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(Scales of Fees)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Oct 2015</w:t>
      </w:r>
      <w:r>
        <w:fldChar w:fldCharType="end"/>
      </w:r>
      <w:r>
        <w:t xml:space="preserve">, </w:t>
      </w:r>
      <w:r>
        <w:fldChar w:fldCharType="begin"/>
      </w:r>
      <w:r>
        <w:instrText xml:space="preserve"> DocProperty FromSuffix </w:instrText>
      </w:r>
      <w:r>
        <w:fldChar w:fldCharType="separate"/>
      </w:r>
      <w:r>
        <w:t>05-f0-01</w:t>
      </w:r>
      <w:r>
        <w:fldChar w:fldCharType="end"/>
      </w:r>
      <w:r>
        <w:t>] and [</w:t>
      </w:r>
      <w:r>
        <w:fldChar w:fldCharType="begin"/>
      </w:r>
      <w:r>
        <w:instrText xml:space="preserve"> DocProperty ToAsAtDate</w:instrText>
      </w:r>
      <w:r>
        <w:fldChar w:fldCharType="separate"/>
      </w:r>
      <w:r>
        <w:t>01 Nov 2015</w:t>
      </w:r>
      <w:r>
        <w:fldChar w:fldCharType="end"/>
      </w:r>
      <w:r>
        <w:t xml:space="preserve">, </w:t>
      </w:r>
      <w:r>
        <w:fldChar w:fldCharType="begin"/>
      </w:r>
      <w:r>
        <w:instrText xml:space="preserve"> DocProperty ToSuffix</w:instrText>
      </w:r>
      <w:r>
        <w:fldChar w:fldCharType="separate"/>
      </w:r>
      <w:r>
        <w:t>05-g0-02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120"/>
        <w:rPr>
          <w:snapToGrid w:val="0"/>
        </w:rPr>
      </w:pPr>
      <w:r>
        <w:rPr>
          <w:snapToGrid w:val="0"/>
        </w:rPr>
        <w:t>Workers’ Compensation and Injury Management Act 1981</w:t>
      </w:r>
    </w:p>
    <w:p>
      <w:pPr>
        <w:pStyle w:val="NameofActReg"/>
        <w:spacing w:before="960" w:after="1080"/>
      </w:pPr>
      <w:r>
        <w:t>Workers’ Compensation and Injury Management (Scales of Fees) Regulations 1998</w:t>
      </w:r>
    </w:p>
    <w:p>
      <w:pPr>
        <w:pStyle w:val="Heading5"/>
        <w:spacing w:before="280"/>
        <w:rPr>
          <w:snapToGrid w:val="0"/>
        </w:rPr>
      </w:pPr>
      <w:bookmarkStart w:id="1" w:name="_Toc433813949"/>
      <w:bookmarkStart w:id="2" w:name="_Toc433011009"/>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spacing w:before="180"/>
        <w:rPr>
          <w:snapToGrid w:val="0"/>
        </w:rPr>
      </w:pPr>
      <w:r>
        <w:rPr>
          <w:snapToGrid w:val="0"/>
        </w:rPr>
        <w:tab/>
      </w:r>
      <w:r>
        <w:rPr>
          <w:snapToGrid w:val="0"/>
        </w:rPr>
        <w:tab/>
        <w:t xml:space="preserve">These regulations may be cited as the </w:t>
      </w:r>
      <w:r>
        <w:rPr>
          <w:i/>
          <w:snapToGrid w:val="0"/>
        </w:rPr>
        <w:t>Workers’ Compensation and Injury Management (Scales of Fees) Regulations 1998</w:t>
      </w:r>
      <w:r>
        <w:rPr>
          <w:snapToGrid w:val="0"/>
          <w:vertAlign w:val="superscript"/>
        </w:rPr>
        <w:t> 1</w:t>
      </w:r>
      <w:r>
        <w:rPr>
          <w:snapToGrid w:val="0"/>
        </w:rPr>
        <w:t>.</w:t>
      </w:r>
    </w:p>
    <w:p>
      <w:pPr>
        <w:pStyle w:val="Footnotesection"/>
        <w:ind w:left="890" w:hanging="890"/>
      </w:pPr>
      <w:r>
        <w:tab/>
        <w:t>[Regulation 1 amended in Gazette 1 Nov 2005 p. 4977.]</w:t>
      </w:r>
    </w:p>
    <w:p>
      <w:pPr>
        <w:pStyle w:val="Heading5"/>
        <w:spacing w:before="240"/>
        <w:rPr>
          <w:snapToGrid w:val="0"/>
        </w:rPr>
      </w:pPr>
      <w:bookmarkStart w:id="4" w:name="_Toc433813950"/>
      <w:bookmarkStart w:id="5" w:name="_Toc433011010"/>
      <w:r>
        <w:rPr>
          <w:rStyle w:val="CharSectno"/>
        </w:rPr>
        <w:t>2</w:t>
      </w:r>
      <w:r>
        <w:rPr>
          <w:snapToGrid w:val="0"/>
        </w:rPr>
        <w:t>.</w:t>
      </w:r>
      <w:r>
        <w:rPr>
          <w:snapToGrid w:val="0"/>
        </w:rPr>
        <w:tab/>
        <w:t>Scales of fees — medical specialists and other medical practitioners</w:t>
      </w:r>
      <w:bookmarkEnd w:id="4"/>
      <w:bookmarkEnd w:id="5"/>
      <w:r>
        <w:rPr>
          <w:snapToGrid w:val="0"/>
        </w:rPr>
        <w:t xml:space="preserve"> </w:t>
      </w:r>
    </w:p>
    <w:p>
      <w:pPr>
        <w:pStyle w:val="Subsection"/>
        <w:spacing w:before="180"/>
        <w:rPr>
          <w:snapToGrid w:val="0"/>
        </w:rPr>
      </w:pPr>
      <w:r>
        <w:rPr>
          <w:snapToGrid w:val="0"/>
        </w:rPr>
        <w:tab/>
        <w:t>(1)</w:t>
      </w:r>
      <w:r>
        <w:rPr>
          <w:snapToGrid w:val="0"/>
        </w:rPr>
        <w:tab/>
        <w:t>Under section </w:t>
      </w:r>
      <w:r>
        <w:t>292(2)(a)(i)</w:t>
      </w:r>
      <w:r>
        <w:rPr>
          <w:snapToGrid w:val="0"/>
        </w:rPr>
        <w:t xml:space="preserve"> of the Act, the scales of fees set out in Schedule 1 are prescribed as the scales of fees to be paid to medical specialists and other medical practitioners for attendance on, and treatment of, workers suffering </w:t>
      </w:r>
      <w:r>
        <w:t xml:space="preserve">injuries </w:t>
      </w:r>
      <w:r>
        <w:rPr>
          <w:snapToGrid w:val="0"/>
        </w:rPr>
        <w:t>that are compensable under the Act.</w:t>
      </w:r>
    </w:p>
    <w:p>
      <w:pPr>
        <w:pStyle w:val="Subsection"/>
        <w:spacing w:before="180"/>
        <w:rPr>
          <w:snapToGrid w:val="0"/>
        </w:rPr>
      </w:pPr>
      <w:r>
        <w:rPr>
          <w:snapToGrid w:val="0"/>
        </w:rPr>
        <w:tab/>
        <w:t>(2)</w:t>
      </w:r>
      <w:r>
        <w:rPr>
          <w:snapToGrid w:val="0"/>
        </w:rPr>
        <w:tab/>
        <w:t>In Schedule 1 — </w:t>
      </w:r>
    </w:p>
    <w:p>
      <w:pPr>
        <w:pStyle w:val="Defstart"/>
        <w:spacing w:before="120"/>
      </w:pPr>
      <w:r>
        <w:tab/>
      </w:r>
      <w:r>
        <w:rPr>
          <w:rStyle w:val="CharDefText"/>
        </w:rPr>
        <w:t>MBS item number</w:t>
      </w:r>
      <w:r>
        <w:t xml:space="preserve"> means the item number corresponding to a radiological service described in the Medicare Benefits Schedule published by the Commonwealth Department of Health and Aged Care, as at November 2006.</w:t>
      </w:r>
    </w:p>
    <w:p>
      <w:pPr>
        <w:pStyle w:val="Footnotesection"/>
      </w:pPr>
      <w:r>
        <w:tab/>
        <w:t>[Regulation 2 amended in Gazette 28 Dec 2001 p. 6691; 23 Sep 2003 p. 4174; 19 Mar 2004 p. 863; 11 Nov 2005 p. 5569 and 5570; 22 Dec 2006 p. 5757-8; 7 Dec 2007 p. 6034.]</w:t>
      </w:r>
    </w:p>
    <w:p>
      <w:pPr>
        <w:pStyle w:val="Heading5"/>
        <w:rPr>
          <w:snapToGrid w:val="0"/>
        </w:rPr>
      </w:pPr>
      <w:bookmarkStart w:id="6" w:name="_Toc433813951"/>
      <w:bookmarkStart w:id="7" w:name="_Toc433011011"/>
      <w:r>
        <w:rPr>
          <w:rStyle w:val="CharSectno"/>
        </w:rPr>
        <w:t>3</w:t>
      </w:r>
      <w:r>
        <w:rPr>
          <w:snapToGrid w:val="0"/>
        </w:rPr>
        <w:t>.</w:t>
      </w:r>
      <w:r>
        <w:rPr>
          <w:snapToGrid w:val="0"/>
        </w:rPr>
        <w:tab/>
        <w:t>Scale of fees — physiotherapists</w:t>
      </w:r>
      <w:bookmarkEnd w:id="6"/>
      <w:bookmarkEnd w:id="7"/>
      <w:r>
        <w:rPr>
          <w:snapToGrid w:val="0"/>
        </w:rPr>
        <w:t xml:space="preserve"> </w:t>
      </w:r>
    </w:p>
    <w:p>
      <w:pPr>
        <w:pStyle w:val="Subsection"/>
        <w:rPr>
          <w:snapToGrid w:val="0"/>
        </w:rPr>
      </w:pPr>
      <w:r>
        <w:rPr>
          <w:snapToGrid w:val="0"/>
        </w:rPr>
        <w:tab/>
        <w:t>(1)</w:t>
      </w:r>
      <w:r>
        <w:rPr>
          <w:snapToGrid w:val="0"/>
        </w:rPr>
        <w:tab/>
        <w:t>Under section </w:t>
      </w:r>
      <w:r>
        <w:t>292(2)(a)(iii)</w:t>
      </w:r>
      <w:r>
        <w:rPr>
          <w:snapToGrid w:val="0"/>
        </w:rPr>
        <w:t xml:space="preserve"> of the Act, the scale of fees set out in Schedule 2 is prescribed as the scale of fees to be paid to physiotherapists for attendance on, and treatment of, workers suffering </w:t>
      </w:r>
      <w:r>
        <w:t xml:space="preserve">injuries </w:t>
      </w:r>
      <w:r>
        <w:rPr>
          <w:snapToGrid w:val="0"/>
        </w:rPr>
        <w:t>that are compensable under the Act.</w:t>
      </w:r>
    </w:p>
    <w:p>
      <w:pPr>
        <w:pStyle w:val="Ednotesubsection"/>
      </w:pPr>
      <w:r>
        <w:tab/>
        <w:t>[(2)</w:t>
      </w:r>
      <w:r>
        <w:tab/>
        <w:t>deleted]</w:t>
      </w:r>
    </w:p>
    <w:p>
      <w:pPr>
        <w:pStyle w:val="Footnotesection"/>
      </w:pPr>
      <w:r>
        <w:tab/>
        <w:t>[Regulation 3 amended in Gazette 21 Jan 2005 p. 278; 11 Nov 2005 p. 5569 and 5570; 22 Dec 2006 p. 5757-8; 7 Dec 2007 p. 6034.]</w:t>
      </w:r>
    </w:p>
    <w:p>
      <w:pPr>
        <w:pStyle w:val="Heading5"/>
        <w:rPr>
          <w:snapToGrid w:val="0"/>
        </w:rPr>
      </w:pPr>
      <w:bookmarkStart w:id="8" w:name="_Toc433813952"/>
      <w:bookmarkStart w:id="9" w:name="_Toc433011012"/>
      <w:r>
        <w:rPr>
          <w:rStyle w:val="CharSectno"/>
        </w:rPr>
        <w:t>4</w:t>
      </w:r>
      <w:r>
        <w:rPr>
          <w:snapToGrid w:val="0"/>
        </w:rPr>
        <w:t>.</w:t>
      </w:r>
      <w:r>
        <w:rPr>
          <w:snapToGrid w:val="0"/>
        </w:rPr>
        <w:tab/>
        <w:t>Scale of fees — chiropractors</w:t>
      </w:r>
      <w:bookmarkEnd w:id="8"/>
      <w:bookmarkEnd w:id="9"/>
      <w:r>
        <w:rPr>
          <w:snapToGrid w:val="0"/>
        </w:rPr>
        <w:t xml:space="preserve"> </w:t>
      </w:r>
    </w:p>
    <w:p>
      <w:pPr>
        <w:pStyle w:val="Subsection"/>
        <w:rPr>
          <w:snapToGrid w:val="0"/>
        </w:rPr>
      </w:pPr>
      <w:r>
        <w:rPr>
          <w:snapToGrid w:val="0"/>
        </w:rPr>
        <w:tab/>
      </w:r>
      <w:r>
        <w:rPr>
          <w:snapToGrid w:val="0"/>
        </w:rPr>
        <w:tab/>
        <w:t>Under section </w:t>
      </w:r>
      <w:r>
        <w:t>292(2)(a)(iv)</w:t>
      </w:r>
      <w:r>
        <w:rPr>
          <w:snapToGrid w:val="0"/>
        </w:rPr>
        <w:t xml:space="preserve"> of the Act, the scale of fees set out in Schedule 3 is prescribed as the scale of fees to be paid to chiropractors for attendance on, and treatment of, workers suffering </w:t>
      </w:r>
      <w:r>
        <w:t xml:space="preserve">injuries </w:t>
      </w:r>
      <w:r>
        <w:rPr>
          <w:snapToGrid w:val="0"/>
        </w:rPr>
        <w:t>that are compensable under the Act.</w:t>
      </w:r>
    </w:p>
    <w:p>
      <w:pPr>
        <w:pStyle w:val="Footnotesection"/>
      </w:pPr>
      <w:r>
        <w:tab/>
        <w:t>[Regulation 4 amended in Gazette 11 Nov 2005 p. 5569 and 5570; 22 Dec 2006 p. 5757-8; 7 Dec 2007 p. 6034.]</w:t>
      </w:r>
    </w:p>
    <w:p>
      <w:pPr>
        <w:pStyle w:val="Heading5"/>
        <w:rPr>
          <w:snapToGrid w:val="0"/>
        </w:rPr>
      </w:pPr>
      <w:bookmarkStart w:id="10" w:name="_Toc433813953"/>
      <w:bookmarkStart w:id="11" w:name="_Toc433011013"/>
      <w:r>
        <w:rPr>
          <w:rStyle w:val="CharSectno"/>
        </w:rPr>
        <w:t>5</w:t>
      </w:r>
      <w:r>
        <w:rPr>
          <w:snapToGrid w:val="0"/>
        </w:rPr>
        <w:t>.</w:t>
      </w:r>
      <w:r>
        <w:rPr>
          <w:snapToGrid w:val="0"/>
        </w:rPr>
        <w:tab/>
        <w:t>Scale of fees — occupational therapists</w:t>
      </w:r>
      <w:bookmarkEnd w:id="10"/>
      <w:bookmarkEnd w:id="11"/>
      <w:r>
        <w:rPr>
          <w:snapToGrid w:val="0"/>
        </w:rPr>
        <w:t xml:space="preserve"> </w:t>
      </w:r>
    </w:p>
    <w:p>
      <w:pPr>
        <w:pStyle w:val="Subsection"/>
        <w:rPr>
          <w:snapToGrid w:val="0"/>
          <w:spacing w:val="-4"/>
        </w:rPr>
      </w:pPr>
      <w:r>
        <w:rPr>
          <w:snapToGrid w:val="0"/>
          <w:spacing w:val="-4"/>
        </w:rPr>
        <w:tab/>
      </w:r>
      <w:r>
        <w:rPr>
          <w:snapToGrid w:val="0"/>
          <w:spacing w:val="-4"/>
        </w:rPr>
        <w:tab/>
        <w:t>Under section </w:t>
      </w:r>
      <w:r>
        <w:t>292(2)(a)(v)</w:t>
      </w:r>
      <w:r>
        <w:rPr>
          <w:snapToGrid w:val="0"/>
          <w:spacing w:val="-4"/>
        </w:rPr>
        <w:t xml:space="preserve"> of the Act, the scale of fees set out in Schedule 4 is prescribed as the scale of fees to be paid to occupational therapists for attendance on, and treatment of, workers suffering </w:t>
      </w:r>
      <w:r>
        <w:t xml:space="preserve">injuries </w:t>
      </w:r>
      <w:r>
        <w:rPr>
          <w:snapToGrid w:val="0"/>
          <w:spacing w:val="-4"/>
        </w:rPr>
        <w:t>that are compensable under the Act.</w:t>
      </w:r>
    </w:p>
    <w:p>
      <w:pPr>
        <w:pStyle w:val="Footnotesection"/>
      </w:pPr>
      <w:r>
        <w:tab/>
        <w:t>[Regulation 5 amended in Gazette 11 Nov 2005 p. 5569 and 5570; 22 Dec 2006 p. 5757-8; 7 Dec 2007 p. 6034.]</w:t>
      </w:r>
    </w:p>
    <w:p>
      <w:pPr>
        <w:pStyle w:val="Heading5"/>
      </w:pPr>
      <w:bookmarkStart w:id="12" w:name="_Toc433813954"/>
      <w:bookmarkStart w:id="13" w:name="_Toc433011014"/>
      <w:r>
        <w:rPr>
          <w:rStyle w:val="CharSectno"/>
        </w:rPr>
        <w:t>6</w:t>
      </w:r>
      <w:r>
        <w:t>.</w:t>
      </w:r>
      <w:r>
        <w:tab/>
        <w:t>Scale of fees — clinical psychologists</w:t>
      </w:r>
      <w:bookmarkEnd w:id="12"/>
      <w:bookmarkEnd w:id="13"/>
    </w:p>
    <w:p>
      <w:pPr>
        <w:pStyle w:val="Subsection"/>
      </w:pPr>
      <w:r>
        <w:tab/>
        <w:t>(1)</w:t>
      </w:r>
      <w:r>
        <w:tab/>
        <w:t>Under section 292(2)(a)(vi) of the Act, the hourly rate of $</w:t>
      </w:r>
      <w:del w:id="14" w:author="Master Repository Process" w:date="2021-09-25T02:32:00Z">
        <w:r>
          <w:delText>231</w:delText>
        </w:r>
      </w:del>
      <w:ins w:id="15" w:author="Master Repository Process" w:date="2021-09-25T02:32:00Z">
        <w:r>
          <w:t>236</w:t>
        </w:r>
      </w:ins>
      <w:r>
        <w:t>.90 per hour is prescribed as the fee to be paid to clinical psychologists for attendance on, and treatment of, workers suffering injuries that are compensable under the Act.</w:t>
      </w:r>
    </w:p>
    <w:p>
      <w:pPr>
        <w:pStyle w:val="Subsection"/>
      </w:pPr>
      <w:r>
        <w:tab/>
        <w:t>(2)</w:t>
      </w:r>
      <w:r>
        <w:tab/>
        <w:t>The hourly rate under subregulation (1) is also payable for compiling a treatment report, but the hours required to compile a report cannot exceed 3 hours per report.</w:t>
      </w:r>
    </w:p>
    <w:p>
      <w:pPr>
        <w:pStyle w:val="Footnotesection"/>
      </w:pPr>
      <w:r>
        <w:tab/>
        <w:t>[Regulation 6 inserted in Gazette 22 Dec 2006 p. 5758; amended in Gazette 7 Dec 2007 p. 6035; 17 Dec 2008 p. 5290; 30 Oct 2009 p. 4345; 29 Oct 2010 p. 5348; 30 Sep 2011 p. 3914; 25 Sep 2012 p. 4449; 15 Oct 2013 p. 4687; 17 Oct 2014 p. 4023</w:t>
      </w:r>
      <w:ins w:id="16" w:author="Master Repository Process" w:date="2021-09-25T02:32:00Z">
        <w:r>
          <w:t>; 16 Oct 2015 p. 4075</w:t>
        </w:r>
      </w:ins>
      <w:r>
        <w:t>.]</w:t>
      </w:r>
    </w:p>
    <w:p>
      <w:pPr>
        <w:pStyle w:val="Heading5"/>
      </w:pPr>
      <w:bookmarkStart w:id="17" w:name="_Toc433813955"/>
      <w:bookmarkStart w:id="18" w:name="_Toc433011015"/>
      <w:r>
        <w:rPr>
          <w:rStyle w:val="CharSectno"/>
        </w:rPr>
        <w:t>6A</w:t>
      </w:r>
      <w:r>
        <w:t>.</w:t>
      </w:r>
      <w:r>
        <w:tab/>
        <w:t>Scale of fees — counselling psychology</w:t>
      </w:r>
      <w:bookmarkEnd w:id="17"/>
      <w:bookmarkEnd w:id="18"/>
    </w:p>
    <w:p>
      <w:pPr>
        <w:pStyle w:val="Subsection"/>
      </w:pPr>
      <w:r>
        <w:tab/>
      </w:r>
      <w:r>
        <w:tab/>
        <w:t>Under section 292(2)(a)(viii) of the Act, the hourly rate of $</w:t>
      </w:r>
      <w:del w:id="19" w:author="Master Repository Process" w:date="2021-09-25T02:32:00Z">
        <w:r>
          <w:delText>231</w:delText>
        </w:r>
      </w:del>
      <w:ins w:id="20" w:author="Master Repository Process" w:date="2021-09-25T02:32:00Z">
        <w:r>
          <w:t>236</w:t>
        </w:r>
      </w:ins>
      <w:r>
        <w:t>.90 per hour is prescribed as the fee to be paid to a psychologist providing counselling services for the treatment of a worker suffering injuries that are compensable under the Act.</w:t>
      </w:r>
    </w:p>
    <w:p>
      <w:pPr>
        <w:pStyle w:val="PermNoteHeading"/>
        <w:rPr>
          <w:ins w:id="21" w:author="Master Repository Process" w:date="2021-09-25T02:32:00Z"/>
        </w:rPr>
      </w:pPr>
      <w:r>
        <w:tab/>
        <w:t>Note:</w:t>
      </w:r>
    </w:p>
    <w:p>
      <w:pPr>
        <w:pStyle w:val="PermNoteText"/>
      </w:pPr>
      <w:ins w:id="22" w:author="Master Repository Process" w:date="2021-09-25T02:32:00Z">
        <w:r>
          <w:tab/>
        </w:r>
      </w:ins>
      <w:r>
        <w:tab/>
        <w:t xml:space="preserve">“Counselling psychology” was approved as an “approved treatment” under section 5(1) of the Act in </w:t>
      </w:r>
      <w:r>
        <w:rPr>
          <w:i/>
          <w:iCs/>
        </w:rPr>
        <w:t>Gazette</w:t>
      </w:r>
      <w:r>
        <w:t xml:space="preserve"> 10/1/2003, p. 55.</w:t>
      </w:r>
    </w:p>
    <w:p>
      <w:pPr>
        <w:pStyle w:val="Footnotesection"/>
      </w:pPr>
      <w:r>
        <w:tab/>
        <w:t>[Regulation 6A inserted in Gazette 22 Dec 2006 p. 5758; amended in Gazette 7 Dec 2007 p. 6035; 17 Dec 2008 p. 5290; 30 Oct 2009 p. 4346; 29 Oct 2010 p. 5348; 30 Sep 2011 p. 3914; 25 Sep 2012 p. 4450; 15 Oct 2013 p. 4688; 17 Oct 2014 p. 4024</w:t>
      </w:r>
      <w:ins w:id="23" w:author="Master Repository Process" w:date="2021-09-25T02:32:00Z">
        <w:r>
          <w:t>; 16 Oct 2015 p. 4076</w:t>
        </w:r>
      </w:ins>
      <w:r>
        <w:t>.]</w:t>
      </w:r>
    </w:p>
    <w:p>
      <w:pPr>
        <w:pStyle w:val="Heading5"/>
        <w:rPr>
          <w:snapToGrid w:val="0"/>
        </w:rPr>
      </w:pPr>
      <w:bookmarkStart w:id="24" w:name="_Toc433813956"/>
      <w:bookmarkStart w:id="25" w:name="_Toc433011016"/>
      <w:r>
        <w:rPr>
          <w:rStyle w:val="CharSectno"/>
        </w:rPr>
        <w:t>7</w:t>
      </w:r>
      <w:r>
        <w:rPr>
          <w:snapToGrid w:val="0"/>
        </w:rPr>
        <w:t>.</w:t>
      </w:r>
      <w:r>
        <w:rPr>
          <w:snapToGrid w:val="0"/>
        </w:rPr>
        <w:tab/>
        <w:t>Scale of fees — speech pathologists</w:t>
      </w:r>
      <w:bookmarkEnd w:id="24"/>
      <w:bookmarkEnd w:id="25"/>
    </w:p>
    <w:p>
      <w:pPr>
        <w:pStyle w:val="Subsection"/>
        <w:rPr>
          <w:snapToGrid w:val="0"/>
        </w:rPr>
      </w:pPr>
      <w:r>
        <w:rPr>
          <w:snapToGrid w:val="0"/>
        </w:rPr>
        <w:tab/>
      </w:r>
      <w:r>
        <w:rPr>
          <w:snapToGrid w:val="0"/>
        </w:rPr>
        <w:tab/>
        <w:t>Under section </w:t>
      </w:r>
      <w:r>
        <w:t>292(2)(a)(vii)</w:t>
      </w:r>
      <w:r>
        <w:rPr>
          <w:snapToGrid w:val="0"/>
        </w:rPr>
        <w:t xml:space="preserve"> of the Act, the scale of fees set out in Schedule 5 is prescribed as the scale of fees to be paid to speech </w:t>
      </w:r>
      <w:r>
        <w:t>pathologists</w:t>
      </w:r>
      <w:r>
        <w:rPr>
          <w:snapToGrid w:val="0"/>
        </w:rPr>
        <w:t xml:space="preserve"> for attendance on, and treatment of, workers suffering injuries that are compensable under the Act.</w:t>
      </w:r>
    </w:p>
    <w:p>
      <w:pPr>
        <w:pStyle w:val="Footnotesection"/>
        <w:ind w:left="890" w:hanging="890"/>
      </w:pPr>
      <w:r>
        <w:tab/>
        <w:t>[Regulation 7 amended in Gazette 11 Nov 2005 p. 5569 and 5570; 22 Dec 2006 p. 5757-8; 7 Dec 2007 p. 6035.]</w:t>
      </w:r>
    </w:p>
    <w:p>
      <w:pPr>
        <w:pStyle w:val="Heading5"/>
      </w:pPr>
      <w:bookmarkStart w:id="26" w:name="_Toc433813957"/>
      <w:bookmarkStart w:id="27" w:name="_Toc433011017"/>
      <w:r>
        <w:rPr>
          <w:rStyle w:val="CharSectno"/>
        </w:rPr>
        <w:t>7A</w:t>
      </w:r>
      <w:r>
        <w:t>.</w:t>
      </w:r>
      <w:r>
        <w:tab/>
        <w:t>Scale of fees — osteopaths</w:t>
      </w:r>
      <w:bookmarkEnd w:id="26"/>
      <w:bookmarkEnd w:id="27"/>
    </w:p>
    <w:p>
      <w:pPr>
        <w:pStyle w:val="Subsection"/>
      </w:pPr>
      <w:r>
        <w:tab/>
      </w:r>
      <w:r>
        <w:tab/>
        <w:t>Under section 292(2)(a)(viii) of the Act, the amount of $</w:t>
      </w:r>
      <w:del w:id="28" w:author="Master Repository Process" w:date="2021-09-25T02:32:00Z">
        <w:r>
          <w:delText>73.35</w:delText>
        </w:r>
      </w:del>
      <w:ins w:id="29" w:author="Master Repository Process" w:date="2021-09-25T02:32:00Z">
        <w:r>
          <w:t>74.95</w:t>
        </w:r>
      </w:ins>
      <w:r>
        <w:t xml:space="preserve"> is prescribed as the fee to be paid to an osteopath for an osteopathic consultation with a worker suffering </w:t>
      </w:r>
      <w:r>
        <w:rPr>
          <w:snapToGrid w:val="0"/>
        </w:rPr>
        <w:t xml:space="preserve">injuries </w:t>
      </w:r>
      <w:r>
        <w:t>that are compensable under the Act.</w:t>
      </w:r>
    </w:p>
    <w:p>
      <w:pPr>
        <w:pStyle w:val="PermNoteHeading"/>
        <w:rPr>
          <w:ins w:id="30" w:author="Master Repository Process" w:date="2021-09-25T02:32:00Z"/>
        </w:rPr>
      </w:pPr>
      <w:r>
        <w:tab/>
        <w:t>Note:</w:t>
      </w:r>
    </w:p>
    <w:p>
      <w:pPr>
        <w:pStyle w:val="PermNoteText"/>
      </w:pPr>
      <w:ins w:id="31" w:author="Master Repository Process" w:date="2021-09-25T02:32:00Z">
        <w:r>
          <w:tab/>
        </w:r>
      </w:ins>
      <w:r>
        <w:tab/>
        <w:t xml:space="preserve">“Osteopathy” was approved as an “approved treatment” under section 5(1) of the Act in </w:t>
      </w:r>
      <w:r>
        <w:rPr>
          <w:i/>
          <w:iCs/>
        </w:rPr>
        <w:t>Gazette</w:t>
      </w:r>
      <w:r>
        <w:t xml:space="preserve"> 29/9/2000, p. 5564.</w:t>
      </w:r>
    </w:p>
    <w:p>
      <w:pPr>
        <w:pStyle w:val="Footnotesection"/>
        <w:spacing w:before="100"/>
        <w:ind w:left="890" w:hanging="890"/>
      </w:pPr>
      <w:r>
        <w:tab/>
        <w:t>[Regulation 7A inserted in Gazette 22 Dec 2006 p. 5759; amended in Gazette 7 Dec 2007 p. 6035; 17 Dec 2008 p. 5290; 30 Oct 2009 p. 4346; 29 Oct 2010 p. 5348; 30 Sep 2011 p. 3914; 25 Sep 2012 p. 4450; 15 Oct 2013 p. 4688; 17 Oct 2014 p. 4024</w:t>
      </w:r>
      <w:ins w:id="32" w:author="Master Repository Process" w:date="2021-09-25T02:32:00Z">
        <w:r>
          <w:t>; 16 Oct 2015 p. 4076</w:t>
        </w:r>
      </w:ins>
      <w:r>
        <w:t>.]</w:t>
      </w:r>
    </w:p>
    <w:p>
      <w:pPr>
        <w:pStyle w:val="Heading5"/>
      </w:pPr>
      <w:bookmarkStart w:id="33" w:name="_Toc433813958"/>
      <w:bookmarkStart w:id="34" w:name="_Toc433011018"/>
      <w:r>
        <w:rPr>
          <w:rStyle w:val="CharSectno"/>
        </w:rPr>
        <w:t>7B</w:t>
      </w:r>
      <w:r>
        <w:t>.</w:t>
      </w:r>
      <w:r>
        <w:tab/>
        <w:t>Scale of fees — exercise physiologists</w:t>
      </w:r>
      <w:bookmarkEnd w:id="33"/>
      <w:bookmarkEnd w:id="34"/>
      <w:r>
        <w:t xml:space="preserve"> </w:t>
      </w:r>
    </w:p>
    <w:p>
      <w:pPr>
        <w:pStyle w:val="Subsection"/>
        <w:spacing w:before="140"/>
      </w:pPr>
      <w:r>
        <w:tab/>
      </w:r>
      <w:r>
        <w:tab/>
        <w:t>Under section 292(2)(a)(viii) of the Act, the scale of fees set out in Schedule 5A is prescribed as the scale of fees to be paid to exercise physiologists for attendance on, and treatment of, workers suffering injuries that are compensable under the Act.</w:t>
      </w:r>
    </w:p>
    <w:p>
      <w:pPr>
        <w:pStyle w:val="Footnotesection"/>
        <w:spacing w:before="100"/>
        <w:ind w:left="890" w:hanging="890"/>
      </w:pPr>
      <w:r>
        <w:tab/>
        <w:t>[Regulation 7B inserted in Gazette 17 Dec 2008 p. 5290.]</w:t>
      </w:r>
    </w:p>
    <w:p>
      <w:pPr>
        <w:pStyle w:val="Heading5"/>
      </w:pPr>
      <w:bookmarkStart w:id="35" w:name="_Toc433813959"/>
      <w:bookmarkStart w:id="36" w:name="_Toc433011019"/>
      <w:r>
        <w:rPr>
          <w:rStyle w:val="CharSectno"/>
        </w:rPr>
        <w:t>7C</w:t>
      </w:r>
      <w:r>
        <w:t>.</w:t>
      </w:r>
      <w:r>
        <w:tab/>
        <w:t>Scale of fees — acupuncturists</w:t>
      </w:r>
      <w:bookmarkEnd w:id="35"/>
      <w:bookmarkEnd w:id="36"/>
    </w:p>
    <w:p>
      <w:pPr>
        <w:pStyle w:val="Subsection"/>
      </w:pPr>
      <w:r>
        <w:tab/>
        <w:t>(1)</w:t>
      </w:r>
      <w:r>
        <w:tab/>
        <w:t xml:space="preserve">In this regulation — </w:t>
      </w:r>
    </w:p>
    <w:p>
      <w:pPr>
        <w:pStyle w:val="Defstart"/>
      </w:pPr>
      <w:r>
        <w:tab/>
      </w:r>
      <w:r>
        <w:rPr>
          <w:rStyle w:val="CharDefText"/>
        </w:rPr>
        <w:t>acupuncturist</w:t>
      </w:r>
      <w:r>
        <w:t xml:space="preserve"> means a person whose name is entered on the Register of Chinese Medicine Practitioners kept under the </w:t>
      </w:r>
      <w:r>
        <w:rPr>
          <w:i/>
        </w:rPr>
        <w:t>Health Practitioner Regulation National Law (Western Australia)</w:t>
      </w:r>
      <w:r>
        <w:t xml:space="preserve"> in the Division of acupuncture.</w:t>
      </w:r>
    </w:p>
    <w:p>
      <w:pPr>
        <w:pStyle w:val="Subsection"/>
      </w:pPr>
      <w:r>
        <w:tab/>
        <w:t>(2)</w:t>
      </w:r>
      <w:r>
        <w:tab/>
        <w:t>Under section 292(2)(a)(viii) of the Act, the fixed fee of $</w:t>
      </w:r>
      <w:del w:id="37" w:author="Master Repository Process" w:date="2021-09-25T02:32:00Z">
        <w:r>
          <w:delText>71.60</w:delText>
        </w:r>
      </w:del>
      <w:ins w:id="38" w:author="Master Repository Process" w:date="2021-09-25T02:32:00Z">
        <w:r>
          <w:t>73.15</w:t>
        </w:r>
      </w:ins>
      <w:r>
        <w:t xml:space="preserve"> for each consultation is prescribed as the fee to be paid to an acupuncturist for acupuncture provided to a worker suffering injuries that are compensable under the Act. </w:t>
      </w:r>
    </w:p>
    <w:p>
      <w:pPr>
        <w:pStyle w:val="Footnotesection"/>
        <w:spacing w:before="100"/>
        <w:ind w:left="890" w:hanging="890"/>
      </w:pPr>
      <w:r>
        <w:tab/>
        <w:t>[Regulation 7C inserted in Gazette 20 Mar 2015 p. </w:t>
      </w:r>
      <w:del w:id="39" w:author="Master Repository Process" w:date="2021-09-25T02:32:00Z">
        <w:r>
          <w:delText>912</w:delText>
        </w:r>
      </w:del>
      <w:ins w:id="40" w:author="Master Repository Process" w:date="2021-09-25T02:32:00Z">
        <w:r>
          <w:t>912; amended in Gazette 16 Oct 2015 p. 4076</w:t>
        </w:r>
      </w:ins>
      <w:r>
        <w:t>.]</w:t>
      </w:r>
    </w:p>
    <w:p>
      <w:pPr>
        <w:pStyle w:val="Heading5"/>
        <w:rPr>
          <w:snapToGrid w:val="0"/>
        </w:rPr>
      </w:pPr>
      <w:bookmarkStart w:id="41" w:name="_Toc433813960"/>
      <w:bookmarkStart w:id="42" w:name="_Toc433011020"/>
      <w:r>
        <w:rPr>
          <w:rStyle w:val="CharSectno"/>
        </w:rPr>
        <w:t>8</w:t>
      </w:r>
      <w:r>
        <w:rPr>
          <w:snapToGrid w:val="0"/>
        </w:rPr>
        <w:t>.</w:t>
      </w:r>
      <w:r>
        <w:rPr>
          <w:snapToGrid w:val="0"/>
        </w:rPr>
        <w:tab/>
        <w:t>Scale of fees — vocational rehabilitation providers</w:t>
      </w:r>
      <w:bookmarkEnd w:id="41"/>
      <w:bookmarkEnd w:id="42"/>
      <w:r>
        <w:rPr>
          <w:snapToGrid w:val="0"/>
        </w:rPr>
        <w:t xml:space="preserve"> </w:t>
      </w:r>
    </w:p>
    <w:p>
      <w:pPr>
        <w:pStyle w:val="Subsection"/>
        <w:spacing w:before="140"/>
        <w:rPr>
          <w:snapToGrid w:val="0"/>
        </w:rPr>
      </w:pPr>
      <w:r>
        <w:rPr>
          <w:snapToGrid w:val="0"/>
        </w:rPr>
        <w:tab/>
      </w:r>
      <w:r>
        <w:rPr>
          <w:snapToGrid w:val="0"/>
        </w:rPr>
        <w:tab/>
        <w:t>Under section </w:t>
      </w:r>
      <w:r>
        <w:t>292(2)(b)</w:t>
      </w:r>
      <w:r>
        <w:rPr>
          <w:snapToGrid w:val="0"/>
        </w:rPr>
        <w:t xml:space="preserve"> of the Act, the hourly rate of </w:t>
      </w:r>
      <w:r>
        <w:t>$</w:t>
      </w:r>
      <w:del w:id="43" w:author="Master Repository Process" w:date="2021-09-25T02:32:00Z">
        <w:r>
          <w:delText>173.10</w:delText>
        </w:r>
      </w:del>
      <w:ins w:id="44" w:author="Master Repository Process" w:date="2021-09-25T02:32:00Z">
        <w:r>
          <w:t>176.80</w:t>
        </w:r>
      </w:ins>
      <w:r>
        <w:t xml:space="preserve"> </w:t>
      </w:r>
      <w:r>
        <w:rPr>
          <w:snapToGrid w:val="0"/>
        </w:rPr>
        <w:t>per hour is prescribed as the fee to be paid to approved providers of vocational rehabilitation services when those services are provided to workers in accordance with the Act.</w:t>
      </w:r>
    </w:p>
    <w:p>
      <w:pPr>
        <w:pStyle w:val="Footnotesection"/>
        <w:keepLines w:val="0"/>
        <w:spacing w:before="100"/>
        <w:ind w:left="890" w:hanging="890"/>
      </w:pPr>
      <w:r>
        <w:tab/>
        <w:t>[Regulation 8 amended in Gazette 21 Dec 2000 p. 7626; 28 Dec 2001 p. 6692; 23 Sep 2003 p. 4174; 9 Jan 2004 p. 99; 21 Jan 2005 p. 279; 11 Nov 2005 p. 5569; 10 Jan 2006 p. 44; 22 Dec 2006 p. 5759; 7 Dec 2007 p. 6036; 17 Dec 2008 p. 5291; 30 Oct 2009 p. 4346; 29 Oct 2010 p. 5348; 30 Sep 2011 p. 3914; 25 Sep 2012 p. 4450; 15 Oct 2013 p. 4688; 17 Oct 2014 p. 4024</w:t>
      </w:r>
      <w:ins w:id="45" w:author="Master Repository Process" w:date="2021-09-25T02:32:00Z">
        <w:r>
          <w:t>; 16 Oct 2015 p. 4076</w:t>
        </w:r>
      </w:ins>
      <w:r>
        <w:t>.]</w:t>
      </w:r>
    </w:p>
    <w:p>
      <w:pPr>
        <w:pStyle w:val="Heading5"/>
      </w:pPr>
      <w:bookmarkStart w:id="46" w:name="_Toc433813961"/>
      <w:bookmarkStart w:id="47" w:name="_Toc433011021"/>
      <w:r>
        <w:rPr>
          <w:rStyle w:val="CharSectno"/>
        </w:rPr>
        <w:t>9</w:t>
      </w:r>
      <w:r>
        <w:t>.</w:t>
      </w:r>
      <w:r>
        <w:tab/>
        <w:t>Scale of maximum fees — approved medical specialists</w:t>
      </w:r>
      <w:bookmarkEnd w:id="46"/>
      <w:bookmarkEnd w:id="47"/>
    </w:p>
    <w:p>
      <w:pPr>
        <w:pStyle w:val="Subsection"/>
      </w:pPr>
      <w:r>
        <w:tab/>
        <w:t>(1)</w:t>
      </w:r>
      <w:r>
        <w:tab/>
        <w:t>Under section 292(3) of the Act, the scale of maximum fees set out in Schedule 6 is prescribed as the scale of maximum fees to be paid to approved medical specialists for making or attempting to make assessments referred to in Part VII Division 2 of the Act.</w:t>
      </w:r>
    </w:p>
    <w:p>
      <w:pPr>
        <w:pStyle w:val="Subsection"/>
      </w:pPr>
      <w:r>
        <w:tab/>
        <w:t>(2)</w:t>
      </w:r>
      <w:r>
        <w:tab/>
        <w:t xml:space="preserve">In Schedule 6 Part 1 — </w:t>
      </w:r>
    </w:p>
    <w:p>
      <w:pPr>
        <w:pStyle w:val="Defstart"/>
      </w:pPr>
      <w:r>
        <w:rPr>
          <w:b/>
        </w:rPr>
        <w:tab/>
      </w:r>
      <w:r>
        <w:rPr>
          <w:rStyle w:val="CharDefText"/>
        </w:rPr>
        <w:t>assessor</w:t>
      </w:r>
      <w:r>
        <w:t xml:space="preserve"> has the meaning given by the WorkCover Guides;</w:t>
      </w:r>
    </w:p>
    <w:p>
      <w:pPr>
        <w:pStyle w:val="Defstart"/>
      </w:pPr>
      <w:r>
        <w:rPr>
          <w:b/>
        </w:rPr>
        <w:tab/>
      </w:r>
      <w:r>
        <w:rPr>
          <w:rStyle w:val="CharDefText"/>
        </w:rPr>
        <w:t>report and certificate</w:t>
      </w:r>
      <w:r>
        <w:t xml:space="preserve"> means a report referred to in section 146H(1)(a) of the Act and a certificate referred to in section 146H(1)(b) of the Act.</w:t>
      </w:r>
    </w:p>
    <w:p>
      <w:pPr>
        <w:pStyle w:val="Footnotesection"/>
      </w:pPr>
      <w:r>
        <w:tab/>
        <w:t>[Regulation 9 inserted in Gazette 11 Nov 2005 p. 5567</w:t>
      </w:r>
      <w:r>
        <w:noBreakHyphen/>
        <w:t>8.]</w:t>
      </w:r>
    </w:p>
    <w:p>
      <w:pPr>
        <w:pStyle w:val="Heading5"/>
      </w:pPr>
      <w:bookmarkStart w:id="48" w:name="_Toc433813962"/>
      <w:bookmarkStart w:id="49" w:name="_Toc433011022"/>
      <w:r>
        <w:rPr>
          <w:rStyle w:val="CharSectno"/>
        </w:rPr>
        <w:t>10</w:t>
      </w:r>
      <w:r>
        <w:t>.</w:t>
      </w:r>
      <w:r>
        <w:tab/>
        <w:t>Effect of GST</w:t>
      </w:r>
      <w:bookmarkEnd w:id="48"/>
      <w:bookmarkEnd w:id="49"/>
    </w:p>
    <w:p>
      <w:pPr>
        <w:pStyle w:val="Subsection"/>
      </w:pPr>
      <w:r>
        <w:tab/>
        <w:t>(1)</w:t>
      </w:r>
      <w:r>
        <w:tab/>
        <w:t xml:space="preserve">In this regulation — </w:t>
      </w:r>
    </w:p>
    <w:p>
      <w:pPr>
        <w:pStyle w:val="Defstart"/>
      </w:pPr>
      <w:r>
        <w:rPr>
          <w:b/>
        </w:rPr>
        <w:tab/>
      </w:r>
      <w:r>
        <w:rPr>
          <w:rStyle w:val="CharDefText"/>
        </w:rPr>
        <w:t>GST</w:t>
      </w:r>
      <w:r>
        <w:t xml:space="preserve"> has the meaning given in </w:t>
      </w:r>
      <w:r>
        <w:rPr>
          <w:i/>
          <w:iCs/>
        </w:rPr>
        <w:t>A New Tax System (Goods and Services Tax) Act 1999</w:t>
      </w:r>
      <w:r>
        <w:t xml:space="preserve"> of the Commonwealth.</w:t>
      </w:r>
    </w:p>
    <w:p>
      <w:pPr>
        <w:pStyle w:val="Subsection"/>
      </w:pPr>
      <w:r>
        <w:tab/>
        <w:t>(2)</w:t>
      </w:r>
      <w:r>
        <w:tab/>
        <w:t>An amount fixed by these regulations is a net figure that does not include any GST that may be imposed due to the nature of the provision of the service or the service provider.</w:t>
      </w:r>
    </w:p>
    <w:p>
      <w:pPr>
        <w:pStyle w:val="Subsection"/>
      </w:pPr>
      <w:r>
        <w:tab/>
        <w:t>(3)</w:t>
      </w:r>
      <w:r>
        <w:tab/>
        <w:t>If GST is payable on a service listed in these regulations, the fee for the service is the applicable fee increased by 10%.</w:t>
      </w:r>
    </w:p>
    <w:p>
      <w:pPr>
        <w:pStyle w:val="Subsection"/>
      </w:pPr>
      <w:r>
        <w:tab/>
        <w:t>(4)</w:t>
      </w:r>
      <w:r>
        <w:tab/>
        <w:t>An injured worker’s prescribed entitlements are to be calculated using the net cost of the treatment or service, without deducting any GST component.</w:t>
      </w:r>
    </w:p>
    <w:p>
      <w:pPr>
        <w:pStyle w:val="Footnotesection"/>
      </w:pPr>
      <w:r>
        <w:tab/>
        <w:t>[Regulation 10 inserted in Gazette 7 Dec 2007 p. 6036.]</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50" w:name="_Toc433726528"/>
      <w:bookmarkStart w:id="51" w:name="_Toc433727583"/>
      <w:bookmarkStart w:id="52" w:name="_Toc433813963"/>
      <w:bookmarkStart w:id="53" w:name="_Toc433011023"/>
      <w:r>
        <w:rPr>
          <w:rStyle w:val="CharSchNo"/>
        </w:rPr>
        <w:t>Schedule 1</w:t>
      </w:r>
      <w:r>
        <w:t> — </w:t>
      </w:r>
      <w:r>
        <w:rPr>
          <w:rStyle w:val="CharSchText"/>
        </w:rPr>
        <w:t>Scale of fees: medical specialists and other medical practitioners</w:t>
      </w:r>
      <w:bookmarkEnd w:id="50"/>
      <w:bookmarkEnd w:id="51"/>
      <w:bookmarkEnd w:id="52"/>
    </w:p>
    <w:p>
      <w:pPr>
        <w:pStyle w:val="yShoulderClause"/>
      </w:pPr>
      <w:r>
        <w:t>[r.</w:t>
      </w:r>
      <w:del w:id="54" w:author="Master Repository Process" w:date="2021-09-25T02:32:00Z">
        <w:r>
          <w:delText> </w:delText>
        </w:r>
      </w:del>
      <w:ins w:id="55" w:author="Master Repository Process" w:date="2021-09-25T02:32:00Z">
        <w:r>
          <w:t xml:space="preserve"> </w:t>
        </w:r>
      </w:ins>
      <w:r>
        <w:t>2]</w:t>
      </w:r>
    </w:p>
    <w:p>
      <w:pPr>
        <w:pStyle w:val="yFootnoteheading"/>
      </w:pPr>
      <w:r>
        <w:tab/>
        <w:t xml:space="preserve">[Heading inserted in Gazette </w:t>
      </w:r>
      <w:del w:id="56" w:author="Master Repository Process" w:date="2021-09-25T02:32:00Z">
        <w:r>
          <w:delText>29</w:delText>
        </w:r>
      </w:del>
      <w:ins w:id="57" w:author="Master Repository Process" w:date="2021-09-25T02:32:00Z">
        <w:r>
          <w:t>16</w:t>
        </w:r>
      </w:ins>
      <w:r>
        <w:t> Oct</w:t>
      </w:r>
      <w:del w:id="58" w:author="Master Repository Process" w:date="2021-09-25T02:32:00Z">
        <w:r>
          <w:delText> 2010</w:delText>
        </w:r>
      </w:del>
      <w:ins w:id="59" w:author="Master Repository Process" w:date="2021-09-25T02:32:00Z">
        <w:r>
          <w:t xml:space="preserve"> 2015</w:t>
        </w:r>
      </w:ins>
      <w:r>
        <w:t xml:space="preserve"> p. </w:t>
      </w:r>
      <w:del w:id="60" w:author="Master Repository Process" w:date="2021-09-25T02:32:00Z">
        <w:r>
          <w:delText>5348</w:delText>
        </w:r>
      </w:del>
      <w:ins w:id="61" w:author="Master Repository Process" w:date="2021-09-25T02:32:00Z">
        <w:r>
          <w:t>4077</w:t>
        </w:r>
      </w:ins>
      <w:r>
        <w:t>.]</w:t>
      </w:r>
    </w:p>
    <w:p>
      <w:pPr>
        <w:pStyle w:val="yHeading3"/>
      </w:pPr>
      <w:bookmarkStart w:id="62" w:name="_Toc433726529"/>
      <w:bookmarkStart w:id="63" w:name="_Toc433727584"/>
      <w:bookmarkStart w:id="64" w:name="_Toc433813964"/>
      <w:bookmarkStart w:id="65" w:name="_Toc433011024"/>
      <w:r>
        <w:rPr>
          <w:rStyle w:val="CharSDivNo"/>
        </w:rPr>
        <w:t>Part</w:t>
      </w:r>
      <w:del w:id="66" w:author="Master Repository Process" w:date="2021-09-25T02:32:00Z">
        <w:r>
          <w:rPr>
            <w:rStyle w:val="CharSDivNo"/>
          </w:rPr>
          <w:delText xml:space="preserve"> </w:delText>
        </w:r>
      </w:del>
      <w:ins w:id="67" w:author="Master Repository Process" w:date="2021-09-25T02:32:00Z">
        <w:r>
          <w:rPr>
            <w:rStyle w:val="CharSDivNo"/>
          </w:rPr>
          <w:t> </w:t>
        </w:r>
      </w:ins>
      <w:r>
        <w:rPr>
          <w:rStyle w:val="CharSDivNo"/>
        </w:rPr>
        <w:t>1</w:t>
      </w:r>
      <w:r>
        <w:t> — </w:t>
      </w:r>
      <w:r>
        <w:rPr>
          <w:rStyle w:val="CharSDivText"/>
        </w:rPr>
        <w:t>Medical specialists and other medical</w:t>
      </w:r>
      <w:del w:id="68" w:author="Master Repository Process" w:date="2021-09-25T02:32:00Z">
        <w:r>
          <w:rPr>
            <w:rStyle w:val="CharSDivText"/>
          </w:rPr>
          <w:delText xml:space="preserve"> </w:delText>
        </w:r>
      </w:del>
      <w:ins w:id="69" w:author="Master Repository Process" w:date="2021-09-25T02:32:00Z">
        <w:r>
          <w:rPr>
            <w:rStyle w:val="CharSDivText"/>
          </w:rPr>
          <w:t> </w:t>
        </w:r>
      </w:ins>
      <w:r>
        <w:rPr>
          <w:rStyle w:val="CharSDivText"/>
        </w:rPr>
        <w:t>practitioners</w:t>
      </w:r>
      <w:bookmarkEnd w:id="62"/>
      <w:bookmarkEnd w:id="63"/>
      <w:bookmarkEnd w:id="64"/>
      <w:bookmarkEnd w:id="65"/>
    </w:p>
    <w:p>
      <w:pPr>
        <w:pStyle w:val="yFootnoteheading"/>
      </w:pPr>
      <w:r>
        <w:tab/>
        <w:t xml:space="preserve">[Heading inserted in Gazette </w:t>
      </w:r>
      <w:del w:id="70" w:author="Master Repository Process" w:date="2021-09-25T02:32:00Z">
        <w:r>
          <w:delText>28 Dec 2001</w:delText>
        </w:r>
      </w:del>
      <w:ins w:id="71" w:author="Master Repository Process" w:date="2021-09-25T02:32:00Z">
        <w:r>
          <w:t>16 Oct 2015</w:t>
        </w:r>
      </w:ins>
      <w:r>
        <w:t xml:space="preserve"> p. </w:t>
      </w:r>
      <w:del w:id="72" w:author="Master Repository Process" w:date="2021-09-25T02:32:00Z">
        <w:r>
          <w:delText>6692</w:delText>
        </w:r>
      </w:del>
      <w:ins w:id="73" w:author="Master Repository Process" w:date="2021-09-25T02:32:00Z">
        <w:r>
          <w:t>4077</w:t>
        </w:r>
      </w:ins>
      <w:r>
        <w:t>.]</w:t>
      </w:r>
    </w:p>
    <w:tbl>
      <w:tblPr>
        <w:tblW w:w="0" w:type="auto"/>
        <w:jc w:val="center"/>
        <w:tblLayout w:type="fixed"/>
        <w:tblCellMar>
          <w:left w:w="142" w:type="dxa"/>
          <w:right w:w="142" w:type="dxa"/>
        </w:tblCellMar>
        <w:tblLook w:val="0000" w:firstRow="0" w:lastRow="0" w:firstColumn="0" w:lastColumn="0" w:noHBand="0" w:noVBand="0"/>
      </w:tblPr>
      <w:tblGrid>
        <w:gridCol w:w="5529"/>
        <w:gridCol w:w="1559"/>
      </w:tblGrid>
      <w:tr>
        <w:trPr>
          <w:jc w:val="center"/>
          <w:del w:id="74" w:author="Master Repository Process" w:date="2021-09-25T02:32:00Z"/>
        </w:trPr>
        <w:tc>
          <w:tcPr>
            <w:tcW w:w="5529" w:type="dxa"/>
          </w:tcPr>
          <w:p>
            <w:pPr>
              <w:pStyle w:val="yTHeadingNAm"/>
              <w:spacing w:before="0"/>
              <w:ind w:left="0"/>
              <w:jc w:val="left"/>
              <w:rPr>
                <w:del w:id="75" w:author="Master Repository Process" w:date="2021-09-25T02:32:00Z"/>
              </w:rPr>
            </w:pPr>
            <w:del w:id="76" w:author="Master Repository Process" w:date="2021-09-25T02:32:00Z">
              <w:r>
                <w:delText>Type of service/by whom</w:delText>
              </w:r>
            </w:del>
          </w:p>
          <w:p>
            <w:pPr>
              <w:pStyle w:val="yTHeadingNAm"/>
              <w:spacing w:before="0"/>
              <w:jc w:val="left"/>
              <w:rPr>
                <w:del w:id="77" w:author="Master Repository Process" w:date="2021-09-25T02:32:00Z"/>
              </w:rPr>
            </w:pPr>
          </w:p>
        </w:tc>
        <w:tc>
          <w:tcPr>
            <w:tcW w:w="1559" w:type="dxa"/>
          </w:tcPr>
          <w:p>
            <w:pPr>
              <w:pStyle w:val="yTHeadingNAm"/>
              <w:spacing w:before="0"/>
              <w:rPr>
                <w:del w:id="78" w:author="Master Repository Process" w:date="2021-09-25T02:32:00Z"/>
              </w:rPr>
            </w:pPr>
            <w:del w:id="79" w:author="Master Repository Process" w:date="2021-09-25T02:32:00Z">
              <w:r>
                <w:delText>Fee</w:delText>
              </w:r>
            </w:del>
          </w:p>
          <w:p>
            <w:pPr>
              <w:pStyle w:val="yTHeadingNAm"/>
              <w:spacing w:before="0"/>
              <w:rPr>
                <w:del w:id="80" w:author="Master Repository Process" w:date="2021-09-25T02:32:00Z"/>
              </w:rPr>
            </w:pPr>
            <w:del w:id="81" w:author="Master Repository Process" w:date="2021-09-25T02:32:00Z">
              <w:r>
                <w:delText>$</w:delText>
              </w:r>
            </w:del>
          </w:p>
        </w:tc>
      </w:tr>
    </w:tbl>
    <w:p>
      <w:pPr>
        <w:pStyle w:val="yMiscellaneousHeading"/>
        <w:jc w:val="left"/>
        <w:rPr>
          <w:del w:id="82" w:author="Master Repository Process" w:date="2021-09-25T02:32:00Z"/>
          <w:b/>
        </w:rPr>
      </w:pPr>
      <w:del w:id="83" w:author="Master Repository Process" w:date="2021-09-25T02:32:00Z">
        <w:r>
          <w:rPr>
            <w:b/>
            <w:i/>
          </w:rPr>
          <w:delText>GENERAL PRACTITIONER</w:delText>
        </w:r>
      </w:del>
    </w:p>
    <w:p>
      <w:pPr>
        <w:pStyle w:val="yMiscellaneousHeading"/>
        <w:jc w:val="left"/>
        <w:rPr>
          <w:del w:id="84" w:author="Master Repository Process" w:date="2021-09-25T02:32:00Z"/>
        </w:rPr>
      </w:pPr>
      <w:del w:id="85" w:author="Master Repository Process" w:date="2021-09-25T02:32:00Z">
        <w:r>
          <w:delText>CONSULTATIONS</w:delText>
        </w:r>
      </w:del>
    </w:p>
    <w:p>
      <w:pPr>
        <w:pStyle w:val="yMiscellaneousHeading"/>
        <w:jc w:val="left"/>
        <w:rPr>
          <w:del w:id="86" w:author="Master Repository Process" w:date="2021-09-25T02:32:00Z"/>
        </w:rPr>
      </w:pPr>
      <w:del w:id="87" w:author="Master Repository Process" w:date="2021-09-25T02:32:00Z">
        <w:r>
          <w:delText>Surgery Consultation</w:delText>
        </w:r>
      </w:del>
    </w:p>
    <w:p>
      <w:pPr>
        <w:pStyle w:val="yMiscellaneousHeading"/>
        <w:jc w:val="left"/>
        <w:rPr>
          <w:del w:id="88" w:author="Master Repository Process" w:date="2021-09-25T02:32:00Z"/>
        </w:rPr>
      </w:pPr>
      <w:del w:id="89" w:author="Master Repository Process" w:date="2021-09-25T02:32:00Z">
        <w:r>
          <w:delText>in hours</w:delText>
        </w:r>
      </w:del>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del w:id="90" w:author="Master Repository Process" w:date="2021-09-25T02:32:00Z"/>
        </w:trPr>
        <w:tc>
          <w:tcPr>
            <w:tcW w:w="5245" w:type="dxa"/>
          </w:tcPr>
          <w:p>
            <w:pPr>
              <w:pStyle w:val="yTableNAm"/>
              <w:rPr>
                <w:del w:id="91" w:author="Master Repository Process" w:date="2021-09-25T02:32:00Z"/>
                <w:b/>
              </w:rPr>
            </w:pPr>
            <w:del w:id="92" w:author="Master Repository Process" w:date="2021-09-25T02:32:00Z">
              <w:r>
                <w:rPr>
                  <w:b/>
                </w:rPr>
                <w:delText>Content based</w:delText>
              </w:r>
            </w:del>
          </w:p>
        </w:tc>
        <w:tc>
          <w:tcPr>
            <w:tcW w:w="1134" w:type="dxa"/>
            <w:vAlign w:val="center"/>
          </w:tcPr>
          <w:p>
            <w:pPr>
              <w:pStyle w:val="yTableNAm"/>
              <w:tabs>
                <w:tab w:val="clear" w:pos="567"/>
                <w:tab w:val="decimal" w:pos="466"/>
              </w:tabs>
              <w:jc w:val="center"/>
              <w:rPr>
                <w:del w:id="93" w:author="Master Repository Process" w:date="2021-09-25T02:32:00Z"/>
              </w:rPr>
            </w:pPr>
          </w:p>
        </w:tc>
      </w:tr>
      <w:tr>
        <w:trPr>
          <w:del w:id="94" w:author="Master Repository Process" w:date="2021-09-25T02:32:00Z"/>
        </w:trPr>
        <w:tc>
          <w:tcPr>
            <w:tcW w:w="5245" w:type="dxa"/>
          </w:tcPr>
          <w:p>
            <w:pPr>
              <w:pStyle w:val="yTableNAm"/>
              <w:rPr>
                <w:del w:id="95" w:author="Master Repository Process" w:date="2021-09-25T02:32:00Z"/>
              </w:rPr>
            </w:pPr>
            <w:del w:id="96" w:author="Master Repository Process" w:date="2021-09-25T02:32:00Z">
              <w:r>
                <w:tab/>
                <w:delText>Minor or Specific Service (Level A or B)</w:delText>
              </w:r>
            </w:del>
          </w:p>
        </w:tc>
        <w:tc>
          <w:tcPr>
            <w:tcW w:w="1134" w:type="dxa"/>
          </w:tcPr>
          <w:p>
            <w:pPr>
              <w:pStyle w:val="yTableNAm"/>
              <w:tabs>
                <w:tab w:val="clear" w:pos="567"/>
                <w:tab w:val="decimal" w:pos="466"/>
              </w:tabs>
              <w:jc w:val="center"/>
              <w:rPr>
                <w:del w:id="97" w:author="Master Repository Process" w:date="2021-09-25T02:32:00Z"/>
                <w:szCs w:val="22"/>
              </w:rPr>
            </w:pPr>
            <w:del w:id="98" w:author="Master Repository Process" w:date="2021-09-25T02:32:00Z">
              <w:r>
                <w:rPr>
                  <w:szCs w:val="22"/>
                </w:rPr>
                <w:delText>$72.10</w:delText>
              </w:r>
            </w:del>
          </w:p>
        </w:tc>
      </w:tr>
      <w:tr>
        <w:trPr>
          <w:del w:id="99" w:author="Master Repository Process" w:date="2021-09-25T02:32:00Z"/>
        </w:trPr>
        <w:tc>
          <w:tcPr>
            <w:tcW w:w="5245" w:type="dxa"/>
          </w:tcPr>
          <w:p>
            <w:pPr>
              <w:pStyle w:val="yTableNAm"/>
              <w:rPr>
                <w:del w:id="100" w:author="Master Repository Process" w:date="2021-09-25T02:32:00Z"/>
              </w:rPr>
            </w:pPr>
            <w:del w:id="101" w:author="Master Repository Process" w:date="2021-09-25T02:32:00Z">
              <w:r>
                <w:tab/>
                <w:delText>Extended Service (Level C)</w:delText>
              </w:r>
            </w:del>
          </w:p>
        </w:tc>
        <w:tc>
          <w:tcPr>
            <w:tcW w:w="1134" w:type="dxa"/>
          </w:tcPr>
          <w:p>
            <w:pPr>
              <w:pStyle w:val="yTableNAm"/>
              <w:tabs>
                <w:tab w:val="clear" w:pos="567"/>
                <w:tab w:val="decimal" w:pos="466"/>
              </w:tabs>
              <w:jc w:val="center"/>
              <w:rPr>
                <w:del w:id="102" w:author="Master Repository Process" w:date="2021-09-25T02:32:00Z"/>
                <w:szCs w:val="22"/>
              </w:rPr>
            </w:pPr>
            <w:del w:id="103" w:author="Master Repository Process" w:date="2021-09-25T02:32:00Z">
              <w:r>
                <w:rPr>
                  <w:szCs w:val="22"/>
                </w:rPr>
                <w:delText>$131.75</w:delText>
              </w:r>
            </w:del>
          </w:p>
        </w:tc>
      </w:tr>
      <w:tr>
        <w:trPr>
          <w:del w:id="104" w:author="Master Repository Process" w:date="2021-09-25T02:32:00Z"/>
        </w:trPr>
        <w:tc>
          <w:tcPr>
            <w:tcW w:w="5245" w:type="dxa"/>
          </w:tcPr>
          <w:p>
            <w:pPr>
              <w:pStyle w:val="yTableNAm"/>
              <w:rPr>
                <w:del w:id="105" w:author="Master Repository Process" w:date="2021-09-25T02:32:00Z"/>
              </w:rPr>
            </w:pPr>
            <w:del w:id="106" w:author="Master Repository Process" w:date="2021-09-25T02:32:00Z">
              <w:r>
                <w:tab/>
                <w:delText>Comprehensive Service (Level D)</w:delText>
              </w:r>
            </w:del>
          </w:p>
        </w:tc>
        <w:tc>
          <w:tcPr>
            <w:tcW w:w="1134" w:type="dxa"/>
          </w:tcPr>
          <w:p>
            <w:pPr>
              <w:pStyle w:val="yTableNAm"/>
              <w:tabs>
                <w:tab w:val="clear" w:pos="567"/>
                <w:tab w:val="decimal" w:pos="466"/>
              </w:tabs>
              <w:jc w:val="center"/>
              <w:rPr>
                <w:del w:id="107" w:author="Master Repository Process" w:date="2021-09-25T02:32:00Z"/>
                <w:szCs w:val="22"/>
              </w:rPr>
            </w:pPr>
            <w:del w:id="108" w:author="Master Repository Process" w:date="2021-09-25T02:32:00Z">
              <w:r>
                <w:rPr>
                  <w:szCs w:val="22"/>
                </w:rPr>
                <w:delText>$202.40</w:delText>
              </w:r>
            </w:del>
          </w:p>
        </w:tc>
      </w:tr>
      <w:tr>
        <w:trPr>
          <w:del w:id="109" w:author="Master Repository Process" w:date="2021-09-25T02:32:00Z"/>
        </w:trPr>
        <w:tc>
          <w:tcPr>
            <w:tcW w:w="5245" w:type="dxa"/>
          </w:tcPr>
          <w:p>
            <w:pPr>
              <w:pStyle w:val="yTableNAm"/>
              <w:rPr>
                <w:del w:id="110" w:author="Master Repository Process" w:date="2021-09-25T02:32:00Z"/>
                <w:b/>
              </w:rPr>
            </w:pPr>
            <w:del w:id="111" w:author="Master Repository Process" w:date="2021-09-25T02:32:00Z">
              <w:r>
                <w:rPr>
                  <w:b/>
                </w:rPr>
                <w:delText>Time based</w:delText>
              </w:r>
            </w:del>
          </w:p>
        </w:tc>
        <w:tc>
          <w:tcPr>
            <w:tcW w:w="1134" w:type="dxa"/>
            <w:vAlign w:val="center"/>
          </w:tcPr>
          <w:p>
            <w:pPr>
              <w:pStyle w:val="yTableNAm"/>
              <w:tabs>
                <w:tab w:val="clear" w:pos="567"/>
                <w:tab w:val="decimal" w:pos="466"/>
              </w:tabs>
              <w:jc w:val="center"/>
              <w:rPr>
                <w:del w:id="112" w:author="Master Repository Process" w:date="2021-09-25T02:32:00Z"/>
                <w:szCs w:val="22"/>
              </w:rPr>
            </w:pPr>
          </w:p>
        </w:tc>
      </w:tr>
      <w:tr>
        <w:trPr>
          <w:del w:id="113" w:author="Master Repository Process" w:date="2021-09-25T02:32:00Z"/>
        </w:trPr>
        <w:tc>
          <w:tcPr>
            <w:tcW w:w="5245" w:type="dxa"/>
          </w:tcPr>
          <w:p>
            <w:pPr>
              <w:pStyle w:val="yTableNAm"/>
              <w:rPr>
                <w:del w:id="114" w:author="Master Repository Process" w:date="2021-09-25T02:32:00Z"/>
              </w:rPr>
            </w:pPr>
            <w:del w:id="115" w:author="Master Repository Process" w:date="2021-09-25T02:32:00Z">
              <w:r>
                <w:tab/>
                <w:delText>up to 5 minutes</w:delText>
              </w:r>
            </w:del>
          </w:p>
        </w:tc>
        <w:tc>
          <w:tcPr>
            <w:tcW w:w="1134" w:type="dxa"/>
          </w:tcPr>
          <w:p>
            <w:pPr>
              <w:pStyle w:val="yTableNAm"/>
              <w:tabs>
                <w:tab w:val="clear" w:pos="567"/>
                <w:tab w:val="decimal" w:pos="466"/>
              </w:tabs>
              <w:jc w:val="center"/>
              <w:rPr>
                <w:del w:id="116" w:author="Master Repository Process" w:date="2021-09-25T02:32:00Z"/>
                <w:szCs w:val="22"/>
              </w:rPr>
            </w:pPr>
            <w:del w:id="117" w:author="Master Repository Process" w:date="2021-09-25T02:32:00Z">
              <w:r>
                <w:rPr>
                  <w:szCs w:val="22"/>
                </w:rPr>
                <w:delText>$43.05</w:delText>
              </w:r>
            </w:del>
          </w:p>
        </w:tc>
      </w:tr>
      <w:tr>
        <w:trPr>
          <w:del w:id="118" w:author="Master Repository Process" w:date="2021-09-25T02:32:00Z"/>
        </w:trPr>
        <w:tc>
          <w:tcPr>
            <w:tcW w:w="5245" w:type="dxa"/>
          </w:tcPr>
          <w:p>
            <w:pPr>
              <w:pStyle w:val="yTableNAm"/>
              <w:rPr>
                <w:del w:id="119" w:author="Master Repository Process" w:date="2021-09-25T02:32:00Z"/>
              </w:rPr>
            </w:pPr>
            <w:del w:id="120" w:author="Master Repository Process" w:date="2021-09-25T02:32:00Z">
              <w:r>
                <w:tab/>
                <w:delText>more than 5 minutes to 15 minutes</w:delText>
              </w:r>
            </w:del>
          </w:p>
        </w:tc>
        <w:tc>
          <w:tcPr>
            <w:tcW w:w="1134" w:type="dxa"/>
          </w:tcPr>
          <w:p>
            <w:pPr>
              <w:pStyle w:val="yTableNAm"/>
              <w:tabs>
                <w:tab w:val="clear" w:pos="567"/>
                <w:tab w:val="decimal" w:pos="466"/>
              </w:tabs>
              <w:jc w:val="center"/>
              <w:rPr>
                <w:del w:id="121" w:author="Master Repository Process" w:date="2021-09-25T02:32:00Z"/>
                <w:szCs w:val="22"/>
              </w:rPr>
            </w:pPr>
            <w:del w:id="122" w:author="Master Repository Process" w:date="2021-09-25T02:32:00Z">
              <w:r>
                <w:rPr>
                  <w:szCs w:val="22"/>
                </w:rPr>
                <w:delText>$56.10</w:delText>
              </w:r>
            </w:del>
          </w:p>
        </w:tc>
      </w:tr>
      <w:tr>
        <w:trPr>
          <w:del w:id="123" w:author="Master Repository Process" w:date="2021-09-25T02:32:00Z"/>
        </w:trPr>
        <w:tc>
          <w:tcPr>
            <w:tcW w:w="5245" w:type="dxa"/>
          </w:tcPr>
          <w:p>
            <w:pPr>
              <w:pStyle w:val="yTableNAm"/>
              <w:rPr>
                <w:del w:id="124" w:author="Master Repository Process" w:date="2021-09-25T02:32:00Z"/>
              </w:rPr>
            </w:pPr>
            <w:del w:id="125" w:author="Master Repository Process" w:date="2021-09-25T02:32:00Z">
              <w:r>
                <w:tab/>
                <w:delText>more than 15 minutes to 30 minutes</w:delText>
              </w:r>
            </w:del>
          </w:p>
        </w:tc>
        <w:tc>
          <w:tcPr>
            <w:tcW w:w="1134" w:type="dxa"/>
          </w:tcPr>
          <w:p>
            <w:pPr>
              <w:pStyle w:val="yTableNAm"/>
              <w:tabs>
                <w:tab w:val="clear" w:pos="567"/>
                <w:tab w:val="decimal" w:pos="466"/>
              </w:tabs>
              <w:jc w:val="center"/>
              <w:rPr>
                <w:del w:id="126" w:author="Master Repository Process" w:date="2021-09-25T02:32:00Z"/>
                <w:szCs w:val="22"/>
              </w:rPr>
            </w:pPr>
            <w:del w:id="127" w:author="Master Repository Process" w:date="2021-09-25T02:32:00Z">
              <w:r>
                <w:rPr>
                  <w:szCs w:val="22"/>
                </w:rPr>
                <w:delText>$108.25</w:delText>
              </w:r>
            </w:del>
          </w:p>
        </w:tc>
      </w:tr>
      <w:tr>
        <w:trPr>
          <w:del w:id="128" w:author="Master Repository Process" w:date="2021-09-25T02:32:00Z"/>
        </w:trPr>
        <w:tc>
          <w:tcPr>
            <w:tcW w:w="5245" w:type="dxa"/>
          </w:tcPr>
          <w:p>
            <w:pPr>
              <w:pStyle w:val="yTableNAm"/>
              <w:rPr>
                <w:del w:id="129" w:author="Master Repository Process" w:date="2021-09-25T02:32:00Z"/>
              </w:rPr>
            </w:pPr>
            <w:del w:id="130" w:author="Master Repository Process" w:date="2021-09-25T02:32:00Z">
              <w:r>
                <w:tab/>
                <w:delText>more than 30 minutes to 45 minutes</w:delText>
              </w:r>
            </w:del>
          </w:p>
        </w:tc>
        <w:tc>
          <w:tcPr>
            <w:tcW w:w="1134" w:type="dxa"/>
          </w:tcPr>
          <w:p>
            <w:pPr>
              <w:pStyle w:val="yTableNAm"/>
              <w:tabs>
                <w:tab w:val="clear" w:pos="567"/>
                <w:tab w:val="decimal" w:pos="466"/>
              </w:tabs>
              <w:jc w:val="center"/>
              <w:rPr>
                <w:del w:id="131" w:author="Master Repository Process" w:date="2021-09-25T02:32:00Z"/>
                <w:szCs w:val="22"/>
              </w:rPr>
            </w:pPr>
            <w:del w:id="132" w:author="Master Repository Process" w:date="2021-09-25T02:32:00Z">
              <w:r>
                <w:rPr>
                  <w:szCs w:val="22"/>
                </w:rPr>
                <w:delText>$163.65</w:delText>
              </w:r>
            </w:del>
          </w:p>
        </w:tc>
      </w:tr>
      <w:tr>
        <w:trPr>
          <w:del w:id="133" w:author="Master Repository Process" w:date="2021-09-25T02:32:00Z"/>
        </w:trPr>
        <w:tc>
          <w:tcPr>
            <w:tcW w:w="5245" w:type="dxa"/>
          </w:tcPr>
          <w:p>
            <w:pPr>
              <w:pStyle w:val="yTableNAm"/>
              <w:rPr>
                <w:del w:id="134" w:author="Master Repository Process" w:date="2021-09-25T02:32:00Z"/>
              </w:rPr>
            </w:pPr>
            <w:del w:id="135" w:author="Master Repository Process" w:date="2021-09-25T02:32:00Z">
              <w:r>
                <w:tab/>
                <w:delText>more than 45 minutes to 60 minutes</w:delText>
              </w:r>
            </w:del>
          </w:p>
        </w:tc>
        <w:tc>
          <w:tcPr>
            <w:tcW w:w="1134" w:type="dxa"/>
          </w:tcPr>
          <w:p>
            <w:pPr>
              <w:pStyle w:val="yTableNAm"/>
              <w:tabs>
                <w:tab w:val="clear" w:pos="567"/>
                <w:tab w:val="decimal" w:pos="466"/>
              </w:tabs>
              <w:jc w:val="center"/>
              <w:rPr>
                <w:del w:id="136" w:author="Master Repository Process" w:date="2021-09-25T02:32:00Z"/>
                <w:szCs w:val="22"/>
              </w:rPr>
            </w:pPr>
            <w:del w:id="137" w:author="Master Repository Process" w:date="2021-09-25T02:32:00Z">
              <w:r>
                <w:rPr>
                  <w:szCs w:val="22"/>
                </w:rPr>
                <w:delText>$221.80</w:delText>
              </w:r>
            </w:del>
          </w:p>
        </w:tc>
      </w:tr>
    </w:tbl>
    <w:p>
      <w:pPr>
        <w:pStyle w:val="yMiscellaneousHeading"/>
        <w:jc w:val="left"/>
        <w:rPr>
          <w:del w:id="138" w:author="Master Repository Process" w:date="2021-09-25T02:32:00Z"/>
        </w:rPr>
      </w:pPr>
      <w:del w:id="139" w:author="Master Repository Process" w:date="2021-09-25T02:32:00Z">
        <w:r>
          <w:delText>Surgery Consultations</w:delText>
        </w:r>
      </w:del>
    </w:p>
    <w:p>
      <w:pPr>
        <w:pStyle w:val="yMiscellaneousHeading"/>
        <w:jc w:val="left"/>
        <w:rPr>
          <w:del w:id="140" w:author="Master Repository Process" w:date="2021-09-25T02:32:00Z"/>
        </w:rPr>
      </w:pPr>
      <w:del w:id="141" w:author="Master Repository Process" w:date="2021-09-25T02:32:00Z">
        <w:r>
          <w:delText>out of hours</w:delText>
        </w:r>
      </w:del>
    </w:p>
    <w:p>
      <w:pPr>
        <w:pStyle w:val="yMiscellaneousHeading"/>
        <w:jc w:val="left"/>
        <w:rPr>
          <w:del w:id="142" w:author="Master Repository Process" w:date="2021-09-25T02:32:00Z"/>
        </w:rPr>
      </w:pPr>
      <w:del w:id="143" w:author="Master Repository Process" w:date="2021-09-25T02:32:00Z">
        <w:r>
          <w:delText>For attendances between the hours of 6 p.m. and 8 a.m. on a weekday or between 12 noon on Saturday and 8 a.m. on the following Monday and Public Holiday.</w:delText>
        </w:r>
      </w:del>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del w:id="144" w:author="Master Repository Process" w:date="2021-09-25T02:32:00Z"/>
        </w:trPr>
        <w:tc>
          <w:tcPr>
            <w:tcW w:w="5245" w:type="dxa"/>
          </w:tcPr>
          <w:p>
            <w:pPr>
              <w:pStyle w:val="yTableNAm"/>
              <w:rPr>
                <w:del w:id="145" w:author="Master Repository Process" w:date="2021-09-25T02:32:00Z"/>
                <w:b/>
              </w:rPr>
            </w:pPr>
            <w:del w:id="146" w:author="Master Repository Process" w:date="2021-09-25T02:32:00Z">
              <w:r>
                <w:br w:type="page"/>
              </w:r>
              <w:r>
                <w:rPr>
                  <w:b/>
                </w:rPr>
                <w:delText>Content based</w:delText>
              </w:r>
            </w:del>
          </w:p>
        </w:tc>
        <w:tc>
          <w:tcPr>
            <w:tcW w:w="1134" w:type="dxa"/>
            <w:vAlign w:val="center"/>
          </w:tcPr>
          <w:p>
            <w:pPr>
              <w:pStyle w:val="yTableNAm"/>
              <w:tabs>
                <w:tab w:val="clear" w:pos="567"/>
                <w:tab w:val="decimal" w:pos="451"/>
              </w:tabs>
              <w:jc w:val="center"/>
              <w:rPr>
                <w:del w:id="147" w:author="Master Repository Process" w:date="2021-09-25T02:32:00Z"/>
              </w:rPr>
            </w:pPr>
          </w:p>
        </w:tc>
      </w:tr>
      <w:tr>
        <w:trPr>
          <w:del w:id="148" w:author="Master Repository Process" w:date="2021-09-25T02:32:00Z"/>
        </w:trPr>
        <w:tc>
          <w:tcPr>
            <w:tcW w:w="5245" w:type="dxa"/>
          </w:tcPr>
          <w:p>
            <w:pPr>
              <w:pStyle w:val="yTableNAm"/>
              <w:rPr>
                <w:del w:id="149" w:author="Master Repository Process" w:date="2021-09-25T02:32:00Z"/>
              </w:rPr>
            </w:pPr>
            <w:del w:id="150" w:author="Master Repository Process" w:date="2021-09-25T02:32:00Z">
              <w:r>
                <w:tab/>
                <w:delText>Minor Service (Level A)</w:delText>
              </w:r>
            </w:del>
          </w:p>
        </w:tc>
        <w:tc>
          <w:tcPr>
            <w:tcW w:w="1134" w:type="dxa"/>
          </w:tcPr>
          <w:p>
            <w:pPr>
              <w:pStyle w:val="yTableNAm"/>
              <w:tabs>
                <w:tab w:val="clear" w:pos="567"/>
                <w:tab w:val="decimal" w:pos="451"/>
              </w:tabs>
              <w:jc w:val="center"/>
              <w:rPr>
                <w:del w:id="151" w:author="Master Repository Process" w:date="2021-09-25T02:32:00Z"/>
              </w:rPr>
            </w:pPr>
            <w:del w:id="152" w:author="Master Repository Process" w:date="2021-09-25T02:32:00Z">
              <w:r>
                <w:delText>$54.10</w:delText>
              </w:r>
            </w:del>
          </w:p>
        </w:tc>
      </w:tr>
      <w:tr>
        <w:trPr>
          <w:del w:id="153" w:author="Master Repository Process" w:date="2021-09-25T02:32:00Z"/>
        </w:trPr>
        <w:tc>
          <w:tcPr>
            <w:tcW w:w="5245" w:type="dxa"/>
          </w:tcPr>
          <w:p>
            <w:pPr>
              <w:pStyle w:val="yTableNAm"/>
              <w:rPr>
                <w:del w:id="154" w:author="Master Repository Process" w:date="2021-09-25T02:32:00Z"/>
              </w:rPr>
            </w:pPr>
            <w:del w:id="155" w:author="Master Repository Process" w:date="2021-09-25T02:32:00Z">
              <w:r>
                <w:tab/>
                <w:delText>Specific Service (Level B)</w:delText>
              </w:r>
            </w:del>
          </w:p>
        </w:tc>
        <w:tc>
          <w:tcPr>
            <w:tcW w:w="1134" w:type="dxa"/>
          </w:tcPr>
          <w:p>
            <w:pPr>
              <w:pStyle w:val="yTableNAm"/>
              <w:tabs>
                <w:tab w:val="clear" w:pos="567"/>
                <w:tab w:val="decimal" w:pos="451"/>
              </w:tabs>
              <w:jc w:val="center"/>
              <w:rPr>
                <w:del w:id="156" w:author="Master Repository Process" w:date="2021-09-25T02:32:00Z"/>
              </w:rPr>
            </w:pPr>
            <w:del w:id="157" w:author="Master Repository Process" w:date="2021-09-25T02:32:00Z">
              <w:r>
                <w:delText>$108.25</w:delText>
              </w:r>
            </w:del>
          </w:p>
        </w:tc>
      </w:tr>
      <w:tr>
        <w:trPr>
          <w:del w:id="158" w:author="Master Repository Process" w:date="2021-09-25T02:32:00Z"/>
        </w:trPr>
        <w:tc>
          <w:tcPr>
            <w:tcW w:w="5245" w:type="dxa"/>
          </w:tcPr>
          <w:p>
            <w:pPr>
              <w:pStyle w:val="yTableNAm"/>
              <w:rPr>
                <w:del w:id="159" w:author="Master Repository Process" w:date="2021-09-25T02:32:00Z"/>
              </w:rPr>
            </w:pPr>
            <w:del w:id="160" w:author="Master Repository Process" w:date="2021-09-25T02:32:00Z">
              <w:r>
                <w:tab/>
                <w:delText>Extended Service (Level C)</w:delText>
              </w:r>
            </w:del>
          </w:p>
        </w:tc>
        <w:tc>
          <w:tcPr>
            <w:tcW w:w="1134" w:type="dxa"/>
          </w:tcPr>
          <w:p>
            <w:pPr>
              <w:pStyle w:val="yTableNAm"/>
              <w:tabs>
                <w:tab w:val="clear" w:pos="567"/>
                <w:tab w:val="decimal" w:pos="451"/>
              </w:tabs>
              <w:jc w:val="center"/>
              <w:rPr>
                <w:del w:id="161" w:author="Master Repository Process" w:date="2021-09-25T02:32:00Z"/>
              </w:rPr>
            </w:pPr>
            <w:del w:id="162" w:author="Master Repository Process" w:date="2021-09-25T02:32:00Z">
              <w:r>
                <w:delText>$197.00</w:delText>
              </w:r>
            </w:del>
          </w:p>
        </w:tc>
      </w:tr>
      <w:tr>
        <w:trPr>
          <w:del w:id="163" w:author="Master Repository Process" w:date="2021-09-25T02:32:00Z"/>
        </w:trPr>
        <w:tc>
          <w:tcPr>
            <w:tcW w:w="5245" w:type="dxa"/>
          </w:tcPr>
          <w:p>
            <w:pPr>
              <w:pStyle w:val="yTableNAm"/>
              <w:rPr>
                <w:del w:id="164" w:author="Master Repository Process" w:date="2021-09-25T02:32:00Z"/>
              </w:rPr>
            </w:pPr>
            <w:del w:id="165" w:author="Master Repository Process" w:date="2021-09-25T02:32:00Z">
              <w:r>
                <w:tab/>
                <w:delText>Comprehensive Service (Level D)</w:delText>
              </w:r>
            </w:del>
          </w:p>
        </w:tc>
        <w:tc>
          <w:tcPr>
            <w:tcW w:w="1134" w:type="dxa"/>
          </w:tcPr>
          <w:p>
            <w:pPr>
              <w:pStyle w:val="yTableNAm"/>
              <w:tabs>
                <w:tab w:val="clear" w:pos="567"/>
                <w:tab w:val="decimal" w:pos="451"/>
              </w:tabs>
              <w:jc w:val="center"/>
              <w:rPr>
                <w:del w:id="166" w:author="Master Repository Process" w:date="2021-09-25T02:32:00Z"/>
              </w:rPr>
            </w:pPr>
            <w:del w:id="167" w:author="Master Repository Process" w:date="2021-09-25T02:32:00Z">
              <w:r>
                <w:delText>$305.00</w:delText>
              </w:r>
            </w:del>
          </w:p>
        </w:tc>
      </w:tr>
      <w:tr>
        <w:trPr>
          <w:del w:id="168" w:author="Master Repository Process" w:date="2021-09-25T02:32:00Z"/>
        </w:trPr>
        <w:tc>
          <w:tcPr>
            <w:tcW w:w="5245" w:type="dxa"/>
          </w:tcPr>
          <w:p>
            <w:pPr>
              <w:pStyle w:val="yTableNAm"/>
              <w:rPr>
                <w:del w:id="169" w:author="Master Repository Process" w:date="2021-09-25T02:32:00Z"/>
                <w:b/>
              </w:rPr>
            </w:pPr>
            <w:del w:id="170" w:author="Master Repository Process" w:date="2021-09-25T02:32:00Z">
              <w:r>
                <w:rPr>
                  <w:b/>
                </w:rPr>
                <w:delText>Time based</w:delText>
              </w:r>
            </w:del>
          </w:p>
        </w:tc>
        <w:tc>
          <w:tcPr>
            <w:tcW w:w="1134" w:type="dxa"/>
            <w:vAlign w:val="center"/>
          </w:tcPr>
          <w:p>
            <w:pPr>
              <w:pStyle w:val="yTableNAm"/>
              <w:tabs>
                <w:tab w:val="clear" w:pos="567"/>
                <w:tab w:val="decimal" w:pos="451"/>
              </w:tabs>
              <w:jc w:val="center"/>
              <w:rPr>
                <w:del w:id="171" w:author="Master Repository Process" w:date="2021-09-25T02:32:00Z"/>
              </w:rPr>
            </w:pPr>
          </w:p>
        </w:tc>
      </w:tr>
      <w:tr>
        <w:trPr>
          <w:del w:id="172" w:author="Master Repository Process" w:date="2021-09-25T02:32:00Z"/>
        </w:trPr>
        <w:tc>
          <w:tcPr>
            <w:tcW w:w="5245" w:type="dxa"/>
          </w:tcPr>
          <w:p>
            <w:pPr>
              <w:pStyle w:val="yTableNAm"/>
              <w:rPr>
                <w:del w:id="173" w:author="Master Repository Process" w:date="2021-09-25T02:32:00Z"/>
              </w:rPr>
            </w:pPr>
            <w:del w:id="174" w:author="Master Repository Process" w:date="2021-09-25T02:32:00Z">
              <w:r>
                <w:tab/>
                <w:delText>up to 5 minutes</w:delText>
              </w:r>
            </w:del>
          </w:p>
        </w:tc>
        <w:tc>
          <w:tcPr>
            <w:tcW w:w="1134" w:type="dxa"/>
          </w:tcPr>
          <w:p>
            <w:pPr>
              <w:pStyle w:val="yTableNAm"/>
              <w:tabs>
                <w:tab w:val="clear" w:pos="567"/>
                <w:tab w:val="decimal" w:pos="451"/>
              </w:tabs>
              <w:jc w:val="center"/>
              <w:rPr>
                <w:del w:id="175" w:author="Master Repository Process" w:date="2021-09-25T02:32:00Z"/>
              </w:rPr>
            </w:pPr>
            <w:del w:id="176" w:author="Master Repository Process" w:date="2021-09-25T02:32:00Z">
              <w:r>
                <w:delText>$85.65</w:delText>
              </w:r>
            </w:del>
          </w:p>
        </w:tc>
      </w:tr>
      <w:tr>
        <w:trPr>
          <w:del w:id="177" w:author="Master Repository Process" w:date="2021-09-25T02:32:00Z"/>
        </w:trPr>
        <w:tc>
          <w:tcPr>
            <w:tcW w:w="5245" w:type="dxa"/>
          </w:tcPr>
          <w:p>
            <w:pPr>
              <w:pStyle w:val="yTableNAm"/>
              <w:rPr>
                <w:del w:id="178" w:author="Master Repository Process" w:date="2021-09-25T02:32:00Z"/>
              </w:rPr>
            </w:pPr>
            <w:del w:id="179" w:author="Master Repository Process" w:date="2021-09-25T02:32:00Z">
              <w:r>
                <w:tab/>
                <w:delText>more than 5 minutes to 15 minutes</w:delText>
              </w:r>
            </w:del>
          </w:p>
        </w:tc>
        <w:tc>
          <w:tcPr>
            <w:tcW w:w="1134" w:type="dxa"/>
          </w:tcPr>
          <w:p>
            <w:pPr>
              <w:pStyle w:val="yTableNAm"/>
              <w:tabs>
                <w:tab w:val="clear" w:pos="567"/>
                <w:tab w:val="decimal" w:pos="451"/>
              </w:tabs>
              <w:jc w:val="center"/>
              <w:rPr>
                <w:del w:id="180" w:author="Master Repository Process" w:date="2021-09-25T02:32:00Z"/>
              </w:rPr>
            </w:pPr>
            <w:del w:id="181" w:author="Master Repository Process" w:date="2021-09-25T02:32:00Z">
              <w:r>
                <w:delText>$92.95</w:delText>
              </w:r>
            </w:del>
          </w:p>
        </w:tc>
      </w:tr>
      <w:tr>
        <w:trPr>
          <w:del w:id="182" w:author="Master Repository Process" w:date="2021-09-25T02:32:00Z"/>
        </w:trPr>
        <w:tc>
          <w:tcPr>
            <w:tcW w:w="5245" w:type="dxa"/>
          </w:tcPr>
          <w:p>
            <w:pPr>
              <w:pStyle w:val="yTableNAm"/>
              <w:rPr>
                <w:del w:id="183" w:author="Master Repository Process" w:date="2021-09-25T02:32:00Z"/>
              </w:rPr>
            </w:pPr>
            <w:del w:id="184" w:author="Master Repository Process" w:date="2021-09-25T02:32:00Z">
              <w:r>
                <w:tab/>
                <w:delText>more than 15 minutes to 30 minutes</w:delText>
              </w:r>
            </w:del>
          </w:p>
        </w:tc>
        <w:tc>
          <w:tcPr>
            <w:tcW w:w="1134" w:type="dxa"/>
          </w:tcPr>
          <w:p>
            <w:pPr>
              <w:pStyle w:val="yTableNAm"/>
              <w:tabs>
                <w:tab w:val="clear" w:pos="567"/>
                <w:tab w:val="decimal" w:pos="451"/>
              </w:tabs>
              <w:jc w:val="center"/>
              <w:rPr>
                <w:del w:id="185" w:author="Master Repository Process" w:date="2021-09-25T02:32:00Z"/>
              </w:rPr>
            </w:pPr>
            <w:del w:id="186" w:author="Master Repository Process" w:date="2021-09-25T02:32:00Z">
              <w:r>
                <w:delText>$144.05</w:delText>
              </w:r>
            </w:del>
          </w:p>
        </w:tc>
      </w:tr>
      <w:tr>
        <w:trPr>
          <w:del w:id="187" w:author="Master Repository Process" w:date="2021-09-25T02:32:00Z"/>
        </w:trPr>
        <w:tc>
          <w:tcPr>
            <w:tcW w:w="5245" w:type="dxa"/>
          </w:tcPr>
          <w:p>
            <w:pPr>
              <w:pStyle w:val="yTableNAm"/>
              <w:rPr>
                <w:del w:id="188" w:author="Master Repository Process" w:date="2021-09-25T02:32:00Z"/>
              </w:rPr>
            </w:pPr>
            <w:del w:id="189" w:author="Master Repository Process" w:date="2021-09-25T02:32:00Z">
              <w:r>
                <w:tab/>
                <w:delText>more than 30 minutes</w:delText>
              </w:r>
            </w:del>
          </w:p>
        </w:tc>
        <w:tc>
          <w:tcPr>
            <w:tcW w:w="1134" w:type="dxa"/>
          </w:tcPr>
          <w:p>
            <w:pPr>
              <w:pStyle w:val="yTableNAm"/>
              <w:tabs>
                <w:tab w:val="clear" w:pos="567"/>
                <w:tab w:val="decimal" w:pos="451"/>
              </w:tabs>
              <w:jc w:val="center"/>
              <w:rPr>
                <w:del w:id="190" w:author="Master Repository Process" w:date="2021-09-25T02:32:00Z"/>
              </w:rPr>
            </w:pPr>
            <w:del w:id="191" w:author="Master Repository Process" w:date="2021-09-25T02:32:00Z">
              <w:r>
                <w:delText>$197.00</w:delText>
              </w:r>
            </w:del>
          </w:p>
        </w:tc>
      </w:tr>
    </w:tbl>
    <w:p>
      <w:pPr>
        <w:pStyle w:val="yMiscellaneousHeading"/>
        <w:keepLines/>
        <w:jc w:val="left"/>
        <w:rPr>
          <w:del w:id="192" w:author="Master Repository Process" w:date="2021-09-25T02:32:00Z"/>
        </w:rPr>
      </w:pPr>
      <w:del w:id="193" w:author="Master Repository Process" w:date="2021-09-25T02:32:00Z">
        <w:r>
          <w:delText>VISITS</w:delText>
        </w:r>
      </w:del>
    </w:p>
    <w:p>
      <w:pPr>
        <w:pStyle w:val="yMiscellaneousHeading"/>
        <w:keepLines/>
        <w:jc w:val="left"/>
        <w:rPr>
          <w:del w:id="194" w:author="Master Repository Process" w:date="2021-09-25T02:32:00Z"/>
        </w:rPr>
      </w:pPr>
      <w:del w:id="195" w:author="Master Repository Process" w:date="2021-09-25T02:32:00Z">
        <w:r>
          <w:delText>Consultations at a place other than the Consulting Rooms</w:delText>
        </w:r>
      </w:del>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del w:id="196" w:author="Master Repository Process" w:date="2021-09-25T02:32:00Z"/>
        </w:trPr>
        <w:tc>
          <w:tcPr>
            <w:tcW w:w="5245" w:type="dxa"/>
          </w:tcPr>
          <w:p>
            <w:pPr>
              <w:pStyle w:val="yTableNAm"/>
              <w:keepNext/>
              <w:keepLines/>
              <w:rPr>
                <w:del w:id="197" w:author="Master Repository Process" w:date="2021-09-25T02:32:00Z"/>
              </w:rPr>
            </w:pPr>
            <w:del w:id="198" w:author="Master Repository Process" w:date="2021-09-25T02:32:00Z">
              <w:r>
                <w:delText>in hours</w:delText>
              </w:r>
            </w:del>
          </w:p>
        </w:tc>
        <w:tc>
          <w:tcPr>
            <w:tcW w:w="1134" w:type="dxa"/>
            <w:vAlign w:val="center"/>
          </w:tcPr>
          <w:p>
            <w:pPr>
              <w:pStyle w:val="yTableNAm"/>
              <w:keepNext/>
              <w:keepLines/>
              <w:tabs>
                <w:tab w:val="clear" w:pos="567"/>
                <w:tab w:val="decimal" w:pos="425"/>
              </w:tabs>
              <w:jc w:val="center"/>
              <w:rPr>
                <w:del w:id="199" w:author="Master Repository Process" w:date="2021-09-25T02:32:00Z"/>
              </w:rPr>
            </w:pPr>
          </w:p>
        </w:tc>
      </w:tr>
      <w:tr>
        <w:trPr>
          <w:del w:id="200" w:author="Master Repository Process" w:date="2021-09-25T02:32:00Z"/>
        </w:trPr>
        <w:tc>
          <w:tcPr>
            <w:tcW w:w="5245" w:type="dxa"/>
          </w:tcPr>
          <w:p>
            <w:pPr>
              <w:pStyle w:val="yTableNAm"/>
              <w:keepNext/>
              <w:keepLines/>
              <w:rPr>
                <w:del w:id="201" w:author="Master Repository Process" w:date="2021-09-25T02:32:00Z"/>
              </w:rPr>
            </w:pPr>
            <w:del w:id="202" w:author="Master Repository Process" w:date="2021-09-25T02:32:00Z">
              <w:r>
                <w:tab/>
                <w:delText>Minor Service (Level A)</w:delText>
              </w:r>
            </w:del>
          </w:p>
        </w:tc>
        <w:tc>
          <w:tcPr>
            <w:tcW w:w="1134" w:type="dxa"/>
          </w:tcPr>
          <w:p>
            <w:pPr>
              <w:pStyle w:val="yTableNAm"/>
              <w:keepNext/>
              <w:keepLines/>
              <w:tabs>
                <w:tab w:val="clear" w:pos="567"/>
                <w:tab w:val="decimal" w:pos="425"/>
              </w:tabs>
              <w:jc w:val="center"/>
              <w:rPr>
                <w:del w:id="203" w:author="Master Repository Process" w:date="2021-09-25T02:32:00Z"/>
              </w:rPr>
            </w:pPr>
            <w:del w:id="204" w:author="Master Repository Process" w:date="2021-09-25T02:32:00Z">
              <w:r>
                <w:delText>$90.25</w:delText>
              </w:r>
            </w:del>
          </w:p>
        </w:tc>
      </w:tr>
      <w:tr>
        <w:trPr>
          <w:del w:id="205" w:author="Master Repository Process" w:date="2021-09-25T02:32:00Z"/>
        </w:trPr>
        <w:tc>
          <w:tcPr>
            <w:tcW w:w="5245" w:type="dxa"/>
          </w:tcPr>
          <w:p>
            <w:pPr>
              <w:pStyle w:val="yTableNAm"/>
              <w:rPr>
                <w:del w:id="206" w:author="Master Repository Process" w:date="2021-09-25T02:32:00Z"/>
              </w:rPr>
            </w:pPr>
            <w:del w:id="207" w:author="Master Repository Process" w:date="2021-09-25T02:32:00Z">
              <w:r>
                <w:tab/>
                <w:delText>Specific Service (Level B)</w:delText>
              </w:r>
            </w:del>
          </w:p>
        </w:tc>
        <w:tc>
          <w:tcPr>
            <w:tcW w:w="1134" w:type="dxa"/>
          </w:tcPr>
          <w:p>
            <w:pPr>
              <w:pStyle w:val="yTableNAm"/>
              <w:tabs>
                <w:tab w:val="clear" w:pos="567"/>
                <w:tab w:val="decimal" w:pos="425"/>
              </w:tabs>
              <w:jc w:val="center"/>
              <w:rPr>
                <w:del w:id="208" w:author="Master Repository Process" w:date="2021-09-25T02:32:00Z"/>
              </w:rPr>
            </w:pPr>
            <w:del w:id="209" w:author="Master Repository Process" w:date="2021-09-25T02:32:00Z">
              <w:r>
                <w:delText>$123.35</w:delText>
              </w:r>
            </w:del>
          </w:p>
        </w:tc>
      </w:tr>
      <w:tr>
        <w:trPr>
          <w:del w:id="210" w:author="Master Repository Process" w:date="2021-09-25T02:32:00Z"/>
        </w:trPr>
        <w:tc>
          <w:tcPr>
            <w:tcW w:w="5245" w:type="dxa"/>
          </w:tcPr>
          <w:p>
            <w:pPr>
              <w:pStyle w:val="yTableNAm"/>
              <w:rPr>
                <w:del w:id="211" w:author="Master Repository Process" w:date="2021-09-25T02:32:00Z"/>
              </w:rPr>
            </w:pPr>
            <w:del w:id="212" w:author="Master Repository Process" w:date="2021-09-25T02:32:00Z">
              <w:r>
                <w:tab/>
                <w:delText>Extended Service (Level C)</w:delText>
              </w:r>
            </w:del>
          </w:p>
        </w:tc>
        <w:tc>
          <w:tcPr>
            <w:tcW w:w="1134" w:type="dxa"/>
          </w:tcPr>
          <w:p>
            <w:pPr>
              <w:pStyle w:val="yTableNAm"/>
              <w:tabs>
                <w:tab w:val="clear" w:pos="567"/>
                <w:tab w:val="decimal" w:pos="425"/>
              </w:tabs>
              <w:jc w:val="center"/>
              <w:rPr>
                <w:del w:id="213" w:author="Master Repository Process" w:date="2021-09-25T02:32:00Z"/>
              </w:rPr>
            </w:pPr>
            <w:del w:id="214" w:author="Master Repository Process" w:date="2021-09-25T02:32:00Z">
              <w:r>
                <w:delText>$183.00</w:delText>
              </w:r>
            </w:del>
          </w:p>
        </w:tc>
      </w:tr>
      <w:tr>
        <w:trPr>
          <w:del w:id="215" w:author="Master Repository Process" w:date="2021-09-25T02:32:00Z"/>
        </w:trPr>
        <w:tc>
          <w:tcPr>
            <w:tcW w:w="5245" w:type="dxa"/>
          </w:tcPr>
          <w:p>
            <w:pPr>
              <w:pStyle w:val="yTableNAm"/>
              <w:rPr>
                <w:del w:id="216" w:author="Master Repository Process" w:date="2021-09-25T02:32:00Z"/>
              </w:rPr>
            </w:pPr>
            <w:del w:id="217" w:author="Master Repository Process" w:date="2021-09-25T02:32:00Z">
              <w:r>
                <w:tab/>
                <w:delText>Comprehensive Service (Level D)</w:delText>
              </w:r>
            </w:del>
          </w:p>
        </w:tc>
        <w:tc>
          <w:tcPr>
            <w:tcW w:w="1134" w:type="dxa"/>
          </w:tcPr>
          <w:p>
            <w:pPr>
              <w:pStyle w:val="yTableNAm"/>
              <w:tabs>
                <w:tab w:val="clear" w:pos="567"/>
                <w:tab w:val="decimal" w:pos="425"/>
              </w:tabs>
              <w:jc w:val="center"/>
              <w:rPr>
                <w:del w:id="218" w:author="Master Repository Process" w:date="2021-09-25T02:32:00Z"/>
              </w:rPr>
            </w:pPr>
            <w:del w:id="219" w:author="Master Repository Process" w:date="2021-09-25T02:32:00Z">
              <w:r>
                <w:delText>$255.05</w:delText>
              </w:r>
            </w:del>
          </w:p>
        </w:tc>
      </w:tr>
      <w:tr>
        <w:trPr>
          <w:del w:id="220" w:author="Master Repository Process" w:date="2021-09-25T02:32:00Z"/>
        </w:trPr>
        <w:tc>
          <w:tcPr>
            <w:tcW w:w="5245" w:type="dxa"/>
          </w:tcPr>
          <w:p>
            <w:pPr>
              <w:pStyle w:val="yTableNAm"/>
              <w:rPr>
                <w:del w:id="221" w:author="Master Repository Process" w:date="2021-09-25T02:32:00Z"/>
              </w:rPr>
            </w:pPr>
            <w:del w:id="222" w:author="Master Repository Process" w:date="2021-09-25T02:32:00Z">
              <w:r>
                <w:delText>out of hours</w:delText>
              </w:r>
            </w:del>
          </w:p>
        </w:tc>
        <w:tc>
          <w:tcPr>
            <w:tcW w:w="1134" w:type="dxa"/>
            <w:vAlign w:val="center"/>
          </w:tcPr>
          <w:p>
            <w:pPr>
              <w:pStyle w:val="yTableNAm"/>
              <w:tabs>
                <w:tab w:val="clear" w:pos="567"/>
                <w:tab w:val="decimal" w:pos="425"/>
              </w:tabs>
              <w:jc w:val="center"/>
              <w:rPr>
                <w:del w:id="223" w:author="Master Repository Process" w:date="2021-09-25T02:32:00Z"/>
              </w:rPr>
            </w:pPr>
          </w:p>
        </w:tc>
      </w:tr>
      <w:tr>
        <w:trPr>
          <w:del w:id="224" w:author="Master Repository Process" w:date="2021-09-25T02:32:00Z"/>
        </w:trPr>
        <w:tc>
          <w:tcPr>
            <w:tcW w:w="5245" w:type="dxa"/>
          </w:tcPr>
          <w:p>
            <w:pPr>
              <w:pStyle w:val="yTableNAm"/>
              <w:rPr>
                <w:del w:id="225" w:author="Master Repository Process" w:date="2021-09-25T02:32:00Z"/>
              </w:rPr>
            </w:pPr>
            <w:del w:id="226" w:author="Master Repository Process" w:date="2021-09-25T02:32:00Z">
              <w:r>
                <w:tab/>
                <w:delText>Minor Service (Level A)</w:delText>
              </w:r>
            </w:del>
          </w:p>
        </w:tc>
        <w:tc>
          <w:tcPr>
            <w:tcW w:w="1134" w:type="dxa"/>
          </w:tcPr>
          <w:p>
            <w:pPr>
              <w:pStyle w:val="yTableNAm"/>
              <w:tabs>
                <w:tab w:val="clear" w:pos="567"/>
                <w:tab w:val="decimal" w:pos="425"/>
              </w:tabs>
              <w:jc w:val="center"/>
              <w:rPr>
                <w:del w:id="227" w:author="Master Repository Process" w:date="2021-09-25T02:32:00Z"/>
              </w:rPr>
            </w:pPr>
            <w:del w:id="228" w:author="Master Repository Process" w:date="2021-09-25T02:32:00Z">
              <w:r>
                <w:delText>$108.25</w:delText>
              </w:r>
            </w:del>
          </w:p>
        </w:tc>
      </w:tr>
      <w:tr>
        <w:trPr>
          <w:del w:id="229" w:author="Master Repository Process" w:date="2021-09-25T02:32:00Z"/>
        </w:trPr>
        <w:tc>
          <w:tcPr>
            <w:tcW w:w="5245" w:type="dxa"/>
          </w:tcPr>
          <w:p>
            <w:pPr>
              <w:pStyle w:val="yTableNAm"/>
              <w:rPr>
                <w:del w:id="230" w:author="Master Repository Process" w:date="2021-09-25T02:32:00Z"/>
              </w:rPr>
            </w:pPr>
            <w:del w:id="231" w:author="Master Repository Process" w:date="2021-09-25T02:32:00Z">
              <w:r>
                <w:tab/>
                <w:delText>Specific Service (Level B)</w:delText>
              </w:r>
            </w:del>
          </w:p>
        </w:tc>
        <w:tc>
          <w:tcPr>
            <w:tcW w:w="1134" w:type="dxa"/>
          </w:tcPr>
          <w:p>
            <w:pPr>
              <w:pStyle w:val="yTableNAm"/>
              <w:tabs>
                <w:tab w:val="clear" w:pos="567"/>
                <w:tab w:val="decimal" w:pos="425"/>
              </w:tabs>
              <w:jc w:val="center"/>
              <w:rPr>
                <w:del w:id="232" w:author="Master Repository Process" w:date="2021-09-25T02:32:00Z"/>
              </w:rPr>
            </w:pPr>
            <w:del w:id="233" w:author="Master Repository Process" w:date="2021-09-25T02:32:00Z">
              <w:r>
                <w:delText>$160.90</w:delText>
              </w:r>
            </w:del>
          </w:p>
        </w:tc>
      </w:tr>
      <w:tr>
        <w:trPr>
          <w:del w:id="234" w:author="Master Repository Process" w:date="2021-09-25T02:32:00Z"/>
        </w:trPr>
        <w:tc>
          <w:tcPr>
            <w:tcW w:w="5245" w:type="dxa"/>
          </w:tcPr>
          <w:p>
            <w:pPr>
              <w:pStyle w:val="yTableNAm"/>
              <w:rPr>
                <w:del w:id="235" w:author="Master Repository Process" w:date="2021-09-25T02:32:00Z"/>
              </w:rPr>
            </w:pPr>
            <w:del w:id="236" w:author="Master Repository Process" w:date="2021-09-25T02:32:00Z">
              <w:r>
                <w:tab/>
                <w:delText>Extended Service (Level C)</w:delText>
              </w:r>
            </w:del>
          </w:p>
        </w:tc>
        <w:tc>
          <w:tcPr>
            <w:tcW w:w="1134" w:type="dxa"/>
          </w:tcPr>
          <w:p>
            <w:pPr>
              <w:pStyle w:val="yTableNAm"/>
              <w:tabs>
                <w:tab w:val="clear" w:pos="567"/>
                <w:tab w:val="decimal" w:pos="425"/>
              </w:tabs>
              <w:jc w:val="center"/>
              <w:rPr>
                <w:del w:id="237" w:author="Master Repository Process" w:date="2021-09-25T02:32:00Z"/>
              </w:rPr>
            </w:pPr>
            <w:del w:id="238" w:author="Master Repository Process" w:date="2021-09-25T02:32:00Z">
              <w:r>
                <w:delText>$246.85</w:delText>
              </w:r>
            </w:del>
          </w:p>
        </w:tc>
      </w:tr>
      <w:tr>
        <w:trPr>
          <w:del w:id="239" w:author="Master Repository Process" w:date="2021-09-25T02:32:00Z"/>
        </w:trPr>
        <w:tc>
          <w:tcPr>
            <w:tcW w:w="5245" w:type="dxa"/>
          </w:tcPr>
          <w:p>
            <w:pPr>
              <w:pStyle w:val="yTableNAm"/>
              <w:rPr>
                <w:del w:id="240" w:author="Master Repository Process" w:date="2021-09-25T02:32:00Z"/>
              </w:rPr>
            </w:pPr>
            <w:del w:id="241" w:author="Master Repository Process" w:date="2021-09-25T02:32:00Z">
              <w:r>
                <w:tab/>
                <w:delText>Comprehensive Service (Level D)</w:delText>
              </w:r>
            </w:del>
          </w:p>
        </w:tc>
        <w:tc>
          <w:tcPr>
            <w:tcW w:w="1134" w:type="dxa"/>
          </w:tcPr>
          <w:p>
            <w:pPr>
              <w:pStyle w:val="yTableNAm"/>
              <w:tabs>
                <w:tab w:val="clear" w:pos="567"/>
                <w:tab w:val="decimal" w:pos="425"/>
              </w:tabs>
              <w:jc w:val="center"/>
              <w:rPr>
                <w:del w:id="242" w:author="Master Repository Process" w:date="2021-09-25T02:32:00Z"/>
              </w:rPr>
            </w:pPr>
            <w:del w:id="243" w:author="Master Repository Process" w:date="2021-09-25T02:32:00Z">
              <w:r>
                <w:delText>$360.45</w:delText>
              </w:r>
            </w:del>
          </w:p>
        </w:tc>
      </w:tr>
    </w:tbl>
    <w:p>
      <w:pPr>
        <w:pStyle w:val="yMiscellaneousHeading"/>
        <w:jc w:val="left"/>
        <w:rPr>
          <w:del w:id="244" w:author="Master Repository Process" w:date="2021-09-25T02:32:00Z"/>
          <w:szCs w:val="22"/>
        </w:rPr>
      </w:pPr>
      <w:del w:id="245" w:author="Master Repository Process" w:date="2021-09-25T02:32:00Z">
        <w:r>
          <w:rPr>
            <w:szCs w:val="22"/>
          </w:rPr>
          <w:delText>TELEPHONE CONSULTATIONS</w:delText>
        </w:r>
      </w:del>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del w:id="246" w:author="Master Repository Process" w:date="2021-09-25T02:32:00Z"/>
        </w:trPr>
        <w:tc>
          <w:tcPr>
            <w:tcW w:w="5245" w:type="dxa"/>
          </w:tcPr>
          <w:p>
            <w:pPr>
              <w:pStyle w:val="yTableNAm"/>
              <w:rPr>
                <w:del w:id="247" w:author="Master Repository Process" w:date="2021-09-25T02:32:00Z"/>
                <w:b/>
              </w:rPr>
            </w:pPr>
            <w:del w:id="248" w:author="Master Repository Process" w:date="2021-09-25T02:32:00Z">
              <w:r>
                <w:rPr>
                  <w:b/>
                </w:rPr>
                <w:delText>Time based</w:delText>
              </w:r>
            </w:del>
          </w:p>
        </w:tc>
        <w:tc>
          <w:tcPr>
            <w:tcW w:w="1134" w:type="dxa"/>
            <w:vAlign w:val="center"/>
          </w:tcPr>
          <w:p>
            <w:pPr>
              <w:pStyle w:val="yTableNAm"/>
              <w:tabs>
                <w:tab w:val="clear" w:pos="567"/>
                <w:tab w:val="decimal" w:pos="428"/>
              </w:tabs>
              <w:jc w:val="center"/>
              <w:rPr>
                <w:del w:id="249" w:author="Master Repository Process" w:date="2021-09-25T02:32:00Z"/>
              </w:rPr>
            </w:pPr>
          </w:p>
        </w:tc>
      </w:tr>
      <w:tr>
        <w:trPr>
          <w:del w:id="250" w:author="Master Repository Process" w:date="2021-09-25T02:32:00Z"/>
        </w:trPr>
        <w:tc>
          <w:tcPr>
            <w:tcW w:w="5245" w:type="dxa"/>
          </w:tcPr>
          <w:p>
            <w:pPr>
              <w:pStyle w:val="yTableNAm"/>
              <w:rPr>
                <w:del w:id="251" w:author="Master Repository Process" w:date="2021-09-25T02:32:00Z"/>
              </w:rPr>
            </w:pPr>
            <w:del w:id="252" w:author="Master Repository Process" w:date="2021-09-25T02:32:00Z">
              <w:r>
                <w:tab/>
                <w:delText>up to 5 minutes</w:delText>
              </w:r>
            </w:del>
          </w:p>
        </w:tc>
        <w:tc>
          <w:tcPr>
            <w:tcW w:w="1134" w:type="dxa"/>
          </w:tcPr>
          <w:p>
            <w:pPr>
              <w:pStyle w:val="yTableNAm"/>
              <w:tabs>
                <w:tab w:val="clear" w:pos="567"/>
                <w:tab w:val="decimal" w:pos="428"/>
              </w:tabs>
              <w:jc w:val="center"/>
              <w:rPr>
                <w:del w:id="253" w:author="Master Repository Process" w:date="2021-09-25T02:32:00Z"/>
              </w:rPr>
            </w:pPr>
            <w:del w:id="254" w:author="Master Repository Process" w:date="2021-09-25T02:32:00Z">
              <w:r>
                <w:delText>$24.05</w:delText>
              </w:r>
            </w:del>
          </w:p>
        </w:tc>
      </w:tr>
      <w:tr>
        <w:trPr>
          <w:del w:id="255" w:author="Master Repository Process" w:date="2021-09-25T02:32:00Z"/>
        </w:trPr>
        <w:tc>
          <w:tcPr>
            <w:tcW w:w="5245" w:type="dxa"/>
          </w:tcPr>
          <w:p>
            <w:pPr>
              <w:pStyle w:val="yTableNAm"/>
              <w:rPr>
                <w:del w:id="256" w:author="Master Repository Process" w:date="2021-09-25T02:32:00Z"/>
              </w:rPr>
            </w:pPr>
            <w:del w:id="257" w:author="Master Repository Process" w:date="2021-09-25T02:32:00Z">
              <w:r>
                <w:tab/>
                <w:delText>more than 5 minutes to 15 minutes</w:delText>
              </w:r>
            </w:del>
          </w:p>
        </w:tc>
        <w:tc>
          <w:tcPr>
            <w:tcW w:w="1134" w:type="dxa"/>
          </w:tcPr>
          <w:p>
            <w:pPr>
              <w:pStyle w:val="yTableNAm"/>
              <w:tabs>
                <w:tab w:val="clear" w:pos="567"/>
                <w:tab w:val="decimal" w:pos="428"/>
              </w:tabs>
              <w:jc w:val="center"/>
              <w:rPr>
                <w:del w:id="258" w:author="Master Repository Process" w:date="2021-09-25T02:32:00Z"/>
              </w:rPr>
            </w:pPr>
            <w:del w:id="259" w:author="Master Repository Process" w:date="2021-09-25T02:32:00Z">
              <w:r>
                <w:delText>$30.15</w:delText>
              </w:r>
            </w:del>
          </w:p>
        </w:tc>
      </w:tr>
      <w:tr>
        <w:trPr>
          <w:del w:id="260" w:author="Master Repository Process" w:date="2021-09-25T02:32:00Z"/>
        </w:trPr>
        <w:tc>
          <w:tcPr>
            <w:tcW w:w="5245" w:type="dxa"/>
          </w:tcPr>
          <w:p>
            <w:pPr>
              <w:pStyle w:val="yTableNAm"/>
              <w:rPr>
                <w:del w:id="261" w:author="Master Repository Process" w:date="2021-09-25T02:32:00Z"/>
              </w:rPr>
            </w:pPr>
            <w:del w:id="262" w:author="Master Repository Process" w:date="2021-09-25T02:32:00Z">
              <w:r>
                <w:tab/>
                <w:delText>more than 15 minutes to 30 minutes</w:delText>
              </w:r>
            </w:del>
          </w:p>
        </w:tc>
        <w:tc>
          <w:tcPr>
            <w:tcW w:w="1134" w:type="dxa"/>
          </w:tcPr>
          <w:p>
            <w:pPr>
              <w:pStyle w:val="yTableNAm"/>
              <w:tabs>
                <w:tab w:val="clear" w:pos="567"/>
                <w:tab w:val="decimal" w:pos="428"/>
              </w:tabs>
              <w:jc w:val="center"/>
              <w:rPr>
                <w:del w:id="263" w:author="Master Repository Process" w:date="2021-09-25T02:32:00Z"/>
              </w:rPr>
            </w:pPr>
            <w:del w:id="264" w:author="Master Repository Process" w:date="2021-09-25T02:32:00Z">
              <w:r>
                <w:delText>$63.10</w:delText>
              </w:r>
            </w:del>
          </w:p>
        </w:tc>
      </w:tr>
      <w:tr>
        <w:trPr>
          <w:del w:id="265" w:author="Master Repository Process" w:date="2021-09-25T02:32:00Z"/>
        </w:trPr>
        <w:tc>
          <w:tcPr>
            <w:tcW w:w="5245" w:type="dxa"/>
          </w:tcPr>
          <w:p>
            <w:pPr>
              <w:pStyle w:val="yTableNAm"/>
              <w:rPr>
                <w:del w:id="266" w:author="Master Repository Process" w:date="2021-09-25T02:32:00Z"/>
              </w:rPr>
            </w:pPr>
            <w:del w:id="267" w:author="Master Repository Process" w:date="2021-09-25T02:32:00Z">
              <w:r>
                <w:tab/>
                <w:delText>more than 30 minutes</w:delText>
              </w:r>
            </w:del>
          </w:p>
        </w:tc>
        <w:tc>
          <w:tcPr>
            <w:tcW w:w="1134" w:type="dxa"/>
          </w:tcPr>
          <w:p>
            <w:pPr>
              <w:pStyle w:val="yTableNAm"/>
              <w:tabs>
                <w:tab w:val="clear" w:pos="567"/>
                <w:tab w:val="decimal" w:pos="428"/>
              </w:tabs>
              <w:jc w:val="center"/>
              <w:rPr>
                <w:del w:id="268" w:author="Master Repository Process" w:date="2021-09-25T02:32:00Z"/>
              </w:rPr>
            </w:pPr>
            <w:del w:id="269" w:author="Master Repository Process" w:date="2021-09-25T02:32:00Z">
              <w:r>
                <w:delText>$94.50</w:delText>
              </w:r>
            </w:del>
          </w:p>
        </w:tc>
      </w:tr>
    </w:tbl>
    <w:p>
      <w:pPr>
        <w:pStyle w:val="yMiscellaneousHeading"/>
        <w:jc w:val="left"/>
        <w:rPr>
          <w:del w:id="270" w:author="Master Repository Process" w:date="2021-09-25T02:32:00Z"/>
          <w:szCs w:val="22"/>
        </w:rPr>
      </w:pPr>
      <w:del w:id="271" w:author="Master Repository Process" w:date="2021-09-25T02:32:00Z">
        <w:r>
          <w:rPr>
            <w:szCs w:val="22"/>
          </w:rPr>
          <w:delText>CASE CONFERENCES, discussions with employers/insurers, rehabilitation providers, workplace assessments, etc.</w:delText>
        </w:r>
      </w:del>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del w:id="272" w:author="Master Repository Process" w:date="2021-09-25T02:32:00Z"/>
        </w:trPr>
        <w:tc>
          <w:tcPr>
            <w:tcW w:w="5245" w:type="dxa"/>
          </w:tcPr>
          <w:p>
            <w:pPr>
              <w:pStyle w:val="yTableNAm"/>
              <w:rPr>
                <w:del w:id="273" w:author="Master Repository Process" w:date="2021-09-25T02:32:00Z"/>
              </w:rPr>
            </w:pPr>
            <w:del w:id="274" w:author="Master Repository Process" w:date="2021-09-25T02:32:00Z">
              <w:r>
                <w:delText>per hour</w:delText>
              </w:r>
            </w:del>
          </w:p>
        </w:tc>
        <w:tc>
          <w:tcPr>
            <w:tcW w:w="1134" w:type="dxa"/>
            <w:vAlign w:val="bottom"/>
          </w:tcPr>
          <w:p>
            <w:pPr>
              <w:pStyle w:val="yTableNAm"/>
              <w:tabs>
                <w:tab w:val="clear" w:pos="567"/>
                <w:tab w:val="decimal" w:pos="428"/>
              </w:tabs>
              <w:jc w:val="center"/>
              <w:rPr>
                <w:del w:id="275" w:author="Master Repository Process" w:date="2021-09-25T02:32:00Z"/>
              </w:rPr>
            </w:pPr>
            <w:del w:id="276" w:author="Master Repository Process" w:date="2021-09-25T02:32:00Z">
              <w:r>
                <w:delText>$271.15</w:delText>
              </w:r>
            </w:del>
          </w:p>
        </w:tc>
      </w:tr>
    </w:tbl>
    <w:p>
      <w:pPr>
        <w:pStyle w:val="yMiscellaneousHeading"/>
        <w:jc w:val="left"/>
        <w:rPr>
          <w:del w:id="277" w:author="Master Repository Process" w:date="2021-09-25T02:32:00Z"/>
          <w:szCs w:val="22"/>
        </w:rPr>
      </w:pPr>
      <w:del w:id="278" w:author="Master Repository Process" w:date="2021-09-25T02:32:00Z">
        <w:r>
          <w:rPr>
            <w:szCs w:val="22"/>
          </w:rPr>
          <w:delText>TRAVELLING FEES</w:delText>
        </w:r>
      </w:del>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del w:id="279" w:author="Master Repository Process" w:date="2021-09-25T02:32:00Z"/>
        </w:trPr>
        <w:tc>
          <w:tcPr>
            <w:tcW w:w="5245" w:type="dxa"/>
          </w:tcPr>
          <w:p>
            <w:pPr>
              <w:pStyle w:val="yTableNAm"/>
              <w:rPr>
                <w:del w:id="280" w:author="Master Repository Process" w:date="2021-09-25T02:32:00Z"/>
              </w:rPr>
            </w:pPr>
            <w:del w:id="281" w:author="Master Repository Process" w:date="2021-09-25T02:32:00Z">
              <w:r>
                <w:delText>Rate per kilometre</w:delText>
              </w:r>
            </w:del>
          </w:p>
        </w:tc>
        <w:tc>
          <w:tcPr>
            <w:tcW w:w="1134" w:type="dxa"/>
            <w:vAlign w:val="center"/>
          </w:tcPr>
          <w:p>
            <w:pPr>
              <w:pStyle w:val="yTableNAm"/>
              <w:tabs>
                <w:tab w:val="clear" w:pos="567"/>
                <w:tab w:val="decimal" w:pos="428"/>
              </w:tabs>
              <w:jc w:val="center"/>
              <w:rPr>
                <w:del w:id="282" w:author="Master Repository Process" w:date="2021-09-25T02:32:00Z"/>
              </w:rPr>
            </w:pPr>
            <w:del w:id="283" w:author="Master Repository Process" w:date="2021-09-25T02:32:00Z">
              <w:r>
                <w:delText>$4.85</w:delText>
              </w:r>
            </w:del>
          </w:p>
        </w:tc>
      </w:tr>
    </w:tbl>
    <w:p>
      <w:pPr>
        <w:pStyle w:val="yMiscellaneousHeading"/>
        <w:ind w:right="-2"/>
        <w:jc w:val="left"/>
        <w:rPr>
          <w:del w:id="284" w:author="Master Repository Process" w:date="2021-09-25T02:32:00Z"/>
          <w:b/>
          <w:szCs w:val="22"/>
        </w:rPr>
      </w:pPr>
      <w:del w:id="285" w:author="Master Repository Process" w:date="2021-09-25T02:32:00Z">
        <w:r>
          <w:rPr>
            <w:b/>
            <w:szCs w:val="22"/>
          </w:rPr>
          <w:delText>PHYSICIANS, OCCUPATIONAL &amp; REHABILITATION PHYSICIANS</w:delText>
        </w:r>
      </w:del>
    </w:p>
    <w:p>
      <w:pPr>
        <w:pStyle w:val="yMiscellaneousHeading"/>
        <w:jc w:val="left"/>
        <w:rPr>
          <w:del w:id="286" w:author="Master Repository Process" w:date="2021-09-25T02:32:00Z"/>
          <w:b/>
          <w:szCs w:val="22"/>
        </w:rPr>
      </w:pPr>
      <w:del w:id="287" w:author="Master Repository Process" w:date="2021-09-25T02:32:00Z">
        <w:r>
          <w:rPr>
            <w:b/>
            <w:i/>
            <w:szCs w:val="22"/>
          </w:rPr>
          <w:delText>PHYSICIANS</w:delText>
        </w:r>
      </w:del>
    </w:p>
    <w:p>
      <w:pPr>
        <w:pStyle w:val="yMiscellaneousHeading"/>
        <w:jc w:val="left"/>
        <w:rPr>
          <w:del w:id="288" w:author="Master Repository Process" w:date="2021-09-25T02:32:00Z"/>
          <w:szCs w:val="22"/>
        </w:rPr>
      </w:pPr>
      <w:del w:id="289" w:author="Master Repository Process" w:date="2021-09-25T02:32:00Z">
        <w:r>
          <w:rPr>
            <w:szCs w:val="22"/>
          </w:rPr>
          <w:delText>CONSULTATIONS</w:delText>
        </w:r>
      </w:del>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del w:id="290" w:author="Master Repository Process" w:date="2021-09-25T02:32:00Z"/>
        </w:trPr>
        <w:tc>
          <w:tcPr>
            <w:tcW w:w="5245" w:type="dxa"/>
          </w:tcPr>
          <w:p>
            <w:pPr>
              <w:pStyle w:val="yTableNAm"/>
              <w:rPr>
                <w:del w:id="291" w:author="Master Repository Process" w:date="2021-09-25T02:32:00Z"/>
              </w:rPr>
            </w:pPr>
            <w:del w:id="292" w:author="Master Repository Process" w:date="2021-09-25T02:32:00Z">
              <w:r>
                <w:delText>Professional attendance at consulting rooms and issue of certificate (if required) et al</w:delText>
              </w:r>
            </w:del>
          </w:p>
        </w:tc>
        <w:tc>
          <w:tcPr>
            <w:tcW w:w="1134" w:type="dxa"/>
            <w:vAlign w:val="center"/>
          </w:tcPr>
          <w:p>
            <w:pPr>
              <w:pStyle w:val="yTableNAm"/>
              <w:tabs>
                <w:tab w:val="clear" w:pos="567"/>
                <w:tab w:val="decimal" w:pos="425"/>
              </w:tabs>
              <w:rPr>
                <w:del w:id="293" w:author="Master Repository Process" w:date="2021-09-25T02:32:00Z"/>
              </w:rPr>
            </w:pPr>
          </w:p>
        </w:tc>
      </w:tr>
      <w:tr>
        <w:trPr>
          <w:del w:id="294" w:author="Master Repository Process" w:date="2021-09-25T02:32:00Z"/>
        </w:trPr>
        <w:tc>
          <w:tcPr>
            <w:tcW w:w="5245" w:type="dxa"/>
          </w:tcPr>
          <w:p>
            <w:pPr>
              <w:pStyle w:val="yTableNAm"/>
              <w:rPr>
                <w:del w:id="295" w:author="Master Repository Process" w:date="2021-09-25T02:32:00Z"/>
              </w:rPr>
            </w:pPr>
            <w:del w:id="296" w:author="Master Repository Process" w:date="2021-09-25T02:32:00Z">
              <w:r>
                <w:delText>first attendance</w:delText>
              </w:r>
            </w:del>
          </w:p>
        </w:tc>
        <w:tc>
          <w:tcPr>
            <w:tcW w:w="1134" w:type="dxa"/>
          </w:tcPr>
          <w:p>
            <w:pPr>
              <w:pStyle w:val="yTableNAm"/>
              <w:tabs>
                <w:tab w:val="clear" w:pos="567"/>
                <w:tab w:val="decimal" w:pos="425"/>
              </w:tabs>
              <w:jc w:val="right"/>
              <w:rPr>
                <w:del w:id="297" w:author="Master Repository Process" w:date="2021-09-25T02:32:00Z"/>
              </w:rPr>
            </w:pPr>
            <w:del w:id="298" w:author="Master Repository Process" w:date="2021-09-25T02:32:00Z">
              <w:r>
                <w:delText>$273.75</w:delText>
              </w:r>
            </w:del>
          </w:p>
        </w:tc>
      </w:tr>
      <w:tr>
        <w:trPr>
          <w:del w:id="299" w:author="Master Repository Process" w:date="2021-09-25T02:32:00Z"/>
        </w:trPr>
        <w:tc>
          <w:tcPr>
            <w:tcW w:w="5245" w:type="dxa"/>
          </w:tcPr>
          <w:p>
            <w:pPr>
              <w:pStyle w:val="yTableNAm"/>
              <w:rPr>
                <w:del w:id="300" w:author="Master Repository Process" w:date="2021-09-25T02:32:00Z"/>
              </w:rPr>
            </w:pPr>
            <w:del w:id="301" w:author="Master Repository Process" w:date="2021-09-25T02:32:00Z">
              <w:r>
                <w:delText>subsequent attendances</w:delText>
              </w:r>
            </w:del>
          </w:p>
        </w:tc>
        <w:tc>
          <w:tcPr>
            <w:tcW w:w="1134" w:type="dxa"/>
          </w:tcPr>
          <w:p>
            <w:pPr>
              <w:pStyle w:val="yTableNAm"/>
              <w:tabs>
                <w:tab w:val="clear" w:pos="567"/>
                <w:tab w:val="decimal" w:pos="425"/>
              </w:tabs>
              <w:jc w:val="right"/>
              <w:rPr>
                <w:del w:id="302" w:author="Master Repository Process" w:date="2021-09-25T02:32:00Z"/>
              </w:rPr>
            </w:pPr>
            <w:del w:id="303" w:author="Master Repository Process" w:date="2021-09-25T02:32:00Z">
              <w:r>
                <w:delText>$136.95</w:delText>
              </w:r>
            </w:del>
          </w:p>
        </w:tc>
      </w:tr>
    </w:tbl>
    <w:p>
      <w:pPr>
        <w:pStyle w:val="yMiscellaneousHeading"/>
        <w:jc w:val="left"/>
        <w:rPr>
          <w:del w:id="304" w:author="Master Repository Process" w:date="2021-09-25T02:32:00Z"/>
          <w:bCs/>
          <w:szCs w:val="22"/>
        </w:rPr>
      </w:pPr>
      <w:del w:id="305" w:author="Master Repository Process" w:date="2021-09-25T02:32:00Z">
        <w:r>
          <w:rPr>
            <w:bCs/>
            <w:szCs w:val="22"/>
          </w:rPr>
          <w:delText>VISITS</w:delText>
        </w:r>
      </w:del>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del w:id="306" w:author="Master Repository Process" w:date="2021-09-25T02:32:00Z"/>
        </w:trPr>
        <w:tc>
          <w:tcPr>
            <w:tcW w:w="5245" w:type="dxa"/>
          </w:tcPr>
          <w:p>
            <w:pPr>
              <w:pStyle w:val="yTableNAm"/>
              <w:rPr>
                <w:del w:id="307" w:author="Master Repository Process" w:date="2021-09-25T02:32:00Z"/>
              </w:rPr>
            </w:pPr>
            <w:del w:id="308" w:author="Master Repository Process" w:date="2021-09-25T02:32:00Z">
              <w:r>
                <w:delText>Professional attendance at a place other than consulting rooms and issue of certificate (if required) et al</w:delText>
              </w:r>
            </w:del>
          </w:p>
        </w:tc>
        <w:tc>
          <w:tcPr>
            <w:tcW w:w="1134" w:type="dxa"/>
            <w:vAlign w:val="center"/>
          </w:tcPr>
          <w:p>
            <w:pPr>
              <w:pStyle w:val="yTableNAm"/>
              <w:tabs>
                <w:tab w:val="clear" w:pos="567"/>
                <w:tab w:val="decimal" w:pos="451"/>
              </w:tabs>
              <w:jc w:val="right"/>
              <w:rPr>
                <w:del w:id="309" w:author="Master Repository Process" w:date="2021-09-25T02:32:00Z"/>
              </w:rPr>
            </w:pPr>
          </w:p>
        </w:tc>
      </w:tr>
      <w:tr>
        <w:trPr>
          <w:del w:id="310" w:author="Master Repository Process" w:date="2021-09-25T02:32:00Z"/>
        </w:trPr>
        <w:tc>
          <w:tcPr>
            <w:tcW w:w="5245" w:type="dxa"/>
          </w:tcPr>
          <w:p>
            <w:pPr>
              <w:pStyle w:val="yTableNAm"/>
              <w:rPr>
                <w:del w:id="311" w:author="Master Repository Process" w:date="2021-09-25T02:32:00Z"/>
              </w:rPr>
            </w:pPr>
            <w:del w:id="312" w:author="Master Repository Process" w:date="2021-09-25T02:32:00Z">
              <w:r>
                <w:delText>first attendance</w:delText>
              </w:r>
            </w:del>
          </w:p>
        </w:tc>
        <w:tc>
          <w:tcPr>
            <w:tcW w:w="1134" w:type="dxa"/>
          </w:tcPr>
          <w:p>
            <w:pPr>
              <w:pStyle w:val="yTableNAm"/>
              <w:tabs>
                <w:tab w:val="clear" w:pos="567"/>
                <w:tab w:val="decimal" w:pos="451"/>
              </w:tabs>
              <w:jc w:val="right"/>
              <w:rPr>
                <w:del w:id="313" w:author="Master Repository Process" w:date="2021-09-25T02:32:00Z"/>
              </w:rPr>
            </w:pPr>
            <w:del w:id="314" w:author="Master Repository Process" w:date="2021-09-25T02:32:00Z">
              <w:r>
                <w:delText>$327.80</w:delText>
              </w:r>
            </w:del>
          </w:p>
        </w:tc>
      </w:tr>
      <w:tr>
        <w:trPr>
          <w:del w:id="315" w:author="Master Repository Process" w:date="2021-09-25T02:32:00Z"/>
        </w:trPr>
        <w:tc>
          <w:tcPr>
            <w:tcW w:w="5245" w:type="dxa"/>
          </w:tcPr>
          <w:p>
            <w:pPr>
              <w:pStyle w:val="yTableNAm"/>
              <w:rPr>
                <w:del w:id="316" w:author="Master Repository Process" w:date="2021-09-25T02:32:00Z"/>
              </w:rPr>
            </w:pPr>
            <w:del w:id="317" w:author="Master Repository Process" w:date="2021-09-25T02:32:00Z">
              <w:r>
                <w:delText>subsequent attendances</w:delText>
              </w:r>
            </w:del>
          </w:p>
        </w:tc>
        <w:tc>
          <w:tcPr>
            <w:tcW w:w="1134" w:type="dxa"/>
          </w:tcPr>
          <w:p>
            <w:pPr>
              <w:pStyle w:val="yTableNAm"/>
              <w:tabs>
                <w:tab w:val="clear" w:pos="567"/>
                <w:tab w:val="decimal" w:pos="451"/>
              </w:tabs>
              <w:jc w:val="right"/>
              <w:rPr>
                <w:del w:id="318" w:author="Master Repository Process" w:date="2021-09-25T02:32:00Z"/>
              </w:rPr>
            </w:pPr>
            <w:del w:id="319" w:author="Master Repository Process" w:date="2021-09-25T02:32:00Z">
              <w:r>
                <w:delText>$189.15</w:delText>
              </w:r>
            </w:del>
          </w:p>
        </w:tc>
      </w:tr>
    </w:tbl>
    <w:p>
      <w:pPr>
        <w:pStyle w:val="yMiscellaneousHeading"/>
        <w:jc w:val="left"/>
        <w:rPr>
          <w:del w:id="320" w:author="Master Repository Process" w:date="2021-09-25T02:32:00Z"/>
          <w:b/>
          <w:bCs/>
          <w:szCs w:val="22"/>
        </w:rPr>
      </w:pPr>
      <w:del w:id="321" w:author="Master Repository Process" w:date="2021-09-25T02:32:00Z">
        <w:r>
          <w:rPr>
            <w:b/>
            <w:bCs/>
            <w:i/>
            <w:szCs w:val="22"/>
          </w:rPr>
          <w:delText>REHABILITATION PHYSICIANS</w:delText>
        </w:r>
      </w:del>
    </w:p>
    <w:p>
      <w:pPr>
        <w:pStyle w:val="yMiscellaneousHeading"/>
        <w:jc w:val="left"/>
        <w:rPr>
          <w:del w:id="322" w:author="Master Repository Process" w:date="2021-09-25T02:32:00Z"/>
          <w:bCs/>
          <w:szCs w:val="22"/>
        </w:rPr>
      </w:pPr>
      <w:del w:id="323" w:author="Master Repository Process" w:date="2021-09-25T02:32:00Z">
        <w:r>
          <w:rPr>
            <w:bCs/>
            <w:szCs w:val="22"/>
          </w:rPr>
          <w:delText>CONSULTATIONS</w:delText>
        </w:r>
      </w:del>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del w:id="324" w:author="Master Repository Process" w:date="2021-09-25T02:32:00Z"/>
        </w:trPr>
        <w:tc>
          <w:tcPr>
            <w:tcW w:w="5245" w:type="dxa"/>
          </w:tcPr>
          <w:p>
            <w:pPr>
              <w:pStyle w:val="yTableNAm"/>
              <w:rPr>
                <w:del w:id="325" w:author="Master Repository Process" w:date="2021-09-25T02:32:00Z"/>
              </w:rPr>
            </w:pPr>
            <w:del w:id="326" w:author="Master Repository Process" w:date="2021-09-25T02:32:00Z">
              <w:r>
                <w:delText>Professional attendance at consulting rooms and issue of certificate (if required) et al</w:delText>
              </w:r>
            </w:del>
          </w:p>
        </w:tc>
        <w:tc>
          <w:tcPr>
            <w:tcW w:w="1134" w:type="dxa"/>
            <w:vAlign w:val="center"/>
          </w:tcPr>
          <w:p>
            <w:pPr>
              <w:pStyle w:val="yTableNAm"/>
              <w:tabs>
                <w:tab w:val="clear" w:pos="567"/>
                <w:tab w:val="decimal" w:pos="425"/>
              </w:tabs>
              <w:jc w:val="center"/>
              <w:rPr>
                <w:del w:id="327" w:author="Master Repository Process" w:date="2021-09-25T02:32:00Z"/>
              </w:rPr>
            </w:pPr>
          </w:p>
        </w:tc>
      </w:tr>
      <w:tr>
        <w:trPr>
          <w:del w:id="328" w:author="Master Repository Process" w:date="2021-09-25T02:32:00Z"/>
        </w:trPr>
        <w:tc>
          <w:tcPr>
            <w:tcW w:w="5245" w:type="dxa"/>
          </w:tcPr>
          <w:p>
            <w:pPr>
              <w:pStyle w:val="yTableNAm"/>
              <w:rPr>
                <w:del w:id="329" w:author="Master Repository Process" w:date="2021-09-25T02:32:00Z"/>
              </w:rPr>
            </w:pPr>
            <w:del w:id="330" w:author="Master Repository Process" w:date="2021-09-25T02:32:00Z">
              <w:r>
                <w:delText>first attendance</w:delText>
              </w:r>
            </w:del>
          </w:p>
        </w:tc>
        <w:tc>
          <w:tcPr>
            <w:tcW w:w="1134" w:type="dxa"/>
          </w:tcPr>
          <w:p>
            <w:pPr>
              <w:pStyle w:val="yTableNAm"/>
              <w:tabs>
                <w:tab w:val="clear" w:pos="567"/>
                <w:tab w:val="decimal" w:pos="425"/>
              </w:tabs>
              <w:jc w:val="center"/>
              <w:rPr>
                <w:del w:id="331" w:author="Master Repository Process" w:date="2021-09-25T02:32:00Z"/>
              </w:rPr>
            </w:pPr>
            <w:del w:id="332" w:author="Master Repository Process" w:date="2021-09-25T02:32:00Z">
              <w:r>
                <w:delText>$273.75</w:delText>
              </w:r>
            </w:del>
          </w:p>
        </w:tc>
      </w:tr>
      <w:tr>
        <w:trPr>
          <w:del w:id="333" w:author="Master Repository Process" w:date="2021-09-25T02:32:00Z"/>
        </w:trPr>
        <w:tc>
          <w:tcPr>
            <w:tcW w:w="5245" w:type="dxa"/>
          </w:tcPr>
          <w:p>
            <w:pPr>
              <w:pStyle w:val="yTableNAm"/>
              <w:rPr>
                <w:del w:id="334" w:author="Master Repository Process" w:date="2021-09-25T02:32:00Z"/>
              </w:rPr>
            </w:pPr>
            <w:del w:id="335" w:author="Master Repository Process" w:date="2021-09-25T02:32:00Z">
              <w:r>
                <w:delText>subsequent attendances</w:delText>
              </w:r>
            </w:del>
          </w:p>
        </w:tc>
        <w:tc>
          <w:tcPr>
            <w:tcW w:w="1134" w:type="dxa"/>
          </w:tcPr>
          <w:p>
            <w:pPr>
              <w:pStyle w:val="yTableNAm"/>
              <w:tabs>
                <w:tab w:val="clear" w:pos="567"/>
                <w:tab w:val="decimal" w:pos="425"/>
              </w:tabs>
              <w:jc w:val="center"/>
              <w:rPr>
                <w:del w:id="336" w:author="Master Repository Process" w:date="2021-09-25T02:32:00Z"/>
              </w:rPr>
            </w:pPr>
            <w:del w:id="337" w:author="Master Repository Process" w:date="2021-09-25T02:32:00Z">
              <w:r>
                <w:delText>$136.95</w:delText>
              </w:r>
            </w:del>
          </w:p>
        </w:tc>
      </w:tr>
    </w:tbl>
    <w:p>
      <w:pPr>
        <w:pStyle w:val="yMiscellaneousHeading"/>
        <w:jc w:val="left"/>
        <w:rPr>
          <w:del w:id="338" w:author="Master Repository Process" w:date="2021-09-25T02:32:00Z"/>
          <w:szCs w:val="22"/>
        </w:rPr>
      </w:pPr>
      <w:del w:id="339" w:author="Master Repository Process" w:date="2021-09-25T02:32:00Z">
        <w:r>
          <w:rPr>
            <w:szCs w:val="22"/>
          </w:rPr>
          <w:delText>VISITS</w:delText>
        </w:r>
      </w:del>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del w:id="340" w:author="Master Repository Process" w:date="2021-09-25T02:32:00Z"/>
        </w:trPr>
        <w:tc>
          <w:tcPr>
            <w:tcW w:w="5245" w:type="dxa"/>
          </w:tcPr>
          <w:p>
            <w:pPr>
              <w:pStyle w:val="yTableNAm"/>
              <w:rPr>
                <w:del w:id="341" w:author="Master Repository Process" w:date="2021-09-25T02:32:00Z"/>
              </w:rPr>
            </w:pPr>
            <w:del w:id="342" w:author="Master Repository Process" w:date="2021-09-25T02:32:00Z">
              <w:r>
                <w:delText>Professional attendance at a place other than consulting rooms and issue of certificate (if required) et al</w:delText>
              </w:r>
            </w:del>
          </w:p>
        </w:tc>
        <w:tc>
          <w:tcPr>
            <w:tcW w:w="1134" w:type="dxa"/>
            <w:vAlign w:val="center"/>
          </w:tcPr>
          <w:p>
            <w:pPr>
              <w:pStyle w:val="yTableNAm"/>
              <w:tabs>
                <w:tab w:val="clear" w:pos="567"/>
                <w:tab w:val="decimal" w:pos="428"/>
              </w:tabs>
              <w:jc w:val="center"/>
              <w:rPr>
                <w:del w:id="343" w:author="Master Repository Process" w:date="2021-09-25T02:32:00Z"/>
              </w:rPr>
            </w:pPr>
          </w:p>
        </w:tc>
      </w:tr>
      <w:tr>
        <w:trPr>
          <w:del w:id="344" w:author="Master Repository Process" w:date="2021-09-25T02:32:00Z"/>
        </w:trPr>
        <w:tc>
          <w:tcPr>
            <w:tcW w:w="5245" w:type="dxa"/>
          </w:tcPr>
          <w:p>
            <w:pPr>
              <w:pStyle w:val="yTableNAm"/>
              <w:rPr>
                <w:del w:id="345" w:author="Master Repository Process" w:date="2021-09-25T02:32:00Z"/>
              </w:rPr>
            </w:pPr>
            <w:del w:id="346" w:author="Master Repository Process" w:date="2021-09-25T02:32:00Z">
              <w:r>
                <w:delText>first attendance</w:delText>
              </w:r>
            </w:del>
          </w:p>
        </w:tc>
        <w:tc>
          <w:tcPr>
            <w:tcW w:w="1134" w:type="dxa"/>
          </w:tcPr>
          <w:p>
            <w:pPr>
              <w:pStyle w:val="yTableNAm"/>
              <w:tabs>
                <w:tab w:val="clear" w:pos="567"/>
                <w:tab w:val="decimal" w:pos="428"/>
              </w:tabs>
              <w:jc w:val="center"/>
              <w:rPr>
                <w:del w:id="347" w:author="Master Repository Process" w:date="2021-09-25T02:32:00Z"/>
              </w:rPr>
            </w:pPr>
            <w:del w:id="348" w:author="Master Repository Process" w:date="2021-09-25T02:32:00Z">
              <w:r>
                <w:delText>$327.80</w:delText>
              </w:r>
            </w:del>
          </w:p>
        </w:tc>
      </w:tr>
      <w:tr>
        <w:trPr>
          <w:del w:id="349" w:author="Master Repository Process" w:date="2021-09-25T02:32:00Z"/>
        </w:trPr>
        <w:tc>
          <w:tcPr>
            <w:tcW w:w="5245" w:type="dxa"/>
          </w:tcPr>
          <w:p>
            <w:pPr>
              <w:pStyle w:val="yTableNAm"/>
              <w:rPr>
                <w:del w:id="350" w:author="Master Repository Process" w:date="2021-09-25T02:32:00Z"/>
              </w:rPr>
            </w:pPr>
            <w:del w:id="351" w:author="Master Repository Process" w:date="2021-09-25T02:32:00Z">
              <w:r>
                <w:delText>subsequent attendances</w:delText>
              </w:r>
            </w:del>
          </w:p>
        </w:tc>
        <w:tc>
          <w:tcPr>
            <w:tcW w:w="1134" w:type="dxa"/>
          </w:tcPr>
          <w:p>
            <w:pPr>
              <w:pStyle w:val="yTableNAm"/>
              <w:tabs>
                <w:tab w:val="clear" w:pos="567"/>
                <w:tab w:val="decimal" w:pos="428"/>
              </w:tabs>
              <w:jc w:val="center"/>
              <w:rPr>
                <w:del w:id="352" w:author="Master Repository Process" w:date="2021-09-25T02:32:00Z"/>
              </w:rPr>
            </w:pPr>
            <w:del w:id="353" w:author="Master Repository Process" w:date="2021-09-25T02:32:00Z">
              <w:r>
                <w:delText>$189.15</w:delText>
              </w:r>
            </w:del>
          </w:p>
        </w:tc>
      </w:tr>
    </w:tbl>
    <w:p>
      <w:pPr>
        <w:pStyle w:val="yMiscellaneousHeading"/>
        <w:jc w:val="left"/>
        <w:rPr>
          <w:del w:id="354" w:author="Master Repository Process" w:date="2021-09-25T02:32:00Z"/>
          <w:b/>
          <w:i/>
          <w:szCs w:val="22"/>
        </w:rPr>
      </w:pPr>
      <w:del w:id="355" w:author="Master Repository Process" w:date="2021-09-25T02:32:00Z">
        <w:r>
          <w:rPr>
            <w:b/>
            <w:i/>
            <w:szCs w:val="22"/>
          </w:rPr>
          <w:delText>OCCUPATIONAL PHYSICIANS</w:delText>
        </w:r>
      </w:del>
    </w:p>
    <w:p>
      <w:pPr>
        <w:pStyle w:val="yMiscellaneousHeading"/>
        <w:jc w:val="left"/>
        <w:rPr>
          <w:del w:id="356" w:author="Master Repository Process" w:date="2021-09-25T02:32:00Z"/>
          <w:szCs w:val="22"/>
        </w:rPr>
      </w:pPr>
      <w:del w:id="357" w:author="Master Repository Process" w:date="2021-09-25T02:32:00Z">
        <w:r>
          <w:rPr>
            <w:szCs w:val="22"/>
          </w:rPr>
          <w:delText>CONSULTATIONS</w:delText>
        </w:r>
      </w:del>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del w:id="358" w:author="Master Repository Process" w:date="2021-09-25T02:32:00Z"/>
        </w:trPr>
        <w:tc>
          <w:tcPr>
            <w:tcW w:w="5245" w:type="dxa"/>
          </w:tcPr>
          <w:p>
            <w:pPr>
              <w:pStyle w:val="yTableNAm"/>
              <w:keepNext/>
              <w:rPr>
                <w:del w:id="359" w:author="Master Repository Process" w:date="2021-09-25T02:32:00Z"/>
              </w:rPr>
            </w:pPr>
            <w:del w:id="360" w:author="Master Repository Process" w:date="2021-09-25T02:32:00Z">
              <w:r>
                <w:delText>Professional attendance at consulting rooms and issue of certificate (if required) et al</w:delText>
              </w:r>
            </w:del>
          </w:p>
        </w:tc>
        <w:tc>
          <w:tcPr>
            <w:tcW w:w="1134" w:type="dxa"/>
            <w:vAlign w:val="center"/>
          </w:tcPr>
          <w:p>
            <w:pPr>
              <w:pStyle w:val="yTableNAm"/>
              <w:keepNext/>
              <w:tabs>
                <w:tab w:val="clear" w:pos="567"/>
                <w:tab w:val="decimal" w:pos="451"/>
              </w:tabs>
              <w:jc w:val="center"/>
              <w:rPr>
                <w:del w:id="361" w:author="Master Repository Process" w:date="2021-09-25T02:32:00Z"/>
              </w:rPr>
            </w:pPr>
          </w:p>
        </w:tc>
      </w:tr>
      <w:tr>
        <w:trPr>
          <w:del w:id="362" w:author="Master Repository Process" w:date="2021-09-25T02:32:00Z"/>
        </w:trPr>
        <w:tc>
          <w:tcPr>
            <w:tcW w:w="5245" w:type="dxa"/>
          </w:tcPr>
          <w:p>
            <w:pPr>
              <w:pStyle w:val="yTableNAm"/>
              <w:rPr>
                <w:del w:id="363" w:author="Master Repository Process" w:date="2021-09-25T02:32:00Z"/>
              </w:rPr>
            </w:pPr>
            <w:del w:id="364" w:author="Master Repository Process" w:date="2021-09-25T02:32:00Z">
              <w:r>
                <w:delText>first attendance</w:delText>
              </w:r>
            </w:del>
          </w:p>
        </w:tc>
        <w:tc>
          <w:tcPr>
            <w:tcW w:w="1134" w:type="dxa"/>
          </w:tcPr>
          <w:p>
            <w:pPr>
              <w:pStyle w:val="yTableNAm"/>
              <w:tabs>
                <w:tab w:val="clear" w:pos="567"/>
                <w:tab w:val="decimal" w:pos="451"/>
              </w:tabs>
              <w:jc w:val="center"/>
              <w:rPr>
                <w:del w:id="365" w:author="Master Repository Process" w:date="2021-09-25T02:32:00Z"/>
              </w:rPr>
            </w:pPr>
            <w:del w:id="366" w:author="Master Repository Process" w:date="2021-09-25T02:32:00Z">
              <w:r>
                <w:delText>$278.30</w:delText>
              </w:r>
            </w:del>
          </w:p>
        </w:tc>
      </w:tr>
      <w:tr>
        <w:trPr>
          <w:del w:id="367" w:author="Master Repository Process" w:date="2021-09-25T02:32:00Z"/>
        </w:trPr>
        <w:tc>
          <w:tcPr>
            <w:tcW w:w="5245" w:type="dxa"/>
          </w:tcPr>
          <w:p>
            <w:pPr>
              <w:pStyle w:val="yTableNAm"/>
              <w:rPr>
                <w:del w:id="368" w:author="Master Repository Process" w:date="2021-09-25T02:32:00Z"/>
              </w:rPr>
            </w:pPr>
            <w:del w:id="369" w:author="Master Repository Process" w:date="2021-09-25T02:32:00Z">
              <w:r>
                <w:delText>subsequent attendances</w:delText>
              </w:r>
            </w:del>
          </w:p>
        </w:tc>
        <w:tc>
          <w:tcPr>
            <w:tcW w:w="1134" w:type="dxa"/>
          </w:tcPr>
          <w:p>
            <w:pPr>
              <w:pStyle w:val="yTableNAm"/>
              <w:tabs>
                <w:tab w:val="clear" w:pos="567"/>
                <w:tab w:val="decimal" w:pos="451"/>
              </w:tabs>
              <w:jc w:val="center"/>
              <w:rPr>
                <w:del w:id="370" w:author="Master Repository Process" w:date="2021-09-25T02:32:00Z"/>
              </w:rPr>
            </w:pPr>
            <w:del w:id="371" w:author="Master Repository Process" w:date="2021-09-25T02:32:00Z">
              <w:r>
                <w:delText>$136.95</w:delText>
              </w:r>
            </w:del>
          </w:p>
        </w:tc>
      </w:tr>
    </w:tbl>
    <w:p>
      <w:pPr>
        <w:pStyle w:val="yMiscellaneousHeading"/>
        <w:jc w:val="left"/>
        <w:rPr>
          <w:del w:id="372" w:author="Master Repository Process" w:date="2021-09-25T02:32:00Z"/>
          <w:szCs w:val="22"/>
        </w:rPr>
      </w:pPr>
      <w:del w:id="373" w:author="Master Repository Process" w:date="2021-09-25T02:32:00Z">
        <w:r>
          <w:rPr>
            <w:szCs w:val="22"/>
          </w:rPr>
          <w:delText>VISITS</w:delText>
        </w:r>
      </w:del>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del w:id="374" w:author="Master Repository Process" w:date="2021-09-25T02:32:00Z"/>
        </w:trPr>
        <w:tc>
          <w:tcPr>
            <w:tcW w:w="5245" w:type="dxa"/>
          </w:tcPr>
          <w:p>
            <w:pPr>
              <w:pStyle w:val="yTableNAm"/>
              <w:rPr>
                <w:del w:id="375" w:author="Master Repository Process" w:date="2021-09-25T02:32:00Z"/>
              </w:rPr>
            </w:pPr>
            <w:del w:id="376" w:author="Master Repository Process" w:date="2021-09-25T02:32:00Z">
              <w:r>
                <w:delText>Professional attendance at a place other than consulting rooms and issue of certificate (if required) et al</w:delText>
              </w:r>
            </w:del>
          </w:p>
        </w:tc>
        <w:tc>
          <w:tcPr>
            <w:tcW w:w="1134" w:type="dxa"/>
            <w:vAlign w:val="center"/>
          </w:tcPr>
          <w:p>
            <w:pPr>
              <w:pStyle w:val="yTableNAm"/>
              <w:tabs>
                <w:tab w:val="clear" w:pos="567"/>
                <w:tab w:val="decimal" w:pos="425"/>
              </w:tabs>
              <w:jc w:val="center"/>
              <w:rPr>
                <w:del w:id="377" w:author="Master Repository Process" w:date="2021-09-25T02:32:00Z"/>
              </w:rPr>
            </w:pPr>
          </w:p>
        </w:tc>
      </w:tr>
      <w:tr>
        <w:trPr>
          <w:del w:id="378" w:author="Master Repository Process" w:date="2021-09-25T02:32:00Z"/>
        </w:trPr>
        <w:tc>
          <w:tcPr>
            <w:tcW w:w="5245" w:type="dxa"/>
          </w:tcPr>
          <w:p>
            <w:pPr>
              <w:pStyle w:val="yTableNAm"/>
              <w:rPr>
                <w:del w:id="379" w:author="Master Repository Process" w:date="2021-09-25T02:32:00Z"/>
              </w:rPr>
            </w:pPr>
            <w:del w:id="380" w:author="Master Repository Process" w:date="2021-09-25T02:32:00Z">
              <w:r>
                <w:delText>first attendance</w:delText>
              </w:r>
            </w:del>
          </w:p>
        </w:tc>
        <w:tc>
          <w:tcPr>
            <w:tcW w:w="1134" w:type="dxa"/>
          </w:tcPr>
          <w:p>
            <w:pPr>
              <w:pStyle w:val="yTableNAm"/>
              <w:tabs>
                <w:tab w:val="clear" w:pos="567"/>
                <w:tab w:val="decimal" w:pos="425"/>
              </w:tabs>
              <w:jc w:val="center"/>
              <w:rPr>
                <w:del w:id="381" w:author="Master Repository Process" w:date="2021-09-25T02:32:00Z"/>
              </w:rPr>
            </w:pPr>
            <w:del w:id="382" w:author="Master Repository Process" w:date="2021-09-25T02:32:00Z">
              <w:r>
                <w:delText>$327.80</w:delText>
              </w:r>
            </w:del>
          </w:p>
        </w:tc>
      </w:tr>
      <w:tr>
        <w:trPr>
          <w:del w:id="383" w:author="Master Repository Process" w:date="2021-09-25T02:32:00Z"/>
        </w:trPr>
        <w:tc>
          <w:tcPr>
            <w:tcW w:w="5245" w:type="dxa"/>
          </w:tcPr>
          <w:p>
            <w:pPr>
              <w:pStyle w:val="yTableNAm"/>
              <w:rPr>
                <w:del w:id="384" w:author="Master Repository Process" w:date="2021-09-25T02:32:00Z"/>
              </w:rPr>
            </w:pPr>
            <w:del w:id="385" w:author="Master Repository Process" w:date="2021-09-25T02:32:00Z">
              <w:r>
                <w:delText>subsequent attendances</w:delText>
              </w:r>
            </w:del>
          </w:p>
        </w:tc>
        <w:tc>
          <w:tcPr>
            <w:tcW w:w="1134" w:type="dxa"/>
          </w:tcPr>
          <w:p>
            <w:pPr>
              <w:pStyle w:val="yTableNAm"/>
              <w:tabs>
                <w:tab w:val="clear" w:pos="567"/>
                <w:tab w:val="decimal" w:pos="425"/>
              </w:tabs>
              <w:jc w:val="center"/>
              <w:rPr>
                <w:del w:id="386" w:author="Master Repository Process" w:date="2021-09-25T02:32:00Z"/>
              </w:rPr>
            </w:pPr>
            <w:del w:id="387" w:author="Master Repository Process" w:date="2021-09-25T02:32:00Z">
              <w:r>
                <w:delText>$189.15</w:delText>
              </w:r>
            </w:del>
          </w:p>
        </w:tc>
      </w:tr>
    </w:tbl>
    <w:p>
      <w:pPr>
        <w:pStyle w:val="yMiscellaneousHeading"/>
        <w:jc w:val="left"/>
        <w:rPr>
          <w:del w:id="388" w:author="Master Repository Process" w:date="2021-09-25T02:32:00Z"/>
          <w:szCs w:val="22"/>
        </w:rPr>
      </w:pPr>
      <w:del w:id="389" w:author="Master Repository Process" w:date="2021-09-25T02:32:00Z">
        <w:r>
          <w:rPr>
            <w:szCs w:val="22"/>
          </w:rPr>
          <w:delText>TELEPHONE CONSULTATIONS</w:delText>
        </w:r>
      </w:del>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del w:id="390" w:author="Master Repository Process" w:date="2021-09-25T02:32:00Z"/>
        </w:trPr>
        <w:tc>
          <w:tcPr>
            <w:tcW w:w="5245" w:type="dxa"/>
          </w:tcPr>
          <w:p>
            <w:pPr>
              <w:pStyle w:val="yTableNAm"/>
              <w:rPr>
                <w:del w:id="391" w:author="Master Repository Process" w:date="2021-09-25T02:32:00Z"/>
                <w:b/>
              </w:rPr>
            </w:pPr>
            <w:del w:id="392" w:author="Master Repository Process" w:date="2021-09-25T02:32:00Z">
              <w:r>
                <w:rPr>
                  <w:b/>
                </w:rPr>
                <w:delText>Time based</w:delText>
              </w:r>
            </w:del>
          </w:p>
        </w:tc>
        <w:tc>
          <w:tcPr>
            <w:tcW w:w="1134" w:type="dxa"/>
            <w:vAlign w:val="center"/>
          </w:tcPr>
          <w:p>
            <w:pPr>
              <w:pStyle w:val="yTableNAm"/>
              <w:tabs>
                <w:tab w:val="clear" w:pos="567"/>
                <w:tab w:val="decimal" w:pos="436"/>
              </w:tabs>
              <w:jc w:val="center"/>
              <w:rPr>
                <w:del w:id="393" w:author="Master Repository Process" w:date="2021-09-25T02:32:00Z"/>
              </w:rPr>
            </w:pPr>
          </w:p>
        </w:tc>
      </w:tr>
      <w:tr>
        <w:trPr>
          <w:del w:id="394" w:author="Master Repository Process" w:date="2021-09-25T02:32:00Z"/>
        </w:trPr>
        <w:tc>
          <w:tcPr>
            <w:tcW w:w="5245" w:type="dxa"/>
          </w:tcPr>
          <w:p>
            <w:pPr>
              <w:pStyle w:val="yTableNAm"/>
              <w:rPr>
                <w:del w:id="395" w:author="Master Repository Process" w:date="2021-09-25T02:32:00Z"/>
              </w:rPr>
            </w:pPr>
            <w:del w:id="396" w:author="Master Repository Process" w:date="2021-09-25T02:32:00Z">
              <w:r>
                <w:tab/>
                <w:delText>up to 5 minutes</w:delText>
              </w:r>
            </w:del>
          </w:p>
        </w:tc>
        <w:tc>
          <w:tcPr>
            <w:tcW w:w="1134" w:type="dxa"/>
          </w:tcPr>
          <w:p>
            <w:pPr>
              <w:pStyle w:val="yTableNAm"/>
              <w:tabs>
                <w:tab w:val="clear" w:pos="567"/>
                <w:tab w:val="decimal" w:pos="436"/>
              </w:tabs>
              <w:jc w:val="center"/>
              <w:rPr>
                <w:del w:id="397" w:author="Master Repository Process" w:date="2021-09-25T02:32:00Z"/>
              </w:rPr>
            </w:pPr>
            <w:del w:id="398" w:author="Master Repository Process" w:date="2021-09-25T02:32:00Z">
              <w:r>
                <w:delText>$36.00</w:delText>
              </w:r>
            </w:del>
          </w:p>
        </w:tc>
      </w:tr>
      <w:tr>
        <w:trPr>
          <w:del w:id="399" w:author="Master Repository Process" w:date="2021-09-25T02:32:00Z"/>
        </w:trPr>
        <w:tc>
          <w:tcPr>
            <w:tcW w:w="5245" w:type="dxa"/>
          </w:tcPr>
          <w:p>
            <w:pPr>
              <w:pStyle w:val="yTableNAm"/>
              <w:rPr>
                <w:del w:id="400" w:author="Master Repository Process" w:date="2021-09-25T02:32:00Z"/>
              </w:rPr>
            </w:pPr>
            <w:del w:id="401" w:author="Master Repository Process" w:date="2021-09-25T02:32:00Z">
              <w:r>
                <w:tab/>
                <w:delText>more than 5 minutes to 15 minutes</w:delText>
              </w:r>
            </w:del>
          </w:p>
        </w:tc>
        <w:tc>
          <w:tcPr>
            <w:tcW w:w="1134" w:type="dxa"/>
          </w:tcPr>
          <w:p>
            <w:pPr>
              <w:pStyle w:val="yTableNAm"/>
              <w:tabs>
                <w:tab w:val="clear" w:pos="567"/>
                <w:tab w:val="decimal" w:pos="436"/>
              </w:tabs>
              <w:jc w:val="center"/>
              <w:rPr>
                <w:del w:id="402" w:author="Master Repository Process" w:date="2021-09-25T02:32:00Z"/>
              </w:rPr>
            </w:pPr>
            <w:del w:id="403" w:author="Master Repository Process" w:date="2021-09-25T02:32:00Z">
              <w:r>
                <w:delText>$44.25</w:delText>
              </w:r>
            </w:del>
          </w:p>
        </w:tc>
      </w:tr>
      <w:tr>
        <w:trPr>
          <w:del w:id="404" w:author="Master Repository Process" w:date="2021-09-25T02:32:00Z"/>
        </w:trPr>
        <w:tc>
          <w:tcPr>
            <w:tcW w:w="5245" w:type="dxa"/>
          </w:tcPr>
          <w:p>
            <w:pPr>
              <w:pStyle w:val="yTableNAm"/>
              <w:rPr>
                <w:del w:id="405" w:author="Master Repository Process" w:date="2021-09-25T02:32:00Z"/>
              </w:rPr>
            </w:pPr>
            <w:del w:id="406" w:author="Master Repository Process" w:date="2021-09-25T02:32:00Z">
              <w:r>
                <w:tab/>
                <w:delText>more than 15 minutes to 30 minutes</w:delText>
              </w:r>
            </w:del>
          </w:p>
        </w:tc>
        <w:tc>
          <w:tcPr>
            <w:tcW w:w="1134" w:type="dxa"/>
          </w:tcPr>
          <w:p>
            <w:pPr>
              <w:pStyle w:val="yTableNAm"/>
              <w:tabs>
                <w:tab w:val="clear" w:pos="567"/>
                <w:tab w:val="decimal" w:pos="436"/>
              </w:tabs>
              <w:jc w:val="center"/>
              <w:rPr>
                <w:del w:id="407" w:author="Master Repository Process" w:date="2021-09-25T02:32:00Z"/>
              </w:rPr>
            </w:pPr>
            <w:del w:id="408" w:author="Master Repository Process" w:date="2021-09-25T02:32:00Z">
              <w:r>
                <w:delText>$92.60</w:delText>
              </w:r>
            </w:del>
          </w:p>
        </w:tc>
      </w:tr>
      <w:tr>
        <w:trPr>
          <w:del w:id="409" w:author="Master Repository Process" w:date="2021-09-25T02:32:00Z"/>
        </w:trPr>
        <w:tc>
          <w:tcPr>
            <w:tcW w:w="5245" w:type="dxa"/>
          </w:tcPr>
          <w:p>
            <w:pPr>
              <w:pStyle w:val="yTableNAm"/>
              <w:rPr>
                <w:del w:id="410" w:author="Master Repository Process" w:date="2021-09-25T02:32:00Z"/>
              </w:rPr>
            </w:pPr>
            <w:del w:id="411" w:author="Master Repository Process" w:date="2021-09-25T02:32:00Z">
              <w:r>
                <w:tab/>
                <w:delText>more than 30 minutes</w:delText>
              </w:r>
            </w:del>
          </w:p>
        </w:tc>
        <w:tc>
          <w:tcPr>
            <w:tcW w:w="1134" w:type="dxa"/>
          </w:tcPr>
          <w:p>
            <w:pPr>
              <w:pStyle w:val="yTableNAm"/>
              <w:tabs>
                <w:tab w:val="clear" w:pos="567"/>
                <w:tab w:val="decimal" w:pos="436"/>
              </w:tabs>
              <w:jc w:val="center"/>
              <w:rPr>
                <w:del w:id="412" w:author="Master Repository Process" w:date="2021-09-25T02:32:00Z"/>
              </w:rPr>
            </w:pPr>
            <w:del w:id="413" w:author="Master Repository Process" w:date="2021-09-25T02:32:00Z">
              <w:r>
                <w:delText>$139.85</w:delText>
              </w:r>
            </w:del>
          </w:p>
        </w:tc>
      </w:tr>
    </w:tbl>
    <w:p>
      <w:pPr>
        <w:pStyle w:val="yMiscellaneousHeading"/>
        <w:jc w:val="left"/>
        <w:rPr>
          <w:del w:id="414" w:author="Master Repository Process" w:date="2021-09-25T02:32:00Z"/>
          <w:szCs w:val="22"/>
        </w:rPr>
      </w:pPr>
      <w:del w:id="415" w:author="Master Repository Process" w:date="2021-09-25T02:32:00Z">
        <w:r>
          <w:rPr>
            <w:szCs w:val="22"/>
          </w:rPr>
          <w:delText>CASE CONFERENCES, discussions with employers/insurers, rehabilitation providers, workplace assessments, etc.</w:delText>
        </w:r>
      </w:del>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del w:id="416" w:author="Master Repository Process" w:date="2021-09-25T02:32:00Z"/>
        </w:trPr>
        <w:tc>
          <w:tcPr>
            <w:tcW w:w="5245" w:type="dxa"/>
          </w:tcPr>
          <w:p>
            <w:pPr>
              <w:pStyle w:val="yTableNAm"/>
              <w:rPr>
                <w:del w:id="417" w:author="Master Repository Process" w:date="2021-09-25T02:32:00Z"/>
              </w:rPr>
            </w:pPr>
            <w:del w:id="418" w:author="Master Repository Process" w:date="2021-09-25T02:32:00Z">
              <w:r>
                <w:delText>per hour</w:delText>
              </w:r>
            </w:del>
          </w:p>
        </w:tc>
        <w:tc>
          <w:tcPr>
            <w:tcW w:w="1134" w:type="dxa"/>
            <w:vAlign w:val="bottom"/>
          </w:tcPr>
          <w:p>
            <w:pPr>
              <w:pStyle w:val="yTableNAm"/>
              <w:tabs>
                <w:tab w:val="clear" w:pos="567"/>
                <w:tab w:val="decimal" w:pos="451"/>
              </w:tabs>
              <w:jc w:val="center"/>
              <w:rPr>
                <w:del w:id="419" w:author="Master Repository Process" w:date="2021-09-25T02:32:00Z"/>
              </w:rPr>
            </w:pPr>
            <w:del w:id="420" w:author="Master Repository Process" w:date="2021-09-25T02:32:00Z">
              <w:r>
                <w:delText>$402.10</w:delText>
              </w:r>
            </w:del>
          </w:p>
        </w:tc>
      </w:tr>
    </w:tbl>
    <w:p>
      <w:pPr>
        <w:pStyle w:val="yMiscellaneousHeading"/>
        <w:jc w:val="left"/>
        <w:rPr>
          <w:del w:id="421" w:author="Master Repository Process" w:date="2021-09-25T02:32:00Z"/>
          <w:szCs w:val="22"/>
        </w:rPr>
      </w:pPr>
      <w:del w:id="422" w:author="Master Repository Process" w:date="2021-09-25T02:32:00Z">
        <w:r>
          <w:rPr>
            <w:szCs w:val="22"/>
          </w:rPr>
          <w:delText>TRAVELLING FEES</w:delText>
        </w:r>
      </w:del>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del w:id="423" w:author="Master Repository Process" w:date="2021-09-25T02:32:00Z"/>
        </w:trPr>
        <w:tc>
          <w:tcPr>
            <w:tcW w:w="5245" w:type="dxa"/>
          </w:tcPr>
          <w:p>
            <w:pPr>
              <w:pStyle w:val="yTableNAm"/>
              <w:rPr>
                <w:del w:id="424" w:author="Master Repository Process" w:date="2021-09-25T02:32:00Z"/>
              </w:rPr>
            </w:pPr>
            <w:del w:id="425" w:author="Master Repository Process" w:date="2021-09-25T02:32:00Z">
              <w:r>
                <w:delText>Rate per kilometre</w:delText>
              </w:r>
            </w:del>
          </w:p>
        </w:tc>
        <w:tc>
          <w:tcPr>
            <w:tcW w:w="1134" w:type="dxa"/>
            <w:vAlign w:val="center"/>
          </w:tcPr>
          <w:p>
            <w:pPr>
              <w:pStyle w:val="yTableNAm"/>
              <w:tabs>
                <w:tab w:val="clear" w:pos="567"/>
                <w:tab w:val="decimal" w:pos="436"/>
              </w:tabs>
              <w:jc w:val="center"/>
              <w:rPr>
                <w:del w:id="426" w:author="Master Repository Process" w:date="2021-09-25T02:32:00Z"/>
              </w:rPr>
            </w:pPr>
            <w:del w:id="427" w:author="Master Repository Process" w:date="2021-09-25T02:32:00Z">
              <w:r>
                <w:delText>$4.85</w:delText>
              </w:r>
            </w:del>
          </w:p>
        </w:tc>
      </w:tr>
    </w:tbl>
    <w:p>
      <w:pPr>
        <w:pStyle w:val="yMiscellaneousHeading"/>
        <w:jc w:val="left"/>
        <w:rPr>
          <w:del w:id="428" w:author="Master Repository Process" w:date="2021-09-25T02:32:00Z"/>
          <w:b/>
          <w:szCs w:val="22"/>
        </w:rPr>
      </w:pPr>
      <w:del w:id="429" w:author="Master Repository Process" w:date="2021-09-25T02:32:00Z">
        <w:r>
          <w:rPr>
            <w:b/>
            <w:i/>
            <w:szCs w:val="22"/>
          </w:rPr>
          <w:delText>CONSULTANT PSYCHIATRISTS</w:delText>
        </w:r>
      </w:del>
    </w:p>
    <w:p>
      <w:pPr>
        <w:pStyle w:val="yMiscellaneousHeading"/>
        <w:jc w:val="left"/>
        <w:rPr>
          <w:del w:id="430" w:author="Master Repository Process" w:date="2021-09-25T02:32:00Z"/>
          <w:szCs w:val="22"/>
        </w:rPr>
      </w:pPr>
      <w:del w:id="431" w:author="Master Repository Process" w:date="2021-09-25T02:32:00Z">
        <w:r>
          <w:rPr>
            <w:szCs w:val="22"/>
          </w:rPr>
          <w:delText>CONSULTATIONS</w:delText>
        </w:r>
      </w:del>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del w:id="432" w:author="Master Repository Process" w:date="2021-09-25T02:32:00Z"/>
        </w:trPr>
        <w:tc>
          <w:tcPr>
            <w:tcW w:w="5245" w:type="dxa"/>
          </w:tcPr>
          <w:p>
            <w:pPr>
              <w:pStyle w:val="yTableNAm"/>
              <w:keepNext/>
              <w:rPr>
                <w:del w:id="433" w:author="Master Repository Process" w:date="2021-09-25T02:32:00Z"/>
              </w:rPr>
            </w:pPr>
            <w:del w:id="434" w:author="Master Repository Process" w:date="2021-09-25T02:32:00Z">
              <w:r>
                <w:delText>Professional attendance at consulting rooms and issue of certificate (if required) et al</w:delText>
              </w:r>
            </w:del>
          </w:p>
          <w:p>
            <w:pPr>
              <w:pStyle w:val="yTableNAm"/>
              <w:keepNext/>
              <w:rPr>
                <w:del w:id="435" w:author="Master Repository Process" w:date="2021-09-25T02:32:00Z"/>
                <w:b/>
                <w:bCs/>
              </w:rPr>
            </w:pPr>
            <w:del w:id="436" w:author="Master Repository Process" w:date="2021-09-25T02:32:00Z">
              <w:r>
                <w:rPr>
                  <w:b/>
                  <w:bCs/>
                </w:rPr>
                <w:delText>Time based</w:delText>
              </w:r>
            </w:del>
          </w:p>
        </w:tc>
        <w:tc>
          <w:tcPr>
            <w:tcW w:w="1134" w:type="dxa"/>
            <w:vAlign w:val="center"/>
          </w:tcPr>
          <w:p>
            <w:pPr>
              <w:pStyle w:val="yTableNAm"/>
              <w:keepNext/>
              <w:tabs>
                <w:tab w:val="clear" w:pos="567"/>
                <w:tab w:val="decimal" w:pos="443"/>
              </w:tabs>
              <w:jc w:val="center"/>
              <w:rPr>
                <w:del w:id="437" w:author="Master Repository Process" w:date="2021-09-25T02:32:00Z"/>
              </w:rPr>
            </w:pPr>
          </w:p>
        </w:tc>
      </w:tr>
      <w:tr>
        <w:trPr>
          <w:del w:id="438" w:author="Master Repository Process" w:date="2021-09-25T02:32:00Z"/>
        </w:trPr>
        <w:tc>
          <w:tcPr>
            <w:tcW w:w="5245" w:type="dxa"/>
          </w:tcPr>
          <w:p>
            <w:pPr>
              <w:pStyle w:val="yTableNAm"/>
              <w:rPr>
                <w:del w:id="439" w:author="Master Repository Process" w:date="2021-09-25T02:32:00Z"/>
              </w:rPr>
            </w:pPr>
            <w:del w:id="440" w:author="Master Repository Process" w:date="2021-09-25T02:32:00Z">
              <w:r>
                <w:tab/>
                <w:delText>up to 15 minutes</w:delText>
              </w:r>
            </w:del>
          </w:p>
        </w:tc>
        <w:tc>
          <w:tcPr>
            <w:tcW w:w="1134" w:type="dxa"/>
          </w:tcPr>
          <w:p>
            <w:pPr>
              <w:pStyle w:val="yTableNAm"/>
              <w:tabs>
                <w:tab w:val="clear" w:pos="567"/>
                <w:tab w:val="decimal" w:pos="443"/>
              </w:tabs>
              <w:jc w:val="center"/>
              <w:rPr>
                <w:del w:id="441" w:author="Master Repository Process" w:date="2021-09-25T02:32:00Z"/>
              </w:rPr>
            </w:pPr>
            <w:del w:id="442" w:author="Master Repository Process" w:date="2021-09-25T02:32:00Z">
              <w:r>
                <w:delText>$80.25</w:delText>
              </w:r>
            </w:del>
          </w:p>
        </w:tc>
      </w:tr>
      <w:tr>
        <w:trPr>
          <w:del w:id="443" w:author="Master Repository Process" w:date="2021-09-25T02:32:00Z"/>
        </w:trPr>
        <w:tc>
          <w:tcPr>
            <w:tcW w:w="5245" w:type="dxa"/>
          </w:tcPr>
          <w:p>
            <w:pPr>
              <w:pStyle w:val="yTableNAm"/>
              <w:rPr>
                <w:del w:id="444" w:author="Master Repository Process" w:date="2021-09-25T02:32:00Z"/>
              </w:rPr>
            </w:pPr>
            <w:del w:id="445" w:author="Master Repository Process" w:date="2021-09-25T02:32:00Z">
              <w:r>
                <w:tab/>
                <w:delText>more than 15 minutes to 30 minutes</w:delText>
              </w:r>
            </w:del>
          </w:p>
        </w:tc>
        <w:tc>
          <w:tcPr>
            <w:tcW w:w="1134" w:type="dxa"/>
          </w:tcPr>
          <w:p>
            <w:pPr>
              <w:pStyle w:val="yTableNAm"/>
              <w:tabs>
                <w:tab w:val="clear" w:pos="567"/>
                <w:tab w:val="decimal" w:pos="443"/>
              </w:tabs>
              <w:jc w:val="center"/>
              <w:rPr>
                <w:del w:id="446" w:author="Master Repository Process" w:date="2021-09-25T02:32:00Z"/>
              </w:rPr>
            </w:pPr>
            <w:del w:id="447" w:author="Master Repository Process" w:date="2021-09-25T02:32:00Z">
              <w:r>
                <w:delText>$160.20</w:delText>
              </w:r>
            </w:del>
          </w:p>
        </w:tc>
      </w:tr>
      <w:tr>
        <w:trPr>
          <w:del w:id="448" w:author="Master Repository Process" w:date="2021-09-25T02:32:00Z"/>
        </w:trPr>
        <w:tc>
          <w:tcPr>
            <w:tcW w:w="5245" w:type="dxa"/>
          </w:tcPr>
          <w:p>
            <w:pPr>
              <w:pStyle w:val="yTableNAm"/>
              <w:rPr>
                <w:del w:id="449" w:author="Master Repository Process" w:date="2021-09-25T02:32:00Z"/>
              </w:rPr>
            </w:pPr>
            <w:del w:id="450" w:author="Master Repository Process" w:date="2021-09-25T02:32:00Z">
              <w:r>
                <w:tab/>
                <w:delText>more than 30 minutes to 45 minutes</w:delText>
              </w:r>
            </w:del>
          </w:p>
        </w:tc>
        <w:tc>
          <w:tcPr>
            <w:tcW w:w="1134" w:type="dxa"/>
          </w:tcPr>
          <w:p>
            <w:pPr>
              <w:pStyle w:val="yTableNAm"/>
              <w:tabs>
                <w:tab w:val="clear" w:pos="567"/>
                <w:tab w:val="decimal" w:pos="443"/>
              </w:tabs>
              <w:jc w:val="center"/>
              <w:rPr>
                <w:del w:id="451" w:author="Master Repository Process" w:date="2021-09-25T02:32:00Z"/>
              </w:rPr>
            </w:pPr>
            <w:del w:id="452" w:author="Master Repository Process" w:date="2021-09-25T02:32:00Z">
              <w:r>
                <w:delText>$239.95</w:delText>
              </w:r>
            </w:del>
          </w:p>
        </w:tc>
      </w:tr>
      <w:tr>
        <w:trPr>
          <w:del w:id="453" w:author="Master Repository Process" w:date="2021-09-25T02:32:00Z"/>
        </w:trPr>
        <w:tc>
          <w:tcPr>
            <w:tcW w:w="5245" w:type="dxa"/>
          </w:tcPr>
          <w:p>
            <w:pPr>
              <w:pStyle w:val="yTableNAm"/>
              <w:rPr>
                <w:del w:id="454" w:author="Master Repository Process" w:date="2021-09-25T02:32:00Z"/>
              </w:rPr>
            </w:pPr>
            <w:del w:id="455" w:author="Master Repository Process" w:date="2021-09-25T02:32:00Z">
              <w:r>
                <w:tab/>
                <w:delText>more than 45 minutes to 60 minutes</w:delText>
              </w:r>
            </w:del>
          </w:p>
        </w:tc>
        <w:tc>
          <w:tcPr>
            <w:tcW w:w="1134" w:type="dxa"/>
          </w:tcPr>
          <w:p>
            <w:pPr>
              <w:pStyle w:val="yTableNAm"/>
              <w:tabs>
                <w:tab w:val="clear" w:pos="567"/>
                <w:tab w:val="decimal" w:pos="443"/>
              </w:tabs>
              <w:jc w:val="center"/>
              <w:rPr>
                <w:del w:id="456" w:author="Master Repository Process" w:date="2021-09-25T02:32:00Z"/>
              </w:rPr>
            </w:pPr>
            <w:del w:id="457" w:author="Master Repository Process" w:date="2021-09-25T02:32:00Z">
              <w:r>
                <w:delText>$321.05</w:delText>
              </w:r>
            </w:del>
          </w:p>
        </w:tc>
      </w:tr>
      <w:tr>
        <w:trPr>
          <w:del w:id="458" w:author="Master Repository Process" w:date="2021-09-25T02:32:00Z"/>
        </w:trPr>
        <w:tc>
          <w:tcPr>
            <w:tcW w:w="5245" w:type="dxa"/>
          </w:tcPr>
          <w:p>
            <w:pPr>
              <w:pStyle w:val="yTableNAm"/>
              <w:rPr>
                <w:del w:id="459" w:author="Master Repository Process" w:date="2021-09-25T02:32:00Z"/>
              </w:rPr>
            </w:pPr>
            <w:del w:id="460" w:author="Master Repository Process" w:date="2021-09-25T02:32:00Z">
              <w:r>
                <w:tab/>
                <w:delText>more than 60 minutes to 75 minutes</w:delText>
              </w:r>
            </w:del>
          </w:p>
        </w:tc>
        <w:tc>
          <w:tcPr>
            <w:tcW w:w="1134" w:type="dxa"/>
          </w:tcPr>
          <w:p>
            <w:pPr>
              <w:pStyle w:val="yTableNAm"/>
              <w:tabs>
                <w:tab w:val="clear" w:pos="567"/>
                <w:tab w:val="decimal" w:pos="443"/>
              </w:tabs>
              <w:jc w:val="center"/>
              <w:rPr>
                <w:del w:id="461" w:author="Master Repository Process" w:date="2021-09-25T02:32:00Z"/>
              </w:rPr>
            </w:pPr>
            <w:del w:id="462" w:author="Master Repository Process" w:date="2021-09-25T02:32:00Z">
              <w:r>
                <w:delText>$363.30</w:delText>
              </w:r>
            </w:del>
          </w:p>
        </w:tc>
      </w:tr>
      <w:tr>
        <w:trPr>
          <w:del w:id="463" w:author="Master Repository Process" w:date="2021-09-25T02:32:00Z"/>
        </w:trPr>
        <w:tc>
          <w:tcPr>
            <w:tcW w:w="5245" w:type="dxa"/>
          </w:tcPr>
          <w:p>
            <w:pPr>
              <w:pStyle w:val="yTableNAm"/>
              <w:rPr>
                <w:del w:id="464" w:author="Master Repository Process" w:date="2021-09-25T02:32:00Z"/>
              </w:rPr>
            </w:pPr>
            <w:del w:id="465" w:author="Master Repository Process" w:date="2021-09-25T02:32:00Z">
              <w:r>
                <w:tab/>
                <w:delText>more than 75 minutes</w:delText>
              </w:r>
            </w:del>
          </w:p>
        </w:tc>
        <w:tc>
          <w:tcPr>
            <w:tcW w:w="1134" w:type="dxa"/>
          </w:tcPr>
          <w:p>
            <w:pPr>
              <w:pStyle w:val="yTableNAm"/>
              <w:tabs>
                <w:tab w:val="clear" w:pos="567"/>
                <w:tab w:val="decimal" w:pos="443"/>
              </w:tabs>
              <w:jc w:val="center"/>
              <w:rPr>
                <w:del w:id="466" w:author="Master Repository Process" w:date="2021-09-25T02:32:00Z"/>
              </w:rPr>
            </w:pPr>
            <w:del w:id="467" w:author="Master Repository Process" w:date="2021-09-25T02:32:00Z">
              <w:r>
                <w:delText>$405.50</w:delText>
              </w:r>
            </w:del>
          </w:p>
        </w:tc>
      </w:tr>
    </w:tbl>
    <w:p>
      <w:pPr>
        <w:pStyle w:val="yMiscellaneousHeading"/>
        <w:jc w:val="left"/>
        <w:rPr>
          <w:del w:id="468" w:author="Master Repository Process" w:date="2021-09-25T02:32:00Z"/>
          <w:szCs w:val="22"/>
        </w:rPr>
      </w:pPr>
      <w:del w:id="469" w:author="Master Repository Process" w:date="2021-09-25T02:32:00Z">
        <w:r>
          <w:rPr>
            <w:szCs w:val="22"/>
          </w:rPr>
          <w:delText>VISITS</w:delText>
        </w:r>
      </w:del>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del w:id="470" w:author="Master Repository Process" w:date="2021-09-25T02:32:00Z"/>
        </w:trPr>
        <w:tc>
          <w:tcPr>
            <w:tcW w:w="5245" w:type="dxa"/>
          </w:tcPr>
          <w:p>
            <w:pPr>
              <w:pStyle w:val="yTableNAm"/>
              <w:rPr>
                <w:del w:id="471" w:author="Master Repository Process" w:date="2021-09-25T02:32:00Z"/>
              </w:rPr>
            </w:pPr>
            <w:del w:id="472" w:author="Master Repository Process" w:date="2021-09-25T02:32:00Z">
              <w:r>
                <w:delText>Professional attendance at a place other than consulting rooms and issue of certificate (if required) et al</w:delText>
              </w:r>
              <w:r>
                <w:br/>
                <w:delText>Visits include both attendance at hospitals and home visits</w:delText>
              </w:r>
            </w:del>
          </w:p>
          <w:p>
            <w:pPr>
              <w:pStyle w:val="yTableNAm"/>
              <w:rPr>
                <w:del w:id="473" w:author="Master Repository Process" w:date="2021-09-25T02:32:00Z"/>
                <w:b/>
                <w:bCs/>
              </w:rPr>
            </w:pPr>
            <w:del w:id="474" w:author="Master Repository Process" w:date="2021-09-25T02:32:00Z">
              <w:r>
                <w:rPr>
                  <w:b/>
                  <w:bCs/>
                </w:rPr>
                <w:delText>Time based</w:delText>
              </w:r>
            </w:del>
          </w:p>
        </w:tc>
        <w:tc>
          <w:tcPr>
            <w:tcW w:w="1134" w:type="dxa"/>
            <w:vAlign w:val="center"/>
          </w:tcPr>
          <w:p>
            <w:pPr>
              <w:pStyle w:val="yTableNAm"/>
              <w:tabs>
                <w:tab w:val="clear" w:pos="567"/>
                <w:tab w:val="decimal" w:pos="436"/>
              </w:tabs>
              <w:jc w:val="center"/>
              <w:rPr>
                <w:del w:id="475" w:author="Master Repository Process" w:date="2021-09-25T02:32:00Z"/>
              </w:rPr>
            </w:pPr>
          </w:p>
        </w:tc>
      </w:tr>
      <w:tr>
        <w:trPr>
          <w:cantSplit/>
          <w:del w:id="476" w:author="Master Repository Process" w:date="2021-09-25T02:32:00Z"/>
        </w:trPr>
        <w:tc>
          <w:tcPr>
            <w:tcW w:w="5245" w:type="dxa"/>
          </w:tcPr>
          <w:p>
            <w:pPr>
              <w:pStyle w:val="yTableNAm"/>
              <w:rPr>
                <w:del w:id="477" w:author="Master Repository Process" w:date="2021-09-25T02:32:00Z"/>
              </w:rPr>
            </w:pPr>
            <w:del w:id="478" w:author="Master Repository Process" w:date="2021-09-25T02:32:00Z">
              <w:r>
                <w:tab/>
                <w:delText>up to 15 minutes</w:delText>
              </w:r>
            </w:del>
          </w:p>
        </w:tc>
        <w:tc>
          <w:tcPr>
            <w:tcW w:w="1134" w:type="dxa"/>
          </w:tcPr>
          <w:p>
            <w:pPr>
              <w:pStyle w:val="yTableNAm"/>
              <w:tabs>
                <w:tab w:val="clear" w:pos="567"/>
                <w:tab w:val="decimal" w:pos="436"/>
              </w:tabs>
              <w:jc w:val="center"/>
              <w:rPr>
                <w:del w:id="479" w:author="Master Repository Process" w:date="2021-09-25T02:32:00Z"/>
              </w:rPr>
            </w:pPr>
            <w:del w:id="480" w:author="Master Repository Process" w:date="2021-09-25T02:32:00Z">
              <w:r>
                <w:delText>$131.85</w:delText>
              </w:r>
            </w:del>
          </w:p>
        </w:tc>
      </w:tr>
      <w:tr>
        <w:trPr>
          <w:cantSplit/>
          <w:del w:id="481" w:author="Master Repository Process" w:date="2021-09-25T02:32:00Z"/>
        </w:trPr>
        <w:tc>
          <w:tcPr>
            <w:tcW w:w="5245" w:type="dxa"/>
          </w:tcPr>
          <w:p>
            <w:pPr>
              <w:pStyle w:val="yTableNAm"/>
              <w:rPr>
                <w:del w:id="482" w:author="Master Repository Process" w:date="2021-09-25T02:32:00Z"/>
              </w:rPr>
            </w:pPr>
            <w:del w:id="483" w:author="Master Repository Process" w:date="2021-09-25T02:32:00Z">
              <w:r>
                <w:tab/>
                <w:delText>more than 15 minutes to 30 minutes</w:delText>
              </w:r>
            </w:del>
          </w:p>
        </w:tc>
        <w:tc>
          <w:tcPr>
            <w:tcW w:w="1134" w:type="dxa"/>
          </w:tcPr>
          <w:p>
            <w:pPr>
              <w:pStyle w:val="yTableNAm"/>
              <w:tabs>
                <w:tab w:val="clear" w:pos="567"/>
                <w:tab w:val="decimal" w:pos="436"/>
              </w:tabs>
              <w:jc w:val="center"/>
              <w:rPr>
                <w:del w:id="484" w:author="Master Repository Process" w:date="2021-09-25T02:32:00Z"/>
              </w:rPr>
            </w:pPr>
            <w:del w:id="485" w:author="Master Repository Process" w:date="2021-09-25T02:32:00Z">
              <w:r>
                <w:delText>$212.90</w:delText>
              </w:r>
            </w:del>
          </w:p>
        </w:tc>
      </w:tr>
      <w:tr>
        <w:trPr>
          <w:cantSplit/>
          <w:del w:id="486" w:author="Master Repository Process" w:date="2021-09-25T02:32:00Z"/>
        </w:trPr>
        <w:tc>
          <w:tcPr>
            <w:tcW w:w="5245" w:type="dxa"/>
          </w:tcPr>
          <w:p>
            <w:pPr>
              <w:pStyle w:val="yTableNAm"/>
              <w:rPr>
                <w:del w:id="487" w:author="Master Repository Process" w:date="2021-09-25T02:32:00Z"/>
              </w:rPr>
            </w:pPr>
            <w:del w:id="488" w:author="Master Repository Process" w:date="2021-09-25T02:32:00Z">
              <w:r>
                <w:tab/>
                <w:delText>more than 30 minutes to 45 minutes</w:delText>
              </w:r>
            </w:del>
          </w:p>
        </w:tc>
        <w:tc>
          <w:tcPr>
            <w:tcW w:w="1134" w:type="dxa"/>
          </w:tcPr>
          <w:p>
            <w:pPr>
              <w:pStyle w:val="yTableNAm"/>
              <w:tabs>
                <w:tab w:val="clear" w:pos="567"/>
                <w:tab w:val="decimal" w:pos="436"/>
              </w:tabs>
              <w:jc w:val="center"/>
              <w:rPr>
                <w:del w:id="489" w:author="Master Repository Process" w:date="2021-09-25T02:32:00Z"/>
              </w:rPr>
            </w:pPr>
            <w:del w:id="490" w:author="Master Repository Process" w:date="2021-09-25T02:32:00Z">
              <w:r>
                <w:delText>$290.55</w:delText>
              </w:r>
            </w:del>
          </w:p>
        </w:tc>
      </w:tr>
      <w:tr>
        <w:trPr>
          <w:cantSplit/>
          <w:del w:id="491" w:author="Master Repository Process" w:date="2021-09-25T02:32:00Z"/>
        </w:trPr>
        <w:tc>
          <w:tcPr>
            <w:tcW w:w="5245" w:type="dxa"/>
          </w:tcPr>
          <w:p>
            <w:pPr>
              <w:pStyle w:val="yTableNAm"/>
              <w:rPr>
                <w:del w:id="492" w:author="Master Repository Process" w:date="2021-09-25T02:32:00Z"/>
              </w:rPr>
            </w:pPr>
            <w:del w:id="493" w:author="Master Repository Process" w:date="2021-09-25T02:32:00Z">
              <w:r>
                <w:tab/>
                <w:delText>more than 45 minutes to 75 minutes</w:delText>
              </w:r>
            </w:del>
          </w:p>
        </w:tc>
        <w:tc>
          <w:tcPr>
            <w:tcW w:w="1134" w:type="dxa"/>
          </w:tcPr>
          <w:p>
            <w:pPr>
              <w:pStyle w:val="yTableNAm"/>
              <w:tabs>
                <w:tab w:val="clear" w:pos="567"/>
                <w:tab w:val="decimal" w:pos="436"/>
              </w:tabs>
              <w:jc w:val="center"/>
              <w:rPr>
                <w:del w:id="494" w:author="Master Repository Process" w:date="2021-09-25T02:32:00Z"/>
              </w:rPr>
            </w:pPr>
            <w:del w:id="495" w:author="Master Repository Process" w:date="2021-09-25T02:32:00Z">
              <w:r>
                <w:delText>$371.70</w:delText>
              </w:r>
            </w:del>
          </w:p>
        </w:tc>
      </w:tr>
      <w:tr>
        <w:trPr>
          <w:cantSplit/>
          <w:del w:id="496" w:author="Master Repository Process" w:date="2021-09-25T02:32:00Z"/>
        </w:trPr>
        <w:tc>
          <w:tcPr>
            <w:tcW w:w="5245" w:type="dxa"/>
          </w:tcPr>
          <w:p>
            <w:pPr>
              <w:pStyle w:val="yTableNAm"/>
              <w:rPr>
                <w:del w:id="497" w:author="Master Repository Process" w:date="2021-09-25T02:32:00Z"/>
              </w:rPr>
            </w:pPr>
            <w:del w:id="498" w:author="Master Repository Process" w:date="2021-09-25T02:32:00Z">
              <w:r>
                <w:tab/>
                <w:delText>more than 75 minutes</w:delText>
              </w:r>
            </w:del>
          </w:p>
        </w:tc>
        <w:tc>
          <w:tcPr>
            <w:tcW w:w="1134" w:type="dxa"/>
          </w:tcPr>
          <w:p>
            <w:pPr>
              <w:pStyle w:val="yTableNAm"/>
              <w:tabs>
                <w:tab w:val="clear" w:pos="567"/>
                <w:tab w:val="decimal" w:pos="436"/>
              </w:tabs>
              <w:jc w:val="center"/>
              <w:rPr>
                <w:del w:id="499" w:author="Master Repository Process" w:date="2021-09-25T02:32:00Z"/>
              </w:rPr>
            </w:pPr>
            <w:del w:id="500" w:author="Master Repository Process" w:date="2021-09-25T02:32:00Z">
              <w:r>
                <w:delText>$447.90</w:delText>
              </w:r>
            </w:del>
          </w:p>
        </w:tc>
      </w:tr>
    </w:tbl>
    <w:p>
      <w:pPr>
        <w:pStyle w:val="yMiscellaneousHeading"/>
        <w:jc w:val="left"/>
        <w:rPr>
          <w:del w:id="501" w:author="Master Repository Process" w:date="2021-09-25T02:32:00Z"/>
          <w:szCs w:val="22"/>
        </w:rPr>
      </w:pPr>
      <w:del w:id="502" w:author="Master Repository Process" w:date="2021-09-25T02:32:00Z">
        <w:r>
          <w:rPr>
            <w:szCs w:val="22"/>
          </w:rPr>
          <w:delText>TELEPHONE CONSULTATIONS</w:delText>
        </w:r>
      </w:del>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del w:id="503" w:author="Master Repository Process" w:date="2021-09-25T02:32:00Z"/>
        </w:trPr>
        <w:tc>
          <w:tcPr>
            <w:tcW w:w="5245" w:type="dxa"/>
          </w:tcPr>
          <w:p>
            <w:pPr>
              <w:pStyle w:val="yTableNAm"/>
              <w:rPr>
                <w:del w:id="504" w:author="Master Repository Process" w:date="2021-09-25T02:32:00Z"/>
                <w:b/>
              </w:rPr>
            </w:pPr>
            <w:del w:id="505" w:author="Master Repository Process" w:date="2021-09-25T02:32:00Z">
              <w:r>
                <w:rPr>
                  <w:b/>
                </w:rPr>
                <w:delText>Time based</w:delText>
              </w:r>
            </w:del>
          </w:p>
        </w:tc>
        <w:tc>
          <w:tcPr>
            <w:tcW w:w="1134" w:type="dxa"/>
            <w:vAlign w:val="center"/>
          </w:tcPr>
          <w:p>
            <w:pPr>
              <w:pStyle w:val="yTableNAm"/>
              <w:tabs>
                <w:tab w:val="clear" w:pos="567"/>
                <w:tab w:val="decimal" w:pos="443"/>
              </w:tabs>
              <w:jc w:val="center"/>
              <w:rPr>
                <w:del w:id="506" w:author="Master Repository Process" w:date="2021-09-25T02:32:00Z"/>
              </w:rPr>
            </w:pPr>
          </w:p>
        </w:tc>
      </w:tr>
      <w:tr>
        <w:trPr>
          <w:cantSplit/>
          <w:del w:id="507" w:author="Master Repository Process" w:date="2021-09-25T02:32:00Z"/>
        </w:trPr>
        <w:tc>
          <w:tcPr>
            <w:tcW w:w="5245" w:type="dxa"/>
          </w:tcPr>
          <w:p>
            <w:pPr>
              <w:pStyle w:val="yTableNAm"/>
              <w:rPr>
                <w:del w:id="508" w:author="Master Repository Process" w:date="2021-09-25T02:32:00Z"/>
              </w:rPr>
            </w:pPr>
            <w:del w:id="509" w:author="Master Repository Process" w:date="2021-09-25T02:32:00Z">
              <w:r>
                <w:tab/>
                <w:delText>up to 45 minutes</w:delText>
              </w:r>
            </w:del>
          </w:p>
        </w:tc>
        <w:tc>
          <w:tcPr>
            <w:tcW w:w="1134" w:type="dxa"/>
          </w:tcPr>
          <w:p>
            <w:pPr>
              <w:pStyle w:val="yTableNAm"/>
              <w:tabs>
                <w:tab w:val="clear" w:pos="567"/>
                <w:tab w:val="decimal" w:pos="443"/>
              </w:tabs>
              <w:jc w:val="center"/>
              <w:rPr>
                <w:del w:id="510" w:author="Master Repository Process" w:date="2021-09-25T02:32:00Z"/>
              </w:rPr>
            </w:pPr>
            <w:del w:id="511" w:author="Master Repository Process" w:date="2021-09-25T02:32:00Z">
              <w:r>
                <w:delText>$106.55</w:delText>
              </w:r>
            </w:del>
          </w:p>
        </w:tc>
      </w:tr>
      <w:tr>
        <w:trPr>
          <w:cantSplit/>
          <w:del w:id="512" w:author="Master Repository Process" w:date="2021-09-25T02:32:00Z"/>
        </w:trPr>
        <w:tc>
          <w:tcPr>
            <w:tcW w:w="5245" w:type="dxa"/>
          </w:tcPr>
          <w:p>
            <w:pPr>
              <w:pStyle w:val="yTableNAm"/>
              <w:rPr>
                <w:del w:id="513" w:author="Master Repository Process" w:date="2021-09-25T02:32:00Z"/>
              </w:rPr>
            </w:pPr>
            <w:del w:id="514" w:author="Master Repository Process" w:date="2021-09-25T02:32:00Z">
              <w:r>
                <w:tab/>
                <w:delText>more than 45 minutes</w:delText>
              </w:r>
            </w:del>
          </w:p>
        </w:tc>
        <w:tc>
          <w:tcPr>
            <w:tcW w:w="1134" w:type="dxa"/>
          </w:tcPr>
          <w:p>
            <w:pPr>
              <w:pStyle w:val="yTableNAm"/>
              <w:tabs>
                <w:tab w:val="clear" w:pos="567"/>
                <w:tab w:val="decimal" w:pos="443"/>
              </w:tabs>
              <w:jc w:val="center"/>
              <w:rPr>
                <w:del w:id="515" w:author="Master Repository Process" w:date="2021-09-25T02:32:00Z"/>
              </w:rPr>
            </w:pPr>
            <w:del w:id="516" w:author="Master Repository Process" w:date="2021-09-25T02:32:00Z">
              <w:r>
                <w:delText>$232.55</w:delText>
              </w:r>
            </w:del>
          </w:p>
        </w:tc>
      </w:tr>
    </w:tbl>
    <w:p>
      <w:pPr>
        <w:pStyle w:val="yMiscellaneousHeading"/>
        <w:jc w:val="left"/>
        <w:rPr>
          <w:del w:id="517" w:author="Master Repository Process" w:date="2021-09-25T02:32:00Z"/>
          <w:szCs w:val="22"/>
        </w:rPr>
      </w:pPr>
      <w:del w:id="518" w:author="Master Repository Process" w:date="2021-09-25T02:32:00Z">
        <w:r>
          <w:rPr>
            <w:szCs w:val="22"/>
          </w:rPr>
          <w:delText>CASE CONFERENCES, discussions with employers/insurers, rehabilitation providers, workplace assessments, etc.</w:delText>
        </w:r>
      </w:del>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del w:id="519" w:author="Master Repository Process" w:date="2021-09-25T02:32:00Z"/>
        </w:trPr>
        <w:tc>
          <w:tcPr>
            <w:tcW w:w="5245" w:type="dxa"/>
          </w:tcPr>
          <w:p>
            <w:pPr>
              <w:pStyle w:val="yTableNAm"/>
              <w:rPr>
                <w:del w:id="520" w:author="Master Repository Process" w:date="2021-09-25T02:32:00Z"/>
              </w:rPr>
            </w:pPr>
            <w:del w:id="521" w:author="Master Repository Process" w:date="2021-09-25T02:32:00Z">
              <w:r>
                <w:delText>per hour</w:delText>
              </w:r>
            </w:del>
          </w:p>
        </w:tc>
        <w:tc>
          <w:tcPr>
            <w:tcW w:w="1134" w:type="dxa"/>
            <w:vAlign w:val="bottom"/>
          </w:tcPr>
          <w:p>
            <w:pPr>
              <w:pStyle w:val="yTableNAm"/>
              <w:tabs>
                <w:tab w:val="clear" w:pos="567"/>
                <w:tab w:val="decimal" w:pos="425"/>
              </w:tabs>
              <w:jc w:val="center"/>
              <w:rPr>
                <w:del w:id="522" w:author="Master Repository Process" w:date="2021-09-25T02:32:00Z"/>
              </w:rPr>
            </w:pPr>
            <w:del w:id="523" w:author="Master Repository Process" w:date="2021-09-25T02:32:00Z">
              <w:r>
                <w:delText>$402.10</w:delText>
              </w:r>
            </w:del>
          </w:p>
        </w:tc>
      </w:tr>
    </w:tbl>
    <w:p>
      <w:pPr>
        <w:pStyle w:val="yMiscellaneousHeading"/>
        <w:jc w:val="left"/>
        <w:rPr>
          <w:del w:id="524" w:author="Master Repository Process" w:date="2021-09-25T02:32:00Z"/>
          <w:szCs w:val="22"/>
        </w:rPr>
      </w:pPr>
      <w:del w:id="525" w:author="Master Repository Process" w:date="2021-09-25T02:32:00Z">
        <w:r>
          <w:rPr>
            <w:szCs w:val="22"/>
          </w:rPr>
          <w:delText>TRAVELLING FEES</w:delText>
        </w:r>
      </w:del>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del w:id="526" w:author="Master Repository Process" w:date="2021-09-25T02:32:00Z"/>
        </w:trPr>
        <w:tc>
          <w:tcPr>
            <w:tcW w:w="5245" w:type="dxa"/>
          </w:tcPr>
          <w:p>
            <w:pPr>
              <w:pStyle w:val="yTableNAm"/>
              <w:rPr>
                <w:del w:id="527" w:author="Master Repository Process" w:date="2021-09-25T02:32:00Z"/>
              </w:rPr>
            </w:pPr>
            <w:del w:id="528" w:author="Master Repository Process" w:date="2021-09-25T02:32:00Z">
              <w:r>
                <w:delText>Rate per kilometre</w:delText>
              </w:r>
            </w:del>
          </w:p>
        </w:tc>
        <w:tc>
          <w:tcPr>
            <w:tcW w:w="1134" w:type="dxa"/>
            <w:vAlign w:val="center"/>
          </w:tcPr>
          <w:p>
            <w:pPr>
              <w:pStyle w:val="yTableNAm"/>
              <w:tabs>
                <w:tab w:val="clear" w:pos="567"/>
                <w:tab w:val="decimal" w:pos="436"/>
              </w:tabs>
              <w:jc w:val="center"/>
              <w:rPr>
                <w:del w:id="529" w:author="Master Repository Process" w:date="2021-09-25T02:32:00Z"/>
              </w:rPr>
            </w:pPr>
            <w:del w:id="530" w:author="Master Repository Process" w:date="2021-09-25T02:32:00Z">
              <w:r>
                <w:delText>$4.85</w:delText>
              </w:r>
            </w:del>
          </w:p>
        </w:tc>
      </w:tr>
    </w:tbl>
    <w:p>
      <w:pPr>
        <w:pStyle w:val="yMiscellaneousHeading"/>
        <w:jc w:val="left"/>
        <w:rPr>
          <w:del w:id="531" w:author="Master Repository Process" w:date="2021-09-25T02:32:00Z"/>
          <w:b/>
          <w:szCs w:val="22"/>
        </w:rPr>
      </w:pPr>
      <w:del w:id="532" w:author="Master Repository Process" w:date="2021-09-25T02:32:00Z">
        <w:r>
          <w:rPr>
            <w:b/>
            <w:szCs w:val="22"/>
          </w:rPr>
          <w:delText>SPECIALISTS</w:delText>
        </w:r>
      </w:del>
    </w:p>
    <w:p>
      <w:pPr>
        <w:pStyle w:val="yMiscellaneousHeading"/>
        <w:jc w:val="left"/>
        <w:rPr>
          <w:del w:id="533" w:author="Master Repository Process" w:date="2021-09-25T02:32:00Z"/>
          <w:b/>
          <w:szCs w:val="22"/>
        </w:rPr>
      </w:pPr>
      <w:del w:id="534" w:author="Master Repository Process" w:date="2021-09-25T02:32:00Z">
        <w:r>
          <w:rPr>
            <w:b/>
            <w:i/>
            <w:szCs w:val="22"/>
          </w:rPr>
          <w:delText>SURGEONS</w:delText>
        </w:r>
      </w:del>
    </w:p>
    <w:p>
      <w:pPr>
        <w:pStyle w:val="yMiscellaneousHeading"/>
        <w:jc w:val="left"/>
        <w:rPr>
          <w:del w:id="535" w:author="Master Repository Process" w:date="2021-09-25T02:32:00Z"/>
          <w:szCs w:val="22"/>
        </w:rPr>
      </w:pPr>
      <w:del w:id="536" w:author="Master Repository Process" w:date="2021-09-25T02:32:00Z">
        <w:r>
          <w:rPr>
            <w:szCs w:val="22"/>
          </w:rPr>
          <w:delText>CONSULTATIONS</w:delText>
        </w:r>
      </w:del>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del w:id="537" w:author="Master Repository Process" w:date="2021-09-25T02:32:00Z"/>
        </w:trPr>
        <w:tc>
          <w:tcPr>
            <w:tcW w:w="5245" w:type="dxa"/>
          </w:tcPr>
          <w:p>
            <w:pPr>
              <w:pStyle w:val="yTableNAm"/>
              <w:rPr>
                <w:del w:id="538" w:author="Master Repository Process" w:date="2021-09-25T02:32:00Z"/>
              </w:rPr>
            </w:pPr>
            <w:del w:id="539" w:author="Master Repository Process" w:date="2021-09-25T02:32:00Z">
              <w:r>
                <w:delText>Professional attendance at consulting rooms and issue of certificate (if required) et al</w:delText>
              </w:r>
            </w:del>
          </w:p>
        </w:tc>
        <w:tc>
          <w:tcPr>
            <w:tcW w:w="1134" w:type="dxa"/>
            <w:vAlign w:val="center"/>
          </w:tcPr>
          <w:p>
            <w:pPr>
              <w:pStyle w:val="yTableNAm"/>
              <w:tabs>
                <w:tab w:val="clear" w:pos="567"/>
                <w:tab w:val="decimal" w:pos="436"/>
              </w:tabs>
              <w:jc w:val="center"/>
              <w:rPr>
                <w:del w:id="540" w:author="Master Repository Process" w:date="2021-09-25T02:32:00Z"/>
              </w:rPr>
            </w:pPr>
          </w:p>
        </w:tc>
      </w:tr>
      <w:tr>
        <w:trPr>
          <w:del w:id="541" w:author="Master Repository Process" w:date="2021-09-25T02:32:00Z"/>
        </w:trPr>
        <w:tc>
          <w:tcPr>
            <w:tcW w:w="5245" w:type="dxa"/>
          </w:tcPr>
          <w:p>
            <w:pPr>
              <w:pStyle w:val="yTableNAm"/>
              <w:rPr>
                <w:del w:id="542" w:author="Master Repository Process" w:date="2021-09-25T02:32:00Z"/>
              </w:rPr>
            </w:pPr>
            <w:del w:id="543" w:author="Master Repository Process" w:date="2021-09-25T02:32:00Z">
              <w:r>
                <w:delText>first attendance</w:delText>
              </w:r>
            </w:del>
          </w:p>
        </w:tc>
        <w:tc>
          <w:tcPr>
            <w:tcW w:w="1134" w:type="dxa"/>
          </w:tcPr>
          <w:p>
            <w:pPr>
              <w:pStyle w:val="yTableNAm"/>
              <w:tabs>
                <w:tab w:val="clear" w:pos="567"/>
                <w:tab w:val="decimal" w:pos="436"/>
              </w:tabs>
              <w:jc w:val="center"/>
              <w:rPr>
                <w:del w:id="544" w:author="Master Repository Process" w:date="2021-09-25T02:32:00Z"/>
              </w:rPr>
            </w:pPr>
            <w:del w:id="545" w:author="Master Repository Process" w:date="2021-09-25T02:32:00Z">
              <w:r>
                <w:delText>$155.65</w:delText>
              </w:r>
            </w:del>
          </w:p>
        </w:tc>
      </w:tr>
      <w:tr>
        <w:trPr>
          <w:del w:id="546" w:author="Master Repository Process" w:date="2021-09-25T02:32:00Z"/>
        </w:trPr>
        <w:tc>
          <w:tcPr>
            <w:tcW w:w="5245" w:type="dxa"/>
          </w:tcPr>
          <w:p>
            <w:pPr>
              <w:pStyle w:val="yTableNAm"/>
              <w:rPr>
                <w:del w:id="547" w:author="Master Repository Process" w:date="2021-09-25T02:32:00Z"/>
              </w:rPr>
            </w:pPr>
            <w:del w:id="548" w:author="Master Repository Process" w:date="2021-09-25T02:32:00Z">
              <w:r>
                <w:delText>subsequent attendances</w:delText>
              </w:r>
            </w:del>
          </w:p>
        </w:tc>
        <w:tc>
          <w:tcPr>
            <w:tcW w:w="1134" w:type="dxa"/>
          </w:tcPr>
          <w:p>
            <w:pPr>
              <w:pStyle w:val="yTableNAm"/>
              <w:tabs>
                <w:tab w:val="clear" w:pos="567"/>
                <w:tab w:val="decimal" w:pos="436"/>
              </w:tabs>
              <w:jc w:val="center"/>
              <w:rPr>
                <w:del w:id="549" w:author="Master Repository Process" w:date="2021-09-25T02:32:00Z"/>
              </w:rPr>
            </w:pPr>
            <w:del w:id="550" w:author="Master Repository Process" w:date="2021-09-25T02:32:00Z">
              <w:r>
                <w:delText>$81.20</w:delText>
              </w:r>
            </w:del>
          </w:p>
        </w:tc>
      </w:tr>
    </w:tbl>
    <w:p>
      <w:pPr>
        <w:pStyle w:val="yMiscellaneousHeading"/>
        <w:jc w:val="left"/>
        <w:rPr>
          <w:del w:id="551" w:author="Master Repository Process" w:date="2021-09-25T02:32:00Z"/>
          <w:szCs w:val="22"/>
        </w:rPr>
      </w:pPr>
      <w:del w:id="552" w:author="Master Repository Process" w:date="2021-09-25T02:32:00Z">
        <w:r>
          <w:rPr>
            <w:szCs w:val="22"/>
          </w:rPr>
          <w:delText>VISITS</w:delText>
        </w:r>
      </w:del>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del w:id="553" w:author="Master Repository Process" w:date="2021-09-25T02:32:00Z"/>
        </w:trPr>
        <w:tc>
          <w:tcPr>
            <w:tcW w:w="5245" w:type="dxa"/>
          </w:tcPr>
          <w:p>
            <w:pPr>
              <w:pStyle w:val="yTableNAm"/>
              <w:rPr>
                <w:del w:id="554" w:author="Master Repository Process" w:date="2021-09-25T02:32:00Z"/>
              </w:rPr>
            </w:pPr>
            <w:del w:id="555" w:author="Master Repository Process" w:date="2021-09-25T02:32:00Z">
              <w:r>
                <w:delText>Professional attendance at a place other than consulting rooms and issue of certificate (if required) et al</w:delText>
              </w:r>
            </w:del>
          </w:p>
        </w:tc>
        <w:tc>
          <w:tcPr>
            <w:tcW w:w="1134" w:type="dxa"/>
            <w:vAlign w:val="center"/>
          </w:tcPr>
          <w:p>
            <w:pPr>
              <w:pStyle w:val="yTableNAm"/>
              <w:tabs>
                <w:tab w:val="clear" w:pos="567"/>
                <w:tab w:val="decimal" w:pos="425"/>
              </w:tabs>
              <w:jc w:val="center"/>
              <w:rPr>
                <w:del w:id="556" w:author="Master Repository Process" w:date="2021-09-25T02:32:00Z"/>
              </w:rPr>
            </w:pPr>
          </w:p>
        </w:tc>
      </w:tr>
      <w:tr>
        <w:trPr>
          <w:del w:id="557" w:author="Master Repository Process" w:date="2021-09-25T02:32:00Z"/>
        </w:trPr>
        <w:tc>
          <w:tcPr>
            <w:tcW w:w="5245" w:type="dxa"/>
          </w:tcPr>
          <w:p>
            <w:pPr>
              <w:pStyle w:val="yTableNAm"/>
              <w:rPr>
                <w:del w:id="558" w:author="Master Repository Process" w:date="2021-09-25T02:32:00Z"/>
              </w:rPr>
            </w:pPr>
            <w:del w:id="559" w:author="Master Repository Process" w:date="2021-09-25T02:32:00Z">
              <w:r>
                <w:delText>first attendance</w:delText>
              </w:r>
            </w:del>
          </w:p>
        </w:tc>
        <w:tc>
          <w:tcPr>
            <w:tcW w:w="1134" w:type="dxa"/>
          </w:tcPr>
          <w:p>
            <w:pPr>
              <w:pStyle w:val="yTableNAm"/>
              <w:tabs>
                <w:tab w:val="clear" w:pos="567"/>
                <w:tab w:val="decimal" w:pos="425"/>
              </w:tabs>
              <w:jc w:val="center"/>
              <w:rPr>
                <w:del w:id="560" w:author="Master Repository Process" w:date="2021-09-25T02:32:00Z"/>
              </w:rPr>
            </w:pPr>
            <w:del w:id="561" w:author="Master Repository Process" w:date="2021-09-25T02:32:00Z">
              <w:r>
                <w:delText>$209.75</w:delText>
              </w:r>
            </w:del>
          </w:p>
        </w:tc>
      </w:tr>
      <w:tr>
        <w:trPr>
          <w:del w:id="562" w:author="Master Repository Process" w:date="2021-09-25T02:32:00Z"/>
        </w:trPr>
        <w:tc>
          <w:tcPr>
            <w:tcW w:w="5245" w:type="dxa"/>
          </w:tcPr>
          <w:p>
            <w:pPr>
              <w:pStyle w:val="yTableNAm"/>
              <w:rPr>
                <w:del w:id="563" w:author="Master Repository Process" w:date="2021-09-25T02:32:00Z"/>
              </w:rPr>
            </w:pPr>
            <w:del w:id="564" w:author="Master Repository Process" w:date="2021-09-25T02:32:00Z">
              <w:r>
                <w:delText>subsequent attendances</w:delText>
              </w:r>
            </w:del>
          </w:p>
        </w:tc>
        <w:tc>
          <w:tcPr>
            <w:tcW w:w="1134" w:type="dxa"/>
          </w:tcPr>
          <w:p>
            <w:pPr>
              <w:pStyle w:val="yTableNAm"/>
              <w:tabs>
                <w:tab w:val="clear" w:pos="567"/>
                <w:tab w:val="decimal" w:pos="425"/>
              </w:tabs>
              <w:jc w:val="center"/>
              <w:rPr>
                <w:del w:id="565" w:author="Master Repository Process" w:date="2021-09-25T02:32:00Z"/>
              </w:rPr>
            </w:pPr>
            <w:del w:id="566" w:author="Master Repository Process" w:date="2021-09-25T02:32:00Z">
              <w:r>
                <w:delText>$133.75</w:delText>
              </w:r>
            </w:del>
          </w:p>
        </w:tc>
      </w:tr>
    </w:tbl>
    <w:p>
      <w:pPr>
        <w:pStyle w:val="yMiscellaneousHeading"/>
        <w:jc w:val="left"/>
        <w:rPr>
          <w:del w:id="567" w:author="Master Repository Process" w:date="2021-09-25T02:32:00Z"/>
          <w:b/>
          <w:szCs w:val="22"/>
        </w:rPr>
      </w:pPr>
      <w:del w:id="568" w:author="Master Repository Process" w:date="2021-09-25T02:32:00Z">
        <w:r>
          <w:rPr>
            <w:b/>
            <w:i/>
            <w:szCs w:val="22"/>
          </w:rPr>
          <w:delText>DERMATOLOGISTS</w:delText>
        </w:r>
      </w:del>
    </w:p>
    <w:p>
      <w:pPr>
        <w:pStyle w:val="yMiscellaneousHeading"/>
        <w:jc w:val="left"/>
        <w:rPr>
          <w:del w:id="569" w:author="Master Repository Process" w:date="2021-09-25T02:32:00Z"/>
          <w:szCs w:val="22"/>
        </w:rPr>
      </w:pPr>
      <w:del w:id="570" w:author="Master Repository Process" w:date="2021-09-25T02:32:00Z">
        <w:r>
          <w:rPr>
            <w:szCs w:val="22"/>
          </w:rPr>
          <w:delText>CONSULTATIONS</w:delText>
        </w:r>
      </w:del>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del w:id="571" w:author="Master Repository Process" w:date="2021-09-25T02:32:00Z"/>
        </w:trPr>
        <w:tc>
          <w:tcPr>
            <w:tcW w:w="5245" w:type="dxa"/>
          </w:tcPr>
          <w:p>
            <w:pPr>
              <w:pStyle w:val="yTableNAm"/>
              <w:rPr>
                <w:del w:id="572" w:author="Master Repository Process" w:date="2021-09-25T02:32:00Z"/>
              </w:rPr>
            </w:pPr>
            <w:del w:id="573" w:author="Master Repository Process" w:date="2021-09-25T02:32:00Z">
              <w:r>
                <w:delText>Professional attendance at consulting rooms and issue of certificate (if required) et al</w:delText>
              </w:r>
            </w:del>
          </w:p>
        </w:tc>
        <w:tc>
          <w:tcPr>
            <w:tcW w:w="1134" w:type="dxa"/>
            <w:vAlign w:val="center"/>
          </w:tcPr>
          <w:p>
            <w:pPr>
              <w:pStyle w:val="yTableNAm"/>
              <w:tabs>
                <w:tab w:val="clear" w:pos="567"/>
                <w:tab w:val="decimal" w:pos="556"/>
              </w:tabs>
              <w:jc w:val="center"/>
              <w:rPr>
                <w:del w:id="574" w:author="Master Repository Process" w:date="2021-09-25T02:32:00Z"/>
              </w:rPr>
            </w:pPr>
          </w:p>
        </w:tc>
      </w:tr>
      <w:tr>
        <w:trPr>
          <w:del w:id="575" w:author="Master Repository Process" w:date="2021-09-25T02:32:00Z"/>
        </w:trPr>
        <w:tc>
          <w:tcPr>
            <w:tcW w:w="5245" w:type="dxa"/>
          </w:tcPr>
          <w:p>
            <w:pPr>
              <w:pStyle w:val="yTableNAm"/>
              <w:rPr>
                <w:del w:id="576" w:author="Master Repository Process" w:date="2021-09-25T02:32:00Z"/>
              </w:rPr>
            </w:pPr>
            <w:del w:id="577" w:author="Master Repository Process" w:date="2021-09-25T02:32:00Z">
              <w:r>
                <w:delText>first attendance</w:delText>
              </w:r>
            </w:del>
          </w:p>
        </w:tc>
        <w:tc>
          <w:tcPr>
            <w:tcW w:w="1134" w:type="dxa"/>
          </w:tcPr>
          <w:p>
            <w:pPr>
              <w:pStyle w:val="yTableNAm"/>
              <w:tabs>
                <w:tab w:val="clear" w:pos="567"/>
                <w:tab w:val="decimal" w:pos="556"/>
              </w:tabs>
              <w:jc w:val="center"/>
              <w:rPr>
                <w:del w:id="578" w:author="Master Repository Process" w:date="2021-09-25T02:32:00Z"/>
              </w:rPr>
            </w:pPr>
            <w:del w:id="579" w:author="Master Repository Process" w:date="2021-09-25T02:32:00Z">
              <w:r>
                <w:delText>$155.65</w:delText>
              </w:r>
            </w:del>
          </w:p>
        </w:tc>
      </w:tr>
      <w:tr>
        <w:trPr>
          <w:del w:id="580" w:author="Master Repository Process" w:date="2021-09-25T02:32:00Z"/>
        </w:trPr>
        <w:tc>
          <w:tcPr>
            <w:tcW w:w="5245" w:type="dxa"/>
          </w:tcPr>
          <w:p>
            <w:pPr>
              <w:pStyle w:val="yTableNAm"/>
              <w:rPr>
                <w:del w:id="581" w:author="Master Repository Process" w:date="2021-09-25T02:32:00Z"/>
              </w:rPr>
            </w:pPr>
            <w:del w:id="582" w:author="Master Repository Process" w:date="2021-09-25T02:32:00Z">
              <w:r>
                <w:delText>subsequent attendances</w:delText>
              </w:r>
            </w:del>
          </w:p>
        </w:tc>
        <w:tc>
          <w:tcPr>
            <w:tcW w:w="1134" w:type="dxa"/>
          </w:tcPr>
          <w:p>
            <w:pPr>
              <w:pStyle w:val="yTableNAm"/>
              <w:tabs>
                <w:tab w:val="clear" w:pos="567"/>
                <w:tab w:val="decimal" w:pos="556"/>
              </w:tabs>
              <w:jc w:val="center"/>
              <w:rPr>
                <w:del w:id="583" w:author="Master Repository Process" w:date="2021-09-25T02:32:00Z"/>
              </w:rPr>
            </w:pPr>
            <w:del w:id="584" w:author="Master Repository Process" w:date="2021-09-25T02:32:00Z">
              <w:r>
                <w:delText>$81.20</w:delText>
              </w:r>
            </w:del>
          </w:p>
        </w:tc>
      </w:tr>
    </w:tbl>
    <w:p>
      <w:pPr>
        <w:pStyle w:val="yMiscellaneousHeading"/>
        <w:jc w:val="left"/>
        <w:rPr>
          <w:del w:id="585" w:author="Master Repository Process" w:date="2021-09-25T02:32:00Z"/>
          <w:szCs w:val="22"/>
        </w:rPr>
      </w:pPr>
      <w:del w:id="586" w:author="Master Repository Process" w:date="2021-09-25T02:32:00Z">
        <w:r>
          <w:rPr>
            <w:szCs w:val="22"/>
          </w:rPr>
          <w:delText>VISITS</w:delText>
        </w:r>
      </w:del>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del w:id="587" w:author="Master Repository Process" w:date="2021-09-25T02:32:00Z"/>
        </w:trPr>
        <w:tc>
          <w:tcPr>
            <w:tcW w:w="5245" w:type="dxa"/>
          </w:tcPr>
          <w:p>
            <w:pPr>
              <w:pStyle w:val="yTableNAm"/>
              <w:keepNext/>
              <w:rPr>
                <w:del w:id="588" w:author="Master Repository Process" w:date="2021-09-25T02:32:00Z"/>
              </w:rPr>
            </w:pPr>
            <w:del w:id="589" w:author="Master Repository Process" w:date="2021-09-25T02:32:00Z">
              <w:r>
                <w:delText>Professional attendance at a place other than consulting rooms and issue of certificate (if required) et al</w:delText>
              </w:r>
            </w:del>
          </w:p>
        </w:tc>
        <w:tc>
          <w:tcPr>
            <w:tcW w:w="1134" w:type="dxa"/>
            <w:vAlign w:val="center"/>
          </w:tcPr>
          <w:p>
            <w:pPr>
              <w:pStyle w:val="yTableNAm"/>
              <w:keepNext/>
              <w:tabs>
                <w:tab w:val="clear" w:pos="567"/>
                <w:tab w:val="decimal" w:pos="428"/>
              </w:tabs>
              <w:jc w:val="center"/>
              <w:rPr>
                <w:del w:id="590" w:author="Master Repository Process" w:date="2021-09-25T02:32:00Z"/>
              </w:rPr>
            </w:pPr>
          </w:p>
        </w:tc>
      </w:tr>
      <w:tr>
        <w:trPr>
          <w:del w:id="591" w:author="Master Repository Process" w:date="2021-09-25T02:32:00Z"/>
        </w:trPr>
        <w:tc>
          <w:tcPr>
            <w:tcW w:w="5245" w:type="dxa"/>
          </w:tcPr>
          <w:p>
            <w:pPr>
              <w:pStyle w:val="yTableNAm"/>
              <w:keepNext/>
              <w:rPr>
                <w:del w:id="592" w:author="Master Repository Process" w:date="2021-09-25T02:32:00Z"/>
              </w:rPr>
            </w:pPr>
            <w:del w:id="593" w:author="Master Repository Process" w:date="2021-09-25T02:32:00Z">
              <w:r>
                <w:delText>first attendance</w:delText>
              </w:r>
            </w:del>
          </w:p>
        </w:tc>
        <w:tc>
          <w:tcPr>
            <w:tcW w:w="1134" w:type="dxa"/>
          </w:tcPr>
          <w:p>
            <w:pPr>
              <w:pStyle w:val="yTableNAm"/>
              <w:keepNext/>
              <w:tabs>
                <w:tab w:val="clear" w:pos="567"/>
                <w:tab w:val="decimal" w:pos="428"/>
              </w:tabs>
              <w:jc w:val="center"/>
              <w:rPr>
                <w:del w:id="594" w:author="Master Repository Process" w:date="2021-09-25T02:32:00Z"/>
              </w:rPr>
            </w:pPr>
            <w:del w:id="595" w:author="Master Repository Process" w:date="2021-09-25T02:32:00Z">
              <w:r>
                <w:delText>$209.45</w:delText>
              </w:r>
            </w:del>
          </w:p>
        </w:tc>
      </w:tr>
      <w:tr>
        <w:trPr>
          <w:del w:id="596" w:author="Master Repository Process" w:date="2021-09-25T02:32:00Z"/>
        </w:trPr>
        <w:tc>
          <w:tcPr>
            <w:tcW w:w="5245" w:type="dxa"/>
          </w:tcPr>
          <w:p>
            <w:pPr>
              <w:pStyle w:val="yTableNAm"/>
              <w:rPr>
                <w:del w:id="597" w:author="Master Repository Process" w:date="2021-09-25T02:32:00Z"/>
              </w:rPr>
            </w:pPr>
            <w:del w:id="598" w:author="Master Repository Process" w:date="2021-09-25T02:32:00Z">
              <w:r>
                <w:delText>subsequent attendances</w:delText>
              </w:r>
            </w:del>
          </w:p>
        </w:tc>
        <w:tc>
          <w:tcPr>
            <w:tcW w:w="1134" w:type="dxa"/>
          </w:tcPr>
          <w:p>
            <w:pPr>
              <w:pStyle w:val="yTableNAm"/>
              <w:tabs>
                <w:tab w:val="clear" w:pos="567"/>
                <w:tab w:val="decimal" w:pos="428"/>
              </w:tabs>
              <w:jc w:val="center"/>
              <w:rPr>
                <w:del w:id="599" w:author="Master Repository Process" w:date="2021-09-25T02:32:00Z"/>
              </w:rPr>
            </w:pPr>
            <w:del w:id="600" w:author="Master Repository Process" w:date="2021-09-25T02:32:00Z">
              <w:r>
                <w:delText>$133.50</w:delText>
              </w:r>
            </w:del>
          </w:p>
        </w:tc>
      </w:tr>
    </w:tbl>
    <w:p>
      <w:pPr>
        <w:pStyle w:val="yMiscellaneousHeading"/>
        <w:jc w:val="left"/>
        <w:rPr>
          <w:del w:id="601" w:author="Master Repository Process" w:date="2021-09-25T02:32:00Z"/>
          <w:szCs w:val="22"/>
        </w:rPr>
      </w:pPr>
      <w:del w:id="602" w:author="Master Repository Process" w:date="2021-09-25T02:32:00Z">
        <w:r>
          <w:rPr>
            <w:szCs w:val="22"/>
          </w:rPr>
          <w:delText>TELEPHONE CONSULTATIONS</w:delText>
        </w:r>
      </w:del>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del w:id="603" w:author="Master Repository Process" w:date="2021-09-25T02:32:00Z"/>
        </w:trPr>
        <w:tc>
          <w:tcPr>
            <w:tcW w:w="5245" w:type="dxa"/>
          </w:tcPr>
          <w:p>
            <w:pPr>
              <w:pStyle w:val="yTableNAm"/>
              <w:rPr>
                <w:del w:id="604" w:author="Master Repository Process" w:date="2021-09-25T02:32:00Z"/>
                <w:b/>
              </w:rPr>
            </w:pPr>
            <w:del w:id="605" w:author="Master Repository Process" w:date="2021-09-25T02:32:00Z">
              <w:r>
                <w:rPr>
                  <w:b/>
                </w:rPr>
                <w:delText>Time based</w:delText>
              </w:r>
            </w:del>
          </w:p>
        </w:tc>
        <w:tc>
          <w:tcPr>
            <w:tcW w:w="1134" w:type="dxa"/>
            <w:vAlign w:val="center"/>
          </w:tcPr>
          <w:p>
            <w:pPr>
              <w:pStyle w:val="yTableNAm"/>
              <w:tabs>
                <w:tab w:val="clear" w:pos="567"/>
                <w:tab w:val="decimal" w:pos="436"/>
              </w:tabs>
              <w:jc w:val="center"/>
              <w:rPr>
                <w:del w:id="606" w:author="Master Repository Process" w:date="2021-09-25T02:32:00Z"/>
              </w:rPr>
            </w:pPr>
          </w:p>
        </w:tc>
      </w:tr>
      <w:tr>
        <w:trPr>
          <w:del w:id="607" w:author="Master Repository Process" w:date="2021-09-25T02:32:00Z"/>
        </w:trPr>
        <w:tc>
          <w:tcPr>
            <w:tcW w:w="5245" w:type="dxa"/>
          </w:tcPr>
          <w:p>
            <w:pPr>
              <w:pStyle w:val="yTableNAm"/>
              <w:rPr>
                <w:del w:id="608" w:author="Master Repository Process" w:date="2021-09-25T02:32:00Z"/>
              </w:rPr>
            </w:pPr>
            <w:del w:id="609" w:author="Master Repository Process" w:date="2021-09-25T02:32:00Z">
              <w:r>
                <w:tab/>
                <w:delText>up to 5 minutes</w:delText>
              </w:r>
            </w:del>
          </w:p>
        </w:tc>
        <w:tc>
          <w:tcPr>
            <w:tcW w:w="1134" w:type="dxa"/>
          </w:tcPr>
          <w:p>
            <w:pPr>
              <w:pStyle w:val="yTableNAm"/>
              <w:tabs>
                <w:tab w:val="clear" w:pos="567"/>
                <w:tab w:val="decimal" w:pos="436"/>
              </w:tabs>
              <w:jc w:val="center"/>
              <w:rPr>
                <w:del w:id="610" w:author="Master Repository Process" w:date="2021-09-25T02:32:00Z"/>
              </w:rPr>
            </w:pPr>
            <w:del w:id="611" w:author="Master Repository Process" w:date="2021-09-25T02:32:00Z">
              <w:r>
                <w:delText>$36.00</w:delText>
              </w:r>
            </w:del>
          </w:p>
        </w:tc>
      </w:tr>
      <w:tr>
        <w:trPr>
          <w:del w:id="612" w:author="Master Repository Process" w:date="2021-09-25T02:32:00Z"/>
        </w:trPr>
        <w:tc>
          <w:tcPr>
            <w:tcW w:w="5245" w:type="dxa"/>
          </w:tcPr>
          <w:p>
            <w:pPr>
              <w:pStyle w:val="yTableNAm"/>
              <w:rPr>
                <w:del w:id="613" w:author="Master Repository Process" w:date="2021-09-25T02:32:00Z"/>
              </w:rPr>
            </w:pPr>
            <w:del w:id="614" w:author="Master Repository Process" w:date="2021-09-25T02:32:00Z">
              <w:r>
                <w:tab/>
                <w:delText>more than 5 minutes to 15 minutes</w:delText>
              </w:r>
            </w:del>
          </w:p>
        </w:tc>
        <w:tc>
          <w:tcPr>
            <w:tcW w:w="1134" w:type="dxa"/>
          </w:tcPr>
          <w:p>
            <w:pPr>
              <w:pStyle w:val="yTableNAm"/>
              <w:tabs>
                <w:tab w:val="clear" w:pos="567"/>
                <w:tab w:val="decimal" w:pos="436"/>
              </w:tabs>
              <w:jc w:val="center"/>
              <w:rPr>
                <w:del w:id="615" w:author="Master Repository Process" w:date="2021-09-25T02:32:00Z"/>
              </w:rPr>
            </w:pPr>
            <w:del w:id="616" w:author="Master Repository Process" w:date="2021-09-25T02:32:00Z">
              <w:r>
                <w:delText>$44.25</w:delText>
              </w:r>
            </w:del>
          </w:p>
        </w:tc>
      </w:tr>
      <w:tr>
        <w:trPr>
          <w:del w:id="617" w:author="Master Repository Process" w:date="2021-09-25T02:32:00Z"/>
        </w:trPr>
        <w:tc>
          <w:tcPr>
            <w:tcW w:w="5245" w:type="dxa"/>
          </w:tcPr>
          <w:p>
            <w:pPr>
              <w:pStyle w:val="yTableNAm"/>
              <w:rPr>
                <w:del w:id="618" w:author="Master Repository Process" w:date="2021-09-25T02:32:00Z"/>
              </w:rPr>
            </w:pPr>
            <w:del w:id="619" w:author="Master Repository Process" w:date="2021-09-25T02:32:00Z">
              <w:r>
                <w:tab/>
                <w:delText>more than 15 minutes to 30 minutes</w:delText>
              </w:r>
            </w:del>
          </w:p>
        </w:tc>
        <w:tc>
          <w:tcPr>
            <w:tcW w:w="1134" w:type="dxa"/>
          </w:tcPr>
          <w:p>
            <w:pPr>
              <w:pStyle w:val="yTableNAm"/>
              <w:tabs>
                <w:tab w:val="clear" w:pos="567"/>
                <w:tab w:val="decimal" w:pos="436"/>
              </w:tabs>
              <w:jc w:val="center"/>
              <w:rPr>
                <w:del w:id="620" w:author="Master Repository Process" w:date="2021-09-25T02:32:00Z"/>
              </w:rPr>
            </w:pPr>
            <w:del w:id="621" w:author="Master Repository Process" w:date="2021-09-25T02:32:00Z">
              <w:r>
                <w:delText>$92.60</w:delText>
              </w:r>
            </w:del>
          </w:p>
        </w:tc>
      </w:tr>
      <w:tr>
        <w:trPr>
          <w:del w:id="622" w:author="Master Repository Process" w:date="2021-09-25T02:32:00Z"/>
        </w:trPr>
        <w:tc>
          <w:tcPr>
            <w:tcW w:w="5245" w:type="dxa"/>
          </w:tcPr>
          <w:p>
            <w:pPr>
              <w:pStyle w:val="yTableNAm"/>
              <w:rPr>
                <w:del w:id="623" w:author="Master Repository Process" w:date="2021-09-25T02:32:00Z"/>
              </w:rPr>
            </w:pPr>
            <w:del w:id="624" w:author="Master Repository Process" w:date="2021-09-25T02:32:00Z">
              <w:r>
                <w:tab/>
                <w:delText>more than 30 minutes</w:delText>
              </w:r>
            </w:del>
          </w:p>
        </w:tc>
        <w:tc>
          <w:tcPr>
            <w:tcW w:w="1134" w:type="dxa"/>
          </w:tcPr>
          <w:p>
            <w:pPr>
              <w:pStyle w:val="yTableNAm"/>
              <w:tabs>
                <w:tab w:val="clear" w:pos="567"/>
                <w:tab w:val="decimal" w:pos="436"/>
              </w:tabs>
              <w:jc w:val="center"/>
              <w:rPr>
                <w:del w:id="625" w:author="Master Repository Process" w:date="2021-09-25T02:32:00Z"/>
              </w:rPr>
            </w:pPr>
            <w:del w:id="626" w:author="Master Repository Process" w:date="2021-09-25T02:32:00Z">
              <w:r>
                <w:delText>$139.85</w:delText>
              </w:r>
            </w:del>
          </w:p>
        </w:tc>
      </w:tr>
    </w:tbl>
    <w:p>
      <w:pPr>
        <w:pStyle w:val="yMiscellaneousHeading"/>
        <w:jc w:val="left"/>
        <w:rPr>
          <w:del w:id="627" w:author="Master Repository Process" w:date="2021-09-25T02:32:00Z"/>
          <w:szCs w:val="22"/>
        </w:rPr>
      </w:pPr>
      <w:del w:id="628" w:author="Master Repository Process" w:date="2021-09-25T02:32:00Z">
        <w:r>
          <w:rPr>
            <w:szCs w:val="22"/>
          </w:rPr>
          <w:delText>CASE CONFERENCES, discussions with employers/insurers, rehabilitation providers, workplace assessments, etc.</w:delText>
        </w:r>
      </w:del>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del w:id="629" w:author="Master Repository Process" w:date="2021-09-25T02:32:00Z"/>
        </w:trPr>
        <w:tc>
          <w:tcPr>
            <w:tcW w:w="5245" w:type="dxa"/>
          </w:tcPr>
          <w:p>
            <w:pPr>
              <w:pStyle w:val="yTableNAm"/>
              <w:rPr>
                <w:del w:id="630" w:author="Master Repository Process" w:date="2021-09-25T02:32:00Z"/>
              </w:rPr>
            </w:pPr>
            <w:del w:id="631" w:author="Master Repository Process" w:date="2021-09-25T02:32:00Z">
              <w:r>
                <w:delText>per hour</w:delText>
              </w:r>
            </w:del>
          </w:p>
        </w:tc>
        <w:tc>
          <w:tcPr>
            <w:tcW w:w="1134" w:type="dxa"/>
            <w:vAlign w:val="bottom"/>
          </w:tcPr>
          <w:p>
            <w:pPr>
              <w:pStyle w:val="yTableNAm"/>
              <w:tabs>
                <w:tab w:val="clear" w:pos="567"/>
                <w:tab w:val="decimal" w:pos="436"/>
              </w:tabs>
              <w:jc w:val="center"/>
              <w:rPr>
                <w:del w:id="632" w:author="Master Repository Process" w:date="2021-09-25T02:32:00Z"/>
              </w:rPr>
            </w:pPr>
            <w:del w:id="633" w:author="Master Repository Process" w:date="2021-09-25T02:32:00Z">
              <w:r>
                <w:delText>$402.10</w:delText>
              </w:r>
            </w:del>
          </w:p>
        </w:tc>
      </w:tr>
    </w:tbl>
    <w:p>
      <w:pPr>
        <w:pStyle w:val="yMiscellaneousHeading"/>
        <w:jc w:val="left"/>
        <w:rPr>
          <w:del w:id="634" w:author="Master Repository Process" w:date="2021-09-25T02:32:00Z"/>
          <w:szCs w:val="22"/>
        </w:rPr>
      </w:pPr>
      <w:del w:id="635" w:author="Master Repository Process" w:date="2021-09-25T02:32:00Z">
        <w:r>
          <w:rPr>
            <w:szCs w:val="22"/>
          </w:rPr>
          <w:delText>TRAVELLING FEES</w:delText>
        </w:r>
      </w:del>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del w:id="636" w:author="Master Repository Process" w:date="2021-09-25T02:32:00Z"/>
        </w:trPr>
        <w:tc>
          <w:tcPr>
            <w:tcW w:w="5245" w:type="dxa"/>
          </w:tcPr>
          <w:p>
            <w:pPr>
              <w:pStyle w:val="yTableNAm"/>
              <w:rPr>
                <w:del w:id="637" w:author="Master Repository Process" w:date="2021-09-25T02:32:00Z"/>
              </w:rPr>
            </w:pPr>
            <w:del w:id="638" w:author="Master Repository Process" w:date="2021-09-25T02:32:00Z">
              <w:r>
                <w:delText>Rate per kilometre</w:delText>
              </w:r>
            </w:del>
          </w:p>
        </w:tc>
        <w:tc>
          <w:tcPr>
            <w:tcW w:w="1134" w:type="dxa"/>
            <w:vAlign w:val="center"/>
          </w:tcPr>
          <w:p>
            <w:pPr>
              <w:pStyle w:val="yTableNAm"/>
              <w:tabs>
                <w:tab w:val="clear" w:pos="567"/>
                <w:tab w:val="decimal" w:pos="391"/>
              </w:tabs>
              <w:jc w:val="center"/>
              <w:rPr>
                <w:del w:id="639" w:author="Master Repository Process" w:date="2021-09-25T02:32:00Z"/>
              </w:rPr>
            </w:pPr>
            <w:del w:id="640" w:author="Master Repository Process" w:date="2021-09-25T02:32:00Z">
              <w:r>
                <w:delText>$4.85</w:delText>
              </w:r>
            </w:del>
          </w:p>
        </w:tc>
      </w:tr>
    </w:tbl>
    <w:p>
      <w:pPr>
        <w:pStyle w:val="yMiscellaneousHeading"/>
        <w:jc w:val="left"/>
        <w:rPr>
          <w:del w:id="641" w:author="Master Repository Process" w:date="2021-09-25T02:32:00Z"/>
          <w:b/>
          <w:bCs/>
          <w:iCs/>
          <w:szCs w:val="22"/>
        </w:rPr>
      </w:pPr>
      <w:del w:id="642" w:author="Master Repository Process" w:date="2021-09-25T02:32:00Z">
        <w:r>
          <w:rPr>
            <w:b/>
            <w:bCs/>
            <w:i/>
            <w:iCs/>
            <w:szCs w:val="22"/>
          </w:rPr>
          <w:delText>ANAESTHETISTS</w:delText>
        </w:r>
      </w:del>
    </w:p>
    <w:p>
      <w:pPr>
        <w:pStyle w:val="yMiscellaneousHeading"/>
        <w:jc w:val="left"/>
        <w:rPr>
          <w:del w:id="643" w:author="Master Repository Process" w:date="2021-09-25T02:32:00Z"/>
          <w:szCs w:val="22"/>
        </w:rPr>
      </w:pPr>
      <w:del w:id="644" w:author="Master Repository Process" w:date="2021-09-25T02:32:00Z">
        <w:r>
          <w:rPr>
            <w:szCs w:val="22"/>
          </w:rPr>
          <w:delText>All anaesthesia fees are calculated by multiplying the units for the consultation, attendance, procedure or service by the$ value per unit allocated by this Schedule.</w:delText>
        </w:r>
      </w:del>
    </w:p>
    <w:p>
      <w:pPr>
        <w:pStyle w:val="yMiscellaneousHeading"/>
        <w:jc w:val="left"/>
        <w:rPr>
          <w:del w:id="645" w:author="Master Repository Process" w:date="2021-09-25T02:32:00Z"/>
          <w:szCs w:val="22"/>
        </w:rPr>
      </w:pPr>
      <w:del w:id="646" w:author="Master Repository Process" w:date="2021-09-25T02:32:00Z">
        <w:r>
          <w:rPr>
            <w:szCs w:val="22"/>
          </w:rPr>
          <w:delText>$ VALUE PER UNIT</w:delText>
        </w:r>
      </w:del>
    </w:p>
    <w:tbl>
      <w:tblPr>
        <w:tblW w:w="6374" w:type="dxa"/>
        <w:tblInd w:w="714" w:type="dxa"/>
        <w:tblLayout w:type="fixed"/>
        <w:tblCellMar>
          <w:left w:w="142" w:type="dxa"/>
          <w:right w:w="142" w:type="dxa"/>
        </w:tblCellMar>
        <w:tblLook w:val="0000" w:firstRow="0" w:lastRow="0" w:firstColumn="0" w:lastColumn="0" w:noHBand="0" w:noVBand="0"/>
      </w:tblPr>
      <w:tblGrid>
        <w:gridCol w:w="5240"/>
        <w:gridCol w:w="1134"/>
      </w:tblGrid>
      <w:tr>
        <w:trPr>
          <w:tblHeader/>
          <w:del w:id="647" w:author="Master Repository Process" w:date="2021-09-25T02:32:00Z"/>
        </w:trPr>
        <w:tc>
          <w:tcPr>
            <w:tcW w:w="5240" w:type="dxa"/>
          </w:tcPr>
          <w:p>
            <w:pPr>
              <w:pStyle w:val="yTableNAm"/>
              <w:rPr>
                <w:del w:id="648" w:author="Master Repository Process" w:date="2021-09-25T02:32:00Z"/>
              </w:rPr>
            </w:pPr>
            <w:del w:id="649" w:author="Master Repository Process" w:date="2021-09-25T02:32:00Z">
              <w:r>
                <w:delText>$ value per unit</w:delText>
              </w:r>
            </w:del>
          </w:p>
        </w:tc>
        <w:tc>
          <w:tcPr>
            <w:tcW w:w="1134" w:type="dxa"/>
            <w:vAlign w:val="bottom"/>
          </w:tcPr>
          <w:p>
            <w:pPr>
              <w:pStyle w:val="yTableNAm"/>
              <w:tabs>
                <w:tab w:val="clear" w:pos="567"/>
                <w:tab w:val="decimal" w:pos="495"/>
              </w:tabs>
              <w:jc w:val="center"/>
              <w:rPr>
                <w:del w:id="650" w:author="Master Repository Process" w:date="2021-09-25T02:32:00Z"/>
              </w:rPr>
            </w:pPr>
            <w:del w:id="651" w:author="Master Repository Process" w:date="2021-09-25T02:32:00Z">
              <w:r>
                <w:delText>$80.95</w:delText>
              </w:r>
            </w:del>
          </w:p>
        </w:tc>
      </w:tr>
    </w:tbl>
    <w:p>
      <w:pPr>
        <w:rPr>
          <w:del w:id="652" w:author="Master Repository Process" w:date="2021-09-25T02:32:00Z"/>
        </w:rPr>
      </w:pP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tblHeader/>
          <w:del w:id="653" w:author="Master Repository Process" w:date="2021-09-25T02:32:00Z"/>
        </w:trPr>
        <w:tc>
          <w:tcPr>
            <w:tcW w:w="5245" w:type="dxa"/>
            <w:tcBorders>
              <w:top w:val="single" w:sz="4" w:space="0" w:color="auto"/>
              <w:bottom w:val="single" w:sz="4" w:space="0" w:color="auto"/>
            </w:tcBorders>
          </w:tcPr>
          <w:p>
            <w:pPr>
              <w:pStyle w:val="yTable"/>
              <w:keepNext/>
              <w:keepLines/>
              <w:spacing w:before="40" w:after="40"/>
              <w:ind w:right="141"/>
              <w:rPr>
                <w:del w:id="654" w:author="Master Repository Process" w:date="2021-09-25T02:32:00Z"/>
              </w:rPr>
            </w:pPr>
            <w:del w:id="655" w:author="Master Repository Process" w:date="2021-09-25T02:32:00Z">
              <w:r>
                <w:rPr>
                  <w:b/>
                </w:rPr>
                <w:delText>CONSULTATIONS AND ATTENDANCES</w:delText>
              </w:r>
            </w:del>
          </w:p>
        </w:tc>
        <w:tc>
          <w:tcPr>
            <w:tcW w:w="1134" w:type="dxa"/>
            <w:tcBorders>
              <w:top w:val="single" w:sz="4" w:space="0" w:color="auto"/>
              <w:bottom w:val="single" w:sz="4" w:space="0" w:color="auto"/>
            </w:tcBorders>
            <w:vAlign w:val="bottom"/>
          </w:tcPr>
          <w:p>
            <w:pPr>
              <w:pStyle w:val="yTable"/>
              <w:keepNext/>
              <w:keepLines/>
              <w:spacing w:before="40" w:after="40"/>
              <w:jc w:val="center"/>
              <w:rPr>
                <w:del w:id="656" w:author="Master Repository Process" w:date="2021-09-25T02:32:00Z"/>
              </w:rPr>
            </w:pPr>
            <w:del w:id="657" w:author="Master Repository Process" w:date="2021-09-25T02:32:00Z">
              <w:r>
                <w:delText>Units</w:delText>
              </w:r>
            </w:del>
          </w:p>
          <w:p>
            <w:pPr>
              <w:pStyle w:val="yTable"/>
              <w:keepNext/>
              <w:keepLines/>
              <w:spacing w:before="0"/>
              <w:jc w:val="center"/>
              <w:rPr>
                <w:del w:id="658" w:author="Master Repository Process" w:date="2021-09-25T02:32:00Z"/>
              </w:rPr>
            </w:pPr>
          </w:p>
        </w:tc>
      </w:tr>
      <w:tr>
        <w:trPr>
          <w:del w:id="659" w:author="Master Repository Process" w:date="2021-09-25T02:32:00Z"/>
        </w:trPr>
        <w:tc>
          <w:tcPr>
            <w:tcW w:w="5245" w:type="dxa"/>
          </w:tcPr>
          <w:p>
            <w:pPr>
              <w:pStyle w:val="yTable"/>
              <w:keepNext/>
              <w:keepLines/>
              <w:spacing w:before="40" w:after="40"/>
              <w:ind w:right="142"/>
              <w:rPr>
                <w:del w:id="660" w:author="Master Repository Process" w:date="2021-09-25T02:32:00Z"/>
              </w:rPr>
            </w:pPr>
            <w:del w:id="661" w:author="Master Repository Process" w:date="2021-09-25T02:32:00Z">
              <w:r>
                <w:delText>Anaesthetist Consultation</w:delText>
              </w:r>
            </w:del>
          </w:p>
        </w:tc>
        <w:tc>
          <w:tcPr>
            <w:tcW w:w="1134" w:type="dxa"/>
            <w:vAlign w:val="bottom"/>
          </w:tcPr>
          <w:p>
            <w:pPr>
              <w:pStyle w:val="yTable"/>
              <w:keepNext/>
              <w:keepLines/>
              <w:spacing w:before="40" w:after="40"/>
              <w:jc w:val="center"/>
              <w:rPr>
                <w:del w:id="662" w:author="Master Repository Process" w:date="2021-09-25T02:32:00Z"/>
              </w:rPr>
            </w:pPr>
          </w:p>
        </w:tc>
      </w:tr>
      <w:tr>
        <w:trPr>
          <w:del w:id="663" w:author="Master Repository Process" w:date="2021-09-25T02:32:00Z"/>
        </w:trPr>
        <w:tc>
          <w:tcPr>
            <w:tcW w:w="5245" w:type="dxa"/>
          </w:tcPr>
          <w:p>
            <w:pPr>
              <w:pStyle w:val="yTable"/>
              <w:tabs>
                <w:tab w:val="left" w:pos="567"/>
              </w:tabs>
              <w:spacing w:before="40" w:after="40"/>
              <w:ind w:left="567" w:right="141" w:hanging="567"/>
              <w:rPr>
                <w:del w:id="664" w:author="Master Repository Process" w:date="2021-09-25T02:32:00Z"/>
              </w:rPr>
            </w:pPr>
            <w:del w:id="665" w:author="Master Repository Process" w:date="2021-09-25T02:32:00Z">
              <w:r>
                <w:delText> — an attendance of 15 minutes or less duration</w:delText>
              </w:r>
            </w:del>
          </w:p>
        </w:tc>
        <w:tc>
          <w:tcPr>
            <w:tcW w:w="1134" w:type="dxa"/>
            <w:vAlign w:val="bottom"/>
          </w:tcPr>
          <w:p>
            <w:pPr>
              <w:pStyle w:val="yTable"/>
              <w:keepNext/>
              <w:spacing w:before="40" w:after="40"/>
              <w:jc w:val="center"/>
              <w:rPr>
                <w:del w:id="666" w:author="Master Repository Process" w:date="2021-09-25T02:32:00Z"/>
              </w:rPr>
            </w:pPr>
            <w:del w:id="667" w:author="Master Repository Process" w:date="2021-09-25T02:32:00Z">
              <w:r>
                <w:delText>2</w:delText>
              </w:r>
            </w:del>
          </w:p>
        </w:tc>
      </w:tr>
      <w:tr>
        <w:trPr>
          <w:del w:id="668" w:author="Master Repository Process" w:date="2021-09-25T02:32:00Z"/>
        </w:trPr>
        <w:tc>
          <w:tcPr>
            <w:tcW w:w="5245" w:type="dxa"/>
          </w:tcPr>
          <w:p>
            <w:pPr>
              <w:pStyle w:val="yTable"/>
              <w:spacing w:before="40" w:after="40"/>
              <w:ind w:left="338" w:right="141" w:hanging="338"/>
              <w:rPr>
                <w:del w:id="669" w:author="Master Repository Process" w:date="2021-09-25T02:32:00Z"/>
              </w:rPr>
            </w:pPr>
            <w:del w:id="670" w:author="Master Repository Process" w:date="2021-09-25T02:32:00Z">
              <w:r>
                <w:delText> — an attendance of more than 15 minutes but not more than 30 minutes duration</w:delText>
              </w:r>
            </w:del>
          </w:p>
        </w:tc>
        <w:tc>
          <w:tcPr>
            <w:tcW w:w="1134" w:type="dxa"/>
            <w:vAlign w:val="bottom"/>
          </w:tcPr>
          <w:p>
            <w:pPr>
              <w:pStyle w:val="yTable"/>
              <w:spacing w:before="40" w:after="40"/>
              <w:jc w:val="center"/>
              <w:rPr>
                <w:del w:id="671" w:author="Master Repository Process" w:date="2021-09-25T02:32:00Z"/>
              </w:rPr>
            </w:pPr>
            <w:del w:id="672" w:author="Master Repository Process" w:date="2021-09-25T02:32:00Z">
              <w:r>
                <w:delText>4</w:delText>
              </w:r>
            </w:del>
          </w:p>
        </w:tc>
      </w:tr>
      <w:tr>
        <w:trPr>
          <w:cantSplit/>
          <w:del w:id="673" w:author="Master Repository Process" w:date="2021-09-25T02:32:00Z"/>
        </w:trPr>
        <w:tc>
          <w:tcPr>
            <w:tcW w:w="5245" w:type="dxa"/>
          </w:tcPr>
          <w:p>
            <w:pPr>
              <w:pStyle w:val="yTable"/>
              <w:spacing w:before="40" w:after="40"/>
              <w:ind w:left="338" w:right="141" w:hanging="338"/>
              <w:rPr>
                <w:del w:id="674" w:author="Master Repository Process" w:date="2021-09-25T02:32:00Z"/>
              </w:rPr>
            </w:pPr>
            <w:del w:id="675" w:author="Master Repository Process" w:date="2021-09-25T02:32:00Z">
              <w:r>
                <w:delText> — an attendance of more than 30 minutes but not more than 45 minutes duration</w:delText>
              </w:r>
            </w:del>
          </w:p>
        </w:tc>
        <w:tc>
          <w:tcPr>
            <w:tcW w:w="1134" w:type="dxa"/>
            <w:vAlign w:val="bottom"/>
          </w:tcPr>
          <w:p>
            <w:pPr>
              <w:pStyle w:val="yTable"/>
              <w:spacing w:before="40" w:after="40"/>
              <w:jc w:val="center"/>
              <w:rPr>
                <w:del w:id="676" w:author="Master Repository Process" w:date="2021-09-25T02:32:00Z"/>
              </w:rPr>
            </w:pPr>
            <w:del w:id="677" w:author="Master Repository Process" w:date="2021-09-25T02:32:00Z">
              <w:r>
                <w:delText>6</w:delText>
              </w:r>
            </w:del>
          </w:p>
        </w:tc>
      </w:tr>
      <w:tr>
        <w:trPr>
          <w:del w:id="678" w:author="Master Repository Process" w:date="2021-09-25T02:32:00Z"/>
        </w:trPr>
        <w:tc>
          <w:tcPr>
            <w:tcW w:w="5245" w:type="dxa"/>
          </w:tcPr>
          <w:p>
            <w:pPr>
              <w:pStyle w:val="yTable"/>
              <w:tabs>
                <w:tab w:val="left" w:pos="567"/>
              </w:tabs>
              <w:spacing w:before="40" w:after="40"/>
              <w:ind w:left="567" w:right="141" w:hanging="567"/>
              <w:rPr>
                <w:del w:id="679" w:author="Master Repository Process" w:date="2021-09-25T02:32:00Z"/>
              </w:rPr>
            </w:pPr>
            <w:del w:id="680" w:author="Master Repository Process" w:date="2021-09-25T02:32:00Z">
              <w:r>
                <w:delText> — an attendance of more than 45 minutes duration</w:delText>
              </w:r>
            </w:del>
          </w:p>
        </w:tc>
        <w:tc>
          <w:tcPr>
            <w:tcW w:w="1134" w:type="dxa"/>
            <w:vAlign w:val="bottom"/>
          </w:tcPr>
          <w:p>
            <w:pPr>
              <w:pStyle w:val="yTable"/>
              <w:keepNext/>
              <w:spacing w:before="40" w:after="40"/>
              <w:jc w:val="center"/>
              <w:rPr>
                <w:del w:id="681" w:author="Master Repository Process" w:date="2021-09-25T02:32:00Z"/>
              </w:rPr>
            </w:pPr>
            <w:del w:id="682" w:author="Master Repository Process" w:date="2021-09-25T02:32:00Z">
              <w:r>
                <w:delText>8</w:delText>
              </w:r>
            </w:del>
          </w:p>
        </w:tc>
      </w:tr>
      <w:tr>
        <w:trPr>
          <w:del w:id="683" w:author="Master Repository Process" w:date="2021-09-25T02:32:00Z"/>
        </w:trPr>
        <w:tc>
          <w:tcPr>
            <w:tcW w:w="5245" w:type="dxa"/>
          </w:tcPr>
          <w:p>
            <w:pPr>
              <w:pStyle w:val="yTable"/>
              <w:spacing w:before="40" w:after="40"/>
              <w:ind w:right="141"/>
              <w:rPr>
                <w:del w:id="684" w:author="Master Repository Process" w:date="2021-09-25T02:32:00Z"/>
              </w:rPr>
            </w:pPr>
            <w:del w:id="685" w:author="Master Repository Process" w:date="2021-09-25T02:32:00Z">
              <w:r>
                <w:delText>Post anaesthesia patient care following a day procedure</w:delText>
              </w:r>
            </w:del>
          </w:p>
        </w:tc>
        <w:tc>
          <w:tcPr>
            <w:tcW w:w="1134" w:type="dxa"/>
            <w:vAlign w:val="bottom"/>
          </w:tcPr>
          <w:p>
            <w:pPr>
              <w:pStyle w:val="yTable"/>
              <w:keepNext/>
              <w:spacing w:before="40" w:after="40"/>
              <w:jc w:val="center"/>
              <w:rPr>
                <w:del w:id="686" w:author="Master Repository Process" w:date="2021-09-25T02:32:00Z"/>
              </w:rPr>
            </w:pPr>
            <w:del w:id="687" w:author="Master Repository Process" w:date="2021-09-25T02:32:00Z">
              <w:r>
                <w:delText>2</w:delText>
              </w:r>
            </w:del>
          </w:p>
        </w:tc>
      </w:tr>
      <w:tr>
        <w:trPr>
          <w:del w:id="688" w:author="Master Repository Process" w:date="2021-09-25T02:32:00Z"/>
        </w:trPr>
        <w:tc>
          <w:tcPr>
            <w:tcW w:w="5245" w:type="dxa"/>
          </w:tcPr>
          <w:p>
            <w:pPr>
              <w:pStyle w:val="yTable"/>
              <w:spacing w:before="40" w:after="40"/>
              <w:ind w:right="141"/>
              <w:rPr>
                <w:del w:id="689" w:author="Master Repository Process" w:date="2021-09-25T02:32:00Z"/>
              </w:rPr>
            </w:pPr>
          </w:p>
        </w:tc>
        <w:tc>
          <w:tcPr>
            <w:tcW w:w="1134" w:type="dxa"/>
            <w:vAlign w:val="bottom"/>
          </w:tcPr>
          <w:p>
            <w:pPr>
              <w:pStyle w:val="yTable"/>
              <w:keepNext/>
              <w:spacing w:before="40" w:after="40"/>
              <w:jc w:val="center"/>
              <w:rPr>
                <w:del w:id="690" w:author="Master Repository Process" w:date="2021-09-25T02:32:00Z"/>
              </w:rPr>
            </w:pPr>
          </w:p>
        </w:tc>
      </w:tr>
      <w:tr>
        <w:trPr>
          <w:del w:id="691" w:author="Master Repository Process" w:date="2021-09-25T02:32:00Z"/>
        </w:trPr>
        <w:tc>
          <w:tcPr>
            <w:tcW w:w="5245" w:type="dxa"/>
          </w:tcPr>
          <w:p>
            <w:pPr>
              <w:pStyle w:val="yTable"/>
              <w:spacing w:before="40" w:after="40"/>
              <w:ind w:right="141"/>
              <w:rPr>
                <w:del w:id="692" w:author="Master Repository Process" w:date="2021-09-25T02:32:00Z"/>
              </w:rPr>
            </w:pPr>
            <w:del w:id="693" w:author="Master Repository Process" w:date="2021-09-25T02:32:00Z">
              <w:r>
                <w:delText>EMERGENCY ATTENDANCES</w:delText>
              </w:r>
            </w:del>
          </w:p>
        </w:tc>
        <w:tc>
          <w:tcPr>
            <w:tcW w:w="1134" w:type="dxa"/>
            <w:vAlign w:val="bottom"/>
          </w:tcPr>
          <w:p>
            <w:pPr>
              <w:pStyle w:val="yTable"/>
              <w:keepNext/>
              <w:spacing w:before="40" w:after="40"/>
              <w:jc w:val="center"/>
              <w:rPr>
                <w:del w:id="694" w:author="Master Repository Process" w:date="2021-09-25T02:32:00Z"/>
              </w:rPr>
            </w:pPr>
          </w:p>
        </w:tc>
      </w:tr>
      <w:tr>
        <w:trPr>
          <w:del w:id="695" w:author="Master Repository Process" w:date="2021-09-25T02:32:00Z"/>
        </w:trPr>
        <w:tc>
          <w:tcPr>
            <w:tcW w:w="5245" w:type="dxa"/>
          </w:tcPr>
          <w:p>
            <w:pPr>
              <w:pStyle w:val="yTable"/>
              <w:spacing w:before="40" w:after="40"/>
              <w:ind w:right="141"/>
              <w:rPr>
                <w:del w:id="696" w:author="Master Repository Process" w:date="2021-09-25T02:32:00Z"/>
              </w:rPr>
            </w:pPr>
            <w:del w:id="697" w:author="Master Repository Process" w:date="2021-09-25T02:32:00Z">
              <w:r>
                <w:delText>After hours — where immediate attendance is required after 6 p.m. and before 8 a.m. on any weekday, or at any time on a Saturday, Sunday or a public holiday</w:delText>
              </w:r>
            </w:del>
          </w:p>
        </w:tc>
        <w:tc>
          <w:tcPr>
            <w:tcW w:w="1134" w:type="dxa"/>
            <w:vAlign w:val="bottom"/>
          </w:tcPr>
          <w:p>
            <w:pPr>
              <w:pStyle w:val="yTable"/>
              <w:keepNext/>
              <w:spacing w:before="40" w:after="40"/>
              <w:jc w:val="center"/>
              <w:rPr>
                <w:del w:id="698" w:author="Master Repository Process" w:date="2021-09-25T02:32:00Z"/>
              </w:rPr>
            </w:pPr>
            <w:del w:id="699" w:author="Master Repository Process" w:date="2021-09-25T02:32:00Z">
              <w:r>
                <w:delText>6</w:delText>
              </w:r>
            </w:del>
          </w:p>
        </w:tc>
      </w:tr>
      <w:tr>
        <w:trPr>
          <w:del w:id="700" w:author="Master Repository Process" w:date="2021-09-25T02:32:00Z"/>
        </w:trPr>
        <w:tc>
          <w:tcPr>
            <w:tcW w:w="5245" w:type="dxa"/>
          </w:tcPr>
          <w:p>
            <w:pPr>
              <w:pStyle w:val="yTable"/>
              <w:spacing w:before="40" w:after="40"/>
              <w:ind w:right="141"/>
              <w:rPr>
                <w:del w:id="701" w:author="Master Repository Process" w:date="2021-09-25T02:32:00Z"/>
              </w:rPr>
            </w:pPr>
            <w:del w:id="702" w:author="Master Repository Process" w:date="2021-09-25T02:32:00Z">
              <w:r>
                <w:rPr>
                  <w:b/>
                </w:rPr>
                <w:delText>Note: No after hours loading applies to the above item</w:delText>
              </w:r>
            </w:del>
          </w:p>
        </w:tc>
        <w:tc>
          <w:tcPr>
            <w:tcW w:w="1134" w:type="dxa"/>
            <w:vAlign w:val="bottom"/>
          </w:tcPr>
          <w:p>
            <w:pPr>
              <w:pStyle w:val="yTable"/>
              <w:keepNext/>
              <w:spacing w:before="40" w:after="40"/>
              <w:jc w:val="center"/>
              <w:rPr>
                <w:del w:id="703" w:author="Master Repository Process" w:date="2021-09-25T02:32:00Z"/>
              </w:rPr>
            </w:pPr>
          </w:p>
        </w:tc>
      </w:tr>
      <w:tr>
        <w:trPr>
          <w:del w:id="704" w:author="Master Repository Process" w:date="2021-09-25T02:32:00Z"/>
        </w:trPr>
        <w:tc>
          <w:tcPr>
            <w:tcW w:w="5245" w:type="dxa"/>
          </w:tcPr>
          <w:p>
            <w:pPr>
              <w:pStyle w:val="yTable"/>
              <w:spacing w:before="40" w:after="40"/>
              <w:ind w:right="141"/>
              <w:rPr>
                <w:del w:id="705" w:author="Master Repository Process" w:date="2021-09-25T02:32:00Z"/>
              </w:rPr>
            </w:pPr>
            <w:del w:id="706" w:author="Master Repository Process" w:date="2021-09-25T02:32:00Z">
              <w:r>
                <w:delText>Attendance on a patient in imminent danger of death requiring continuous life saving emergency treatment to the exclusion of all other patients</w:delText>
              </w:r>
            </w:del>
          </w:p>
        </w:tc>
        <w:tc>
          <w:tcPr>
            <w:tcW w:w="1134" w:type="dxa"/>
            <w:vAlign w:val="bottom"/>
          </w:tcPr>
          <w:p>
            <w:pPr>
              <w:pStyle w:val="yTable"/>
              <w:keepNext/>
              <w:spacing w:before="40" w:after="40"/>
              <w:jc w:val="center"/>
              <w:rPr>
                <w:del w:id="707" w:author="Master Repository Process" w:date="2021-09-25T02:32:00Z"/>
              </w:rPr>
            </w:pPr>
            <w:del w:id="708" w:author="Master Repository Process" w:date="2021-09-25T02:32:00Z">
              <w:r>
                <w:delText>6</w:delText>
              </w:r>
            </w:del>
          </w:p>
        </w:tc>
      </w:tr>
      <w:tr>
        <w:trPr>
          <w:del w:id="709" w:author="Master Repository Process" w:date="2021-09-25T02:32:00Z"/>
        </w:trPr>
        <w:tc>
          <w:tcPr>
            <w:tcW w:w="5245" w:type="dxa"/>
            <w:tcBorders>
              <w:bottom w:val="single" w:sz="4" w:space="0" w:color="auto"/>
            </w:tcBorders>
          </w:tcPr>
          <w:p>
            <w:pPr>
              <w:pStyle w:val="yTable"/>
              <w:spacing w:before="40" w:after="40"/>
              <w:ind w:right="141"/>
              <w:rPr>
                <w:del w:id="710" w:author="Master Repository Process" w:date="2021-09-25T02:32:00Z"/>
              </w:rPr>
            </w:pPr>
            <w:del w:id="711" w:author="Master Repository Process" w:date="2021-09-25T02:32:00Z">
              <w:r>
                <w:delText>Call back from home, office or other distant location for the provision of emergency services</w:delText>
              </w:r>
            </w:del>
          </w:p>
        </w:tc>
        <w:tc>
          <w:tcPr>
            <w:tcW w:w="1134" w:type="dxa"/>
            <w:tcBorders>
              <w:bottom w:val="single" w:sz="4" w:space="0" w:color="auto"/>
            </w:tcBorders>
            <w:vAlign w:val="bottom"/>
          </w:tcPr>
          <w:p>
            <w:pPr>
              <w:pStyle w:val="yTable"/>
              <w:keepNext/>
              <w:spacing w:before="40" w:after="40"/>
              <w:jc w:val="center"/>
              <w:rPr>
                <w:del w:id="712" w:author="Master Repository Process" w:date="2021-09-25T02:32:00Z"/>
              </w:rPr>
            </w:pPr>
            <w:del w:id="713" w:author="Master Repository Process" w:date="2021-09-25T02:32:00Z">
              <w:r>
                <w:delText>4</w:delText>
              </w:r>
            </w:del>
          </w:p>
        </w:tc>
      </w:tr>
    </w:tbl>
    <w:p>
      <w:pPr>
        <w:pStyle w:val="yTable"/>
        <w:spacing w:before="200"/>
        <w:rPr>
          <w:del w:id="714" w:author="Master Repository Process" w:date="2021-09-25T02:32:00Z"/>
        </w:rPr>
      </w:pPr>
      <w:del w:id="715" w:author="Master Repository Process" w:date="2021-09-25T02:32:00Z">
        <w:r>
          <w:delText>PROCEDURES AND SERVICES</w:delText>
        </w:r>
      </w:del>
    </w:p>
    <w:p>
      <w:pPr>
        <w:pStyle w:val="yTable"/>
        <w:rPr>
          <w:del w:id="716" w:author="Master Repository Process" w:date="2021-09-25T02:32:00Z"/>
        </w:rPr>
      </w:pPr>
      <w:del w:id="717" w:author="Master Repository Process" w:date="2021-09-25T02:32:00Z">
        <w:r>
          <w:delText>All anaesthesia fees in relation to procedures and services are to be charged on the relative value guide (RVG) system. In most cases, the RVG system comprises 3 elements: base units (BUs), modifying units (MUs) and time units (TUs).</w:delText>
        </w:r>
      </w:del>
    </w:p>
    <w:p>
      <w:pPr>
        <w:pStyle w:val="yTable"/>
        <w:rPr>
          <w:del w:id="718" w:author="Master Repository Process" w:date="2021-09-25T02:32:00Z"/>
        </w:rPr>
      </w:pPr>
      <w:del w:id="719" w:author="Master Repository Process" w:date="2021-09-25T02:32:00Z">
        <w:r>
          <w:delText>In Part A, the fee for a procedure is calculated by adding the base units for the procedure, the time units, and any modifying units and multiplying the result by the $ value per unit allocated by this Schedule.</w:delText>
        </w:r>
      </w:del>
    </w:p>
    <w:p>
      <w:pPr>
        <w:pStyle w:val="yTable"/>
        <w:tabs>
          <w:tab w:val="left" w:pos="840"/>
        </w:tabs>
        <w:rPr>
          <w:del w:id="720" w:author="Master Repository Process" w:date="2021-09-25T02:32:00Z"/>
        </w:rPr>
      </w:pPr>
      <w:del w:id="721" w:author="Master Repository Process" w:date="2021-09-25T02:32:00Z">
        <w:r>
          <w:tab/>
          <w:delText>(BUs + TUs + MUs ) x $ value per unit = Fee</w:delText>
        </w:r>
      </w:del>
    </w:p>
    <w:p>
      <w:pPr>
        <w:pStyle w:val="yTable"/>
        <w:rPr>
          <w:del w:id="722" w:author="Master Repository Process" w:date="2021-09-25T02:32:00Z"/>
        </w:rPr>
      </w:pPr>
      <w:del w:id="723" w:author="Master Repository Process" w:date="2021-09-25T02:32:00Z">
        <w:r>
          <w:delText>In Part B, the fee for a therapeutic or diagnostic service only includes modifying units (MUs), and time units (TUs) if the item notes that service as including either or both.</w:delText>
        </w:r>
      </w:del>
    </w:p>
    <w:p>
      <w:pPr>
        <w:pStyle w:val="yTable"/>
        <w:keepNext/>
        <w:keepLines/>
        <w:spacing w:before="200"/>
        <w:rPr>
          <w:del w:id="724" w:author="Master Repository Process" w:date="2021-09-25T02:32:00Z"/>
          <w:u w:val="single"/>
        </w:rPr>
      </w:pPr>
      <w:del w:id="725" w:author="Master Repository Process" w:date="2021-09-25T02:32:00Z">
        <w:r>
          <w:rPr>
            <w:u w:val="single"/>
          </w:rPr>
          <w:delText>Base units</w:delText>
        </w:r>
      </w:del>
    </w:p>
    <w:p>
      <w:pPr>
        <w:pStyle w:val="yTable"/>
        <w:keepLines/>
        <w:spacing w:before="120"/>
        <w:rPr>
          <w:del w:id="726" w:author="Master Repository Process" w:date="2021-09-25T02:32:00Z"/>
        </w:rPr>
      </w:pPr>
      <w:del w:id="727" w:author="Master Repository Process" w:date="2021-09-25T02:32:00Z">
        <w:r>
          <w:delText>The appropriate number of base units for each procedure has been established and is set out in this Schedule.</w:delText>
        </w:r>
      </w:del>
    </w:p>
    <w:p>
      <w:pPr>
        <w:pStyle w:val="yTable"/>
        <w:rPr>
          <w:del w:id="728" w:author="Master Repository Process" w:date="2021-09-25T02:32:00Z"/>
          <w:sz w:val="18"/>
        </w:rPr>
      </w:pPr>
      <w:del w:id="729" w:author="Master Repository Process" w:date="2021-09-25T02:32:00Z">
        <w:r>
          <w:rPr>
            <w:sz w:val="18"/>
          </w:rPr>
          <w:delText>[The number of base units for each procedure has been calculated so as to include usual postoperative visits, the administration of fluids and/or blood incidental to the anaesthesia care and usual monitoring procedures.]</w:delText>
        </w:r>
      </w:del>
    </w:p>
    <w:p>
      <w:pPr>
        <w:pStyle w:val="yTable"/>
        <w:spacing w:before="200"/>
        <w:rPr>
          <w:del w:id="730" w:author="Master Repository Process" w:date="2021-09-25T02:32:00Z"/>
          <w:u w:val="single"/>
        </w:rPr>
      </w:pPr>
      <w:del w:id="731" w:author="Master Repository Process" w:date="2021-09-25T02:32:00Z">
        <w:r>
          <w:rPr>
            <w:u w:val="single"/>
          </w:rPr>
          <w:delText>Time units</w:delText>
        </w:r>
      </w:del>
    </w:p>
    <w:p>
      <w:pPr>
        <w:pStyle w:val="yTable"/>
        <w:spacing w:before="120"/>
        <w:rPr>
          <w:del w:id="732" w:author="Master Repository Process" w:date="2021-09-25T02:32:00Z"/>
        </w:rPr>
      </w:pPr>
      <w:del w:id="733" w:author="Master Repository Process" w:date="2021-09-25T02:32:00Z">
        <w:r>
          <w:delText>For the first 2 hours, each 15 minutes (or part thereof) of anaesthetic time constitutes one time unit. After 2 hours, time units are calculated at one per 10 minutes (or part thereof).</w:delText>
        </w:r>
      </w:del>
    </w:p>
    <w:p>
      <w:pPr>
        <w:pStyle w:val="yTable"/>
        <w:spacing w:before="120"/>
        <w:rPr>
          <w:del w:id="734" w:author="Master Repository Process" w:date="2021-09-25T02:32:00Z"/>
          <w:u w:val="single"/>
        </w:rPr>
      </w:pPr>
      <w:del w:id="735" w:author="Master Repository Process" w:date="2021-09-25T02:32:00Z">
        <w:r>
          <w:rPr>
            <w:u w:val="single"/>
          </w:rPr>
          <w:delText>Modifying units</w:delText>
        </w:r>
      </w:del>
    </w:p>
    <w:p>
      <w:pPr>
        <w:pStyle w:val="yTable"/>
        <w:spacing w:before="120"/>
        <w:rPr>
          <w:del w:id="736" w:author="Master Repository Process" w:date="2021-09-25T02:32:00Z"/>
        </w:rPr>
      </w:pPr>
      <w:del w:id="737" w:author="Master Repository Process" w:date="2021-09-25T02:32:00Z">
        <w:r>
          <w:delText xml:space="preserve">Many anaesthetic services are provided under particularly difficult circumstances depending on factors such as the medical condition of the patient and unusual risk factors.  These factors significantly affect the character of the anaesthetic services provided.  Circumstances giving rise to additional modifying units are set out in this Schedule. </w:delText>
        </w:r>
      </w:del>
    </w:p>
    <w:p>
      <w:pPr>
        <w:pStyle w:val="yTable"/>
        <w:rPr>
          <w:del w:id="738" w:author="Master Repository Process" w:date="2021-09-25T02:32:00Z"/>
          <w:sz w:val="18"/>
        </w:rPr>
      </w:pPr>
      <w:del w:id="739" w:author="Master Repository Process" w:date="2021-09-25T02:32:00Z">
        <w:r>
          <w:rPr>
            <w:sz w:val="18"/>
          </w:rPr>
          <w:delText>[Note: The modifying units are, in the main, derived from the modifying units set out in the AMA’s “List of Medical Services and Fees”.]</w:delText>
        </w:r>
      </w:del>
    </w:p>
    <w:p>
      <w:pPr>
        <w:pStyle w:val="yTable"/>
        <w:spacing w:before="0"/>
        <w:ind w:left="567"/>
        <w:rPr>
          <w:del w:id="740" w:author="Master Repository Process" w:date="2021-09-25T02:32:00Z"/>
          <w:sz w:val="18"/>
        </w:rPr>
      </w:pPr>
    </w:p>
    <w:tbl>
      <w:tblPr>
        <w:tblW w:w="0" w:type="auto"/>
        <w:tblInd w:w="113" w:type="dxa"/>
        <w:tblLayout w:type="fixed"/>
        <w:tblCellMar>
          <w:left w:w="113" w:type="dxa"/>
          <w:right w:w="113" w:type="dxa"/>
        </w:tblCellMar>
        <w:tblLook w:val="0000" w:firstRow="0" w:lastRow="0" w:firstColumn="0" w:lastColumn="0" w:noHBand="0" w:noVBand="0"/>
      </w:tblPr>
      <w:tblGrid>
        <w:gridCol w:w="5880"/>
        <w:gridCol w:w="1200"/>
      </w:tblGrid>
      <w:tr>
        <w:trPr>
          <w:cantSplit/>
          <w:tblHeader/>
          <w:del w:id="741" w:author="Master Repository Process" w:date="2021-09-25T02:32:00Z"/>
        </w:trPr>
        <w:tc>
          <w:tcPr>
            <w:tcW w:w="5880" w:type="dxa"/>
            <w:tcBorders>
              <w:top w:val="single" w:sz="4" w:space="0" w:color="auto"/>
              <w:bottom w:val="single" w:sz="4" w:space="0" w:color="auto"/>
            </w:tcBorders>
          </w:tcPr>
          <w:p>
            <w:pPr>
              <w:pStyle w:val="yTable"/>
              <w:spacing w:before="40" w:after="40"/>
              <w:rPr>
                <w:del w:id="742" w:author="Master Repository Process" w:date="2021-09-25T02:32:00Z"/>
                <w:b/>
              </w:rPr>
            </w:pPr>
            <w:del w:id="743" w:author="Master Repository Process" w:date="2021-09-25T02:32:00Z">
              <w:r>
                <w:rPr>
                  <w:b/>
                </w:rPr>
                <w:delText>Description</w:delText>
              </w:r>
            </w:del>
          </w:p>
        </w:tc>
        <w:tc>
          <w:tcPr>
            <w:tcW w:w="1200" w:type="dxa"/>
            <w:tcBorders>
              <w:top w:val="single" w:sz="4" w:space="0" w:color="auto"/>
              <w:bottom w:val="single" w:sz="4" w:space="0" w:color="auto"/>
            </w:tcBorders>
            <w:vAlign w:val="bottom"/>
          </w:tcPr>
          <w:p>
            <w:pPr>
              <w:pStyle w:val="yTable"/>
              <w:keepNext/>
              <w:spacing w:before="40" w:after="40"/>
              <w:jc w:val="center"/>
              <w:rPr>
                <w:del w:id="744" w:author="Master Repository Process" w:date="2021-09-25T02:32:00Z"/>
                <w:b/>
              </w:rPr>
            </w:pPr>
            <w:del w:id="745" w:author="Master Repository Process" w:date="2021-09-25T02:32:00Z">
              <w:r>
                <w:rPr>
                  <w:b/>
                </w:rPr>
                <w:delText>Units</w:delText>
              </w:r>
            </w:del>
          </w:p>
        </w:tc>
      </w:tr>
      <w:tr>
        <w:tblPrEx>
          <w:tblCellMar>
            <w:left w:w="142" w:type="dxa"/>
            <w:right w:w="142" w:type="dxa"/>
          </w:tblCellMar>
        </w:tblPrEx>
        <w:trPr>
          <w:cantSplit/>
          <w:del w:id="746" w:author="Master Repository Process" w:date="2021-09-25T02:32:00Z"/>
        </w:trPr>
        <w:tc>
          <w:tcPr>
            <w:tcW w:w="5880" w:type="dxa"/>
          </w:tcPr>
          <w:p>
            <w:pPr>
              <w:pStyle w:val="yTable"/>
              <w:spacing w:before="40" w:after="40"/>
              <w:rPr>
                <w:del w:id="747" w:author="Master Repository Process" w:date="2021-09-25T02:32:00Z"/>
              </w:rPr>
            </w:pPr>
            <w:del w:id="748" w:author="Master Repository Process" w:date="2021-09-25T02:32:00Z">
              <w:r>
                <w:delText>A normal healthy patient</w:delText>
              </w:r>
            </w:del>
          </w:p>
        </w:tc>
        <w:tc>
          <w:tcPr>
            <w:tcW w:w="1200" w:type="dxa"/>
            <w:vAlign w:val="bottom"/>
          </w:tcPr>
          <w:p>
            <w:pPr>
              <w:pStyle w:val="yTable"/>
              <w:keepNext/>
              <w:spacing w:before="40" w:after="40"/>
              <w:jc w:val="center"/>
              <w:rPr>
                <w:del w:id="749" w:author="Master Repository Process" w:date="2021-09-25T02:32:00Z"/>
              </w:rPr>
            </w:pPr>
            <w:del w:id="750" w:author="Master Repository Process" w:date="2021-09-25T02:32:00Z">
              <w:r>
                <w:delText>0</w:delText>
              </w:r>
            </w:del>
          </w:p>
        </w:tc>
      </w:tr>
      <w:tr>
        <w:tblPrEx>
          <w:tblCellMar>
            <w:left w:w="142" w:type="dxa"/>
            <w:right w:w="142" w:type="dxa"/>
          </w:tblCellMar>
        </w:tblPrEx>
        <w:trPr>
          <w:cantSplit/>
          <w:del w:id="751" w:author="Master Repository Process" w:date="2021-09-25T02:32:00Z"/>
        </w:trPr>
        <w:tc>
          <w:tcPr>
            <w:tcW w:w="5880" w:type="dxa"/>
          </w:tcPr>
          <w:p>
            <w:pPr>
              <w:pStyle w:val="yTable"/>
              <w:spacing w:before="40" w:after="40"/>
              <w:rPr>
                <w:del w:id="752" w:author="Master Repository Process" w:date="2021-09-25T02:32:00Z"/>
              </w:rPr>
            </w:pPr>
            <w:del w:id="753" w:author="Master Repository Process" w:date="2021-09-25T02:32:00Z">
              <w:r>
                <w:delText>A patient with a mild systemic disease</w:delText>
              </w:r>
            </w:del>
          </w:p>
        </w:tc>
        <w:tc>
          <w:tcPr>
            <w:tcW w:w="1200" w:type="dxa"/>
            <w:vAlign w:val="bottom"/>
          </w:tcPr>
          <w:p>
            <w:pPr>
              <w:pStyle w:val="yTable"/>
              <w:keepNext/>
              <w:spacing w:before="40" w:after="40"/>
              <w:jc w:val="center"/>
              <w:rPr>
                <w:del w:id="754" w:author="Master Repository Process" w:date="2021-09-25T02:32:00Z"/>
              </w:rPr>
            </w:pPr>
            <w:del w:id="755" w:author="Master Repository Process" w:date="2021-09-25T02:32:00Z">
              <w:r>
                <w:delText>0</w:delText>
              </w:r>
            </w:del>
          </w:p>
        </w:tc>
      </w:tr>
      <w:tr>
        <w:tblPrEx>
          <w:tblCellMar>
            <w:left w:w="142" w:type="dxa"/>
            <w:right w:w="142" w:type="dxa"/>
          </w:tblCellMar>
        </w:tblPrEx>
        <w:trPr>
          <w:cantSplit/>
          <w:del w:id="756" w:author="Master Repository Process" w:date="2021-09-25T02:32:00Z"/>
        </w:trPr>
        <w:tc>
          <w:tcPr>
            <w:tcW w:w="5880" w:type="dxa"/>
          </w:tcPr>
          <w:p>
            <w:pPr>
              <w:pStyle w:val="yTable"/>
              <w:spacing w:before="40" w:after="40"/>
              <w:rPr>
                <w:del w:id="757" w:author="Master Repository Process" w:date="2021-09-25T02:32:00Z"/>
              </w:rPr>
            </w:pPr>
            <w:del w:id="758" w:author="Master Repository Process" w:date="2021-09-25T02:32:00Z">
              <w:r>
                <w:delText>A patient with a severe systemic disease</w:delText>
              </w:r>
            </w:del>
          </w:p>
        </w:tc>
        <w:tc>
          <w:tcPr>
            <w:tcW w:w="1200" w:type="dxa"/>
            <w:vAlign w:val="bottom"/>
          </w:tcPr>
          <w:p>
            <w:pPr>
              <w:pStyle w:val="yTable"/>
              <w:keepNext/>
              <w:spacing w:before="40" w:after="40"/>
              <w:jc w:val="center"/>
              <w:rPr>
                <w:del w:id="759" w:author="Master Repository Process" w:date="2021-09-25T02:32:00Z"/>
              </w:rPr>
            </w:pPr>
            <w:del w:id="760" w:author="Master Repository Process" w:date="2021-09-25T02:32:00Z">
              <w:r>
                <w:delText>1</w:delText>
              </w:r>
            </w:del>
          </w:p>
        </w:tc>
      </w:tr>
      <w:tr>
        <w:tblPrEx>
          <w:tblCellMar>
            <w:left w:w="142" w:type="dxa"/>
            <w:right w:w="142" w:type="dxa"/>
          </w:tblCellMar>
        </w:tblPrEx>
        <w:trPr>
          <w:cantSplit/>
          <w:del w:id="761" w:author="Master Repository Process" w:date="2021-09-25T02:32:00Z"/>
        </w:trPr>
        <w:tc>
          <w:tcPr>
            <w:tcW w:w="5880" w:type="dxa"/>
          </w:tcPr>
          <w:p>
            <w:pPr>
              <w:pStyle w:val="yTable"/>
              <w:spacing w:before="40" w:after="40"/>
              <w:rPr>
                <w:del w:id="762" w:author="Master Repository Process" w:date="2021-09-25T02:32:00Z"/>
              </w:rPr>
            </w:pPr>
            <w:del w:id="763" w:author="Master Repository Process" w:date="2021-09-25T02:32:00Z">
              <w:r>
                <w:delText>A patient with a severe systemic disease that is a constant threat to life</w:delText>
              </w:r>
            </w:del>
          </w:p>
        </w:tc>
        <w:tc>
          <w:tcPr>
            <w:tcW w:w="1200" w:type="dxa"/>
            <w:vAlign w:val="bottom"/>
          </w:tcPr>
          <w:p>
            <w:pPr>
              <w:pStyle w:val="yTable"/>
              <w:keepNext/>
              <w:spacing w:before="40" w:after="40"/>
              <w:jc w:val="center"/>
              <w:rPr>
                <w:del w:id="764" w:author="Master Repository Process" w:date="2021-09-25T02:32:00Z"/>
              </w:rPr>
            </w:pPr>
            <w:del w:id="765" w:author="Master Repository Process" w:date="2021-09-25T02:32:00Z">
              <w:r>
                <w:delText>4</w:delText>
              </w:r>
            </w:del>
          </w:p>
        </w:tc>
      </w:tr>
      <w:tr>
        <w:tblPrEx>
          <w:tblCellMar>
            <w:left w:w="142" w:type="dxa"/>
            <w:right w:w="142" w:type="dxa"/>
          </w:tblCellMar>
        </w:tblPrEx>
        <w:trPr>
          <w:cantSplit/>
          <w:del w:id="766" w:author="Master Repository Process" w:date="2021-09-25T02:32:00Z"/>
        </w:trPr>
        <w:tc>
          <w:tcPr>
            <w:tcW w:w="5880" w:type="dxa"/>
          </w:tcPr>
          <w:p>
            <w:pPr>
              <w:pStyle w:val="yTable"/>
              <w:spacing w:before="40" w:after="40"/>
              <w:rPr>
                <w:del w:id="767" w:author="Master Repository Process" w:date="2021-09-25T02:32:00Z"/>
              </w:rPr>
            </w:pPr>
            <w:del w:id="768" w:author="Master Repository Process" w:date="2021-09-25T02:32:00Z">
              <w:r>
                <w:delText>A moribund patient who is not expected to survive for 24 hours with or without the operation</w:delText>
              </w:r>
            </w:del>
          </w:p>
        </w:tc>
        <w:tc>
          <w:tcPr>
            <w:tcW w:w="1200" w:type="dxa"/>
            <w:vAlign w:val="bottom"/>
          </w:tcPr>
          <w:p>
            <w:pPr>
              <w:pStyle w:val="yTable"/>
              <w:keepNext/>
              <w:spacing w:before="40" w:after="40"/>
              <w:jc w:val="center"/>
              <w:rPr>
                <w:del w:id="769" w:author="Master Repository Process" w:date="2021-09-25T02:32:00Z"/>
              </w:rPr>
            </w:pPr>
            <w:del w:id="770" w:author="Master Repository Process" w:date="2021-09-25T02:32:00Z">
              <w:r>
                <w:delText>6</w:delText>
              </w:r>
            </w:del>
          </w:p>
        </w:tc>
      </w:tr>
      <w:tr>
        <w:tblPrEx>
          <w:tblCellMar>
            <w:left w:w="142" w:type="dxa"/>
            <w:right w:w="142" w:type="dxa"/>
          </w:tblCellMar>
        </w:tblPrEx>
        <w:trPr>
          <w:cantSplit/>
          <w:del w:id="771" w:author="Master Repository Process" w:date="2021-09-25T02:32:00Z"/>
        </w:trPr>
        <w:tc>
          <w:tcPr>
            <w:tcW w:w="5880" w:type="dxa"/>
          </w:tcPr>
          <w:p>
            <w:pPr>
              <w:pStyle w:val="yTable"/>
              <w:spacing w:before="40" w:after="40"/>
              <w:rPr>
                <w:del w:id="772" w:author="Master Repository Process" w:date="2021-09-25T02:32:00Z"/>
              </w:rPr>
            </w:pPr>
            <w:del w:id="773" w:author="Master Repository Process" w:date="2021-09-25T02:32:00Z">
              <w:r>
                <w:delText>A patient who is morbidly obese (body mass index is more than 35)</w:delText>
              </w:r>
            </w:del>
          </w:p>
        </w:tc>
        <w:tc>
          <w:tcPr>
            <w:tcW w:w="1200" w:type="dxa"/>
            <w:vAlign w:val="bottom"/>
          </w:tcPr>
          <w:p>
            <w:pPr>
              <w:pStyle w:val="yTable"/>
              <w:keepNext/>
              <w:spacing w:before="40" w:after="40"/>
              <w:jc w:val="center"/>
              <w:rPr>
                <w:del w:id="774" w:author="Master Repository Process" w:date="2021-09-25T02:32:00Z"/>
              </w:rPr>
            </w:pPr>
            <w:del w:id="775" w:author="Master Repository Process" w:date="2021-09-25T02:32:00Z">
              <w:r>
                <w:delText>2</w:delText>
              </w:r>
            </w:del>
          </w:p>
        </w:tc>
      </w:tr>
      <w:tr>
        <w:tblPrEx>
          <w:tblCellMar>
            <w:left w:w="142" w:type="dxa"/>
            <w:right w:w="142" w:type="dxa"/>
          </w:tblCellMar>
        </w:tblPrEx>
        <w:trPr>
          <w:cantSplit/>
          <w:del w:id="776" w:author="Master Repository Process" w:date="2021-09-25T02:32:00Z"/>
        </w:trPr>
        <w:tc>
          <w:tcPr>
            <w:tcW w:w="5880" w:type="dxa"/>
          </w:tcPr>
          <w:p>
            <w:pPr>
              <w:pStyle w:val="yTable"/>
              <w:spacing w:before="40" w:after="40"/>
              <w:rPr>
                <w:del w:id="777" w:author="Master Repository Process" w:date="2021-09-25T02:32:00Z"/>
              </w:rPr>
            </w:pPr>
            <w:del w:id="778" w:author="Master Repository Process" w:date="2021-09-25T02:32:00Z">
              <w:r>
                <w:delText>A patient who is in the 3</w:delText>
              </w:r>
              <w:r>
                <w:rPr>
                  <w:vertAlign w:val="superscript"/>
                </w:rPr>
                <w:delText>rd</w:delText>
              </w:r>
              <w:r>
                <w:delText xml:space="preserve"> trimester of pregnancy</w:delText>
              </w:r>
            </w:del>
          </w:p>
        </w:tc>
        <w:tc>
          <w:tcPr>
            <w:tcW w:w="1200" w:type="dxa"/>
            <w:vAlign w:val="bottom"/>
          </w:tcPr>
          <w:p>
            <w:pPr>
              <w:pStyle w:val="yTable"/>
              <w:keepNext/>
              <w:spacing w:before="40" w:after="40"/>
              <w:jc w:val="center"/>
              <w:rPr>
                <w:del w:id="779" w:author="Master Repository Process" w:date="2021-09-25T02:32:00Z"/>
              </w:rPr>
            </w:pPr>
            <w:del w:id="780" w:author="Master Repository Process" w:date="2021-09-25T02:32:00Z">
              <w:r>
                <w:delText>2</w:delText>
              </w:r>
            </w:del>
          </w:p>
        </w:tc>
      </w:tr>
      <w:tr>
        <w:tblPrEx>
          <w:tblCellMar>
            <w:left w:w="142" w:type="dxa"/>
            <w:right w:w="142" w:type="dxa"/>
          </w:tblCellMar>
        </w:tblPrEx>
        <w:trPr>
          <w:cantSplit/>
          <w:del w:id="781" w:author="Master Repository Process" w:date="2021-09-25T02:32:00Z"/>
        </w:trPr>
        <w:tc>
          <w:tcPr>
            <w:tcW w:w="5880" w:type="dxa"/>
          </w:tcPr>
          <w:p>
            <w:pPr>
              <w:pStyle w:val="yTable"/>
              <w:spacing w:before="40" w:after="40"/>
              <w:rPr>
                <w:del w:id="782" w:author="Master Repository Process" w:date="2021-09-25T02:32:00Z"/>
              </w:rPr>
            </w:pPr>
            <w:del w:id="783" w:author="Master Repository Process" w:date="2021-09-25T02:32:00Z">
              <w:r>
                <w:delText>A patient declared brain dead whose organs are being removed for donor purposes</w:delText>
              </w:r>
            </w:del>
          </w:p>
        </w:tc>
        <w:tc>
          <w:tcPr>
            <w:tcW w:w="1200" w:type="dxa"/>
            <w:vAlign w:val="bottom"/>
          </w:tcPr>
          <w:p>
            <w:pPr>
              <w:pStyle w:val="yTable"/>
              <w:keepNext/>
              <w:spacing w:before="40" w:after="40"/>
              <w:jc w:val="center"/>
              <w:rPr>
                <w:del w:id="784" w:author="Master Repository Process" w:date="2021-09-25T02:32:00Z"/>
              </w:rPr>
            </w:pPr>
            <w:del w:id="785" w:author="Master Repository Process" w:date="2021-09-25T02:32:00Z">
              <w:r>
                <w:delText>0</w:delText>
              </w:r>
            </w:del>
          </w:p>
        </w:tc>
      </w:tr>
      <w:tr>
        <w:tblPrEx>
          <w:tblCellMar>
            <w:left w:w="142" w:type="dxa"/>
            <w:right w:w="142" w:type="dxa"/>
          </w:tblCellMar>
        </w:tblPrEx>
        <w:trPr>
          <w:cantSplit/>
          <w:del w:id="786" w:author="Master Repository Process" w:date="2021-09-25T02:32:00Z"/>
        </w:trPr>
        <w:tc>
          <w:tcPr>
            <w:tcW w:w="5880" w:type="dxa"/>
          </w:tcPr>
          <w:p>
            <w:pPr>
              <w:pStyle w:val="yTable"/>
              <w:spacing w:before="40" w:after="40"/>
              <w:rPr>
                <w:del w:id="787" w:author="Master Repository Process" w:date="2021-09-25T02:32:00Z"/>
              </w:rPr>
            </w:pPr>
            <w:del w:id="788" w:author="Master Repository Process" w:date="2021-09-25T02:32:00Z">
              <w:r>
                <w:delText>Where the patient is aged under 1 year or over 70 years old</w:delText>
              </w:r>
            </w:del>
          </w:p>
        </w:tc>
        <w:tc>
          <w:tcPr>
            <w:tcW w:w="1200" w:type="dxa"/>
            <w:vAlign w:val="bottom"/>
          </w:tcPr>
          <w:p>
            <w:pPr>
              <w:pStyle w:val="yTable"/>
              <w:keepNext/>
              <w:spacing w:before="40" w:after="40"/>
              <w:jc w:val="center"/>
              <w:rPr>
                <w:del w:id="789" w:author="Master Repository Process" w:date="2021-09-25T02:32:00Z"/>
              </w:rPr>
            </w:pPr>
            <w:del w:id="790" w:author="Master Repository Process" w:date="2021-09-25T02:32:00Z">
              <w:r>
                <w:delText>1</w:delText>
              </w:r>
            </w:del>
          </w:p>
        </w:tc>
      </w:tr>
      <w:tr>
        <w:tblPrEx>
          <w:tblCellMar>
            <w:left w:w="142" w:type="dxa"/>
            <w:right w:w="142" w:type="dxa"/>
          </w:tblCellMar>
        </w:tblPrEx>
        <w:trPr>
          <w:cantSplit/>
          <w:del w:id="791" w:author="Master Repository Process" w:date="2021-09-25T02:32:00Z"/>
        </w:trPr>
        <w:tc>
          <w:tcPr>
            <w:tcW w:w="5880" w:type="dxa"/>
          </w:tcPr>
          <w:p>
            <w:pPr>
              <w:pStyle w:val="yTable"/>
              <w:spacing w:before="40" w:after="40"/>
              <w:rPr>
                <w:del w:id="792" w:author="Master Repository Process" w:date="2021-09-25T02:32:00Z"/>
              </w:rPr>
            </w:pPr>
            <w:del w:id="793" w:author="Master Repository Process" w:date="2021-09-25T02:32:00Z">
              <w:r>
                <w:delText>Emergency surgery (i.e. When undue delay in treatment of the patient would lead to a significant increase in a threat to life or body part)</w:delText>
              </w:r>
            </w:del>
          </w:p>
        </w:tc>
        <w:tc>
          <w:tcPr>
            <w:tcW w:w="1200" w:type="dxa"/>
            <w:vAlign w:val="bottom"/>
          </w:tcPr>
          <w:p>
            <w:pPr>
              <w:pStyle w:val="yTable"/>
              <w:keepNext/>
              <w:spacing w:before="40" w:after="40"/>
              <w:jc w:val="center"/>
              <w:rPr>
                <w:del w:id="794" w:author="Master Repository Process" w:date="2021-09-25T02:32:00Z"/>
              </w:rPr>
            </w:pPr>
            <w:del w:id="795" w:author="Master Repository Process" w:date="2021-09-25T02:32:00Z">
              <w:r>
                <w:delText>2</w:delText>
              </w:r>
            </w:del>
          </w:p>
        </w:tc>
      </w:tr>
      <w:tr>
        <w:tblPrEx>
          <w:tblCellMar>
            <w:left w:w="142" w:type="dxa"/>
            <w:right w:w="142" w:type="dxa"/>
          </w:tblCellMar>
        </w:tblPrEx>
        <w:trPr>
          <w:cantSplit/>
          <w:del w:id="796" w:author="Master Repository Process" w:date="2021-09-25T02:32:00Z"/>
        </w:trPr>
        <w:tc>
          <w:tcPr>
            <w:tcW w:w="5880" w:type="dxa"/>
            <w:tcBorders>
              <w:bottom w:val="single" w:sz="4" w:space="0" w:color="auto"/>
            </w:tcBorders>
          </w:tcPr>
          <w:p>
            <w:pPr>
              <w:pStyle w:val="yTable"/>
              <w:spacing w:before="40" w:after="40"/>
              <w:rPr>
                <w:del w:id="797" w:author="Master Repository Process" w:date="2021-09-25T02:32:00Z"/>
              </w:rPr>
            </w:pPr>
            <w:del w:id="798" w:author="Master Repository Process" w:date="2021-09-25T02:32:00Z">
              <w:r>
                <w:delText>Anaesthesia in the prone position (not applicable to lower intestinal endoscopic procedures)</w:delText>
              </w:r>
            </w:del>
          </w:p>
        </w:tc>
        <w:tc>
          <w:tcPr>
            <w:tcW w:w="1200" w:type="dxa"/>
            <w:tcBorders>
              <w:bottom w:val="single" w:sz="4" w:space="0" w:color="auto"/>
            </w:tcBorders>
            <w:vAlign w:val="bottom"/>
          </w:tcPr>
          <w:p>
            <w:pPr>
              <w:pStyle w:val="yTable"/>
              <w:keepNext/>
              <w:spacing w:before="40" w:after="40"/>
              <w:jc w:val="center"/>
              <w:rPr>
                <w:del w:id="799" w:author="Master Repository Process" w:date="2021-09-25T02:32:00Z"/>
              </w:rPr>
            </w:pPr>
            <w:del w:id="800" w:author="Master Repository Process" w:date="2021-09-25T02:32:00Z">
              <w:r>
                <w:delText>3</w:delText>
              </w:r>
            </w:del>
          </w:p>
        </w:tc>
      </w:tr>
    </w:tbl>
    <w:p>
      <w:pPr>
        <w:pStyle w:val="yTable"/>
        <w:keepNext/>
        <w:spacing w:before="200"/>
        <w:rPr>
          <w:del w:id="801" w:author="Master Repository Process" w:date="2021-09-25T02:32:00Z"/>
        </w:rPr>
      </w:pPr>
      <w:del w:id="802" w:author="Master Repository Process" w:date="2021-09-25T02:32:00Z">
        <w:r>
          <w:rPr>
            <w:u w:val="single"/>
          </w:rPr>
          <w:delText>Anaesthesia for after</w:delText>
        </w:r>
        <w:r>
          <w:rPr>
            <w:u w:val="single"/>
          </w:rPr>
          <w:noBreakHyphen/>
          <w:delText>hours emergencies</w:delText>
        </w:r>
      </w:del>
    </w:p>
    <w:p>
      <w:pPr>
        <w:pStyle w:val="yTable"/>
        <w:spacing w:before="80"/>
        <w:rPr>
          <w:del w:id="803" w:author="Master Repository Process" w:date="2021-09-25T02:32:00Z"/>
        </w:rPr>
      </w:pPr>
      <w:del w:id="804" w:author="Master Repository Process" w:date="2021-09-25T02:32:00Z">
        <w:r>
          <w:delText>A 50% loading should apply to emergency after–hours anaesthesia.  It is calculated using the “total relative value”.  The 50% loading and the emergency surgery modifier should not be used together.</w:delText>
        </w:r>
      </w:del>
    </w:p>
    <w:p>
      <w:pPr>
        <w:pStyle w:val="yTable"/>
        <w:spacing w:before="80"/>
        <w:rPr>
          <w:del w:id="805" w:author="Master Repository Process" w:date="2021-09-25T02:32:00Z"/>
        </w:rPr>
      </w:pPr>
      <w:del w:id="806" w:author="Master Repository Process" w:date="2021-09-25T02:32:00Z">
        <w:r>
          <w:rPr>
            <w:rStyle w:val="CharDefText"/>
          </w:rPr>
          <w:delText>After</w:delText>
        </w:r>
        <w:r>
          <w:rPr>
            <w:rStyle w:val="CharDefText"/>
          </w:rPr>
          <w:noBreakHyphen/>
          <w:delText>hours</w:delText>
        </w:r>
        <w:r>
          <w:delText xml:space="preserve"> is defined as that period between 6.00 p.m. and the following 8.00 a.m. on weekdays and between 8.00 a.m. and the following 8.00 a.m. on weekend days and public holidays.</w:delText>
        </w:r>
      </w:del>
    </w:p>
    <w:p>
      <w:pPr>
        <w:pStyle w:val="yTable"/>
        <w:keepNext/>
        <w:keepLines/>
        <w:spacing w:before="260" w:after="120"/>
        <w:jc w:val="center"/>
        <w:rPr>
          <w:del w:id="807" w:author="Master Repository Process" w:date="2021-09-25T02:32:00Z"/>
          <w:b/>
        </w:rPr>
      </w:pPr>
      <w:del w:id="808" w:author="Master Repository Process" w:date="2021-09-25T02:32:00Z">
        <w:r>
          <w:rPr>
            <w:b/>
          </w:rPr>
          <w:delText>PART A — PROCEDURES</w:delText>
        </w:r>
      </w:del>
    </w:p>
    <w:tbl>
      <w:tblPr>
        <w:tblW w:w="0" w:type="auto"/>
        <w:tblInd w:w="142" w:type="dxa"/>
        <w:tblLayout w:type="fixed"/>
        <w:tblCellMar>
          <w:left w:w="142" w:type="dxa"/>
          <w:right w:w="142" w:type="dxa"/>
        </w:tblCellMar>
        <w:tblLook w:val="0000" w:firstRow="0" w:lastRow="0" w:firstColumn="0" w:lastColumn="0" w:noHBand="0" w:noVBand="0"/>
      </w:tblPr>
      <w:tblGrid>
        <w:gridCol w:w="6120"/>
        <w:gridCol w:w="960"/>
      </w:tblGrid>
      <w:tr>
        <w:trPr>
          <w:cantSplit/>
          <w:tblHeader/>
          <w:del w:id="809" w:author="Master Repository Process" w:date="2021-09-25T02:32:00Z"/>
        </w:trPr>
        <w:tc>
          <w:tcPr>
            <w:tcW w:w="6120" w:type="dxa"/>
            <w:tcBorders>
              <w:top w:val="single" w:sz="4" w:space="0" w:color="auto"/>
              <w:bottom w:val="single" w:sz="4" w:space="0" w:color="auto"/>
            </w:tcBorders>
          </w:tcPr>
          <w:p>
            <w:pPr>
              <w:pStyle w:val="yTable"/>
              <w:spacing w:before="40" w:after="40"/>
              <w:rPr>
                <w:del w:id="810" w:author="Master Repository Process" w:date="2021-09-25T02:32:00Z"/>
                <w:b/>
              </w:rPr>
            </w:pPr>
            <w:del w:id="811" w:author="Master Repository Process" w:date="2021-09-25T02:32:00Z">
              <w:r>
                <w:rPr>
                  <w:b/>
                </w:rPr>
                <w:delText>Description of procedure, etc.</w:delText>
              </w:r>
            </w:del>
          </w:p>
        </w:tc>
        <w:tc>
          <w:tcPr>
            <w:tcW w:w="960" w:type="dxa"/>
            <w:tcBorders>
              <w:top w:val="single" w:sz="4" w:space="0" w:color="auto"/>
              <w:bottom w:val="single" w:sz="4" w:space="0" w:color="auto"/>
            </w:tcBorders>
            <w:vAlign w:val="bottom"/>
          </w:tcPr>
          <w:p>
            <w:pPr>
              <w:pStyle w:val="yTable"/>
              <w:keepNext/>
              <w:spacing w:before="40" w:after="40"/>
              <w:jc w:val="center"/>
              <w:rPr>
                <w:del w:id="812" w:author="Master Repository Process" w:date="2021-09-25T02:32:00Z"/>
                <w:b/>
              </w:rPr>
            </w:pPr>
            <w:del w:id="813" w:author="Master Repository Process" w:date="2021-09-25T02:32:00Z">
              <w:r>
                <w:rPr>
                  <w:b/>
                </w:rPr>
                <w:delText>Units</w:delText>
              </w:r>
            </w:del>
          </w:p>
        </w:tc>
      </w:tr>
      <w:tr>
        <w:trPr>
          <w:cantSplit/>
          <w:del w:id="814" w:author="Master Repository Process" w:date="2021-09-25T02:32:00Z"/>
        </w:trPr>
        <w:tc>
          <w:tcPr>
            <w:tcW w:w="6120" w:type="dxa"/>
            <w:tcBorders>
              <w:top w:val="single" w:sz="4" w:space="0" w:color="auto"/>
            </w:tcBorders>
          </w:tcPr>
          <w:p>
            <w:pPr>
              <w:pStyle w:val="yTable"/>
              <w:spacing w:before="220" w:after="40"/>
              <w:rPr>
                <w:del w:id="815" w:author="Master Repository Process" w:date="2021-09-25T02:32:00Z"/>
              </w:rPr>
            </w:pPr>
            <w:del w:id="816" w:author="Master Repository Process" w:date="2021-09-25T02:32:00Z">
              <w:r>
                <w:rPr>
                  <w:b/>
                </w:rPr>
                <w:delText>Head</w:delText>
              </w:r>
            </w:del>
          </w:p>
        </w:tc>
        <w:tc>
          <w:tcPr>
            <w:tcW w:w="960" w:type="dxa"/>
            <w:tcBorders>
              <w:top w:val="single" w:sz="4" w:space="0" w:color="auto"/>
            </w:tcBorders>
            <w:vAlign w:val="bottom"/>
          </w:tcPr>
          <w:p>
            <w:pPr>
              <w:pStyle w:val="yTable"/>
              <w:keepNext/>
              <w:keepLines/>
              <w:spacing w:before="40" w:after="40"/>
              <w:jc w:val="center"/>
              <w:rPr>
                <w:del w:id="817" w:author="Master Repository Process" w:date="2021-09-25T02:32:00Z"/>
              </w:rPr>
            </w:pPr>
          </w:p>
        </w:tc>
      </w:tr>
      <w:tr>
        <w:trPr>
          <w:cantSplit/>
          <w:del w:id="818" w:author="Master Repository Process" w:date="2021-09-25T02:32:00Z"/>
        </w:trPr>
        <w:tc>
          <w:tcPr>
            <w:tcW w:w="6120" w:type="dxa"/>
          </w:tcPr>
          <w:p>
            <w:pPr>
              <w:pStyle w:val="yTable"/>
              <w:spacing w:after="40"/>
              <w:rPr>
                <w:del w:id="819" w:author="Master Repository Process" w:date="2021-09-25T02:32:00Z"/>
              </w:rPr>
            </w:pPr>
            <w:del w:id="820" w:author="Master Repository Process" w:date="2021-09-25T02:32:00Z">
              <w:r>
                <w:delText>Anaesthesia for all procedures on the skin and subcutaneous tissue, muscles, salivary glands and superficial blood vessels of the head, including biopsy, unless otherwise specified</w:delText>
              </w:r>
            </w:del>
          </w:p>
        </w:tc>
        <w:tc>
          <w:tcPr>
            <w:tcW w:w="960" w:type="dxa"/>
            <w:vAlign w:val="bottom"/>
          </w:tcPr>
          <w:p>
            <w:pPr>
              <w:pStyle w:val="yTable"/>
              <w:keepNext/>
              <w:keepLines/>
              <w:spacing w:after="40"/>
              <w:jc w:val="center"/>
              <w:rPr>
                <w:del w:id="821" w:author="Master Repository Process" w:date="2021-09-25T02:32:00Z"/>
              </w:rPr>
            </w:pPr>
            <w:del w:id="822" w:author="Master Repository Process" w:date="2021-09-25T02:32:00Z">
              <w:r>
                <w:delText>5</w:delText>
              </w:r>
            </w:del>
          </w:p>
        </w:tc>
      </w:tr>
      <w:tr>
        <w:trPr>
          <w:cantSplit/>
          <w:del w:id="823" w:author="Master Repository Process" w:date="2021-09-25T02:32:00Z"/>
        </w:trPr>
        <w:tc>
          <w:tcPr>
            <w:tcW w:w="6120" w:type="dxa"/>
          </w:tcPr>
          <w:p>
            <w:pPr>
              <w:pStyle w:val="yTable"/>
              <w:spacing w:after="40"/>
              <w:rPr>
                <w:del w:id="824" w:author="Master Repository Process" w:date="2021-09-25T02:32:00Z"/>
              </w:rPr>
            </w:pPr>
            <w:del w:id="825" w:author="Master Repository Process" w:date="2021-09-25T02:32:00Z">
              <w:r>
                <w:delText> — plastic repair of cleft lip</w:delText>
              </w:r>
            </w:del>
          </w:p>
        </w:tc>
        <w:tc>
          <w:tcPr>
            <w:tcW w:w="960" w:type="dxa"/>
            <w:vAlign w:val="bottom"/>
          </w:tcPr>
          <w:p>
            <w:pPr>
              <w:pStyle w:val="yTable"/>
              <w:keepNext/>
              <w:spacing w:after="40"/>
              <w:jc w:val="center"/>
              <w:rPr>
                <w:del w:id="826" w:author="Master Repository Process" w:date="2021-09-25T02:32:00Z"/>
              </w:rPr>
            </w:pPr>
            <w:del w:id="827" w:author="Master Repository Process" w:date="2021-09-25T02:32:00Z">
              <w:r>
                <w:delText>6</w:delText>
              </w:r>
            </w:del>
          </w:p>
        </w:tc>
      </w:tr>
      <w:tr>
        <w:trPr>
          <w:cantSplit/>
          <w:del w:id="828" w:author="Master Repository Process" w:date="2021-09-25T02:32:00Z"/>
        </w:trPr>
        <w:tc>
          <w:tcPr>
            <w:tcW w:w="6120" w:type="dxa"/>
          </w:tcPr>
          <w:p>
            <w:pPr>
              <w:pStyle w:val="yTable"/>
              <w:spacing w:after="40"/>
              <w:rPr>
                <w:del w:id="829" w:author="Master Repository Process" w:date="2021-09-25T02:32:00Z"/>
              </w:rPr>
            </w:pPr>
            <w:del w:id="830" w:author="Master Repository Process" w:date="2021-09-25T02:32:00Z">
              <w:r>
                <w:delText>Anaesthesia for electroconvulsive therapy</w:delText>
              </w:r>
            </w:del>
          </w:p>
        </w:tc>
        <w:tc>
          <w:tcPr>
            <w:tcW w:w="960" w:type="dxa"/>
            <w:vAlign w:val="bottom"/>
          </w:tcPr>
          <w:p>
            <w:pPr>
              <w:pStyle w:val="yTable"/>
              <w:keepNext/>
              <w:spacing w:after="40"/>
              <w:jc w:val="center"/>
              <w:rPr>
                <w:del w:id="831" w:author="Master Repository Process" w:date="2021-09-25T02:32:00Z"/>
              </w:rPr>
            </w:pPr>
            <w:del w:id="832" w:author="Master Repository Process" w:date="2021-09-25T02:32:00Z">
              <w:r>
                <w:delText>4</w:delText>
              </w:r>
            </w:del>
          </w:p>
        </w:tc>
      </w:tr>
      <w:tr>
        <w:trPr>
          <w:cantSplit/>
          <w:del w:id="833" w:author="Master Repository Process" w:date="2021-09-25T02:32:00Z"/>
        </w:trPr>
        <w:tc>
          <w:tcPr>
            <w:tcW w:w="6120" w:type="dxa"/>
          </w:tcPr>
          <w:p>
            <w:pPr>
              <w:pStyle w:val="yTable"/>
              <w:spacing w:after="40"/>
              <w:rPr>
                <w:del w:id="834" w:author="Master Repository Process" w:date="2021-09-25T02:32:00Z"/>
              </w:rPr>
            </w:pPr>
            <w:del w:id="835" w:author="Master Repository Process" w:date="2021-09-25T02:32:00Z">
              <w:r>
                <w:delText>Anaesthesia for all procedures on external, middle or inner ear, including biopsy, unless otherwise specified</w:delText>
              </w:r>
            </w:del>
          </w:p>
        </w:tc>
        <w:tc>
          <w:tcPr>
            <w:tcW w:w="960" w:type="dxa"/>
            <w:vAlign w:val="bottom"/>
          </w:tcPr>
          <w:p>
            <w:pPr>
              <w:pStyle w:val="yTable"/>
              <w:keepNext/>
              <w:spacing w:after="40"/>
              <w:jc w:val="center"/>
              <w:rPr>
                <w:del w:id="836" w:author="Master Repository Process" w:date="2021-09-25T02:32:00Z"/>
              </w:rPr>
            </w:pPr>
            <w:del w:id="837" w:author="Master Repository Process" w:date="2021-09-25T02:32:00Z">
              <w:r>
                <w:delText>5</w:delText>
              </w:r>
            </w:del>
          </w:p>
        </w:tc>
      </w:tr>
      <w:tr>
        <w:trPr>
          <w:cantSplit/>
          <w:del w:id="838" w:author="Master Repository Process" w:date="2021-09-25T02:32:00Z"/>
        </w:trPr>
        <w:tc>
          <w:tcPr>
            <w:tcW w:w="6120" w:type="dxa"/>
          </w:tcPr>
          <w:p>
            <w:pPr>
              <w:pStyle w:val="yTable"/>
              <w:spacing w:after="40"/>
              <w:rPr>
                <w:del w:id="839" w:author="Master Repository Process" w:date="2021-09-25T02:32:00Z"/>
              </w:rPr>
            </w:pPr>
            <w:del w:id="840" w:author="Master Repository Process" w:date="2021-09-25T02:32:00Z">
              <w:r>
                <w:delText> — otoscopy</w:delText>
              </w:r>
            </w:del>
          </w:p>
        </w:tc>
        <w:tc>
          <w:tcPr>
            <w:tcW w:w="960" w:type="dxa"/>
            <w:vAlign w:val="bottom"/>
          </w:tcPr>
          <w:p>
            <w:pPr>
              <w:pStyle w:val="yTable"/>
              <w:keepNext/>
              <w:spacing w:after="40"/>
              <w:jc w:val="center"/>
              <w:rPr>
                <w:del w:id="841" w:author="Master Repository Process" w:date="2021-09-25T02:32:00Z"/>
              </w:rPr>
            </w:pPr>
            <w:del w:id="842" w:author="Master Repository Process" w:date="2021-09-25T02:32:00Z">
              <w:r>
                <w:delText>4</w:delText>
              </w:r>
            </w:del>
          </w:p>
        </w:tc>
      </w:tr>
      <w:tr>
        <w:trPr>
          <w:cantSplit/>
          <w:del w:id="843" w:author="Master Repository Process" w:date="2021-09-25T02:32:00Z"/>
        </w:trPr>
        <w:tc>
          <w:tcPr>
            <w:tcW w:w="6120" w:type="dxa"/>
          </w:tcPr>
          <w:p>
            <w:pPr>
              <w:pStyle w:val="yTable"/>
              <w:keepNext/>
              <w:spacing w:after="40"/>
              <w:rPr>
                <w:del w:id="844" w:author="Master Repository Process" w:date="2021-09-25T02:32:00Z"/>
              </w:rPr>
            </w:pPr>
            <w:del w:id="845" w:author="Master Repository Process" w:date="2021-09-25T02:32:00Z">
              <w:r>
                <w:delText>Anaesthesia for all procedures on eye unless otherwise specified</w:delText>
              </w:r>
            </w:del>
          </w:p>
        </w:tc>
        <w:tc>
          <w:tcPr>
            <w:tcW w:w="960" w:type="dxa"/>
            <w:vAlign w:val="bottom"/>
          </w:tcPr>
          <w:p>
            <w:pPr>
              <w:pStyle w:val="yTable"/>
              <w:keepNext/>
              <w:spacing w:after="40"/>
              <w:jc w:val="center"/>
              <w:rPr>
                <w:del w:id="846" w:author="Master Repository Process" w:date="2021-09-25T02:32:00Z"/>
              </w:rPr>
            </w:pPr>
            <w:del w:id="847" w:author="Master Repository Process" w:date="2021-09-25T02:32:00Z">
              <w:r>
                <w:delText>5</w:delText>
              </w:r>
            </w:del>
          </w:p>
        </w:tc>
      </w:tr>
      <w:tr>
        <w:trPr>
          <w:cantSplit/>
          <w:del w:id="848" w:author="Master Repository Process" w:date="2021-09-25T02:32:00Z"/>
        </w:trPr>
        <w:tc>
          <w:tcPr>
            <w:tcW w:w="6120" w:type="dxa"/>
          </w:tcPr>
          <w:p>
            <w:pPr>
              <w:pStyle w:val="yTable"/>
              <w:spacing w:after="40"/>
              <w:rPr>
                <w:del w:id="849" w:author="Master Repository Process" w:date="2021-09-25T02:32:00Z"/>
              </w:rPr>
            </w:pPr>
            <w:del w:id="850" w:author="Master Repository Process" w:date="2021-09-25T02:32:00Z">
              <w:r>
                <w:delText> — lens surgery</w:delText>
              </w:r>
            </w:del>
          </w:p>
        </w:tc>
        <w:tc>
          <w:tcPr>
            <w:tcW w:w="960" w:type="dxa"/>
            <w:vAlign w:val="bottom"/>
          </w:tcPr>
          <w:p>
            <w:pPr>
              <w:pStyle w:val="yTable"/>
              <w:keepNext/>
              <w:spacing w:after="40"/>
              <w:jc w:val="center"/>
              <w:rPr>
                <w:del w:id="851" w:author="Master Repository Process" w:date="2021-09-25T02:32:00Z"/>
              </w:rPr>
            </w:pPr>
            <w:del w:id="852" w:author="Master Repository Process" w:date="2021-09-25T02:32:00Z">
              <w:r>
                <w:delText>6</w:delText>
              </w:r>
            </w:del>
          </w:p>
        </w:tc>
      </w:tr>
      <w:tr>
        <w:trPr>
          <w:cantSplit/>
          <w:del w:id="853" w:author="Master Repository Process" w:date="2021-09-25T02:32:00Z"/>
        </w:trPr>
        <w:tc>
          <w:tcPr>
            <w:tcW w:w="6120" w:type="dxa"/>
          </w:tcPr>
          <w:p>
            <w:pPr>
              <w:pStyle w:val="yTable"/>
              <w:spacing w:after="40"/>
              <w:rPr>
                <w:del w:id="854" w:author="Master Repository Process" w:date="2021-09-25T02:32:00Z"/>
              </w:rPr>
            </w:pPr>
            <w:del w:id="855" w:author="Master Repository Process" w:date="2021-09-25T02:32:00Z">
              <w:r>
                <w:delText> — retinal surgery</w:delText>
              </w:r>
            </w:del>
          </w:p>
        </w:tc>
        <w:tc>
          <w:tcPr>
            <w:tcW w:w="960" w:type="dxa"/>
            <w:vAlign w:val="bottom"/>
          </w:tcPr>
          <w:p>
            <w:pPr>
              <w:pStyle w:val="yTable"/>
              <w:keepNext/>
              <w:spacing w:after="40"/>
              <w:jc w:val="center"/>
              <w:rPr>
                <w:del w:id="856" w:author="Master Repository Process" w:date="2021-09-25T02:32:00Z"/>
              </w:rPr>
            </w:pPr>
            <w:del w:id="857" w:author="Master Repository Process" w:date="2021-09-25T02:32:00Z">
              <w:r>
                <w:delText>6</w:delText>
              </w:r>
            </w:del>
          </w:p>
        </w:tc>
      </w:tr>
      <w:tr>
        <w:trPr>
          <w:cantSplit/>
          <w:del w:id="858" w:author="Master Repository Process" w:date="2021-09-25T02:32:00Z"/>
        </w:trPr>
        <w:tc>
          <w:tcPr>
            <w:tcW w:w="6120" w:type="dxa"/>
          </w:tcPr>
          <w:p>
            <w:pPr>
              <w:pStyle w:val="yTable"/>
              <w:spacing w:after="40"/>
              <w:rPr>
                <w:del w:id="859" w:author="Master Repository Process" w:date="2021-09-25T02:32:00Z"/>
              </w:rPr>
            </w:pPr>
            <w:del w:id="860" w:author="Master Repository Process" w:date="2021-09-25T02:32:00Z">
              <w:r>
                <w:delText> — corneal transplant</w:delText>
              </w:r>
            </w:del>
          </w:p>
        </w:tc>
        <w:tc>
          <w:tcPr>
            <w:tcW w:w="960" w:type="dxa"/>
            <w:vAlign w:val="bottom"/>
          </w:tcPr>
          <w:p>
            <w:pPr>
              <w:pStyle w:val="yTable"/>
              <w:keepNext/>
              <w:spacing w:after="40"/>
              <w:jc w:val="center"/>
              <w:rPr>
                <w:del w:id="861" w:author="Master Repository Process" w:date="2021-09-25T02:32:00Z"/>
              </w:rPr>
            </w:pPr>
            <w:del w:id="862" w:author="Master Repository Process" w:date="2021-09-25T02:32:00Z">
              <w:r>
                <w:delText>8</w:delText>
              </w:r>
            </w:del>
          </w:p>
        </w:tc>
      </w:tr>
      <w:tr>
        <w:trPr>
          <w:cantSplit/>
          <w:del w:id="863" w:author="Master Repository Process" w:date="2021-09-25T02:32:00Z"/>
        </w:trPr>
        <w:tc>
          <w:tcPr>
            <w:tcW w:w="6120" w:type="dxa"/>
          </w:tcPr>
          <w:p>
            <w:pPr>
              <w:pStyle w:val="yTable"/>
              <w:spacing w:after="40"/>
              <w:rPr>
                <w:del w:id="864" w:author="Master Repository Process" w:date="2021-09-25T02:32:00Z"/>
              </w:rPr>
            </w:pPr>
            <w:del w:id="865" w:author="Master Repository Process" w:date="2021-09-25T02:32:00Z">
              <w:r>
                <w:delText> — vitrectomy</w:delText>
              </w:r>
            </w:del>
          </w:p>
        </w:tc>
        <w:tc>
          <w:tcPr>
            <w:tcW w:w="960" w:type="dxa"/>
            <w:vAlign w:val="bottom"/>
          </w:tcPr>
          <w:p>
            <w:pPr>
              <w:pStyle w:val="yTable"/>
              <w:keepNext/>
              <w:spacing w:after="40"/>
              <w:jc w:val="center"/>
              <w:rPr>
                <w:del w:id="866" w:author="Master Repository Process" w:date="2021-09-25T02:32:00Z"/>
              </w:rPr>
            </w:pPr>
            <w:del w:id="867" w:author="Master Repository Process" w:date="2021-09-25T02:32:00Z">
              <w:r>
                <w:delText>8</w:delText>
              </w:r>
            </w:del>
          </w:p>
        </w:tc>
      </w:tr>
      <w:tr>
        <w:trPr>
          <w:cantSplit/>
          <w:del w:id="868" w:author="Master Repository Process" w:date="2021-09-25T02:32:00Z"/>
        </w:trPr>
        <w:tc>
          <w:tcPr>
            <w:tcW w:w="6120" w:type="dxa"/>
          </w:tcPr>
          <w:p>
            <w:pPr>
              <w:pStyle w:val="yTable"/>
              <w:spacing w:after="40"/>
              <w:rPr>
                <w:del w:id="869" w:author="Master Repository Process" w:date="2021-09-25T02:32:00Z"/>
              </w:rPr>
            </w:pPr>
            <w:del w:id="870" w:author="Master Repository Process" w:date="2021-09-25T02:32:00Z">
              <w:r>
                <w:delText> — biopsy of conjunctiva</w:delText>
              </w:r>
            </w:del>
          </w:p>
        </w:tc>
        <w:tc>
          <w:tcPr>
            <w:tcW w:w="960" w:type="dxa"/>
            <w:vAlign w:val="bottom"/>
          </w:tcPr>
          <w:p>
            <w:pPr>
              <w:pStyle w:val="yTable"/>
              <w:keepNext/>
              <w:spacing w:after="40"/>
              <w:jc w:val="center"/>
              <w:rPr>
                <w:del w:id="871" w:author="Master Repository Process" w:date="2021-09-25T02:32:00Z"/>
              </w:rPr>
            </w:pPr>
            <w:del w:id="872" w:author="Master Repository Process" w:date="2021-09-25T02:32:00Z">
              <w:r>
                <w:delText>5</w:delText>
              </w:r>
            </w:del>
          </w:p>
        </w:tc>
      </w:tr>
      <w:tr>
        <w:trPr>
          <w:cantSplit/>
          <w:del w:id="873" w:author="Master Repository Process" w:date="2021-09-25T02:32:00Z"/>
        </w:trPr>
        <w:tc>
          <w:tcPr>
            <w:tcW w:w="6120" w:type="dxa"/>
          </w:tcPr>
          <w:p>
            <w:pPr>
              <w:pStyle w:val="yTable"/>
              <w:spacing w:after="40"/>
              <w:rPr>
                <w:del w:id="874" w:author="Master Repository Process" w:date="2021-09-25T02:32:00Z"/>
              </w:rPr>
            </w:pPr>
            <w:del w:id="875" w:author="Master Repository Process" w:date="2021-09-25T02:32:00Z">
              <w:r>
                <w:delText> — ophthalmoscopy</w:delText>
              </w:r>
            </w:del>
          </w:p>
        </w:tc>
        <w:tc>
          <w:tcPr>
            <w:tcW w:w="960" w:type="dxa"/>
            <w:vAlign w:val="bottom"/>
          </w:tcPr>
          <w:p>
            <w:pPr>
              <w:pStyle w:val="yTable"/>
              <w:keepNext/>
              <w:spacing w:after="40"/>
              <w:jc w:val="center"/>
              <w:rPr>
                <w:del w:id="876" w:author="Master Repository Process" w:date="2021-09-25T02:32:00Z"/>
              </w:rPr>
            </w:pPr>
            <w:del w:id="877" w:author="Master Repository Process" w:date="2021-09-25T02:32:00Z">
              <w:r>
                <w:delText>4</w:delText>
              </w:r>
            </w:del>
          </w:p>
        </w:tc>
      </w:tr>
      <w:tr>
        <w:trPr>
          <w:cantSplit/>
          <w:del w:id="878" w:author="Master Repository Process" w:date="2021-09-25T02:32:00Z"/>
        </w:trPr>
        <w:tc>
          <w:tcPr>
            <w:tcW w:w="6120" w:type="dxa"/>
          </w:tcPr>
          <w:p>
            <w:pPr>
              <w:pStyle w:val="yTable"/>
              <w:spacing w:after="40"/>
              <w:rPr>
                <w:del w:id="879" w:author="Master Repository Process" w:date="2021-09-25T02:32:00Z"/>
              </w:rPr>
            </w:pPr>
            <w:del w:id="880" w:author="Master Repository Process" w:date="2021-09-25T02:32:00Z">
              <w:r>
                <w:delText>Anaesthesia for all procedures on nose and accessory sinuses unless otherwise specified</w:delText>
              </w:r>
            </w:del>
          </w:p>
        </w:tc>
        <w:tc>
          <w:tcPr>
            <w:tcW w:w="960" w:type="dxa"/>
            <w:vAlign w:val="bottom"/>
          </w:tcPr>
          <w:p>
            <w:pPr>
              <w:pStyle w:val="yTable"/>
              <w:keepNext/>
              <w:spacing w:after="40"/>
              <w:jc w:val="center"/>
              <w:rPr>
                <w:del w:id="881" w:author="Master Repository Process" w:date="2021-09-25T02:32:00Z"/>
              </w:rPr>
            </w:pPr>
            <w:del w:id="882" w:author="Master Repository Process" w:date="2021-09-25T02:32:00Z">
              <w:r>
                <w:delText>6</w:delText>
              </w:r>
            </w:del>
          </w:p>
        </w:tc>
      </w:tr>
      <w:tr>
        <w:trPr>
          <w:cantSplit/>
          <w:del w:id="883" w:author="Master Repository Process" w:date="2021-09-25T02:32:00Z"/>
        </w:trPr>
        <w:tc>
          <w:tcPr>
            <w:tcW w:w="6120" w:type="dxa"/>
          </w:tcPr>
          <w:p>
            <w:pPr>
              <w:pStyle w:val="yTable"/>
              <w:spacing w:after="40"/>
              <w:rPr>
                <w:del w:id="884" w:author="Master Repository Process" w:date="2021-09-25T02:32:00Z"/>
              </w:rPr>
            </w:pPr>
            <w:del w:id="885" w:author="Master Repository Process" w:date="2021-09-25T02:32:00Z">
              <w:r>
                <w:delText> — radical surgery</w:delText>
              </w:r>
            </w:del>
          </w:p>
        </w:tc>
        <w:tc>
          <w:tcPr>
            <w:tcW w:w="960" w:type="dxa"/>
            <w:vAlign w:val="bottom"/>
          </w:tcPr>
          <w:p>
            <w:pPr>
              <w:pStyle w:val="yTable"/>
              <w:keepNext/>
              <w:spacing w:after="40"/>
              <w:jc w:val="center"/>
              <w:rPr>
                <w:del w:id="886" w:author="Master Repository Process" w:date="2021-09-25T02:32:00Z"/>
              </w:rPr>
            </w:pPr>
            <w:del w:id="887" w:author="Master Repository Process" w:date="2021-09-25T02:32:00Z">
              <w:r>
                <w:delText>7</w:delText>
              </w:r>
            </w:del>
          </w:p>
        </w:tc>
      </w:tr>
      <w:tr>
        <w:trPr>
          <w:cantSplit/>
          <w:del w:id="888" w:author="Master Repository Process" w:date="2021-09-25T02:32:00Z"/>
        </w:trPr>
        <w:tc>
          <w:tcPr>
            <w:tcW w:w="6120" w:type="dxa"/>
          </w:tcPr>
          <w:p>
            <w:pPr>
              <w:pStyle w:val="yTable"/>
              <w:spacing w:after="40"/>
              <w:rPr>
                <w:del w:id="889" w:author="Master Repository Process" w:date="2021-09-25T02:32:00Z"/>
              </w:rPr>
            </w:pPr>
            <w:del w:id="890" w:author="Master Repository Process" w:date="2021-09-25T02:32:00Z">
              <w:r>
                <w:delText> — biopsy, soft tissue</w:delText>
              </w:r>
            </w:del>
          </w:p>
        </w:tc>
        <w:tc>
          <w:tcPr>
            <w:tcW w:w="960" w:type="dxa"/>
            <w:vAlign w:val="bottom"/>
          </w:tcPr>
          <w:p>
            <w:pPr>
              <w:pStyle w:val="yTable"/>
              <w:keepNext/>
              <w:spacing w:after="40"/>
              <w:jc w:val="center"/>
              <w:rPr>
                <w:del w:id="891" w:author="Master Repository Process" w:date="2021-09-25T02:32:00Z"/>
              </w:rPr>
            </w:pPr>
            <w:del w:id="892" w:author="Master Repository Process" w:date="2021-09-25T02:32:00Z">
              <w:r>
                <w:delText>4</w:delText>
              </w:r>
            </w:del>
          </w:p>
        </w:tc>
      </w:tr>
      <w:tr>
        <w:trPr>
          <w:cantSplit/>
          <w:del w:id="893" w:author="Master Repository Process" w:date="2021-09-25T02:32:00Z"/>
        </w:trPr>
        <w:tc>
          <w:tcPr>
            <w:tcW w:w="6120" w:type="dxa"/>
          </w:tcPr>
          <w:p>
            <w:pPr>
              <w:pStyle w:val="yTable"/>
              <w:spacing w:after="40"/>
              <w:rPr>
                <w:del w:id="894" w:author="Master Repository Process" w:date="2021-09-25T02:32:00Z"/>
              </w:rPr>
            </w:pPr>
            <w:del w:id="895" w:author="Master Repository Process" w:date="2021-09-25T02:32:00Z">
              <w:r>
                <w:delText>Anaesthesia for all intraoral procedures, including biopsy, unless otherwise specified</w:delText>
              </w:r>
            </w:del>
          </w:p>
        </w:tc>
        <w:tc>
          <w:tcPr>
            <w:tcW w:w="960" w:type="dxa"/>
            <w:vAlign w:val="bottom"/>
          </w:tcPr>
          <w:p>
            <w:pPr>
              <w:pStyle w:val="yTable"/>
              <w:keepNext/>
              <w:spacing w:after="40"/>
              <w:jc w:val="center"/>
              <w:rPr>
                <w:del w:id="896" w:author="Master Repository Process" w:date="2021-09-25T02:32:00Z"/>
              </w:rPr>
            </w:pPr>
            <w:del w:id="897" w:author="Master Repository Process" w:date="2021-09-25T02:32:00Z">
              <w:r>
                <w:delText>6</w:delText>
              </w:r>
            </w:del>
          </w:p>
        </w:tc>
      </w:tr>
      <w:tr>
        <w:trPr>
          <w:cantSplit/>
          <w:del w:id="898" w:author="Master Repository Process" w:date="2021-09-25T02:32:00Z"/>
        </w:trPr>
        <w:tc>
          <w:tcPr>
            <w:tcW w:w="6120" w:type="dxa"/>
          </w:tcPr>
          <w:p>
            <w:pPr>
              <w:pStyle w:val="yTable"/>
              <w:spacing w:after="40"/>
              <w:rPr>
                <w:del w:id="899" w:author="Master Repository Process" w:date="2021-09-25T02:32:00Z"/>
              </w:rPr>
            </w:pPr>
            <w:del w:id="900" w:author="Master Repository Process" w:date="2021-09-25T02:32:00Z">
              <w:r>
                <w:delText> — repair of cleft palate</w:delText>
              </w:r>
            </w:del>
          </w:p>
        </w:tc>
        <w:tc>
          <w:tcPr>
            <w:tcW w:w="960" w:type="dxa"/>
            <w:vAlign w:val="bottom"/>
          </w:tcPr>
          <w:p>
            <w:pPr>
              <w:pStyle w:val="yTable"/>
              <w:keepNext/>
              <w:spacing w:after="40"/>
              <w:jc w:val="center"/>
              <w:rPr>
                <w:del w:id="901" w:author="Master Repository Process" w:date="2021-09-25T02:32:00Z"/>
              </w:rPr>
            </w:pPr>
            <w:del w:id="902" w:author="Master Repository Process" w:date="2021-09-25T02:32:00Z">
              <w:r>
                <w:delText>7</w:delText>
              </w:r>
            </w:del>
          </w:p>
        </w:tc>
      </w:tr>
      <w:tr>
        <w:trPr>
          <w:cantSplit/>
          <w:del w:id="903" w:author="Master Repository Process" w:date="2021-09-25T02:32:00Z"/>
        </w:trPr>
        <w:tc>
          <w:tcPr>
            <w:tcW w:w="6120" w:type="dxa"/>
          </w:tcPr>
          <w:p>
            <w:pPr>
              <w:pStyle w:val="yTable"/>
              <w:spacing w:after="40"/>
              <w:rPr>
                <w:del w:id="904" w:author="Master Repository Process" w:date="2021-09-25T02:32:00Z"/>
              </w:rPr>
            </w:pPr>
            <w:del w:id="905" w:author="Master Repository Process" w:date="2021-09-25T02:32:00Z">
              <w:r>
                <w:delText> — excision of retropharyngeal tumour</w:delText>
              </w:r>
            </w:del>
          </w:p>
        </w:tc>
        <w:tc>
          <w:tcPr>
            <w:tcW w:w="960" w:type="dxa"/>
            <w:vAlign w:val="bottom"/>
          </w:tcPr>
          <w:p>
            <w:pPr>
              <w:pStyle w:val="yTable"/>
              <w:keepNext/>
              <w:spacing w:after="40"/>
              <w:jc w:val="center"/>
              <w:rPr>
                <w:del w:id="906" w:author="Master Repository Process" w:date="2021-09-25T02:32:00Z"/>
              </w:rPr>
            </w:pPr>
            <w:del w:id="907" w:author="Master Repository Process" w:date="2021-09-25T02:32:00Z">
              <w:r>
                <w:delText>9</w:delText>
              </w:r>
            </w:del>
          </w:p>
        </w:tc>
      </w:tr>
      <w:tr>
        <w:trPr>
          <w:cantSplit/>
          <w:del w:id="908" w:author="Master Repository Process" w:date="2021-09-25T02:32:00Z"/>
        </w:trPr>
        <w:tc>
          <w:tcPr>
            <w:tcW w:w="6120" w:type="dxa"/>
          </w:tcPr>
          <w:p>
            <w:pPr>
              <w:pStyle w:val="yTable"/>
              <w:spacing w:after="40"/>
              <w:rPr>
                <w:del w:id="909" w:author="Master Repository Process" w:date="2021-09-25T02:32:00Z"/>
              </w:rPr>
            </w:pPr>
            <w:del w:id="910" w:author="Master Repository Process" w:date="2021-09-25T02:32:00Z">
              <w:r>
                <w:delText> — radical intraoral surgery</w:delText>
              </w:r>
            </w:del>
          </w:p>
        </w:tc>
        <w:tc>
          <w:tcPr>
            <w:tcW w:w="960" w:type="dxa"/>
            <w:vAlign w:val="bottom"/>
          </w:tcPr>
          <w:p>
            <w:pPr>
              <w:pStyle w:val="yTable"/>
              <w:keepNext/>
              <w:spacing w:after="40"/>
              <w:jc w:val="center"/>
              <w:rPr>
                <w:del w:id="911" w:author="Master Repository Process" w:date="2021-09-25T02:32:00Z"/>
              </w:rPr>
            </w:pPr>
            <w:del w:id="912" w:author="Master Repository Process" w:date="2021-09-25T02:32:00Z">
              <w:r>
                <w:delText>10</w:delText>
              </w:r>
            </w:del>
          </w:p>
        </w:tc>
      </w:tr>
      <w:tr>
        <w:trPr>
          <w:cantSplit/>
          <w:del w:id="913" w:author="Master Repository Process" w:date="2021-09-25T02:32:00Z"/>
        </w:trPr>
        <w:tc>
          <w:tcPr>
            <w:tcW w:w="6120" w:type="dxa"/>
          </w:tcPr>
          <w:p>
            <w:pPr>
              <w:pStyle w:val="yTable"/>
              <w:spacing w:after="40"/>
              <w:rPr>
                <w:del w:id="914" w:author="Master Repository Process" w:date="2021-09-25T02:32:00Z"/>
              </w:rPr>
            </w:pPr>
            <w:del w:id="915" w:author="Master Repository Process" w:date="2021-09-25T02:32:00Z">
              <w:r>
                <w:delText>Anaesthesia for all procedures on facial bones unless otherwise specified</w:delText>
              </w:r>
            </w:del>
          </w:p>
        </w:tc>
        <w:tc>
          <w:tcPr>
            <w:tcW w:w="960" w:type="dxa"/>
            <w:vAlign w:val="bottom"/>
          </w:tcPr>
          <w:p>
            <w:pPr>
              <w:pStyle w:val="yTable"/>
              <w:keepNext/>
              <w:spacing w:after="40"/>
              <w:jc w:val="center"/>
              <w:rPr>
                <w:del w:id="916" w:author="Master Repository Process" w:date="2021-09-25T02:32:00Z"/>
              </w:rPr>
            </w:pPr>
            <w:del w:id="917" w:author="Master Repository Process" w:date="2021-09-25T02:32:00Z">
              <w:r>
                <w:delText>5</w:delText>
              </w:r>
            </w:del>
          </w:p>
        </w:tc>
      </w:tr>
      <w:tr>
        <w:trPr>
          <w:cantSplit/>
          <w:del w:id="918" w:author="Master Repository Process" w:date="2021-09-25T02:32:00Z"/>
        </w:trPr>
        <w:tc>
          <w:tcPr>
            <w:tcW w:w="6120" w:type="dxa"/>
          </w:tcPr>
          <w:p>
            <w:pPr>
              <w:pStyle w:val="yTable"/>
              <w:spacing w:after="40"/>
              <w:ind w:left="397" w:hanging="397"/>
              <w:rPr>
                <w:del w:id="919" w:author="Master Repository Process" w:date="2021-09-25T02:32:00Z"/>
              </w:rPr>
            </w:pPr>
            <w:del w:id="920" w:author="Master Repository Process" w:date="2021-09-25T02:32:00Z">
              <w:r>
                <w:delText> — extensive surgery on facial bones (including prognathism and extensive facial bone reconstruction)</w:delText>
              </w:r>
            </w:del>
          </w:p>
        </w:tc>
        <w:tc>
          <w:tcPr>
            <w:tcW w:w="960" w:type="dxa"/>
            <w:vAlign w:val="bottom"/>
          </w:tcPr>
          <w:p>
            <w:pPr>
              <w:pStyle w:val="yTable"/>
              <w:keepNext/>
              <w:spacing w:after="40"/>
              <w:jc w:val="center"/>
              <w:rPr>
                <w:del w:id="921" w:author="Master Repository Process" w:date="2021-09-25T02:32:00Z"/>
              </w:rPr>
            </w:pPr>
            <w:del w:id="922" w:author="Master Repository Process" w:date="2021-09-25T02:32:00Z">
              <w:r>
                <w:delText>10</w:delText>
              </w:r>
            </w:del>
          </w:p>
        </w:tc>
      </w:tr>
      <w:tr>
        <w:trPr>
          <w:cantSplit/>
          <w:del w:id="923" w:author="Master Repository Process" w:date="2021-09-25T02:32:00Z"/>
        </w:trPr>
        <w:tc>
          <w:tcPr>
            <w:tcW w:w="6120" w:type="dxa"/>
          </w:tcPr>
          <w:p>
            <w:pPr>
              <w:pStyle w:val="yTable"/>
              <w:spacing w:after="40"/>
              <w:rPr>
                <w:del w:id="924" w:author="Master Repository Process" w:date="2021-09-25T02:32:00Z"/>
              </w:rPr>
            </w:pPr>
            <w:del w:id="925" w:author="Master Repository Process" w:date="2021-09-25T02:32:00Z">
              <w:r>
                <w:delText>Anaesthesia for all intracranial procedures unless otherwise specified</w:delText>
              </w:r>
            </w:del>
          </w:p>
        </w:tc>
        <w:tc>
          <w:tcPr>
            <w:tcW w:w="960" w:type="dxa"/>
            <w:vAlign w:val="bottom"/>
          </w:tcPr>
          <w:p>
            <w:pPr>
              <w:pStyle w:val="yTable"/>
              <w:keepNext/>
              <w:spacing w:after="40"/>
              <w:jc w:val="center"/>
              <w:rPr>
                <w:del w:id="926" w:author="Master Repository Process" w:date="2021-09-25T02:32:00Z"/>
              </w:rPr>
            </w:pPr>
            <w:del w:id="927" w:author="Master Repository Process" w:date="2021-09-25T02:32:00Z">
              <w:r>
                <w:delText>15</w:delText>
              </w:r>
            </w:del>
          </w:p>
        </w:tc>
      </w:tr>
      <w:tr>
        <w:trPr>
          <w:cantSplit/>
          <w:del w:id="928" w:author="Master Repository Process" w:date="2021-09-25T02:32:00Z"/>
        </w:trPr>
        <w:tc>
          <w:tcPr>
            <w:tcW w:w="6120" w:type="dxa"/>
          </w:tcPr>
          <w:p>
            <w:pPr>
              <w:pStyle w:val="yTable"/>
              <w:spacing w:after="40"/>
              <w:rPr>
                <w:del w:id="929" w:author="Master Repository Process" w:date="2021-09-25T02:32:00Z"/>
              </w:rPr>
            </w:pPr>
            <w:del w:id="930" w:author="Master Repository Process" w:date="2021-09-25T02:32:00Z">
              <w:r>
                <w:delText> — subdural taps</w:delText>
              </w:r>
            </w:del>
          </w:p>
        </w:tc>
        <w:tc>
          <w:tcPr>
            <w:tcW w:w="960" w:type="dxa"/>
            <w:vAlign w:val="bottom"/>
          </w:tcPr>
          <w:p>
            <w:pPr>
              <w:pStyle w:val="yTable"/>
              <w:keepNext/>
              <w:spacing w:after="40"/>
              <w:jc w:val="center"/>
              <w:rPr>
                <w:del w:id="931" w:author="Master Repository Process" w:date="2021-09-25T02:32:00Z"/>
              </w:rPr>
            </w:pPr>
            <w:del w:id="932" w:author="Master Repository Process" w:date="2021-09-25T02:32:00Z">
              <w:r>
                <w:delText>5</w:delText>
              </w:r>
            </w:del>
          </w:p>
        </w:tc>
      </w:tr>
      <w:tr>
        <w:trPr>
          <w:cantSplit/>
          <w:del w:id="933" w:author="Master Repository Process" w:date="2021-09-25T02:32:00Z"/>
        </w:trPr>
        <w:tc>
          <w:tcPr>
            <w:tcW w:w="6120" w:type="dxa"/>
          </w:tcPr>
          <w:p>
            <w:pPr>
              <w:pStyle w:val="yTable"/>
              <w:spacing w:after="40"/>
              <w:rPr>
                <w:del w:id="934" w:author="Master Repository Process" w:date="2021-09-25T02:32:00Z"/>
              </w:rPr>
            </w:pPr>
            <w:del w:id="935" w:author="Master Repository Process" w:date="2021-09-25T02:32:00Z">
              <w:r>
                <w:delText> — burr holes</w:delText>
              </w:r>
            </w:del>
          </w:p>
        </w:tc>
        <w:tc>
          <w:tcPr>
            <w:tcW w:w="960" w:type="dxa"/>
            <w:vAlign w:val="bottom"/>
          </w:tcPr>
          <w:p>
            <w:pPr>
              <w:pStyle w:val="yTable"/>
              <w:keepNext/>
              <w:spacing w:after="40"/>
              <w:jc w:val="center"/>
              <w:rPr>
                <w:del w:id="936" w:author="Master Repository Process" w:date="2021-09-25T02:32:00Z"/>
              </w:rPr>
            </w:pPr>
            <w:del w:id="937" w:author="Master Repository Process" w:date="2021-09-25T02:32:00Z">
              <w:r>
                <w:delText>9</w:delText>
              </w:r>
            </w:del>
          </w:p>
        </w:tc>
      </w:tr>
      <w:tr>
        <w:trPr>
          <w:cantSplit/>
          <w:del w:id="938" w:author="Master Repository Process" w:date="2021-09-25T02:32:00Z"/>
        </w:trPr>
        <w:tc>
          <w:tcPr>
            <w:tcW w:w="6120" w:type="dxa"/>
          </w:tcPr>
          <w:p>
            <w:pPr>
              <w:pStyle w:val="yTable"/>
              <w:spacing w:after="40"/>
              <w:ind w:left="397" w:hanging="397"/>
              <w:rPr>
                <w:del w:id="939" w:author="Master Repository Process" w:date="2021-09-25T02:32:00Z"/>
              </w:rPr>
            </w:pPr>
            <w:del w:id="940" w:author="Master Repository Process" w:date="2021-09-25T02:32:00Z">
              <w:r>
                <w:delText> — intracranial vascular procedures including those for aneurysms and arterio</w:delText>
              </w:r>
              <w:r>
                <w:noBreakHyphen/>
                <w:delText>venous abnormalities</w:delText>
              </w:r>
            </w:del>
          </w:p>
        </w:tc>
        <w:tc>
          <w:tcPr>
            <w:tcW w:w="960" w:type="dxa"/>
            <w:vAlign w:val="bottom"/>
          </w:tcPr>
          <w:p>
            <w:pPr>
              <w:pStyle w:val="yTable"/>
              <w:keepNext/>
              <w:spacing w:after="40"/>
              <w:jc w:val="center"/>
              <w:rPr>
                <w:del w:id="941" w:author="Master Repository Process" w:date="2021-09-25T02:32:00Z"/>
              </w:rPr>
            </w:pPr>
            <w:del w:id="942" w:author="Master Repository Process" w:date="2021-09-25T02:32:00Z">
              <w:r>
                <w:delText>20</w:delText>
              </w:r>
            </w:del>
          </w:p>
        </w:tc>
      </w:tr>
      <w:tr>
        <w:trPr>
          <w:cantSplit/>
          <w:del w:id="943" w:author="Master Repository Process" w:date="2021-09-25T02:32:00Z"/>
        </w:trPr>
        <w:tc>
          <w:tcPr>
            <w:tcW w:w="6120" w:type="dxa"/>
          </w:tcPr>
          <w:p>
            <w:pPr>
              <w:pStyle w:val="yTable"/>
              <w:spacing w:after="40"/>
              <w:rPr>
                <w:del w:id="944" w:author="Master Repository Process" w:date="2021-09-25T02:32:00Z"/>
              </w:rPr>
            </w:pPr>
            <w:del w:id="945" w:author="Master Repository Process" w:date="2021-09-25T02:32:00Z">
              <w:r>
                <w:delText> — spinal fluid shunt procedures</w:delText>
              </w:r>
            </w:del>
          </w:p>
        </w:tc>
        <w:tc>
          <w:tcPr>
            <w:tcW w:w="960" w:type="dxa"/>
            <w:vAlign w:val="bottom"/>
          </w:tcPr>
          <w:p>
            <w:pPr>
              <w:pStyle w:val="yTable"/>
              <w:keepNext/>
              <w:spacing w:after="40"/>
              <w:jc w:val="center"/>
              <w:rPr>
                <w:del w:id="946" w:author="Master Repository Process" w:date="2021-09-25T02:32:00Z"/>
              </w:rPr>
            </w:pPr>
            <w:del w:id="947" w:author="Master Repository Process" w:date="2021-09-25T02:32:00Z">
              <w:r>
                <w:delText>10</w:delText>
              </w:r>
            </w:del>
          </w:p>
        </w:tc>
      </w:tr>
      <w:tr>
        <w:trPr>
          <w:cantSplit/>
          <w:del w:id="948" w:author="Master Repository Process" w:date="2021-09-25T02:32:00Z"/>
        </w:trPr>
        <w:tc>
          <w:tcPr>
            <w:tcW w:w="6120" w:type="dxa"/>
          </w:tcPr>
          <w:p>
            <w:pPr>
              <w:pStyle w:val="yTable"/>
              <w:spacing w:after="40"/>
              <w:rPr>
                <w:del w:id="949" w:author="Master Repository Process" w:date="2021-09-25T02:32:00Z"/>
              </w:rPr>
            </w:pPr>
            <w:del w:id="950" w:author="Master Repository Process" w:date="2021-09-25T02:32:00Z">
              <w:r>
                <w:delText> — ablation of intracranial nerve</w:delText>
              </w:r>
            </w:del>
          </w:p>
        </w:tc>
        <w:tc>
          <w:tcPr>
            <w:tcW w:w="960" w:type="dxa"/>
            <w:vAlign w:val="bottom"/>
          </w:tcPr>
          <w:p>
            <w:pPr>
              <w:pStyle w:val="yTable"/>
              <w:keepNext/>
              <w:spacing w:after="40"/>
              <w:jc w:val="center"/>
              <w:rPr>
                <w:del w:id="951" w:author="Master Repository Process" w:date="2021-09-25T02:32:00Z"/>
              </w:rPr>
            </w:pPr>
            <w:del w:id="952" w:author="Master Repository Process" w:date="2021-09-25T02:32:00Z">
              <w:r>
                <w:delText>6</w:delText>
              </w:r>
            </w:del>
          </w:p>
        </w:tc>
      </w:tr>
      <w:tr>
        <w:trPr>
          <w:cantSplit/>
          <w:del w:id="953" w:author="Master Repository Process" w:date="2021-09-25T02:32:00Z"/>
        </w:trPr>
        <w:tc>
          <w:tcPr>
            <w:tcW w:w="6120" w:type="dxa"/>
          </w:tcPr>
          <w:p>
            <w:pPr>
              <w:pStyle w:val="yTable"/>
              <w:spacing w:after="40"/>
              <w:rPr>
                <w:del w:id="954" w:author="Master Repository Process" w:date="2021-09-25T02:32:00Z"/>
              </w:rPr>
            </w:pPr>
            <w:del w:id="955" w:author="Master Repository Process" w:date="2021-09-25T02:32:00Z">
              <w:r>
                <w:delText>Anaesthesia for all cranial bone procedures</w:delText>
              </w:r>
            </w:del>
          </w:p>
        </w:tc>
        <w:tc>
          <w:tcPr>
            <w:tcW w:w="960" w:type="dxa"/>
            <w:vAlign w:val="bottom"/>
          </w:tcPr>
          <w:p>
            <w:pPr>
              <w:pStyle w:val="yTable"/>
              <w:keepNext/>
              <w:spacing w:after="40"/>
              <w:jc w:val="center"/>
              <w:rPr>
                <w:del w:id="956" w:author="Master Repository Process" w:date="2021-09-25T02:32:00Z"/>
              </w:rPr>
            </w:pPr>
            <w:del w:id="957" w:author="Master Repository Process" w:date="2021-09-25T02:32:00Z">
              <w:r>
                <w:delText>12</w:delText>
              </w:r>
            </w:del>
          </w:p>
        </w:tc>
      </w:tr>
      <w:tr>
        <w:trPr>
          <w:cantSplit/>
          <w:del w:id="958" w:author="Master Repository Process" w:date="2021-09-25T02:32:00Z"/>
        </w:trPr>
        <w:tc>
          <w:tcPr>
            <w:tcW w:w="6120" w:type="dxa"/>
          </w:tcPr>
          <w:p>
            <w:pPr>
              <w:pStyle w:val="yTable"/>
              <w:spacing w:before="160" w:after="40"/>
              <w:rPr>
                <w:del w:id="959" w:author="Master Repository Process" w:date="2021-09-25T02:32:00Z"/>
              </w:rPr>
            </w:pPr>
            <w:del w:id="960" w:author="Master Repository Process" w:date="2021-09-25T02:32:00Z">
              <w:r>
                <w:rPr>
                  <w:b/>
                </w:rPr>
                <w:delText>Neck</w:delText>
              </w:r>
            </w:del>
          </w:p>
        </w:tc>
        <w:tc>
          <w:tcPr>
            <w:tcW w:w="960" w:type="dxa"/>
            <w:vAlign w:val="bottom"/>
          </w:tcPr>
          <w:p>
            <w:pPr>
              <w:pStyle w:val="yTable"/>
              <w:keepNext/>
              <w:spacing w:before="160" w:after="40"/>
              <w:jc w:val="center"/>
              <w:rPr>
                <w:del w:id="961" w:author="Master Repository Process" w:date="2021-09-25T02:32:00Z"/>
              </w:rPr>
            </w:pPr>
          </w:p>
        </w:tc>
      </w:tr>
      <w:tr>
        <w:trPr>
          <w:cantSplit/>
          <w:del w:id="962" w:author="Master Repository Process" w:date="2021-09-25T02:32:00Z"/>
        </w:trPr>
        <w:tc>
          <w:tcPr>
            <w:tcW w:w="6120" w:type="dxa"/>
          </w:tcPr>
          <w:p>
            <w:pPr>
              <w:pStyle w:val="yTable"/>
              <w:spacing w:before="40" w:after="40"/>
              <w:rPr>
                <w:del w:id="963" w:author="Master Repository Process" w:date="2021-09-25T02:32:00Z"/>
              </w:rPr>
            </w:pPr>
            <w:del w:id="964" w:author="Master Repository Process" w:date="2021-09-25T02:32:00Z">
              <w:r>
                <w:delText>Anaesthesia for all procedures on the skin or subcutaneous tissue of the neck unless otherwise specified</w:delText>
              </w:r>
            </w:del>
          </w:p>
        </w:tc>
        <w:tc>
          <w:tcPr>
            <w:tcW w:w="960" w:type="dxa"/>
            <w:vAlign w:val="bottom"/>
          </w:tcPr>
          <w:p>
            <w:pPr>
              <w:pStyle w:val="yTable"/>
              <w:keepNext/>
              <w:spacing w:before="40" w:after="40"/>
              <w:jc w:val="center"/>
              <w:rPr>
                <w:del w:id="965" w:author="Master Repository Process" w:date="2021-09-25T02:32:00Z"/>
              </w:rPr>
            </w:pPr>
            <w:del w:id="966" w:author="Master Repository Process" w:date="2021-09-25T02:32:00Z">
              <w:r>
                <w:delText>5</w:delText>
              </w:r>
            </w:del>
          </w:p>
        </w:tc>
      </w:tr>
      <w:tr>
        <w:trPr>
          <w:cantSplit/>
          <w:del w:id="967" w:author="Master Repository Process" w:date="2021-09-25T02:32:00Z"/>
        </w:trPr>
        <w:tc>
          <w:tcPr>
            <w:tcW w:w="6120" w:type="dxa"/>
          </w:tcPr>
          <w:p>
            <w:pPr>
              <w:pStyle w:val="yTable"/>
              <w:spacing w:after="40"/>
              <w:rPr>
                <w:del w:id="968" w:author="Master Repository Process" w:date="2021-09-25T02:32:00Z"/>
              </w:rPr>
            </w:pPr>
            <w:del w:id="969" w:author="Master Repository Process" w:date="2021-09-25T02:32:00Z">
              <w:r>
                <w:delText>Anaesthesia for incision and drainage of large haematoma, large abscess, cellulitis, or similar lesion causing life threatening airway obstruction</w:delText>
              </w:r>
            </w:del>
          </w:p>
        </w:tc>
        <w:tc>
          <w:tcPr>
            <w:tcW w:w="960" w:type="dxa"/>
            <w:vAlign w:val="bottom"/>
          </w:tcPr>
          <w:p>
            <w:pPr>
              <w:pStyle w:val="yTable"/>
              <w:keepNext/>
              <w:spacing w:after="40"/>
              <w:jc w:val="center"/>
              <w:rPr>
                <w:del w:id="970" w:author="Master Repository Process" w:date="2021-09-25T02:32:00Z"/>
              </w:rPr>
            </w:pPr>
            <w:del w:id="971" w:author="Master Repository Process" w:date="2021-09-25T02:32:00Z">
              <w:r>
                <w:delText>15</w:delText>
              </w:r>
            </w:del>
          </w:p>
        </w:tc>
      </w:tr>
      <w:tr>
        <w:trPr>
          <w:cantSplit/>
          <w:del w:id="972" w:author="Master Repository Process" w:date="2021-09-25T02:32:00Z"/>
        </w:trPr>
        <w:tc>
          <w:tcPr>
            <w:tcW w:w="6120" w:type="dxa"/>
          </w:tcPr>
          <w:p>
            <w:pPr>
              <w:pStyle w:val="yTable"/>
              <w:spacing w:after="40"/>
              <w:rPr>
                <w:del w:id="973" w:author="Master Repository Process" w:date="2021-09-25T02:32:00Z"/>
              </w:rPr>
            </w:pPr>
            <w:del w:id="974" w:author="Master Repository Process" w:date="2021-09-25T02:32:00Z">
              <w:r>
                <w:delText xml:space="preserve">Anaesthesia for all procedures on oesophagus, thyroid, larynx, trachea and lymphatic system muscles, nerves or other deep tissues of the neck unless otherwise specified </w:delText>
              </w:r>
            </w:del>
          </w:p>
        </w:tc>
        <w:tc>
          <w:tcPr>
            <w:tcW w:w="960" w:type="dxa"/>
            <w:vAlign w:val="bottom"/>
          </w:tcPr>
          <w:p>
            <w:pPr>
              <w:pStyle w:val="yTable"/>
              <w:keepNext/>
              <w:spacing w:after="40"/>
              <w:jc w:val="center"/>
              <w:rPr>
                <w:del w:id="975" w:author="Master Repository Process" w:date="2021-09-25T02:32:00Z"/>
              </w:rPr>
            </w:pPr>
            <w:del w:id="976" w:author="Master Repository Process" w:date="2021-09-25T02:32:00Z">
              <w:r>
                <w:delText>6</w:delText>
              </w:r>
            </w:del>
          </w:p>
        </w:tc>
      </w:tr>
      <w:tr>
        <w:trPr>
          <w:cantSplit/>
          <w:del w:id="977" w:author="Master Repository Process" w:date="2021-09-25T02:32:00Z"/>
        </w:trPr>
        <w:tc>
          <w:tcPr>
            <w:tcW w:w="6120" w:type="dxa"/>
          </w:tcPr>
          <w:p>
            <w:pPr>
              <w:pStyle w:val="yTable"/>
              <w:spacing w:after="40"/>
              <w:ind w:left="340" w:hanging="340"/>
              <w:rPr>
                <w:del w:id="978" w:author="Master Repository Process" w:date="2021-09-25T02:32:00Z"/>
              </w:rPr>
            </w:pPr>
            <w:del w:id="979" w:author="Master Repository Process" w:date="2021-09-25T02:32:00Z">
              <w:r>
                <w:delText> — for laryngectomy, hemi laryngectomy, laryngopharyngectomy, or pharyngectomy</w:delText>
              </w:r>
            </w:del>
          </w:p>
        </w:tc>
        <w:tc>
          <w:tcPr>
            <w:tcW w:w="960" w:type="dxa"/>
            <w:vAlign w:val="bottom"/>
          </w:tcPr>
          <w:p>
            <w:pPr>
              <w:pStyle w:val="yTable"/>
              <w:keepNext/>
              <w:spacing w:after="40"/>
              <w:jc w:val="center"/>
              <w:rPr>
                <w:del w:id="980" w:author="Master Repository Process" w:date="2021-09-25T02:32:00Z"/>
              </w:rPr>
            </w:pPr>
            <w:del w:id="981" w:author="Master Repository Process" w:date="2021-09-25T02:32:00Z">
              <w:r>
                <w:delText>10</w:delText>
              </w:r>
            </w:del>
          </w:p>
        </w:tc>
      </w:tr>
      <w:tr>
        <w:trPr>
          <w:cantSplit/>
          <w:del w:id="982" w:author="Master Repository Process" w:date="2021-09-25T02:32:00Z"/>
        </w:trPr>
        <w:tc>
          <w:tcPr>
            <w:tcW w:w="6120" w:type="dxa"/>
          </w:tcPr>
          <w:p>
            <w:pPr>
              <w:pStyle w:val="yTable"/>
              <w:keepNext/>
              <w:spacing w:after="40"/>
              <w:rPr>
                <w:del w:id="983" w:author="Master Repository Process" w:date="2021-09-25T02:32:00Z"/>
              </w:rPr>
            </w:pPr>
            <w:del w:id="984" w:author="Master Repository Process" w:date="2021-09-25T02:32:00Z">
              <w:r>
                <w:delText>Anaesthesia for laser surgery to the airway</w:delText>
              </w:r>
            </w:del>
          </w:p>
        </w:tc>
        <w:tc>
          <w:tcPr>
            <w:tcW w:w="960" w:type="dxa"/>
            <w:vAlign w:val="bottom"/>
          </w:tcPr>
          <w:p>
            <w:pPr>
              <w:pStyle w:val="yTable"/>
              <w:keepNext/>
              <w:spacing w:after="40"/>
              <w:jc w:val="center"/>
              <w:rPr>
                <w:del w:id="985" w:author="Master Repository Process" w:date="2021-09-25T02:32:00Z"/>
              </w:rPr>
            </w:pPr>
            <w:del w:id="986" w:author="Master Repository Process" w:date="2021-09-25T02:32:00Z">
              <w:r>
                <w:delText>8</w:delText>
              </w:r>
            </w:del>
          </w:p>
        </w:tc>
      </w:tr>
      <w:tr>
        <w:trPr>
          <w:cantSplit/>
          <w:del w:id="987" w:author="Master Repository Process" w:date="2021-09-25T02:32:00Z"/>
        </w:trPr>
        <w:tc>
          <w:tcPr>
            <w:tcW w:w="6120" w:type="dxa"/>
          </w:tcPr>
          <w:p>
            <w:pPr>
              <w:pStyle w:val="yTable"/>
              <w:spacing w:after="40"/>
              <w:rPr>
                <w:del w:id="988" w:author="Master Repository Process" w:date="2021-09-25T02:32:00Z"/>
              </w:rPr>
            </w:pPr>
            <w:del w:id="989" w:author="Master Repository Process" w:date="2021-09-25T02:32:00Z">
              <w:r>
                <w:delText>Anaesthesia for all procedures on major vessels of neck unless otherwise specified</w:delText>
              </w:r>
            </w:del>
          </w:p>
        </w:tc>
        <w:tc>
          <w:tcPr>
            <w:tcW w:w="960" w:type="dxa"/>
            <w:vAlign w:val="bottom"/>
          </w:tcPr>
          <w:p>
            <w:pPr>
              <w:pStyle w:val="yTable"/>
              <w:keepNext/>
              <w:spacing w:after="40"/>
              <w:jc w:val="center"/>
              <w:rPr>
                <w:del w:id="990" w:author="Master Repository Process" w:date="2021-09-25T02:32:00Z"/>
              </w:rPr>
            </w:pPr>
            <w:del w:id="991" w:author="Master Repository Process" w:date="2021-09-25T02:32:00Z">
              <w:r>
                <w:delText>10</w:delText>
              </w:r>
            </w:del>
          </w:p>
        </w:tc>
      </w:tr>
      <w:tr>
        <w:trPr>
          <w:cantSplit/>
          <w:del w:id="992" w:author="Master Repository Process" w:date="2021-09-25T02:32:00Z"/>
        </w:trPr>
        <w:tc>
          <w:tcPr>
            <w:tcW w:w="6120" w:type="dxa"/>
          </w:tcPr>
          <w:p>
            <w:pPr>
              <w:pStyle w:val="yTable"/>
              <w:spacing w:after="40"/>
              <w:rPr>
                <w:del w:id="993" w:author="Master Repository Process" w:date="2021-09-25T02:32:00Z"/>
              </w:rPr>
            </w:pPr>
            <w:del w:id="994" w:author="Master Repository Process" w:date="2021-09-25T02:32:00Z">
              <w:r>
                <w:delText> — simple ligation</w:delText>
              </w:r>
            </w:del>
          </w:p>
        </w:tc>
        <w:tc>
          <w:tcPr>
            <w:tcW w:w="960" w:type="dxa"/>
            <w:vAlign w:val="bottom"/>
          </w:tcPr>
          <w:p>
            <w:pPr>
              <w:pStyle w:val="yTable"/>
              <w:keepNext/>
              <w:spacing w:after="40"/>
              <w:jc w:val="center"/>
              <w:rPr>
                <w:del w:id="995" w:author="Master Repository Process" w:date="2021-09-25T02:32:00Z"/>
              </w:rPr>
            </w:pPr>
            <w:del w:id="996" w:author="Master Repository Process" w:date="2021-09-25T02:32:00Z">
              <w:r>
                <w:delText>5</w:delText>
              </w:r>
            </w:del>
          </w:p>
        </w:tc>
      </w:tr>
      <w:tr>
        <w:trPr>
          <w:cantSplit/>
          <w:del w:id="997" w:author="Master Repository Process" w:date="2021-09-25T02:32:00Z"/>
        </w:trPr>
        <w:tc>
          <w:tcPr>
            <w:tcW w:w="6120" w:type="dxa"/>
          </w:tcPr>
          <w:p>
            <w:pPr>
              <w:pStyle w:val="yTable"/>
              <w:spacing w:after="40"/>
              <w:rPr>
                <w:del w:id="998" w:author="Master Repository Process" w:date="2021-09-25T02:32:00Z"/>
              </w:rPr>
            </w:pPr>
          </w:p>
        </w:tc>
        <w:tc>
          <w:tcPr>
            <w:tcW w:w="960" w:type="dxa"/>
            <w:vAlign w:val="bottom"/>
          </w:tcPr>
          <w:p>
            <w:pPr>
              <w:pStyle w:val="yTable"/>
              <w:keepNext/>
              <w:spacing w:after="40"/>
              <w:jc w:val="center"/>
              <w:rPr>
                <w:del w:id="999" w:author="Master Repository Process" w:date="2021-09-25T02:32:00Z"/>
              </w:rPr>
            </w:pPr>
          </w:p>
        </w:tc>
      </w:tr>
      <w:tr>
        <w:trPr>
          <w:cantSplit/>
          <w:del w:id="1000" w:author="Master Repository Process" w:date="2021-09-25T02:32:00Z"/>
        </w:trPr>
        <w:tc>
          <w:tcPr>
            <w:tcW w:w="6120" w:type="dxa"/>
          </w:tcPr>
          <w:p>
            <w:pPr>
              <w:pStyle w:val="yTable"/>
              <w:spacing w:after="40"/>
              <w:rPr>
                <w:del w:id="1001" w:author="Master Repository Process" w:date="2021-09-25T02:32:00Z"/>
              </w:rPr>
            </w:pPr>
          </w:p>
        </w:tc>
        <w:tc>
          <w:tcPr>
            <w:tcW w:w="960" w:type="dxa"/>
            <w:vAlign w:val="bottom"/>
          </w:tcPr>
          <w:p>
            <w:pPr>
              <w:pStyle w:val="yTable"/>
              <w:keepNext/>
              <w:spacing w:after="40"/>
              <w:jc w:val="center"/>
              <w:rPr>
                <w:del w:id="1002" w:author="Master Repository Process" w:date="2021-09-25T02:32:00Z"/>
              </w:rPr>
            </w:pPr>
          </w:p>
        </w:tc>
      </w:tr>
      <w:tr>
        <w:trPr>
          <w:cantSplit/>
          <w:del w:id="1003" w:author="Master Repository Process" w:date="2021-09-25T02:32:00Z"/>
        </w:trPr>
        <w:tc>
          <w:tcPr>
            <w:tcW w:w="6120" w:type="dxa"/>
          </w:tcPr>
          <w:p>
            <w:pPr>
              <w:pStyle w:val="yTable"/>
              <w:spacing w:before="200" w:after="40"/>
              <w:rPr>
                <w:del w:id="1004" w:author="Master Repository Process" w:date="2021-09-25T02:32:00Z"/>
              </w:rPr>
            </w:pPr>
            <w:del w:id="1005" w:author="Master Repository Process" w:date="2021-09-25T02:32:00Z">
              <w:r>
                <w:rPr>
                  <w:b/>
                </w:rPr>
                <w:delText>Thorax (Chest Wall/Shoulder Girdle)</w:delText>
              </w:r>
            </w:del>
          </w:p>
        </w:tc>
        <w:tc>
          <w:tcPr>
            <w:tcW w:w="960" w:type="dxa"/>
            <w:vAlign w:val="bottom"/>
          </w:tcPr>
          <w:p>
            <w:pPr>
              <w:pStyle w:val="yTable"/>
              <w:keepNext/>
              <w:spacing w:before="200" w:after="40"/>
              <w:jc w:val="center"/>
              <w:rPr>
                <w:del w:id="1006" w:author="Master Repository Process" w:date="2021-09-25T02:32:00Z"/>
              </w:rPr>
            </w:pPr>
          </w:p>
        </w:tc>
      </w:tr>
      <w:tr>
        <w:trPr>
          <w:cantSplit/>
          <w:del w:id="1007" w:author="Master Repository Process" w:date="2021-09-25T02:32:00Z"/>
        </w:trPr>
        <w:tc>
          <w:tcPr>
            <w:tcW w:w="6120" w:type="dxa"/>
          </w:tcPr>
          <w:p>
            <w:pPr>
              <w:pStyle w:val="yTable"/>
              <w:spacing w:after="40"/>
              <w:rPr>
                <w:del w:id="1008" w:author="Master Repository Process" w:date="2021-09-25T02:32:00Z"/>
              </w:rPr>
            </w:pPr>
            <w:del w:id="1009" w:author="Master Repository Process" w:date="2021-09-25T02:32:00Z">
              <w:r>
                <w:delText>Anaesthesia for all procedures on the skin or subcutaneous tissue of the chest unless otherwise specified</w:delText>
              </w:r>
            </w:del>
          </w:p>
        </w:tc>
        <w:tc>
          <w:tcPr>
            <w:tcW w:w="960" w:type="dxa"/>
            <w:vAlign w:val="bottom"/>
          </w:tcPr>
          <w:p>
            <w:pPr>
              <w:pStyle w:val="yTable"/>
              <w:keepNext/>
              <w:spacing w:after="40"/>
              <w:jc w:val="center"/>
              <w:rPr>
                <w:del w:id="1010" w:author="Master Repository Process" w:date="2021-09-25T02:32:00Z"/>
              </w:rPr>
            </w:pPr>
            <w:del w:id="1011" w:author="Master Repository Process" w:date="2021-09-25T02:32:00Z">
              <w:r>
                <w:delText>3</w:delText>
              </w:r>
            </w:del>
          </w:p>
        </w:tc>
      </w:tr>
      <w:tr>
        <w:trPr>
          <w:cantSplit/>
          <w:del w:id="1012" w:author="Master Repository Process" w:date="2021-09-25T02:32:00Z"/>
        </w:trPr>
        <w:tc>
          <w:tcPr>
            <w:tcW w:w="6120" w:type="dxa"/>
          </w:tcPr>
          <w:p>
            <w:pPr>
              <w:pStyle w:val="yTable"/>
              <w:spacing w:after="40"/>
              <w:rPr>
                <w:del w:id="1013" w:author="Master Repository Process" w:date="2021-09-25T02:32:00Z"/>
              </w:rPr>
            </w:pPr>
            <w:del w:id="1014" w:author="Master Repository Process" w:date="2021-09-25T02:32:00Z">
              <w:r>
                <w:delText>Anaesthesia for all procedures on the breast unless otherwise specified</w:delText>
              </w:r>
            </w:del>
          </w:p>
        </w:tc>
        <w:tc>
          <w:tcPr>
            <w:tcW w:w="960" w:type="dxa"/>
            <w:vAlign w:val="bottom"/>
          </w:tcPr>
          <w:p>
            <w:pPr>
              <w:pStyle w:val="yTable"/>
              <w:keepNext/>
              <w:spacing w:after="40"/>
              <w:jc w:val="center"/>
              <w:rPr>
                <w:del w:id="1015" w:author="Master Repository Process" w:date="2021-09-25T02:32:00Z"/>
              </w:rPr>
            </w:pPr>
            <w:del w:id="1016" w:author="Master Repository Process" w:date="2021-09-25T02:32:00Z">
              <w:r>
                <w:delText>4</w:delText>
              </w:r>
            </w:del>
          </w:p>
        </w:tc>
      </w:tr>
      <w:tr>
        <w:trPr>
          <w:cantSplit/>
          <w:del w:id="1017" w:author="Master Repository Process" w:date="2021-09-25T02:32:00Z"/>
        </w:trPr>
        <w:tc>
          <w:tcPr>
            <w:tcW w:w="6120" w:type="dxa"/>
          </w:tcPr>
          <w:p>
            <w:pPr>
              <w:pStyle w:val="yTable"/>
              <w:spacing w:after="40"/>
              <w:ind w:left="340" w:hanging="340"/>
              <w:rPr>
                <w:del w:id="1018" w:author="Master Repository Process" w:date="2021-09-25T02:32:00Z"/>
              </w:rPr>
            </w:pPr>
            <w:del w:id="1019" w:author="Master Repository Process" w:date="2021-09-25T02:32:00Z">
              <w:r>
                <w:delText> — reconstructive procedures on the breast (eg. reduction or augmentation, mammoplasty)</w:delText>
              </w:r>
            </w:del>
          </w:p>
        </w:tc>
        <w:tc>
          <w:tcPr>
            <w:tcW w:w="960" w:type="dxa"/>
            <w:vAlign w:val="bottom"/>
          </w:tcPr>
          <w:p>
            <w:pPr>
              <w:pStyle w:val="yTable"/>
              <w:keepNext/>
              <w:spacing w:after="40"/>
              <w:jc w:val="center"/>
              <w:rPr>
                <w:del w:id="1020" w:author="Master Repository Process" w:date="2021-09-25T02:32:00Z"/>
              </w:rPr>
            </w:pPr>
            <w:del w:id="1021" w:author="Master Repository Process" w:date="2021-09-25T02:32:00Z">
              <w:r>
                <w:delText>5</w:delText>
              </w:r>
            </w:del>
          </w:p>
        </w:tc>
      </w:tr>
      <w:tr>
        <w:trPr>
          <w:cantSplit/>
          <w:del w:id="1022" w:author="Master Repository Process" w:date="2021-09-25T02:32:00Z"/>
        </w:trPr>
        <w:tc>
          <w:tcPr>
            <w:tcW w:w="6120" w:type="dxa"/>
          </w:tcPr>
          <w:p>
            <w:pPr>
              <w:pStyle w:val="yTable"/>
              <w:spacing w:after="40"/>
              <w:ind w:left="340" w:hanging="340"/>
              <w:rPr>
                <w:del w:id="1023" w:author="Master Repository Process" w:date="2021-09-25T02:32:00Z"/>
              </w:rPr>
            </w:pPr>
            <w:del w:id="1024" w:author="Master Repository Process" w:date="2021-09-25T02:32:00Z">
              <w:r>
                <w:delText> — removal of breast lump or for breast segmentectomy where axillary node dissection is performed</w:delText>
              </w:r>
            </w:del>
          </w:p>
        </w:tc>
        <w:tc>
          <w:tcPr>
            <w:tcW w:w="960" w:type="dxa"/>
            <w:vAlign w:val="bottom"/>
          </w:tcPr>
          <w:p>
            <w:pPr>
              <w:pStyle w:val="yTable"/>
              <w:keepNext/>
              <w:spacing w:after="40"/>
              <w:jc w:val="center"/>
              <w:rPr>
                <w:del w:id="1025" w:author="Master Repository Process" w:date="2021-09-25T02:32:00Z"/>
              </w:rPr>
            </w:pPr>
            <w:del w:id="1026" w:author="Master Repository Process" w:date="2021-09-25T02:32:00Z">
              <w:r>
                <w:delText>5</w:delText>
              </w:r>
            </w:del>
          </w:p>
        </w:tc>
      </w:tr>
      <w:tr>
        <w:trPr>
          <w:cantSplit/>
          <w:del w:id="1027" w:author="Master Repository Process" w:date="2021-09-25T02:32:00Z"/>
        </w:trPr>
        <w:tc>
          <w:tcPr>
            <w:tcW w:w="6120" w:type="dxa"/>
          </w:tcPr>
          <w:p>
            <w:pPr>
              <w:pStyle w:val="yTable"/>
              <w:spacing w:after="40"/>
              <w:rPr>
                <w:del w:id="1028" w:author="Master Repository Process" w:date="2021-09-25T02:32:00Z"/>
              </w:rPr>
            </w:pPr>
            <w:del w:id="1029" w:author="Master Repository Process" w:date="2021-09-25T02:32:00Z">
              <w:r>
                <w:delText> — mastectomy</w:delText>
              </w:r>
            </w:del>
          </w:p>
        </w:tc>
        <w:tc>
          <w:tcPr>
            <w:tcW w:w="960" w:type="dxa"/>
            <w:vAlign w:val="bottom"/>
          </w:tcPr>
          <w:p>
            <w:pPr>
              <w:pStyle w:val="yTable"/>
              <w:keepNext/>
              <w:spacing w:after="40"/>
              <w:jc w:val="center"/>
              <w:rPr>
                <w:del w:id="1030" w:author="Master Repository Process" w:date="2021-09-25T02:32:00Z"/>
              </w:rPr>
            </w:pPr>
            <w:del w:id="1031" w:author="Master Repository Process" w:date="2021-09-25T02:32:00Z">
              <w:r>
                <w:delText>6</w:delText>
              </w:r>
            </w:del>
          </w:p>
        </w:tc>
      </w:tr>
      <w:tr>
        <w:trPr>
          <w:cantSplit/>
          <w:del w:id="1032" w:author="Master Repository Process" w:date="2021-09-25T02:32:00Z"/>
        </w:trPr>
        <w:tc>
          <w:tcPr>
            <w:tcW w:w="6120" w:type="dxa"/>
          </w:tcPr>
          <w:p>
            <w:pPr>
              <w:pStyle w:val="yTable"/>
              <w:spacing w:after="40"/>
              <w:ind w:left="340" w:hanging="340"/>
              <w:rPr>
                <w:del w:id="1033" w:author="Master Repository Process" w:date="2021-09-25T02:32:00Z"/>
              </w:rPr>
            </w:pPr>
            <w:del w:id="1034" w:author="Master Repository Process" w:date="2021-09-25T02:32:00Z">
              <w:r>
                <w:delText> — reconstructive procedures on the breast using myocutaneous flaps</w:delText>
              </w:r>
            </w:del>
          </w:p>
        </w:tc>
        <w:tc>
          <w:tcPr>
            <w:tcW w:w="960" w:type="dxa"/>
            <w:vAlign w:val="bottom"/>
          </w:tcPr>
          <w:p>
            <w:pPr>
              <w:pStyle w:val="yTable"/>
              <w:keepNext/>
              <w:spacing w:after="40"/>
              <w:jc w:val="center"/>
              <w:rPr>
                <w:del w:id="1035" w:author="Master Repository Process" w:date="2021-09-25T02:32:00Z"/>
              </w:rPr>
            </w:pPr>
            <w:del w:id="1036" w:author="Master Repository Process" w:date="2021-09-25T02:32:00Z">
              <w:r>
                <w:delText>8</w:delText>
              </w:r>
            </w:del>
          </w:p>
        </w:tc>
      </w:tr>
      <w:tr>
        <w:trPr>
          <w:cantSplit/>
          <w:del w:id="1037" w:author="Master Repository Process" w:date="2021-09-25T02:32:00Z"/>
        </w:trPr>
        <w:tc>
          <w:tcPr>
            <w:tcW w:w="6120" w:type="dxa"/>
          </w:tcPr>
          <w:p>
            <w:pPr>
              <w:pStyle w:val="yTable"/>
              <w:spacing w:after="40"/>
              <w:ind w:left="340" w:hanging="340"/>
              <w:rPr>
                <w:del w:id="1038" w:author="Master Repository Process" w:date="2021-09-25T02:32:00Z"/>
              </w:rPr>
            </w:pPr>
            <w:del w:id="1039" w:author="Master Repository Process" w:date="2021-09-25T02:32:00Z">
              <w:r>
                <w:delText> — radical or modified radical procedures on breast with internal mammary node dissection</w:delText>
              </w:r>
            </w:del>
          </w:p>
        </w:tc>
        <w:tc>
          <w:tcPr>
            <w:tcW w:w="960" w:type="dxa"/>
            <w:vAlign w:val="bottom"/>
          </w:tcPr>
          <w:p>
            <w:pPr>
              <w:pStyle w:val="yTable"/>
              <w:keepNext/>
              <w:spacing w:after="40"/>
              <w:jc w:val="center"/>
              <w:rPr>
                <w:del w:id="1040" w:author="Master Repository Process" w:date="2021-09-25T02:32:00Z"/>
              </w:rPr>
            </w:pPr>
            <w:del w:id="1041" w:author="Master Repository Process" w:date="2021-09-25T02:32:00Z">
              <w:r>
                <w:delText>13</w:delText>
              </w:r>
            </w:del>
          </w:p>
        </w:tc>
      </w:tr>
      <w:tr>
        <w:trPr>
          <w:cantSplit/>
          <w:del w:id="1042" w:author="Master Repository Process" w:date="2021-09-25T02:32:00Z"/>
        </w:trPr>
        <w:tc>
          <w:tcPr>
            <w:tcW w:w="6120" w:type="dxa"/>
          </w:tcPr>
          <w:p>
            <w:pPr>
              <w:pStyle w:val="yTable"/>
              <w:spacing w:after="40"/>
              <w:rPr>
                <w:del w:id="1043" w:author="Master Repository Process" w:date="2021-09-25T02:32:00Z"/>
              </w:rPr>
            </w:pPr>
            <w:del w:id="1044" w:author="Master Repository Process" w:date="2021-09-25T02:32:00Z">
              <w:r>
                <w:delText> — electrical conversion of arrhythmias</w:delText>
              </w:r>
            </w:del>
          </w:p>
        </w:tc>
        <w:tc>
          <w:tcPr>
            <w:tcW w:w="960" w:type="dxa"/>
            <w:vAlign w:val="bottom"/>
          </w:tcPr>
          <w:p>
            <w:pPr>
              <w:pStyle w:val="yTable"/>
              <w:keepNext/>
              <w:spacing w:after="40"/>
              <w:jc w:val="center"/>
              <w:rPr>
                <w:del w:id="1045" w:author="Master Repository Process" w:date="2021-09-25T02:32:00Z"/>
              </w:rPr>
            </w:pPr>
            <w:del w:id="1046" w:author="Master Repository Process" w:date="2021-09-25T02:32:00Z">
              <w:r>
                <w:delText>5</w:delText>
              </w:r>
            </w:del>
          </w:p>
        </w:tc>
      </w:tr>
      <w:tr>
        <w:trPr>
          <w:cantSplit/>
          <w:del w:id="1047" w:author="Master Repository Process" w:date="2021-09-25T02:32:00Z"/>
        </w:trPr>
        <w:tc>
          <w:tcPr>
            <w:tcW w:w="6120" w:type="dxa"/>
          </w:tcPr>
          <w:p>
            <w:pPr>
              <w:pStyle w:val="yTable"/>
              <w:spacing w:after="40"/>
              <w:rPr>
                <w:del w:id="1048" w:author="Master Repository Process" w:date="2021-09-25T02:32:00Z"/>
              </w:rPr>
            </w:pPr>
            <w:del w:id="1049" w:author="Master Repository Process" w:date="2021-09-25T02:32:00Z">
              <w:r>
                <w:delText>Anaesthesia for percutaneous bone marrow biopsy of the sternum</w:delText>
              </w:r>
            </w:del>
          </w:p>
        </w:tc>
        <w:tc>
          <w:tcPr>
            <w:tcW w:w="960" w:type="dxa"/>
            <w:vAlign w:val="bottom"/>
          </w:tcPr>
          <w:p>
            <w:pPr>
              <w:pStyle w:val="yTable"/>
              <w:keepNext/>
              <w:spacing w:after="40"/>
              <w:jc w:val="center"/>
              <w:rPr>
                <w:del w:id="1050" w:author="Master Repository Process" w:date="2021-09-25T02:32:00Z"/>
              </w:rPr>
            </w:pPr>
            <w:del w:id="1051" w:author="Master Repository Process" w:date="2021-09-25T02:32:00Z">
              <w:r>
                <w:delText>4</w:delText>
              </w:r>
            </w:del>
          </w:p>
        </w:tc>
      </w:tr>
      <w:tr>
        <w:trPr>
          <w:cantSplit/>
          <w:del w:id="1052" w:author="Master Repository Process" w:date="2021-09-25T02:32:00Z"/>
        </w:trPr>
        <w:tc>
          <w:tcPr>
            <w:tcW w:w="6120" w:type="dxa"/>
          </w:tcPr>
          <w:p>
            <w:pPr>
              <w:pStyle w:val="yTable"/>
              <w:spacing w:after="30"/>
              <w:rPr>
                <w:del w:id="1053" w:author="Master Repository Process" w:date="2021-09-25T02:32:00Z"/>
              </w:rPr>
            </w:pPr>
            <w:del w:id="1054" w:author="Master Repository Process" w:date="2021-09-25T02:32:00Z">
              <w:r>
                <w:delText>Anaesthesia for all procedures on the clavicle, scapula or sternum unless otherwise specified</w:delText>
              </w:r>
            </w:del>
          </w:p>
        </w:tc>
        <w:tc>
          <w:tcPr>
            <w:tcW w:w="960" w:type="dxa"/>
            <w:vAlign w:val="bottom"/>
          </w:tcPr>
          <w:p>
            <w:pPr>
              <w:pStyle w:val="yTable"/>
              <w:keepNext/>
              <w:spacing w:after="30"/>
              <w:jc w:val="center"/>
              <w:rPr>
                <w:del w:id="1055" w:author="Master Repository Process" w:date="2021-09-25T02:32:00Z"/>
              </w:rPr>
            </w:pPr>
            <w:del w:id="1056" w:author="Master Repository Process" w:date="2021-09-25T02:32:00Z">
              <w:r>
                <w:delText>5</w:delText>
              </w:r>
            </w:del>
          </w:p>
        </w:tc>
      </w:tr>
      <w:tr>
        <w:trPr>
          <w:cantSplit/>
          <w:del w:id="1057" w:author="Master Repository Process" w:date="2021-09-25T02:32:00Z"/>
        </w:trPr>
        <w:tc>
          <w:tcPr>
            <w:tcW w:w="6120" w:type="dxa"/>
          </w:tcPr>
          <w:p>
            <w:pPr>
              <w:pStyle w:val="yTable"/>
              <w:spacing w:after="30"/>
              <w:rPr>
                <w:del w:id="1058" w:author="Master Repository Process" w:date="2021-09-25T02:32:00Z"/>
              </w:rPr>
            </w:pPr>
            <w:del w:id="1059" w:author="Master Repository Process" w:date="2021-09-25T02:32:00Z">
              <w:r>
                <w:delText> — radical surgery</w:delText>
              </w:r>
            </w:del>
          </w:p>
        </w:tc>
        <w:tc>
          <w:tcPr>
            <w:tcW w:w="960" w:type="dxa"/>
            <w:vAlign w:val="bottom"/>
          </w:tcPr>
          <w:p>
            <w:pPr>
              <w:pStyle w:val="yTable"/>
              <w:keepNext/>
              <w:spacing w:after="30"/>
              <w:jc w:val="center"/>
              <w:rPr>
                <w:del w:id="1060" w:author="Master Repository Process" w:date="2021-09-25T02:32:00Z"/>
              </w:rPr>
            </w:pPr>
            <w:del w:id="1061" w:author="Master Repository Process" w:date="2021-09-25T02:32:00Z">
              <w:r>
                <w:delText>6</w:delText>
              </w:r>
            </w:del>
          </w:p>
        </w:tc>
      </w:tr>
      <w:tr>
        <w:trPr>
          <w:cantSplit/>
          <w:del w:id="1062" w:author="Master Repository Process" w:date="2021-09-25T02:32:00Z"/>
        </w:trPr>
        <w:tc>
          <w:tcPr>
            <w:tcW w:w="6120" w:type="dxa"/>
          </w:tcPr>
          <w:p>
            <w:pPr>
              <w:pStyle w:val="yTable"/>
              <w:keepNext/>
              <w:spacing w:after="30"/>
              <w:rPr>
                <w:del w:id="1063" w:author="Master Repository Process" w:date="2021-09-25T02:32:00Z"/>
              </w:rPr>
            </w:pPr>
            <w:del w:id="1064" w:author="Master Repository Process" w:date="2021-09-25T02:32:00Z">
              <w:r>
                <w:delText>Anaesthesia for partial rib resection unless otherwise specified</w:delText>
              </w:r>
            </w:del>
          </w:p>
        </w:tc>
        <w:tc>
          <w:tcPr>
            <w:tcW w:w="960" w:type="dxa"/>
            <w:vAlign w:val="bottom"/>
          </w:tcPr>
          <w:p>
            <w:pPr>
              <w:pStyle w:val="yTable"/>
              <w:keepNext/>
              <w:keepLines/>
              <w:spacing w:after="30"/>
              <w:jc w:val="center"/>
              <w:rPr>
                <w:del w:id="1065" w:author="Master Repository Process" w:date="2021-09-25T02:32:00Z"/>
              </w:rPr>
            </w:pPr>
            <w:del w:id="1066" w:author="Master Repository Process" w:date="2021-09-25T02:32:00Z">
              <w:r>
                <w:delText>6</w:delText>
              </w:r>
            </w:del>
          </w:p>
        </w:tc>
      </w:tr>
      <w:tr>
        <w:trPr>
          <w:cantSplit/>
          <w:del w:id="1067" w:author="Master Repository Process" w:date="2021-09-25T02:32:00Z"/>
        </w:trPr>
        <w:tc>
          <w:tcPr>
            <w:tcW w:w="6120" w:type="dxa"/>
          </w:tcPr>
          <w:p>
            <w:pPr>
              <w:pStyle w:val="yTable"/>
              <w:keepNext/>
              <w:spacing w:after="30"/>
              <w:rPr>
                <w:del w:id="1068" w:author="Master Repository Process" w:date="2021-09-25T02:32:00Z"/>
              </w:rPr>
            </w:pPr>
            <w:del w:id="1069" w:author="Master Repository Process" w:date="2021-09-25T02:32:00Z">
              <w:r>
                <w:delText> — thoracoplasty</w:delText>
              </w:r>
            </w:del>
          </w:p>
        </w:tc>
        <w:tc>
          <w:tcPr>
            <w:tcW w:w="960" w:type="dxa"/>
            <w:vAlign w:val="bottom"/>
          </w:tcPr>
          <w:p>
            <w:pPr>
              <w:pStyle w:val="yTable"/>
              <w:keepNext/>
              <w:spacing w:after="30"/>
              <w:jc w:val="center"/>
              <w:rPr>
                <w:del w:id="1070" w:author="Master Repository Process" w:date="2021-09-25T02:32:00Z"/>
              </w:rPr>
            </w:pPr>
            <w:del w:id="1071" w:author="Master Repository Process" w:date="2021-09-25T02:32:00Z">
              <w:r>
                <w:delText>10</w:delText>
              </w:r>
            </w:del>
          </w:p>
        </w:tc>
      </w:tr>
      <w:tr>
        <w:trPr>
          <w:cantSplit/>
          <w:del w:id="1072" w:author="Master Repository Process" w:date="2021-09-25T02:32:00Z"/>
        </w:trPr>
        <w:tc>
          <w:tcPr>
            <w:tcW w:w="6120" w:type="dxa"/>
          </w:tcPr>
          <w:p>
            <w:pPr>
              <w:pStyle w:val="yTable"/>
              <w:spacing w:after="30"/>
              <w:rPr>
                <w:del w:id="1073" w:author="Master Repository Process" w:date="2021-09-25T02:32:00Z"/>
              </w:rPr>
            </w:pPr>
            <w:del w:id="1074" w:author="Master Repository Process" w:date="2021-09-25T02:32:00Z">
              <w:r>
                <w:delText> — extensive procedures (eg. pectus excavatum)</w:delText>
              </w:r>
            </w:del>
          </w:p>
        </w:tc>
        <w:tc>
          <w:tcPr>
            <w:tcW w:w="960" w:type="dxa"/>
            <w:vAlign w:val="bottom"/>
          </w:tcPr>
          <w:p>
            <w:pPr>
              <w:pStyle w:val="yTable"/>
              <w:keepNext/>
              <w:spacing w:after="30"/>
              <w:jc w:val="center"/>
              <w:rPr>
                <w:del w:id="1075" w:author="Master Repository Process" w:date="2021-09-25T02:32:00Z"/>
              </w:rPr>
            </w:pPr>
            <w:del w:id="1076" w:author="Master Repository Process" w:date="2021-09-25T02:32:00Z">
              <w:r>
                <w:delText>13</w:delText>
              </w:r>
            </w:del>
          </w:p>
        </w:tc>
      </w:tr>
      <w:tr>
        <w:trPr>
          <w:cantSplit/>
          <w:del w:id="1077" w:author="Master Repository Process" w:date="2021-09-25T02:32:00Z"/>
        </w:trPr>
        <w:tc>
          <w:tcPr>
            <w:tcW w:w="6120" w:type="dxa"/>
          </w:tcPr>
          <w:p>
            <w:pPr>
              <w:pStyle w:val="yTable"/>
              <w:keepNext/>
              <w:spacing w:before="240" w:after="40"/>
              <w:rPr>
                <w:del w:id="1078" w:author="Master Repository Process" w:date="2021-09-25T02:32:00Z"/>
              </w:rPr>
            </w:pPr>
            <w:del w:id="1079" w:author="Master Repository Process" w:date="2021-09-25T02:32:00Z">
              <w:r>
                <w:rPr>
                  <w:b/>
                </w:rPr>
                <w:delText>Intrathoracic</w:delText>
              </w:r>
            </w:del>
          </w:p>
        </w:tc>
        <w:tc>
          <w:tcPr>
            <w:tcW w:w="960" w:type="dxa"/>
            <w:vAlign w:val="bottom"/>
          </w:tcPr>
          <w:p>
            <w:pPr>
              <w:pStyle w:val="yTable"/>
              <w:keepNext/>
              <w:spacing w:before="40" w:after="40"/>
              <w:jc w:val="center"/>
              <w:rPr>
                <w:del w:id="1080" w:author="Master Repository Process" w:date="2021-09-25T02:32:00Z"/>
              </w:rPr>
            </w:pPr>
          </w:p>
        </w:tc>
      </w:tr>
      <w:tr>
        <w:trPr>
          <w:cantSplit/>
          <w:del w:id="1081" w:author="Master Repository Process" w:date="2021-09-25T02:32:00Z"/>
        </w:trPr>
        <w:tc>
          <w:tcPr>
            <w:tcW w:w="6120" w:type="dxa"/>
          </w:tcPr>
          <w:p>
            <w:pPr>
              <w:pStyle w:val="yTable"/>
              <w:spacing w:after="30"/>
              <w:rPr>
                <w:del w:id="1082" w:author="Master Repository Process" w:date="2021-09-25T02:32:00Z"/>
              </w:rPr>
            </w:pPr>
            <w:del w:id="1083" w:author="Master Repository Process" w:date="2021-09-25T02:32:00Z">
              <w:r>
                <w:delText>Anaesthesia for open procedures on the oesophagus</w:delText>
              </w:r>
            </w:del>
          </w:p>
        </w:tc>
        <w:tc>
          <w:tcPr>
            <w:tcW w:w="960" w:type="dxa"/>
            <w:vAlign w:val="bottom"/>
          </w:tcPr>
          <w:p>
            <w:pPr>
              <w:pStyle w:val="yTable"/>
              <w:spacing w:after="30"/>
              <w:jc w:val="center"/>
              <w:rPr>
                <w:del w:id="1084" w:author="Master Repository Process" w:date="2021-09-25T02:32:00Z"/>
              </w:rPr>
            </w:pPr>
            <w:del w:id="1085" w:author="Master Repository Process" w:date="2021-09-25T02:32:00Z">
              <w:r>
                <w:delText>15</w:delText>
              </w:r>
            </w:del>
          </w:p>
        </w:tc>
      </w:tr>
      <w:tr>
        <w:trPr>
          <w:cantSplit/>
          <w:del w:id="1086" w:author="Master Repository Process" w:date="2021-09-25T02:32:00Z"/>
        </w:trPr>
        <w:tc>
          <w:tcPr>
            <w:tcW w:w="6120" w:type="dxa"/>
          </w:tcPr>
          <w:p>
            <w:pPr>
              <w:pStyle w:val="yTable"/>
              <w:keepNext/>
              <w:spacing w:after="30"/>
              <w:rPr>
                <w:del w:id="1087" w:author="Master Repository Process" w:date="2021-09-25T02:32:00Z"/>
              </w:rPr>
            </w:pPr>
            <w:del w:id="1088" w:author="Master Repository Process" w:date="2021-09-25T02:32:00Z">
              <w:r>
                <w:delText>Anaesthesia for all closed chest procedures (including rigid oesophagoscopy or bronchoscopy) unless otherwise specified</w:delText>
              </w:r>
            </w:del>
          </w:p>
        </w:tc>
        <w:tc>
          <w:tcPr>
            <w:tcW w:w="960" w:type="dxa"/>
            <w:vAlign w:val="bottom"/>
          </w:tcPr>
          <w:p>
            <w:pPr>
              <w:pStyle w:val="yTable"/>
              <w:keepNext/>
              <w:spacing w:after="30"/>
              <w:jc w:val="center"/>
              <w:rPr>
                <w:del w:id="1089" w:author="Master Repository Process" w:date="2021-09-25T02:32:00Z"/>
              </w:rPr>
            </w:pPr>
            <w:del w:id="1090" w:author="Master Repository Process" w:date="2021-09-25T02:32:00Z">
              <w:r>
                <w:delText>6</w:delText>
              </w:r>
            </w:del>
          </w:p>
        </w:tc>
      </w:tr>
      <w:tr>
        <w:trPr>
          <w:cantSplit/>
          <w:del w:id="1091" w:author="Master Repository Process" w:date="2021-09-25T02:32:00Z"/>
        </w:trPr>
        <w:tc>
          <w:tcPr>
            <w:tcW w:w="6120" w:type="dxa"/>
          </w:tcPr>
          <w:p>
            <w:pPr>
              <w:pStyle w:val="yTable"/>
              <w:spacing w:after="30"/>
              <w:rPr>
                <w:del w:id="1092" w:author="Master Repository Process" w:date="2021-09-25T02:32:00Z"/>
              </w:rPr>
            </w:pPr>
            <w:del w:id="1093" w:author="Master Repository Process" w:date="2021-09-25T02:32:00Z">
              <w:r>
                <w:delText> — needle biopsy of pleura</w:delText>
              </w:r>
            </w:del>
          </w:p>
        </w:tc>
        <w:tc>
          <w:tcPr>
            <w:tcW w:w="960" w:type="dxa"/>
            <w:vAlign w:val="bottom"/>
          </w:tcPr>
          <w:p>
            <w:pPr>
              <w:pStyle w:val="yTable"/>
              <w:keepNext/>
              <w:spacing w:after="30"/>
              <w:jc w:val="center"/>
              <w:rPr>
                <w:del w:id="1094" w:author="Master Repository Process" w:date="2021-09-25T02:32:00Z"/>
              </w:rPr>
            </w:pPr>
            <w:del w:id="1095" w:author="Master Repository Process" w:date="2021-09-25T02:32:00Z">
              <w:r>
                <w:delText>4</w:delText>
              </w:r>
            </w:del>
          </w:p>
        </w:tc>
      </w:tr>
      <w:tr>
        <w:trPr>
          <w:cantSplit/>
          <w:del w:id="1096" w:author="Master Repository Process" w:date="2021-09-25T02:32:00Z"/>
        </w:trPr>
        <w:tc>
          <w:tcPr>
            <w:tcW w:w="6120" w:type="dxa"/>
          </w:tcPr>
          <w:p>
            <w:pPr>
              <w:pStyle w:val="yTable"/>
              <w:spacing w:after="30"/>
              <w:rPr>
                <w:del w:id="1097" w:author="Master Repository Process" w:date="2021-09-25T02:32:00Z"/>
              </w:rPr>
            </w:pPr>
            <w:del w:id="1098" w:author="Master Repository Process" w:date="2021-09-25T02:32:00Z">
              <w:r>
                <w:delText> — pneumocentesis</w:delText>
              </w:r>
            </w:del>
          </w:p>
        </w:tc>
        <w:tc>
          <w:tcPr>
            <w:tcW w:w="960" w:type="dxa"/>
            <w:vAlign w:val="bottom"/>
          </w:tcPr>
          <w:p>
            <w:pPr>
              <w:pStyle w:val="yTable"/>
              <w:keepNext/>
              <w:spacing w:after="30"/>
              <w:jc w:val="center"/>
              <w:rPr>
                <w:del w:id="1099" w:author="Master Repository Process" w:date="2021-09-25T02:32:00Z"/>
              </w:rPr>
            </w:pPr>
            <w:del w:id="1100" w:author="Master Repository Process" w:date="2021-09-25T02:32:00Z">
              <w:r>
                <w:delText>4</w:delText>
              </w:r>
            </w:del>
          </w:p>
        </w:tc>
      </w:tr>
      <w:tr>
        <w:trPr>
          <w:cantSplit/>
          <w:del w:id="1101" w:author="Master Repository Process" w:date="2021-09-25T02:32:00Z"/>
        </w:trPr>
        <w:tc>
          <w:tcPr>
            <w:tcW w:w="6120" w:type="dxa"/>
          </w:tcPr>
          <w:p>
            <w:pPr>
              <w:pStyle w:val="yTable"/>
              <w:spacing w:after="30"/>
              <w:rPr>
                <w:del w:id="1102" w:author="Master Repository Process" w:date="2021-09-25T02:32:00Z"/>
              </w:rPr>
            </w:pPr>
            <w:del w:id="1103" w:author="Master Repository Process" w:date="2021-09-25T02:32:00Z">
              <w:r>
                <w:delText> — thoracoscopy</w:delText>
              </w:r>
            </w:del>
          </w:p>
        </w:tc>
        <w:tc>
          <w:tcPr>
            <w:tcW w:w="960" w:type="dxa"/>
            <w:vAlign w:val="bottom"/>
          </w:tcPr>
          <w:p>
            <w:pPr>
              <w:pStyle w:val="yTable"/>
              <w:keepNext/>
              <w:spacing w:after="30"/>
              <w:jc w:val="center"/>
              <w:rPr>
                <w:del w:id="1104" w:author="Master Repository Process" w:date="2021-09-25T02:32:00Z"/>
              </w:rPr>
            </w:pPr>
            <w:del w:id="1105" w:author="Master Repository Process" w:date="2021-09-25T02:32:00Z">
              <w:r>
                <w:delText>10</w:delText>
              </w:r>
            </w:del>
          </w:p>
        </w:tc>
      </w:tr>
      <w:tr>
        <w:trPr>
          <w:cantSplit/>
          <w:del w:id="1106" w:author="Master Repository Process" w:date="2021-09-25T02:32:00Z"/>
        </w:trPr>
        <w:tc>
          <w:tcPr>
            <w:tcW w:w="6120" w:type="dxa"/>
          </w:tcPr>
          <w:p>
            <w:pPr>
              <w:pStyle w:val="yTable"/>
              <w:spacing w:after="30"/>
              <w:rPr>
                <w:del w:id="1107" w:author="Master Repository Process" w:date="2021-09-25T02:32:00Z"/>
              </w:rPr>
            </w:pPr>
            <w:del w:id="1108" w:author="Master Repository Process" w:date="2021-09-25T02:32:00Z">
              <w:r>
                <w:delText> — mediastinoscopy</w:delText>
              </w:r>
            </w:del>
          </w:p>
        </w:tc>
        <w:tc>
          <w:tcPr>
            <w:tcW w:w="960" w:type="dxa"/>
            <w:vAlign w:val="bottom"/>
          </w:tcPr>
          <w:p>
            <w:pPr>
              <w:pStyle w:val="yTable"/>
              <w:keepNext/>
              <w:spacing w:after="30"/>
              <w:jc w:val="center"/>
              <w:rPr>
                <w:del w:id="1109" w:author="Master Repository Process" w:date="2021-09-25T02:32:00Z"/>
              </w:rPr>
            </w:pPr>
            <w:del w:id="1110" w:author="Master Repository Process" w:date="2021-09-25T02:32:00Z">
              <w:r>
                <w:delText>8</w:delText>
              </w:r>
            </w:del>
          </w:p>
        </w:tc>
      </w:tr>
      <w:tr>
        <w:trPr>
          <w:cantSplit/>
          <w:del w:id="1111" w:author="Master Repository Process" w:date="2021-09-25T02:32:00Z"/>
        </w:trPr>
        <w:tc>
          <w:tcPr>
            <w:tcW w:w="6120" w:type="dxa"/>
          </w:tcPr>
          <w:p>
            <w:pPr>
              <w:pStyle w:val="yTable"/>
              <w:spacing w:after="30"/>
              <w:rPr>
                <w:del w:id="1112" w:author="Master Repository Process" w:date="2021-09-25T02:32:00Z"/>
              </w:rPr>
            </w:pPr>
            <w:del w:id="1113" w:author="Master Repository Process" w:date="2021-09-25T02:32:00Z">
              <w:r>
                <w:delText>Anaesthesia for all thoracotomy procedures involving lungs, pleura, diaphragm, and mediastinum unless otherwise specified</w:delText>
              </w:r>
            </w:del>
          </w:p>
        </w:tc>
        <w:tc>
          <w:tcPr>
            <w:tcW w:w="960" w:type="dxa"/>
            <w:vAlign w:val="bottom"/>
          </w:tcPr>
          <w:p>
            <w:pPr>
              <w:pStyle w:val="yTable"/>
              <w:keepNext/>
              <w:spacing w:after="30"/>
              <w:jc w:val="center"/>
              <w:rPr>
                <w:del w:id="1114" w:author="Master Repository Process" w:date="2021-09-25T02:32:00Z"/>
              </w:rPr>
            </w:pPr>
            <w:del w:id="1115" w:author="Master Repository Process" w:date="2021-09-25T02:32:00Z">
              <w:r>
                <w:delText>13</w:delText>
              </w:r>
            </w:del>
          </w:p>
        </w:tc>
      </w:tr>
      <w:tr>
        <w:trPr>
          <w:cantSplit/>
          <w:del w:id="1116" w:author="Master Repository Process" w:date="2021-09-25T02:32:00Z"/>
        </w:trPr>
        <w:tc>
          <w:tcPr>
            <w:tcW w:w="6120" w:type="dxa"/>
          </w:tcPr>
          <w:p>
            <w:pPr>
              <w:pStyle w:val="yTable"/>
              <w:spacing w:after="30"/>
              <w:rPr>
                <w:del w:id="1117" w:author="Master Repository Process" w:date="2021-09-25T02:32:00Z"/>
              </w:rPr>
            </w:pPr>
            <w:del w:id="1118" w:author="Master Repository Process" w:date="2021-09-25T02:32:00Z">
              <w:r>
                <w:delText> — pulmonary decortication</w:delText>
              </w:r>
            </w:del>
          </w:p>
        </w:tc>
        <w:tc>
          <w:tcPr>
            <w:tcW w:w="960" w:type="dxa"/>
            <w:vAlign w:val="bottom"/>
          </w:tcPr>
          <w:p>
            <w:pPr>
              <w:pStyle w:val="yTable"/>
              <w:keepNext/>
              <w:spacing w:after="30"/>
              <w:jc w:val="center"/>
              <w:rPr>
                <w:del w:id="1119" w:author="Master Repository Process" w:date="2021-09-25T02:32:00Z"/>
              </w:rPr>
            </w:pPr>
            <w:del w:id="1120" w:author="Master Repository Process" w:date="2021-09-25T02:32:00Z">
              <w:r>
                <w:delText>15</w:delText>
              </w:r>
            </w:del>
          </w:p>
        </w:tc>
      </w:tr>
      <w:tr>
        <w:trPr>
          <w:cantSplit/>
          <w:del w:id="1121" w:author="Master Repository Process" w:date="2021-09-25T02:32:00Z"/>
        </w:trPr>
        <w:tc>
          <w:tcPr>
            <w:tcW w:w="6120" w:type="dxa"/>
          </w:tcPr>
          <w:p>
            <w:pPr>
              <w:pStyle w:val="yTable"/>
              <w:spacing w:after="30"/>
              <w:rPr>
                <w:del w:id="1122" w:author="Master Repository Process" w:date="2021-09-25T02:32:00Z"/>
              </w:rPr>
            </w:pPr>
            <w:del w:id="1123" w:author="Master Repository Process" w:date="2021-09-25T02:32:00Z">
              <w:r>
                <w:delText> — pulmonary resection with thoracoplasty</w:delText>
              </w:r>
            </w:del>
          </w:p>
        </w:tc>
        <w:tc>
          <w:tcPr>
            <w:tcW w:w="960" w:type="dxa"/>
            <w:vAlign w:val="bottom"/>
          </w:tcPr>
          <w:p>
            <w:pPr>
              <w:pStyle w:val="yTable"/>
              <w:keepNext/>
              <w:spacing w:after="30"/>
              <w:jc w:val="center"/>
              <w:rPr>
                <w:del w:id="1124" w:author="Master Repository Process" w:date="2021-09-25T02:32:00Z"/>
              </w:rPr>
            </w:pPr>
            <w:del w:id="1125" w:author="Master Repository Process" w:date="2021-09-25T02:32:00Z">
              <w:r>
                <w:delText>15</w:delText>
              </w:r>
            </w:del>
          </w:p>
        </w:tc>
      </w:tr>
      <w:tr>
        <w:trPr>
          <w:cantSplit/>
          <w:del w:id="1126" w:author="Master Repository Process" w:date="2021-09-25T02:32:00Z"/>
        </w:trPr>
        <w:tc>
          <w:tcPr>
            <w:tcW w:w="6120" w:type="dxa"/>
          </w:tcPr>
          <w:p>
            <w:pPr>
              <w:pStyle w:val="yTable"/>
              <w:spacing w:after="30"/>
              <w:ind w:left="340" w:hanging="340"/>
              <w:rPr>
                <w:del w:id="1127" w:author="Master Repository Process" w:date="2021-09-25T02:32:00Z"/>
              </w:rPr>
            </w:pPr>
            <w:del w:id="1128" w:author="Master Repository Process" w:date="2021-09-25T02:32:00Z">
              <w:r>
                <w:delText> — intrathoracic repair of trauma to trachea and bronchi</w:delText>
              </w:r>
            </w:del>
          </w:p>
        </w:tc>
        <w:tc>
          <w:tcPr>
            <w:tcW w:w="960" w:type="dxa"/>
            <w:vAlign w:val="bottom"/>
          </w:tcPr>
          <w:p>
            <w:pPr>
              <w:pStyle w:val="yTable"/>
              <w:keepNext/>
              <w:spacing w:after="30"/>
              <w:jc w:val="center"/>
              <w:rPr>
                <w:del w:id="1129" w:author="Master Repository Process" w:date="2021-09-25T02:32:00Z"/>
              </w:rPr>
            </w:pPr>
            <w:del w:id="1130" w:author="Master Repository Process" w:date="2021-09-25T02:32:00Z">
              <w:r>
                <w:delText>15</w:delText>
              </w:r>
            </w:del>
          </w:p>
        </w:tc>
      </w:tr>
      <w:tr>
        <w:trPr>
          <w:cantSplit/>
          <w:del w:id="1131" w:author="Master Repository Process" w:date="2021-09-25T02:32:00Z"/>
        </w:trPr>
        <w:tc>
          <w:tcPr>
            <w:tcW w:w="6120" w:type="dxa"/>
          </w:tcPr>
          <w:p>
            <w:pPr>
              <w:pStyle w:val="yTable"/>
              <w:spacing w:after="30"/>
              <w:rPr>
                <w:del w:id="1132" w:author="Master Repository Process" w:date="2021-09-25T02:32:00Z"/>
              </w:rPr>
            </w:pPr>
            <w:del w:id="1133" w:author="Master Repository Process" w:date="2021-09-25T02:32:00Z">
              <w:r>
                <w:delText>Anaesthesia for all open procedures on the heart, pericardium, and great vessels of the chest</w:delText>
              </w:r>
            </w:del>
          </w:p>
        </w:tc>
        <w:tc>
          <w:tcPr>
            <w:tcW w:w="960" w:type="dxa"/>
            <w:vAlign w:val="bottom"/>
          </w:tcPr>
          <w:p>
            <w:pPr>
              <w:pStyle w:val="yTable"/>
              <w:keepNext/>
              <w:spacing w:after="30"/>
              <w:jc w:val="center"/>
              <w:rPr>
                <w:del w:id="1134" w:author="Master Repository Process" w:date="2021-09-25T02:32:00Z"/>
              </w:rPr>
            </w:pPr>
            <w:del w:id="1135" w:author="Master Repository Process" w:date="2021-09-25T02:32:00Z">
              <w:r>
                <w:delText>20</w:delText>
              </w:r>
            </w:del>
          </w:p>
        </w:tc>
      </w:tr>
      <w:tr>
        <w:trPr>
          <w:cantSplit/>
          <w:del w:id="1136" w:author="Master Repository Process" w:date="2021-09-25T02:32:00Z"/>
        </w:trPr>
        <w:tc>
          <w:tcPr>
            <w:tcW w:w="6120" w:type="dxa"/>
          </w:tcPr>
          <w:p>
            <w:pPr>
              <w:pStyle w:val="yTable"/>
              <w:spacing w:after="30"/>
              <w:rPr>
                <w:del w:id="1137" w:author="Master Repository Process" w:date="2021-09-25T02:32:00Z"/>
              </w:rPr>
            </w:pPr>
            <w:del w:id="1138" w:author="Master Repository Process" w:date="2021-09-25T02:32:00Z">
              <w:r>
                <w:delText>Anaesthesia for heart transplant</w:delText>
              </w:r>
            </w:del>
          </w:p>
        </w:tc>
        <w:tc>
          <w:tcPr>
            <w:tcW w:w="960" w:type="dxa"/>
            <w:vAlign w:val="bottom"/>
          </w:tcPr>
          <w:p>
            <w:pPr>
              <w:pStyle w:val="yTable"/>
              <w:keepNext/>
              <w:spacing w:after="30"/>
              <w:jc w:val="center"/>
              <w:rPr>
                <w:del w:id="1139" w:author="Master Repository Process" w:date="2021-09-25T02:32:00Z"/>
              </w:rPr>
            </w:pPr>
            <w:del w:id="1140" w:author="Master Repository Process" w:date="2021-09-25T02:32:00Z">
              <w:r>
                <w:delText>20</w:delText>
              </w:r>
            </w:del>
          </w:p>
        </w:tc>
      </w:tr>
      <w:tr>
        <w:trPr>
          <w:cantSplit/>
          <w:del w:id="1141" w:author="Master Repository Process" w:date="2021-09-25T02:32:00Z"/>
        </w:trPr>
        <w:tc>
          <w:tcPr>
            <w:tcW w:w="6120" w:type="dxa"/>
          </w:tcPr>
          <w:p>
            <w:pPr>
              <w:pStyle w:val="yTable"/>
              <w:spacing w:after="30"/>
              <w:rPr>
                <w:del w:id="1142" w:author="Master Repository Process" w:date="2021-09-25T02:32:00Z"/>
              </w:rPr>
            </w:pPr>
            <w:del w:id="1143" w:author="Master Repository Process" w:date="2021-09-25T02:32:00Z">
              <w:r>
                <w:delText>Anaesthesia for heart and lung transplant</w:delText>
              </w:r>
            </w:del>
          </w:p>
        </w:tc>
        <w:tc>
          <w:tcPr>
            <w:tcW w:w="960" w:type="dxa"/>
            <w:vAlign w:val="bottom"/>
          </w:tcPr>
          <w:p>
            <w:pPr>
              <w:pStyle w:val="yTable"/>
              <w:keepNext/>
              <w:spacing w:after="30"/>
              <w:jc w:val="center"/>
              <w:rPr>
                <w:del w:id="1144" w:author="Master Repository Process" w:date="2021-09-25T02:32:00Z"/>
              </w:rPr>
            </w:pPr>
            <w:del w:id="1145" w:author="Master Repository Process" w:date="2021-09-25T02:32:00Z">
              <w:r>
                <w:delText>20</w:delText>
              </w:r>
            </w:del>
          </w:p>
        </w:tc>
      </w:tr>
      <w:tr>
        <w:trPr>
          <w:cantSplit/>
          <w:del w:id="1146" w:author="Master Repository Process" w:date="2021-09-25T02:32:00Z"/>
        </w:trPr>
        <w:tc>
          <w:tcPr>
            <w:tcW w:w="6120" w:type="dxa"/>
          </w:tcPr>
          <w:p>
            <w:pPr>
              <w:pStyle w:val="yTable"/>
              <w:spacing w:after="30"/>
              <w:rPr>
                <w:del w:id="1147" w:author="Master Repository Process" w:date="2021-09-25T02:32:00Z"/>
              </w:rPr>
            </w:pPr>
            <w:del w:id="1148" w:author="Master Repository Process" w:date="2021-09-25T02:32:00Z">
              <w:r>
                <w:delText>Cadaver harvesting of heart and/or lungs</w:delText>
              </w:r>
            </w:del>
          </w:p>
        </w:tc>
        <w:tc>
          <w:tcPr>
            <w:tcW w:w="960" w:type="dxa"/>
            <w:vAlign w:val="bottom"/>
          </w:tcPr>
          <w:p>
            <w:pPr>
              <w:pStyle w:val="yTable"/>
              <w:keepNext/>
              <w:spacing w:after="30"/>
              <w:jc w:val="center"/>
              <w:rPr>
                <w:del w:id="1149" w:author="Master Repository Process" w:date="2021-09-25T02:32:00Z"/>
              </w:rPr>
            </w:pPr>
            <w:del w:id="1150" w:author="Master Repository Process" w:date="2021-09-25T02:32:00Z">
              <w:r>
                <w:delText>8</w:delText>
              </w:r>
            </w:del>
          </w:p>
        </w:tc>
      </w:tr>
      <w:tr>
        <w:trPr>
          <w:cantSplit/>
          <w:del w:id="1151" w:author="Master Repository Process" w:date="2021-09-25T02:32:00Z"/>
        </w:trPr>
        <w:tc>
          <w:tcPr>
            <w:tcW w:w="6120" w:type="dxa"/>
          </w:tcPr>
          <w:p>
            <w:pPr>
              <w:pStyle w:val="yTable"/>
              <w:keepNext/>
              <w:spacing w:before="240" w:after="40"/>
              <w:rPr>
                <w:del w:id="1152" w:author="Master Repository Process" w:date="2021-09-25T02:32:00Z"/>
              </w:rPr>
            </w:pPr>
            <w:del w:id="1153" w:author="Master Repository Process" w:date="2021-09-25T02:32:00Z">
              <w:r>
                <w:rPr>
                  <w:b/>
                </w:rPr>
                <w:delText>Spine and spinal cord</w:delText>
              </w:r>
            </w:del>
          </w:p>
        </w:tc>
        <w:tc>
          <w:tcPr>
            <w:tcW w:w="960" w:type="dxa"/>
            <w:vAlign w:val="bottom"/>
          </w:tcPr>
          <w:p>
            <w:pPr>
              <w:pStyle w:val="yTable"/>
              <w:keepNext/>
              <w:spacing w:before="40" w:after="40"/>
              <w:jc w:val="center"/>
              <w:rPr>
                <w:del w:id="1154" w:author="Master Repository Process" w:date="2021-09-25T02:32:00Z"/>
              </w:rPr>
            </w:pPr>
          </w:p>
        </w:tc>
      </w:tr>
      <w:tr>
        <w:trPr>
          <w:cantSplit/>
          <w:del w:id="1155" w:author="Master Repository Process" w:date="2021-09-25T02:32:00Z"/>
        </w:trPr>
        <w:tc>
          <w:tcPr>
            <w:tcW w:w="6120" w:type="dxa"/>
          </w:tcPr>
          <w:p>
            <w:pPr>
              <w:pStyle w:val="yTable"/>
              <w:spacing w:after="30"/>
              <w:rPr>
                <w:del w:id="1156" w:author="Master Repository Process" w:date="2021-09-25T02:32:00Z"/>
              </w:rPr>
            </w:pPr>
            <w:del w:id="1157" w:author="Master Repository Process" w:date="2021-09-25T02:32:00Z">
              <w:r>
                <w:delText>Anaesthesia for all procedures on the cervical spine and/or cord unless otherwise specified (for myelography and discography see items in ‘Other Procedures’)</w:delText>
              </w:r>
            </w:del>
          </w:p>
        </w:tc>
        <w:tc>
          <w:tcPr>
            <w:tcW w:w="960" w:type="dxa"/>
            <w:vAlign w:val="bottom"/>
          </w:tcPr>
          <w:p>
            <w:pPr>
              <w:pStyle w:val="yTable"/>
              <w:keepNext/>
              <w:spacing w:after="30"/>
              <w:jc w:val="center"/>
              <w:rPr>
                <w:del w:id="1158" w:author="Master Repository Process" w:date="2021-09-25T02:32:00Z"/>
              </w:rPr>
            </w:pPr>
            <w:del w:id="1159" w:author="Master Repository Process" w:date="2021-09-25T02:32:00Z">
              <w:r>
                <w:delText>10</w:delText>
              </w:r>
            </w:del>
          </w:p>
        </w:tc>
      </w:tr>
      <w:tr>
        <w:trPr>
          <w:cantSplit/>
          <w:del w:id="1160" w:author="Master Repository Process" w:date="2021-09-25T02:32:00Z"/>
        </w:trPr>
        <w:tc>
          <w:tcPr>
            <w:tcW w:w="6120" w:type="dxa"/>
          </w:tcPr>
          <w:p>
            <w:pPr>
              <w:pStyle w:val="yTable"/>
              <w:spacing w:after="30"/>
              <w:rPr>
                <w:del w:id="1161" w:author="Master Repository Process" w:date="2021-09-25T02:32:00Z"/>
              </w:rPr>
            </w:pPr>
            <w:del w:id="1162" w:author="Master Repository Process" w:date="2021-09-25T02:32:00Z">
              <w:r>
                <w:delText> — posterior cervical laminectomy in sitting position</w:delText>
              </w:r>
            </w:del>
          </w:p>
        </w:tc>
        <w:tc>
          <w:tcPr>
            <w:tcW w:w="960" w:type="dxa"/>
            <w:vAlign w:val="bottom"/>
          </w:tcPr>
          <w:p>
            <w:pPr>
              <w:pStyle w:val="yTable"/>
              <w:keepNext/>
              <w:spacing w:after="30"/>
              <w:jc w:val="center"/>
              <w:rPr>
                <w:del w:id="1163" w:author="Master Repository Process" w:date="2021-09-25T02:32:00Z"/>
              </w:rPr>
            </w:pPr>
            <w:del w:id="1164" w:author="Master Repository Process" w:date="2021-09-25T02:32:00Z">
              <w:r>
                <w:delText>13</w:delText>
              </w:r>
            </w:del>
          </w:p>
        </w:tc>
      </w:tr>
      <w:tr>
        <w:trPr>
          <w:cantSplit/>
          <w:del w:id="1165" w:author="Master Repository Process" w:date="2021-09-25T02:32:00Z"/>
        </w:trPr>
        <w:tc>
          <w:tcPr>
            <w:tcW w:w="6120" w:type="dxa"/>
          </w:tcPr>
          <w:p>
            <w:pPr>
              <w:pStyle w:val="yTable"/>
              <w:keepNext/>
              <w:spacing w:after="40"/>
              <w:rPr>
                <w:del w:id="1166" w:author="Master Repository Process" w:date="2021-09-25T02:32:00Z"/>
              </w:rPr>
            </w:pPr>
            <w:del w:id="1167" w:author="Master Repository Process" w:date="2021-09-25T02:32:00Z">
              <w:r>
                <w:delText>Anaesthesia for all procedures on the thoracic spine and/or cord unless otherwise specified</w:delText>
              </w:r>
            </w:del>
          </w:p>
        </w:tc>
        <w:tc>
          <w:tcPr>
            <w:tcW w:w="960" w:type="dxa"/>
            <w:vAlign w:val="bottom"/>
          </w:tcPr>
          <w:p>
            <w:pPr>
              <w:pStyle w:val="yTable"/>
              <w:keepNext/>
              <w:spacing w:after="40"/>
              <w:jc w:val="center"/>
              <w:rPr>
                <w:del w:id="1168" w:author="Master Repository Process" w:date="2021-09-25T02:32:00Z"/>
              </w:rPr>
            </w:pPr>
            <w:del w:id="1169" w:author="Master Repository Process" w:date="2021-09-25T02:32:00Z">
              <w:r>
                <w:delText>10</w:delText>
              </w:r>
            </w:del>
          </w:p>
        </w:tc>
      </w:tr>
      <w:tr>
        <w:trPr>
          <w:cantSplit/>
          <w:del w:id="1170" w:author="Master Repository Process" w:date="2021-09-25T02:32:00Z"/>
        </w:trPr>
        <w:tc>
          <w:tcPr>
            <w:tcW w:w="6120" w:type="dxa"/>
          </w:tcPr>
          <w:p>
            <w:pPr>
              <w:pStyle w:val="yTable"/>
              <w:spacing w:after="40"/>
              <w:rPr>
                <w:del w:id="1171" w:author="Master Repository Process" w:date="2021-09-25T02:32:00Z"/>
              </w:rPr>
            </w:pPr>
            <w:del w:id="1172" w:author="Master Repository Process" w:date="2021-09-25T02:32:00Z">
              <w:r>
                <w:delText> — thoracolumbar sympathectomy</w:delText>
              </w:r>
            </w:del>
          </w:p>
        </w:tc>
        <w:tc>
          <w:tcPr>
            <w:tcW w:w="960" w:type="dxa"/>
            <w:vAlign w:val="bottom"/>
          </w:tcPr>
          <w:p>
            <w:pPr>
              <w:pStyle w:val="yTable"/>
              <w:keepNext/>
              <w:spacing w:after="40"/>
              <w:jc w:val="center"/>
              <w:rPr>
                <w:del w:id="1173" w:author="Master Repository Process" w:date="2021-09-25T02:32:00Z"/>
              </w:rPr>
            </w:pPr>
            <w:del w:id="1174" w:author="Master Repository Process" w:date="2021-09-25T02:32:00Z">
              <w:r>
                <w:delText>13</w:delText>
              </w:r>
            </w:del>
          </w:p>
        </w:tc>
      </w:tr>
      <w:tr>
        <w:trPr>
          <w:cantSplit/>
          <w:del w:id="1175" w:author="Master Repository Process" w:date="2021-09-25T02:32:00Z"/>
        </w:trPr>
        <w:tc>
          <w:tcPr>
            <w:tcW w:w="6120" w:type="dxa"/>
          </w:tcPr>
          <w:p>
            <w:pPr>
              <w:pStyle w:val="yTable"/>
              <w:keepNext/>
              <w:spacing w:after="40"/>
              <w:rPr>
                <w:del w:id="1176" w:author="Master Repository Process" w:date="2021-09-25T02:32:00Z"/>
              </w:rPr>
            </w:pPr>
            <w:del w:id="1177" w:author="Master Repository Process" w:date="2021-09-25T02:32:00Z">
              <w:r>
                <w:delText>Anaesthesia for all procedures in the lumbar region unless otherwise specified</w:delText>
              </w:r>
            </w:del>
          </w:p>
        </w:tc>
        <w:tc>
          <w:tcPr>
            <w:tcW w:w="960" w:type="dxa"/>
            <w:vAlign w:val="bottom"/>
          </w:tcPr>
          <w:p>
            <w:pPr>
              <w:pStyle w:val="yTable"/>
              <w:keepNext/>
              <w:spacing w:after="40"/>
              <w:jc w:val="center"/>
              <w:rPr>
                <w:del w:id="1178" w:author="Master Repository Process" w:date="2021-09-25T02:32:00Z"/>
              </w:rPr>
            </w:pPr>
            <w:del w:id="1179" w:author="Master Repository Process" w:date="2021-09-25T02:32:00Z">
              <w:r>
                <w:delText>8</w:delText>
              </w:r>
            </w:del>
          </w:p>
        </w:tc>
      </w:tr>
      <w:tr>
        <w:trPr>
          <w:cantSplit/>
          <w:del w:id="1180" w:author="Master Repository Process" w:date="2021-09-25T02:32:00Z"/>
        </w:trPr>
        <w:tc>
          <w:tcPr>
            <w:tcW w:w="6120" w:type="dxa"/>
          </w:tcPr>
          <w:p>
            <w:pPr>
              <w:pStyle w:val="yTable"/>
              <w:spacing w:after="40"/>
              <w:rPr>
                <w:del w:id="1181" w:author="Master Repository Process" w:date="2021-09-25T02:32:00Z"/>
              </w:rPr>
            </w:pPr>
            <w:del w:id="1182" w:author="Master Repository Process" w:date="2021-09-25T02:32:00Z">
              <w:r>
                <w:delText> — lumbar sympathectomy</w:delText>
              </w:r>
            </w:del>
          </w:p>
        </w:tc>
        <w:tc>
          <w:tcPr>
            <w:tcW w:w="960" w:type="dxa"/>
            <w:vAlign w:val="bottom"/>
          </w:tcPr>
          <w:p>
            <w:pPr>
              <w:pStyle w:val="yTable"/>
              <w:keepNext/>
              <w:spacing w:after="40"/>
              <w:jc w:val="center"/>
              <w:rPr>
                <w:del w:id="1183" w:author="Master Repository Process" w:date="2021-09-25T02:32:00Z"/>
              </w:rPr>
            </w:pPr>
            <w:del w:id="1184" w:author="Master Repository Process" w:date="2021-09-25T02:32:00Z">
              <w:r>
                <w:delText>7</w:delText>
              </w:r>
            </w:del>
          </w:p>
        </w:tc>
      </w:tr>
      <w:tr>
        <w:trPr>
          <w:cantSplit/>
          <w:del w:id="1185" w:author="Master Repository Process" w:date="2021-09-25T02:32:00Z"/>
        </w:trPr>
        <w:tc>
          <w:tcPr>
            <w:tcW w:w="6120" w:type="dxa"/>
          </w:tcPr>
          <w:p>
            <w:pPr>
              <w:pStyle w:val="yTable"/>
              <w:spacing w:after="40"/>
              <w:rPr>
                <w:del w:id="1186" w:author="Master Repository Process" w:date="2021-09-25T02:32:00Z"/>
              </w:rPr>
            </w:pPr>
            <w:del w:id="1187" w:author="Master Repository Process" w:date="2021-09-25T02:32:00Z">
              <w:r>
                <w:delText> — chemonucleolysis</w:delText>
              </w:r>
            </w:del>
          </w:p>
        </w:tc>
        <w:tc>
          <w:tcPr>
            <w:tcW w:w="960" w:type="dxa"/>
            <w:vAlign w:val="bottom"/>
          </w:tcPr>
          <w:p>
            <w:pPr>
              <w:pStyle w:val="yTable"/>
              <w:keepNext/>
              <w:spacing w:after="40"/>
              <w:jc w:val="center"/>
              <w:rPr>
                <w:del w:id="1188" w:author="Master Repository Process" w:date="2021-09-25T02:32:00Z"/>
              </w:rPr>
            </w:pPr>
            <w:del w:id="1189" w:author="Master Repository Process" w:date="2021-09-25T02:32:00Z">
              <w:r>
                <w:delText>10</w:delText>
              </w:r>
            </w:del>
          </w:p>
        </w:tc>
      </w:tr>
      <w:tr>
        <w:trPr>
          <w:cantSplit/>
          <w:del w:id="1190" w:author="Master Repository Process" w:date="2021-09-25T02:32:00Z"/>
        </w:trPr>
        <w:tc>
          <w:tcPr>
            <w:tcW w:w="6120" w:type="dxa"/>
          </w:tcPr>
          <w:p>
            <w:pPr>
              <w:pStyle w:val="yTable"/>
              <w:spacing w:after="40"/>
              <w:rPr>
                <w:del w:id="1191" w:author="Master Repository Process" w:date="2021-09-25T02:32:00Z"/>
              </w:rPr>
            </w:pPr>
            <w:del w:id="1192" w:author="Master Repository Process" w:date="2021-09-25T02:32:00Z">
              <w:r>
                <w:delText>Anaesthesia for extensive spine and spinal cord procedures</w:delText>
              </w:r>
            </w:del>
          </w:p>
        </w:tc>
        <w:tc>
          <w:tcPr>
            <w:tcW w:w="960" w:type="dxa"/>
            <w:vAlign w:val="bottom"/>
          </w:tcPr>
          <w:p>
            <w:pPr>
              <w:pStyle w:val="yTable"/>
              <w:keepNext/>
              <w:spacing w:after="40"/>
              <w:jc w:val="center"/>
              <w:rPr>
                <w:del w:id="1193" w:author="Master Repository Process" w:date="2021-09-25T02:32:00Z"/>
              </w:rPr>
            </w:pPr>
            <w:del w:id="1194" w:author="Master Repository Process" w:date="2021-09-25T02:32:00Z">
              <w:r>
                <w:delText>13</w:delText>
              </w:r>
            </w:del>
          </w:p>
        </w:tc>
      </w:tr>
      <w:tr>
        <w:trPr>
          <w:cantSplit/>
          <w:del w:id="1195" w:author="Master Repository Process" w:date="2021-09-25T02:32:00Z"/>
        </w:trPr>
        <w:tc>
          <w:tcPr>
            <w:tcW w:w="6120" w:type="dxa"/>
          </w:tcPr>
          <w:p>
            <w:pPr>
              <w:pStyle w:val="yTable"/>
              <w:spacing w:after="40"/>
              <w:rPr>
                <w:del w:id="1196" w:author="Master Repository Process" w:date="2021-09-25T02:32:00Z"/>
              </w:rPr>
            </w:pPr>
            <w:del w:id="1197" w:author="Master Repository Process" w:date="2021-09-25T02:32:00Z">
              <w:r>
                <w:delText>Anaesthesia for manipulation of spine</w:delText>
              </w:r>
            </w:del>
          </w:p>
        </w:tc>
        <w:tc>
          <w:tcPr>
            <w:tcW w:w="960" w:type="dxa"/>
            <w:vAlign w:val="bottom"/>
          </w:tcPr>
          <w:p>
            <w:pPr>
              <w:pStyle w:val="yTable"/>
              <w:keepNext/>
              <w:spacing w:after="40"/>
              <w:jc w:val="center"/>
              <w:rPr>
                <w:del w:id="1198" w:author="Master Repository Process" w:date="2021-09-25T02:32:00Z"/>
              </w:rPr>
            </w:pPr>
            <w:del w:id="1199" w:author="Master Repository Process" w:date="2021-09-25T02:32:00Z">
              <w:r>
                <w:delText>3</w:delText>
              </w:r>
            </w:del>
          </w:p>
        </w:tc>
      </w:tr>
      <w:tr>
        <w:trPr>
          <w:cantSplit/>
          <w:del w:id="1200" w:author="Master Repository Process" w:date="2021-09-25T02:32:00Z"/>
        </w:trPr>
        <w:tc>
          <w:tcPr>
            <w:tcW w:w="6120" w:type="dxa"/>
          </w:tcPr>
          <w:p>
            <w:pPr>
              <w:pStyle w:val="yTable"/>
              <w:spacing w:after="40"/>
              <w:rPr>
                <w:del w:id="1201" w:author="Master Repository Process" w:date="2021-09-25T02:32:00Z"/>
              </w:rPr>
            </w:pPr>
            <w:del w:id="1202" w:author="Master Repository Process" w:date="2021-09-25T02:32:00Z">
              <w:r>
                <w:delText>Anaesthesia for percutaneous spinal procedures</w:delText>
              </w:r>
            </w:del>
          </w:p>
        </w:tc>
        <w:tc>
          <w:tcPr>
            <w:tcW w:w="960" w:type="dxa"/>
            <w:vAlign w:val="bottom"/>
          </w:tcPr>
          <w:p>
            <w:pPr>
              <w:pStyle w:val="yTable"/>
              <w:keepNext/>
              <w:spacing w:after="40"/>
              <w:jc w:val="center"/>
              <w:rPr>
                <w:del w:id="1203" w:author="Master Repository Process" w:date="2021-09-25T02:32:00Z"/>
              </w:rPr>
            </w:pPr>
            <w:del w:id="1204" w:author="Master Repository Process" w:date="2021-09-25T02:32:00Z">
              <w:r>
                <w:delText>5</w:delText>
              </w:r>
            </w:del>
          </w:p>
        </w:tc>
      </w:tr>
      <w:tr>
        <w:trPr>
          <w:cantSplit/>
          <w:del w:id="1205" w:author="Master Repository Process" w:date="2021-09-25T02:32:00Z"/>
        </w:trPr>
        <w:tc>
          <w:tcPr>
            <w:tcW w:w="6120" w:type="dxa"/>
          </w:tcPr>
          <w:p>
            <w:pPr>
              <w:pStyle w:val="yTable"/>
              <w:spacing w:before="240" w:after="40"/>
              <w:rPr>
                <w:del w:id="1206" w:author="Master Repository Process" w:date="2021-09-25T02:32:00Z"/>
              </w:rPr>
            </w:pPr>
            <w:del w:id="1207" w:author="Master Repository Process" w:date="2021-09-25T02:32:00Z">
              <w:r>
                <w:rPr>
                  <w:b/>
                </w:rPr>
                <w:delText>Upper abdomen</w:delText>
              </w:r>
            </w:del>
          </w:p>
        </w:tc>
        <w:tc>
          <w:tcPr>
            <w:tcW w:w="960" w:type="dxa"/>
            <w:vAlign w:val="bottom"/>
          </w:tcPr>
          <w:p>
            <w:pPr>
              <w:pStyle w:val="yTable"/>
              <w:keepNext/>
              <w:spacing w:before="40" w:after="40"/>
              <w:jc w:val="center"/>
              <w:rPr>
                <w:del w:id="1208" w:author="Master Repository Process" w:date="2021-09-25T02:32:00Z"/>
              </w:rPr>
            </w:pPr>
          </w:p>
        </w:tc>
      </w:tr>
      <w:tr>
        <w:trPr>
          <w:cantSplit/>
          <w:del w:id="1209" w:author="Master Repository Process" w:date="2021-09-25T02:32:00Z"/>
        </w:trPr>
        <w:tc>
          <w:tcPr>
            <w:tcW w:w="6120" w:type="dxa"/>
          </w:tcPr>
          <w:p>
            <w:pPr>
              <w:pStyle w:val="yTable"/>
              <w:spacing w:after="40"/>
              <w:rPr>
                <w:del w:id="1210" w:author="Master Repository Process" w:date="2021-09-25T02:32:00Z"/>
              </w:rPr>
            </w:pPr>
            <w:del w:id="1211" w:author="Master Repository Process" w:date="2021-09-25T02:32:00Z">
              <w:r>
                <w:delText>Anaesthesia for all procedures on the skin or subcutaneous tissue of the upper abdominal wall unless otherwise specified</w:delText>
              </w:r>
            </w:del>
          </w:p>
        </w:tc>
        <w:tc>
          <w:tcPr>
            <w:tcW w:w="960" w:type="dxa"/>
            <w:vAlign w:val="bottom"/>
          </w:tcPr>
          <w:p>
            <w:pPr>
              <w:pStyle w:val="yTable"/>
              <w:keepNext/>
              <w:spacing w:after="40"/>
              <w:jc w:val="center"/>
              <w:rPr>
                <w:del w:id="1212" w:author="Master Repository Process" w:date="2021-09-25T02:32:00Z"/>
              </w:rPr>
            </w:pPr>
            <w:del w:id="1213" w:author="Master Repository Process" w:date="2021-09-25T02:32:00Z">
              <w:r>
                <w:delText>3</w:delText>
              </w:r>
            </w:del>
          </w:p>
        </w:tc>
      </w:tr>
      <w:tr>
        <w:trPr>
          <w:cantSplit/>
          <w:del w:id="1214" w:author="Master Repository Process" w:date="2021-09-25T02:32:00Z"/>
        </w:trPr>
        <w:tc>
          <w:tcPr>
            <w:tcW w:w="6120" w:type="dxa"/>
          </w:tcPr>
          <w:p>
            <w:pPr>
              <w:pStyle w:val="yTable"/>
              <w:spacing w:after="40"/>
              <w:rPr>
                <w:del w:id="1215" w:author="Master Repository Process" w:date="2021-09-25T02:32:00Z"/>
              </w:rPr>
            </w:pPr>
            <w:del w:id="1216" w:author="Master Repository Process" w:date="2021-09-25T02:32:00Z">
              <w:r>
                <w:delText>Anaesthesia for all procedures on the nerves, muscles, tendons and fascia of the upper abdominal wall</w:delText>
              </w:r>
            </w:del>
          </w:p>
        </w:tc>
        <w:tc>
          <w:tcPr>
            <w:tcW w:w="960" w:type="dxa"/>
            <w:vAlign w:val="bottom"/>
          </w:tcPr>
          <w:p>
            <w:pPr>
              <w:pStyle w:val="yTable"/>
              <w:keepNext/>
              <w:spacing w:after="40"/>
              <w:jc w:val="center"/>
              <w:rPr>
                <w:del w:id="1217" w:author="Master Repository Process" w:date="2021-09-25T02:32:00Z"/>
              </w:rPr>
            </w:pPr>
            <w:del w:id="1218" w:author="Master Repository Process" w:date="2021-09-25T02:32:00Z">
              <w:r>
                <w:delText>4</w:delText>
              </w:r>
            </w:del>
          </w:p>
        </w:tc>
      </w:tr>
      <w:tr>
        <w:trPr>
          <w:cantSplit/>
          <w:del w:id="1219" w:author="Master Repository Process" w:date="2021-09-25T02:32:00Z"/>
        </w:trPr>
        <w:tc>
          <w:tcPr>
            <w:tcW w:w="6120" w:type="dxa"/>
          </w:tcPr>
          <w:p>
            <w:pPr>
              <w:pStyle w:val="yTable"/>
              <w:spacing w:after="40"/>
              <w:rPr>
                <w:del w:id="1220" w:author="Master Repository Process" w:date="2021-09-25T02:32:00Z"/>
              </w:rPr>
            </w:pPr>
            <w:del w:id="1221" w:author="Master Repository Process" w:date="2021-09-25T02:32:00Z">
              <w:r>
                <w:delText>Anaesthesia for diagnostic laparoscopy</w:delText>
              </w:r>
            </w:del>
          </w:p>
        </w:tc>
        <w:tc>
          <w:tcPr>
            <w:tcW w:w="960" w:type="dxa"/>
            <w:vAlign w:val="bottom"/>
          </w:tcPr>
          <w:p>
            <w:pPr>
              <w:pStyle w:val="yTable"/>
              <w:keepNext/>
              <w:spacing w:after="40"/>
              <w:jc w:val="center"/>
              <w:rPr>
                <w:del w:id="1222" w:author="Master Repository Process" w:date="2021-09-25T02:32:00Z"/>
              </w:rPr>
            </w:pPr>
            <w:del w:id="1223" w:author="Master Repository Process" w:date="2021-09-25T02:32:00Z">
              <w:r>
                <w:delText>6</w:delText>
              </w:r>
            </w:del>
          </w:p>
        </w:tc>
      </w:tr>
      <w:tr>
        <w:trPr>
          <w:cantSplit/>
          <w:del w:id="1224" w:author="Master Repository Process" w:date="2021-09-25T02:32:00Z"/>
        </w:trPr>
        <w:tc>
          <w:tcPr>
            <w:tcW w:w="6120" w:type="dxa"/>
          </w:tcPr>
          <w:p>
            <w:pPr>
              <w:pStyle w:val="yTable"/>
              <w:spacing w:after="40"/>
              <w:rPr>
                <w:del w:id="1225" w:author="Master Repository Process" w:date="2021-09-25T02:32:00Z"/>
              </w:rPr>
            </w:pPr>
            <w:del w:id="1226" w:author="Master Repository Process" w:date="2021-09-25T02:32:00Z">
              <w:r>
                <w:delText>Anaesthesia for laparoscopic procedures unless otherwise specified</w:delText>
              </w:r>
            </w:del>
          </w:p>
        </w:tc>
        <w:tc>
          <w:tcPr>
            <w:tcW w:w="960" w:type="dxa"/>
            <w:vAlign w:val="bottom"/>
          </w:tcPr>
          <w:p>
            <w:pPr>
              <w:pStyle w:val="yTable"/>
              <w:keepNext/>
              <w:spacing w:after="40"/>
              <w:jc w:val="center"/>
              <w:rPr>
                <w:del w:id="1227" w:author="Master Repository Process" w:date="2021-09-25T02:32:00Z"/>
              </w:rPr>
            </w:pPr>
            <w:del w:id="1228" w:author="Master Repository Process" w:date="2021-09-25T02:32:00Z">
              <w:r>
                <w:delText>7</w:delText>
              </w:r>
            </w:del>
          </w:p>
        </w:tc>
      </w:tr>
      <w:tr>
        <w:trPr>
          <w:cantSplit/>
          <w:del w:id="1229" w:author="Master Repository Process" w:date="2021-09-25T02:32:00Z"/>
        </w:trPr>
        <w:tc>
          <w:tcPr>
            <w:tcW w:w="6120" w:type="dxa"/>
          </w:tcPr>
          <w:p>
            <w:pPr>
              <w:pStyle w:val="yTable"/>
              <w:spacing w:after="40"/>
              <w:rPr>
                <w:del w:id="1230" w:author="Master Repository Process" w:date="2021-09-25T02:32:00Z"/>
              </w:rPr>
            </w:pPr>
            <w:del w:id="1231" w:author="Master Repository Process" w:date="2021-09-25T02:32:00Z">
              <w:r>
                <w:delText>Anaesthesia for extracorporeal shock wave lithotripsy</w:delText>
              </w:r>
            </w:del>
          </w:p>
        </w:tc>
        <w:tc>
          <w:tcPr>
            <w:tcW w:w="960" w:type="dxa"/>
            <w:vAlign w:val="bottom"/>
          </w:tcPr>
          <w:p>
            <w:pPr>
              <w:pStyle w:val="yTable"/>
              <w:keepNext/>
              <w:spacing w:after="40"/>
              <w:jc w:val="center"/>
              <w:rPr>
                <w:del w:id="1232" w:author="Master Repository Process" w:date="2021-09-25T02:32:00Z"/>
              </w:rPr>
            </w:pPr>
            <w:del w:id="1233" w:author="Master Repository Process" w:date="2021-09-25T02:32:00Z">
              <w:r>
                <w:delText>6</w:delText>
              </w:r>
            </w:del>
          </w:p>
        </w:tc>
      </w:tr>
      <w:tr>
        <w:trPr>
          <w:cantSplit/>
          <w:del w:id="1234" w:author="Master Repository Process" w:date="2021-09-25T02:32:00Z"/>
        </w:trPr>
        <w:tc>
          <w:tcPr>
            <w:tcW w:w="6120" w:type="dxa"/>
          </w:tcPr>
          <w:p>
            <w:pPr>
              <w:pStyle w:val="yTable"/>
              <w:spacing w:after="40"/>
              <w:rPr>
                <w:del w:id="1235" w:author="Master Repository Process" w:date="2021-09-25T02:32:00Z"/>
              </w:rPr>
            </w:pPr>
            <w:del w:id="1236" w:author="Master Repository Process" w:date="2021-09-25T02:32:00Z">
              <w:r>
                <w:delText>Anaesthesia for upper gastrointestinal endoscopic procedures</w:delText>
              </w:r>
            </w:del>
          </w:p>
        </w:tc>
        <w:tc>
          <w:tcPr>
            <w:tcW w:w="960" w:type="dxa"/>
            <w:vAlign w:val="bottom"/>
          </w:tcPr>
          <w:p>
            <w:pPr>
              <w:pStyle w:val="yTable"/>
              <w:keepNext/>
              <w:spacing w:after="40"/>
              <w:jc w:val="center"/>
              <w:rPr>
                <w:del w:id="1237" w:author="Master Repository Process" w:date="2021-09-25T02:32:00Z"/>
              </w:rPr>
            </w:pPr>
            <w:del w:id="1238" w:author="Master Repository Process" w:date="2021-09-25T02:32:00Z">
              <w:r>
                <w:delText>5</w:delText>
              </w:r>
            </w:del>
          </w:p>
        </w:tc>
      </w:tr>
      <w:tr>
        <w:trPr>
          <w:cantSplit/>
          <w:del w:id="1239" w:author="Master Repository Process" w:date="2021-09-25T02:32:00Z"/>
        </w:trPr>
        <w:tc>
          <w:tcPr>
            <w:tcW w:w="6120" w:type="dxa"/>
          </w:tcPr>
          <w:p>
            <w:pPr>
              <w:pStyle w:val="yTable"/>
              <w:spacing w:after="40"/>
              <w:rPr>
                <w:del w:id="1240" w:author="Master Repository Process" w:date="2021-09-25T02:32:00Z"/>
              </w:rPr>
            </w:pPr>
            <w:del w:id="1241" w:author="Master Repository Process" w:date="2021-09-25T02:32:00Z">
              <w:r>
                <w:delText>Anaesthesia for upper gastrointestinal endoscopic procedures in association with imaging techniques including fluoroscopy and ultrasound</w:delText>
              </w:r>
            </w:del>
          </w:p>
        </w:tc>
        <w:tc>
          <w:tcPr>
            <w:tcW w:w="960" w:type="dxa"/>
            <w:vAlign w:val="bottom"/>
          </w:tcPr>
          <w:p>
            <w:pPr>
              <w:pStyle w:val="yTable"/>
              <w:keepNext/>
              <w:spacing w:after="40"/>
              <w:jc w:val="center"/>
              <w:rPr>
                <w:del w:id="1242" w:author="Master Repository Process" w:date="2021-09-25T02:32:00Z"/>
              </w:rPr>
            </w:pPr>
            <w:del w:id="1243" w:author="Master Repository Process" w:date="2021-09-25T02:32:00Z">
              <w:r>
                <w:delText>6</w:delText>
              </w:r>
            </w:del>
          </w:p>
        </w:tc>
      </w:tr>
      <w:tr>
        <w:trPr>
          <w:cantSplit/>
          <w:del w:id="1244" w:author="Master Repository Process" w:date="2021-09-25T02:32:00Z"/>
        </w:trPr>
        <w:tc>
          <w:tcPr>
            <w:tcW w:w="6120" w:type="dxa"/>
          </w:tcPr>
          <w:p>
            <w:pPr>
              <w:pStyle w:val="yTable"/>
              <w:spacing w:after="40"/>
              <w:rPr>
                <w:del w:id="1245" w:author="Master Repository Process" w:date="2021-09-25T02:32:00Z"/>
              </w:rPr>
            </w:pPr>
            <w:del w:id="1246" w:author="Master Repository Process" w:date="2021-09-25T02:32:00Z">
              <w:r>
                <w:delText>Anaesthesia for upper gastrointestinal endoscopic procedures in association with acute gastrointestinal haemorrhage</w:delText>
              </w:r>
            </w:del>
          </w:p>
        </w:tc>
        <w:tc>
          <w:tcPr>
            <w:tcW w:w="960" w:type="dxa"/>
            <w:vAlign w:val="bottom"/>
          </w:tcPr>
          <w:p>
            <w:pPr>
              <w:pStyle w:val="yTable"/>
              <w:keepNext/>
              <w:spacing w:after="40"/>
              <w:jc w:val="center"/>
              <w:rPr>
                <w:del w:id="1247" w:author="Master Repository Process" w:date="2021-09-25T02:32:00Z"/>
              </w:rPr>
            </w:pPr>
            <w:del w:id="1248" w:author="Master Repository Process" w:date="2021-09-25T02:32:00Z">
              <w:r>
                <w:delText>6</w:delText>
              </w:r>
            </w:del>
          </w:p>
        </w:tc>
      </w:tr>
      <w:tr>
        <w:trPr>
          <w:cantSplit/>
          <w:del w:id="1249" w:author="Master Repository Process" w:date="2021-09-25T02:32:00Z"/>
        </w:trPr>
        <w:tc>
          <w:tcPr>
            <w:tcW w:w="6120" w:type="dxa"/>
          </w:tcPr>
          <w:p>
            <w:pPr>
              <w:pStyle w:val="yTable"/>
              <w:spacing w:after="40"/>
              <w:rPr>
                <w:del w:id="1250" w:author="Master Repository Process" w:date="2021-09-25T02:32:00Z"/>
              </w:rPr>
            </w:pPr>
            <w:del w:id="1251" w:author="Master Repository Process" w:date="2021-09-25T02:32:00Z">
              <w:r>
                <w:delText>Anaesthesia for all hernia repairs in upper abdomen unless otherwise specified</w:delText>
              </w:r>
            </w:del>
          </w:p>
        </w:tc>
        <w:tc>
          <w:tcPr>
            <w:tcW w:w="960" w:type="dxa"/>
            <w:vAlign w:val="bottom"/>
          </w:tcPr>
          <w:p>
            <w:pPr>
              <w:pStyle w:val="yTable"/>
              <w:keepNext/>
              <w:keepLines/>
              <w:spacing w:after="40"/>
              <w:jc w:val="center"/>
              <w:rPr>
                <w:del w:id="1252" w:author="Master Repository Process" w:date="2021-09-25T02:32:00Z"/>
              </w:rPr>
            </w:pPr>
            <w:del w:id="1253" w:author="Master Repository Process" w:date="2021-09-25T02:32:00Z">
              <w:r>
                <w:delText>4</w:delText>
              </w:r>
            </w:del>
          </w:p>
        </w:tc>
      </w:tr>
      <w:tr>
        <w:trPr>
          <w:cantSplit/>
          <w:del w:id="1254" w:author="Master Repository Process" w:date="2021-09-25T02:32:00Z"/>
        </w:trPr>
        <w:tc>
          <w:tcPr>
            <w:tcW w:w="6120" w:type="dxa"/>
          </w:tcPr>
          <w:p>
            <w:pPr>
              <w:pStyle w:val="yTable"/>
              <w:spacing w:after="40"/>
              <w:ind w:left="340" w:hanging="340"/>
              <w:rPr>
                <w:del w:id="1255" w:author="Master Repository Process" w:date="2021-09-25T02:32:00Z"/>
              </w:rPr>
            </w:pPr>
            <w:del w:id="1256" w:author="Master Repository Process" w:date="2021-09-25T02:32:00Z">
              <w:r>
                <w:delText> — repair of incisional hernia and/or wound dehiscence</w:delText>
              </w:r>
            </w:del>
          </w:p>
        </w:tc>
        <w:tc>
          <w:tcPr>
            <w:tcW w:w="960" w:type="dxa"/>
            <w:vAlign w:val="bottom"/>
          </w:tcPr>
          <w:p>
            <w:pPr>
              <w:pStyle w:val="yTable"/>
              <w:keepNext/>
              <w:keepLines/>
              <w:spacing w:after="40"/>
              <w:jc w:val="center"/>
              <w:rPr>
                <w:del w:id="1257" w:author="Master Repository Process" w:date="2021-09-25T02:32:00Z"/>
              </w:rPr>
            </w:pPr>
            <w:del w:id="1258" w:author="Master Repository Process" w:date="2021-09-25T02:32:00Z">
              <w:r>
                <w:delText>6</w:delText>
              </w:r>
            </w:del>
          </w:p>
        </w:tc>
      </w:tr>
      <w:tr>
        <w:trPr>
          <w:cantSplit/>
          <w:del w:id="1259" w:author="Master Repository Process" w:date="2021-09-25T02:32:00Z"/>
        </w:trPr>
        <w:tc>
          <w:tcPr>
            <w:tcW w:w="6120" w:type="dxa"/>
          </w:tcPr>
          <w:p>
            <w:pPr>
              <w:pStyle w:val="yTable"/>
              <w:spacing w:after="40"/>
              <w:rPr>
                <w:del w:id="1260" w:author="Master Repository Process" w:date="2021-09-25T02:32:00Z"/>
              </w:rPr>
            </w:pPr>
            <w:del w:id="1261" w:author="Master Repository Process" w:date="2021-09-25T02:32:00Z">
              <w:r>
                <w:delText> — repair of omphalocele</w:delText>
              </w:r>
            </w:del>
          </w:p>
        </w:tc>
        <w:tc>
          <w:tcPr>
            <w:tcW w:w="960" w:type="dxa"/>
            <w:vAlign w:val="bottom"/>
          </w:tcPr>
          <w:p>
            <w:pPr>
              <w:pStyle w:val="yTable"/>
              <w:keepNext/>
              <w:spacing w:after="40"/>
              <w:jc w:val="center"/>
              <w:rPr>
                <w:del w:id="1262" w:author="Master Repository Process" w:date="2021-09-25T02:32:00Z"/>
              </w:rPr>
            </w:pPr>
            <w:del w:id="1263" w:author="Master Repository Process" w:date="2021-09-25T02:32:00Z">
              <w:r>
                <w:delText>7</w:delText>
              </w:r>
            </w:del>
          </w:p>
        </w:tc>
      </w:tr>
      <w:tr>
        <w:trPr>
          <w:cantSplit/>
          <w:del w:id="1264" w:author="Master Repository Process" w:date="2021-09-25T02:32:00Z"/>
        </w:trPr>
        <w:tc>
          <w:tcPr>
            <w:tcW w:w="6120" w:type="dxa"/>
          </w:tcPr>
          <w:p>
            <w:pPr>
              <w:pStyle w:val="yTable"/>
              <w:spacing w:after="40"/>
              <w:rPr>
                <w:del w:id="1265" w:author="Master Repository Process" w:date="2021-09-25T02:32:00Z"/>
              </w:rPr>
            </w:pPr>
            <w:del w:id="1266" w:author="Master Repository Process" w:date="2021-09-25T02:32:00Z">
              <w:r>
                <w:delText> — transabdominal repair of diaphragmatic hernia</w:delText>
              </w:r>
            </w:del>
          </w:p>
        </w:tc>
        <w:tc>
          <w:tcPr>
            <w:tcW w:w="960" w:type="dxa"/>
            <w:vAlign w:val="bottom"/>
          </w:tcPr>
          <w:p>
            <w:pPr>
              <w:pStyle w:val="yTable"/>
              <w:keepNext/>
              <w:spacing w:after="40"/>
              <w:jc w:val="center"/>
              <w:rPr>
                <w:del w:id="1267" w:author="Master Repository Process" w:date="2021-09-25T02:32:00Z"/>
              </w:rPr>
            </w:pPr>
            <w:del w:id="1268" w:author="Master Repository Process" w:date="2021-09-25T02:32:00Z">
              <w:r>
                <w:delText>9</w:delText>
              </w:r>
            </w:del>
          </w:p>
        </w:tc>
      </w:tr>
      <w:tr>
        <w:trPr>
          <w:cantSplit/>
          <w:del w:id="1269" w:author="Master Repository Process" w:date="2021-09-25T02:32:00Z"/>
        </w:trPr>
        <w:tc>
          <w:tcPr>
            <w:tcW w:w="6120" w:type="dxa"/>
          </w:tcPr>
          <w:p>
            <w:pPr>
              <w:pStyle w:val="yTable"/>
              <w:spacing w:after="40"/>
              <w:rPr>
                <w:del w:id="1270" w:author="Master Repository Process" w:date="2021-09-25T02:32:00Z"/>
              </w:rPr>
            </w:pPr>
            <w:del w:id="1271" w:author="Master Repository Process" w:date="2021-09-25T02:32:00Z">
              <w:r>
                <w:delText>Anaesthesia for all procedures on major abdominal blood vessels</w:delText>
              </w:r>
            </w:del>
          </w:p>
        </w:tc>
        <w:tc>
          <w:tcPr>
            <w:tcW w:w="960" w:type="dxa"/>
            <w:vAlign w:val="bottom"/>
          </w:tcPr>
          <w:p>
            <w:pPr>
              <w:pStyle w:val="yTable"/>
              <w:keepNext/>
              <w:spacing w:after="40"/>
              <w:jc w:val="center"/>
              <w:rPr>
                <w:del w:id="1272" w:author="Master Repository Process" w:date="2021-09-25T02:32:00Z"/>
              </w:rPr>
            </w:pPr>
            <w:del w:id="1273" w:author="Master Repository Process" w:date="2021-09-25T02:32:00Z">
              <w:r>
                <w:delText>15</w:delText>
              </w:r>
            </w:del>
          </w:p>
        </w:tc>
      </w:tr>
      <w:tr>
        <w:trPr>
          <w:cantSplit/>
          <w:del w:id="1274" w:author="Master Repository Process" w:date="2021-09-25T02:32:00Z"/>
        </w:trPr>
        <w:tc>
          <w:tcPr>
            <w:tcW w:w="6120" w:type="dxa"/>
          </w:tcPr>
          <w:p>
            <w:pPr>
              <w:pStyle w:val="yTable"/>
              <w:spacing w:after="40"/>
              <w:rPr>
                <w:del w:id="1275" w:author="Master Repository Process" w:date="2021-09-25T02:32:00Z"/>
              </w:rPr>
            </w:pPr>
            <w:del w:id="1276" w:author="Master Repository Process" w:date="2021-09-25T02:32:00Z">
              <w:r>
                <w:delText>Anaesthesia for all procedures within the peritoneal cavity in upper abdomen including cholecystectomy, gastrectomy, laparoscopic nephrectomy, bowel shunts and cadaver harvesting of organs unless otherwise specified</w:delText>
              </w:r>
            </w:del>
          </w:p>
        </w:tc>
        <w:tc>
          <w:tcPr>
            <w:tcW w:w="960" w:type="dxa"/>
            <w:vAlign w:val="bottom"/>
          </w:tcPr>
          <w:p>
            <w:pPr>
              <w:pStyle w:val="yTable"/>
              <w:keepNext/>
              <w:spacing w:after="40"/>
              <w:jc w:val="center"/>
              <w:rPr>
                <w:del w:id="1277" w:author="Master Repository Process" w:date="2021-09-25T02:32:00Z"/>
              </w:rPr>
            </w:pPr>
            <w:del w:id="1278" w:author="Master Repository Process" w:date="2021-09-25T02:32:00Z">
              <w:r>
                <w:delText>8</w:delText>
              </w:r>
            </w:del>
          </w:p>
        </w:tc>
      </w:tr>
      <w:tr>
        <w:trPr>
          <w:cantSplit/>
          <w:del w:id="1279" w:author="Master Repository Process" w:date="2021-09-25T02:32:00Z"/>
        </w:trPr>
        <w:tc>
          <w:tcPr>
            <w:tcW w:w="6120" w:type="dxa"/>
          </w:tcPr>
          <w:p>
            <w:pPr>
              <w:pStyle w:val="yTable"/>
              <w:spacing w:after="40"/>
              <w:rPr>
                <w:del w:id="1280" w:author="Master Repository Process" w:date="2021-09-25T02:32:00Z"/>
              </w:rPr>
            </w:pPr>
            <w:del w:id="1281" w:author="Master Repository Process" w:date="2021-09-25T02:32:00Z">
              <w:r>
                <w:delText>Anaesthesia for gastric reduction or gastroplasty for the treatment of morbid obesity</w:delText>
              </w:r>
            </w:del>
          </w:p>
        </w:tc>
        <w:tc>
          <w:tcPr>
            <w:tcW w:w="960" w:type="dxa"/>
            <w:vAlign w:val="bottom"/>
          </w:tcPr>
          <w:p>
            <w:pPr>
              <w:pStyle w:val="yTable"/>
              <w:keepNext/>
              <w:spacing w:after="40"/>
              <w:jc w:val="center"/>
              <w:rPr>
                <w:del w:id="1282" w:author="Master Repository Process" w:date="2021-09-25T02:32:00Z"/>
              </w:rPr>
            </w:pPr>
            <w:del w:id="1283" w:author="Master Repository Process" w:date="2021-09-25T02:32:00Z">
              <w:r>
                <w:delText>10</w:delText>
              </w:r>
            </w:del>
          </w:p>
        </w:tc>
      </w:tr>
      <w:tr>
        <w:trPr>
          <w:cantSplit/>
          <w:del w:id="1284" w:author="Master Repository Process" w:date="2021-09-25T02:32:00Z"/>
        </w:trPr>
        <w:tc>
          <w:tcPr>
            <w:tcW w:w="6120" w:type="dxa"/>
          </w:tcPr>
          <w:p>
            <w:pPr>
              <w:pStyle w:val="yTable"/>
              <w:spacing w:after="40"/>
              <w:rPr>
                <w:del w:id="1285" w:author="Master Repository Process" w:date="2021-09-25T02:32:00Z"/>
              </w:rPr>
            </w:pPr>
            <w:del w:id="1286" w:author="Master Repository Process" w:date="2021-09-25T02:32:00Z">
              <w:r>
                <w:delText>Anaesthesia for partial hepatectomy (excluding liver biopsy)</w:delText>
              </w:r>
            </w:del>
          </w:p>
        </w:tc>
        <w:tc>
          <w:tcPr>
            <w:tcW w:w="960" w:type="dxa"/>
            <w:vAlign w:val="bottom"/>
          </w:tcPr>
          <w:p>
            <w:pPr>
              <w:pStyle w:val="yTable"/>
              <w:keepNext/>
              <w:spacing w:after="40"/>
              <w:jc w:val="center"/>
              <w:rPr>
                <w:del w:id="1287" w:author="Master Repository Process" w:date="2021-09-25T02:32:00Z"/>
              </w:rPr>
            </w:pPr>
            <w:del w:id="1288" w:author="Master Repository Process" w:date="2021-09-25T02:32:00Z">
              <w:r>
                <w:delText>13</w:delText>
              </w:r>
            </w:del>
          </w:p>
        </w:tc>
      </w:tr>
      <w:tr>
        <w:trPr>
          <w:cantSplit/>
          <w:del w:id="1289" w:author="Master Repository Process" w:date="2021-09-25T02:32:00Z"/>
        </w:trPr>
        <w:tc>
          <w:tcPr>
            <w:tcW w:w="6120" w:type="dxa"/>
          </w:tcPr>
          <w:p>
            <w:pPr>
              <w:pStyle w:val="yTable"/>
              <w:spacing w:after="40"/>
              <w:rPr>
                <w:del w:id="1290" w:author="Master Repository Process" w:date="2021-09-25T02:32:00Z"/>
              </w:rPr>
            </w:pPr>
            <w:del w:id="1291" w:author="Master Repository Process" w:date="2021-09-25T02:32:00Z">
              <w:r>
                <w:delText>Anaesthesia for extended or trisegmental hepatectomy</w:delText>
              </w:r>
            </w:del>
          </w:p>
        </w:tc>
        <w:tc>
          <w:tcPr>
            <w:tcW w:w="960" w:type="dxa"/>
            <w:vAlign w:val="bottom"/>
          </w:tcPr>
          <w:p>
            <w:pPr>
              <w:pStyle w:val="yTable"/>
              <w:keepNext/>
              <w:spacing w:after="40"/>
              <w:jc w:val="center"/>
              <w:rPr>
                <w:del w:id="1292" w:author="Master Repository Process" w:date="2021-09-25T02:32:00Z"/>
              </w:rPr>
            </w:pPr>
            <w:del w:id="1293" w:author="Master Repository Process" w:date="2021-09-25T02:32:00Z">
              <w:r>
                <w:delText>15</w:delText>
              </w:r>
            </w:del>
          </w:p>
        </w:tc>
      </w:tr>
      <w:tr>
        <w:trPr>
          <w:cantSplit/>
          <w:del w:id="1294" w:author="Master Repository Process" w:date="2021-09-25T02:32:00Z"/>
        </w:trPr>
        <w:tc>
          <w:tcPr>
            <w:tcW w:w="6120" w:type="dxa"/>
          </w:tcPr>
          <w:p>
            <w:pPr>
              <w:pStyle w:val="yTable"/>
              <w:spacing w:after="40"/>
              <w:rPr>
                <w:del w:id="1295" w:author="Master Repository Process" w:date="2021-09-25T02:32:00Z"/>
              </w:rPr>
            </w:pPr>
            <w:del w:id="1296" w:author="Master Repository Process" w:date="2021-09-25T02:32:00Z">
              <w:r>
                <w:delText>Anaesthesia for pancreatectomy, partial or total (eg. Whipple procedure)</w:delText>
              </w:r>
            </w:del>
          </w:p>
        </w:tc>
        <w:tc>
          <w:tcPr>
            <w:tcW w:w="960" w:type="dxa"/>
            <w:vAlign w:val="bottom"/>
          </w:tcPr>
          <w:p>
            <w:pPr>
              <w:pStyle w:val="yTable"/>
              <w:keepNext/>
              <w:spacing w:after="40"/>
              <w:jc w:val="center"/>
              <w:rPr>
                <w:del w:id="1297" w:author="Master Repository Process" w:date="2021-09-25T02:32:00Z"/>
              </w:rPr>
            </w:pPr>
            <w:del w:id="1298" w:author="Master Repository Process" w:date="2021-09-25T02:32:00Z">
              <w:r>
                <w:delText>12</w:delText>
              </w:r>
            </w:del>
          </w:p>
        </w:tc>
      </w:tr>
      <w:tr>
        <w:trPr>
          <w:cantSplit/>
          <w:del w:id="1299" w:author="Master Repository Process" w:date="2021-09-25T02:32:00Z"/>
        </w:trPr>
        <w:tc>
          <w:tcPr>
            <w:tcW w:w="6120" w:type="dxa"/>
          </w:tcPr>
          <w:p>
            <w:pPr>
              <w:pStyle w:val="yTable"/>
              <w:spacing w:after="40"/>
              <w:rPr>
                <w:del w:id="1300" w:author="Master Repository Process" w:date="2021-09-25T02:32:00Z"/>
              </w:rPr>
            </w:pPr>
            <w:del w:id="1301" w:author="Master Repository Process" w:date="2021-09-25T02:32:00Z">
              <w:r>
                <w:delText>Anaesthesia for liver transplant (recipient)</w:delText>
              </w:r>
            </w:del>
          </w:p>
        </w:tc>
        <w:tc>
          <w:tcPr>
            <w:tcW w:w="960" w:type="dxa"/>
            <w:vAlign w:val="bottom"/>
          </w:tcPr>
          <w:p>
            <w:pPr>
              <w:pStyle w:val="yTable"/>
              <w:keepNext/>
              <w:spacing w:after="40"/>
              <w:jc w:val="center"/>
              <w:rPr>
                <w:del w:id="1302" w:author="Master Repository Process" w:date="2021-09-25T02:32:00Z"/>
              </w:rPr>
            </w:pPr>
            <w:del w:id="1303" w:author="Master Repository Process" w:date="2021-09-25T02:32:00Z">
              <w:r>
                <w:delText>30</w:delText>
              </w:r>
            </w:del>
          </w:p>
        </w:tc>
      </w:tr>
      <w:tr>
        <w:trPr>
          <w:cantSplit/>
          <w:del w:id="1304" w:author="Master Repository Process" w:date="2021-09-25T02:32:00Z"/>
        </w:trPr>
        <w:tc>
          <w:tcPr>
            <w:tcW w:w="6120" w:type="dxa"/>
          </w:tcPr>
          <w:p>
            <w:pPr>
              <w:pStyle w:val="yTable"/>
              <w:spacing w:after="40"/>
              <w:rPr>
                <w:del w:id="1305" w:author="Master Repository Process" w:date="2021-09-25T02:32:00Z"/>
              </w:rPr>
            </w:pPr>
            <w:del w:id="1306" w:author="Master Repository Process" w:date="2021-09-25T02:32:00Z">
              <w:r>
                <w:delText>Anaesthesia for neuro endocrine tumour removal (eg. carcinoid)</w:delText>
              </w:r>
            </w:del>
          </w:p>
        </w:tc>
        <w:tc>
          <w:tcPr>
            <w:tcW w:w="960" w:type="dxa"/>
            <w:vAlign w:val="bottom"/>
          </w:tcPr>
          <w:p>
            <w:pPr>
              <w:pStyle w:val="yTable"/>
              <w:keepNext/>
              <w:spacing w:after="40"/>
              <w:jc w:val="center"/>
              <w:rPr>
                <w:del w:id="1307" w:author="Master Repository Process" w:date="2021-09-25T02:32:00Z"/>
              </w:rPr>
            </w:pPr>
            <w:del w:id="1308" w:author="Master Repository Process" w:date="2021-09-25T02:32:00Z">
              <w:r>
                <w:delText>10</w:delText>
              </w:r>
            </w:del>
          </w:p>
        </w:tc>
      </w:tr>
      <w:tr>
        <w:trPr>
          <w:cantSplit/>
          <w:del w:id="1309" w:author="Master Repository Process" w:date="2021-09-25T02:32:00Z"/>
        </w:trPr>
        <w:tc>
          <w:tcPr>
            <w:tcW w:w="6120" w:type="dxa"/>
          </w:tcPr>
          <w:p>
            <w:pPr>
              <w:pStyle w:val="yTable"/>
              <w:spacing w:after="40"/>
              <w:rPr>
                <w:del w:id="1310" w:author="Master Repository Process" w:date="2021-09-25T02:32:00Z"/>
              </w:rPr>
            </w:pPr>
            <w:del w:id="1311" w:author="Master Repository Process" w:date="2021-09-25T02:32:00Z">
              <w:r>
                <w:delText>Anaesthesia for percutaneous procedures on an intra</w:delText>
              </w:r>
              <w:r>
                <w:noBreakHyphen/>
                <w:delText>abdominal organ in the upper abdomen</w:delText>
              </w:r>
            </w:del>
          </w:p>
        </w:tc>
        <w:tc>
          <w:tcPr>
            <w:tcW w:w="960" w:type="dxa"/>
            <w:vAlign w:val="bottom"/>
          </w:tcPr>
          <w:p>
            <w:pPr>
              <w:pStyle w:val="yTable"/>
              <w:keepNext/>
              <w:spacing w:after="40"/>
              <w:jc w:val="center"/>
              <w:rPr>
                <w:del w:id="1312" w:author="Master Repository Process" w:date="2021-09-25T02:32:00Z"/>
              </w:rPr>
            </w:pPr>
            <w:del w:id="1313" w:author="Master Repository Process" w:date="2021-09-25T02:32:00Z">
              <w:r>
                <w:delText>6</w:delText>
              </w:r>
            </w:del>
          </w:p>
        </w:tc>
      </w:tr>
      <w:tr>
        <w:trPr>
          <w:cantSplit/>
          <w:del w:id="1314" w:author="Master Repository Process" w:date="2021-09-25T02:32:00Z"/>
        </w:trPr>
        <w:tc>
          <w:tcPr>
            <w:tcW w:w="6120" w:type="dxa"/>
          </w:tcPr>
          <w:p>
            <w:pPr>
              <w:pStyle w:val="yTable"/>
              <w:keepNext/>
              <w:spacing w:before="260" w:after="40"/>
              <w:rPr>
                <w:del w:id="1315" w:author="Master Repository Process" w:date="2021-09-25T02:32:00Z"/>
              </w:rPr>
            </w:pPr>
            <w:del w:id="1316" w:author="Master Repository Process" w:date="2021-09-25T02:32:00Z">
              <w:r>
                <w:rPr>
                  <w:b/>
                </w:rPr>
                <w:delText>Lower abdomen</w:delText>
              </w:r>
            </w:del>
          </w:p>
        </w:tc>
        <w:tc>
          <w:tcPr>
            <w:tcW w:w="960" w:type="dxa"/>
            <w:vAlign w:val="bottom"/>
          </w:tcPr>
          <w:p>
            <w:pPr>
              <w:pStyle w:val="yTable"/>
              <w:keepNext/>
              <w:spacing w:before="40" w:after="40"/>
              <w:jc w:val="center"/>
              <w:rPr>
                <w:del w:id="1317" w:author="Master Repository Process" w:date="2021-09-25T02:32:00Z"/>
              </w:rPr>
            </w:pPr>
          </w:p>
        </w:tc>
      </w:tr>
      <w:tr>
        <w:trPr>
          <w:cantSplit/>
          <w:del w:id="1318" w:author="Master Repository Process" w:date="2021-09-25T02:32:00Z"/>
        </w:trPr>
        <w:tc>
          <w:tcPr>
            <w:tcW w:w="6120" w:type="dxa"/>
          </w:tcPr>
          <w:p>
            <w:pPr>
              <w:pStyle w:val="yTable"/>
              <w:spacing w:after="40"/>
              <w:rPr>
                <w:del w:id="1319" w:author="Master Repository Process" w:date="2021-09-25T02:32:00Z"/>
              </w:rPr>
            </w:pPr>
            <w:del w:id="1320" w:author="Master Repository Process" w:date="2021-09-25T02:32:00Z">
              <w:r>
                <w:delText>Anaesthesia for all procedures on the skin or subcutaneous tissue of the lower abdominal wall unless otherwise specified</w:delText>
              </w:r>
            </w:del>
          </w:p>
        </w:tc>
        <w:tc>
          <w:tcPr>
            <w:tcW w:w="960" w:type="dxa"/>
            <w:vAlign w:val="bottom"/>
          </w:tcPr>
          <w:p>
            <w:pPr>
              <w:pStyle w:val="yTable"/>
              <w:keepNext/>
              <w:spacing w:after="40"/>
              <w:jc w:val="center"/>
              <w:rPr>
                <w:del w:id="1321" w:author="Master Repository Process" w:date="2021-09-25T02:32:00Z"/>
              </w:rPr>
            </w:pPr>
            <w:del w:id="1322" w:author="Master Repository Process" w:date="2021-09-25T02:32:00Z">
              <w:r>
                <w:delText>3</w:delText>
              </w:r>
            </w:del>
          </w:p>
        </w:tc>
      </w:tr>
      <w:tr>
        <w:trPr>
          <w:cantSplit/>
          <w:del w:id="1323" w:author="Master Repository Process" w:date="2021-09-25T02:32:00Z"/>
        </w:trPr>
        <w:tc>
          <w:tcPr>
            <w:tcW w:w="6120" w:type="dxa"/>
          </w:tcPr>
          <w:p>
            <w:pPr>
              <w:pStyle w:val="yTable"/>
              <w:spacing w:after="40"/>
              <w:rPr>
                <w:del w:id="1324" w:author="Master Repository Process" w:date="2021-09-25T02:32:00Z"/>
              </w:rPr>
            </w:pPr>
            <w:del w:id="1325" w:author="Master Repository Process" w:date="2021-09-25T02:32:00Z">
              <w:r>
                <w:delText> — lipectomy</w:delText>
              </w:r>
            </w:del>
          </w:p>
        </w:tc>
        <w:tc>
          <w:tcPr>
            <w:tcW w:w="960" w:type="dxa"/>
            <w:vAlign w:val="bottom"/>
          </w:tcPr>
          <w:p>
            <w:pPr>
              <w:pStyle w:val="yTable"/>
              <w:keepNext/>
              <w:spacing w:after="40"/>
              <w:jc w:val="center"/>
              <w:rPr>
                <w:del w:id="1326" w:author="Master Repository Process" w:date="2021-09-25T02:32:00Z"/>
              </w:rPr>
            </w:pPr>
            <w:del w:id="1327" w:author="Master Repository Process" w:date="2021-09-25T02:32:00Z">
              <w:r>
                <w:delText>5</w:delText>
              </w:r>
            </w:del>
          </w:p>
        </w:tc>
      </w:tr>
      <w:tr>
        <w:trPr>
          <w:cantSplit/>
          <w:del w:id="1328" w:author="Master Repository Process" w:date="2021-09-25T02:32:00Z"/>
        </w:trPr>
        <w:tc>
          <w:tcPr>
            <w:tcW w:w="6120" w:type="dxa"/>
          </w:tcPr>
          <w:p>
            <w:pPr>
              <w:pStyle w:val="yTable"/>
              <w:spacing w:after="40"/>
              <w:rPr>
                <w:del w:id="1329" w:author="Master Repository Process" w:date="2021-09-25T02:32:00Z"/>
              </w:rPr>
            </w:pPr>
            <w:del w:id="1330" w:author="Master Repository Process" w:date="2021-09-25T02:32:00Z">
              <w:r>
                <w:delText>Anaesthesia for all procedures on the nerves, muscles, tendons and fascia of the lower abdominal wall (with the exception of abdominal lipectomy)</w:delText>
              </w:r>
            </w:del>
          </w:p>
        </w:tc>
        <w:tc>
          <w:tcPr>
            <w:tcW w:w="960" w:type="dxa"/>
            <w:vAlign w:val="bottom"/>
          </w:tcPr>
          <w:p>
            <w:pPr>
              <w:pStyle w:val="yTable"/>
              <w:keepNext/>
              <w:spacing w:after="40"/>
              <w:jc w:val="center"/>
              <w:rPr>
                <w:del w:id="1331" w:author="Master Repository Process" w:date="2021-09-25T02:32:00Z"/>
              </w:rPr>
            </w:pPr>
            <w:del w:id="1332" w:author="Master Repository Process" w:date="2021-09-25T02:32:00Z">
              <w:r>
                <w:delText>4</w:delText>
              </w:r>
            </w:del>
          </w:p>
        </w:tc>
      </w:tr>
      <w:tr>
        <w:trPr>
          <w:cantSplit/>
          <w:del w:id="1333" w:author="Master Repository Process" w:date="2021-09-25T02:32:00Z"/>
        </w:trPr>
        <w:tc>
          <w:tcPr>
            <w:tcW w:w="6120" w:type="dxa"/>
          </w:tcPr>
          <w:p>
            <w:pPr>
              <w:pStyle w:val="yTable"/>
              <w:spacing w:after="40"/>
              <w:rPr>
                <w:del w:id="1334" w:author="Master Repository Process" w:date="2021-09-25T02:32:00Z"/>
              </w:rPr>
            </w:pPr>
            <w:del w:id="1335" w:author="Master Repository Process" w:date="2021-09-25T02:32:00Z">
              <w:r>
                <w:delText>Anaesthesia for diagnostic laparoscopy</w:delText>
              </w:r>
            </w:del>
          </w:p>
        </w:tc>
        <w:tc>
          <w:tcPr>
            <w:tcW w:w="960" w:type="dxa"/>
            <w:vAlign w:val="bottom"/>
          </w:tcPr>
          <w:p>
            <w:pPr>
              <w:pStyle w:val="yTable"/>
              <w:keepNext/>
              <w:spacing w:after="40"/>
              <w:jc w:val="center"/>
              <w:rPr>
                <w:del w:id="1336" w:author="Master Repository Process" w:date="2021-09-25T02:32:00Z"/>
              </w:rPr>
            </w:pPr>
            <w:del w:id="1337" w:author="Master Repository Process" w:date="2021-09-25T02:32:00Z">
              <w:r>
                <w:delText>6</w:delText>
              </w:r>
            </w:del>
          </w:p>
        </w:tc>
      </w:tr>
      <w:tr>
        <w:trPr>
          <w:cantSplit/>
          <w:del w:id="1338" w:author="Master Repository Process" w:date="2021-09-25T02:32:00Z"/>
        </w:trPr>
        <w:tc>
          <w:tcPr>
            <w:tcW w:w="6120" w:type="dxa"/>
          </w:tcPr>
          <w:p>
            <w:pPr>
              <w:pStyle w:val="yTable"/>
              <w:spacing w:after="40"/>
              <w:rPr>
                <w:del w:id="1339" w:author="Master Repository Process" w:date="2021-09-25T02:32:00Z"/>
              </w:rPr>
            </w:pPr>
            <w:del w:id="1340" w:author="Master Repository Process" w:date="2021-09-25T02:32:00Z">
              <w:r>
                <w:delText>Anaesthesia for laparoscopic procedures</w:delText>
              </w:r>
            </w:del>
          </w:p>
        </w:tc>
        <w:tc>
          <w:tcPr>
            <w:tcW w:w="960" w:type="dxa"/>
            <w:vAlign w:val="bottom"/>
          </w:tcPr>
          <w:p>
            <w:pPr>
              <w:pStyle w:val="yTable"/>
              <w:keepNext/>
              <w:spacing w:after="40"/>
              <w:jc w:val="center"/>
              <w:rPr>
                <w:del w:id="1341" w:author="Master Repository Process" w:date="2021-09-25T02:32:00Z"/>
              </w:rPr>
            </w:pPr>
            <w:del w:id="1342" w:author="Master Repository Process" w:date="2021-09-25T02:32:00Z">
              <w:r>
                <w:delText>7</w:delText>
              </w:r>
            </w:del>
          </w:p>
        </w:tc>
      </w:tr>
      <w:tr>
        <w:trPr>
          <w:cantSplit/>
          <w:del w:id="1343" w:author="Master Repository Process" w:date="2021-09-25T02:32:00Z"/>
        </w:trPr>
        <w:tc>
          <w:tcPr>
            <w:tcW w:w="6120" w:type="dxa"/>
          </w:tcPr>
          <w:p>
            <w:pPr>
              <w:pStyle w:val="yTable"/>
              <w:spacing w:after="40"/>
              <w:rPr>
                <w:del w:id="1344" w:author="Master Repository Process" w:date="2021-09-25T02:32:00Z"/>
              </w:rPr>
            </w:pPr>
            <w:del w:id="1345" w:author="Master Repository Process" w:date="2021-09-25T02:32:00Z">
              <w:r>
                <w:delText>Anaesthesia for all lower intestinal endoscopic procedures (modifier for prone position is not applicable)</w:delText>
              </w:r>
            </w:del>
          </w:p>
        </w:tc>
        <w:tc>
          <w:tcPr>
            <w:tcW w:w="960" w:type="dxa"/>
            <w:vAlign w:val="bottom"/>
          </w:tcPr>
          <w:p>
            <w:pPr>
              <w:pStyle w:val="yTable"/>
              <w:keepNext/>
              <w:spacing w:after="40"/>
              <w:jc w:val="center"/>
              <w:rPr>
                <w:del w:id="1346" w:author="Master Repository Process" w:date="2021-09-25T02:32:00Z"/>
              </w:rPr>
            </w:pPr>
            <w:del w:id="1347" w:author="Master Repository Process" w:date="2021-09-25T02:32:00Z">
              <w:r>
                <w:delText>4</w:delText>
              </w:r>
            </w:del>
          </w:p>
        </w:tc>
      </w:tr>
      <w:tr>
        <w:trPr>
          <w:cantSplit/>
          <w:del w:id="1348" w:author="Master Repository Process" w:date="2021-09-25T02:32:00Z"/>
        </w:trPr>
        <w:tc>
          <w:tcPr>
            <w:tcW w:w="6120" w:type="dxa"/>
          </w:tcPr>
          <w:p>
            <w:pPr>
              <w:pStyle w:val="yTable"/>
              <w:spacing w:after="40"/>
              <w:rPr>
                <w:del w:id="1349" w:author="Master Repository Process" w:date="2021-09-25T02:32:00Z"/>
              </w:rPr>
            </w:pPr>
            <w:del w:id="1350" w:author="Master Repository Process" w:date="2021-09-25T02:32:00Z">
              <w:r>
                <w:delText>Anaesthesia for extracorporeal shock wave lithotripsy</w:delText>
              </w:r>
            </w:del>
          </w:p>
        </w:tc>
        <w:tc>
          <w:tcPr>
            <w:tcW w:w="960" w:type="dxa"/>
            <w:vAlign w:val="bottom"/>
          </w:tcPr>
          <w:p>
            <w:pPr>
              <w:pStyle w:val="yTable"/>
              <w:keepNext/>
              <w:spacing w:after="40"/>
              <w:jc w:val="center"/>
              <w:rPr>
                <w:del w:id="1351" w:author="Master Repository Process" w:date="2021-09-25T02:32:00Z"/>
              </w:rPr>
            </w:pPr>
            <w:del w:id="1352" w:author="Master Repository Process" w:date="2021-09-25T02:32:00Z">
              <w:r>
                <w:delText>6</w:delText>
              </w:r>
            </w:del>
          </w:p>
        </w:tc>
      </w:tr>
      <w:tr>
        <w:trPr>
          <w:cantSplit/>
          <w:del w:id="1353" w:author="Master Repository Process" w:date="2021-09-25T02:32:00Z"/>
        </w:trPr>
        <w:tc>
          <w:tcPr>
            <w:tcW w:w="6120" w:type="dxa"/>
          </w:tcPr>
          <w:p>
            <w:pPr>
              <w:pStyle w:val="yTable"/>
              <w:keepNext/>
              <w:spacing w:after="40"/>
              <w:rPr>
                <w:del w:id="1354" w:author="Master Repository Process" w:date="2021-09-25T02:32:00Z"/>
              </w:rPr>
            </w:pPr>
            <w:del w:id="1355" w:author="Master Repository Process" w:date="2021-09-25T02:32:00Z">
              <w:r>
                <w:delText>Anaesthesia for all hernia repairs in lower abdomen unless otherwise specified</w:delText>
              </w:r>
            </w:del>
          </w:p>
        </w:tc>
        <w:tc>
          <w:tcPr>
            <w:tcW w:w="960" w:type="dxa"/>
            <w:vAlign w:val="bottom"/>
          </w:tcPr>
          <w:p>
            <w:pPr>
              <w:pStyle w:val="yTable"/>
              <w:keepNext/>
              <w:spacing w:after="40"/>
              <w:jc w:val="center"/>
              <w:rPr>
                <w:del w:id="1356" w:author="Master Repository Process" w:date="2021-09-25T02:32:00Z"/>
              </w:rPr>
            </w:pPr>
            <w:del w:id="1357" w:author="Master Repository Process" w:date="2021-09-25T02:32:00Z">
              <w:r>
                <w:delText>4</w:delText>
              </w:r>
            </w:del>
          </w:p>
        </w:tc>
      </w:tr>
      <w:tr>
        <w:trPr>
          <w:cantSplit/>
          <w:del w:id="1358" w:author="Master Repository Process" w:date="2021-09-25T02:32:00Z"/>
        </w:trPr>
        <w:tc>
          <w:tcPr>
            <w:tcW w:w="6120" w:type="dxa"/>
          </w:tcPr>
          <w:p>
            <w:pPr>
              <w:pStyle w:val="yTable"/>
              <w:spacing w:after="40"/>
              <w:ind w:left="340" w:hanging="340"/>
              <w:rPr>
                <w:del w:id="1359" w:author="Master Repository Process" w:date="2021-09-25T02:32:00Z"/>
              </w:rPr>
            </w:pPr>
            <w:del w:id="1360" w:author="Master Repository Process" w:date="2021-09-25T02:32:00Z">
              <w:r>
                <w:delText> — repair of incisional hernia and/or wound dehiscence</w:delText>
              </w:r>
            </w:del>
          </w:p>
        </w:tc>
        <w:tc>
          <w:tcPr>
            <w:tcW w:w="960" w:type="dxa"/>
            <w:vAlign w:val="bottom"/>
          </w:tcPr>
          <w:p>
            <w:pPr>
              <w:pStyle w:val="yTable"/>
              <w:keepNext/>
              <w:spacing w:after="40"/>
              <w:jc w:val="center"/>
              <w:rPr>
                <w:del w:id="1361" w:author="Master Repository Process" w:date="2021-09-25T02:32:00Z"/>
              </w:rPr>
            </w:pPr>
            <w:del w:id="1362" w:author="Master Repository Process" w:date="2021-09-25T02:32:00Z">
              <w:r>
                <w:delText>6</w:delText>
              </w:r>
            </w:del>
          </w:p>
        </w:tc>
      </w:tr>
      <w:tr>
        <w:trPr>
          <w:cantSplit/>
          <w:del w:id="1363" w:author="Master Repository Process" w:date="2021-09-25T02:32:00Z"/>
        </w:trPr>
        <w:tc>
          <w:tcPr>
            <w:tcW w:w="6120" w:type="dxa"/>
          </w:tcPr>
          <w:p>
            <w:pPr>
              <w:pStyle w:val="yTable"/>
              <w:spacing w:after="40"/>
              <w:rPr>
                <w:del w:id="1364" w:author="Master Repository Process" w:date="2021-09-25T02:32:00Z"/>
              </w:rPr>
            </w:pPr>
            <w:del w:id="1365" w:author="Master Repository Process" w:date="2021-09-25T02:32:00Z">
              <w:r>
                <w:delText>Anaesthesia for all procedures within the peritoneal cavity in the lower abdomen (including appendicetomy) unless otherwise specified</w:delText>
              </w:r>
            </w:del>
          </w:p>
        </w:tc>
        <w:tc>
          <w:tcPr>
            <w:tcW w:w="960" w:type="dxa"/>
            <w:vAlign w:val="bottom"/>
          </w:tcPr>
          <w:p>
            <w:pPr>
              <w:pStyle w:val="yTable"/>
              <w:keepNext/>
              <w:spacing w:after="40"/>
              <w:jc w:val="center"/>
              <w:rPr>
                <w:del w:id="1366" w:author="Master Repository Process" w:date="2021-09-25T02:32:00Z"/>
              </w:rPr>
            </w:pPr>
            <w:del w:id="1367" w:author="Master Repository Process" w:date="2021-09-25T02:32:00Z">
              <w:r>
                <w:delText>6</w:delText>
              </w:r>
            </w:del>
          </w:p>
        </w:tc>
      </w:tr>
      <w:tr>
        <w:trPr>
          <w:cantSplit/>
          <w:del w:id="1368" w:author="Master Repository Process" w:date="2021-09-25T02:32:00Z"/>
        </w:trPr>
        <w:tc>
          <w:tcPr>
            <w:tcW w:w="6120" w:type="dxa"/>
          </w:tcPr>
          <w:p>
            <w:pPr>
              <w:pStyle w:val="yTable"/>
              <w:spacing w:after="40"/>
              <w:rPr>
                <w:del w:id="1369" w:author="Master Repository Process" w:date="2021-09-25T02:32:00Z"/>
              </w:rPr>
            </w:pPr>
            <w:del w:id="1370" w:author="Master Repository Process" w:date="2021-09-25T02:32:00Z">
              <w:r>
                <w:delText>Anaesthesia for bowel resection, including laparascopic bowel resection, unless otherwise specified</w:delText>
              </w:r>
            </w:del>
          </w:p>
        </w:tc>
        <w:tc>
          <w:tcPr>
            <w:tcW w:w="960" w:type="dxa"/>
            <w:vAlign w:val="bottom"/>
          </w:tcPr>
          <w:p>
            <w:pPr>
              <w:pStyle w:val="yTable"/>
              <w:keepNext/>
              <w:spacing w:after="40"/>
              <w:jc w:val="center"/>
              <w:rPr>
                <w:del w:id="1371" w:author="Master Repository Process" w:date="2021-09-25T02:32:00Z"/>
              </w:rPr>
            </w:pPr>
            <w:del w:id="1372" w:author="Master Repository Process" w:date="2021-09-25T02:32:00Z">
              <w:r>
                <w:delText>8</w:delText>
              </w:r>
            </w:del>
          </w:p>
        </w:tc>
      </w:tr>
      <w:tr>
        <w:trPr>
          <w:cantSplit/>
          <w:del w:id="1373" w:author="Master Repository Process" w:date="2021-09-25T02:32:00Z"/>
        </w:trPr>
        <w:tc>
          <w:tcPr>
            <w:tcW w:w="6120" w:type="dxa"/>
          </w:tcPr>
          <w:p>
            <w:pPr>
              <w:pStyle w:val="yTable"/>
              <w:spacing w:after="40"/>
              <w:rPr>
                <w:del w:id="1374" w:author="Master Repository Process" w:date="2021-09-25T02:32:00Z"/>
              </w:rPr>
            </w:pPr>
            <w:del w:id="1375" w:author="Master Repository Process" w:date="2021-09-25T02:32:00Z">
              <w:r>
                <w:delText> — amniocentesis</w:delText>
              </w:r>
            </w:del>
          </w:p>
        </w:tc>
        <w:tc>
          <w:tcPr>
            <w:tcW w:w="960" w:type="dxa"/>
            <w:vAlign w:val="bottom"/>
          </w:tcPr>
          <w:p>
            <w:pPr>
              <w:pStyle w:val="yTable"/>
              <w:keepNext/>
              <w:spacing w:after="40"/>
              <w:jc w:val="center"/>
              <w:rPr>
                <w:del w:id="1376" w:author="Master Repository Process" w:date="2021-09-25T02:32:00Z"/>
              </w:rPr>
            </w:pPr>
            <w:del w:id="1377" w:author="Master Repository Process" w:date="2021-09-25T02:32:00Z">
              <w:r>
                <w:delText>4</w:delText>
              </w:r>
            </w:del>
          </w:p>
        </w:tc>
      </w:tr>
      <w:tr>
        <w:trPr>
          <w:cantSplit/>
          <w:del w:id="1378" w:author="Master Repository Process" w:date="2021-09-25T02:32:00Z"/>
        </w:trPr>
        <w:tc>
          <w:tcPr>
            <w:tcW w:w="6120" w:type="dxa"/>
          </w:tcPr>
          <w:p>
            <w:pPr>
              <w:pStyle w:val="yTable"/>
              <w:spacing w:after="40"/>
              <w:ind w:left="340" w:hanging="340"/>
              <w:rPr>
                <w:del w:id="1379" w:author="Master Repository Process" w:date="2021-09-25T02:32:00Z"/>
              </w:rPr>
            </w:pPr>
            <w:del w:id="1380" w:author="Master Repository Process" w:date="2021-09-25T02:32:00Z">
              <w:r>
                <w:delText> — abdominoperineal resection, including pull through procedures, ultra low anterior resection and formation of bowel reservoir</w:delText>
              </w:r>
            </w:del>
          </w:p>
        </w:tc>
        <w:tc>
          <w:tcPr>
            <w:tcW w:w="960" w:type="dxa"/>
            <w:vAlign w:val="bottom"/>
          </w:tcPr>
          <w:p>
            <w:pPr>
              <w:pStyle w:val="yTable"/>
              <w:keepNext/>
              <w:spacing w:after="40"/>
              <w:jc w:val="center"/>
              <w:rPr>
                <w:del w:id="1381" w:author="Master Repository Process" w:date="2021-09-25T02:32:00Z"/>
              </w:rPr>
            </w:pPr>
            <w:del w:id="1382" w:author="Master Repository Process" w:date="2021-09-25T02:32:00Z">
              <w:r>
                <w:delText>10</w:delText>
              </w:r>
            </w:del>
          </w:p>
        </w:tc>
      </w:tr>
      <w:tr>
        <w:trPr>
          <w:cantSplit/>
          <w:del w:id="1383" w:author="Master Repository Process" w:date="2021-09-25T02:32:00Z"/>
        </w:trPr>
        <w:tc>
          <w:tcPr>
            <w:tcW w:w="6120" w:type="dxa"/>
          </w:tcPr>
          <w:p>
            <w:pPr>
              <w:pStyle w:val="yTable"/>
              <w:spacing w:after="40"/>
              <w:rPr>
                <w:del w:id="1384" w:author="Master Repository Process" w:date="2021-09-25T02:32:00Z"/>
              </w:rPr>
            </w:pPr>
            <w:del w:id="1385" w:author="Master Repository Process" w:date="2021-09-25T02:32:00Z">
              <w:r>
                <w:delText> — radical prostatectomy</w:delText>
              </w:r>
            </w:del>
          </w:p>
        </w:tc>
        <w:tc>
          <w:tcPr>
            <w:tcW w:w="960" w:type="dxa"/>
            <w:vAlign w:val="bottom"/>
          </w:tcPr>
          <w:p>
            <w:pPr>
              <w:pStyle w:val="yTable"/>
              <w:keepNext/>
              <w:spacing w:after="40"/>
              <w:jc w:val="center"/>
              <w:rPr>
                <w:del w:id="1386" w:author="Master Repository Process" w:date="2021-09-25T02:32:00Z"/>
              </w:rPr>
            </w:pPr>
            <w:del w:id="1387" w:author="Master Repository Process" w:date="2021-09-25T02:32:00Z">
              <w:r>
                <w:delText>10</w:delText>
              </w:r>
            </w:del>
          </w:p>
        </w:tc>
      </w:tr>
      <w:tr>
        <w:trPr>
          <w:cantSplit/>
          <w:del w:id="1388" w:author="Master Repository Process" w:date="2021-09-25T02:32:00Z"/>
        </w:trPr>
        <w:tc>
          <w:tcPr>
            <w:tcW w:w="6120" w:type="dxa"/>
          </w:tcPr>
          <w:p>
            <w:pPr>
              <w:pStyle w:val="yTable"/>
              <w:spacing w:after="40"/>
              <w:rPr>
                <w:del w:id="1389" w:author="Master Repository Process" w:date="2021-09-25T02:32:00Z"/>
              </w:rPr>
            </w:pPr>
            <w:del w:id="1390" w:author="Master Repository Process" w:date="2021-09-25T02:32:00Z">
              <w:r>
                <w:delText> — radical hysterectomy</w:delText>
              </w:r>
            </w:del>
          </w:p>
        </w:tc>
        <w:tc>
          <w:tcPr>
            <w:tcW w:w="960" w:type="dxa"/>
            <w:vAlign w:val="bottom"/>
          </w:tcPr>
          <w:p>
            <w:pPr>
              <w:pStyle w:val="yTable"/>
              <w:keepNext/>
              <w:spacing w:after="40"/>
              <w:jc w:val="center"/>
              <w:rPr>
                <w:del w:id="1391" w:author="Master Repository Process" w:date="2021-09-25T02:32:00Z"/>
              </w:rPr>
            </w:pPr>
            <w:del w:id="1392" w:author="Master Repository Process" w:date="2021-09-25T02:32:00Z">
              <w:r>
                <w:delText>10</w:delText>
              </w:r>
            </w:del>
          </w:p>
        </w:tc>
      </w:tr>
      <w:tr>
        <w:trPr>
          <w:cantSplit/>
          <w:del w:id="1393" w:author="Master Repository Process" w:date="2021-09-25T02:32:00Z"/>
        </w:trPr>
        <w:tc>
          <w:tcPr>
            <w:tcW w:w="6120" w:type="dxa"/>
          </w:tcPr>
          <w:p>
            <w:pPr>
              <w:pStyle w:val="yTable"/>
              <w:spacing w:after="40"/>
              <w:rPr>
                <w:del w:id="1394" w:author="Master Repository Process" w:date="2021-09-25T02:32:00Z"/>
              </w:rPr>
            </w:pPr>
            <w:del w:id="1395" w:author="Master Repository Process" w:date="2021-09-25T02:32:00Z">
              <w:r>
                <w:delText> — radical ovarian surgery</w:delText>
              </w:r>
            </w:del>
          </w:p>
        </w:tc>
        <w:tc>
          <w:tcPr>
            <w:tcW w:w="960" w:type="dxa"/>
            <w:vAlign w:val="bottom"/>
          </w:tcPr>
          <w:p>
            <w:pPr>
              <w:pStyle w:val="yTable"/>
              <w:keepNext/>
              <w:spacing w:after="40"/>
              <w:jc w:val="center"/>
              <w:rPr>
                <w:del w:id="1396" w:author="Master Repository Process" w:date="2021-09-25T02:32:00Z"/>
              </w:rPr>
            </w:pPr>
            <w:del w:id="1397" w:author="Master Repository Process" w:date="2021-09-25T02:32:00Z">
              <w:r>
                <w:delText>10</w:delText>
              </w:r>
            </w:del>
          </w:p>
        </w:tc>
      </w:tr>
      <w:tr>
        <w:trPr>
          <w:cantSplit/>
          <w:del w:id="1398" w:author="Master Repository Process" w:date="2021-09-25T02:32:00Z"/>
        </w:trPr>
        <w:tc>
          <w:tcPr>
            <w:tcW w:w="6120" w:type="dxa"/>
          </w:tcPr>
          <w:p>
            <w:pPr>
              <w:pStyle w:val="yTable"/>
              <w:spacing w:after="40"/>
              <w:rPr>
                <w:del w:id="1399" w:author="Master Repository Process" w:date="2021-09-25T02:32:00Z"/>
              </w:rPr>
            </w:pPr>
            <w:del w:id="1400" w:author="Master Repository Process" w:date="2021-09-25T02:32:00Z">
              <w:r>
                <w:delText> — pelvic exenteration</w:delText>
              </w:r>
            </w:del>
          </w:p>
        </w:tc>
        <w:tc>
          <w:tcPr>
            <w:tcW w:w="960" w:type="dxa"/>
            <w:vAlign w:val="bottom"/>
          </w:tcPr>
          <w:p>
            <w:pPr>
              <w:pStyle w:val="yTable"/>
              <w:keepNext/>
              <w:spacing w:after="40"/>
              <w:jc w:val="center"/>
              <w:rPr>
                <w:del w:id="1401" w:author="Master Repository Process" w:date="2021-09-25T02:32:00Z"/>
              </w:rPr>
            </w:pPr>
            <w:del w:id="1402" w:author="Master Repository Process" w:date="2021-09-25T02:32:00Z">
              <w:r>
                <w:delText>10</w:delText>
              </w:r>
            </w:del>
          </w:p>
        </w:tc>
      </w:tr>
      <w:tr>
        <w:trPr>
          <w:cantSplit/>
          <w:del w:id="1403" w:author="Master Repository Process" w:date="2021-09-25T02:32:00Z"/>
        </w:trPr>
        <w:tc>
          <w:tcPr>
            <w:tcW w:w="6120" w:type="dxa"/>
          </w:tcPr>
          <w:p>
            <w:pPr>
              <w:pStyle w:val="yTable"/>
              <w:spacing w:after="40"/>
              <w:rPr>
                <w:del w:id="1404" w:author="Master Repository Process" w:date="2021-09-25T02:32:00Z"/>
              </w:rPr>
            </w:pPr>
            <w:del w:id="1405" w:author="Master Repository Process" w:date="2021-09-25T02:32:00Z">
              <w:r>
                <w:delText> — Caesarean section</w:delText>
              </w:r>
            </w:del>
          </w:p>
        </w:tc>
        <w:tc>
          <w:tcPr>
            <w:tcW w:w="960" w:type="dxa"/>
            <w:vAlign w:val="bottom"/>
          </w:tcPr>
          <w:p>
            <w:pPr>
              <w:pStyle w:val="yTable"/>
              <w:keepNext/>
              <w:spacing w:after="40"/>
              <w:jc w:val="center"/>
              <w:rPr>
                <w:del w:id="1406" w:author="Master Repository Process" w:date="2021-09-25T02:32:00Z"/>
              </w:rPr>
            </w:pPr>
            <w:del w:id="1407" w:author="Master Repository Process" w:date="2021-09-25T02:32:00Z">
              <w:r>
                <w:delText>10</w:delText>
              </w:r>
            </w:del>
          </w:p>
        </w:tc>
      </w:tr>
      <w:tr>
        <w:trPr>
          <w:cantSplit/>
          <w:del w:id="1408" w:author="Master Repository Process" w:date="2021-09-25T02:32:00Z"/>
        </w:trPr>
        <w:tc>
          <w:tcPr>
            <w:tcW w:w="6120" w:type="dxa"/>
          </w:tcPr>
          <w:p>
            <w:pPr>
              <w:pStyle w:val="yTable"/>
              <w:tabs>
                <w:tab w:val="left" w:pos="567"/>
              </w:tabs>
              <w:spacing w:after="40"/>
              <w:ind w:left="340" w:hanging="340"/>
              <w:rPr>
                <w:del w:id="1409" w:author="Master Repository Process" w:date="2021-09-25T02:32:00Z"/>
              </w:rPr>
            </w:pPr>
            <w:del w:id="1410" w:author="Master Repository Process" w:date="2021-09-25T02:32:00Z">
              <w:r>
                <w:delText> — Caesarean hysterectomy or hysterectomy within 24 hours of delivery</w:delText>
              </w:r>
            </w:del>
          </w:p>
        </w:tc>
        <w:tc>
          <w:tcPr>
            <w:tcW w:w="960" w:type="dxa"/>
            <w:vAlign w:val="bottom"/>
          </w:tcPr>
          <w:p>
            <w:pPr>
              <w:pStyle w:val="yTable"/>
              <w:keepNext/>
              <w:spacing w:after="40"/>
              <w:jc w:val="center"/>
              <w:rPr>
                <w:del w:id="1411" w:author="Master Repository Process" w:date="2021-09-25T02:32:00Z"/>
              </w:rPr>
            </w:pPr>
            <w:del w:id="1412" w:author="Master Repository Process" w:date="2021-09-25T02:32:00Z">
              <w:r>
                <w:delText>15</w:delText>
              </w:r>
            </w:del>
          </w:p>
        </w:tc>
      </w:tr>
      <w:tr>
        <w:trPr>
          <w:cantSplit/>
          <w:del w:id="1413" w:author="Master Repository Process" w:date="2021-09-25T02:32:00Z"/>
        </w:trPr>
        <w:tc>
          <w:tcPr>
            <w:tcW w:w="6120" w:type="dxa"/>
          </w:tcPr>
          <w:p>
            <w:pPr>
              <w:pStyle w:val="yTable"/>
              <w:spacing w:after="40"/>
              <w:rPr>
                <w:del w:id="1414" w:author="Master Repository Process" w:date="2021-09-25T02:32:00Z"/>
              </w:rPr>
            </w:pPr>
            <w:del w:id="1415" w:author="Master Repository Process" w:date="2021-09-25T02:32:00Z">
              <w:r>
                <w:delText>Anaesthesia for all extraperitoneal procedures in lower abdomen, including urinary tract, unless otherwise specified</w:delText>
              </w:r>
            </w:del>
          </w:p>
        </w:tc>
        <w:tc>
          <w:tcPr>
            <w:tcW w:w="960" w:type="dxa"/>
            <w:vAlign w:val="bottom"/>
          </w:tcPr>
          <w:p>
            <w:pPr>
              <w:pStyle w:val="yTable"/>
              <w:keepNext/>
              <w:spacing w:after="40"/>
              <w:jc w:val="center"/>
              <w:rPr>
                <w:del w:id="1416" w:author="Master Repository Process" w:date="2021-09-25T02:32:00Z"/>
              </w:rPr>
            </w:pPr>
            <w:del w:id="1417" w:author="Master Repository Process" w:date="2021-09-25T02:32:00Z">
              <w:r>
                <w:delText>6</w:delText>
              </w:r>
            </w:del>
          </w:p>
        </w:tc>
      </w:tr>
      <w:tr>
        <w:trPr>
          <w:cantSplit/>
          <w:del w:id="1418" w:author="Master Repository Process" w:date="2021-09-25T02:32:00Z"/>
        </w:trPr>
        <w:tc>
          <w:tcPr>
            <w:tcW w:w="6120" w:type="dxa"/>
          </w:tcPr>
          <w:p>
            <w:pPr>
              <w:pStyle w:val="yTable"/>
              <w:spacing w:after="40"/>
              <w:rPr>
                <w:del w:id="1419" w:author="Master Repository Process" w:date="2021-09-25T02:32:00Z"/>
              </w:rPr>
            </w:pPr>
            <w:del w:id="1420" w:author="Master Repository Process" w:date="2021-09-25T02:32:00Z">
              <w:r>
                <w:delText> — renal procedures, including upper 1/3 or ureter</w:delText>
              </w:r>
            </w:del>
          </w:p>
        </w:tc>
        <w:tc>
          <w:tcPr>
            <w:tcW w:w="960" w:type="dxa"/>
            <w:vAlign w:val="bottom"/>
          </w:tcPr>
          <w:p>
            <w:pPr>
              <w:pStyle w:val="yTable"/>
              <w:keepNext/>
              <w:spacing w:after="40"/>
              <w:jc w:val="center"/>
              <w:rPr>
                <w:del w:id="1421" w:author="Master Repository Process" w:date="2021-09-25T02:32:00Z"/>
              </w:rPr>
            </w:pPr>
            <w:del w:id="1422" w:author="Master Repository Process" w:date="2021-09-25T02:32:00Z">
              <w:r>
                <w:delText>7</w:delText>
              </w:r>
            </w:del>
          </w:p>
        </w:tc>
      </w:tr>
      <w:tr>
        <w:trPr>
          <w:cantSplit/>
          <w:del w:id="1423" w:author="Master Repository Process" w:date="2021-09-25T02:32:00Z"/>
        </w:trPr>
        <w:tc>
          <w:tcPr>
            <w:tcW w:w="6120" w:type="dxa"/>
          </w:tcPr>
          <w:p>
            <w:pPr>
              <w:pStyle w:val="yTable"/>
              <w:spacing w:after="40"/>
              <w:rPr>
                <w:del w:id="1424" w:author="Master Repository Process" w:date="2021-09-25T02:32:00Z"/>
              </w:rPr>
            </w:pPr>
            <w:del w:id="1425" w:author="Master Repository Process" w:date="2021-09-25T02:32:00Z">
              <w:r>
                <w:delText> — total cystectomy</w:delText>
              </w:r>
            </w:del>
          </w:p>
        </w:tc>
        <w:tc>
          <w:tcPr>
            <w:tcW w:w="960" w:type="dxa"/>
            <w:vAlign w:val="bottom"/>
          </w:tcPr>
          <w:p>
            <w:pPr>
              <w:pStyle w:val="yTable"/>
              <w:keepNext/>
              <w:spacing w:after="40"/>
              <w:jc w:val="center"/>
              <w:rPr>
                <w:del w:id="1426" w:author="Master Repository Process" w:date="2021-09-25T02:32:00Z"/>
              </w:rPr>
            </w:pPr>
            <w:del w:id="1427" w:author="Master Repository Process" w:date="2021-09-25T02:32:00Z">
              <w:r>
                <w:delText>10</w:delText>
              </w:r>
            </w:del>
          </w:p>
        </w:tc>
      </w:tr>
      <w:tr>
        <w:trPr>
          <w:cantSplit/>
          <w:del w:id="1428" w:author="Master Repository Process" w:date="2021-09-25T02:32:00Z"/>
        </w:trPr>
        <w:tc>
          <w:tcPr>
            <w:tcW w:w="6120" w:type="dxa"/>
          </w:tcPr>
          <w:p>
            <w:pPr>
              <w:pStyle w:val="yTable"/>
              <w:spacing w:after="40"/>
              <w:rPr>
                <w:del w:id="1429" w:author="Master Repository Process" w:date="2021-09-25T02:32:00Z"/>
              </w:rPr>
            </w:pPr>
            <w:del w:id="1430" w:author="Master Repository Process" w:date="2021-09-25T02:32:00Z">
              <w:r>
                <w:delText> — adrenalectomy</w:delText>
              </w:r>
            </w:del>
          </w:p>
        </w:tc>
        <w:tc>
          <w:tcPr>
            <w:tcW w:w="960" w:type="dxa"/>
            <w:vAlign w:val="bottom"/>
          </w:tcPr>
          <w:p>
            <w:pPr>
              <w:pStyle w:val="yTable"/>
              <w:keepNext/>
              <w:spacing w:after="40"/>
              <w:jc w:val="center"/>
              <w:rPr>
                <w:del w:id="1431" w:author="Master Repository Process" w:date="2021-09-25T02:32:00Z"/>
              </w:rPr>
            </w:pPr>
            <w:del w:id="1432" w:author="Master Repository Process" w:date="2021-09-25T02:32:00Z">
              <w:r>
                <w:delText>10</w:delText>
              </w:r>
            </w:del>
          </w:p>
        </w:tc>
      </w:tr>
      <w:tr>
        <w:trPr>
          <w:cantSplit/>
          <w:del w:id="1433" w:author="Master Repository Process" w:date="2021-09-25T02:32:00Z"/>
        </w:trPr>
        <w:tc>
          <w:tcPr>
            <w:tcW w:w="6120" w:type="dxa"/>
          </w:tcPr>
          <w:p>
            <w:pPr>
              <w:pStyle w:val="yTable"/>
              <w:spacing w:after="40"/>
              <w:rPr>
                <w:del w:id="1434" w:author="Master Repository Process" w:date="2021-09-25T02:32:00Z"/>
              </w:rPr>
            </w:pPr>
            <w:del w:id="1435" w:author="Master Repository Process" w:date="2021-09-25T02:32:00Z">
              <w:r>
                <w:delText> — neuro endocrine tumour removal (eg. carcinoid)</w:delText>
              </w:r>
            </w:del>
          </w:p>
        </w:tc>
        <w:tc>
          <w:tcPr>
            <w:tcW w:w="960" w:type="dxa"/>
            <w:vAlign w:val="bottom"/>
          </w:tcPr>
          <w:p>
            <w:pPr>
              <w:pStyle w:val="yTable"/>
              <w:keepNext/>
              <w:spacing w:after="40"/>
              <w:jc w:val="center"/>
              <w:rPr>
                <w:del w:id="1436" w:author="Master Repository Process" w:date="2021-09-25T02:32:00Z"/>
              </w:rPr>
            </w:pPr>
            <w:del w:id="1437" w:author="Master Repository Process" w:date="2021-09-25T02:32:00Z">
              <w:r>
                <w:delText>10</w:delText>
              </w:r>
            </w:del>
          </w:p>
        </w:tc>
      </w:tr>
      <w:tr>
        <w:trPr>
          <w:cantSplit/>
          <w:del w:id="1438" w:author="Master Repository Process" w:date="2021-09-25T02:32:00Z"/>
        </w:trPr>
        <w:tc>
          <w:tcPr>
            <w:tcW w:w="6120" w:type="dxa"/>
          </w:tcPr>
          <w:p>
            <w:pPr>
              <w:pStyle w:val="yTable"/>
              <w:spacing w:after="40"/>
              <w:rPr>
                <w:del w:id="1439" w:author="Master Repository Process" w:date="2021-09-25T02:32:00Z"/>
              </w:rPr>
            </w:pPr>
            <w:del w:id="1440" w:author="Master Repository Process" w:date="2021-09-25T02:32:00Z">
              <w:r>
                <w:delText> — renal transplant (donor or recipient)</w:delText>
              </w:r>
            </w:del>
          </w:p>
        </w:tc>
        <w:tc>
          <w:tcPr>
            <w:tcW w:w="960" w:type="dxa"/>
            <w:vAlign w:val="bottom"/>
          </w:tcPr>
          <w:p>
            <w:pPr>
              <w:pStyle w:val="yTable"/>
              <w:keepNext/>
              <w:spacing w:after="40"/>
              <w:jc w:val="center"/>
              <w:rPr>
                <w:del w:id="1441" w:author="Master Repository Process" w:date="2021-09-25T02:32:00Z"/>
              </w:rPr>
            </w:pPr>
            <w:del w:id="1442" w:author="Master Repository Process" w:date="2021-09-25T02:32:00Z">
              <w:r>
                <w:delText>10</w:delText>
              </w:r>
            </w:del>
          </w:p>
        </w:tc>
      </w:tr>
      <w:tr>
        <w:trPr>
          <w:cantSplit/>
          <w:del w:id="1443" w:author="Master Repository Process" w:date="2021-09-25T02:32:00Z"/>
        </w:trPr>
        <w:tc>
          <w:tcPr>
            <w:tcW w:w="6120" w:type="dxa"/>
          </w:tcPr>
          <w:p>
            <w:pPr>
              <w:pStyle w:val="yTable"/>
              <w:spacing w:after="40"/>
              <w:rPr>
                <w:del w:id="1444" w:author="Master Repository Process" w:date="2021-09-25T02:32:00Z"/>
              </w:rPr>
            </w:pPr>
            <w:del w:id="1445" w:author="Master Repository Process" w:date="2021-09-25T02:32:00Z">
              <w:r>
                <w:delText>Anaesthesia for all procedures on major lower abdominal vessels unless otherwise specified</w:delText>
              </w:r>
            </w:del>
          </w:p>
        </w:tc>
        <w:tc>
          <w:tcPr>
            <w:tcW w:w="960" w:type="dxa"/>
            <w:vAlign w:val="bottom"/>
          </w:tcPr>
          <w:p>
            <w:pPr>
              <w:pStyle w:val="yTable"/>
              <w:keepNext/>
              <w:spacing w:after="40"/>
              <w:jc w:val="center"/>
              <w:rPr>
                <w:del w:id="1446" w:author="Master Repository Process" w:date="2021-09-25T02:32:00Z"/>
              </w:rPr>
            </w:pPr>
            <w:del w:id="1447" w:author="Master Repository Process" w:date="2021-09-25T02:32:00Z">
              <w:r>
                <w:delText>15</w:delText>
              </w:r>
            </w:del>
          </w:p>
        </w:tc>
      </w:tr>
      <w:tr>
        <w:trPr>
          <w:cantSplit/>
          <w:del w:id="1448" w:author="Master Repository Process" w:date="2021-09-25T02:32:00Z"/>
        </w:trPr>
        <w:tc>
          <w:tcPr>
            <w:tcW w:w="6120" w:type="dxa"/>
          </w:tcPr>
          <w:p>
            <w:pPr>
              <w:pStyle w:val="yTable"/>
              <w:spacing w:after="40"/>
              <w:rPr>
                <w:del w:id="1449" w:author="Master Repository Process" w:date="2021-09-25T02:32:00Z"/>
              </w:rPr>
            </w:pPr>
            <w:del w:id="1450" w:author="Master Repository Process" w:date="2021-09-25T02:32:00Z">
              <w:r>
                <w:delText> — inferior vena cava ligation</w:delText>
              </w:r>
            </w:del>
          </w:p>
        </w:tc>
        <w:tc>
          <w:tcPr>
            <w:tcW w:w="960" w:type="dxa"/>
            <w:vAlign w:val="bottom"/>
          </w:tcPr>
          <w:p>
            <w:pPr>
              <w:pStyle w:val="yTable"/>
              <w:keepNext/>
              <w:spacing w:after="40"/>
              <w:jc w:val="center"/>
              <w:rPr>
                <w:del w:id="1451" w:author="Master Repository Process" w:date="2021-09-25T02:32:00Z"/>
              </w:rPr>
            </w:pPr>
            <w:del w:id="1452" w:author="Master Repository Process" w:date="2021-09-25T02:32:00Z">
              <w:r>
                <w:delText>10</w:delText>
              </w:r>
            </w:del>
          </w:p>
        </w:tc>
      </w:tr>
      <w:tr>
        <w:trPr>
          <w:cantSplit/>
          <w:del w:id="1453" w:author="Master Repository Process" w:date="2021-09-25T02:32:00Z"/>
        </w:trPr>
        <w:tc>
          <w:tcPr>
            <w:tcW w:w="6120" w:type="dxa"/>
          </w:tcPr>
          <w:p>
            <w:pPr>
              <w:pStyle w:val="yTable"/>
              <w:spacing w:after="40"/>
              <w:rPr>
                <w:del w:id="1454" w:author="Master Repository Process" w:date="2021-09-25T02:32:00Z"/>
              </w:rPr>
            </w:pPr>
            <w:del w:id="1455" w:author="Master Repository Process" w:date="2021-09-25T02:32:00Z">
              <w:r>
                <w:delText> — percutaneous umbrella insertion</w:delText>
              </w:r>
            </w:del>
          </w:p>
        </w:tc>
        <w:tc>
          <w:tcPr>
            <w:tcW w:w="960" w:type="dxa"/>
            <w:vAlign w:val="bottom"/>
          </w:tcPr>
          <w:p>
            <w:pPr>
              <w:pStyle w:val="yTable"/>
              <w:keepNext/>
              <w:spacing w:after="40"/>
              <w:jc w:val="center"/>
              <w:rPr>
                <w:del w:id="1456" w:author="Master Repository Process" w:date="2021-09-25T02:32:00Z"/>
              </w:rPr>
            </w:pPr>
            <w:del w:id="1457" w:author="Master Repository Process" w:date="2021-09-25T02:32:00Z">
              <w:r>
                <w:delText>5</w:delText>
              </w:r>
            </w:del>
          </w:p>
        </w:tc>
      </w:tr>
      <w:tr>
        <w:trPr>
          <w:cantSplit/>
          <w:del w:id="1458" w:author="Master Repository Process" w:date="2021-09-25T02:32:00Z"/>
        </w:trPr>
        <w:tc>
          <w:tcPr>
            <w:tcW w:w="6120" w:type="dxa"/>
          </w:tcPr>
          <w:p>
            <w:pPr>
              <w:pStyle w:val="yTable"/>
              <w:spacing w:after="40"/>
              <w:rPr>
                <w:del w:id="1459" w:author="Master Repository Process" w:date="2021-09-25T02:32:00Z"/>
              </w:rPr>
            </w:pPr>
            <w:del w:id="1460" w:author="Master Repository Process" w:date="2021-09-25T02:32:00Z">
              <w:r>
                <w:delText>Anaesthesia for percutaneous procedures on an intra</w:delText>
              </w:r>
              <w:r>
                <w:noBreakHyphen/>
                <w:delText>abdominal organ in the lower abdomen</w:delText>
              </w:r>
            </w:del>
          </w:p>
        </w:tc>
        <w:tc>
          <w:tcPr>
            <w:tcW w:w="960" w:type="dxa"/>
            <w:vAlign w:val="bottom"/>
          </w:tcPr>
          <w:p>
            <w:pPr>
              <w:pStyle w:val="yTable"/>
              <w:keepNext/>
              <w:spacing w:after="40"/>
              <w:jc w:val="center"/>
              <w:rPr>
                <w:del w:id="1461" w:author="Master Repository Process" w:date="2021-09-25T02:32:00Z"/>
              </w:rPr>
            </w:pPr>
            <w:del w:id="1462" w:author="Master Repository Process" w:date="2021-09-25T02:32:00Z">
              <w:r>
                <w:delText>6</w:delText>
              </w:r>
            </w:del>
          </w:p>
        </w:tc>
      </w:tr>
      <w:tr>
        <w:trPr>
          <w:cantSplit/>
          <w:del w:id="1463" w:author="Master Repository Process" w:date="2021-09-25T02:32:00Z"/>
        </w:trPr>
        <w:tc>
          <w:tcPr>
            <w:tcW w:w="6120" w:type="dxa"/>
          </w:tcPr>
          <w:p>
            <w:pPr>
              <w:pStyle w:val="yTable"/>
              <w:spacing w:before="260" w:after="40"/>
              <w:rPr>
                <w:del w:id="1464" w:author="Master Repository Process" w:date="2021-09-25T02:32:00Z"/>
              </w:rPr>
            </w:pPr>
            <w:del w:id="1465" w:author="Master Repository Process" w:date="2021-09-25T02:32:00Z">
              <w:r>
                <w:rPr>
                  <w:b/>
                </w:rPr>
                <w:delText>Perineum</w:delText>
              </w:r>
            </w:del>
          </w:p>
        </w:tc>
        <w:tc>
          <w:tcPr>
            <w:tcW w:w="960" w:type="dxa"/>
            <w:vAlign w:val="bottom"/>
          </w:tcPr>
          <w:p>
            <w:pPr>
              <w:pStyle w:val="yTable"/>
              <w:keepNext/>
              <w:spacing w:before="40" w:after="40"/>
              <w:jc w:val="center"/>
              <w:rPr>
                <w:del w:id="1466" w:author="Master Repository Process" w:date="2021-09-25T02:32:00Z"/>
              </w:rPr>
            </w:pPr>
          </w:p>
        </w:tc>
      </w:tr>
      <w:tr>
        <w:trPr>
          <w:cantSplit/>
          <w:del w:id="1467" w:author="Master Repository Process" w:date="2021-09-25T02:32:00Z"/>
        </w:trPr>
        <w:tc>
          <w:tcPr>
            <w:tcW w:w="6120" w:type="dxa"/>
          </w:tcPr>
          <w:p>
            <w:pPr>
              <w:pStyle w:val="yTable"/>
              <w:spacing w:after="40"/>
              <w:rPr>
                <w:del w:id="1468" w:author="Master Repository Process" w:date="2021-09-25T02:32:00Z"/>
              </w:rPr>
            </w:pPr>
            <w:del w:id="1469" w:author="Master Repository Process" w:date="2021-09-25T02:32:00Z">
              <w:r>
                <w:delText>Anaesthesia for all procedures on the skin or subcutaneous tissue of the perineum (including biopsy of male genital system) unless otherwise specified</w:delText>
              </w:r>
            </w:del>
          </w:p>
        </w:tc>
        <w:tc>
          <w:tcPr>
            <w:tcW w:w="960" w:type="dxa"/>
            <w:vAlign w:val="bottom"/>
          </w:tcPr>
          <w:p>
            <w:pPr>
              <w:pStyle w:val="yTable"/>
              <w:keepNext/>
              <w:spacing w:after="40"/>
              <w:jc w:val="center"/>
              <w:rPr>
                <w:del w:id="1470" w:author="Master Repository Process" w:date="2021-09-25T02:32:00Z"/>
              </w:rPr>
            </w:pPr>
            <w:del w:id="1471" w:author="Master Repository Process" w:date="2021-09-25T02:32:00Z">
              <w:r>
                <w:delText>3</w:delText>
              </w:r>
            </w:del>
          </w:p>
        </w:tc>
      </w:tr>
      <w:tr>
        <w:trPr>
          <w:cantSplit/>
          <w:del w:id="1472" w:author="Master Repository Process" w:date="2021-09-25T02:32:00Z"/>
        </w:trPr>
        <w:tc>
          <w:tcPr>
            <w:tcW w:w="6120" w:type="dxa"/>
          </w:tcPr>
          <w:p>
            <w:pPr>
              <w:pStyle w:val="yTable"/>
              <w:spacing w:after="40"/>
              <w:ind w:left="340" w:hanging="340"/>
              <w:rPr>
                <w:del w:id="1473" w:author="Master Repository Process" w:date="2021-09-25T02:32:00Z"/>
              </w:rPr>
            </w:pPr>
            <w:del w:id="1474" w:author="Master Repository Process" w:date="2021-09-25T02:32:00Z">
              <w:r>
                <w:delText> — anorectal procedure (including endoscopy and/or biopsy)</w:delText>
              </w:r>
            </w:del>
          </w:p>
        </w:tc>
        <w:tc>
          <w:tcPr>
            <w:tcW w:w="960" w:type="dxa"/>
            <w:vAlign w:val="bottom"/>
          </w:tcPr>
          <w:p>
            <w:pPr>
              <w:pStyle w:val="yTable"/>
              <w:keepNext/>
              <w:spacing w:after="40"/>
              <w:jc w:val="center"/>
              <w:rPr>
                <w:del w:id="1475" w:author="Master Repository Process" w:date="2021-09-25T02:32:00Z"/>
              </w:rPr>
            </w:pPr>
            <w:del w:id="1476" w:author="Master Repository Process" w:date="2021-09-25T02:32:00Z">
              <w:r>
                <w:delText>4</w:delText>
              </w:r>
            </w:del>
          </w:p>
        </w:tc>
      </w:tr>
      <w:tr>
        <w:trPr>
          <w:cantSplit/>
          <w:del w:id="1477" w:author="Master Repository Process" w:date="2021-09-25T02:32:00Z"/>
        </w:trPr>
        <w:tc>
          <w:tcPr>
            <w:tcW w:w="6120" w:type="dxa"/>
          </w:tcPr>
          <w:p>
            <w:pPr>
              <w:pStyle w:val="yTable"/>
              <w:spacing w:after="40"/>
              <w:ind w:left="340" w:hanging="340"/>
              <w:rPr>
                <w:del w:id="1478" w:author="Master Repository Process" w:date="2021-09-25T02:32:00Z"/>
              </w:rPr>
            </w:pPr>
            <w:del w:id="1479" w:author="Master Repository Process" w:date="2021-09-25T02:32:00Z">
              <w:r>
                <w:delText> — radical perineal procedure including radical perineal prostatectomy or radical vulvectomy</w:delText>
              </w:r>
            </w:del>
          </w:p>
        </w:tc>
        <w:tc>
          <w:tcPr>
            <w:tcW w:w="960" w:type="dxa"/>
            <w:vAlign w:val="bottom"/>
          </w:tcPr>
          <w:p>
            <w:pPr>
              <w:pStyle w:val="yTable"/>
              <w:keepNext/>
              <w:spacing w:after="40"/>
              <w:jc w:val="center"/>
              <w:rPr>
                <w:del w:id="1480" w:author="Master Repository Process" w:date="2021-09-25T02:32:00Z"/>
              </w:rPr>
            </w:pPr>
            <w:del w:id="1481" w:author="Master Repository Process" w:date="2021-09-25T02:32:00Z">
              <w:r>
                <w:delText>7</w:delText>
              </w:r>
            </w:del>
          </w:p>
        </w:tc>
      </w:tr>
      <w:tr>
        <w:trPr>
          <w:cantSplit/>
          <w:del w:id="1482" w:author="Master Repository Process" w:date="2021-09-25T02:32:00Z"/>
        </w:trPr>
        <w:tc>
          <w:tcPr>
            <w:tcW w:w="6120" w:type="dxa"/>
          </w:tcPr>
          <w:p>
            <w:pPr>
              <w:pStyle w:val="yTable"/>
              <w:spacing w:after="40"/>
              <w:ind w:left="567" w:hanging="567"/>
              <w:rPr>
                <w:del w:id="1483" w:author="Master Repository Process" w:date="2021-09-25T02:32:00Z"/>
              </w:rPr>
            </w:pPr>
            <w:del w:id="1484" w:author="Master Repository Process" w:date="2021-09-25T02:32:00Z">
              <w:r>
                <w:delText> — vulvectomy</w:delText>
              </w:r>
            </w:del>
          </w:p>
        </w:tc>
        <w:tc>
          <w:tcPr>
            <w:tcW w:w="960" w:type="dxa"/>
            <w:vAlign w:val="bottom"/>
          </w:tcPr>
          <w:p>
            <w:pPr>
              <w:pStyle w:val="yTable"/>
              <w:keepNext/>
              <w:spacing w:after="40"/>
              <w:jc w:val="center"/>
              <w:rPr>
                <w:del w:id="1485" w:author="Master Repository Process" w:date="2021-09-25T02:32:00Z"/>
              </w:rPr>
            </w:pPr>
            <w:del w:id="1486" w:author="Master Repository Process" w:date="2021-09-25T02:32:00Z">
              <w:r>
                <w:delText>4</w:delText>
              </w:r>
            </w:del>
          </w:p>
        </w:tc>
      </w:tr>
      <w:tr>
        <w:trPr>
          <w:cantSplit/>
          <w:del w:id="1487" w:author="Master Repository Process" w:date="2021-09-25T02:32:00Z"/>
        </w:trPr>
        <w:tc>
          <w:tcPr>
            <w:tcW w:w="6120" w:type="dxa"/>
          </w:tcPr>
          <w:p>
            <w:pPr>
              <w:pStyle w:val="yTable"/>
              <w:spacing w:after="40"/>
              <w:rPr>
                <w:del w:id="1488" w:author="Master Repository Process" w:date="2021-09-25T02:32:00Z"/>
              </w:rPr>
            </w:pPr>
            <w:del w:id="1489" w:author="Master Repository Process" w:date="2021-09-25T02:32:00Z">
              <w:r>
                <w:delText>Anaesthesia for all transurethral procedures (including urethrocystoscopy) unless otherwise specified</w:delText>
              </w:r>
            </w:del>
          </w:p>
        </w:tc>
        <w:tc>
          <w:tcPr>
            <w:tcW w:w="960" w:type="dxa"/>
            <w:vAlign w:val="bottom"/>
          </w:tcPr>
          <w:p>
            <w:pPr>
              <w:pStyle w:val="yTable"/>
              <w:keepNext/>
              <w:spacing w:after="40"/>
              <w:jc w:val="center"/>
              <w:rPr>
                <w:del w:id="1490" w:author="Master Repository Process" w:date="2021-09-25T02:32:00Z"/>
              </w:rPr>
            </w:pPr>
            <w:del w:id="1491" w:author="Master Repository Process" w:date="2021-09-25T02:32:00Z">
              <w:r>
                <w:delText>4</w:delText>
              </w:r>
            </w:del>
          </w:p>
        </w:tc>
      </w:tr>
      <w:tr>
        <w:trPr>
          <w:cantSplit/>
          <w:del w:id="1492" w:author="Master Repository Process" w:date="2021-09-25T02:32:00Z"/>
        </w:trPr>
        <w:tc>
          <w:tcPr>
            <w:tcW w:w="6120" w:type="dxa"/>
          </w:tcPr>
          <w:p>
            <w:pPr>
              <w:pStyle w:val="yTable"/>
              <w:spacing w:after="40"/>
              <w:rPr>
                <w:del w:id="1493" w:author="Master Repository Process" w:date="2021-09-25T02:32:00Z"/>
              </w:rPr>
            </w:pPr>
            <w:del w:id="1494" w:author="Master Repository Process" w:date="2021-09-25T02:32:00Z">
              <w:r>
                <w:delText> — transurethral resection of bladder tumour(s)</w:delText>
              </w:r>
            </w:del>
          </w:p>
        </w:tc>
        <w:tc>
          <w:tcPr>
            <w:tcW w:w="960" w:type="dxa"/>
            <w:vAlign w:val="bottom"/>
          </w:tcPr>
          <w:p>
            <w:pPr>
              <w:pStyle w:val="yTable"/>
              <w:keepNext/>
              <w:spacing w:after="40"/>
              <w:jc w:val="center"/>
              <w:rPr>
                <w:del w:id="1495" w:author="Master Repository Process" w:date="2021-09-25T02:32:00Z"/>
              </w:rPr>
            </w:pPr>
            <w:del w:id="1496" w:author="Master Repository Process" w:date="2021-09-25T02:32:00Z">
              <w:r>
                <w:delText>5</w:delText>
              </w:r>
            </w:del>
          </w:p>
        </w:tc>
      </w:tr>
      <w:tr>
        <w:trPr>
          <w:cantSplit/>
          <w:del w:id="1497" w:author="Master Repository Process" w:date="2021-09-25T02:32:00Z"/>
        </w:trPr>
        <w:tc>
          <w:tcPr>
            <w:tcW w:w="6120" w:type="dxa"/>
          </w:tcPr>
          <w:p>
            <w:pPr>
              <w:pStyle w:val="yTable"/>
              <w:spacing w:after="40"/>
              <w:rPr>
                <w:del w:id="1498" w:author="Master Repository Process" w:date="2021-09-25T02:32:00Z"/>
              </w:rPr>
            </w:pPr>
            <w:del w:id="1499" w:author="Master Repository Process" w:date="2021-09-25T02:32:00Z">
              <w:r>
                <w:delText> — transurethral resection of prostate</w:delText>
              </w:r>
            </w:del>
          </w:p>
        </w:tc>
        <w:tc>
          <w:tcPr>
            <w:tcW w:w="960" w:type="dxa"/>
            <w:vAlign w:val="bottom"/>
          </w:tcPr>
          <w:p>
            <w:pPr>
              <w:pStyle w:val="yTable"/>
              <w:keepNext/>
              <w:spacing w:after="40"/>
              <w:jc w:val="center"/>
              <w:rPr>
                <w:del w:id="1500" w:author="Master Repository Process" w:date="2021-09-25T02:32:00Z"/>
              </w:rPr>
            </w:pPr>
            <w:del w:id="1501" w:author="Master Repository Process" w:date="2021-09-25T02:32:00Z">
              <w:r>
                <w:delText>7</w:delText>
              </w:r>
            </w:del>
          </w:p>
        </w:tc>
      </w:tr>
      <w:tr>
        <w:trPr>
          <w:cantSplit/>
          <w:del w:id="1502" w:author="Master Repository Process" w:date="2021-09-25T02:32:00Z"/>
        </w:trPr>
        <w:tc>
          <w:tcPr>
            <w:tcW w:w="6120" w:type="dxa"/>
          </w:tcPr>
          <w:p>
            <w:pPr>
              <w:pStyle w:val="yTable"/>
              <w:spacing w:after="40"/>
              <w:rPr>
                <w:del w:id="1503" w:author="Master Repository Process" w:date="2021-09-25T02:32:00Z"/>
              </w:rPr>
            </w:pPr>
            <w:del w:id="1504" w:author="Master Repository Process" w:date="2021-09-25T02:32:00Z">
              <w:r>
                <w:delText> — post</w:delText>
              </w:r>
              <w:r>
                <w:noBreakHyphen/>
                <w:delText>transurethral resection bleeding</w:delText>
              </w:r>
            </w:del>
          </w:p>
        </w:tc>
        <w:tc>
          <w:tcPr>
            <w:tcW w:w="960" w:type="dxa"/>
            <w:vAlign w:val="bottom"/>
          </w:tcPr>
          <w:p>
            <w:pPr>
              <w:pStyle w:val="yTable"/>
              <w:keepNext/>
              <w:spacing w:after="40"/>
              <w:jc w:val="center"/>
              <w:rPr>
                <w:del w:id="1505" w:author="Master Repository Process" w:date="2021-09-25T02:32:00Z"/>
              </w:rPr>
            </w:pPr>
            <w:del w:id="1506" w:author="Master Repository Process" w:date="2021-09-25T02:32:00Z">
              <w:r>
                <w:delText>7</w:delText>
              </w:r>
            </w:del>
          </w:p>
        </w:tc>
      </w:tr>
      <w:tr>
        <w:trPr>
          <w:cantSplit/>
          <w:del w:id="1507" w:author="Master Repository Process" w:date="2021-09-25T02:32:00Z"/>
        </w:trPr>
        <w:tc>
          <w:tcPr>
            <w:tcW w:w="6120" w:type="dxa"/>
          </w:tcPr>
          <w:p>
            <w:pPr>
              <w:pStyle w:val="yTable"/>
              <w:spacing w:after="40"/>
              <w:rPr>
                <w:del w:id="1508" w:author="Master Repository Process" w:date="2021-09-25T02:32:00Z"/>
              </w:rPr>
            </w:pPr>
            <w:del w:id="1509" w:author="Master Repository Process" w:date="2021-09-25T02:32:00Z">
              <w:r>
                <w:delText>Anaesthesia for all procedures on male external genitalia unless otherwise specified</w:delText>
              </w:r>
            </w:del>
          </w:p>
        </w:tc>
        <w:tc>
          <w:tcPr>
            <w:tcW w:w="960" w:type="dxa"/>
            <w:vAlign w:val="bottom"/>
          </w:tcPr>
          <w:p>
            <w:pPr>
              <w:pStyle w:val="yTable"/>
              <w:keepNext/>
              <w:spacing w:after="40"/>
              <w:jc w:val="center"/>
              <w:rPr>
                <w:del w:id="1510" w:author="Master Repository Process" w:date="2021-09-25T02:32:00Z"/>
              </w:rPr>
            </w:pPr>
            <w:del w:id="1511" w:author="Master Repository Process" w:date="2021-09-25T02:32:00Z">
              <w:r>
                <w:delText>3</w:delText>
              </w:r>
            </w:del>
          </w:p>
        </w:tc>
      </w:tr>
      <w:tr>
        <w:trPr>
          <w:cantSplit/>
          <w:del w:id="1512" w:author="Master Repository Process" w:date="2021-09-25T02:32:00Z"/>
        </w:trPr>
        <w:tc>
          <w:tcPr>
            <w:tcW w:w="6120" w:type="dxa"/>
          </w:tcPr>
          <w:p>
            <w:pPr>
              <w:pStyle w:val="yTable"/>
              <w:spacing w:after="40"/>
              <w:rPr>
                <w:del w:id="1513" w:author="Master Repository Process" w:date="2021-09-25T02:32:00Z"/>
              </w:rPr>
            </w:pPr>
            <w:del w:id="1514" w:author="Master Repository Process" w:date="2021-09-25T02:32:00Z">
              <w:r>
                <w:delText> — undescended testis, unilateral or bilateral</w:delText>
              </w:r>
            </w:del>
          </w:p>
        </w:tc>
        <w:tc>
          <w:tcPr>
            <w:tcW w:w="960" w:type="dxa"/>
            <w:vAlign w:val="bottom"/>
          </w:tcPr>
          <w:p>
            <w:pPr>
              <w:pStyle w:val="yTable"/>
              <w:keepNext/>
              <w:spacing w:after="40"/>
              <w:jc w:val="center"/>
              <w:rPr>
                <w:del w:id="1515" w:author="Master Repository Process" w:date="2021-09-25T02:32:00Z"/>
              </w:rPr>
            </w:pPr>
            <w:del w:id="1516" w:author="Master Repository Process" w:date="2021-09-25T02:32:00Z">
              <w:r>
                <w:delText>4</w:delText>
              </w:r>
            </w:del>
          </w:p>
        </w:tc>
      </w:tr>
      <w:tr>
        <w:trPr>
          <w:cantSplit/>
          <w:del w:id="1517" w:author="Master Repository Process" w:date="2021-09-25T02:32:00Z"/>
        </w:trPr>
        <w:tc>
          <w:tcPr>
            <w:tcW w:w="6120" w:type="dxa"/>
          </w:tcPr>
          <w:p>
            <w:pPr>
              <w:pStyle w:val="yTable"/>
              <w:spacing w:after="40"/>
              <w:rPr>
                <w:del w:id="1518" w:author="Master Repository Process" w:date="2021-09-25T02:32:00Z"/>
              </w:rPr>
            </w:pPr>
            <w:del w:id="1519" w:author="Master Repository Process" w:date="2021-09-25T02:32:00Z">
              <w:r>
                <w:delText>Anaesthesia for procedures on the cord and/or testes unless otherwise specified</w:delText>
              </w:r>
            </w:del>
          </w:p>
        </w:tc>
        <w:tc>
          <w:tcPr>
            <w:tcW w:w="960" w:type="dxa"/>
            <w:vAlign w:val="bottom"/>
          </w:tcPr>
          <w:p>
            <w:pPr>
              <w:pStyle w:val="yTable"/>
              <w:keepNext/>
              <w:spacing w:after="40"/>
              <w:jc w:val="center"/>
              <w:rPr>
                <w:del w:id="1520" w:author="Master Repository Process" w:date="2021-09-25T02:32:00Z"/>
              </w:rPr>
            </w:pPr>
            <w:del w:id="1521" w:author="Master Repository Process" w:date="2021-09-25T02:32:00Z">
              <w:r>
                <w:delText>4</w:delText>
              </w:r>
            </w:del>
          </w:p>
        </w:tc>
      </w:tr>
      <w:tr>
        <w:trPr>
          <w:cantSplit/>
          <w:del w:id="1522" w:author="Master Repository Process" w:date="2021-09-25T02:32:00Z"/>
        </w:trPr>
        <w:tc>
          <w:tcPr>
            <w:tcW w:w="6120" w:type="dxa"/>
          </w:tcPr>
          <w:p>
            <w:pPr>
              <w:pStyle w:val="yTable"/>
              <w:spacing w:after="40"/>
              <w:rPr>
                <w:del w:id="1523" w:author="Master Repository Process" w:date="2021-09-25T02:32:00Z"/>
              </w:rPr>
            </w:pPr>
            <w:del w:id="1524" w:author="Master Repository Process" w:date="2021-09-25T02:32:00Z">
              <w:r>
                <w:delText> — radical orchidectomy, inguinal approach</w:delText>
              </w:r>
            </w:del>
          </w:p>
        </w:tc>
        <w:tc>
          <w:tcPr>
            <w:tcW w:w="960" w:type="dxa"/>
            <w:vAlign w:val="bottom"/>
          </w:tcPr>
          <w:p>
            <w:pPr>
              <w:pStyle w:val="yTable"/>
              <w:keepNext/>
              <w:spacing w:after="40"/>
              <w:jc w:val="center"/>
              <w:rPr>
                <w:del w:id="1525" w:author="Master Repository Process" w:date="2021-09-25T02:32:00Z"/>
              </w:rPr>
            </w:pPr>
            <w:del w:id="1526" w:author="Master Repository Process" w:date="2021-09-25T02:32:00Z">
              <w:r>
                <w:delText>4</w:delText>
              </w:r>
            </w:del>
          </w:p>
        </w:tc>
      </w:tr>
      <w:tr>
        <w:trPr>
          <w:cantSplit/>
          <w:del w:id="1527" w:author="Master Repository Process" w:date="2021-09-25T02:32:00Z"/>
        </w:trPr>
        <w:tc>
          <w:tcPr>
            <w:tcW w:w="6120" w:type="dxa"/>
          </w:tcPr>
          <w:p>
            <w:pPr>
              <w:pStyle w:val="yTable"/>
              <w:spacing w:after="40"/>
              <w:rPr>
                <w:del w:id="1528" w:author="Master Repository Process" w:date="2021-09-25T02:32:00Z"/>
              </w:rPr>
            </w:pPr>
            <w:del w:id="1529" w:author="Master Repository Process" w:date="2021-09-25T02:32:00Z">
              <w:r>
                <w:delText> — radical orchidectomy, abdominal approach</w:delText>
              </w:r>
            </w:del>
          </w:p>
        </w:tc>
        <w:tc>
          <w:tcPr>
            <w:tcW w:w="960" w:type="dxa"/>
            <w:vAlign w:val="bottom"/>
          </w:tcPr>
          <w:p>
            <w:pPr>
              <w:pStyle w:val="yTable"/>
              <w:keepNext/>
              <w:spacing w:after="40"/>
              <w:jc w:val="center"/>
              <w:rPr>
                <w:del w:id="1530" w:author="Master Repository Process" w:date="2021-09-25T02:32:00Z"/>
              </w:rPr>
            </w:pPr>
            <w:del w:id="1531" w:author="Master Repository Process" w:date="2021-09-25T02:32:00Z">
              <w:r>
                <w:delText>6</w:delText>
              </w:r>
            </w:del>
          </w:p>
        </w:tc>
      </w:tr>
      <w:tr>
        <w:trPr>
          <w:cantSplit/>
          <w:del w:id="1532" w:author="Master Repository Process" w:date="2021-09-25T02:32:00Z"/>
        </w:trPr>
        <w:tc>
          <w:tcPr>
            <w:tcW w:w="6120" w:type="dxa"/>
          </w:tcPr>
          <w:p>
            <w:pPr>
              <w:pStyle w:val="yTable"/>
              <w:spacing w:after="40"/>
              <w:rPr>
                <w:del w:id="1533" w:author="Master Repository Process" w:date="2021-09-25T02:32:00Z"/>
              </w:rPr>
            </w:pPr>
            <w:del w:id="1534" w:author="Master Repository Process" w:date="2021-09-25T02:32:00Z">
              <w:r>
                <w:delText> — orchiopexy, unilateral or bilateral</w:delText>
              </w:r>
            </w:del>
          </w:p>
        </w:tc>
        <w:tc>
          <w:tcPr>
            <w:tcW w:w="960" w:type="dxa"/>
            <w:vAlign w:val="bottom"/>
          </w:tcPr>
          <w:p>
            <w:pPr>
              <w:pStyle w:val="yTable"/>
              <w:keepNext/>
              <w:spacing w:after="40"/>
              <w:jc w:val="center"/>
              <w:rPr>
                <w:del w:id="1535" w:author="Master Repository Process" w:date="2021-09-25T02:32:00Z"/>
              </w:rPr>
            </w:pPr>
            <w:del w:id="1536" w:author="Master Repository Process" w:date="2021-09-25T02:32:00Z">
              <w:r>
                <w:delText>4</w:delText>
              </w:r>
            </w:del>
          </w:p>
        </w:tc>
      </w:tr>
      <w:tr>
        <w:trPr>
          <w:cantSplit/>
          <w:del w:id="1537" w:author="Master Repository Process" w:date="2021-09-25T02:32:00Z"/>
        </w:trPr>
        <w:tc>
          <w:tcPr>
            <w:tcW w:w="6120" w:type="dxa"/>
          </w:tcPr>
          <w:p>
            <w:pPr>
              <w:pStyle w:val="yTable"/>
              <w:spacing w:after="40"/>
              <w:rPr>
                <w:del w:id="1538" w:author="Master Repository Process" w:date="2021-09-25T02:32:00Z"/>
              </w:rPr>
            </w:pPr>
            <w:del w:id="1539" w:author="Master Repository Process" w:date="2021-09-25T02:32:00Z">
              <w:r>
                <w:delText> — complete amputation of the penis</w:delText>
              </w:r>
            </w:del>
          </w:p>
        </w:tc>
        <w:tc>
          <w:tcPr>
            <w:tcW w:w="960" w:type="dxa"/>
            <w:vAlign w:val="bottom"/>
          </w:tcPr>
          <w:p>
            <w:pPr>
              <w:pStyle w:val="yTable"/>
              <w:keepNext/>
              <w:spacing w:after="40"/>
              <w:jc w:val="center"/>
              <w:rPr>
                <w:del w:id="1540" w:author="Master Repository Process" w:date="2021-09-25T02:32:00Z"/>
              </w:rPr>
            </w:pPr>
            <w:del w:id="1541" w:author="Master Repository Process" w:date="2021-09-25T02:32:00Z">
              <w:r>
                <w:delText>4</w:delText>
              </w:r>
            </w:del>
          </w:p>
        </w:tc>
      </w:tr>
      <w:tr>
        <w:trPr>
          <w:cantSplit/>
          <w:del w:id="1542" w:author="Master Repository Process" w:date="2021-09-25T02:32:00Z"/>
        </w:trPr>
        <w:tc>
          <w:tcPr>
            <w:tcW w:w="6120" w:type="dxa"/>
          </w:tcPr>
          <w:p>
            <w:pPr>
              <w:pStyle w:val="yTable"/>
              <w:tabs>
                <w:tab w:val="left" w:pos="567"/>
              </w:tabs>
              <w:spacing w:after="40"/>
              <w:ind w:left="397" w:hanging="397"/>
              <w:rPr>
                <w:del w:id="1543" w:author="Master Repository Process" w:date="2021-09-25T02:32:00Z"/>
              </w:rPr>
            </w:pPr>
            <w:del w:id="1544" w:author="Master Repository Process" w:date="2021-09-25T02:32:00Z">
              <w:r>
                <w:delText> — complete amputation of the penis with bilateral inguinal lymphadenectomy</w:delText>
              </w:r>
            </w:del>
          </w:p>
        </w:tc>
        <w:tc>
          <w:tcPr>
            <w:tcW w:w="960" w:type="dxa"/>
            <w:vAlign w:val="bottom"/>
          </w:tcPr>
          <w:p>
            <w:pPr>
              <w:pStyle w:val="yTable"/>
              <w:keepNext/>
              <w:spacing w:after="40"/>
              <w:jc w:val="center"/>
              <w:rPr>
                <w:del w:id="1545" w:author="Master Repository Process" w:date="2021-09-25T02:32:00Z"/>
              </w:rPr>
            </w:pPr>
            <w:del w:id="1546" w:author="Master Repository Process" w:date="2021-09-25T02:32:00Z">
              <w:r>
                <w:delText>6</w:delText>
              </w:r>
            </w:del>
          </w:p>
        </w:tc>
      </w:tr>
      <w:tr>
        <w:trPr>
          <w:cantSplit/>
          <w:del w:id="1547" w:author="Master Repository Process" w:date="2021-09-25T02:32:00Z"/>
        </w:trPr>
        <w:tc>
          <w:tcPr>
            <w:tcW w:w="6120" w:type="dxa"/>
          </w:tcPr>
          <w:p>
            <w:pPr>
              <w:pStyle w:val="yTable"/>
              <w:spacing w:after="40"/>
              <w:ind w:left="340" w:hanging="340"/>
              <w:rPr>
                <w:del w:id="1548" w:author="Master Repository Process" w:date="2021-09-25T02:32:00Z"/>
              </w:rPr>
            </w:pPr>
            <w:del w:id="1549" w:author="Master Repository Process" w:date="2021-09-25T02:32:00Z">
              <w:r>
                <w:delText> — complete amputation of the penis with bilateral inguinal and iliac lymphadenectomy</w:delText>
              </w:r>
            </w:del>
          </w:p>
        </w:tc>
        <w:tc>
          <w:tcPr>
            <w:tcW w:w="960" w:type="dxa"/>
            <w:vAlign w:val="bottom"/>
          </w:tcPr>
          <w:p>
            <w:pPr>
              <w:pStyle w:val="yTable"/>
              <w:keepNext/>
              <w:spacing w:after="40"/>
              <w:jc w:val="center"/>
              <w:rPr>
                <w:del w:id="1550" w:author="Master Repository Process" w:date="2021-09-25T02:32:00Z"/>
              </w:rPr>
            </w:pPr>
            <w:del w:id="1551" w:author="Master Repository Process" w:date="2021-09-25T02:32:00Z">
              <w:r>
                <w:delText>8</w:delText>
              </w:r>
            </w:del>
          </w:p>
        </w:tc>
      </w:tr>
      <w:tr>
        <w:trPr>
          <w:cantSplit/>
          <w:del w:id="1552" w:author="Master Repository Process" w:date="2021-09-25T02:32:00Z"/>
        </w:trPr>
        <w:tc>
          <w:tcPr>
            <w:tcW w:w="6120" w:type="dxa"/>
          </w:tcPr>
          <w:p>
            <w:pPr>
              <w:pStyle w:val="yTable"/>
              <w:spacing w:after="40"/>
              <w:rPr>
                <w:del w:id="1553" w:author="Master Repository Process" w:date="2021-09-25T02:32:00Z"/>
              </w:rPr>
            </w:pPr>
            <w:del w:id="1554" w:author="Master Repository Process" w:date="2021-09-25T02:32:00Z">
              <w:r>
                <w:delText> — insertion of penile prosthesis (perianal approach)</w:delText>
              </w:r>
            </w:del>
          </w:p>
        </w:tc>
        <w:tc>
          <w:tcPr>
            <w:tcW w:w="960" w:type="dxa"/>
            <w:vAlign w:val="bottom"/>
          </w:tcPr>
          <w:p>
            <w:pPr>
              <w:pStyle w:val="yTable"/>
              <w:keepNext/>
              <w:spacing w:after="40"/>
              <w:jc w:val="center"/>
              <w:rPr>
                <w:del w:id="1555" w:author="Master Repository Process" w:date="2021-09-25T02:32:00Z"/>
              </w:rPr>
            </w:pPr>
            <w:del w:id="1556" w:author="Master Repository Process" w:date="2021-09-25T02:32:00Z">
              <w:r>
                <w:delText>4</w:delText>
              </w:r>
            </w:del>
          </w:p>
        </w:tc>
      </w:tr>
      <w:tr>
        <w:trPr>
          <w:cantSplit/>
          <w:del w:id="1557" w:author="Master Repository Process" w:date="2021-09-25T02:32:00Z"/>
        </w:trPr>
        <w:tc>
          <w:tcPr>
            <w:tcW w:w="6120" w:type="dxa"/>
          </w:tcPr>
          <w:p>
            <w:pPr>
              <w:pStyle w:val="yTable"/>
              <w:keepNext/>
              <w:spacing w:after="40"/>
              <w:rPr>
                <w:del w:id="1558" w:author="Master Repository Process" w:date="2021-09-25T02:32:00Z"/>
              </w:rPr>
            </w:pPr>
            <w:del w:id="1559" w:author="Master Repository Process" w:date="2021-09-25T02:32:00Z">
              <w:r>
                <w:delText>Anaesthesia for all vaginal procedures (including biopsy of labia, vagina, cervix or endometrium) unless otherwise specified</w:delText>
              </w:r>
            </w:del>
          </w:p>
        </w:tc>
        <w:tc>
          <w:tcPr>
            <w:tcW w:w="960" w:type="dxa"/>
            <w:vAlign w:val="bottom"/>
          </w:tcPr>
          <w:p>
            <w:pPr>
              <w:pStyle w:val="yTable"/>
              <w:keepNext/>
              <w:spacing w:after="40"/>
              <w:jc w:val="center"/>
              <w:rPr>
                <w:del w:id="1560" w:author="Master Repository Process" w:date="2021-09-25T02:32:00Z"/>
              </w:rPr>
            </w:pPr>
            <w:del w:id="1561" w:author="Master Repository Process" w:date="2021-09-25T02:32:00Z">
              <w:r>
                <w:delText>4</w:delText>
              </w:r>
            </w:del>
          </w:p>
        </w:tc>
      </w:tr>
      <w:tr>
        <w:trPr>
          <w:cantSplit/>
          <w:del w:id="1562" w:author="Master Repository Process" w:date="2021-09-25T02:32:00Z"/>
        </w:trPr>
        <w:tc>
          <w:tcPr>
            <w:tcW w:w="6120" w:type="dxa"/>
          </w:tcPr>
          <w:p>
            <w:pPr>
              <w:pStyle w:val="yTable"/>
              <w:spacing w:after="40"/>
              <w:rPr>
                <w:del w:id="1563" w:author="Master Repository Process" w:date="2021-09-25T02:32:00Z"/>
              </w:rPr>
            </w:pPr>
            <w:del w:id="1564" w:author="Master Repository Process" w:date="2021-09-25T02:32:00Z">
              <w:r>
                <w:delText> — colpotomy, colpectomy, colporrhaphy</w:delText>
              </w:r>
            </w:del>
          </w:p>
        </w:tc>
        <w:tc>
          <w:tcPr>
            <w:tcW w:w="960" w:type="dxa"/>
            <w:vAlign w:val="bottom"/>
          </w:tcPr>
          <w:p>
            <w:pPr>
              <w:pStyle w:val="yTable"/>
              <w:keepNext/>
              <w:spacing w:after="40"/>
              <w:jc w:val="center"/>
              <w:rPr>
                <w:del w:id="1565" w:author="Master Repository Process" w:date="2021-09-25T02:32:00Z"/>
              </w:rPr>
            </w:pPr>
            <w:del w:id="1566" w:author="Master Repository Process" w:date="2021-09-25T02:32:00Z">
              <w:r>
                <w:delText>5</w:delText>
              </w:r>
            </w:del>
          </w:p>
        </w:tc>
      </w:tr>
      <w:tr>
        <w:trPr>
          <w:cantSplit/>
          <w:del w:id="1567" w:author="Master Repository Process" w:date="2021-09-25T02:32:00Z"/>
        </w:trPr>
        <w:tc>
          <w:tcPr>
            <w:tcW w:w="6120" w:type="dxa"/>
          </w:tcPr>
          <w:p>
            <w:pPr>
              <w:pStyle w:val="yTable"/>
              <w:spacing w:after="40"/>
              <w:rPr>
                <w:del w:id="1568" w:author="Master Repository Process" w:date="2021-09-25T02:32:00Z"/>
              </w:rPr>
            </w:pPr>
            <w:del w:id="1569" w:author="Master Repository Process" w:date="2021-09-25T02:32:00Z">
              <w:r>
                <w:delText> — transvaginal assisted reproductive services</w:delText>
              </w:r>
            </w:del>
          </w:p>
        </w:tc>
        <w:tc>
          <w:tcPr>
            <w:tcW w:w="960" w:type="dxa"/>
            <w:vAlign w:val="bottom"/>
          </w:tcPr>
          <w:p>
            <w:pPr>
              <w:pStyle w:val="yTable"/>
              <w:keepNext/>
              <w:spacing w:after="40"/>
              <w:jc w:val="center"/>
              <w:rPr>
                <w:del w:id="1570" w:author="Master Repository Process" w:date="2021-09-25T02:32:00Z"/>
              </w:rPr>
            </w:pPr>
            <w:del w:id="1571" w:author="Master Repository Process" w:date="2021-09-25T02:32:00Z">
              <w:r>
                <w:delText>4</w:delText>
              </w:r>
            </w:del>
          </w:p>
        </w:tc>
      </w:tr>
      <w:tr>
        <w:trPr>
          <w:cantSplit/>
          <w:del w:id="1572" w:author="Master Repository Process" w:date="2021-09-25T02:32:00Z"/>
        </w:trPr>
        <w:tc>
          <w:tcPr>
            <w:tcW w:w="6120" w:type="dxa"/>
          </w:tcPr>
          <w:p>
            <w:pPr>
              <w:pStyle w:val="yTable"/>
              <w:spacing w:after="40"/>
              <w:rPr>
                <w:del w:id="1573" w:author="Master Repository Process" w:date="2021-09-25T02:32:00Z"/>
              </w:rPr>
            </w:pPr>
            <w:del w:id="1574" w:author="Master Repository Process" w:date="2021-09-25T02:32:00Z">
              <w:r>
                <w:delText> — vaginal hysterectomy</w:delText>
              </w:r>
            </w:del>
          </w:p>
        </w:tc>
        <w:tc>
          <w:tcPr>
            <w:tcW w:w="960" w:type="dxa"/>
            <w:vAlign w:val="bottom"/>
          </w:tcPr>
          <w:p>
            <w:pPr>
              <w:pStyle w:val="yTable"/>
              <w:keepNext/>
              <w:spacing w:after="40"/>
              <w:jc w:val="center"/>
              <w:rPr>
                <w:del w:id="1575" w:author="Master Repository Process" w:date="2021-09-25T02:32:00Z"/>
              </w:rPr>
            </w:pPr>
            <w:del w:id="1576" w:author="Master Repository Process" w:date="2021-09-25T02:32:00Z">
              <w:r>
                <w:delText>6</w:delText>
              </w:r>
            </w:del>
          </w:p>
        </w:tc>
      </w:tr>
      <w:tr>
        <w:trPr>
          <w:cantSplit/>
          <w:del w:id="1577" w:author="Master Repository Process" w:date="2021-09-25T02:32:00Z"/>
        </w:trPr>
        <w:tc>
          <w:tcPr>
            <w:tcW w:w="6120" w:type="dxa"/>
          </w:tcPr>
          <w:p>
            <w:pPr>
              <w:pStyle w:val="yTable"/>
              <w:spacing w:after="40"/>
              <w:rPr>
                <w:del w:id="1578" w:author="Master Repository Process" w:date="2021-09-25T02:32:00Z"/>
              </w:rPr>
            </w:pPr>
            <w:del w:id="1579" w:author="Master Repository Process" w:date="2021-09-25T02:32:00Z">
              <w:r>
                <w:delText> — vaginal delivery</w:delText>
              </w:r>
            </w:del>
          </w:p>
        </w:tc>
        <w:tc>
          <w:tcPr>
            <w:tcW w:w="960" w:type="dxa"/>
            <w:vAlign w:val="bottom"/>
          </w:tcPr>
          <w:p>
            <w:pPr>
              <w:pStyle w:val="yTable"/>
              <w:keepNext/>
              <w:spacing w:after="40"/>
              <w:jc w:val="center"/>
              <w:rPr>
                <w:del w:id="1580" w:author="Master Repository Process" w:date="2021-09-25T02:32:00Z"/>
              </w:rPr>
            </w:pPr>
            <w:del w:id="1581" w:author="Master Repository Process" w:date="2021-09-25T02:32:00Z">
              <w:r>
                <w:delText>6</w:delText>
              </w:r>
            </w:del>
          </w:p>
        </w:tc>
      </w:tr>
      <w:tr>
        <w:trPr>
          <w:cantSplit/>
          <w:del w:id="1582" w:author="Master Repository Process" w:date="2021-09-25T02:32:00Z"/>
        </w:trPr>
        <w:tc>
          <w:tcPr>
            <w:tcW w:w="6120" w:type="dxa"/>
          </w:tcPr>
          <w:p>
            <w:pPr>
              <w:pStyle w:val="yTable"/>
              <w:spacing w:after="40"/>
              <w:rPr>
                <w:del w:id="1583" w:author="Master Repository Process" w:date="2021-09-25T02:32:00Z"/>
              </w:rPr>
            </w:pPr>
            <w:del w:id="1584" w:author="Master Repository Process" w:date="2021-09-25T02:32:00Z">
              <w:r>
                <w:delText> — purse string ligation of cervix</w:delText>
              </w:r>
            </w:del>
          </w:p>
        </w:tc>
        <w:tc>
          <w:tcPr>
            <w:tcW w:w="960" w:type="dxa"/>
            <w:vAlign w:val="bottom"/>
          </w:tcPr>
          <w:p>
            <w:pPr>
              <w:pStyle w:val="yTable"/>
              <w:keepNext/>
              <w:spacing w:after="40"/>
              <w:jc w:val="center"/>
              <w:rPr>
                <w:del w:id="1585" w:author="Master Repository Process" w:date="2021-09-25T02:32:00Z"/>
              </w:rPr>
            </w:pPr>
            <w:del w:id="1586" w:author="Master Repository Process" w:date="2021-09-25T02:32:00Z">
              <w:r>
                <w:delText>4</w:delText>
              </w:r>
            </w:del>
          </w:p>
        </w:tc>
      </w:tr>
      <w:tr>
        <w:trPr>
          <w:cantSplit/>
          <w:del w:id="1587" w:author="Master Repository Process" w:date="2021-09-25T02:32:00Z"/>
        </w:trPr>
        <w:tc>
          <w:tcPr>
            <w:tcW w:w="6120" w:type="dxa"/>
          </w:tcPr>
          <w:p>
            <w:pPr>
              <w:pStyle w:val="yTable"/>
              <w:spacing w:after="40"/>
              <w:rPr>
                <w:del w:id="1588" w:author="Master Repository Process" w:date="2021-09-25T02:32:00Z"/>
              </w:rPr>
            </w:pPr>
            <w:del w:id="1589" w:author="Master Repository Process" w:date="2021-09-25T02:32:00Z">
              <w:r>
                <w:delText> — culdoscopy</w:delText>
              </w:r>
            </w:del>
          </w:p>
        </w:tc>
        <w:tc>
          <w:tcPr>
            <w:tcW w:w="960" w:type="dxa"/>
            <w:vAlign w:val="bottom"/>
          </w:tcPr>
          <w:p>
            <w:pPr>
              <w:pStyle w:val="yTable"/>
              <w:keepNext/>
              <w:spacing w:after="40"/>
              <w:jc w:val="center"/>
              <w:rPr>
                <w:del w:id="1590" w:author="Master Repository Process" w:date="2021-09-25T02:32:00Z"/>
              </w:rPr>
            </w:pPr>
            <w:del w:id="1591" w:author="Master Repository Process" w:date="2021-09-25T02:32:00Z">
              <w:r>
                <w:delText>5</w:delText>
              </w:r>
            </w:del>
          </w:p>
        </w:tc>
      </w:tr>
      <w:tr>
        <w:trPr>
          <w:cantSplit/>
          <w:del w:id="1592" w:author="Master Repository Process" w:date="2021-09-25T02:32:00Z"/>
        </w:trPr>
        <w:tc>
          <w:tcPr>
            <w:tcW w:w="6120" w:type="dxa"/>
          </w:tcPr>
          <w:p>
            <w:pPr>
              <w:pStyle w:val="yTable"/>
              <w:spacing w:after="40"/>
              <w:rPr>
                <w:del w:id="1593" w:author="Master Repository Process" w:date="2021-09-25T02:32:00Z"/>
              </w:rPr>
            </w:pPr>
            <w:del w:id="1594" w:author="Master Repository Process" w:date="2021-09-25T02:32:00Z">
              <w:r>
                <w:delText> — hysteroscopy</w:delText>
              </w:r>
            </w:del>
          </w:p>
        </w:tc>
        <w:tc>
          <w:tcPr>
            <w:tcW w:w="960" w:type="dxa"/>
            <w:vAlign w:val="bottom"/>
          </w:tcPr>
          <w:p>
            <w:pPr>
              <w:pStyle w:val="yTable"/>
              <w:keepNext/>
              <w:spacing w:after="40"/>
              <w:jc w:val="center"/>
              <w:rPr>
                <w:del w:id="1595" w:author="Master Repository Process" w:date="2021-09-25T02:32:00Z"/>
              </w:rPr>
            </w:pPr>
            <w:del w:id="1596" w:author="Master Repository Process" w:date="2021-09-25T02:32:00Z">
              <w:r>
                <w:delText>4</w:delText>
              </w:r>
            </w:del>
          </w:p>
        </w:tc>
      </w:tr>
      <w:tr>
        <w:trPr>
          <w:cantSplit/>
          <w:del w:id="1597" w:author="Master Repository Process" w:date="2021-09-25T02:32:00Z"/>
        </w:trPr>
        <w:tc>
          <w:tcPr>
            <w:tcW w:w="6120" w:type="dxa"/>
          </w:tcPr>
          <w:p>
            <w:pPr>
              <w:pStyle w:val="yTable"/>
              <w:spacing w:after="40"/>
              <w:rPr>
                <w:del w:id="1598" w:author="Master Repository Process" w:date="2021-09-25T02:32:00Z"/>
              </w:rPr>
            </w:pPr>
            <w:del w:id="1599" w:author="Master Repository Process" w:date="2021-09-25T02:32:00Z">
              <w:r>
                <w:delText>Anaesthesia for endometrial ablation or resection in association with hysteroscopy</w:delText>
              </w:r>
            </w:del>
          </w:p>
        </w:tc>
        <w:tc>
          <w:tcPr>
            <w:tcW w:w="960" w:type="dxa"/>
            <w:vAlign w:val="bottom"/>
          </w:tcPr>
          <w:p>
            <w:pPr>
              <w:pStyle w:val="yTable"/>
              <w:keepNext/>
              <w:spacing w:after="40"/>
              <w:jc w:val="center"/>
              <w:rPr>
                <w:del w:id="1600" w:author="Master Repository Process" w:date="2021-09-25T02:32:00Z"/>
              </w:rPr>
            </w:pPr>
            <w:del w:id="1601" w:author="Master Repository Process" w:date="2021-09-25T02:32:00Z">
              <w:r>
                <w:delText>5</w:delText>
              </w:r>
            </w:del>
          </w:p>
        </w:tc>
      </w:tr>
      <w:tr>
        <w:trPr>
          <w:cantSplit/>
          <w:del w:id="1602" w:author="Master Repository Process" w:date="2021-09-25T02:32:00Z"/>
        </w:trPr>
        <w:tc>
          <w:tcPr>
            <w:tcW w:w="6120" w:type="dxa"/>
          </w:tcPr>
          <w:p>
            <w:pPr>
              <w:pStyle w:val="yTable"/>
              <w:spacing w:after="40"/>
              <w:rPr>
                <w:del w:id="1603" w:author="Master Repository Process" w:date="2021-09-25T02:32:00Z"/>
              </w:rPr>
            </w:pPr>
            <w:del w:id="1604" w:author="Master Repository Process" w:date="2021-09-25T02:32:00Z">
              <w:r>
                <w:delText> — correction of inverted uterus</w:delText>
              </w:r>
            </w:del>
          </w:p>
        </w:tc>
        <w:tc>
          <w:tcPr>
            <w:tcW w:w="960" w:type="dxa"/>
            <w:vAlign w:val="bottom"/>
          </w:tcPr>
          <w:p>
            <w:pPr>
              <w:pStyle w:val="yTable"/>
              <w:keepNext/>
              <w:spacing w:after="40"/>
              <w:jc w:val="center"/>
              <w:rPr>
                <w:del w:id="1605" w:author="Master Repository Process" w:date="2021-09-25T02:32:00Z"/>
              </w:rPr>
            </w:pPr>
            <w:del w:id="1606" w:author="Master Repository Process" w:date="2021-09-25T02:32:00Z">
              <w:r>
                <w:delText>8</w:delText>
              </w:r>
            </w:del>
          </w:p>
        </w:tc>
      </w:tr>
      <w:tr>
        <w:trPr>
          <w:cantSplit/>
          <w:del w:id="1607" w:author="Master Repository Process" w:date="2021-09-25T02:32:00Z"/>
        </w:trPr>
        <w:tc>
          <w:tcPr>
            <w:tcW w:w="6120" w:type="dxa"/>
          </w:tcPr>
          <w:p>
            <w:pPr>
              <w:pStyle w:val="yTable"/>
              <w:spacing w:after="40"/>
              <w:rPr>
                <w:del w:id="1608" w:author="Master Repository Process" w:date="2021-09-25T02:32:00Z"/>
              </w:rPr>
            </w:pPr>
            <w:del w:id="1609" w:author="Master Repository Process" w:date="2021-09-25T02:32:00Z">
              <w:r>
                <w:delText>Anaesthesia for evacuation of retained products of conception, as a complication of confinement</w:delText>
              </w:r>
            </w:del>
          </w:p>
        </w:tc>
        <w:tc>
          <w:tcPr>
            <w:tcW w:w="960" w:type="dxa"/>
            <w:vAlign w:val="bottom"/>
          </w:tcPr>
          <w:p>
            <w:pPr>
              <w:pStyle w:val="yTable"/>
              <w:keepNext/>
              <w:spacing w:after="40"/>
              <w:jc w:val="center"/>
              <w:rPr>
                <w:del w:id="1610" w:author="Master Repository Process" w:date="2021-09-25T02:32:00Z"/>
              </w:rPr>
            </w:pPr>
            <w:del w:id="1611" w:author="Master Repository Process" w:date="2021-09-25T02:32:00Z">
              <w:r>
                <w:delText>4</w:delText>
              </w:r>
            </w:del>
          </w:p>
        </w:tc>
      </w:tr>
      <w:tr>
        <w:trPr>
          <w:cantSplit/>
          <w:del w:id="1612" w:author="Master Repository Process" w:date="2021-09-25T02:32:00Z"/>
        </w:trPr>
        <w:tc>
          <w:tcPr>
            <w:tcW w:w="6120" w:type="dxa"/>
          </w:tcPr>
          <w:p>
            <w:pPr>
              <w:pStyle w:val="yTable"/>
              <w:spacing w:after="40"/>
              <w:ind w:left="340" w:hanging="340"/>
              <w:rPr>
                <w:del w:id="1613" w:author="Master Repository Process" w:date="2021-09-25T02:32:00Z"/>
              </w:rPr>
            </w:pPr>
            <w:del w:id="1614" w:author="Master Repository Process" w:date="2021-09-25T02:32:00Z">
              <w:r>
                <w:delText> — for the manual removal of retained placenta or for repair of vaginal or perineal tear following delivery</w:delText>
              </w:r>
            </w:del>
          </w:p>
        </w:tc>
        <w:tc>
          <w:tcPr>
            <w:tcW w:w="960" w:type="dxa"/>
            <w:vAlign w:val="bottom"/>
          </w:tcPr>
          <w:p>
            <w:pPr>
              <w:pStyle w:val="yTable"/>
              <w:keepNext/>
              <w:spacing w:after="40"/>
              <w:jc w:val="center"/>
              <w:rPr>
                <w:del w:id="1615" w:author="Master Repository Process" w:date="2021-09-25T02:32:00Z"/>
              </w:rPr>
            </w:pPr>
            <w:del w:id="1616" w:author="Master Repository Process" w:date="2021-09-25T02:32:00Z">
              <w:r>
                <w:delText>5</w:delText>
              </w:r>
            </w:del>
          </w:p>
        </w:tc>
      </w:tr>
      <w:tr>
        <w:trPr>
          <w:cantSplit/>
          <w:del w:id="1617" w:author="Master Repository Process" w:date="2021-09-25T02:32:00Z"/>
        </w:trPr>
        <w:tc>
          <w:tcPr>
            <w:tcW w:w="6120" w:type="dxa"/>
          </w:tcPr>
          <w:p>
            <w:pPr>
              <w:pStyle w:val="yTable"/>
              <w:spacing w:after="40"/>
              <w:ind w:left="340" w:hanging="340"/>
              <w:rPr>
                <w:del w:id="1618" w:author="Master Repository Process" w:date="2021-09-25T02:32:00Z"/>
              </w:rPr>
            </w:pPr>
            <w:del w:id="1619" w:author="Master Repository Process" w:date="2021-09-25T02:32:00Z">
              <w:r>
                <w:delText> — for vaginal procedures in the management of post partum haemorrhage</w:delText>
              </w:r>
            </w:del>
          </w:p>
        </w:tc>
        <w:tc>
          <w:tcPr>
            <w:tcW w:w="960" w:type="dxa"/>
            <w:vAlign w:val="bottom"/>
          </w:tcPr>
          <w:p>
            <w:pPr>
              <w:pStyle w:val="yTable"/>
              <w:keepNext/>
              <w:spacing w:after="40"/>
              <w:jc w:val="center"/>
              <w:rPr>
                <w:del w:id="1620" w:author="Master Repository Process" w:date="2021-09-25T02:32:00Z"/>
              </w:rPr>
            </w:pPr>
            <w:del w:id="1621" w:author="Master Repository Process" w:date="2021-09-25T02:32:00Z">
              <w:r>
                <w:delText>7</w:delText>
              </w:r>
            </w:del>
          </w:p>
        </w:tc>
      </w:tr>
      <w:tr>
        <w:trPr>
          <w:cantSplit/>
          <w:del w:id="1622" w:author="Master Repository Process" w:date="2021-09-25T02:32:00Z"/>
        </w:trPr>
        <w:tc>
          <w:tcPr>
            <w:tcW w:w="6120" w:type="dxa"/>
          </w:tcPr>
          <w:p>
            <w:pPr>
              <w:pStyle w:val="yTable"/>
              <w:spacing w:before="240" w:after="20"/>
              <w:rPr>
                <w:del w:id="1623" w:author="Master Repository Process" w:date="2021-09-25T02:32:00Z"/>
              </w:rPr>
            </w:pPr>
            <w:del w:id="1624" w:author="Master Repository Process" w:date="2021-09-25T02:32:00Z">
              <w:r>
                <w:rPr>
                  <w:b/>
                </w:rPr>
                <w:delText>Pelvis — except hip</w:delText>
              </w:r>
            </w:del>
          </w:p>
        </w:tc>
        <w:tc>
          <w:tcPr>
            <w:tcW w:w="960" w:type="dxa"/>
            <w:vAlign w:val="bottom"/>
          </w:tcPr>
          <w:p>
            <w:pPr>
              <w:pStyle w:val="yTable"/>
              <w:keepNext/>
              <w:spacing w:before="40" w:after="20"/>
              <w:jc w:val="center"/>
              <w:rPr>
                <w:del w:id="1625" w:author="Master Repository Process" w:date="2021-09-25T02:32:00Z"/>
              </w:rPr>
            </w:pPr>
          </w:p>
        </w:tc>
      </w:tr>
      <w:tr>
        <w:trPr>
          <w:cantSplit/>
          <w:del w:id="1626" w:author="Master Repository Process" w:date="2021-09-25T02:32:00Z"/>
        </w:trPr>
        <w:tc>
          <w:tcPr>
            <w:tcW w:w="6120" w:type="dxa"/>
          </w:tcPr>
          <w:p>
            <w:pPr>
              <w:pStyle w:val="yTable"/>
              <w:spacing w:after="40"/>
              <w:rPr>
                <w:del w:id="1627" w:author="Master Repository Process" w:date="2021-09-25T02:32:00Z"/>
              </w:rPr>
            </w:pPr>
            <w:del w:id="1628" w:author="Master Repository Process" w:date="2021-09-25T02:32:00Z">
              <w:r>
                <w:delText>Anaesthesia for all procedures on the skin and subcutaneous tissue of the pelvic region, except external genitalia</w:delText>
              </w:r>
            </w:del>
          </w:p>
        </w:tc>
        <w:tc>
          <w:tcPr>
            <w:tcW w:w="960" w:type="dxa"/>
            <w:vAlign w:val="bottom"/>
          </w:tcPr>
          <w:p>
            <w:pPr>
              <w:pStyle w:val="yTable"/>
              <w:keepNext/>
              <w:spacing w:after="40"/>
              <w:jc w:val="center"/>
              <w:rPr>
                <w:del w:id="1629" w:author="Master Repository Process" w:date="2021-09-25T02:32:00Z"/>
              </w:rPr>
            </w:pPr>
            <w:del w:id="1630" w:author="Master Repository Process" w:date="2021-09-25T02:32:00Z">
              <w:r>
                <w:delText>3</w:delText>
              </w:r>
            </w:del>
          </w:p>
        </w:tc>
      </w:tr>
      <w:tr>
        <w:trPr>
          <w:cantSplit/>
          <w:del w:id="1631" w:author="Master Repository Process" w:date="2021-09-25T02:32:00Z"/>
        </w:trPr>
        <w:tc>
          <w:tcPr>
            <w:tcW w:w="6120" w:type="dxa"/>
          </w:tcPr>
          <w:p>
            <w:pPr>
              <w:pStyle w:val="yTable"/>
              <w:spacing w:after="40"/>
              <w:rPr>
                <w:del w:id="1632" w:author="Master Repository Process" w:date="2021-09-25T02:32:00Z"/>
              </w:rPr>
            </w:pPr>
            <w:del w:id="1633" w:author="Master Repository Process" w:date="2021-09-25T02:32:00Z">
              <w:r>
                <w:delText>Anaesthesia for percutaneous bone marrow biopsy of the anterior iliac crest</w:delText>
              </w:r>
            </w:del>
          </w:p>
        </w:tc>
        <w:tc>
          <w:tcPr>
            <w:tcW w:w="960" w:type="dxa"/>
            <w:vAlign w:val="bottom"/>
          </w:tcPr>
          <w:p>
            <w:pPr>
              <w:pStyle w:val="yTable"/>
              <w:keepNext/>
              <w:spacing w:after="40"/>
              <w:jc w:val="center"/>
              <w:rPr>
                <w:del w:id="1634" w:author="Master Repository Process" w:date="2021-09-25T02:32:00Z"/>
              </w:rPr>
            </w:pPr>
            <w:del w:id="1635" w:author="Master Repository Process" w:date="2021-09-25T02:32:00Z">
              <w:r>
                <w:delText>4</w:delText>
              </w:r>
            </w:del>
          </w:p>
        </w:tc>
      </w:tr>
      <w:tr>
        <w:trPr>
          <w:cantSplit/>
          <w:del w:id="1636" w:author="Master Repository Process" w:date="2021-09-25T02:32:00Z"/>
        </w:trPr>
        <w:tc>
          <w:tcPr>
            <w:tcW w:w="6120" w:type="dxa"/>
          </w:tcPr>
          <w:p>
            <w:pPr>
              <w:pStyle w:val="yTable"/>
              <w:spacing w:after="40"/>
              <w:ind w:left="340" w:hanging="340"/>
              <w:rPr>
                <w:del w:id="1637" w:author="Master Repository Process" w:date="2021-09-25T02:32:00Z"/>
              </w:rPr>
            </w:pPr>
            <w:del w:id="1638" w:author="Master Repository Process" w:date="2021-09-25T02:32:00Z">
              <w:r>
                <w:delText> — percutaneous bone marrow biopsy of the posterior iliac crest</w:delText>
              </w:r>
            </w:del>
          </w:p>
        </w:tc>
        <w:tc>
          <w:tcPr>
            <w:tcW w:w="960" w:type="dxa"/>
            <w:vAlign w:val="bottom"/>
          </w:tcPr>
          <w:p>
            <w:pPr>
              <w:pStyle w:val="yTable"/>
              <w:keepNext/>
              <w:spacing w:after="40"/>
              <w:jc w:val="center"/>
              <w:rPr>
                <w:del w:id="1639" w:author="Master Repository Process" w:date="2021-09-25T02:32:00Z"/>
              </w:rPr>
            </w:pPr>
            <w:del w:id="1640" w:author="Master Repository Process" w:date="2021-09-25T02:32:00Z">
              <w:r>
                <w:delText>5</w:delText>
              </w:r>
            </w:del>
          </w:p>
        </w:tc>
      </w:tr>
      <w:tr>
        <w:trPr>
          <w:cantSplit/>
          <w:del w:id="1641" w:author="Master Repository Process" w:date="2021-09-25T02:32:00Z"/>
        </w:trPr>
        <w:tc>
          <w:tcPr>
            <w:tcW w:w="6120" w:type="dxa"/>
          </w:tcPr>
          <w:p>
            <w:pPr>
              <w:pStyle w:val="yTable"/>
              <w:spacing w:before="40" w:after="40"/>
              <w:rPr>
                <w:del w:id="1642" w:author="Master Repository Process" w:date="2021-09-25T02:32:00Z"/>
              </w:rPr>
            </w:pPr>
            <w:del w:id="1643" w:author="Master Repository Process" w:date="2021-09-25T02:32:00Z">
              <w:r>
                <w:delText>Anaesthesia for percutaneous bone marrow harvesting from the pelvis</w:delText>
              </w:r>
            </w:del>
          </w:p>
        </w:tc>
        <w:tc>
          <w:tcPr>
            <w:tcW w:w="960" w:type="dxa"/>
            <w:vAlign w:val="bottom"/>
          </w:tcPr>
          <w:p>
            <w:pPr>
              <w:pStyle w:val="yTable"/>
              <w:keepNext/>
              <w:spacing w:before="40" w:after="40"/>
              <w:jc w:val="center"/>
              <w:rPr>
                <w:del w:id="1644" w:author="Master Repository Process" w:date="2021-09-25T02:32:00Z"/>
              </w:rPr>
            </w:pPr>
            <w:del w:id="1645" w:author="Master Repository Process" w:date="2021-09-25T02:32:00Z">
              <w:r>
                <w:delText>6</w:delText>
              </w:r>
            </w:del>
          </w:p>
        </w:tc>
      </w:tr>
      <w:tr>
        <w:trPr>
          <w:cantSplit/>
          <w:del w:id="1646" w:author="Master Repository Process" w:date="2021-09-25T02:32:00Z"/>
        </w:trPr>
        <w:tc>
          <w:tcPr>
            <w:tcW w:w="6120" w:type="dxa"/>
          </w:tcPr>
          <w:p>
            <w:pPr>
              <w:pStyle w:val="yTable"/>
              <w:spacing w:before="40" w:after="40"/>
              <w:rPr>
                <w:del w:id="1647" w:author="Master Repository Process" w:date="2021-09-25T02:32:00Z"/>
              </w:rPr>
            </w:pPr>
            <w:del w:id="1648" w:author="Master Repository Process" w:date="2021-09-25T02:32:00Z">
              <w:r>
                <w:delText>Anaesthesia for procedures on bony pelvis</w:delText>
              </w:r>
            </w:del>
          </w:p>
        </w:tc>
        <w:tc>
          <w:tcPr>
            <w:tcW w:w="960" w:type="dxa"/>
            <w:vAlign w:val="bottom"/>
          </w:tcPr>
          <w:p>
            <w:pPr>
              <w:pStyle w:val="yTable"/>
              <w:keepNext/>
              <w:spacing w:before="40" w:after="40"/>
              <w:jc w:val="center"/>
              <w:rPr>
                <w:del w:id="1649" w:author="Master Repository Process" w:date="2021-09-25T02:32:00Z"/>
              </w:rPr>
            </w:pPr>
            <w:del w:id="1650" w:author="Master Repository Process" w:date="2021-09-25T02:32:00Z">
              <w:r>
                <w:delText>6</w:delText>
              </w:r>
            </w:del>
          </w:p>
        </w:tc>
      </w:tr>
      <w:tr>
        <w:trPr>
          <w:cantSplit/>
          <w:del w:id="1651" w:author="Master Repository Process" w:date="2021-09-25T02:32:00Z"/>
        </w:trPr>
        <w:tc>
          <w:tcPr>
            <w:tcW w:w="6120" w:type="dxa"/>
          </w:tcPr>
          <w:p>
            <w:pPr>
              <w:pStyle w:val="yTable"/>
              <w:spacing w:before="40" w:after="40"/>
              <w:rPr>
                <w:del w:id="1652" w:author="Master Repository Process" w:date="2021-09-25T02:32:00Z"/>
              </w:rPr>
            </w:pPr>
            <w:del w:id="1653" w:author="Master Repository Process" w:date="2021-09-25T02:32:00Z">
              <w:r>
                <w:delText>Anaesthesia for body cast application or revision</w:delText>
              </w:r>
            </w:del>
          </w:p>
        </w:tc>
        <w:tc>
          <w:tcPr>
            <w:tcW w:w="960" w:type="dxa"/>
            <w:vAlign w:val="bottom"/>
          </w:tcPr>
          <w:p>
            <w:pPr>
              <w:pStyle w:val="yTable"/>
              <w:keepNext/>
              <w:spacing w:before="40" w:after="40"/>
              <w:jc w:val="center"/>
              <w:rPr>
                <w:del w:id="1654" w:author="Master Repository Process" w:date="2021-09-25T02:32:00Z"/>
              </w:rPr>
            </w:pPr>
            <w:del w:id="1655" w:author="Master Repository Process" w:date="2021-09-25T02:32:00Z">
              <w:r>
                <w:delText>3</w:delText>
              </w:r>
            </w:del>
          </w:p>
        </w:tc>
      </w:tr>
      <w:tr>
        <w:trPr>
          <w:cantSplit/>
          <w:del w:id="1656" w:author="Master Repository Process" w:date="2021-09-25T02:32:00Z"/>
        </w:trPr>
        <w:tc>
          <w:tcPr>
            <w:tcW w:w="6120" w:type="dxa"/>
          </w:tcPr>
          <w:p>
            <w:pPr>
              <w:pStyle w:val="yTable"/>
              <w:spacing w:before="40" w:after="40"/>
              <w:rPr>
                <w:del w:id="1657" w:author="Master Repository Process" w:date="2021-09-25T02:32:00Z"/>
              </w:rPr>
            </w:pPr>
            <w:del w:id="1658" w:author="Master Repository Process" w:date="2021-09-25T02:32:00Z">
              <w:r>
                <w:delText>Anaesthesia for interpelviabdominal (hind quarter) amputation</w:delText>
              </w:r>
            </w:del>
          </w:p>
        </w:tc>
        <w:tc>
          <w:tcPr>
            <w:tcW w:w="960" w:type="dxa"/>
            <w:vAlign w:val="bottom"/>
          </w:tcPr>
          <w:p>
            <w:pPr>
              <w:pStyle w:val="yTable"/>
              <w:keepNext/>
              <w:spacing w:before="40" w:after="40"/>
              <w:jc w:val="center"/>
              <w:rPr>
                <w:del w:id="1659" w:author="Master Repository Process" w:date="2021-09-25T02:32:00Z"/>
              </w:rPr>
            </w:pPr>
            <w:del w:id="1660" w:author="Master Repository Process" w:date="2021-09-25T02:32:00Z">
              <w:r>
                <w:delText>15</w:delText>
              </w:r>
            </w:del>
          </w:p>
        </w:tc>
      </w:tr>
      <w:tr>
        <w:trPr>
          <w:cantSplit/>
          <w:del w:id="1661" w:author="Master Repository Process" w:date="2021-09-25T02:32:00Z"/>
        </w:trPr>
        <w:tc>
          <w:tcPr>
            <w:tcW w:w="6120" w:type="dxa"/>
          </w:tcPr>
          <w:p>
            <w:pPr>
              <w:pStyle w:val="yTable"/>
              <w:spacing w:before="40" w:after="30"/>
              <w:rPr>
                <w:del w:id="1662" w:author="Master Repository Process" w:date="2021-09-25T02:32:00Z"/>
              </w:rPr>
            </w:pPr>
            <w:del w:id="1663" w:author="Master Repository Process" w:date="2021-09-25T02:32:00Z">
              <w:r>
                <w:delText>Anaesthesia for radical procedures for tumour of pelvis, except hind quarter amputation</w:delText>
              </w:r>
            </w:del>
          </w:p>
        </w:tc>
        <w:tc>
          <w:tcPr>
            <w:tcW w:w="960" w:type="dxa"/>
            <w:vAlign w:val="bottom"/>
          </w:tcPr>
          <w:p>
            <w:pPr>
              <w:pStyle w:val="yTable"/>
              <w:keepNext/>
              <w:spacing w:before="40" w:after="30"/>
              <w:jc w:val="center"/>
              <w:rPr>
                <w:del w:id="1664" w:author="Master Repository Process" w:date="2021-09-25T02:32:00Z"/>
              </w:rPr>
            </w:pPr>
            <w:del w:id="1665" w:author="Master Repository Process" w:date="2021-09-25T02:32:00Z">
              <w:r>
                <w:delText>10</w:delText>
              </w:r>
            </w:del>
          </w:p>
        </w:tc>
      </w:tr>
      <w:tr>
        <w:trPr>
          <w:cantSplit/>
          <w:del w:id="1666" w:author="Master Repository Process" w:date="2021-09-25T02:32:00Z"/>
        </w:trPr>
        <w:tc>
          <w:tcPr>
            <w:tcW w:w="6120" w:type="dxa"/>
          </w:tcPr>
          <w:p>
            <w:pPr>
              <w:pStyle w:val="yTable"/>
              <w:spacing w:before="40" w:after="30"/>
              <w:rPr>
                <w:del w:id="1667" w:author="Master Repository Process" w:date="2021-09-25T02:32:00Z"/>
              </w:rPr>
            </w:pPr>
            <w:del w:id="1668" w:author="Master Repository Process" w:date="2021-09-25T02:32:00Z">
              <w:r>
                <w:delText>Anaesthesia for closed procedures involving symphysis pubis or sacroiliac joint</w:delText>
              </w:r>
            </w:del>
          </w:p>
        </w:tc>
        <w:tc>
          <w:tcPr>
            <w:tcW w:w="960" w:type="dxa"/>
            <w:vAlign w:val="bottom"/>
          </w:tcPr>
          <w:p>
            <w:pPr>
              <w:pStyle w:val="yTable"/>
              <w:keepNext/>
              <w:spacing w:before="40" w:after="30"/>
              <w:jc w:val="center"/>
              <w:rPr>
                <w:del w:id="1669" w:author="Master Repository Process" w:date="2021-09-25T02:32:00Z"/>
              </w:rPr>
            </w:pPr>
            <w:del w:id="1670" w:author="Master Repository Process" w:date="2021-09-25T02:32:00Z">
              <w:r>
                <w:delText>4</w:delText>
              </w:r>
            </w:del>
          </w:p>
        </w:tc>
      </w:tr>
      <w:tr>
        <w:trPr>
          <w:cantSplit/>
          <w:del w:id="1671" w:author="Master Repository Process" w:date="2021-09-25T02:32:00Z"/>
        </w:trPr>
        <w:tc>
          <w:tcPr>
            <w:tcW w:w="6120" w:type="dxa"/>
          </w:tcPr>
          <w:p>
            <w:pPr>
              <w:pStyle w:val="yTable"/>
              <w:spacing w:before="40" w:after="30"/>
              <w:rPr>
                <w:del w:id="1672" w:author="Master Repository Process" w:date="2021-09-25T02:32:00Z"/>
              </w:rPr>
            </w:pPr>
            <w:del w:id="1673" w:author="Master Repository Process" w:date="2021-09-25T02:32:00Z">
              <w:r>
                <w:delText>Anaesthesia for open procedures involving symphysis pubis or sacroiliac joint</w:delText>
              </w:r>
            </w:del>
          </w:p>
        </w:tc>
        <w:tc>
          <w:tcPr>
            <w:tcW w:w="960" w:type="dxa"/>
            <w:vAlign w:val="bottom"/>
          </w:tcPr>
          <w:p>
            <w:pPr>
              <w:pStyle w:val="yTable"/>
              <w:keepNext/>
              <w:spacing w:before="40" w:after="30"/>
              <w:jc w:val="center"/>
              <w:rPr>
                <w:del w:id="1674" w:author="Master Repository Process" w:date="2021-09-25T02:32:00Z"/>
              </w:rPr>
            </w:pPr>
            <w:del w:id="1675" w:author="Master Repository Process" w:date="2021-09-25T02:32:00Z">
              <w:r>
                <w:delText>8</w:delText>
              </w:r>
            </w:del>
          </w:p>
        </w:tc>
      </w:tr>
      <w:tr>
        <w:trPr>
          <w:cantSplit/>
          <w:del w:id="1676" w:author="Master Repository Process" w:date="2021-09-25T02:32:00Z"/>
        </w:trPr>
        <w:tc>
          <w:tcPr>
            <w:tcW w:w="6120" w:type="dxa"/>
          </w:tcPr>
          <w:p>
            <w:pPr>
              <w:pStyle w:val="yTable"/>
              <w:keepNext/>
              <w:spacing w:before="160" w:after="40"/>
              <w:rPr>
                <w:del w:id="1677" w:author="Master Repository Process" w:date="2021-09-25T02:32:00Z"/>
              </w:rPr>
            </w:pPr>
            <w:del w:id="1678" w:author="Master Repository Process" w:date="2021-09-25T02:32:00Z">
              <w:r>
                <w:rPr>
                  <w:b/>
                </w:rPr>
                <w:delText>Upper leg — except knee</w:delText>
              </w:r>
            </w:del>
          </w:p>
        </w:tc>
        <w:tc>
          <w:tcPr>
            <w:tcW w:w="960" w:type="dxa"/>
            <w:vAlign w:val="bottom"/>
          </w:tcPr>
          <w:p>
            <w:pPr>
              <w:pStyle w:val="yTable"/>
              <w:keepNext/>
              <w:spacing w:before="40" w:after="40"/>
              <w:jc w:val="center"/>
              <w:rPr>
                <w:del w:id="1679" w:author="Master Repository Process" w:date="2021-09-25T02:32:00Z"/>
              </w:rPr>
            </w:pPr>
          </w:p>
        </w:tc>
      </w:tr>
      <w:tr>
        <w:trPr>
          <w:cantSplit/>
          <w:del w:id="1680" w:author="Master Repository Process" w:date="2021-09-25T02:32:00Z"/>
        </w:trPr>
        <w:tc>
          <w:tcPr>
            <w:tcW w:w="6120" w:type="dxa"/>
          </w:tcPr>
          <w:p>
            <w:pPr>
              <w:pStyle w:val="yTable"/>
              <w:spacing w:before="40" w:after="30"/>
              <w:rPr>
                <w:del w:id="1681" w:author="Master Repository Process" w:date="2021-09-25T02:32:00Z"/>
              </w:rPr>
            </w:pPr>
            <w:del w:id="1682" w:author="Master Repository Process" w:date="2021-09-25T02:32:00Z">
              <w:r>
                <w:delText>Anaesthesia for all procedures on the skin or subcutaneous tissue of the upper leg</w:delText>
              </w:r>
            </w:del>
          </w:p>
        </w:tc>
        <w:tc>
          <w:tcPr>
            <w:tcW w:w="960" w:type="dxa"/>
            <w:vAlign w:val="bottom"/>
          </w:tcPr>
          <w:p>
            <w:pPr>
              <w:pStyle w:val="yTable"/>
              <w:keepNext/>
              <w:spacing w:before="40" w:after="30"/>
              <w:jc w:val="center"/>
              <w:rPr>
                <w:del w:id="1683" w:author="Master Repository Process" w:date="2021-09-25T02:32:00Z"/>
              </w:rPr>
            </w:pPr>
            <w:del w:id="1684" w:author="Master Repository Process" w:date="2021-09-25T02:32:00Z">
              <w:r>
                <w:delText>3</w:delText>
              </w:r>
            </w:del>
          </w:p>
        </w:tc>
      </w:tr>
      <w:tr>
        <w:trPr>
          <w:cantSplit/>
          <w:del w:id="1685" w:author="Master Repository Process" w:date="2021-09-25T02:32:00Z"/>
        </w:trPr>
        <w:tc>
          <w:tcPr>
            <w:tcW w:w="6120" w:type="dxa"/>
          </w:tcPr>
          <w:p>
            <w:pPr>
              <w:pStyle w:val="yTable"/>
              <w:spacing w:after="30"/>
              <w:ind w:left="340" w:hanging="340"/>
              <w:rPr>
                <w:del w:id="1686" w:author="Master Repository Process" w:date="2021-09-25T02:32:00Z"/>
              </w:rPr>
            </w:pPr>
            <w:del w:id="1687" w:author="Master Repository Process" w:date="2021-09-25T02:32:00Z">
              <w:r>
                <w:delText> — on the nerves, muscles, tendons, fascia, or bursae of the upper leg</w:delText>
              </w:r>
            </w:del>
          </w:p>
        </w:tc>
        <w:tc>
          <w:tcPr>
            <w:tcW w:w="960" w:type="dxa"/>
            <w:vAlign w:val="bottom"/>
          </w:tcPr>
          <w:p>
            <w:pPr>
              <w:pStyle w:val="yTable"/>
              <w:keepNext/>
              <w:spacing w:before="40" w:after="30"/>
              <w:jc w:val="center"/>
              <w:rPr>
                <w:del w:id="1688" w:author="Master Repository Process" w:date="2021-09-25T02:32:00Z"/>
              </w:rPr>
            </w:pPr>
            <w:del w:id="1689" w:author="Master Repository Process" w:date="2021-09-25T02:32:00Z">
              <w:r>
                <w:delText>4</w:delText>
              </w:r>
            </w:del>
          </w:p>
        </w:tc>
      </w:tr>
      <w:tr>
        <w:trPr>
          <w:cantSplit/>
          <w:del w:id="1690" w:author="Master Repository Process" w:date="2021-09-25T02:32:00Z"/>
        </w:trPr>
        <w:tc>
          <w:tcPr>
            <w:tcW w:w="6120" w:type="dxa"/>
          </w:tcPr>
          <w:p>
            <w:pPr>
              <w:pStyle w:val="yTable"/>
              <w:spacing w:after="30"/>
              <w:rPr>
                <w:del w:id="1691" w:author="Master Repository Process" w:date="2021-09-25T02:32:00Z"/>
              </w:rPr>
            </w:pPr>
            <w:del w:id="1692" w:author="Master Repository Process" w:date="2021-09-25T02:32:00Z">
              <w:r>
                <w:delText>Anaesthesia for all closed procedures involving hip joint</w:delText>
              </w:r>
            </w:del>
          </w:p>
        </w:tc>
        <w:tc>
          <w:tcPr>
            <w:tcW w:w="960" w:type="dxa"/>
            <w:vAlign w:val="bottom"/>
          </w:tcPr>
          <w:p>
            <w:pPr>
              <w:pStyle w:val="yTable"/>
              <w:keepNext/>
              <w:spacing w:after="30"/>
              <w:jc w:val="center"/>
              <w:rPr>
                <w:del w:id="1693" w:author="Master Repository Process" w:date="2021-09-25T02:32:00Z"/>
              </w:rPr>
            </w:pPr>
            <w:del w:id="1694" w:author="Master Repository Process" w:date="2021-09-25T02:32:00Z">
              <w:r>
                <w:delText>4</w:delText>
              </w:r>
            </w:del>
          </w:p>
        </w:tc>
      </w:tr>
      <w:tr>
        <w:trPr>
          <w:cantSplit/>
          <w:del w:id="1695" w:author="Master Repository Process" w:date="2021-09-25T02:32:00Z"/>
        </w:trPr>
        <w:tc>
          <w:tcPr>
            <w:tcW w:w="6120" w:type="dxa"/>
          </w:tcPr>
          <w:p>
            <w:pPr>
              <w:pStyle w:val="yTable"/>
              <w:spacing w:after="30"/>
              <w:rPr>
                <w:del w:id="1696" w:author="Master Repository Process" w:date="2021-09-25T02:32:00Z"/>
              </w:rPr>
            </w:pPr>
            <w:del w:id="1697" w:author="Master Repository Process" w:date="2021-09-25T02:32:00Z">
              <w:r>
                <w:delText>Anaesthesia for arthroscopic procedures of hip joint</w:delText>
              </w:r>
            </w:del>
          </w:p>
        </w:tc>
        <w:tc>
          <w:tcPr>
            <w:tcW w:w="960" w:type="dxa"/>
            <w:vAlign w:val="bottom"/>
          </w:tcPr>
          <w:p>
            <w:pPr>
              <w:pStyle w:val="yTable"/>
              <w:keepNext/>
              <w:spacing w:after="30"/>
              <w:jc w:val="center"/>
              <w:rPr>
                <w:del w:id="1698" w:author="Master Repository Process" w:date="2021-09-25T02:32:00Z"/>
              </w:rPr>
            </w:pPr>
            <w:del w:id="1699" w:author="Master Repository Process" w:date="2021-09-25T02:32:00Z">
              <w:r>
                <w:delText>4</w:delText>
              </w:r>
            </w:del>
          </w:p>
        </w:tc>
      </w:tr>
      <w:tr>
        <w:trPr>
          <w:cantSplit/>
          <w:del w:id="1700" w:author="Master Repository Process" w:date="2021-09-25T02:32:00Z"/>
        </w:trPr>
        <w:tc>
          <w:tcPr>
            <w:tcW w:w="6120" w:type="dxa"/>
          </w:tcPr>
          <w:p>
            <w:pPr>
              <w:pStyle w:val="yTable"/>
              <w:spacing w:after="30"/>
              <w:rPr>
                <w:del w:id="1701" w:author="Master Repository Process" w:date="2021-09-25T02:32:00Z"/>
              </w:rPr>
            </w:pPr>
            <w:del w:id="1702" w:author="Master Repository Process" w:date="2021-09-25T02:32:00Z">
              <w:r>
                <w:delText>Anaesthesia for all open procedures involving hip joint unless otherwise specified</w:delText>
              </w:r>
            </w:del>
          </w:p>
        </w:tc>
        <w:tc>
          <w:tcPr>
            <w:tcW w:w="960" w:type="dxa"/>
            <w:vAlign w:val="bottom"/>
          </w:tcPr>
          <w:p>
            <w:pPr>
              <w:pStyle w:val="yTable"/>
              <w:keepNext/>
              <w:spacing w:after="30"/>
              <w:jc w:val="center"/>
              <w:rPr>
                <w:del w:id="1703" w:author="Master Repository Process" w:date="2021-09-25T02:32:00Z"/>
              </w:rPr>
            </w:pPr>
            <w:del w:id="1704" w:author="Master Repository Process" w:date="2021-09-25T02:32:00Z">
              <w:r>
                <w:delText>6</w:delText>
              </w:r>
            </w:del>
          </w:p>
        </w:tc>
      </w:tr>
      <w:tr>
        <w:trPr>
          <w:cantSplit/>
          <w:del w:id="1705" w:author="Master Repository Process" w:date="2021-09-25T02:32:00Z"/>
        </w:trPr>
        <w:tc>
          <w:tcPr>
            <w:tcW w:w="6120" w:type="dxa"/>
          </w:tcPr>
          <w:p>
            <w:pPr>
              <w:pStyle w:val="yTable"/>
              <w:spacing w:after="30"/>
              <w:rPr>
                <w:del w:id="1706" w:author="Master Repository Process" w:date="2021-09-25T02:32:00Z"/>
              </w:rPr>
            </w:pPr>
            <w:del w:id="1707" w:author="Master Repository Process" w:date="2021-09-25T02:32:00Z">
              <w:r>
                <w:delText> — hip disarticulation</w:delText>
              </w:r>
            </w:del>
          </w:p>
        </w:tc>
        <w:tc>
          <w:tcPr>
            <w:tcW w:w="960" w:type="dxa"/>
            <w:vAlign w:val="bottom"/>
          </w:tcPr>
          <w:p>
            <w:pPr>
              <w:pStyle w:val="yTable"/>
              <w:keepNext/>
              <w:spacing w:after="30"/>
              <w:jc w:val="center"/>
              <w:rPr>
                <w:del w:id="1708" w:author="Master Repository Process" w:date="2021-09-25T02:32:00Z"/>
              </w:rPr>
            </w:pPr>
            <w:del w:id="1709" w:author="Master Repository Process" w:date="2021-09-25T02:32:00Z">
              <w:r>
                <w:delText>10</w:delText>
              </w:r>
            </w:del>
          </w:p>
        </w:tc>
      </w:tr>
      <w:tr>
        <w:trPr>
          <w:cantSplit/>
          <w:del w:id="1710" w:author="Master Repository Process" w:date="2021-09-25T02:32:00Z"/>
        </w:trPr>
        <w:tc>
          <w:tcPr>
            <w:tcW w:w="6120" w:type="dxa"/>
          </w:tcPr>
          <w:p>
            <w:pPr>
              <w:pStyle w:val="yTable"/>
              <w:spacing w:after="30"/>
              <w:rPr>
                <w:del w:id="1711" w:author="Master Repository Process" w:date="2021-09-25T02:32:00Z"/>
              </w:rPr>
            </w:pPr>
            <w:del w:id="1712" w:author="Master Repository Process" w:date="2021-09-25T02:32:00Z">
              <w:r>
                <w:delText> — total hip replacement or revision</w:delText>
              </w:r>
            </w:del>
          </w:p>
        </w:tc>
        <w:tc>
          <w:tcPr>
            <w:tcW w:w="960" w:type="dxa"/>
            <w:vAlign w:val="bottom"/>
          </w:tcPr>
          <w:p>
            <w:pPr>
              <w:pStyle w:val="yTable"/>
              <w:keepNext/>
              <w:spacing w:after="30"/>
              <w:jc w:val="center"/>
              <w:rPr>
                <w:del w:id="1713" w:author="Master Repository Process" w:date="2021-09-25T02:32:00Z"/>
              </w:rPr>
            </w:pPr>
            <w:del w:id="1714" w:author="Master Repository Process" w:date="2021-09-25T02:32:00Z">
              <w:r>
                <w:delText>10</w:delText>
              </w:r>
            </w:del>
          </w:p>
        </w:tc>
      </w:tr>
      <w:tr>
        <w:trPr>
          <w:cantSplit/>
          <w:del w:id="1715" w:author="Master Repository Process" w:date="2021-09-25T02:32:00Z"/>
        </w:trPr>
        <w:tc>
          <w:tcPr>
            <w:tcW w:w="6120" w:type="dxa"/>
          </w:tcPr>
          <w:p>
            <w:pPr>
              <w:pStyle w:val="yTable"/>
              <w:spacing w:after="30"/>
              <w:rPr>
                <w:del w:id="1716" w:author="Master Repository Process" w:date="2021-09-25T02:32:00Z"/>
              </w:rPr>
            </w:pPr>
            <w:del w:id="1717" w:author="Master Repository Process" w:date="2021-09-25T02:32:00Z">
              <w:r>
                <w:delText>Anaesthesia for bilateral total hip replacement</w:delText>
              </w:r>
            </w:del>
          </w:p>
        </w:tc>
        <w:tc>
          <w:tcPr>
            <w:tcW w:w="960" w:type="dxa"/>
            <w:vAlign w:val="bottom"/>
          </w:tcPr>
          <w:p>
            <w:pPr>
              <w:pStyle w:val="yTable"/>
              <w:keepNext/>
              <w:spacing w:after="30"/>
              <w:jc w:val="center"/>
              <w:rPr>
                <w:del w:id="1718" w:author="Master Repository Process" w:date="2021-09-25T02:32:00Z"/>
              </w:rPr>
            </w:pPr>
            <w:del w:id="1719" w:author="Master Repository Process" w:date="2021-09-25T02:32:00Z">
              <w:r>
                <w:delText>14</w:delText>
              </w:r>
            </w:del>
          </w:p>
        </w:tc>
      </w:tr>
      <w:tr>
        <w:trPr>
          <w:cantSplit/>
          <w:del w:id="1720" w:author="Master Repository Process" w:date="2021-09-25T02:32:00Z"/>
        </w:trPr>
        <w:tc>
          <w:tcPr>
            <w:tcW w:w="6120" w:type="dxa"/>
          </w:tcPr>
          <w:p>
            <w:pPr>
              <w:pStyle w:val="yTable"/>
              <w:spacing w:after="30"/>
              <w:rPr>
                <w:del w:id="1721" w:author="Master Repository Process" w:date="2021-09-25T02:32:00Z"/>
              </w:rPr>
            </w:pPr>
            <w:del w:id="1722" w:author="Master Repository Process" w:date="2021-09-25T02:32:00Z">
              <w:r>
                <w:delText>Anaesthesia for all closed procedures involving upper 2/3 of femur</w:delText>
              </w:r>
            </w:del>
          </w:p>
        </w:tc>
        <w:tc>
          <w:tcPr>
            <w:tcW w:w="960" w:type="dxa"/>
            <w:vAlign w:val="bottom"/>
          </w:tcPr>
          <w:p>
            <w:pPr>
              <w:pStyle w:val="yTable"/>
              <w:keepNext/>
              <w:spacing w:after="30"/>
              <w:jc w:val="center"/>
              <w:rPr>
                <w:del w:id="1723" w:author="Master Repository Process" w:date="2021-09-25T02:32:00Z"/>
              </w:rPr>
            </w:pPr>
            <w:del w:id="1724" w:author="Master Repository Process" w:date="2021-09-25T02:32:00Z">
              <w:r>
                <w:delText>4</w:delText>
              </w:r>
            </w:del>
          </w:p>
        </w:tc>
      </w:tr>
      <w:tr>
        <w:trPr>
          <w:cantSplit/>
          <w:del w:id="1725" w:author="Master Repository Process" w:date="2021-09-25T02:32:00Z"/>
        </w:trPr>
        <w:tc>
          <w:tcPr>
            <w:tcW w:w="6120" w:type="dxa"/>
          </w:tcPr>
          <w:p>
            <w:pPr>
              <w:pStyle w:val="yTable"/>
              <w:spacing w:after="30"/>
              <w:rPr>
                <w:del w:id="1726" w:author="Master Repository Process" w:date="2021-09-25T02:32:00Z"/>
              </w:rPr>
            </w:pPr>
            <w:del w:id="1727" w:author="Master Repository Process" w:date="2021-09-25T02:32:00Z">
              <w:r>
                <w:delText>Anaesthesia for all open procedures involving upper 2/3 of femur unless otherwise specified</w:delText>
              </w:r>
            </w:del>
          </w:p>
        </w:tc>
        <w:tc>
          <w:tcPr>
            <w:tcW w:w="960" w:type="dxa"/>
            <w:vAlign w:val="bottom"/>
          </w:tcPr>
          <w:p>
            <w:pPr>
              <w:pStyle w:val="yTable"/>
              <w:keepNext/>
              <w:spacing w:after="30"/>
              <w:jc w:val="center"/>
              <w:rPr>
                <w:del w:id="1728" w:author="Master Repository Process" w:date="2021-09-25T02:32:00Z"/>
              </w:rPr>
            </w:pPr>
            <w:del w:id="1729" w:author="Master Repository Process" w:date="2021-09-25T02:32:00Z">
              <w:r>
                <w:delText>6</w:delText>
              </w:r>
            </w:del>
          </w:p>
        </w:tc>
      </w:tr>
      <w:tr>
        <w:trPr>
          <w:cantSplit/>
          <w:del w:id="1730" w:author="Master Repository Process" w:date="2021-09-25T02:32:00Z"/>
        </w:trPr>
        <w:tc>
          <w:tcPr>
            <w:tcW w:w="6120" w:type="dxa"/>
          </w:tcPr>
          <w:p>
            <w:pPr>
              <w:pStyle w:val="yTable"/>
              <w:spacing w:after="30"/>
              <w:rPr>
                <w:del w:id="1731" w:author="Master Repository Process" w:date="2021-09-25T02:32:00Z"/>
              </w:rPr>
            </w:pPr>
            <w:del w:id="1732" w:author="Master Repository Process" w:date="2021-09-25T02:32:00Z">
              <w:r>
                <w:delText> — amputation</w:delText>
              </w:r>
            </w:del>
          </w:p>
        </w:tc>
        <w:tc>
          <w:tcPr>
            <w:tcW w:w="960" w:type="dxa"/>
            <w:vAlign w:val="bottom"/>
          </w:tcPr>
          <w:p>
            <w:pPr>
              <w:pStyle w:val="yTable"/>
              <w:keepNext/>
              <w:spacing w:after="30"/>
              <w:jc w:val="center"/>
              <w:rPr>
                <w:del w:id="1733" w:author="Master Repository Process" w:date="2021-09-25T02:32:00Z"/>
              </w:rPr>
            </w:pPr>
            <w:del w:id="1734" w:author="Master Repository Process" w:date="2021-09-25T02:32:00Z">
              <w:r>
                <w:delText>5</w:delText>
              </w:r>
            </w:del>
          </w:p>
        </w:tc>
      </w:tr>
      <w:tr>
        <w:trPr>
          <w:cantSplit/>
          <w:del w:id="1735" w:author="Master Repository Process" w:date="2021-09-25T02:32:00Z"/>
        </w:trPr>
        <w:tc>
          <w:tcPr>
            <w:tcW w:w="6120" w:type="dxa"/>
          </w:tcPr>
          <w:p>
            <w:pPr>
              <w:pStyle w:val="yTable"/>
              <w:spacing w:after="30"/>
              <w:rPr>
                <w:del w:id="1736" w:author="Master Repository Process" w:date="2021-09-25T02:32:00Z"/>
              </w:rPr>
            </w:pPr>
            <w:del w:id="1737" w:author="Master Repository Process" w:date="2021-09-25T02:32:00Z">
              <w:r>
                <w:delText> — radical resection</w:delText>
              </w:r>
            </w:del>
          </w:p>
        </w:tc>
        <w:tc>
          <w:tcPr>
            <w:tcW w:w="960" w:type="dxa"/>
            <w:vAlign w:val="bottom"/>
          </w:tcPr>
          <w:p>
            <w:pPr>
              <w:pStyle w:val="yTable"/>
              <w:keepNext/>
              <w:spacing w:after="30"/>
              <w:jc w:val="center"/>
              <w:rPr>
                <w:del w:id="1738" w:author="Master Repository Process" w:date="2021-09-25T02:32:00Z"/>
              </w:rPr>
            </w:pPr>
            <w:del w:id="1739" w:author="Master Repository Process" w:date="2021-09-25T02:32:00Z">
              <w:r>
                <w:delText>8</w:delText>
              </w:r>
            </w:del>
          </w:p>
        </w:tc>
      </w:tr>
      <w:tr>
        <w:trPr>
          <w:cantSplit/>
          <w:del w:id="1740" w:author="Master Repository Process" w:date="2021-09-25T02:32:00Z"/>
        </w:trPr>
        <w:tc>
          <w:tcPr>
            <w:tcW w:w="6120" w:type="dxa"/>
          </w:tcPr>
          <w:p>
            <w:pPr>
              <w:pStyle w:val="yTable"/>
              <w:spacing w:after="30"/>
              <w:rPr>
                <w:del w:id="1741" w:author="Master Repository Process" w:date="2021-09-25T02:32:00Z"/>
              </w:rPr>
            </w:pPr>
            <w:del w:id="1742" w:author="Master Repository Process" w:date="2021-09-25T02:32:00Z">
              <w:r>
                <w:delText>Anaesthesia for all procedures involving veins of the upper leg including exploration</w:delText>
              </w:r>
            </w:del>
          </w:p>
        </w:tc>
        <w:tc>
          <w:tcPr>
            <w:tcW w:w="960" w:type="dxa"/>
            <w:vAlign w:val="bottom"/>
          </w:tcPr>
          <w:p>
            <w:pPr>
              <w:pStyle w:val="yTable"/>
              <w:keepNext/>
              <w:spacing w:after="30"/>
              <w:jc w:val="center"/>
              <w:rPr>
                <w:del w:id="1743" w:author="Master Repository Process" w:date="2021-09-25T02:32:00Z"/>
              </w:rPr>
            </w:pPr>
            <w:del w:id="1744" w:author="Master Repository Process" w:date="2021-09-25T02:32:00Z">
              <w:r>
                <w:delText>4</w:delText>
              </w:r>
            </w:del>
          </w:p>
        </w:tc>
      </w:tr>
      <w:tr>
        <w:trPr>
          <w:cantSplit/>
          <w:del w:id="1745" w:author="Master Repository Process" w:date="2021-09-25T02:32:00Z"/>
        </w:trPr>
        <w:tc>
          <w:tcPr>
            <w:tcW w:w="6120" w:type="dxa"/>
          </w:tcPr>
          <w:p>
            <w:pPr>
              <w:pStyle w:val="yTable"/>
              <w:keepNext/>
              <w:spacing w:after="30"/>
              <w:rPr>
                <w:del w:id="1746" w:author="Master Repository Process" w:date="2021-09-25T02:32:00Z"/>
              </w:rPr>
            </w:pPr>
            <w:del w:id="1747" w:author="Master Repository Process" w:date="2021-09-25T02:32:00Z">
              <w:r>
                <w:delText>Anaesthesia for all procedures involving arteries of the upper leg, including bypass graft, unless otherwise specified</w:delText>
              </w:r>
            </w:del>
          </w:p>
        </w:tc>
        <w:tc>
          <w:tcPr>
            <w:tcW w:w="960" w:type="dxa"/>
            <w:vAlign w:val="bottom"/>
          </w:tcPr>
          <w:p>
            <w:pPr>
              <w:pStyle w:val="yTable"/>
              <w:keepNext/>
              <w:spacing w:after="30"/>
              <w:jc w:val="center"/>
              <w:rPr>
                <w:del w:id="1748" w:author="Master Repository Process" w:date="2021-09-25T02:32:00Z"/>
              </w:rPr>
            </w:pPr>
            <w:del w:id="1749" w:author="Master Repository Process" w:date="2021-09-25T02:32:00Z">
              <w:r>
                <w:delText>8</w:delText>
              </w:r>
            </w:del>
          </w:p>
        </w:tc>
      </w:tr>
      <w:tr>
        <w:trPr>
          <w:cantSplit/>
          <w:del w:id="1750" w:author="Master Repository Process" w:date="2021-09-25T02:32:00Z"/>
        </w:trPr>
        <w:tc>
          <w:tcPr>
            <w:tcW w:w="6120" w:type="dxa"/>
          </w:tcPr>
          <w:p>
            <w:pPr>
              <w:pStyle w:val="yTable"/>
              <w:keepNext/>
              <w:spacing w:after="30"/>
              <w:rPr>
                <w:del w:id="1751" w:author="Master Repository Process" w:date="2021-09-25T02:32:00Z"/>
              </w:rPr>
            </w:pPr>
            <w:del w:id="1752" w:author="Master Repository Process" w:date="2021-09-25T02:32:00Z">
              <w:r>
                <w:delText> — femoral artery ligation</w:delText>
              </w:r>
            </w:del>
          </w:p>
        </w:tc>
        <w:tc>
          <w:tcPr>
            <w:tcW w:w="960" w:type="dxa"/>
            <w:vAlign w:val="bottom"/>
          </w:tcPr>
          <w:p>
            <w:pPr>
              <w:pStyle w:val="yTable"/>
              <w:keepNext/>
              <w:spacing w:after="30"/>
              <w:jc w:val="center"/>
              <w:rPr>
                <w:del w:id="1753" w:author="Master Repository Process" w:date="2021-09-25T02:32:00Z"/>
              </w:rPr>
            </w:pPr>
            <w:del w:id="1754" w:author="Master Repository Process" w:date="2021-09-25T02:32:00Z">
              <w:r>
                <w:delText>4</w:delText>
              </w:r>
            </w:del>
          </w:p>
        </w:tc>
      </w:tr>
      <w:tr>
        <w:trPr>
          <w:cantSplit/>
          <w:del w:id="1755" w:author="Master Repository Process" w:date="2021-09-25T02:32:00Z"/>
        </w:trPr>
        <w:tc>
          <w:tcPr>
            <w:tcW w:w="6120" w:type="dxa"/>
          </w:tcPr>
          <w:p>
            <w:pPr>
              <w:pStyle w:val="yTable"/>
              <w:spacing w:after="30"/>
              <w:rPr>
                <w:del w:id="1756" w:author="Master Repository Process" w:date="2021-09-25T02:32:00Z"/>
              </w:rPr>
            </w:pPr>
            <w:del w:id="1757" w:author="Master Repository Process" w:date="2021-09-25T02:32:00Z">
              <w:r>
                <w:delText> — femoral artery embolectomy</w:delText>
              </w:r>
            </w:del>
          </w:p>
        </w:tc>
        <w:tc>
          <w:tcPr>
            <w:tcW w:w="960" w:type="dxa"/>
            <w:vAlign w:val="bottom"/>
          </w:tcPr>
          <w:p>
            <w:pPr>
              <w:pStyle w:val="yTable"/>
              <w:keepNext/>
              <w:spacing w:after="30"/>
              <w:jc w:val="center"/>
              <w:rPr>
                <w:del w:id="1758" w:author="Master Repository Process" w:date="2021-09-25T02:32:00Z"/>
              </w:rPr>
            </w:pPr>
            <w:del w:id="1759" w:author="Master Repository Process" w:date="2021-09-25T02:32:00Z">
              <w:r>
                <w:delText>6</w:delText>
              </w:r>
            </w:del>
          </w:p>
        </w:tc>
      </w:tr>
      <w:tr>
        <w:trPr>
          <w:cantSplit/>
          <w:del w:id="1760" w:author="Master Repository Process" w:date="2021-09-25T02:32:00Z"/>
        </w:trPr>
        <w:tc>
          <w:tcPr>
            <w:tcW w:w="6120" w:type="dxa"/>
          </w:tcPr>
          <w:p>
            <w:pPr>
              <w:pStyle w:val="yTable"/>
              <w:spacing w:after="30"/>
              <w:rPr>
                <w:del w:id="1761" w:author="Master Repository Process" w:date="2021-09-25T02:32:00Z"/>
              </w:rPr>
            </w:pPr>
            <w:del w:id="1762" w:author="Master Repository Process" w:date="2021-09-25T02:32:00Z">
              <w:r>
                <w:delText> — for microsurgical reimplantation of upper leg</w:delText>
              </w:r>
            </w:del>
          </w:p>
        </w:tc>
        <w:tc>
          <w:tcPr>
            <w:tcW w:w="960" w:type="dxa"/>
            <w:vAlign w:val="bottom"/>
          </w:tcPr>
          <w:p>
            <w:pPr>
              <w:pStyle w:val="yTable"/>
              <w:keepNext/>
              <w:spacing w:after="30"/>
              <w:jc w:val="center"/>
              <w:rPr>
                <w:del w:id="1763" w:author="Master Repository Process" w:date="2021-09-25T02:32:00Z"/>
              </w:rPr>
            </w:pPr>
            <w:del w:id="1764" w:author="Master Repository Process" w:date="2021-09-25T02:32:00Z">
              <w:r>
                <w:delText>15</w:delText>
              </w:r>
            </w:del>
          </w:p>
        </w:tc>
      </w:tr>
      <w:tr>
        <w:trPr>
          <w:cantSplit/>
          <w:del w:id="1765" w:author="Master Repository Process" w:date="2021-09-25T02:32:00Z"/>
        </w:trPr>
        <w:tc>
          <w:tcPr>
            <w:tcW w:w="6120" w:type="dxa"/>
          </w:tcPr>
          <w:p>
            <w:pPr>
              <w:pStyle w:val="yTable"/>
              <w:keepNext/>
              <w:keepLines/>
              <w:spacing w:before="240" w:after="40"/>
              <w:rPr>
                <w:del w:id="1766" w:author="Master Repository Process" w:date="2021-09-25T02:32:00Z"/>
              </w:rPr>
            </w:pPr>
            <w:del w:id="1767" w:author="Master Repository Process" w:date="2021-09-25T02:32:00Z">
              <w:r>
                <w:rPr>
                  <w:b/>
                </w:rPr>
                <w:delText>Knee and popliteal area</w:delText>
              </w:r>
            </w:del>
          </w:p>
        </w:tc>
        <w:tc>
          <w:tcPr>
            <w:tcW w:w="960" w:type="dxa"/>
            <w:vAlign w:val="bottom"/>
          </w:tcPr>
          <w:p>
            <w:pPr>
              <w:pStyle w:val="yTable"/>
              <w:keepNext/>
              <w:keepLines/>
              <w:spacing w:before="40" w:after="40"/>
              <w:jc w:val="center"/>
              <w:rPr>
                <w:del w:id="1768" w:author="Master Repository Process" w:date="2021-09-25T02:32:00Z"/>
              </w:rPr>
            </w:pPr>
          </w:p>
        </w:tc>
      </w:tr>
      <w:tr>
        <w:trPr>
          <w:cantSplit/>
          <w:del w:id="1769" w:author="Master Repository Process" w:date="2021-09-25T02:32:00Z"/>
        </w:trPr>
        <w:tc>
          <w:tcPr>
            <w:tcW w:w="6120" w:type="dxa"/>
          </w:tcPr>
          <w:p>
            <w:pPr>
              <w:pStyle w:val="yTable"/>
              <w:spacing w:after="40"/>
              <w:rPr>
                <w:del w:id="1770" w:author="Master Repository Process" w:date="2021-09-25T02:32:00Z"/>
              </w:rPr>
            </w:pPr>
            <w:del w:id="1771" w:author="Master Repository Process" w:date="2021-09-25T02:32:00Z">
              <w:r>
                <w:delText>Anaesthesia for all procedures on the skin and subcutaneous tissue of the knee and/or popliteal area</w:delText>
              </w:r>
            </w:del>
          </w:p>
        </w:tc>
        <w:tc>
          <w:tcPr>
            <w:tcW w:w="960" w:type="dxa"/>
            <w:vAlign w:val="bottom"/>
          </w:tcPr>
          <w:p>
            <w:pPr>
              <w:pStyle w:val="yTable"/>
              <w:keepNext/>
              <w:spacing w:after="40"/>
              <w:jc w:val="center"/>
              <w:rPr>
                <w:del w:id="1772" w:author="Master Repository Process" w:date="2021-09-25T02:32:00Z"/>
              </w:rPr>
            </w:pPr>
            <w:del w:id="1773" w:author="Master Repository Process" w:date="2021-09-25T02:32:00Z">
              <w:r>
                <w:delText>3</w:delText>
              </w:r>
            </w:del>
          </w:p>
        </w:tc>
      </w:tr>
      <w:tr>
        <w:trPr>
          <w:cantSplit/>
          <w:del w:id="1774" w:author="Master Repository Process" w:date="2021-09-25T02:32:00Z"/>
        </w:trPr>
        <w:tc>
          <w:tcPr>
            <w:tcW w:w="6120" w:type="dxa"/>
          </w:tcPr>
          <w:p>
            <w:pPr>
              <w:pStyle w:val="yTable"/>
              <w:spacing w:after="40"/>
              <w:rPr>
                <w:del w:id="1775" w:author="Master Repository Process" w:date="2021-09-25T02:32:00Z"/>
              </w:rPr>
            </w:pPr>
            <w:del w:id="1776" w:author="Master Repository Process" w:date="2021-09-25T02:32:00Z">
              <w:r>
                <w:delText>Anaesthesia for all procedures on nerves, muscles, tendons, fascia and bursae of the knee and/or popliteal area</w:delText>
              </w:r>
            </w:del>
          </w:p>
        </w:tc>
        <w:tc>
          <w:tcPr>
            <w:tcW w:w="960" w:type="dxa"/>
            <w:vAlign w:val="bottom"/>
          </w:tcPr>
          <w:p>
            <w:pPr>
              <w:pStyle w:val="yTable"/>
              <w:keepNext/>
              <w:spacing w:after="40"/>
              <w:jc w:val="center"/>
              <w:rPr>
                <w:del w:id="1777" w:author="Master Repository Process" w:date="2021-09-25T02:32:00Z"/>
              </w:rPr>
            </w:pPr>
            <w:del w:id="1778" w:author="Master Repository Process" w:date="2021-09-25T02:32:00Z">
              <w:r>
                <w:delText>4</w:delText>
              </w:r>
            </w:del>
          </w:p>
        </w:tc>
      </w:tr>
      <w:tr>
        <w:trPr>
          <w:cantSplit/>
          <w:del w:id="1779" w:author="Master Repository Process" w:date="2021-09-25T02:32:00Z"/>
        </w:trPr>
        <w:tc>
          <w:tcPr>
            <w:tcW w:w="6120" w:type="dxa"/>
          </w:tcPr>
          <w:p>
            <w:pPr>
              <w:pStyle w:val="yTable"/>
              <w:spacing w:after="40"/>
              <w:rPr>
                <w:del w:id="1780" w:author="Master Repository Process" w:date="2021-09-25T02:32:00Z"/>
              </w:rPr>
            </w:pPr>
            <w:del w:id="1781" w:author="Master Repository Process" w:date="2021-09-25T02:32:00Z">
              <w:r>
                <w:delText>Anaesthesia for all closed procedures on the lower 1/3 of femur</w:delText>
              </w:r>
            </w:del>
          </w:p>
        </w:tc>
        <w:tc>
          <w:tcPr>
            <w:tcW w:w="960" w:type="dxa"/>
            <w:vAlign w:val="bottom"/>
          </w:tcPr>
          <w:p>
            <w:pPr>
              <w:pStyle w:val="yTable"/>
              <w:keepNext/>
              <w:spacing w:after="40"/>
              <w:jc w:val="center"/>
              <w:rPr>
                <w:del w:id="1782" w:author="Master Repository Process" w:date="2021-09-25T02:32:00Z"/>
              </w:rPr>
            </w:pPr>
            <w:del w:id="1783" w:author="Master Repository Process" w:date="2021-09-25T02:32:00Z">
              <w:r>
                <w:delText>4</w:delText>
              </w:r>
            </w:del>
          </w:p>
        </w:tc>
      </w:tr>
      <w:tr>
        <w:trPr>
          <w:cantSplit/>
          <w:del w:id="1784" w:author="Master Repository Process" w:date="2021-09-25T02:32:00Z"/>
        </w:trPr>
        <w:tc>
          <w:tcPr>
            <w:tcW w:w="6120" w:type="dxa"/>
          </w:tcPr>
          <w:p>
            <w:pPr>
              <w:pStyle w:val="yTable"/>
              <w:spacing w:after="40"/>
              <w:rPr>
                <w:del w:id="1785" w:author="Master Repository Process" w:date="2021-09-25T02:32:00Z"/>
              </w:rPr>
            </w:pPr>
            <w:del w:id="1786" w:author="Master Repository Process" w:date="2021-09-25T02:32:00Z">
              <w:r>
                <w:delText>Anaesthesia for all open procedures on the lower 1/3 of femur</w:delText>
              </w:r>
            </w:del>
          </w:p>
        </w:tc>
        <w:tc>
          <w:tcPr>
            <w:tcW w:w="960" w:type="dxa"/>
            <w:vAlign w:val="bottom"/>
          </w:tcPr>
          <w:p>
            <w:pPr>
              <w:pStyle w:val="yTable"/>
              <w:keepNext/>
              <w:spacing w:after="40"/>
              <w:jc w:val="center"/>
              <w:rPr>
                <w:del w:id="1787" w:author="Master Repository Process" w:date="2021-09-25T02:32:00Z"/>
              </w:rPr>
            </w:pPr>
            <w:del w:id="1788" w:author="Master Repository Process" w:date="2021-09-25T02:32:00Z">
              <w:r>
                <w:delText>5</w:delText>
              </w:r>
            </w:del>
          </w:p>
        </w:tc>
      </w:tr>
      <w:tr>
        <w:trPr>
          <w:cantSplit/>
          <w:del w:id="1789" w:author="Master Repository Process" w:date="2021-09-25T02:32:00Z"/>
        </w:trPr>
        <w:tc>
          <w:tcPr>
            <w:tcW w:w="6120" w:type="dxa"/>
          </w:tcPr>
          <w:p>
            <w:pPr>
              <w:pStyle w:val="yTable"/>
              <w:spacing w:after="40"/>
              <w:rPr>
                <w:del w:id="1790" w:author="Master Repository Process" w:date="2021-09-25T02:32:00Z"/>
              </w:rPr>
            </w:pPr>
            <w:del w:id="1791" w:author="Master Repository Process" w:date="2021-09-25T02:32:00Z">
              <w:r>
                <w:delText>Anaesthesia for all closed procedures on the knee joint</w:delText>
              </w:r>
            </w:del>
          </w:p>
        </w:tc>
        <w:tc>
          <w:tcPr>
            <w:tcW w:w="960" w:type="dxa"/>
            <w:vAlign w:val="bottom"/>
          </w:tcPr>
          <w:p>
            <w:pPr>
              <w:pStyle w:val="yTable"/>
              <w:keepNext/>
              <w:spacing w:after="40"/>
              <w:jc w:val="center"/>
              <w:rPr>
                <w:del w:id="1792" w:author="Master Repository Process" w:date="2021-09-25T02:32:00Z"/>
              </w:rPr>
            </w:pPr>
            <w:del w:id="1793" w:author="Master Repository Process" w:date="2021-09-25T02:32:00Z">
              <w:r>
                <w:delText>3</w:delText>
              </w:r>
            </w:del>
          </w:p>
        </w:tc>
      </w:tr>
      <w:tr>
        <w:trPr>
          <w:cantSplit/>
          <w:del w:id="1794" w:author="Master Repository Process" w:date="2021-09-25T02:32:00Z"/>
        </w:trPr>
        <w:tc>
          <w:tcPr>
            <w:tcW w:w="6120" w:type="dxa"/>
          </w:tcPr>
          <w:p>
            <w:pPr>
              <w:pStyle w:val="yTable"/>
              <w:spacing w:after="40"/>
              <w:rPr>
                <w:del w:id="1795" w:author="Master Repository Process" w:date="2021-09-25T02:32:00Z"/>
              </w:rPr>
            </w:pPr>
            <w:del w:id="1796" w:author="Master Repository Process" w:date="2021-09-25T02:32:00Z">
              <w:r>
                <w:delText>Anaesthesia for arthroscopic procedures of the knee joint</w:delText>
              </w:r>
            </w:del>
          </w:p>
        </w:tc>
        <w:tc>
          <w:tcPr>
            <w:tcW w:w="960" w:type="dxa"/>
            <w:vAlign w:val="bottom"/>
          </w:tcPr>
          <w:p>
            <w:pPr>
              <w:pStyle w:val="yTable"/>
              <w:keepNext/>
              <w:spacing w:after="40"/>
              <w:jc w:val="center"/>
              <w:rPr>
                <w:del w:id="1797" w:author="Master Repository Process" w:date="2021-09-25T02:32:00Z"/>
              </w:rPr>
            </w:pPr>
            <w:del w:id="1798" w:author="Master Repository Process" w:date="2021-09-25T02:32:00Z">
              <w:r>
                <w:delText>4</w:delText>
              </w:r>
            </w:del>
          </w:p>
        </w:tc>
      </w:tr>
      <w:tr>
        <w:trPr>
          <w:cantSplit/>
          <w:del w:id="1799" w:author="Master Repository Process" w:date="2021-09-25T02:32:00Z"/>
        </w:trPr>
        <w:tc>
          <w:tcPr>
            <w:tcW w:w="6120" w:type="dxa"/>
          </w:tcPr>
          <w:p>
            <w:pPr>
              <w:pStyle w:val="yTable"/>
              <w:spacing w:after="40"/>
              <w:rPr>
                <w:del w:id="1800" w:author="Master Repository Process" w:date="2021-09-25T02:32:00Z"/>
              </w:rPr>
            </w:pPr>
            <w:del w:id="1801" w:author="Master Repository Process" w:date="2021-09-25T02:32:00Z">
              <w:r>
                <w:delText>Anaesthesia for all closed procedures on upper ends of the tibia and fibula, and/or patella</w:delText>
              </w:r>
            </w:del>
          </w:p>
        </w:tc>
        <w:tc>
          <w:tcPr>
            <w:tcW w:w="960" w:type="dxa"/>
            <w:vAlign w:val="bottom"/>
          </w:tcPr>
          <w:p>
            <w:pPr>
              <w:pStyle w:val="yTable"/>
              <w:keepNext/>
              <w:spacing w:after="40"/>
              <w:jc w:val="center"/>
              <w:rPr>
                <w:del w:id="1802" w:author="Master Repository Process" w:date="2021-09-25T02:32:00Z"/>
              </w:rPr>
            </w:pPr>
            <w:del w:id="1803" w:author="Master Repository Process" w:date="2021-09-25T02:32:00Z">
              <w:r>
                <w:delText>3</w:delText>
              </w:r>
            </w:del>
          </w:p>
        </w:tc>
      </w:tr>
      <w:tr>
        <w:trPr>
          <w:cantSplit/>
          <w:del w:id="1804" w:author="Master Repository Process" w:date="2021-09-25T02:32:00Z"/>
        </w:trPr>
        <w:tc>
          <w:tcPr>
            <w:tcW w:w="6120" w:type="dxa"/>
          </w:tcPr>
          <w:p>
            <w:pPr>
              <w:pStyle w:val="yTable"/>
              <w:spacing w:after="40"/>
              <w:rPr>
                <w:del w:id="1805" w:author="Master Repository Process" w:date="2021-09-25T02:32:00Z"/>
              </w:rPr>
            </w:pPr>
            <w:del w:id="1806" w:author="Master Repository Process" w:date="2021-09-25T02:32:00Z">
              <w:r>
                <w:delText>Anaesthesia for all open procedures on upper ends of the tibia and fibula, and/or patella</w:delText>
              </w:r>
            </w:del>
          </w:p>
        </w:tc>
        <w:tc>
          <w:tcPr>
            <w:tcW w:w="960" w:type="dxa"/>
            <w:vAlign w:val="bottom"/>
          </w:tcPr>
          <w:p>
            <w:pPr>
              <w:pStyle w:val="yTable"/>
              <w:keepNext/>
              <w:spacing w:after="40"/>
              <w:jc w:val="center"/>
              <w:rPr>
                <w:del w:id="1807" w:author="Master Repository Process" w:date="2021-09-25T02:32:00Z"/>
              </w:rPr>
            </w:pPr>
            <w:del w:id="1808" w:author="Master Repository Process" w:date="2021-09-25T02:32:00Z">
              <w:r>
                <w:delText>4</w:delText>
              </w:r>
            </w:del>
          </w:p>
        </w:tc>
      </w:tr>
      <w:tr>
        <w:trPr>
          <w:cantSplit/>
          <w:del w:id="1809" w:author="Master Repository Process" w:date="2021-09-25T02:32:00Z"/>
        </w:trPr>
        <w:tc>
          <w:tcPr>
            <w:tcW w:w="6120" w:type="dxa"/>
          </w:tcPr>
          <w:p>
            <w:pPr>
              <w:pStyle w:val="yTable"/>
              <w:spacing w:after="40"/>
              <w:rPr>
                <w:del w:id="1810" w:author="Master Repository Process" w:date="2021-09-25T02:32:00Z"/>
              </w:rPr>
            </w:pPr>
            <w:del w:id="1811" w:author="Master Repository Process" w:date="2021-09-25T02:32:00Z">
              <w:r>
                <w:delText>Anaesthesia for open procedures on the knee joint unless otherwise specified</w:delText>
              </w:r>
            </w:del>
          </w:p>
        </w:tc>
        <w:tc>
          <w:tcPr>
            <w:tcW w:w="960" w:type="dxa"/>
            <w:vAlign w:val="bottom"/>
          </w:tcPr>
          <w:p>
            <w:pPr>
              <w:pStyle w:val="yTable"/>
              <w:keepNext/>
              <w:spacing w:after="40"/>
              <w:jc w:val="center"/>
              <w:rPr>
                <w:del w:id="1812" w:author="Master Repository Process" w:date="2021-09-25T02:32:00Z"/>
              </w:rPr>
            </w:pPr>
            <w:del w:id="1813" w:author="Master Repository Process" w:date="2021-09-25T02:32:00Z">
              <w:r>
                <w:delText>4</w:delText>
              </w:r>
            </w:del>
          </w:p>
        </w:tc>
      </w:tr>
      <w:tr>
        <w:trPr>
          <w:cantSplit/>
          <w:del w:id="1814" w:author="Master Repository Process" w:date="2021-09-25T02:32:00Z"/>
        </w:trPr>
        <w:tc>
          <w:tcPr>
            <w:tcW w:w="6120" w:type="dxa"/>
          </w:tcPr>
          <w:p>
            <w:pPr>
              <w:pStyle w:val="yTable"/>
              <w:spacing w:after="40"/>
              <w:rPr>
                <w:del w:id="1815" w:author="Master Repository Process" w:date="2021-09-25T02:32:00Z"/>
              </w:rPr>
            </w:pPr>
            <w:del w:id="1816" w:author="Master Repository Process" w:date="2021-09-25T02:32:00Z">
              <w:r>
                <w:delText> — knee replacement</w:delText>
              </w:r>
            </w:del>
          </w:p>
        </w:tc>
        <w:tc>
          <w:tcPr>
            <w:tcW w:w="960" w:type="dxa"/>
            <w:vAlign w:val="bottom"/>
          </w:tcPr>
          <w:p>
            <w:pPr>
              <w:pStyle w:val="yTable"/>
              <w:keepNext/>
              <w:spacing w:after="40"/>
              <w:jc w:val="center"/>
              <w:rPr>
                <w:del w:id="1817" w:author="Master Repository Process" w:date="2021-09-25T02:32:00Z"/>
              </w:rPr>
            </w:pPr>
            <w:del w:id="1818" w:author="Master Repository Process" w:date="2021-09-25T02:32:00Z">
              <w:r>
                <w:delText>7</w:delText>
              </w:r>
            </w:del>
          </w:p>
        </w:tc>
      </w:tr>
      <w:tr>
        <w:trPr>
          <w:cantSplit/>
          <w:del w:id="1819" w:author="Master Repository Process" w:date="2021-09-25T02:32:00Z"/>
        </w:trPr>
        <w:tc>
          <w:tcPr>
            <w:tcW w:w="6120" w:type="dxa"/>
          </w:tcPr>
          <w:p>
            <w:pPr>
              <w:pStyle w:val="yTable"/>
              <w:spacing w:after="40"/>
              <w:rPr>
                <w:del w:id="1820" w:author="Master Repository Process" w:date="2021-09-25T02:32:00Z"/>
              </w:rPr>
            </w:pPr>
            <w:del w:id="1821" w:author="Master Repository Process" w:date="2021-09-25T02:32:00Z">
              <w:r>
                <w:delText> — bilateral knee replacement</w:delText>
              </w:r>
            </w:del>
          </w:p>
        </w:tc>
        <w:tc>
          <w:tcPr>
            <w:tcW w:w="960" w:type="dxa"/>
            <w:vAlign w:val="bottom"/>
          </w:tcPr>
          <w:p>
            <w:pPr>
              <w:pStyle w:val="yTable"/>
              <w:keepNext/>
              <w:spacing w:after="40"/>
              <w:jc w:val="center"/>
              <w:rPr>
                <w:del w:id="1822" w:author="Master Repository Process" w:date="2021-09-25T02:32:00Z"/>
              </w:rPr>
            </w:pPr>
            <w:del w:id="1823" w:author="Master Repository Process" w:date="2021-09-25T02:32:00Z">
              <w:r>
                <w:delText>10</w:delText>
              </w:r>
            </w:del>
          </w:p>
        </w:tc>
      </w:tr>
      <w:tr>
        <w:trPr>
          <w:cantSplit/>
          <w:del w:id="1824" w:author="Master Repository Process" w:date="2021-09-25T02:32:00Z"/>
        </w:trPr>
        <w:tc>
          <w:tcPr>
            <w:tcW w:w="6120" w:type="dxa"/>
          </w:tcPr>
          <w:p>
            <w:pPr>
              <w:pStyle w:val="yTable"/>
              <w:spacing w:after="40"/>
              <w:rPr>
                <w:del w:id="1825" w:author="Master Repository Process" w:date="2021-09-25T02:32:00Z"/>
              </w:rPr>
            </w:pPr>
            <w:del w:id="1826" w:author="Master Repository Process" w:date="2021-09-25T02:32:00Z">
              <w:r>
                <w:delText> — disarticulation of knee</w:delText>
              </w:r>
            </w:del>
          </w:p>
        </w:tc>
        <w:tc>
          <w:tcPr>
            <w:tcW w:w="960" w:type="dxa"/>
            <w:vAlign w:val="bottom"/>
          </w:tcPr>
          <w:p>
            <w:pPr>
              <w:pStyle w:val="yTable"/>
              <w:keepNext/>
              <w:spacing w:after="40"/>
              <w:jc w:val="center"/>
              <w:rPr>
                <w:del w:id="1827" w:author="Master Repository Process" w:date="2021-09-25T02:32:00Z"/>
              </w:rPr>
            </w:pPr>
            <w:del w:id="1828" w:author="Master Repository Process" w:date="2021-09-25T02:32:00Z">
              <w:r>
                <w:delText>5</w:delText>
              </w:r>
            </w:del>
          </w:p>
        </w:tc>
      </w:tr>
      <w:tr>
        <w:trPr>
          <w:cantSplit/>
          <w:del w:id="1829" w:author="Master Repository Process" w:date="2021-09-25T02:32:00Z"/>
        </w:trPr>
        <w:tc>
          <w:tcPr>
            <w:tcW w:w="6120" w:type="dxa"/>
          </w:tcPr>
          <w:p>
            <w:pPr>
              <w:pStyle w:val="yTable"/>
              <w:spacing w:after="40"/>
              <w:rPr>
                <w:del w:id="1830" w:author="Master Repository Process" w:date="2021-09-25T02:32:00Z"/>
              </w:rPr>
            </w:pPr>
            <w:del w:id="1831" w:author="Master Repository Process" w:date="2021-09-25T02:32:00Z">
              <w:r>
                <w:delText>Anaesthesia for all cast applications, removal, or repair involving the knee joint</w:delText>
              </w:r>
            </w:del>
          </w:p>
        </w:tc>
        <w:tc>
          <w:tcPr>
            <w:tcW w:w="960" w:type="dxa"/>
            <w:vAlign w:val="bottom"/>
          </w:tcPr>
          <w:p>
            <w:pPr>
              <w:pStyle w:val="yTable"/>
              <w:keepNext/>
              <w:spacing w:after="40"/>
              <w:jc w:val="center"/>
              <w:rPr>
                <w:del w:id="1832" w:author="Master Repository Process" w:date="2021-09-25T02:32:00Z"/>
              </w:rPr>
            </w:pPr>
            <w:del w:id="1833" w:author="Master Repository Process" w:date="2021-09-25T02:32:00Z">
              <w:r>
                <w:delText>3</w:delText>
              </w:r>
            </w:del>
          </w:p>
        </w:tc>
      </w:tr>
      <w:tr>
        <w:trPr>
          <w:cantSplit/>
          <w:del w:id="1834" w:author="Master Repository Process" w:date="2021-09-25T02:32:00Z"/>
        </w:trPr>
        <w:tc>
          <w:tcPr>
            <w:tcW w:w="6120" w:type="dxa"/>
          </w:tcPr>
          <w:p>
            <w:pPr>
              <w:pStyle w:val="yTable"/>
              <w:spacing w:after="40"/>
              <w:rPr>
                <w:del w:id="1835" w:author="Master Repository Process" w:date="2021-09-25T02:32:00Z"/>
              </w:rPr>
            </w:pPr>
            <w:del w:id="1836" w:author="Master Repository Process" w:date="2021-09-25T02:32:00Z">
              <w:r>
                <w:delText>Anaesthesia for all procedures on the veins of the knee and popliteal area unless otherwise specified</w:delText>
              </w:r>
            </w:del>
          </w:p>
        </w:tc>
        <w:tc>
          <w:tcPr>
            <w:tcW w:w="960" w:type="dxa"/>
            <w:vAlign w:val="bottom"/>
          </w:tcPr>
          <w:p>
            <w:pPr>
              <w:pStyle w:val="yTable"/>
              <w:keepNext/>
              <w:spacing w:after="40"/>
              <w:jc w:val="center"/>
              <w:rPr>
                <w:del w:id="1837" w:author="Master Repository Process" w:date="2021-09-25T02:32:00Z"/>
              </w:rPr>
            </w:pPr>
            <w:del w:id="1838" w:author="Master Repository Process" w:date="2021-09-25T02:32:00Z">
              <w:r>
                <w:delText>4</w:delText>
              </w:r>
            </w:del>
          </w:p>
        </w:tc>
      </w:tr>
      <w:tr>
        <w:trPr>
          <w:cantSplit/>
          <w:del w:id="1839" w:author="Master Repository Process" w:date="2021-09-25T02:32:00Z"/>
        </w:trPr>
        <w:tc>
          <w:tcPr>
            <w:tcW w:w="6120" w:type="dxa"/>
          </w:tcPr>
          <w:p>
            <w:pPr>
              <w:pStyle w:val="yTable"/>
              <w:spacing w:after="40"/>
              <w:rPr>
                <w:del w:id="1840" w:author="Master Repository Process" w:date="2021-09-25T02:32:00Z"/>
              </w:rPr>
            </w:pPr>
            <w:del w:id="1841" w:author="Master Repository Process" w:date="2021-09-25T02:32:00Z">
              <w:r>
                <w:delText> — repair of arteriovenous fistula</w:delText>
              </w:r>
            </w:del>
          </w:p>
        </w:tc>
        <w:tc>
          <w:tcPr>
            <w:tcW w:w="960" w:type="dxa"/>
            <w:vAlign w:val="bottom"/>
          </w:tcPr>
          <w:p>
            <w:pPr>
              <w:pStyle w:val="yTable"/>
              <w:keepNext/>
              <w:spacing w:after="40"/>
              <w:jc w:val="center"/>
              <w:rPr>
                <w:del w:id="1842" w:author="Master Repository Process" w:date="2021-09-25T02:32:00Z"/>
              </w:rPr>
            </w:pPr>
            <w:del w:id="1843" w:author="Master Repository Process" w:date="2021-09-25T02:32:00Z">
              <w:r>
                <w:delText>5</w:delText>
              </w:r>
            </w:del>
          </w:p>
        </w:tc>
      </w:tr>
      <w:tr>
        <w:trPr>
          <w:cantSplit/>
          <w:del w:id="1844" w:author="Master Repository Process" w:date="2021-09-25T02:32:00Z"/>
        </w:trPr>
        <w:tc>
          <w:tcPr>
            <w:tcW w:w="6120" w:type="dxa"/>
          </w:tcPr>
          <w:p>
            <w:pPr>
              <w:pStyle w:val="yTable"/>
              <w:keepNext/>
              <w:spacing w:after="40"/>
              <w:rPr>
                <w:del w:id="1845" w:author="Master Repository Process" w:date="2021-09-25T02:32:00Z"/>
              </w:rPr>
            </w:pPr>
            <w:del w:id="1846" w:author="Master Repository Process" w:date="2021-09-25T02:32:00Z">
              <w:r>
                <w:delText>Anaesthesia for all procedures on the arteries of the knee and popliteal area unless otherwise specified</w:delText>
              </w:r>
            </w:del>
          </w:p>
        </w:tc>
        <w:tc>
          <w:tcPr>
            <w:tcW w:w="960" w:type="dxa"/>
            <w:vAlign w:val="bottom"/>
          </w:tcPr>
          <w:p>
            <w:pPr>
              <w:pStyle w:val="yTable"/>
              <w:keepNext/>
              <w:spacing w:after="40"/>
              <w:jc w:val="center"/>
              <w:rPr>
                <w:del w:id="1847" w:author="Master Repository Process" w:date="2021-09-25T02:32:00Z"/>
              </w:rPr>
            </w:pPr>
            <w:del w:id="1848" w:author="Master Repository Process" w:date="2021-09-25T02:32:00Z">
              <w:r>
                <w:delText>8</w:delText>
              </w:r>
            </w:del>
          </w:p>
        </w:tc>
      </w:tr>
      <w:tr>
        <w:trPr>
          <w:cantSplit/>
          <w:del w:id="1849" w:author="Master Repository Process" w:date="2021-09-25T02:32:00Z"/>
        </w:trPr>
        <w:tc>
          <w:tcPr>
            <w:tcW w:w="6120" w:type="dxa"/>
          </w:tcPr>
          <w:p>
            <w:pPr>
              <w:pStyle w:val="yTable"/>
              <w:spacing w:before="240" w:after="40"/>
              <w:rPr>
                <w:del w:id="1850" w:author="Master Repository Process" w:date="2021-09-25T02:32:00Z"/>
              </w:rPr>
            </w:pPr>
            <w:del w:id="1851" w:author="Master Repository Process" w:date="2021-09-25T02:32:00Z">
              <w:r>
                <w:rPr>
                  <w:b/>
                </w:rPr>
                <w:delText>Lower leg — below knee (</w:delText>
              </w:r>
              <w:r>
                <w:rPr>
                  <w:b/>
                  <w:i/>
                </w:rPr>
                <w:delText>includes ankle and foot</w:delText>
              </w:r>
              <w:r>
                <w:rPr>
                  <w:b/>
                </w:rPr>
                <w:delText>)</w:delText>
              </w:r>
            </w:del>
          </w:p>
        </w:tc>
        <w:tc>
          <w:tcPr>
            <w:tcW w:w="960" w:type="dxa"/>
            <w:vAlign w:val="bottom"/>
          </w:tcPr>
          <w:p>
            <w:pPr>
              <w:pStyle w:val="yTable"/>
              <w:keepNext/>
              <w:spacing w:before="0"/>
              <w:jc w:val="center"/>
              <w:rPr>
                <w:del w:id="1852" w:author="Master Repository Process" w:date="2021-09-25T02:32:00Z"/>
              </w:rPr>
            </w:pPr>
          </w:p>
        </w:tc>
      </w:tr>
      <w:tr>
        <w:trPr>
          <w:cantSplit/>
          <w:del w:id="1853" w:author="Master Repository Process" w:date="2021-09-25T02:32:00Z"/>
        </w:trPr>
        <w:tc>
          <w:tcPr>
            <w:tcW w:w="6120" w:type="dxa"/>
          </w:tcPr>
          <w:p>
            <w:pPr>
              <w:pStyle w:val="yTable"/>
              <w:spacing w:after="40"/>
              <w:rPr>
                <w:del w:id="1854" w:author="Master Repository Process" w:date="2021-09-25T02:32:00Z"/>
              </w:rPr>
            </w:pPr>
            <w:del w:id="1855" w:author="Master Repository Process" w:date="2021-09-25T02:32:00Z">
              <w:r>
                <w:delText>Anaesthesia for all procedures on the skin or subcutaneous tissue of the lower leg, ankle and foot</w:delText>
              </w:r>
            </w:del>
          </w:p>
        </w:tc>
        <w:tc>
          <w:tcPr>
            <w:tcW w:w="960" w:type="dxa"/>
            <w:vAlign w:val="bottom"/>
          </w:tcPr>
          <w:p>
            <w:pPr>
              <w:pStyle w:val="yTable"/>
              <w:keepNext/>
              <w:spacing w:after="40"/>
              <w:jc w:val="center"/>
              <w:rPr>
                <w:del w:id="1856" w:author="Master Repository Process" w:date="2021-09-25T02:32:00Z"/>
              </w:rPr>
            </w:pPr>
            <w:del w:id="1857" w:author="Master Repository Process" w:date="2021-09-25T02:32:00Z">
              <w:r>
                <w:delText>3</w:delText>
              </w:r>
            </w:del>
          </w:p>
        </w:tc>
      </w:tr>
      <w:tr>
        <w:trPr>
          <w:cantSplit/>
          <w:del w:id="1858" w:author="Master Repository Process" w:date="2021-09-25T02:32:00Z"/>
        </w:trPr>
        <w:tc>
          <w:tcPr>
            <w:tcW w:w="6120" w:type="dxa"/>
          </w:tcPr>
          <w:p>
            <w:pPr>
              <w:pStyle w:val="yTable"/>
              <w:spacing w:after="40"/>
              <w:rPr>
                <w:del w:id="1859" w:author="Master Repository Process" w:date="2021-09-25T02:32:00Z"/>
              </w:rPr>
            </w:pPr>
            <w:del w:id="1860" w:author="Master Repository Process" w:date="2021-09-25T02:32:00Z">
              <w:r>
                <w:delText>Anaesthesia for all procedures on the nerves, muscles, tendons and fascia of the lower leg, ankle, and foot unless otherwise specified</w:delText>
              </w:r>
            </w:del>
          </w:p>
        </w:tc>
        <w:tc>
          <w:tcPr>
            <w:tcW w:w="960" w:type="dxa"/>
            <w:vAlign w:val="bottom"/>
          </w:tcPr>
          <w:p>
            <w:pPr>
              <w:pStyle w:val="yTable"/>
              <w:keepNext/>
              <w:spacing w:after="40"/>
              <w:jc w:val="center"/>
              <w:rPr>
                <w:del w:id="1861" w:author="Master Repository Process" w:date="2021-09-25T02:32:00Z"/>
              </w:rPr>
            </w:pPr>
            <w:del w:id="1862" w:author="Master Repository Process" w:date="2021-09-25T02:32:00Z">
              <w:r>
                <w:delText>4</w:delText>
              </w:r>
            </w:del>
          </w:p>
        </w:tc>
      </w:tr>
      <w:tr>
        <w:trPr>
          <w:cantSplit/>
          <w:del w:id="1863" w:author="Master Repository Process" w:date="2021-09-25T02:32:00Z"/>
        </w:trPr>
        <w:tc>
          <w:tcPr>
            <w:tcW w:w="6120" w:type="dxa"/>
          </w:tcPr>
          <w:p>
            <w:pPr>
              <w:pStyle w:val="yTable"/>
              <w:spacing w:after="40"/>
              <w:rPr>
                <w:del w:id="1864" w:author="Master Repository Process" w:date="2021-09-25T02:32:00Z"/>
              </w:rPr>
            </w:pPr>
            <w:del w:id="1865" w:author="Master Repository Process" w:date="2021-09-25T02:32:00Z">
              <w:r>
                <w:delText>Anaesthesia for all closed procedures on the lower leg, ankle and foot</w:delText>
              </w:r>
            </w:del>
          </w:p>
        </w:tc>
        <w:tc>
          <w:tcPr>
            <w:tcW w:w="960" w:type="dxa"/>
            <w:vAlign w:val="bottom"/>
          </w:tcPr>
          <w:p>
            <w:pPr>
              <w:pStyle w:val="yTable"/>
              <w:keepNext/>
              <w:spacing w:after="40"/>
              <w:jc w:val="center"/>
              <w:rPr>
                <w:del w:id="1866" w:author="Master Repository Process" w:date="2021-09-25T02:32:00Z"/>
              </w:rPr>
            </w:pPr>
            <w:del w:id="1867" w:author="Master Repository Process" w:date="2021-09-25T02:32:00Z">
              <w:r>
                <w:delText>3</w:delText>
              </w:r>
            </w:del>
          </w:p>
        </w:tc>
      </w:tr>
      <w:tr>
        <w:trPr>
          <w:cantSplit/>
          <w:del w:id="1868" w:author="Master Repository Process" w:date="2021-09-25T02:32:00Z"/>
        </w:trPr>
        <w:tc>
          <w:tcPr>
            <w:tcW w:w="6120" w:type="dxa"/>
          </w:tcPr>
          <w:p>
            <w:pPr>
              <w:pStyle w:val="yTable"/>
              <w:keepNext/>
              <w:keepLines/>
              <w:spacing w:after="40"/>
              <w:rPr>
                <w:del w:id="1869" w:author="Master Repository Process" w:date="2021-09-25T02:32:00Z"/>
              </w:rPr>
            </w:pPr>
            <w:del w:id="1870" w:author="Master Repository Process" w:date="2021-09-25T02:32:00Z">
              <w:r>
                <w:delText>Anaesthesia for arthroscopic procedure of ankle joint</w:delText>
              </w:r>
            </w:del>
          </w:p>
        </w:tc>
        <w:tc>
          <w:tcPr>
            <w:tcW w:w="960" w:type="dxa"/>
            <w:vAlign w:val="bottom"/>
          </w:tcPr>
          <w:p>
            <w:pPr>
              <w:pStyle w:val="yTable"/>
              <w:keepNext/>
              <w:spacing w:after="40"/>
              <w:jc w:val="center"/>
              <w:rPr>
                <w:del w:id="1871" w:author="Master Repository Process" w:date="2021-09-25T02:32:00Z"/>
              </w:rPr>
            </w:pPr>
            <w:del w:id="1872" w:author="Master Repository Process" w:date="2021-09-25T02:32:00Z">
              <w:r>
                <w:delText>4</w:delText>
              </w:r>
            </w:del>
          </w:p>
        </w:tc>
      </w:tr>
      <w:tr>
        <w:trPr>
          <w:cantSplit/>
          <w:del w:id="1873" w:author="Master Repository Process" w:date="2021-09-25T02:32:00Z"/>
        </w:trPr>
        <w:tc>
          <w:tcPr>
            <w:tcW w:w="6120" w:type="dxa"/>
          </w:tcPr>
          <w:p>
            <w:pPr>
              <w:pStyle w:val="yTable"/>
              <w:keepLines/>
              <w:spacing w:after="40"/>
              <w:rPr>
                <w:del w:id="1874" w:author="Master Repository Process" w:date="2021-09-25T02:32:00Z"/>
              </w:rPr>
            </w:pPr>
            <w:del w:id="1875" w:author="Master Repository Process" w:date="2021-09-25T02:32:00Z">
              <w:r>
                <w:delText> — gastrocnemius recession</w:delText>
              </w:r>
            </w:del>
          </w:p>
        </w:tc>
        <w:tc>
          <w:tcPr>
            <w:tcW w:w="960" w:type="dxa"/>
            <w:vAlign w:val="bottom"/>
          </w:tcPr>
          <w:p>
            <w:pPr>
              <w:pStyle w:val="yTable"/>
              <w:spacing w:after="40"/>
              <w:jc w:val="center"/>
              <w:rPr>
                <w:del w:id="1876" w:author="Master Repository Process" w:date="2021-09-25T02:32:00Z"/>
              </w:rPr>
            </w:pPr>
            <w:del w:id="1877" w:author="Master Repository Process" w:date="2021-09-25T02:32:00Z">
              <w:r>
                <w:delText>5</w:delText>
              </w:r>
            </w:del>
          </w:p>
        </w:tc>
      </w:tr>
      <w:tr>
        <w:trPr>
          <w:cantSplit/>
          <w:del w:id="1878" w:author="Master Repository Process" w:date="2021-09-25T02:32:00Z"/>
        </w:trPr>
        <w:tc>
          <w:tcPr>
            <w:tcW w:w="6120" w:type="dxa"/>
          </w:tcPr>
          <w:p>
            <w:pPr>
              <w:pStyle w:val="yTable"/>
              <w:spacing w:after="30"/>
              <w:rPr>
                <w:del w:id="1879" w:author="Master Repository Process" w:date="2021-09-25T02:32:00Z"/>
              </w:rPr>
            </w:pPr>
            <w:del w:id="1880" w:author="Master Repository Process" w:date="2021-09-25T02:32:00Z">
              <w:r>
                <w:delText>Anaesthesia for all open procedures on the bones of the lower leg, ankle and foot, including amputation, unless otherwise specified</w:delText>
              </w:r>
            </w:del>
          </w:p>
        </w:tc>
        <w:tc>
          <w:tcPr>
            <w:tcW w:w="960" w:type="dxa"/>
            <w:vAlign w:val="bottom"/>
          </w:tcPr>
          <w:p>
            <w:pPr>
              <w:pStyle w:val="yTable"/>
              <w:keepNext/>
              <w:spacing w:after="30"/>
              <w:jc w:val="center"/>
              <w:rPr>
                <w:del w:id="1881" w:author="Master Repository Process" w:date="2021-09-25T02:32:00Z"/>
              </w:rPr>
            </w:pPr>
            <w:del w:id="1882" w:author="Master Repository Process" w:date="2021-09-25T02:32:00Z">
              <w:r>
                <w:delText>4</w:delText>
              </w:r>
            </w:del>
          </w:p>
        </w:tc>
      </w:tr>
      <w:tr>
        <w:trPr>
          <w:cantSplit/>
          <w:del w:id="1883" w:author="Master Repository Process" w:date="2021-09-25T02:32:00Z"/>
        </w:trPr>
        <w:tc>
          <w:tcPr>
            <w:tcW w:w="6120" w:type="dxa"/>
          </w:tcPr>
          <w:p>
            <w:pPr>
              <w:pStyle w:val="yTable"/>
              <w:spacing w:after="30"/>
              <w:rPr>
                <w:del w:id="1884" w:author="Master Repository Process" w:date="2021-09-25T02:32:00Z"/>
              </w:rPr>
            </w:pPr>
            <w:del w:id="1885" w:author="Master Repository Process" w:date="2021-09-25T02:32:00Z">
              <w:r>
                <w:delText> — radical resection</w:delText>
              </w:r>
            </w:del>
          </w:p>
        </w:tc>
        <w:tc>
          <w:tcPr>
            <w:tcW w:w="960" w:type="dxa"/>
            <w:vAlign w:val="bottom"/>
          </w:tcPr>
          <w:p>
            <w:pPr>
              <w:pStyle w:val="yTable"/>
              <w:keepNext/>
              <w:spacing w:after="30"/>
              <w:jc w:val="center"/>
              <w:rPr>
                <w:del w:id="1886" w:author="Master Repository Process" w:date="2021-09-25T02:32:00Z"/>
              </w:rPr>
            </w:pPr>
            <w:del w:id="1887" w:author="Master Repository Process" w:date="2021-09-25T02:32:00Z">
              <w:r>
                <w:delText>5</w:delText>
              </w:r>
            </w:del>
          </w:p>
        </w:tc>
      </w:tr>
      <w:tr>
        <w:trPr>
          <w:cantSplit/>
          <w:del w:id="1888" w:author="Master Repository Process" w:date="2021-09-25T02:32:00Z"/>
        </w:trPr>
        <w:tc>
          <w:tcPr>
            <w:tcW w:w="6120" w:type="dxa"/>
          </w:tcPr>
          <w:p>
            <w:pPr>
              <w:pStyle w:val="yTable"/>
              <w:spacing w:after="30"/>
              <w:rPr>
                <w:del w:id="1889" w:author="Master Repository Process" w:date="2021-09-25T02:32:00Z"/>
              </w:rPr>
            </w:pPr>
            <w:del w:id="1890" w:author="Master Repository Process" w:date="2021-09-25T02:32:00Z">
              <w:r>
                <w:delText> — osteotomy or osteoplasty of tibia and fibula</w:delText>
              </w:r>
            </w:del>
          </w:p>
        </w:tc>
        <w:tc>
          <w:tcPr>
            <w:tcW w:w="960" w:type="dxa"/>
            <w:vAlign w:val="bottom"/>
          </w:tcPr>
          <w:p>
            <w:pPr>
              <w:pStyle w:val="yTable"/>
              <w:keepNext/>
              <w:spacing w:after="30"/>
              <w:jc w:val="center"/>
              <w:rPr>
                <w:del w:id="1891" w:author="Master Repository Process" w:date="2021-09-25T02:32:00Z"/>
              </w:rPr>
            </w:pPr>
            <w:del w:id="1892" w:author="Master Repository Process" w:date="2021-09-25T02:32:00Z">
              <w:r>
                <w:delText>5</w:delText>
              </w:r>
            </w:del>
          </w:p>
        </w:tc>
      </w:tr>
      <w:tr>
        <w:trPr>
          <w:cantSplit/>
          <w:del w:id="1893" w:author="Master Repository Process" w:date="2021-09-25T02:32:00Z"/>
        </w:trPr>
        <w:tc>
          <w:tcPr>
            <w:tcW w:w="6120" w:type="dxa"/>
          </w:tcPr>
          <w:p>
            <w:pPr>
              <w:pStyle w:val="yTable"/>
              <w:spacing w:after="30"/>
              <w:rPr>
                <w:del w:id="1894" w:author="Master Repository Process" w:date="2021-09-25T02:32:00Z"/>
              </w:rPr>
            </w:pPr>
            <w:del w:id="1895" w:author="Master Repository Process" w:date="2021-09-25T02:32:00Z">
              <w:r>
                <w:delText> — total ankle replacement</w:delText>
              </w:r>
            </w:del>
          </w:p>
        </w:tc>
        <w:tc>
          <w:tcPr>
            <w:tcW w:w="960" w:type="dxa"/>
            <w:vAlign w:val="bottom"/>
          </w:tcPr>
          <w:p>
            <w:pPr>
              <w:pStyle w:val="yTable"/>
              <w:keepNext/>
              <w:spacing w:after="30"/>
              <w:jc w:val="center"/>
              <w:rPr>
                <w:del w:id="1896" w:author="Master Repository Process" w:date="2021-09-25T02:32:00Z"/>
              </w:rPr>
            </w:pPr>
            <w:del w:id="1897" w:author="Master Repository Process" w:date="2021-09-25T02:32:00Z">
              <w:r>
                <w:delText>7</w:delText>
              </w:r>
            </w:del>
          </w:p>
        </w:tc>
      </w:tr>
      <w:tr>
        <w:trPr>
          <w:cantSplit/>
          <w:del w:id="1898" w:author="Master Repository Process" w:date="2021-09-25T02:32:00Z"/>
        </w:trPr>
        <w:tc>
          <w:tcPr>
            <w:tcW w:w="6120" w:type="dxa"/>
          </w:tcPr>
          <w:p>
            <w:pPr>
              <w:pStyle w:val="yTable"/>
              <w:spacing w:after="30"/>
              <w:rPr>
                <w:del w:id="1899" w:author="Master Repository Process" w:date="2021-09-25T02:32:00Z"/>
              </w:rPr>
            </w:pPr>
            <w:del w:id="1900" w:author="Master Repository Process" w:date="2021-09-25T02:32:00Z">
              <w:r>
                <w:delText>Anaesthesia for lower leg cast application, removal or repair</w:delText>
              </w:r>
            </w:del>
          </w:p>
        </w:tc>
        <w:tc>
          <w:tcPr>
            <w:tcW w:w="960" w:type="dxa"/>
            <w:vAlign w:val="bottom"/>
          </w:tcPr>
          <w:p>
            <w:pPr>
              <w:pStyle w:val="yTable"/>
              <w:keepNext/>
              <w:spacing w:after="30"/>
              <w:jc w:val="center"/>
              <w:rPr>
                <w:del w:id="1901" w:author="Master Repository Process" w:date="2021-09-25T02:32:00Z"/>
              </w:rPr>
            </w:pPr>
            <w:del w:id="1902" w:author="Master Repository Process" w:date="2021-09-25T02:32:00Z">
              <w:r>
                <w:delText>3</w:delText>
              </w:r>
            </w:del>
          </w:p>
        </w:tc>
      </w:tr>
      <w:tr>
        <w:trPr>
          <w:cantSplit/>
          <w:del w:id="1903" w:author="Master Repository Process" w:date="2021-09-25T02:32:00Z"/>
        </w:trPr>
        <w:tc>
          <w:tcPr>
            <w:tcW w:w="6120" w:type="dxa"/>
          </w:tcPr>
          <w:p>
            <w:pPr>
              <w:pStyle w:val="yTable"/>
              <w:spacing w:after="30"/>
              <w:rPr>
                <w:del w:id="1904" w:author="Master Repository Process" w:date="2021-09-25T02:32:00Z"/>
              </w:rPr>
            </w:pPr>
            <w:del w:id="1905" w:author="Master Repository Process" w:date="2021-09-25T02:32:00Z">
              <w:r>
                <w:delText>Anaesthesia for all procedures on arteries of the lower leg, including bypass graft unless otherwise specified</w:delText>
              </w:r>
            </w:del>
          </w:p>
        </w:tc>
        <w:tc>
          <w:tcPr>
            <w:tcW w:w="960" w:type="dxa"/>
            <w:vAlign w:val="bottom"/>
          </w:tcPr>
          <w:p>
            <w:pPr>
              <w:pStyle w:val="yTable"/>
              <w:keepNext/>
              <w:spacing w:after="30"/>
              <w:jc w:val="center"/>
              <w:rPr>
                <w:del w:id="1906" w:author="Master Repository Process" w:date="2021-09-25T02:32:00Z"/>
              </w:rPr>
            </w:pPr>
            <w:del w:id="1907" w:author="Master Repository Process" w:date="2021-09-25T02:32:00Z">
              <w:r>
                <w:delText>8</w:delText>
              </w:r>
            </w:del>
          </w:p>
        </w:tc>
      </w:tr>
      <w:tr>
        <w:trPr>
          <w:cantSplit/>
          <w:del w:id="1908" w:author="Master Repository Process" w:date="2021-09-25T02:32:00Z"/>
        </w:trPr>
        <w:tc>
          <w:tcPr>
            <w:tcW w:w="6120" w:type="dxa"/>
          </w:tcPr>
          <w:p>
            <w:pPr>
              <w:pStyle w:val="yTable"/>
              <w:spacing w:after="30"/>
              <w:rPr>
                <w:del w:id="1909" w:author="Master Repository Process" w:date="2021-09-25T02:32:00Z"/>
              </w:rPr>
            </w:pPr>
            <w:del w:id="1910" w:author="Master Repository Process" w:date="2021-09-25T02:32:00Z">
              <w:r>
                <w:delText> — embolectomy</w:delText>
              </w:r>
            </w:del>
          </w:p>
        </w:tc>
        <w:tc>
          <w:tcPr>
            <w:tcW w:w="960" w:type="dxa"/>
            <w:vAlign w:val="bottom"/>
          </w:tcPr>
          <w:p>
            <w:pPr>
              <w:pStyle w:val="yTable"/>
              <w:keepNext/>
              <w:spacing w:after="30"/>
              <w:jc w:val="center"/>
              <w:rPr>
                <w:del w:id="1911" w:author="Master Repository Process" w:date="2021-09-25T02:32:00Z"/>
              </w:rPr>
            </w:pPr>
            <w:del w:id="1912" w:author="Master Repository Process" w:date="2021-09-25T02:32:00Z">
              <w:r>
                <w:delText>6</w:delText>
              </w:r>
            </w:del>
          </w:p>
        </w:tc>
      </w:tr>
      <w:tr>
        <w:trPr>
          <w:cantSplit/>
          <w:del w:id="1913" w:author="Master Repository Process" w:date="2021-09-25T02:32:00Z"/>
        </w:trPr>
        <w:tc>
          <w:tcPr>
            <w:tcW w:w="6120" w:type="dxa"/>
          </w:tcPr>
          <w:p>
            <w:pPr>
              <w:pStyle w:val="yTable"/>
              <w:keepNext/>
              <w:spacing w:after="30"/>
              <w:rPr>
                <w:del w:id="1914" w:author="Master Repository Process" w:date="2021-09-25T02:32:00Z"/>
              </w:rPr>
            </w:pPr>
            <w:del w:id="1915" w:author="Master Repository Process" w:date="2021-09-25T02:32:00Z">
              <w:r>
                <w:delText>Anaesthesia for all procedures on the veins of the lower leg unless otherwise specified</w:delText>
              </w:r>
            </w:del>
          </w:p>
        </w:tc>
        <w:tc>
          <w:tcPr>
            <w:tcW w:w="960" w:type="dxa"/>
            <w:vAlign w:val="bottom"/>
          </w:tcPr>
          <w:p>
            <w:pPr>
              <w:pStyle w:val="yTable"/>
              <w:keepNext/>
              <w:spacing w:after="30"/>
              <w:jc w:val="center"/>
              <w:rPr>
                <w:del w:id="1916" w:author="Master Repository Process" w:date="2021-09-25T02:32:00Z"/>
              </w:rPr>
            </w:pPr>
            <w:del w:id="1917" w:author="Master Repository Process" w:date="2021-09-25T02:32:00Z">
              <w:r>
                <w:delText>4</w:delText>
              </w:r>
            </w:del>
          </w:p>
        </w:tc>
      </w:tr>
      <w:tr>
        <w:trPr>
          <w:cantSplit/>
          <w:del w:id="1918" w:author="Master Repository Process" w:date="2021-09-25T02:32:00Z"/>
        </w:trPr>
        <w:tc>
          <w:tcPr>
            <w:tcW w:w="6120" w:type="dxa"/>
          </w:tcPr>
          <w:p>
            <w:pPr>
              <w:pStyle w:val="yTable"/>
              <w:spacing w:after="30"/>
              <w:rPr>
                <w:del w:id="1919" w:author="Master Repository Process" w:date="2021-09-25T02:32:00Z"/>
              </w:rPr>
            </w:pPr>
            <w:del w:id="1920" w:author="Master Repository Process" w:date="2021-09-25T02:32:00Z">
              <w:r>
                <w:delText> — venous thrombectomy</w:delText>
              </w:r>
            </w:del>
          </w:p>
        </w:tc>
        <w:tc>
          <w:tcPr>
            <w:tcW w:w="960" w:type="dxa"/>
            <w:vAlign w:val="bottom"/>
          </w:tcPr>
          <w:p>
            <w:pPr>
              <w:pStyle w:val="yTable"/>
              <w:keepNext/>
              <w:spacing w:after="30"/>
              <w:jc w:val="center"/>
              <w:rPr>
                <w:del w:id="1921" w:author="Master Repository Process" w:date="2021-09-25T02:32:00Z"/>
              </w:rPr>
            </w:pPr>
            <w:del w:id="1922" w:author="Master Repository Process" w:date="2021-09-25T02:32:00Z">
              <w:r>
                <w:delText>5</w:delText>
              </w:r>
            </w:del>
          </w:p>
        </w:tc>
      </w:tr>
      <w:tr>
        <w:trPr>
          <w:cantSplit/>
          <w:del w:id="1923" w:author="Master Repository Process" w:date="2021-09-25T02:32:00Z"/>
        </w:trPr>
        <w:tc>
          <w:tcPr>
            <w:tcW w:w="6120" w:type="dxa"/>
          </w:tcPr>
          <w:p>
            <w:pPr>
              <w:pStyle w:val="yTable"/>
              <w:spacing w:after="30"/>
              <w:ind w:left="340" w:hanging="340"/>
              <w:rPr>
                <w:del w:id="1924" w:author="Master Repository Process" w:date="2021-09-25T02:32:00Z"/>
              </w:rPr>
            </w:pPr>
            <w:del w:id="1925" w:author="Master Repository Process" w:date="2021-09-25T02:32:00Z">
              <w:r>
                <w:delText> — for microsurgical reimplantation of the lower leg, ankle or foot</w:delText>
              </w:r>
            </w:del>
          </w:p>
        </w:tc>
        <w:tc>
          <w:tcPr>
            <w:tcW w:w="960" w:type="dxa"/>
            <w:vAlign w:val="bottom"/>
          </w:tcPr>
          <w:p>
            <w:pPr>
              <w:pStyle w:val="yTable"/>
              <w:keepNext/>
              <w:spacing w:after="30"/>
              <w:jc w:val="center"/>
              <w:rPr>
                <w:del w:id="1926" w:author="Master Repository Process" w:date="2021-09-25T02:32:00Z"/>
              </w:rPr>
            </w:pPr>
            <w:del w:id="1927" w:author="Master Repository Process" w:date="2021-09-25T02:32:00Z">
              <w:r>
                <w:delText>15</w:delText>
              </w:r>
            </w:del>
          </w:p>
        </w:tc>
      </w:tr>
      <w:tr>
        <w:trPr>
          <w:cantSplit/>
          <w:del w:id="1928" w:author="Master Repository Process" w:date="2021-09-25T02:32:00Z"/>
        </w:trPr>
        <w:tc>
          <w:tcPr>
            <w:tcW w:w="6120" w:type="dxa"/>
          </w:tcPr>
          <w:p>
            <w:pPr>
              <w:pStyle w:val="yTable"/>
              <w:spacing w:after="30"/>
              <w:rPr>
                <w:del w:id="1929" w:author="Master Repository Process" w:date="2021-09-25T02:32:00Z"/>
              </w:rPr>
            </w:pPr>
            <w:del w:id="1930" w:author="Master Repository Process" w:date="2021-09-25T02:32:00Z">
              <w:r>
                <w:delText> — for microsurgical reimplantation of the toe</w:delText>
              </w:r>
            </w:del>
          </w:p>
        </w:tc>
        <w:tc>
          <w:tcPr>
            <w:tcW w:w="960" w:type="dxa"/>
            <w:vAlign w:val="bottom"/>
          </w:tcPr>
          <w:p>
            <w:pPr>
              <w:pStyle w:val="yTable"/>
              <w:keepNext/>
              <w:spacing w:after="30"/>
              <w:jc w:val="center"/>
              <w:rPr>
                <w:del w:id="1931" w:author="Master Repository Process" w:date="2021-09-25T02:32:00Z"/>
              </w:rPr>
            </w:pPr>
            <w:del w:id="1932" w:author="Master Repository Process" w:date="2021-09-25T02:32:00Z">
              <w:r>
                <w:delText>8</w:delText>
              </w:r>
            </w:del>
          </w:p>
        </w:tc>
      </w:tr>
      <w:tr>
        <w:trPr>
          <w:cantSplit/>
          <w:del w:id="1933" w:author="Master Repository Process" w:date="2021-09-25T02:32:00Z"/>
        </w:trPr>
        <w:tc>
          <w:tcPr>
            <w:tcW w:w="6120" w:type="dxa"/>
          </w:tcPr>
          <w:p>
            <w:pPr>
              <w:pStyle w:val="yTable"/>
              <w:spacing w:before="240" w:after="40"/>
              <w:rPr>
                <w:del w:id="1934" w:author="Master Repository Process" w:date="2021-09-25T02:32:00Z"/>
              </w:rPr>
            </w:pPr>
            <w:del w:id="1935" w:author="Master Repository Process" w:date="2021-09-25T02:32:00Z">
              <w:r>
                <w:rPr>
                  <w:b/>
                </w:rPr>
                <w:delText>Shoulder and axilla (</w:delText>
              </w:r>
              <w:r>
                <w:rPr>
                  <w:b/>
                  <w:i/>
                </w:rPr>
                <w:delText>includes humeral head and neck, sternoclavicular joint, acromioclavicular joint and shoulder joint</w:delText>
              </w:r>
              <w:r>
                <w:rPr>
                  <w:b/>
                </w:rPr>
                <w:delText>)</w:delText>
              </w:r>
            </w:del>
          </w:p>
        </w:tc>
        <w:tc>
          <w:tcPr>
            <w:tcW w:w="960" w:type="dxa"/>
            <w:vAlign w:val="bottom"/>
          </w:tcPr>
          <w:p>
            <w:pPr>
              <w:pStyle w:val="yTable"/>
              <w:keepNext/>
              <w:spacing w:before="40" w:after="40"/>
              <w:jc w:val="center"/>
              <w:rPr>
                <w:del w:id="1936" w:author="Master Repository Process" w:date="2021-09-25T02:32:00Z"/>
              </w:rPr>
            </w:pPr>
          </w:p>
        </w:tc>
      </w:tr>
      <w:tr>
        <w:trPr>
          <w:cantSplit/>
          <w:del w:id="1937" w:author="Master Repository Process" w:date="2021-09-25T02:32:00Z"/>
        </w:trPr>
        <w:tc>
          <w:tcPr>
            <w:tcW w:w="6120" w:type="dxa"/>
          </w:tcPr>
          <w:p>
            <w:pPr>
              <w:pStyle w:val="yTable"/>
              <w:spacing w:after="30"/>
              <w:rPr>
                <w:del w:id="1938" w:author="Master Repository Process" w:date="2021-09-25T02:32:00Z"/>
              </w:rPr>
            </w:pPr>
            <w:del w:id="1939" w:author="Master Repository Process" w:date="2021-09-25T02:32:00Z">
              <w:r>
                <w:delText>Anaesthesia for all procedures on the skin or subcutaneous tissue of the shoulder or axilla</w:delText>
              </w:r>
            </w:del>
          </w:p>
        </w:tc>
        <w:tc>
          <w:tcPr>
            <w:tcW w:w="960" w:type="dxa"/>
            <w:vAlign w:val="bottom"/>
          </w:tcPr>
          <w:p>
            <w:pPr>
              <w:pStyle w:val="yTable"/>
              <w:keepNext/>
              <w:spacing w:after="30"/>
              <w:jc w:val="center"/>
              <w:rPr>
                <w:del w:id="1940" w:author="Master Repository Process" w:date="2021-09-25T02:32:00Z"/>
              </w:rPr>
            </w:pPr>
            <w:del w:id="1941" w:author="Master Repository Process" w:date="2021-09-25T02:32:00Z">
              <w:r>
                <w:delText>3</w:delText>
              </w:r>
            </w:del>
          </w:p>
        </w:tc>
      </w:tr>
      <w:tr>
        <w:trPr>
          <w:cantSplit/>
          <w:del w:id="1942" w:author="Master Repository Process" w:date="2021-09-25T02:32:00Z"/>
        </w:trPr>
        <w:tc>
          <w:tcPr>
            <w:tcW w:w="6120" w:type="dxa"/>
          </w:tcPr>
          <w:p>
            <w:pPr>
              <w:pStyle w:val="yTable"/>
              <w:spacing w:after="30"/>
              <w:rPr>
                <w:del w:id="1943" w:author="Master Repository Process" w:date="2021-09-25T02:32:00Z"/>
              </w:rPr>
            </w:pPr>
            <w:del w:id="1944" w:author="Master Repository Process" w:date="2021-09-25T02:32:00Z">
              <w:r>
                <w:delText>Anaesthesia for all procedures on nerves, muscles, tendons, fascia and bursae of shoulder and axilla, including axillary dissection</w:delText>
              </w:r>
            </w:del>
          </w:p>
        </w:tc>
        <w:tc>
          <w:tcPr>
            <w:tcW w:w="960" w:type="dxa"/>
            <w:vAlign w:val="bottom"/>
          </w:tcPr>
          <w:p>
            <w:pPr>
              <w:pStyle w:val="yTable"/>
              <w:keepNext/>
              <w:spacing w:after="30"/>
              <w:jc w:val="center"/>
              <w:rPr>
                <w:del w:id="1945" w:author="Master Repository Process" w:date="2021-09-25T02:32:00Z"/>
              </w:rPr>
            </w:pPr>
            <w:del w:id="1946" w:author="Master Repository Process" w:date="2021-09-25T02:32:00Z">
              <w:r>
                <w:delText>5</w:delText>
              </w:r>
            </w:del>
          </w:p>
        </w:tc>
      </w:tr>
      <w:tr>
        <w:trPr>
          <w:cantSplit/>
          <w:del w:id="1947" w:author="Master Repository Process" w:date="2021-09-25T02:32:00Z"/>
        </w:trPr>
        <w:tc>
          <w:tcPr>
            <w:tcW w:w="6120" w:type="dxa"/>
          </w:tcPr>
          <w:p>
            <w:pPr>
              <w:pStyle w:val="yTable"/>
              <w:spacing w:after="30"/>
              <w:rPr>
                <w:del w:id="1948" w:author="Master Repository Process" w:date="2021-09-25T02:32:00Z"/>
              </w:rPr>
            </w:pPr>
            <w:del w:id="1949" w:author="Master Repository Process" w:date="2021-09-25T02:32:00Z">
              <w:r>
                <w:delText>Anaesthesia for all closed procedures on humeral head and neck, sternoclavicular joint, acromioclavicular joint or the shoulder joint</w:delText>
              </w:r>
            </w:del>
          </w:p>
        </w:tc>
        <w:tc>
          <w:tcPr>
            <w:tcW w:w="960" w:type="dxa"/>
            <w:vAlign w:val="bottom"/>
          </w:tcPr>
          <w:p>
            <w:pPr>
              <w:pStyle w:val="yTable"/>
              <w:keepNext/>
              <w:spacing w:after="30"/>
              <w:jc w:val="center"/>
              <w:rPr>
                <w:del w:id="1950" w:author="Master Repository Process" w:date="2021-09-25T02:32:00Z"/>
              </w:rPr>
            </w:pPr>
            <w:del w:id="1951" w:author="Master Repository Process" w:date="2021-09-25T02:32:00Z">
              <w:r>
                <w:delText>4</w:delText>
              </w:r>
            </w:del>
          </w:p>
        </w:tc>
      </w:tr>
      <w:tr>
        <w:trPr>
          <w:cantSplit/>
          <w:del w:id="1952" w:author="Master Repository Process" w:date="2021-09-25T02:32:00Z"/>
        </w:trPr>
        <w:tc>
          <w:tcPr>
            <w:tcW w:w="6120" w:type="dxa"/>
          </w:tcPr>
          <w:p>
            <w:pPr>
              <w:pStyle w:val="yTable"/>
              <w:spacing w:after="30"/>
              <w:rPr>
                <w:del w:id="1953" w:author="Master Repository Process" w:date="2021-09-25T02:32:00Z"/>
              </w:rPr>
            </w:pPr>
            <w:del w:id="1954" w:author="Master Repository Process" w:date="2021-09-25T02:32:00Z">
              <w:r>
                <w:delText>Anaesthesia for all arthroscopic procedures of the shoulder joint</w:delText>
              </w:r>
            </w:del>
          </w:p>
        </w:tc>
        <w:tc>
          <w:tcPr>
            <w:tcW w:w="960" w:type="dxa"/>
            <w:vAlign w:val="bottom"/>
          </w:tcPr>
          <w:p>
            <w:pPr>
              <w:pStyle w:val="yTable"/>
              <w:keepNext/>
              <w:spacing w:after="30"/>
              <w:jc w:val="center"/>
              <w:rPr>
                <w:del w:id="1955" w:author="Master Repository Process" w:date="2021-09-25T02:32:00Z"/>
              </w:rPr>
            </w:pPr>
            <w:del w:id="1956" w:author="Master Repository Process" w:date="2021-09-25T02:32:00Z">
              <w:r>
                <w:delText>5</w:delText>
              </w:r>
            </w:del>
          </w:p>
        </w:tc>
      </w:tr>
      <w:tr>
        <w:trPr>
          <w:cantSplit/>
          <w:del w:id="1957" w:author="Master Repository Process" w:date="2021-09-25T02:32:00Z"/>
        </w:trPr>
        <w:tc>
          <w:tcPr>
            <w:tcW w:w="6120" w:type="dxa"/>
          </w:tcPr>
          <w:p>
            <w:pPr>
              <w:pStyle w:val="yTable"/>
              <w:spacing w:after="30"/>
              <w:rPr>
                <w:del w:id="1958" w:author="Master Repository Process" w:date="2021-09-25T02:32:00Z"/>
              </w:rPr>
            </w:pPr>
            <w:del w:id="1959" w:author="Master Repository Process" w:date="2021-09-25T02:32:00Z">
              <w:r>
                <w:delText>Anaesthesia for all open procedures on the humeral head and neck, sternoclavicular joint, acromioclavicular joint or the shoulder joint unless otherwise specified</w:delText>
              </w:r>
            </w:del>
          </w:p>
        </w:tc>
        <w:tc>
          <w:tcPr>
            <w:tcW w:w="960" w:type="dxa"/>
            <w:vAlign w:val="bottom"/>
          </w:tcPr>
          <w:p>
            <w:pPr>
              <w:pStyle w:val="yTable"/>
              <w:keepNext/>
              <w:spacing w:after="30"/>
              <w:jc w:val="center"/>
              <w:rPr>
                <w:del w:id="1960" w:author="Master Repository Process" w:date="2021-09-25T02:32:00Z"/>
              </w:rPr>
            </w:pPr>
            <w:del w:id="1961" w:author="Master Repository Process" w:date="2021-09-25T02:32:00Z">
              <w:r>
                <w:delText>5</w:delText>
              </w:r>
            </w:del>
          </w:p>
        </w:tc>
      </w:tr>
      <w:tr>
        <w:trPr>
          <w:cantSplit/>
          <w:del w:id="1962" w:author="Master Repository Process" w:date="2021-09-25T02:32:00Z"/>
        </w:trPr>
        <w:tc>
          <w:tcPr>
            <w:tcW w:w="6120" w:type="dxa"/>
          </w:tcPr>
          <w:p>
            <w:pPr>
              <w:pStyle w:val="yTable"/>
              <w:spacing w:after="30"/>
              <w:rPr>
                <w:del w:id="1963" w:author="Master Repository Process" w:date="2021-09-25T02:32:00Z"/>
              </w:rPr>
            </w:pPr>
            <w:del w:id="1964" w:author="Master Repository Process" w:date="2021-09-25T02:32:00Z">
              <w:r>
                <w:delText> — radical resection</w:delText>
              </w:r>
            </w:del>
          </w:p>
        </w:tc>
        <w:tc>
          <w:tcPr>
            <w:tcW w:w="960" w:type="dxa"/>
            <w:vAlign w:val="bottom"/>
          </w:tcPr>
          <w:p>
            <w:pPr>
              <w:pStyle w:val="yTable"/>
              <w:keepNext/>
              <w:spacing w:after="30"/>
              <w:jc w:val="center"/>
              <w:rPr>
                <w:del w:id="1965" w:author="Master Repository Process" w:date="2021-09-25T02:32:00Z"/>
              </w:rPr>
            </w:pPr>
            <w:del w:id="1966" w:author="Master Repository Process" w:date="2021-09-25T02:32:00Z">
              <w:r>
                <w:delText>6</w:delText>
              </w:r>
            </w:del>
          </w:p>
        </w:tc>
      </w:tr>
      <w:tr>
        <w:trPr>
          <w:cantSplit/>
          <w:del w:id="1967" w:author="Master Repository Process" w:date="2021-09-25T02:32:00Z"/>
        </w:trPr>
        <w:tc>
          <w:tcPr>
            <w:tcW w:w="6120" w:type="dxa"/>
          </w:tcPr>
          <w:p>
            <w:pPr>
              <w:pStyle w:val="yTable"/>
              <w:spacing w:after="30"/>
              <w:rPr>
                <w:del w:id="1968" w:author="Master Repository Process" w:date="2021-09-25T02:32:00Z"/>
              </w:rPr>
            </w:pPr>
            <w:del w:id="1969" w:author="Master Repository Process" w:date="2021-09-25T02:32:00Z">
              <w:r>
                <w:delText> — shoulder disarticulation</w:delText>
              </w:r>
            </w:del>
          </w:p>
        </w:tc>
        <w:tc>
          <w:tcPr>
            <w:tcW w:w="960" w:type="dxa"/>
            <w:vAlign w:val="bottom"/>
          </w:tcPr>
          <w:p>
            <w:pPr>
              <w:pStyle w:val="yTable"/>
              <w:keepNext/>
              <w:spacing w:after="30"/>
              <w:jc w:val="center"/>
              <w:rPr>
                <w:del w:id="1970" w:author="Master Repository Process" w:date="2021-09-25T02:32:00Z"/>
              </w:rPr>
            </w:pPr>
            <w:del w:id="1971" w:author="Master Repository Process" w:date="2021-09-25T02:32:00Z">
              <w:r>
                <w:delText>9</w:delText>
              </w:r>
            </w:del>
          </w:p>
        </w:tc>
      </w:tr>
      <w:tr>
        <w:trPr>
          <w:cantSplit/>
          <w:del w:id="1972" w:author="Master Repository Process" w:date="2021-09-25T02:32:00Z"/>
        </w:trPr>
        <w:tc>
          <w:tcPr>
            <w:tcW w:w="6120" w:type="dxa"/>
          </w:tcPr>
          <w:p>
            <w:pPr>
              <w:pStyle w:val="yTable"/>
              <w:spacing w:after="30"/>
              <w:rPr>
                <w:del w:id="1973" w:author="Master Repository Process" w:date="2021-09-25T02:32:00Z"/>
              </w:rPr>
            </w:pPr>
            <w:del w:id="1974" w:author="Master Repository Process" w:date="2021-09-25T02:32:00Z">
              <w:r>
                <w:delText> — interthoracoscapular (forequarter) amputation</w:delText>
              </w:r>
            </w:del>
          </w:p>
        </w:tc>
        <w:tc>
          <w:tcPr>
            <w:tcW w:w="960" w:type="dxa"/>
            <w:vAlign w:val="bottom"/>
          </w:tcPr>
          <w:p>
            <w:pPr>
              <w:pStyle w:val="yTable"/>
              <w:keepNext/>
              <w:spacing w:after="30"/>
              <w:jc w:val="center"/>
              <w:rPr>
                <w:del w:id="1975" w:author="Master Repository Process" w:date="2021-09-25T02:32:00Z"/>
              </w:rPr>
            </w:pPr>
            <w:del w:id="1976" w:author="Master Repository Process" w:date="2021-09-25T02:32:00Z">
              <w:r>
                <w:delText>15</w:delText>
              </w:r>
            </w:del>
          </w:p>
        </w:tc>
      </w:tr>
      <w:tr>
        <w:trPr>
          <w:cantSplit/>
          <w:del w:id="1977" w:author="Master Repository Process" w:date="2021-09-25T02:32:00Z"/>
        </w:trPr>
        <w:tc>
          <w:tcPr>
            <w:tcW w:w="6120" w:type="dxa"/>
          </w:tcPr>
          <w:p>
            <w:pPr>
              <w:pStyle w:val="yTable"/>
              <w:spacing w:after="30"/>
              <w:rPr>
                <w:del w:id="1978" w:author="Master Repository Process" w:date="2021-09-25T02:32:00Z"/>
              </w:rPr>
            </w:pPr>
            <w:del w:id="1979" w:author="Master Repository Process" w:date="2021-09-25T02:32:00Z">
              <w:r>
                <w:delText> — total shoulder replacement</w:delText>
              </w:r>
            </w:del>
          </w:p>
        </w:tc>
        <w:tc>
          <w:tcPr>
            <w:tcW w:w="960" w:type="dxa"/>
            <w:vAlign w:val="bottom"/>
          </w:tcPr>
          <w:p>
            <w:pPr>
              <w:pStyle w:val="yTable"/>
              <w:keepNext/>
              <w:spacing w:after="30"/>
              <w:jc w:val="center"/>
              <w:rPr>
                <w:del w:id="1980" w:author="Master Repository Process" w:date="2021-09-25T02:32:00Z"/>
              </w:rPr>
            </w:pPr>
            <w:del w:id="1981" w:author="Master Repository Process" w:date="2021-09-25T02:32:00Z">
              <w:r>
                <w:delText>10</w:delText>
              </w:r>
            </w:del>
          </w:p>
        </w:tc>
      </w:tr>
      <w:tr>
        <w:trPr>
          <w:cantSplit/>
          <w:del w:id="1982" w:author="Master Repository Process" w:date="2021-09-25T02:32:00Z"/>
        </w:trPr>
        <w:tc>
          <w:tcPr>
            <w:tcW w:w="6120" w:type="dxa"/>
          </w:tcPr>
          <w:p>
            <w:pPr>
              <w:pStyle w:val="yTable"/>
              <w:spacing w:after="30"/>
              <w:rPr>
                <w:del w:id="1983" w:author="Master Repository Process" w:date="2021-09-25T02:32:00Z"/>
              </w:rPr>
            </w:pPr>
            <w:del w:id="1984" w:author="Master Repository Process" w:date="2021-09-25T02:32:00Z">
              <w:r>
                <w:delText>Anaesthesia for all procedures on arteries of shoulder and axilla unless otherwise specified</w:delText>
              </w:r>
            </w:del>
          </w:p>
        </w:tc>
        <w:tc>
          <w:tcPr>
            <w:tcW w:w="960" w:type="dxa"/>
            <w:vAlign w:val="bottom"/>
          </w:tcPr>
          <w:p>
            <w:pPr>
              <w:pStyle w:val="yTable"/>
              <w:keepNext/>
              <w:spacing w:after="30"/>
              <w:jc w:val="center"/>
              <w:rPr>
                <w:del w:id="1985" w:author="Master Repository Process" w:date="2021-09-25T02:32:00Z"/>
              </w:rPr>
            </w:pPr>
            <w:del w:id="1986" w:author="Master Repository Process" w:date="2021-09-25T02:32:00Z">
              <w:r>
                <w:delText>8</w:delText>
              </w:r>
            </w:del>
          </w:p>
        </w:tc>
      </w:tr>
      <w:tr>
        <w:trPr>
          <w:cantSplit/>
          <w:del w:id="1987" w:author="Master Repository Process" w:date="2021-09-25T02:32:00Z"/>
        </w:trPr>
        <w:tc>
          <w:tcPr>
            <w:tcW w:w="6120" w:type="dxa"/>
          </w:tcPr>
          <w:p>
            <w:pPr>
              <w:pStyle w:val="yTable"/>
              <w:spacing w:after="30"/>
              <w:rPr>
                <w:del w:id="1988" w:author="Master Repository Process" w:date="2021-09-25T02:32:00Z"/>
              </w:rPr>
            </w:pPr>
            <w:del w:id="1989" w:author="Master Repository Process" w:date="2021-09-25T02:32:00Z">
              <w:r>
                <w:delText> — axillary</w:delText>
              </w:r>
              <w:r>
                <w:noBreakHyphen/>
                <w:delText>brachial aneurysm</w:delText>
              </w:r>
            </w:del>
          </w:p>
        </w:tc>
        <w:tc>
          <w:tcPr>
            <w:tcW w:w="960" w:type="dxa"/>
            <w:vAlign w:val="bottom"/>
          </w:tcPr>
          <w:p>
            <w:pPr>
              <w:pStyle w:val="yTable"/>
              <w:keepNext/>
              <w:spacing w:after="30"/>
              <w:jc w:val="center"/>
              <w:rPr>
                <w:del w:id="1990" w:author="Master Repository Process" w:date="2021-09-25T02:32:00Z"/>
              </w:rPr>
            </w:pPr>
            <w:del w:id="1991" w:author="Master Repository Process" w:date="2021-09-25T02:32:00Z">
              <w:r>
                <w:delText>10</w:delText>
              </w:r>
            </w:del>
          </w:p>
        </w:tc>
      </w:tr>
      <w:tr>
        <w:trPr>
          <w:cantSplit/>
          <w:del w:id="1992" w:author="Master Repository Process" w:date="2021-09-25T02:32:00Z"/>
        </w:trPr>
        <w:tc>
          <w:tcPr>
            <w:tcW w:w="6120" w:type="dxa"/>
          </w:tcPr>
          <w:p>
            <w:pPr>
              <w:pStyle w:val="yTable"/>
              <w:spacing w:after="30"/>
              <w:rPr>
                <w:del w:id="1993" w:author="Master Repository Process" w:date="2021-09-25T02:32:00Z"/>
              </w:rPr>
            </w:pPr>
            <w:del w:id="1994" w:author="Master Repository Process" w:date="2021-09-25T02:32:00Z">
              <w:r>
                <w:delText> — bypass graft</w:delText>
              </w:r>
            </w:del>
          </w:p>
        </w:tc>
        <w:tc>
          <w:tcPr>
            <w:tcW w:w="960" w:type="dxa"/>
            <w:vAlign w:val="bottom"/>
          </w:tcPr>
          <w:p>
            <w:pPr>
              <w:pStyle w:val="yTable"/>
              <w:keepNext/>
              <w:spacing w:after="30"/>
              <w:jc w:val="center"/>
              <w:rPr>
                <w:del w:id="1995" w:author="Master Repository Process" w:date="2021-09-25T02:32:00Z"/>
              </w:rPr>
            </w:pPr>
            <w:del w:id="1996" w:author="Master Repository Process" w:date="2021-09-25T02:32:00Z">
              <w:r>
                <w:delText>8</w:delText>
              </w:r>
            </w:del>
          </w:p>
        </w:tc>
      </w:tr>
      <w:tr>
        <w:trPr>
          <w:cantSplit/>
          <w:del w:id="1997" w:author="Master Repository Process" w:date="2021-09-25T02:32:00Z"/>
        </w:trPr>
        <w:tc>
          <w:tcPr>
            <w:tcW w:w="6120" w:type="dxa"/>
          </w:tcPr>
          <w:p>
            <w:pPr>
              <w:pStyle w:val="yTable"/>
              <w:spacing w:after="30"/>
              <w:rPr>
                <w:del w:id="1998" w:author="Master Repository Process" w:date="2021-09-25T02:32:00Z"/>
              </w:rPr>
            </w:pPr>
            <w:del w:id="1999" w:author="Master Repository Process" w:date="2021-09-25T02:32:00Z">
              <w:r>
                <w:delText> — axillary</w:delText>
              </w:r>
              <w:r>
                <w:noBreakHyphen/>
                <w:delText>femoral bypass graft</w:delText>
              </w:r>
            </w:del>
          </w:p>
        </w:tc>
        <w:tc>
          <w:tcPr>
            <w:tcW w:w="960" w:type="dxa"/>
            <w:vAlign w:val="bottom"/>
          </w:tcPr>
          <w:p>
            <w:pPr>
              <w:pStyle w:val="yTable"/>
              <w:keepNext/>
              <w:spacing w:after="30"/>
              <w:jc w:val="center"/>
              <w:rPr>
                <w:del w:id="2000" w:author="Master Repository Process" w:date="2021-09-25T02:32:00Z"/>
              </w:rPr>
            </w:pPr>
            <w:del w:id="2001" w:author="Master Repository Process" w:date="2021-09-25T02:32:00Z">
              <w:r>
                <w:delText>10</w:delText>
              </w:r>
            </w:del>
          </w:p>
        </w:tc>
      </w:tr>
      <w:tr>
        <w:trPr>
          <w:cantSplit/>
          <w:del w:id="2002" w:author="Master Repository Process" w:date="2021-09-25T02:32:00Z"/>
        </w:trPr>
        <w:tc>
          <w:tcPr>
            <w:tcW w:w="6120" w:type="dxa"/>
          </w:tcPr>
          <w:p>
            <w:pPr>
              <w:pStyle w:val="yTable"/>
              <w:spacing w:after="30"/>
              <w:rPr>
                <w:del w:id="2003" w:author="Master Repository Process" w:date="2021-09-25T02:32:00Z"/>
              </w:rPr>
            </w:pPr>
            <w:del w:id="2004" w:author="Master Repository Process" w:date="2021-09-25T02:32:00Z">
              <w:r>
                <w:delText>Anaesthesia for all procedures on veins of shoulder and axilla</w:delText>
              </w:r>
            </w:del>
          </w:p>
        </w:tc>
        <w:tc>
          <w:tcPr>
            <w:tcW w:w="960" w:type="dxa"/>
            <w:vAlign w:val="bottom"/>
          </w:tcPr>
          <w:p>
            <w:pPr>
              <w:pStyle w:val="yTable"/>
              <w:keepNext/>
              <w:spacing w:after="30"/>
              <w:jc w:val="center"/>
              <w:rPr>
                <w:del w:id="2005" w:author="Master Repository Process" w:date="2021-09-25T02:32:00Z"/>
              </w:rPr>
            </w:pPr>
            <w:del w:id="2006" w:author="Master Repository Process" w:date="2021-09-25T02:32:00Z">
              <w:r>
                <w:delText>4</w:delText>
              </w:r>
            </w:del>
          </w:p>
        </w:tc>
      </w:tr>
      <w:tr>
        <w:trPr>
          <w:cantSplit/>
          <w:del w:id="2007" w:author="Master Repository Process" w:date="2021-09-25T02:32:00Z"/>
        </w:trPr>
        <w:tc>
          <w:tcPr>
            <w:tcW w:w="6120" w:type="dxa"/>
          </w:tcPr>
          <w:p>
            <w:pPr>
              <w:pStyle w:val="yTable"/>
              <w:spacing w:after="30"/>
              <w:rPr>
                <w:del w:id="2008" w:author="Master Repository Process" w:date="2021-09-25T02:32:00Z"/>
              </w:rPr>
            </w:pPr>
            <w:del w:id="2009" w:author="Master Repository Process" w:date="2021-09-25T02:32:00Z">
              <w:r>
                <w:delText>Anaesthesia for all shoulder cast application, removal or repair unless otherwise specified</w:delText>
              </w:r>
            </w:del>
          </w:p>
        </w:tc>
        <w:tc>
          <w:tcPr>
            <w:tcW w:w="960" w:type="dxa"/>
            <w:vAlign w:val="bottom"/>
          </w:tcPr>
          <w:p>
            <w:pPr>
              <w:pStyle w:val="yTable"/>
              <w:keepNext/>
              <w:spacing w:after="30"/>
              <w:jc w:val="center"/>
              <w:rPr>
                <w:del w:id="2010" w:author="Master Repository Process" w:date="2021-09-25T02:32:00Z"/>
              </w:rPr>
            </w:pPr>
            <w:del w:id="2011" w:author="Master Repository Process" w:date="2021-09-25T02:32:00Z">
              <w:r>
                <w:delText>3</w:delText>
              </w:r>
            </w:del>
          </w:p>
        </w:tc>
      </w:tr>
      <w:tr>
        <w:trPr>
          <w:cantSplit/>
          <w:del w:id="2012" w:author="Master Repository Process" w:date="2021-09-25T02:32:00Z"/>
        </w:trPr>
        <w:tc>
          <w:tcPr>
            <w:tcW w:w="6120" w:type="dxa"/>
          </w:tcPr>
          <w:p>
            <w:pPr>
              <w:pStyle w:val="yTable"/>
              <w:spacing w:after="30"/>
              <w:rPr>
                <w:del w:id="2013" w:author="Master Repository Process" w:date="2021-09-25T02:32:00Z"/>
              </w:rPr>
            </w:pPr>
            <w:del w:id="2014" w:author="Master Repository Process" w:date="2021-09-25T02:32:00Z">
              <w:r>
                <w:delText> — shoulder spica</w:delText>
              </w:r>
            </w:del>
          </w:p>
        </w:tc>
        <w:tc>
          <w:tcPr>
            <w:tcW w:w="960" w:type="dxa"/>
            <w:vAlign w:val="bottom"/>
          </w:tcPr>
          <w:p>
            <w:pPr>
              <w:pStyle w:val="yTable"/>
              <w:keepNext/>
              <w:spacing w:after="30"/>
              <w:jc w:val="center"/>
              <w:rPr>
                <w:del w:id="2015" w:author="Master Repository Process" w:date="2021-09-25T02:32:00Z"/>
              </w:rPr>
            </w:pPr>
            <w:del w:id="2016" w:author="Master Repository Process" w:date="2021-09-25T02:32:00Z">
              <w:r>
                <w:delText>4</w:delText>
              </w:r>
            </w:del>
          </w:p>
        </w:tc>
      </w:tr>
      <w:tr>
        <w:trPr>
          <w:cantSplit/>
          <w:del w:id="2017" w:author="Master Repository Process" w:date="2021-09-25T02:32:00Z"/>
        </w:trPr>
        <w:tc>
          <w:tcPr>
            <w:tcW w:w="6120" w:type="dxa"/>
          </w:tcPr>
          <w:p>
            <w:pPr>
              <w:pStyle w:val="yTable"/>
              <w:keepNext/>
              <w:spacing w:before="240" w:after="40"/>
              <w:rPr>
                <w:del w:id="2018" w:author="Master Repository Process" w:date="2021-09-25T02:32:00Z"/>
              </w:rPr>
            </w:pPr>
            <w:del w:id="2019" w:author="Master Repository Process" w:date="2021-09-25T02:32:00Z">
              <w:r>
                <w:rPr>
                  <w:b/>
                </w:rPr>
                <w:delText>Upper arm and elbow</w:delText>
              </w:r>
            </w:del>
          </w:p>
        </w:tc>
        <w:tc>
          <w:tcPr>
            <w:tcW w:w="960" w:type="dxa"/>
            <w:vAlign w:val="bottom"/>
          </w:tcPr>
          <w:p>
            <w:pPr>
              <w:pStyle w:val="yTable"/>
              <w:keepNext/>
              <w:spacing w:before="40" w:after="40"/>
              <w:jc w:val="center"/>
              <w:rPr>
                <w:del w:id="2020" w:author="Master Repository Process" w:date="2021-09-25T02:32:00Z"/>
              </w:rPr>
            </w:pPr>
          </w:p>
        </w:tc>
      </w:tr>
      <w:tr>
        <w:trPr>
          <w:cantSplit/>
          <w:del w:id="2021" w:author="Master Repository Process" w:date="2021-09-25T02:32:00Z"/>
        </w:trPr>
        <w:tc>
          <w:tcPr>
            <w:tcW w:w="6120" w:type="dxa"/>
          </w:tcPr>
          <w:p>
            <w:pPr>
              <w:pStyle w:val="yTable"/>
              <w:spacing w:after="30"/>
              <w:rPr>
                <w:del w:id="2022" w:author="Master Repository Process" w:date="2021-09-25T02:32:00Z"/>
              </w:rPr>
            </w:pPr>
            <w:del w:id="2023" w:author="Master Repository Process" w:date="2021-09-25T02:32:00Z">
              <w:r>
                <w:delText>Anaesthesia for all procedures on the skin or subcutaneous tissue of the upper arm and elbow</w:delText>
              </w:r>
            </w:del>
          </w:p>
        </w:tc>
        <w:tc>
          <w:tcPr>
            <w:tcW w:w="960" w:type="dxa"/>
            <w:vAlign w:val="bottom"/>
          </w:tcPr>
          <w:p>
            <w:pPr>
              <w:pStyle w:val="yTable"/>
              <w:keepNext/>
              <w:spacing w:after="30"/>
              <w:jc w:val="center"/>
              <w:rPr>
                <w:del w:id="2024" w:author="Master Repository Process" w:date="2021-09-25T02:32:00Z"/>
              </w:rPr>
            </w:pPr>
            <w:del w:id="2025" w:author="Master Repository Process" w:date="2021-09-25T02:32:00Z">
              <w:r>
                <w:delText>3</w:delText>
              </w:r>
            </w:del>
          </w:p>
        </w:tc>
      </w:tr>
      <w:tr>
        <w:trPr>
          <w:cantSplit/>
          <w:del w:id="2026" w:author="Master Repository Process" w:date="2021-09-25T02:32:00Z"/>
        </w:trPr>
        <w:tc>
          <w:tcPr>
            <w:tcW w:w="6120" w:type="dxa"/>
          </w:tcPr>
          <w:p>
            <w:pPr>
              <w:pStyle w:val="yTable"/>
              <w:spacing w:after="30"/>
              <w:rPr>
                <w:del w:id="2027" w:author="Master Repository Process" w:date="2021-09-25T02:32:00Z"/>
              </w:rPr>
            </w:pPr>
            <w:del w:id="2028" w:author="Master Repository Process" w:date="2021-09-25T02:32:00Z">
              <w:r>
                <w:delText>Anaesthesia for all procedures on the nerves, muscles, tendons, fascia and bursae of upper arm and elbow, unless otherwise specified</w:delText>
              </w:r>
            </w:del>
          </w:p>
        </w:tc>
        <w:tc>
          <w:tcPr>
            <w:tcW w:w="960" w:type="dxa"/>
            <w:vAlign w:val="bottom"/>
          </w:tcPr>
          <w:p>
            <w:pPr>
              <w:pStyle w:val="yTable"/>
              <w:keepNext/>
              <w:spacing w:after="30"/>
              <w:jc w:val="center"/>
              <w:rPr>
                <w:del w:id="2029" w:author="Master Repository Process" w:date="2021-09-25T02:32:00Z"/>
              </w:rPr>
            </w:pPr>
            <w:del w:id="2030" w:author="Master Repository Process" w:date="2021-09-25T02:32:00Z">
              <w:r>
                <w:delText>4</w:delText>
              </w:r>
            </w:del>
          </w:p>
        </w:tc>
      </w:tr>
      <w:tr>
        <w:trPr>
          <w:cantSplit/>
          <w:del w:id="2031" w:author="Master Repository Process" w:date="2021-09-25T02:32:00Z"/>
        </w:trPr>
        <w:tc>
          <w:tcPr>
            <w:tcW w:w="6120" w:type="dxa"/>
          </w:tcPr>
          <w:p>
            <w:pPr>
              <w:pStyle w:val="yTable"/>
              <w:spacing w:after="30"/>
              <w:rPr>
                <w:del w:id="2032" w:author="Master Repository Process" w:date="2021-09-25T02:32:00Z"/>
              </w:rPr>
            </w:pPr>
            <w:del w:id="2033" w:author="Master Repository Process" w:date="2021-09-25T02:32:00Z">
              <w:r>
                <w:delText> — tenotomy, elbow to shoulder, open</w:delText>
              </w:r>
            </w:del>
          </w:p>
        </w:tc>
        <w:tc>
          <w:tcPr>
            <w:tcW w:w="960" w:type="dxa"/>
            <w:vAlign w:val="bottom"/>
          </w:tcPr>
          <w:p>
            <w:pPr>
              <w:pStyle w:val="yTable"/>
              <w:keepNext/>
              <w:spacing w:after="30"/>
              <w:jc w:val="center"/>
              <w:rPr>
                <w:del w:id="2034" w:author="Master Repository Process" w:date="2021-09-25T02:32:00Z"/>
              </w:rPr>
            </w:pPr>
            <w:del w:id="2035" w:author="Master Repository Process" w:date="2021-09-25T02:32:00Z">
              <w:r>
                <w:delText>5</w:delText>
              </w:r>
            </w:del>
          </w:p>
        </w:tc>
      </w:tr>
      <w:tr>
        <w:trPr>
          <w:cantSplit/>
          <w:del w:id="2036" w:author="Master Repository Process" w:date="2021-09-25T02:32:00Z"/>
        </w:trPr>
        <w:tc>
          <w:tcPr>
            <w:tcW w:w="6120" w:type="dxa"/>
          </w:tcPr>
          <w:p>
            <w:pPr>
              <w:pStyle w:val="yTable"/>
              <w:spacing w:after="30"/>
              <w:rPr>
                <w:del w:id="2037" w:author="Master Repository Process" w:date="2021-09-25T02:32:00Z"/>
              </w:rPr>
            </w:pPr>
            <w:del w:id="2038" w:author="Master Repository Process" w:date="2021-09-25T02:32:00Z">
              <w:r>
                <w:delText> — tenoplasty, elbow to shoulder</w:delText>
              </w:r>
            </w:del>
          </w:p>
        </w:tc>
        <w:tc>
          <w:tcPr>
            <w:tcW w:w="960" w:type="dxa"/>
            <w:vAlign w:val="bottom"/>
          </w:tcPr>
          <w:p>
            <w:pPr>
              <w:pStyle w:val="yTable"/>
              <w:keepNext/>
              <w:spacing w:after="30"/>
              <w:jc w:val="center"/>
              <w:rPr>
                <w:del w:id="2039" w:author="Master Repository Process" w:date="2021-09-25T02:32:00Z"/>
              </w:rPr>
            </w:pPr>
            <w:del w:id="2040" w:author="Master Repository Process" w:date="2021-09-25T02:32:00Z">
              <w:r>
                <w:delText>5</w:delText>
              </w:r>
            </w:del>
          </w:p>
        </w:tc>
      </w:tr>
      <w:tr>
        <w:trPr>
          <w:cantSplit/>
          <w:del w:id="2041" w:author="Master Repository Process" w:date="2021-09-25T02:32:00Z"/>
        </w:trPr>
        <w:tc>
          <w:tcPr>
            <w:tcW w:w="6120" w:type="dxa"/>
          </w:tcPr>
          <w:p>
            <w:pPr>
              <w:pStyle w:val="yTable"/>
              <w:spacing w:after="30"/>
              <w:rPr>
                <w:del w:id="2042" w:author="Master Repository Process" w:date="2021-09-25T02:32:00Z"/>
              </w:rPr>
            </w:pPr>
            <w:del w:id="2043" w:author="Master Repository Process" w:date="2021-09-25T02:32:00Z">
              <w:r>
                <w:delText> — tenodesis, rupture of long tendon of biceps</w:delText>
              </w:r>
            </w:del>
          </w:p>
        </w:tc>
        <w:tc>
          <w:tcPr>
            <w:tcW w:w="960" w:type="dxa"/>
            <w:vAlign w:val="bottom"/>
          </w:tcPr>
          <w:p>
            <w:pPr>
              <w:pStyle w:val="yTable"/>
              <w:keepNext/>
              <w:spacing w:after="30"/>
              <w:jc w:val="center"/>
              <w:rPr>
                <w:del w:id="2044" w:author="Master Repository Process" w:date="2021-09-25T02:32:00Z"/>
              </w:rPr>
            </w:pPr>
            <w:del w:id="2045" w:author="Master Repository Process" w:date="2021-09-25T02:32:00Z">
              <w:r>
                <w:delText>5</w:delText>
              </w:r>
            </w:del>
          </w:p>
        </w:tc>
      </w:tr>
      <w:tr>
        <w:trPr>
          <w:cantSplit/>
          <w:del w:id="2046" w:author="Master Repository Process" w:date="2021-09-25T02:32:00Z"/>
        </w:trPr>
        <w:tc>
          <w:tcPr>
            <w:tcW w:w="6120" w:type="dxa"/>
          </w:tcPr>
          <w:p>
            <w:pPr>
              <w:pStyle w:val="yTable"/>
              <w:spacing w:after="30"/>
              <w:rPr>
                <w:del w:id="2047" w:author="Master Repository Process" w:date="2021-09-25T02:32:00Z"/>
              </w:rPr>
            </w:pPr>
            <w:del w:id="2048" w:author="Master Repository Process" w:date="2021-09-25T02:32:00Z">
              <w:r>
                <w:delText>Anaesthesia for all closed procedures on the humerus and elbow</w:delText>
              </w:r>
            </w:del>
          </w:p>
        </w:tc>
        <w:tc>
          <w:tcPr>
            <w:tcW w:w="960" w:type="dxa"/>
            <w:vAlign w:val="bottom"/>
          </w:tcPr>
          <w:p>
            <w:pPr>
              <w:pStyle w:val="yTable"/>
              <w:keepNext/>
              <w:spacing w:after="30"/>
              <w:jc w:val="center"/>
              <w:rPr>
                <w:del w:id="2049" w:author="Master Repository Process" w:date="2021-09-25T02:32:00Z"/>
              </w:rPr>
            </w:pPr>
            <w:del w:id="2050" w:author="Master Repository Process" w:date="2021-09-25T02:32:00Z">
              <w:r>
                <w:delText>3</w:delText>
              </w:r>
            </w:del>
          </w:p>
        </w:tc>
      </w:tr>
      <w:tr>
        <w:trPr>
          <w:cantSplit/>
          <w:del w:id="2051" w:author="Master Repository Process" w:date="2021-09-25T02:32:00Z"/>
        </w:trPr>
        <w:tc>
          <w:tcPr>
            <w:tcW w:w="6120" w:type="dxa"/>
          </w:tcPr>
          <w:p>
            <w:pPr>
              <w:pStyle w:val="yTable"/>
              <w:spacing w:before="56" w:after="30"/>
              <w:rPr>
                <w:del w:id="2052" w:author="Master Repository Process" w:date="2021-09-25T02:32:00Z"/>
              </w:rPr>
            </w:pPr>
            <w:del w:id="2053" w:author="Master Repository Process" w:date="2021-09-25T02:32:00Z">
              <w:r>
                <w:delText>Anaesthesia for arthroscopic procedures of elbow joint</w:delText>
              </w:r>
            </w:del>
          </w:p>
        </w:tc>
        <w:tc>
          <w:tcPr>
            <w:tcW w:w="960" w:type="dxa"/>
            <w:vAlign w:val="bottom"/>
          </w:tcPr>
          <w:p>
            <w:pPr>
              <w:pStyle w:val="yTable"/>
              <w:keepNext/>
              <w:spacing w:before="56" w:after="30"/>
              <w:jc w:val="center"/>
              <w:rPr>
                <w:del w:id="2054" w:author="Master Repository Process" w:date="2021-09-25T02:32:00Z"/>
              </w:rPr>
            </w:pPr>
            <w:del w:id="2055" w:author="Master Repository Process" w:date="2021-09-25T02:32:00Z">
              <w:r>
                <w:delText>4</w:delText>
              </w:r>
            </w:del>
          </w:p>
        </w:tc>
      </w:tr>
      <w:tr>
        <w:trPr>
          <w:cantSplit/>
          <w:del w:id="2056" w:author="Master Repository Process" w:date="2021-09-25T02:32:00Z"/>
        </w:trPr>
        <w:tc>
          <w:tcPr>
            <w:tcW w:w="6120" w:type="dxa"/>
          </w:tcPr>
          <w:p>
            <w:pPr>
              <w:pStyle w:val="yTable"/>
              <w:spacing w:before="56" w:after="30"/>
              <w:rPr>
                <w:del w:id="2057" w:author="Master Repository Process" w:date="2021-09-25T02:32:00Z"/>
              </w:rPr>
            </w:pPr>
            <w:del w:id="2058" w:author="Master Repository Process" w:date="2021-09-25T02:32:00Z">
              <w:r>
                <w:delText>Anaesthesia for all open procedures on the humerus and elbow unless otherwise specified</w:delText>
              </w:r>
            </w:del>
          </w:p>
        </w:tc>
        <w:tc>
          <w:tcPr>
            <w:tcW w:w="960" w:type="dxa"/>
            <w:vAlign w:val="bottom"/>
          </w:tcPr>
          <w:p>
            <w:pPr>
              <w:pStyle w:val="yTable"/>
              <w:keepNext/>
              <w:spacing w:before="56" w:after="30"/>
              <w:jc w:val="center"/>
              <w:rPr>
                <w:del w:id="2059" w:author="Master Repository Process" w:date="2021-09-25T02:32:00Z"/>
              </w:rPr>
            </w:pPr>
            <w:del w:id="2060" w:author="Master Repository Process" w:date="2021-09-25T02:32:00Z">
              <w:r>
                <w:delText>5</w:delText>
              </w:r>
            </w:del>
          </w:p>
        </w:tc>
      </w:tr>
      <w:tr>
        <w:trPr>
          <w:cantSplit/>
          <w:del w:id="2061" w:author="Master Repository Process" w:date="2021-09-25T02:32:00Z"/>
        </w:trPr>
        <w:tc>
          <w:tcPr>
            <w:tcW w:w="6120" w:type="dxa"/>
          </w:tcPr>
          <w:p>
            <w:pPr>
              <w:pStyle w:val="yTable"/>
              <w:spacing w:before="56" w:after="30"/>
              <w:rPr>
                <w:del w:id="2062" w:author="Master Repository Process" w:date="2021-09-25T02:32:00Z"/>
              </w:rPr>
            </w:pPr>
            <w:del w:id="2063" w:author="Master Repository Process" w:date="2021-09-25T02:32:00Z">
              <w:r>
                <w:delText> — radical procedures</w:delText>
              </w:r>
            </w:del>
          </w:p>
        </w:tc>
        <w:tc>
          <w:tcPr>
            <w:tcW w:w="960" w:type="dxa"/>
            <w:vAlign w:val="bottom"/>
          </w:tcPr>
          <w:p>
            <w:pPr>
              <w:pStyle w:val="yTable"/>
              <w:keepNext/>
              <w:spacing w:before="56" w:after="30"/>
              <w:jc w:val="center"/>
              <w:rPr>
                <w:del w:id="2064" w:author="Master Repository Process" w:date="2021-09-25T02:32:00Z"/>
              </w:rPr>
            </w:pPr>
            <w:del w:id="2065" w:author="Master Repository Process" w:date="2021-09-25T02:32:00Z">
              <w:r>
                <w:delText>6</w:delText>
              </w:r>
            </w:del>
          </w:p>
        </w:tc>
      </w:tr>
      <w:tr>
        <w:trPr>
          <w:cantSplit/>
          <w:del w:id="2066" w:author="Master Repository Process" w:date="2021-09-25T02:32:00Z"/>
        </w:trPr>
        <w:tc>
          <w:tcPr>
            <w:tcW w:w="6120" w:type="dxa"/>
          </w:tcPr>
          <w:p>
            <w:pPr>
              <w:pStyle w:val="yTable"/>
              <w:spacing w:before="56" w:after="30"/>
              <w:rPr>
                <w:del w:id="2067" w:author="Master Repository Process" w:date="2021-09-25T02:32:00Z"/>
              </w:rPr>
            </w:pPr>
            <w:del w:id="2068" w:author="Master Repository Process" w:date="2021-09-25T02:32:00Z">
              <w:r>
                <w:delText> — total elbow replacement</w:delText>
              </w:r>
            </w:del>
          </w:p>
        </w:tc>
        <w:tc>
          <w:tcPr>
            <w:tcW w:w="960" w:type="dxa"/>
            <w:vAlign w:val="bottom"/>
          </w:tcPr>
          <w:p>
            <w:pPr>
              <w:pStyle w:val="yTable"/>
              <w:keepNext/>
              <w:spacing w:before="56" w:after="30"/>
              <w:jc w:val="center"/>
              <w:rPr>
                <w:del w:id="2069" w:author="Master Repository Process" w:date="2021-09-25T02:32:00Z"/>
              </w:rPr>
            </w:pPr>
            <w:del w:id="2070" w:author="Master Repository Process" w:date="2021-09-25T02:32:00Z">
              <w:r>
                <w:delText>7</w:delText>
              </w:r>
            </w:del>
          </w:p>
        </w:tc>
      </w:tr>
      <w:tr>
        <w:trPr>
          <w:cantSplit/>
          <w:del w:id="2071" w:author="Master Repository Process" w:date="2021-09-25T02:32:00Z"/>
        </w:trPr>
        <w:tc>
          <w:tcPr>
            <w:tcW w:w="6120" w:type="dxa"/>
          </w:tcPr>
          <w:p>
            <w:pPr>
              <w:pStyle w:val="yTable"/>
              <w:keepNext/>
              <w:spacing w:before="56" w:after="30"/>
              <w:rPr>
                <w:del w:id="2072" w:author="Master Repository Process" w:date="2021-09-25T02:32:00Z"/>
              </w:rPr>
            </w:pPr>
            <w:del w:id="2073" w:author="Master Repository Process" w:date="2021-09-25T02:32:00Z">
              <w:r>
                <w:delText>Anaesthesia for all procedures on the arteries of the upper arm unless otherwise specified</w:delText>
              </w:r>
            </w:del>
          </w:p>
        </w:tc>
        <w:tc>
          <w:tcPr>
            <w:tcW w:w="960" w:type="dxa"/>
            <w:vAlign w:val="bottom"/>
          </w:tcPr>
          <w:p>
            <w:pPr>
              <w:pStyle w:val="yTable"/>
              <w:keepNext/>
              <w:spacing w:before="56" w:after="30"/>
              <w:jc w:val="center"/>
              <w:rPr>
                <w:del w:id="2074" w:author="Master Repository Process" w:date="2021-09-25T02:32:00Z"/>
              </w:rPr>
            </w:pPr>
            <w:del w:id="2075" w:author="Master Repository Process" w:date="2021-09-25T02:32:00Z">
              <w:r>
                <w:delText>8</w:delText>
              </w:r>
            </w:del>
          </w:p>
        </w:tc>
      </w:tr>
      <w:tr>
        <w:trPr>
          <w:cantSplit/>
          <w:del w:id="2076" w:author="Master Repository Process" w:date="2021-09-25T02:32:00Z"/>
        </w:trPr>
        <w:tc>
          <w:tcPr>
            <w:tcW w:w="6120" w:type="dxa"/>
          </w:tcPr>
          <w:p>
            <w:pPr>
              <w:pStyle w:val="yTable"/>
              <w:spacing w:before="56" w:after="30"/>
              <w:rPr>
                <w:del w:id="2077" w:author="Master Repository Process" w:date="2021-09-25T02:32:00Z"/>
              </w:rPr>
            </w:pPr>
            <w:del w:id="2078" w:author="Master Repository Process" w:date="2021-09-25T02:32:00Z">
              <w:r>
                <w:delText> — embolectomy</w:delText>
              </w:r>
            </w:del>
          </w:p>
        </w:tc>
        <w:tc>
          <w:tcPr>
            <w:tcW w:w="960" w:type="dxa"/>
            <w:vAlign w:val="bottom"/>
          </w:tcPr>
          <w:p>
            <w:pPr>
              <w:pStyle w:val="yTable"/>
              <w:keepNext/>
              <w:spacing w:before="56" w:after="30"/>
              <w:jc w:val="center"/>
              <w:rPr>
                <w:del w:id="2079" w:author="Master Repository Process" w:date="2021-09-25T02:32:00Z"/>
              </w:rPr>
            </w:pPr>
            <w:del w:id="2080" w:author="Master Repository Process" w:date="2021-09-25T02:32:00Z">
              <w:r>
                <w:delText>6</w:delText>
              </w:r>
            </w:del>
          </w:p>
        </w:tc>
      </w:tr>
      <w:tr>
        <w:trPr>
          <w:cantSplit/>
          <w:del w:id="2081" w:author="Master Repository Process" w:date="2021-09-25T02:32:00Z"/>
        </w:trPr>
        <w:tc>
          <w:tcPr>
            <w:tcW w:w="6120" w:type="dxa"/>
          </w:tcPr>
          <w:p>
            <w:pPr>
              <w:pStyle w:val="yTable"/>
              <w:spacing w:before="56" w:after="30"/>
              <w:rPr>
                <w:del w:id="2082" w:author="Master Repository Process" w:date="2021-09-25T02:32:00Z"/>
              </w:rPr>
            </w:pPr>
            <w:del w:id="2083" w:author="Master Repository Process" w:date="2021-09-25T02:32:00Z">
              <w:r>
                <w:delText>Anaesthesia for all procedures on the veins of the upper arm unless otherwise specified</w:delText>
              </w:r>
            </w:del>
          </w:p>
        </w:tc>
        <w:tc>
          <w:tcPr>
            <w:tcW w:w="960" w:type="dxa"/>
            <w:vAlign w:val="bottom"/>
          </w:tcPr>
          <w:p>
            <w:pPr>
              <w:pStyle w:val="yTable"/>
              <w:keepNext/>
              <w:spacing w:before="56" w:after="30"/>
              <w:jc w:val="center"/>
              <w:rPr>
                <w:del w:id="2084" w:author="Master Repository Process" w:date="2021-09-25T02:32:00Z"/>
              </w:rPr>
            </w:pPr>
            <w:del w:id="2085" w:author="Master Repository Process" w:date="2021-09-25T02:32:00Z">
              <w:r>
                <w:delText>4</w:delText>
              </w:r>
            </w:del>
          </w:p>
        </w:tc>
      </w:tr>
      <w:tr>
        <w:trPr>
          <w:cantSplit/>
          <w:del w:id="2086" w:author="Master Repository Process" w:date="2021-09-25T02:32:00Z"/>
        </w:trPr>
        <w:tc>
          <w:tcPr>
            <w:tcW w:w="6120" w:type="dxa"/>
          </w:tcPr>
          <w:p>
            <w:pPr>
              <w:pStyle w:val="yTable"/>
              <w:spacing w:before="56" w:after="30"/>
              <w:rPr>
                <w:del w:id="2087" w:author="Master Repository Process" w:date="2021-09-25T02:32:00Z"/>
              </w:rPr>
            </w:pPr>
            <w:del w:id="2088" w:author="Master Repository Process" w:date="2021-09-25T02:32:00Z">
              <w:r>
                <w:delText> — for microsurgical reimplantation of the upper arm</w:delText>
              </w:r>
            </w:del>
          </w:p>
        </w:tc>
        <w:tc>
          <w:tcPr>
            <w:tcW w:w="960" w:type="dxa"/>
            <w:vAlign w:val="bottom"/>
          </w:tcPr>
          <w:p>
            <w:pPr>
              <w:pStyle w:val="yTable"/>
              <w:keepNext/>
              <w:spacing w:before="56" w:after="30"/>
              <w:jc w:val="center"/>
              <w:rPr>
                <w:del w:id="2089" w:author="Master Repository Process" w:date="2021-09-25T02:32:00Z"/>
              </w:rPr>
            </w:pPr>
            <w:del w:id="2090" w:author="Master Repository Process" w:date="2021-09-25T02:32:00Z">
              <w:r>
                <w:delText>15</w:delText>
              </w:r>
            </w:del>
          </w:p>
        </w:tc>
      </w:tr>
      <w:tr>
        <w:trPr>
          <w:cantSplit/>
          <w:del w:id="2091" w:author="Master Repository Process" w:date="2021-09-25T02:32:00Z"/>
        </w:trPr>
        <w:tc>
          <w:tcPr>
            <w:tcW w:w="6120" w:type="dxa"/>
          </w:tcPr>
          <w:p>
            <w:pPr>
              <w:pStyle w:val="yTable"/>
              <w:spacing w:before="240" w:after="40"/>
              <w:rPr>
                <w:del w:id="2092" w:author="Master Repository Process" w:date="2021-09-25T02:32:00Z"/>
              </w:rPr>
            </w:pPr>
            <w:del w:id="2093" w:author="Master Repository Process" w:date="2021-09-25T02:32:00Z">
              <w:r>
                <w:rPr>
                  <w:b/>
                </w:rPr>
                <w:delText>Forearm, wrist and hand</w:delText>
              </w:r>
            </w:del>
          </w:p>
        </w:tc>
        <w:tc>
          <w:tcPr>
            <w:tcW w:w="960" w:type="dxa"/>
            <w:vAlign w:val="bottom"/>
          </w:tcPr>
          <w:p>
            <w:pPr>
              <w:pStyle w:val="yTable"/>
              <w:keepNext/>
              <w:spacing w:before="40" w:after="40"/>
              <w:jc w:val="center"/>
              <w:rPr>
                <w:del w:id="2094" w:author="Master Repository Process" w:date="2021-09-25T02:32:00Z"/>
              </w:rPr>
            </w:pPr>
          </w:p>
        </w:tc>
      </w:tr>
      <w:tr>
        <w:trPr>
          <w:cantSplit/>
          <w:del w:id="2095" w:author="Master Repository Process" w:date="2021-09-25T02:32:00Z"/>
        </w:trPr>
        <w:tc>
          <w:tcPr>
            <w:tcW w:w="6120" w:type="dxa"/>
          </w:tcPr>
          <w:p>
            <w:pPr>
              <w:pStyle w:val="yTable"/>
              <w:spacing w:before="56" w:after="30"/>
              <w:rPr>
                <w:del w:id="2096" w:author="Master Repository Process" w:date="2021-09-25T02:32:00Z"/>
              </w:rPr>
            </w:pPr>
            <w:del w:id="2097" w:author="Master Repository Process" w:date="2021-09-25T02:32:00Z">
              <w:r>
                <w:delText>Anaesthesia for all procedures on the skin or subcutaneous tissue of the forearm, wrist and hand</w:delText>
              </w:r>
            </w:del>
          </w:p>
        </w:tc>
        <w:tc>
          <w:tcPr>
            <w:tcW w:w="960" w:type="dxa"/>
            <w:vAlign w:val="bottom"/>
          </w:tcPr>
          <w:p>
            <w:pPr>
              <w:pStyle w:val="yTable"/>
              <w:keepNext/>
              <w:spacing w:before="56" w:after="30"/>
              <w:jc w:val="center"/>
              <w:rPr>
                <w:del w:id="2098" w:author="Master Repository Process" w:date="2021-09-25T02:32:00Z"/>
              </w:rPr>
            </w:pPr>
            <w:del w:id="2099" w:author="Master Repository Process" w:date="2021-09-25T02:32:00Z">
              <w:r>
                <w:delText>3</w:delText>
              </w:r>
            </w:del>
          </w:p>
        </w:tc>
      </w:tr>
      <w:tr>
        <w:trPr>
          <w:cantSplit/>
          <w:del w:id="2100" w:author="Master Repository Process" w:date="2021-09-25T02:32:00Z"/>
        </w:trPr>
        <w:tc>
          <w:tcPr>
            <w:tcW w:w="6120" w:type="dxa"/>
          </w:tcPr>
          <w:p>
            <w:pPr>
              <w:pStyle w:val="yTable"/>
              <w:spacing w:before="56" w:after="30"/>
              <w:rPr>
                <w:del w:id="2101" w:author="Master Repository Process" w:date="2021-09-25T02:32:00Z"/>
              </w:rPr>
            </w:pPr>
            <w:del w:id="2102" w:author="Master Repository Process" w:date="2021-09-25T02:32:00Z">
              <w:r>
                <w:delText>Anaesthesia for all procedures on the nerves, muscles, tendons, fascia and bursae of the forearm, wrist and hand</w:delText>
              </w:r>
            </w:del>
          </w:p>
        </w:tc>
        <w:tc>
          <w:tcPr>
            <w:tcW w:w="960" w:type="dxa"/>
            <w:vAlign w:val="bottom"/>
          </w:tcPr>
          <w:p>
            <w:pPr>
              <w:pStyle w:val="yTable"/>
              <w:keepNext/>
              <w:spacing w:before="56" w:after="30"/>
              <w:jc w:val="center"/>
              <w:rPr>
                <w:del w:id="2103" w:author="Master Repository Process" w:date="2021-09-25T02:32:00Z"/>
              </w:rPr>
            </w:pPr>
            <w:del w:id="2104" w:author="Master Repository Process" w:date="2021-09-25T02:32:00Z">
              <w:r>
                <w:delText>4</w:delText>
              </w:r>
            </w:del>
          </w:p>
        </w:tc>
      </w:tr>
      <w:tr>
        <w:trPr>
          <w:cantSplit/>
          <w:del w:id="2105" w:author="Master Repository Process" w:date="2021-09-25T02:32:00Z"/>
        </w:trPr>
        <w:tc>
          <w:tcPr>
            <w:tcW w:w="6120" w:type="dxa"/>
          </w:tcPr>
          <w:p>
            <w:pPr>
              <w:pStyle w:val="yTable"/>
              <w:spacing w:before="56" w:after="30"/>
              <w:rPr>
                <w:del w:id="2106" w:author="Master Repository Process" w:date="2021-09-25T02:32:00Z"/>
              </w:rPr>
            </w:pPr>
            <w:del w:id="2107" w:author="Master Repository Process" w:date="2021-09-25T02:32:00Z">
              <w:r>
                <w:delText>Anaesthesia for all closed procedures on radius, ulna, wrist, or hand bones</w:delText>
              </w:r>
            </w:del>
          </w:p>
        </w:tc>
        <w:tc>
          <w:tcPr>
            <w:tcW w:w="960" w:type="dxa"/>
            <w:vAlign w:val="bottom"/>
          </w:tcPr>
          <w:p>
            <w:pPr>
              <w:pStyle w:val="yTable"/>
              <w:keepNext/>
              <w:spacing w:before="56" w:after="30"/>
              <w:jc w:val="center"/>
              <w:rPr>
                <w:del w:id="2108" w:author="Master Repository Process" w:date="2021-09-25T02:32:00Z"/>
              </w:rPr>
            </w:pPr>
            <w:del w:id="2109" w:author="Master Repository Process" w:date="2021-09-25T02:32:00Z">
              <w:r>
                <w:delText>3</w:delText>
              </w:r>
            </w:del>
          </w:p>
        </w:tc>
      </w:tr>
      <w:tr>
        <w:trPr>
          <w:cantSplit/>
          <w:del w:id="2110" w:author="Master Repository Process" w:date="2021-09-25T02:32:00Z"/>
        </w:trPr>
        <w:tc>
          <w:tcPr>
            <w:tcW w:w="6120" w:type="dxa"/>
          </w:tcPr>
          <w:p>
            <w:pPr>
              <w:pStyle w:val="yTable"/>
              <w:spacing w:before="56" w:after="30"/>
              <w:rPr>
                <w:del w:id="2111" w:author="Master Repository Process" w:date="2021-09-25T02:32:00Z"/>
              </w:rPr>
            </w:pPr>
            <w:del w:id="2112" w:author="Master Repository Process" w:date="2021-09-25T02:32:00Z">
              <w:r>
                <w:delText>Anaesthesia for all open procedures on radius, ulna, wrist, or hand bones unless otherwise specified</w:delText>
              </w:r>
            </w:del>
          </w:p>
        </w:tc>
        <w:tc>
          <w:tcPr>
            <w:tcW w:w="960" w:type="dxa"/>
            <w:vAlign w:val="bottom"/>
          </w:tcPr>
          <w:p>
            <w:pPr>
              <w:pStyle w:val="yTable"/>
              <w:keepNext/>
              <w:spacing w:before="56" w:after="30"/>
              <w:jc w:val="center"/>
              <w:rPr>
                <w:del w:id="2113" w:author="Master Repository Process" w:date="2021-09-25T02:32:00Z"/>
              </w:rPr>
            </w:pPr>
            <w:del w:id="2114" w:author="Master Repository Process" w:date="2021-09-25T02:32:00Z">
              <w:r>
                <w:delText>4</w:delText>
              </w:r>
            </w:del>
          </w:p>
        </w:tc>
      </w:tr>
      <w:tr>
        <w:trPr>
          <w:cantSplit/>
          <w:del w:id="2115" w:author="Master Repository Process" w:date="2021-09-25T02:32:00Z"/>
        </w:trPr>
        <w:tc>
          <w:tcPr>
            <w:tcW w:w="6120" w:type="dxa"/>
          </w:tcPr>
          <w:p>
            <w:pPr>
              <w:pStyle w:val="yTable"/>
              <w:spacing w:before="56" w:after="30"/>
              <w:rPr>
                <w:del w:id="2116" w:author="Master Repository Process" w:date="2021-09-25T02:32:00Z"/>
              </w:rPr>
            </w:pPr>
            <w:del w:id="2117" w:author="Master Repository Process" w:date="2021-09-25T02:32:00Z">
              <w:r>
                <w:delText> — total wrist replacement</w:delText>
              </w:r>
            </w:del>
          </w:p>
        </w:tc>
        <w:tc>
          <w:tcPr>
            <w:tcW w:w="960" w:type="dxa"/>
            <w:vAlign w:val="bottom"/>
          </w:tcPr>
          <w:p>
            <w:pPr>
              <w:pStyle w:val="yTable"/>
              <w:keepNext/>
              <w:spacing w:before="56" w:after="30"/>
              <w:jc w:val="center"/>
              <w:rPr>
                <w:del w:id="2118" w:author="Master Repository Process" w:date="2021-09-25T02:32:00Z"/>
              </w:rPr>
            </w:pPr>
            <w:del w:id="2119" w:author="Master Repository Process" w:date="2021-09-25T02:32:00Z">
              <w:r>
                <w:delText>7</w:delText>
              </w:r>
            </w:del>
          </w:p>
        </w:tc>
      </w:tr>
      <w:tr>
        <w:trPr>
          <w:cantSplit/>
          <w:del w:id="2120" w:author="Master Repository Process" w:date="2021-09-25T02:32:00Z"/>
        </w:trPr>
        <w:tc>
          <w:tcPr>
            <w:tcW w:w="6120" w:type="dxa"/>
          </w:tcPr>
          <w:p>
            <w:pPr>
              <w:pStyle w:val="yTable"/>
              <w:spacing w:before="56" w:after="30"/>
              <w:rPr>
                <w:del w:id="2121" w:author="Master Repository Process" w:date="2021-09-25T02:32:00Z"/>
              </w:rPr>
            </w:pPr>
            <w:del w:id="2122" w:author="Master Repository Process" w:date="2021-09-25T02:32:00Z">
              <w:r>
                <w:delText>Anaesthesia for arthroscopic procedures of the wrist joint</w:delText>
              </w:r>
            </w:del>
          </w:p>
        </w:tc>
        <w:tc>
          <w:tcPr>
            <w:tcW w:w="960" w:type="dxa"/>
            <w:vAlign w:val="bottom"/>
          </w:tcPr>
          <w:p>
            <w:pPr>
              <w:pStyle w:val="yTable"/>
              <w:keepNext/>
              <w:spacing w:before="56" w:after="30"/>
              <w:jc w:val="center"/>
              <w:rPr>
                <w:del w:id="2123" w:author="Master Repository Process" w:date="2021-09-25T02:32:00Z"/>
              </w:rPr>
            </w:pPr>
            <w:del w:id="2124" w:author="Master Repository Process" w:date="2021-09-25T02:32:00Z">
              <w:r>
                <w:delText>4</w:delText>
              </w:r>
            </w:del>
          </w:p>
        </w:tc>
      </w:tr>
      <w:tr>
        <w:trPr>
          <w:cantSplit/>
          <w:del w:id="2125" w:author="Master Repository Process" w:date="2021-09-25T02:32:00Z"/>
        </w:trPr>
        <w:tc>
          <w:tcPr>
            <w:tcW w:w="6120" w:type="dxa"/>
          </w:tcPr>
          <w:p>
            <w:pPr>
              <w:pStyle w:val="yTable"/>
              <w:spacing w:before="56" w:after="30"/>
              <w:rPr>
                <w:del w:id="2126" w:author="Master Repository Process" w:date="2021-09-25T02:32:00Z"/>
              </w:rPr>
            </w:pPr>
            <w:del w:id="2127" w:author="Master Repository Process" w:date="2021-09-25T02:32:00Z">
              <w:r>
                <w:delText>Anaesthesia for all procedures on the arteries of the forearm, wrist, and hand unless otherwise specified</w:delText>
              </w:r>
            </w:del>
          </w:p>
        </w:tc>
        <w:tc>
          <w:tcPr>
            <w:tcW w:w="960" w:type="dxa"/>
            <w:vAlign w:val="bottom"/>
          </w:tcPr>
          <w:p>
            <w:pPr>
              <w:pStyle w:val="yTable"/>
              <w:keepNext/>
              <w:spacing w:before="56" w:after="30"/>
              <w:jc w:val="center"/>
              <w:rPr>
                <w:del w:id="2128" w:author="Master Repository Process" w:date="2021-09-25T02:32:00Z"/>
              </w:rPr>
            </w:pPr>
            <w:del w:id="2129" w:author="Master Repository Process" w:date="2021-09-25T02:32:00Z">
              <w:r>
                <w:delText>8</w:delText>
              </w:r>
            </w:del>
          </w:p>
        </w:tc>
      </w:tr>
      <w:tr>
        <w:trPr>
          <w:cantSplit/>
          <w:del w:id="2130" w:author="Master Repository Process" w:date="2021-09-25T02:32:00Z"/>
        </w:trPr>
        <w:tc>
          <w:tcPr>
            <w:tcW w:w="6120" w:type="dxa"/>
          </w:tcPr>
          <w:p>
            <w:pPr>
              <w:pStyle w:val="yTable"/>
              <w:spacing w:before="56" w:after="30"/>
              <w:rPr>
                <w:del w:id="2131" w:author="Master Repository Process" w:date="2021-09-25T02:32:00Z"/>
              </w:rPr>
            </w:pPr>
            <w:del w:id="2132" w:author="Master Repository Process" w:date="2021-09-25T02:32:00Z">
              <w:r>
                <w:delText> — embolectomy</w:delText>
              </w:r>
            </w:del>
          </w:p>
        </w:tc>
        <w:tc>
          <w:tcPr>
            <w:tcW w:w="960" w:type="dxa"/>
            <w:vAlign w:val="bottom"/>
          </w:tcPr>
          <w:p>
            <w:pPr>
              <w:pStyle w:val="yTable"/>
              <w:keepNext/>
              <w:spacing w:before="56" w:after="30"/>
              <w:jc w:val="center"/>
              <w:rPr>
                <w:del w:id="2133" w:author="Master Repository Process" w:date="2021-09-25T02:32:00Z"/>
              </w:rPr>
            </w:pPr>
            <w:del w:id="2134" w:author="Master Repository Process" w:date="2021-09-25T02:32:00Z">
              <w:r>
                <w:delText>6</w:delText>
              </w:r>
            </w:del>
          </w:p>
        </w:tc>
      </w:tr>
      <w:tr>
        <w:trPr>
          <w:cantSplit/>
          <w:del w:id="2135" w:author="Master Repository Process" w:date="2021-09-25T02:32:00Z"/>
        </w:trPr>
        <w:tc>
          <w:tcPr>
            <w:tcW w:w="6120" w:type="dxa"/>
          </w:tcPr>
          <w:p>
            <w:pPr>
              <w:pStyle w:val="yTable"/>
              <w:spacing w:before="56" w:after="30"/>
              <w:rPr>
                <w:del w:id="2136" w:author="Master Repository Process" w:date="2021-09-25T02:32:00Z"/>
              </w:rPr>
            </w:pPr>
            <w:del w:id="2137" w:author="Master Repository Process" w:date="2021-09-25T02:32:00Z">
              <w:r>
                <w:delText>Anaesthesia for all procedures on the veins of the forearm, wrist, and hand unless otherwise specified</w:delText>
              </w:r>
            </w:del>
          </w:p>
        </w:tc>
        <w:tc>
          <w:tcPr>
            <w:tcW w:w="960" w:type="dxa"/>
            <w:vAlign w:val="bottom"/>
          </w:tcPr>
          <w:p>
            <w:pPr>
              <w:pStyle w:val="yTable"/>
              <w:keepNext/>
              <w:spacing w:before="56" w:after="30"/>
              <w:jc w:val="center"/>
              <w:rPr>
                <w:del w:id="2138" w:author="Master Repository Process" w:date="2021-09-25T02:32:00Z"/>
              </w:rPr>
            </w:pPr>
            <w:del w:id="2139" w:author="Master Repository Process" w:date="2021-09-25T02:32:00Z">
              <w:r>
                <w:delText>4</w:delText>
              </w:r>
            </w:del>
          </w:p>
        </w:tc>
      </w:tr>
      <w:tr>
        <w:trPr>
          <w:cantSplit/>
          <w:del w:id="2140" w:author="Master Repository Process" w:date="2021-09-25T02:32:00Z"/>
        </w:trPr>
        <w:tc>
          <w:tcPr>
            <w:tcW w:w="6120" w:type="dxa"/>
          </w:tcPr>
          <w:p>
            <w:pPr>
              <w:pStyle w:val="yTable"/>
              <w:spacing w:before="56" w:after="30"/>
              <w:rPr>
                <w:del w:id="2141" w:author="Master Repository Process" w:date="2021-09-25T02:32:00Z"/>
              </w:rPr>
            </w:pPr>
            <w:del w:id="2142" w:author="Master Repository Process" w:date="2021-09-25T02:32:00Z">
              <w:r>
                <w:delText>Anaesthesia for forearm, wrist, or hand cast application, removal or repair</w:delText>
              </w:r>
            </w:del>
          </w:p>
        </w:tc>
        <w:tc>
          <w:tcPr>
            <w:tcW w:w="960" w:type="dxa"/>
            <w:vAlign w:val="bottom"/>
          </w:tcPr>
          <w:p>
            <w:pPr>
              <w:pStyle w:val="yTable"/>
              <w:keepNext/>
              <w:spacing w:before="56" w:after="30"/>
              <w:jc w:val="center"/>
              <w:rPr>
                <w:del w:id="2143" w:author="Master Repository Process" w:date="2021-09-25T02:32:00Z"/>
              </w:rPr>
            </w:pPr>
            <w:del w:id="2144" w:author="Master Repository Process" w:date="2021-09-25T02:32:00Z">
              <w:r>
                <w:delText>3</w:delText>
              </w:r>
            </w:del>
          </w:p>
        </w:tc>
      </w:tr>
      <w:tr>
        <w:trPr>
          <w:cantSplit/>
          <w:del w:id="2145" w:author="Master Repository Process" w:date="2021-09-25T02:32:00Z"/>
        </w:trPr>
        <w:tc>
          <w:tcPr>
            <w:tcW w:w="6120" w:type="dxa"/>
          </w:tcPr>
          <w:p>
            <w:pPr>
              <w:pStyle w:val="yTable"/>
              <w:spacing w:before="56" w:after="30"/>
              <w:ind w:left="340" w:hanging="340"/>
              <w:rPr>
                <w:del w:id="2146" w:author="Master Repository Process" w:date="2021-09-25T02:32:00Z"/>
              </w:rPr>
            </w:pPr>
            <w:del w:id="2147" w:author="Master Repository Process" w:date="2021-09-25T02:32:00Z">
              <w:r>
                <w:delText> — for microsurgical reimplantation of forearm, wrist or hand</w:delText>
              </w:r>
            </w:del>
          </w:p>
        </w:tc>
        <w:tc>
          <w:tcPr>
            <w:tcW w:w="960" w:type="dxa"/>
            <w:vAlign w:val="bottom"/>
          </w:tcPr>
          <w:p>
            <w:pPr>
              <w:pStyle w:val="yTable"/>
              <w:keepNext/>
              <w:spacing w:before="56" w:after="30"/>
              <w:jc w:val="center"/>
              <w:rPr>
                <w:del w:id="2148" w:author="Master Repository Process" w:date="2021-09-25T02:32:00Z"/>
              </w:rPr>
            </w:pPr>
            <w:del w:id="2149" w:author="Master Repository Process" w:date="2021-09-25T02:32:00Z">
              <w:r>
                <w:delText>15</w:delText>
              </w:r>
            </w:del>
          </w:p>
        </w:tc>
      </w:tr>
      <w:tr>
        <w:trPr>
          <w:cantSplit/>
          <w:del w:id="2150" w:author="Master Repository Process" w:date="2021-09-25T02:32:00Z"/>
        </w:trPr>
        <w:tc>
          <w:tcPr>
            <w:tcW w:w="6120" w:type="dxa"/>
          </w:tcPr>
          <w:p>
            <w:pPr>
              <w:pStyle w:val="yTable"/>
              <w:spacing w:before="56" w:after="40"/>
              <w:rPr>
                <w:del w:id="2151" w:author="Master Repository Process" w:date="2021-09-25T02:32:00Z"/>
              </w:rPr>
            </w:pPr>
            <w:del w:id="2152" w:author="Master Repository Process" w:date="2021-09-25T02:32:00Z">
              <w:r>
                <w:delText> — for microsurgical reimplantation of a finger</w:delText>
              </w:r>
            </w:del>
          </w:p>
        </w:tc>
        <w:tc>
          <w:tcPr>
            <w:tcW w:w="960" w:type="dxa"/>
            <w:vAlign w:val="bottom"/>
          </w:tcPr>
          <w:p>
            <w:pPr>
              <w:pStyle w:val="yTable"/>
              <w:keepNext/>
              <w:spacing w:before="56" w:after="40"/>
              <w:jc w:val="center"/>
              <w:rPr>
                <w:del w:id="2153" w:author="Master Repository Process" w:date="2021-09-25T02:32:00Z"/>
              </w:rPr>
            </w:pPr>
            <w:del w:id="2154" w:author="Master Repository Process" w:date="2021-09-25T02:32:00Z">
              <w:r>
                <w:delText>8</w:delText>
              </w:r>
            </w:del>
          </w:p>
        </w:tc>
      </w:tr>
      <w:tr>
        <w:trPr>
          <w:cantSplit/>
          <w:del w:id="2155" w:author="Master Repository Process" w:date="2021-09-25T02:32:00Z"/>
        </w:trPr>
        <w:tc>
          <w:tcPr>
            <w:tcW w:w="6120" w:type="dxa"/>
          </w:tcPr>
          <w:p>
            <w:pPr>
              <w:pStyle w:val="yTable"/>
              <w:spacing w:before="160" w:after="40"/>
              <w:rPr>
                <w:del w:id="2156" w:author="Master Repository Process" w:date="2021-09-25T02:32:00Z"/>
                <w:b/>
                <w:bCs/>
              </w:rPr>
            </w:pPr>
            <w:del w:id="2157" w:author="Master Repository Process" w:date="2021-09-25T02:32:00Z">
              <w:r>
                <w:rPr>
                  <w:b/>
                  <w:bCs/>
                </w:rPr>
                <w:delText>Burns</w:delText>
              </w:r>
            </w:del>
          </w:p>
        </w:tc>
        <w:tc>
          <w:tcPr>
            <w:tcW w:w="960" w:type="dxa"/>
            <w:vAlign w:val="bottom"/>
          </w:tcPr>
          <w:p>
            <w:pPr>
              <w:pStyle w:val="yTable"/>
              <w:keepNext/>
              <w:spacing w:after="40"/>
              <w:jc w:val="center"/>
              <w:rPr>
                <w:del w:id="2158" w:author="Master Repository Process" w:date="2021-09-25T02:32:00Z"/>
              </w:rPr>
            </w:pPr>
          </w:p>
        </w:tc>
      </w:tr>
      <w:tr>
        <w:trPr>
          <w:cantSplit/>
          <w:del w:id="2159" w:author="Master Repository Process" w:date="2021-09-25T02:32:00Z"/>
        </w:trPr>
        <w:tc>
          <w:tcPr>
            <w:tcW w:w="6120" w:type="dxa"/>
          </w:tcPr>
          <w:p>
            <w:pPr>
              <w:pStyle w:val="yTable"/>
              <w:spacing w:before="56" w:after="30"/>
              <w:rPr>
                <w:del w:id="2160" w:author="Master Repository Process" w:date="2021-09-25T02:32:00Z"/>
              </w:rPr>
            </w:pPr>
            <w:del w:id="2161" w:author="Master Repository Process" w:date="2021-09-25T02:32:00Z">
              <w:r>
                <w:delText>Anaesthesia for excision of debridement of burns with or without skin grafting</w:delText>
              </w:r>
            </w:del>
          </w:p>
        </w:tc>
        <w:tc>
          <w:tcPr>
            <w:tcW w:w="960" w:type="dxa"/>
            <w:vAlign w:val="bottom"/>
          </w:tcPr>
          <w:p>
            <w:pPr>
              <w:pStyle w:val="yTable"/>
              <w:keepNext/>
              <w:spacing w:before="56" w:after="30"/>
              <w:jc w:val="center"/>
              <w:rPr>
                <w:del w:id="2162" w:author="Master Repository Process" w:date="2021-09-25T02:32:00Z"/>
              </w:rPr>
            </w:pPr>
          </w:p>
        </w:tc>
      </w:tr>
      <w:tr>
        <w:trPr>
          <w:cantSplit/>
          <w:del w:id="2163" w:author="Master Repository Process" w:date="2021-09-25T02:32:00Z"/>
        </w:trPr>
        <w:tc>
          <w:tcPr>
            <w:tcW w:w="6120" w:type="dxa"/>
          </w:tcPr>
          <w:p>
            <w:pPr>
              <w:pStyle w:val="yTable"/>
              <w:spacing w:before="56" w:after="30"/>
              <w:ind w:left="340" w:hanging="340"/>
              <w:rPr>
                <w:del w:id="2164" w:author="Master Repository Process" w:date="2021-09-25T02:32:00Z"/>
              </w:rPr>
            </w:pPr>
            <w:del w:id="2165" w:author="Master Repository Process" w:date="2021-09-25T02:32:00Z">
              <w:r>
                <w:delText> — where the burnt area involves not more than 3% of total body surface</w:delText>
              </w:r>
            </w:del>
          </w:p>
        </w:tc>
        <w:tc>
          <w:tcPr>
            <w:tcW w:w="960" w:type="dxa"/>
            <w:vAlign w:val="bottom"/>
          </w:tcPr>
          <w:p>
            <w:pPr>
              <w:pStyle w:val="yTable"/>
              <w:keepNext/>
              <w:spacing w:before="56" w:after="30"/>
              <w:jc w:val="center"/>
              <w:rPr>
                <w:del w:id="2166" w:author="Master Repository Process" w:date="2021-09-25T02:32:00Z"/>
              </w:rPr>
            </w:pPr>
            <w:del w:id="2167" w:author="Master Repository Process" w:date="2021-09-25T02:32:00Z">
              <w:r>
                <w:delText>3</w:delText>
              </w:r>
            </w:del>
          </w:p>
        </w:tc>
      </w:tr>
      <w:tr>
        <w:trPr>
          <w:cantSplit/>
          <w:del w:id="2168" w:author="Master Repository Process" w:date="2021-09-25T02:32:00Z"/>
        </w:trPr>
        <w:tc>
          <w:tcPr>
            <w:tcW w:w="6120" w:type="dxa"/>
          </w:tcPr>
          <w:p>
            <w:pPr>
              <w:pStyle w:val="yTable"/>
              <w:spacing w:before="56" w:after="30"/>
              <w:ind w:left="340" w:hanging="340"/>
              <w:rPr>
                <w:del w:id="2169" w:author="Master Repository Process" w:date="2021-09-25T02:32:00Z"/>
              </w:rPr>
            </w:pPr>
            <w:del w:id="2170" w:author="Master Repository Process" w:date="2021-09-25T02:32:00Z">
              <w:r>
                <w:delText> — where the burnt area involves more than 3% but less than 10% of total body surface</w:delText>
              </w:r>
            </w:del>
          </w:p>
        </w:tc>
        <w:tc>
          <w:tcPr>
            <w:tcW w:w="960" w:type="dxa"/>
            <w:vAlign w:val="bottom"/>
          </w:tcPr>
          <w:p>
            <w:pPr>
              <w:pStyle w:val="yTable"/>
              <w:keepNext/>
              <w:spacing w:before="56" w:after="30"/>
              <w:jc w:val="center"/>
              <w:rPr>
                <w:del w:id="2171" w:author="Master Repository Process" w:date="2021-09-25T02:32:00Z"/>
              </w:rPr>
            </w:pPr>
            <w:del w:id="2172" w:author="Master Repository Process" w:date="2021-09-25T02:32:00Z">
              <w:r>
                <w:delText>5</w:delText>
              </w:r>
            </w:del>
          </w:p>
        </w:tc>
      </w:tr>
      <w:tr>
        <w:trPr>
          <w:cantSplit/>
          <w:del w:id="2173" w:author="Master Repository Process" w:date="2021-09-25T02:32:00Z"/>
        </w:trPr>
        <w:tc>
          <w:tcPr>
            <w:tcW w:w="6120" w:type="dxa"/>
          </w:tcPr>
          <w:p>
            <w:pPr>
              <w:pStyle w:val="yTable"/>
              <w:spacing w:before="56" w:after="30"/>
              <w:ind w:left="340" w:hanging="340"/>
              <w:rPr>
                <w:del w:id="2174" w:author="Master Repository Process" w:date="2021-09-25T02:32:00Z"/>
              </w:rPr>
            </w:pPr>
            <w:del w:id="2175" w:author="Master Repository Process" w:date="2021-09-25T02:32:00Z">
              <w:r>
                <w:delText> — where the burnt area involves 10% or more but less than 20% of total body surface</w:delText>
              </w:r>
            </w:del>
          </w:p>
        </w:tc>
        <w:tc>
          <w:tcPr>
            <w:tcW w:w="960" w:type="dxa"/>
            <w:vAlign w:val="bottom"/>
          </w:tcPr>
          <w:p>
            <w:pPr>
              <w:pStyle w:val="yTable"/>
              <w:keepNext/>
              <w:spacing w:before="56" w:after="30"/>
              <w:jc w:val="center"/>
              <w:rPr>
                <w:del w:id="2176" w:author="Master Repository Process" w:date="2021-09-25T02:32:00Z"/>
              </w:rPr>
            </w:pPr>
            <w:del w:id="2177" w:author="Master Repository Process" w:date="2021-09-25T02:32:00Z">
              <w:r>
                <w:delText>7</w:delText>
              </w:r>
            </w:del>
          </w:p>
        </w:tc>
      </w:tr>
      <w:tr>
        <w:trPr>
          <w:cantSplit/>
          <w:del w:id="2178" w:author="Master Repository Process" w:date="2021-09-25T02:32:00Z"/>
        </w:trPr>
        <w:tc>
          <w:tcPr>
            <w:tcW w:w="6120" w:type="dxa"/>
          </w:tcPr>
          <w:p>
            <w:pPr>
              <w:pStyle w:val="yTable"/>
              <w:spacing w:before="56" w:after="30"/>
              <w:ind w:left="340" w:hanging="340"/>
              <w:rPr>
                <w:del w:id="2179" w:author="Master Repository Process" w:date="2021-09-25T02:32:00Z"/>
              </w:rPr>
            </w:pPr>
            <w:del w:id="2180" w:author="Master Repository Process" w:date="2021-09-25T02:32:00Z">
              <w:r>
                <w:delText> — where the burnt area involves 20% or more but less than 30% of total body surface</w:delText>
              </w:r>
            </w:del>
          </w:p>
        </w:tc>
        <w:tc>
          <w:tcPr>
            <w:tcW w:w="960" w:type="dxa"/>
            <w:vAlign w:val="bottom"/>
          </w:tcPr>
          <w:p>
            <w:pPr>
              <w:pStyle w:val="yTable"/>
              <w:keepNext/>
              <w:spacing w:before="56" w:after="30"/>
              <w:jc w:val="center"/>
              <w:rPr>
                <w:del w:id="2181" w:author="Master Repository Process" w:date="2021-09-25T02:32:00Z"/>
              </w:rPr>
            </w:pPr>
            <w:del w:id="2182" w:author="Master Repository Process" w:date="2021-09-25T02:32:00Z">
              <w:r>
                <w:delText>9</w:delText>
              </w:r>
            </w:del>
          </w:p>
        </w:tc>
      </w:tr>
      <w:tr>
        <w:trPr>
          <w:cantSplit/>
          <w:del w:id="2183" w:author="Master Repository Process" w:date="2021-09-25T02:32:00Z"/>
        </w:trPr>
        <w:tc>
          <w:tcPr>
            <w:tcW w:w="6120" w:type="dxa"/>
          </w:tcPr>
          <w:p>
            <w:pPr>
              <w:pStyle w:val="yTable"/>
              <w:spacing w:before="56" w:after="30"/>
              <w:ind w:left="340" w:hanging="340"/>
              <w:rPr>
                <w:del w:id="2184" w:author="Master Repository Process" w:date="2021-09-25T02:32:00Z"/>
              </w:rPr>
            </w:pPr>
            <w:del w:id="2185" w:author="Master Repository Process" w:date="2021-09-25T02:32:00Z">
              <w:r>
                <w:delText> — where the burnt area involves 30% or more but less than 40% of total body surface</w:delText>
              </w:r>
            </w:del>
          </w:p>
        </w:tc>
        <w:tc>
          <w:tcPr>
            <w:tcW w:w="960" w:type="dxa"/>
            <w:vAlign w:val="bottom"/>
          </w:tcPr>
          <w:p>
            <w:pPr>
              <w:pStyle w:val="yTable"/>
              <w:keepNext/>
              <w:spacing w:before="56" w:after="30"/>
              <w:jc w:val="center"/>
              <w:rPr>
                <w:del w:id="2186" w:author="Master Repository Process" w:date="2021-09-25T02:32:00Z"/>
              </w:rPr>
            </w:pPr>
            <w:del w:id="2187" w:author="Master Repository Process" w:date="2021-09-25T02:32:00Z">
              <w:r>
                <w:delText>11</w:delText>
              </w:r>
            </w:del>
          </w:p>
        </w:tc>
      </w:tr>
      <w:tr>
        <w:trPr>
          <w:cantSplit/>
          <w:del w:id="2188" w:author="Master Repository Process" w:date="2021-09-25T02:32:00Z"/>
        </w:trPr>
        <w:tc>
          <w:tcPr>
            <w:tcW w:w="6120" w:type="dxa"/>
          </w:tcPr>
          <w:p>
            <w:pPr>
              <w:pStyle w:val="yTable"/>
              <w:spacing w:before="56" w:after="30"/>
              <w:ind w:left="340" w:hanging="340"/>
              <w:rPr>
                <w:del w:id="2189" w:author="Master Repository Process" w:date="2021-09-25T02:32:00Z"/>
              </w:rPr>
            </w:pPr>
            <w:del w:id="2190" w:author="Master Repository Process" w:date="2021-09-25T02:32:00Z">
              <w:r>
                <w:delText> — where the burnt area involves 40% or more but less than 50% of total body surface</w:delText>
              </w:r>
            </w:del>
          </w:p>
        </w:tc>
        <w:tc>
          <w:tcPr>
            <w:tcW w:w="960" w:type="dxa"/>
            <w:vAlign w:val="bottom"/>
          </w:tcPr>
          <w:p>
            <w:pPr>
              <w:pStyle w:val="yTable"/>
              <w:keepNext/>
              <w:spacing w:before="56" w:after="30"/>
              <w:jc w:val="center"/>
              <w:rPr>
                <w:del w:id="2191" w:author="Master Repository Process" w:date="2021-09-25T02:32:00Z"/>
              </w:rPr>
            </w:pPr>
            <w:del w:id="2192" w:author="Master Repository Process" w:date="2021-09-25T02:32:00Z">
              <w:r>
                <w:delText>13</w:delText>
              </w:r>
            </w:del>
          </w:p>
        </w:tc>
      </w:tr>
      <w:tr>
        <w:trPr>
          <w:cantSplit/>
          <w:del w:id="2193" w:author="Master Repository Process" w:date="2021-09-25T02:32:00Z"/>
        </w:trPr>
        <w:tc>
          <w:tcPr>
            <w:tcW w:w="6120" w:type="dxa"/>
          </w:tcPr>
          <w:p>
            <w:pPr>
              <w:pStyle w:val="yTable"/>
              <w:spacing w:before="56" w:after="30"/>
              <w:ind w:left="340" w:hanging="340"/>
              <w:rPr>
                <w:del w:id="2194" w:author="Master Repository Process" w:date="2021-09-25T02:32:00Z"/>
              </w:rPr>
            </w:pPr>
            <w:del w:id="2195" w:author="Master Repository Process" w:date="2021-09-25T02:32:00Z">
              <w:r>
                <w:delText> — where the burnt area involves 50% or more but less than 60% of total body surface</w:delText>
              </w:r>
            </w:del>
          </w:p>
        </w:tc>
        <w:tc>
          <w:tcPr>
            <w:tcW w:w="960" w:type="dxa"/>
            <w:vAlign w:val="bottom"/>
          </w:tcPr>
          <w:p>
            <w:pPr>
              <w:pStyle w:val="yTable"/>
              <w:keepNext/>
              <w:spacing w:before="56" w:after="30"/>
              <w:jc w:val="center"/>
              <w:rPr>
                <w:del w:id="2196" w:author="Master Repository Process" w:date="2021-09-25T02:32:00Z"/>
              </w:rPr>
            </w:pPr>
            <w:del w:id="2197" w:author="Master Repository Process" w:date="2021-09-25T02:32:00Z">
              <w:r>
                <w:delText>15</w:delText>
              </w:r>
            </w:del>
          </w:p>
        </w:tc>
      </w:tr>
      <w:tr>
        <w:trPr>
          <w:cantSplit/>
          <w:del w:id="2198" w:author="Master Repository Process" w:date="2021-09-25T02:32:00Z"/>
        </w:trPr>
        <w:tc>
          <w:tcPr>
            <w:tcW w:w="6120" w:type="dxa"/>
          </w:tcPr>
          <w:p>
            <w:pPr>
              <w:pStyle w:val="yTable"/>
              <w:spacing w:before="56" w:after="30"/>
              <w:ind w:left="340" w:hanging="340"/>
              <w:rPr>
                <w:del w:id="2199" w:author="Master Repository Process" w:date="2021-09-25T02:32:00Z"/>
              </w:rPr>
            </w:pPr>
            <w:del w:id="2200" w:author="Master Repository Process" w:date="2021-09-25T02:32:00Z">
              <w:r>
                <w:delText> — where the burnt area involves 60% or more but less than 70% of total body surface</w:delText>
              </w:r>
            </w:del>
          </w:p>
        </w:tc>
        <w:tc>
          <w:tcPr>
            <w:tcW w:w="960" w:type="dxa"/>
            <w:vAlign w:val="bottom"/>
          </w:tcPr>
          <w:p>
            <w:pPr>
              <w:pStyle w:val="yTable"/>
              <w:keepNext/>
              <w:spacing w:before="56" w:after="30"/>
              <w:jc w:val="center"/>
              <w:rPr>
                <w:del w:id="2201" w:author="Master Repository Process" w:date="2021-09-25T02:32:00Z"/>
              </w:rPr>
            </w:pPr>
            <w:del w:id="2202" w:author="Master Repository Process" w:date="2021-09-25T02:32:00Z">
              <w:r>
                <w:delText>17</w:delText>
              </w:r>
            </w:del>
          </w:p>
        </w:tc>
      </w:tr>
      <w:tr>
        <w:trPr>
          <w:cantSplit/>
          <w:del w:id="2203" w:author="Master Repository Process" w:date="2021-09-25T02:32:00Z"/>
        </w:trPr>
        <w:tc>
          <w:tcPr>
            <w:tcW w:w="6120" w:type="dxa"/>
          </w:tcPr>
          <w:p>
            <w:pPr>
              <w:pStyle w:val="yTable"/>
              <w:spacing w:before="56" w:after="30"/>
              <w:ind w:left="340" w:hanging="340"/>
              <w:rPr>
                <w:del w:id="2204" w:author="Master Repository Process" w:date="2021-09-25T02:32:00Z"/>
              </w:rPr>
            </w:pPr>
            <w:del w:id="2205" w:author="Master Repository Process" w:date="2021-09-25T02:32:00Z">
              <w:r>
                <w:delText> — where the burnt area involves 70% or more but less than 80% of total body surface</w:delText>
              </w:r>
            </w:del>
          </w:p>
        </w:tc>
        <w:tc>
          <w:tcPr>
            <w:tcW w:w="960" w:type="dxa"/>
            <w:vAlign w:val="bottom"/>
          </w:tcPr>
          <w:p>
            <w:pPr>
              <w:pStyle w:val="yTable"/>
              <w:keepNext/>
              <w:spacing w:before="56" w:after="30"/>
              <w:jc w:val="center"/>
              <w:rPr>
                <w:del w:id="2206" w:author="Master Repository Process" w:date="2021-09-25T02:32:00Z"/>
              </w:rPr>
            </w:pPr>
            <w:del w:id="2207" w:author="Master Repository Process" w:date="2021-09-25T02:32:00Z">
              <w:r>
                <w:delText>19</w:delText>
              </w:r>
            </w:del>
          </w:p>
        </w:tc>
      </w:tr>
      <w:tr>
        <w:trPr>
          <w:cantSplit/>
          <w:del w:id="2208" w:author="Master Repository Process" w:date="2021-09-25T02:32:00Z"/>
        </w:trPr>
        <w:tc>
          <w:tcPr>
            <w:tcW w:w="6120" w:type="dxa"/>
          </w:tcPr>
          <w:p>
            <w:pPr>
              <w:pStyle w:val="yTable"/>
              <w:spacing w:before="56" w:after="30"/>
              <w:ind w:left="340" w:hanging="340"/>
              <w:rPr>
                <w:del w:id="2209" w:author="Master Repository Process" w:date="2021-09-25T02:32:00Z"/>
              </w:rPr>
            </w:pPr>
            <w:del w:id="2210" w:author="Master Repository Process" w:date="2021-09-25T02:32:00Z">
              <w:r>
                <w:delText> — where the burnt area involves 80% or more of total body surface</w:delText>
              </w:r>
            </w:del>
          </w:p>
        </w:tc>
        <w:tc>
          <w:tcPr>
            <w:tcW w:w="960" w:type="dxa"/>
            <w:vAlign w:val="bottom"/>
          </w:tcPr>
          <w:p>
            <w:pPr>
              <w:pStyle w:val="yTable"/>
              <w:keepNext/>
              <w:spacing w:before="56" w:after="30"/>
              <w:jc w:val="center"/>
              <w:rPr>
                <w:del w:id="2211" w:author="Master Repository Process" w:date="2021-09-25T02:32:00Z"/>
              </w:rPr>
            </w:pPr>
            <w:del w:id="2212" w:author="Master Repository Process" w:date="2021-09-25T02:32:00Z">
              <w:r>
                <w:delText>21</w:delText>
              </w:r>
            </w:del>
          </w:p>
        </w:tc>
      </w:tr>
      <w:tr>
        <w:trPr>
          <w:cantSplit/>
          <w:del w:id="2213" w:author="Master Repository Process" w:date="2021-09-25T02:32:00Z"/>
        </w:trPr>
        <w:tc>
          <w:tcPr>
            <w:tcW w:w="6120" w:type="dxa"/>
          </w:tcPr>
          <w:p>
            <w:pPr>
              <w:pStyle w:val="yTable"/>
              <w:keepNext/>
              <w:keepLines/>
              <w:spacing w:before="220" w:after="40"/>
              <w:rPr>
                <w:del w:id="2214" w:author="Master Repository Process" w:date="2021-09-25T02:32:00Z"/>
              </w:rPr>
            </w:pPr>
            <w:del w:id="2215" w:author="Master Repository Process" w:date="2021-09-25T02:32:00Z">
              <w:r>
                <w:rPr>
                  <w:b/>
                </w:rPr>
                <w:delText>Other procedures</w:delText>
              </w:r>
            </w:del>
          </w:p>
        </w:tc>
        <w:tc>
          <w:tcPr>
            <w:tcW w:w="960" w:type="dxa"/>
            <w:vAlign w:val="bottom"/>
          </w:tcPr>
          <w:p>
            <w:pPr>
              <w:pStyle w:val="yTable"/>
              <w:keepNext/>
              <w:spacing w:before="220" w:after="40"/>
              <w:jc w:val="center"/>
              <w:rPr>
                <w:del w:id="2216" w:author="Master Repository Process" w:date="2021-09-25T02:32:00Z"/>
              </w:rPr>
            </w:pPr>
          </w:p>
        </w:tc>
      </w:tr>
      <w:tr>
        <w:trPr>
          <w:cantSplit/>
          <w:del w:id="2217" w:author="Master Repository Process" w:date="2021-09-25T02:32:00Z"/>
        </w:trPr>
        <w:tc>
          <w:tcPr>
            <w:tcW w:w="6120" w:type="dxa"/>
          </w:tcPr>
          <w:p>
            <w:pPr>
              <w:pStyle w:val="yTable"/>
              <w:spacing w:before="56" w:after="30"/>
              <w:rPr>
                <w:del w:id="2218" w:author="Master Repository Process" w:date="2021-09-25T02:32:00Z"/>
              </w:rPr>
            </w:pPr>
            <w:del w:id="2219" w:author="Master Repository Process" w:date="2021-09-25T02:32:00Z">
              <w:r>
                <w:delText>Anaesthesia for injection procedure for myelography:</w:delText>
              </w:r>
            </w:del>
          </w:p>
        </w:tc>
        <w:tc>
          <w:tcPr>
            <w:tcW w:w="960" w:type="dxa"/>
            <w:vAlign w:val="bottom"/>
          </w:tcPr>
          <w:p>
            <w:pPr>
              <w:pStyle w:val="yTable"/>
              <w:keepNext/>
              <w:spacing w:before="56" w:after="30"/>
              <w:jc w:val="center"/>
              <w:rPr>
                <w:del w:id="2220" w:author="Master Repository Process" w:date="2021-09-25T02:32:00Z"/>
              </w:rPr>
            </w:pPr>
          </w:p>
        </w:tc>
      </w:tr>
      <w:tr>
        <w:trPr>
          <w:cantSplit/>
          <w:del w:id="2221" w:author="Master Repository Process" w:date="2021-09-25T02:32:00Z"/>
        </w:trPr>
        <w:tc>
          <w:tcPr>
            <w:tcW w:w="6120" w:type="dxa"/>
          </w:tcPr>
          <w:p>
            <w:pPr>
              <w:pStyle w:val="yTable"/>
              <w:spacing w:before="56" w:after="30"/>
              <w:rPr>
                <w:del w:id="2222" w:author="Master Repository Process" w:date="2021-09-25T02:32:00Z"/>
              </w:rPr>
            </w:pPr>
            <w:del w:id="2223" w:author="Master Repository Process" w:date="2021-09-25T02:32:00Z">
              <w:r>
                <w:delText> — lumbar or thoracic</w:delText>
              </w:r>
            </w:del>
          </w:p>
        </w:tc>
        <w:tc>
          <w:tcPr>
            <w:tcW w:w="960" w:type="dxa"/>
            <w:vAlign w:val="bottom"/>
          </w:tcPr>
          <w:p>
            <w:pPr>
              <w:pStyle w:val="yTable"/>
              <w:keepNext/>
              <w:spacing w:before="56" w:after="30"/>
              <w:jc w:val="center"/>
              <w:rPr>
                <w:del w:id="2224" w:author="Master Repository Process" w:date="2021-09-25T02:32:00Z"/>
              </w:rPr>
            </w:pPr>
            <w:del w:id="2225" w:author="Master Repository Process" w:date="2021-09-25T02:32:00Z">
              <w:r>
                <w:delText>5</w:delText>
              </w:r>
            </w:del>
          </w:p>
        </w:tc>
      </w:tr>
      <w:tr>
        <w:trPr>
          <w:cantSplit/>
          <w:del w:id="2226" w:author="Master Repository Process" w:date="2021-09-25T02:32:00Z"/>
        </w:trPr>
        <w:tc>
          <w:tcPr>
            <w:tcW w:w="6120" w:type="dxa"/>
          </w:tcPr>
          <w:p>
            <w:pPr>
              <w:pStyle w:val="yTable"/>
              <w:spacing w:before="56" w:after="30"/>
              <w:rPr>
                <w:del w:id="2227" w:author="Master Repository Process" w:date="2021-09-25T02:32:00Z"/>
              </w:rPr>
            </w:pPr>
            <w:del w:id="2228" w:author="Master Repository Process" w:date="2021-09-25T02:32:00Z">
              <w:r>
                <w:delText> — cervical</w:delText>
              </w:r>
            </w:del>
          </w:p>
        </w:tc>
        <w:tc>
          <w:tcPr>
            <w:tcW w:w="960" w:type="dxa"/>
            <w:vAlign w:val="bottom"/>
          </w:tcPr>
          <w:p>
            <w:pPr>
              <w:pStyle w:val="yTable"/>
              <w:keepNext/>
              <w:spacing w:before="56" w:after="30"/>
              <w:jc w:val="center"/>
              <w:rPr>
                <w:del w:id="2229" w:author="Master Repository Process" w:date="2021-09-25T02:32:00Z"/>
              </w:rPr>
            </w:pPr>
            <w:del w:id="2230" w:author="Master Repository Process" w:date="2021-09-25T02:32:00Z">
              <w:r>
                <w:delText>6</w:delText>
              </w:r>
            </w:del>
          </w:p>
        </w:tc>
      </w:tr>
      <w:tr>
        <w:trPr>
          <w:cantSplit/>
          <w:del w:id="2231" w:author="Master Repository Process" w:date="2021-09-25T02:32:00Z"/>
        </w:trPr>
        <w:tc>
          <w:tcPr>
            <w:tcW w:w="6120" w:type="dxa"/>
          </w:tcPr>
          <w:p>
            <w:pPr>
              <w:pStyle w:val="yTable"/>
              <w:spacing w:before="56" w:after="30"/>
              <w:rPr>
                <w:del w:id="2232" w:author="Master Repository Process" w:date="2021-09-25T02:32:00Z"/>
              </w:rPr>
            </w:pPr>
            <w:del w:id="2233" w:author="Master Repository Process" w:date="2021-09-25T02:32:00Z">
              <w:r>
                <w:delText> — posterior fossa</w:delText>
              </w:r>
            </w:del>
          </w:p>
        </w:tc>
        <w:tc>
          <w:tcPr>
            <w:tcW w:w="960" w:type="dxa"/>
            <w:vAlign w:val="bottom"/>
          </w:tcPr>
          <w:p>
            <w:pPr>
              <w:pStyle w:val="yTable"/>
              <w:keepNext/>
              <w:spacing w:before="56" w:after="30"/>
              <w:jc w:val="center"/>
              <w:rPr>
                <w:del w:id="2234" w:author="Master Repository Process" w:date="2021-09-25T02:32:00Z"/>
              </w:rPr>
            </w:pPr>
            <w:del w:id="2235" w:author="Master Repository Process" w:date="2021-09-25T02:32:00Z">
              <w:r>
                <w:delText>9</w:delText>
              </w:r>
            </w:del>
          </w:p>
        </w:tc>
      </w:tr>
      <w:tr>
        <w:trPr>
          <w:cantSplit/>
          <w:del w:id="2236" w:author="Master Repository Process" w:date="2021-09-25T02:32:00Z"/>
        </w:trPr>
        <w:tc>
          <w:tcPr>
            <w:tcW w:w="6120" w:type="dxa"/>
          </w:tcPr>
          <w:p>
            <w:pPr>
              <w:pStyle w:val="yTable"/>
              <w:spacing w:before="56" w:after="30"/>
              <w:rPr>
                <w:del w:id="2237" w:author="Master Repository Process" w:date="2021-09-25T02:32:00Z"/>
              </w:rPr>
            </w:pPr>
            <w:del w:id="2238" w:author="Master Repository Process" w:date="2021-09-25T02:32:00Z">
              <w:r>
                <w:delText>Anaesthesia for injection procedure for discography:</w:delText>
              </w:r>
            </w:del>
          </w:p>
        </w:tc>
        <w:tc>
          <w:tcPr>
            <w:tcW w:w="960" w:type="dxa"/>
            <w:vAlign w:val="bottom"/>
          </w:tcPr>
          <w:p>
            <w:pPr>
              <w:pStyle w:val="yTable"/>
              <w:keepNext/>
              <w:spacing w:before="56" w:after="30"/>
              <w:jc w:val="center"/>
              <w:rPr>
                <w:del w:id="2239" w:author="Master Repository Process" w:date="2021-09-25T02:32:00Z"/>
              </w:rPr>
            </w:pPr>
          </w:p>
        </w:tc>
      </w:tr>
      <w:tr>
        <w:trPr>
          <w:cantSplit/>
          <w:del w:id="2240" w:author="Master Repository Process" w:date="2021-09-25T02:32:00Z"/>
        </w:trPr>
        <w:tc>
          <w:tcPr>
            <w:tcW w:w="6120" w:type="dxa"/>
          </w:tcPr>
          <w:p>
            <w:pPr>
              <w:pStyle w:val="yTable"/>
              <w:spacing w:before="56" w:after="30"/>
              <w:rPr>
                <w:del w:id="2241" w:author="Master Repository Process" w:date="2021-09-25T02:32:00Z"/>
              </w:rPr>
            </w:pPr>
            <w:del w:id="2242" w:author="Master Repository Process" w:date="2021-09-25T02:32:00Z">
              <w:r>
                <w:delText> — lumbar or thoracic</w:delText>
              </w:r>
            </w:del>
          </w:p>
        </w:tc>
        <w:tc>
          <w:tcPr>
            <w:tcW w:w="960" w:type="dxa"/>
            <w:vAlign w:val="bottom"/>
          </w:tcPr>
          <w:p>
            <w:pPr>
              <w:pStyle w:val="yTable"/>
              <w:keepNext/>
              <w:spacing w:before="56" w:after="30"/>
              <w:jc w:val="center"/>
              <w:rPr>
                <w:del w:id="2243" w:author="Master Repository Process" w:date="2021-09-25T02:32:00Z"/>
              </w:rPr>
            </w:pPr>
            <w:del w:id="2244" w:author="Master Repository Process" w:date="2021-09-25T02:32:00Z">
              <w:r>
                <w:delText>5</w:delText>
              </w:r>
            </w:del>
          </w:p>
        </w:tc>
      </w:tr>
      <w:tr>
        <w:trPr>
          <w:cantSplit/>
          <w:del w:id="2245" w:author="Master Repository Process" w:date="2021-09-25T02:32:00Z"/>
        </w:trPr>
        <w:tc>
          <w:tcPr>
            <w:tcW w:w="6120" w:type="dxa"/>
          </w:tcPr>
          <w:p>
            <w:pPr>
              <w:pStyle w:val="yTable"/>
              <w:spacing w:after="30"/>
              <w:rPr>
                <w:del w:id="2246" w:author="Master Repository Process" w:date="2021-09-25T02:32:00Z"/>
              </w:rPr>
            </w:pPr>
            <w:del w:id="2247" w:author="Master Repository Process" w:date="2021-09-25T02:32:00Z">
              <w:r>
                <w:delText> — cervical</w:delText>
              </w:r>
            </w:del>
          </w:p>
        </w:tc>
        <w:tc>
          <w:tcPr>
            <w:tcW w:w="960" w:type="dxa"/>
            <w:vAlign w:val="bottom"/>
          </w:tcPr>
          <w:p>
            <w:pPr>
              <w:pStyle w:val="yTable"/>
              <w:keepNext/>
              <w:spacing w:after="30"/>
              <w:jc w:val="center"/>
              <w:rPr>
                <w:del w:id="2248" w:author="Master Repository Process" w:date="2021-09-25T02:32:00Z"/>
              </w:rPr>
            </w:pPr>
            <w:del w:id="2249" w:author="Master Repository Process" w:date="2021-09-25T02:32:00Z">
              <w:r>
                <w:delText>6</w:delText>
              </w:r>
            </w:del>
          </w:p>
        </w:tc>
      </w:tr>
      <w:tr>
        <w:trPr>
          <w:cantSplit/>
          <w:del w:id="2250" w:author="Master Repository Process" w:date="2021-09-25T02:32:00Z"/>
        </w:trPr>
        <w:tc>
          <w:tcPr>
            <w:tcW w:w="6120" w:type="dxa"/>
          </w:tcPr>
          <w:p>
            <w:pPr>
              <w:pStyle w:val="yTable"/>
              <w:spacing w:after="40"/>
              <w:rPr>
                <w:del w:id="2251" w:author="Master Repository Process" w:date="2021-09-25T02:32:00Z"/>
              </w:rPr>
            </w:pPr>
            <w:del w:id="2252" w:author="Master Repository Process" w:date="2021-09-25T02:32:00Z">
              <w:r>
                <w:delText>Anaesthesia for peripheral arteriogram</w:delText>
              </w:r>
            </w:del>
          </w:p>
        </w:tc>
        <w:tc>
          <w:tcPr>
            <w:tcW w:w="960" w:type="dxa"/>
            <w:vAlign w:val="bottom"/>
          </w:tcPr>
          <w:p>
            <w:pPr>
              <w:pStyle w:val="yTable"/>
              <w:keepNext/>
              <w:spacing w:after="40"/>
              <w:jc w:val="center"/>
              <w:rPr>
                <w:del w:id="2253" w:author="Master Repository Process" w:date="2021-09-25T02:32:00Z"/>
              </w:rPr>
            </w:pPr>
            <w:del w:id="2254" w:author="Master Repository Process" w:date="2021-09-25T02:32:00Z">
              <w:r>
                <w:delText>5</w:delText>
              </w:r>
            </w:del>
          </w:p>
        </w:tc>
      </w:tr>
      <w:tr>
        <w:trPr>
          <w:cantSplit/>
          <w:del w:id="2255" w:author="Master Repository Process" w:date="2021-09-25T02:32:00Z"/>
        </w:trPr>
        <w:tc>
          <w:tcPr>
            <w:tcW w:w="6120" w:type="dxa"/>
          </w:tcPr>
          <w:p>
            <w:pPr>
              <w:pStyle w:val="yTable"/>
              <w:spacing w:after="40"/>
              <w:rPr>
                <w:del w:id="2256" w:author="Master Repository Process" w:date="2021-09-25T02:32:00Z"/>
              </w:rPr>
            </w:pPr>
            <w:del w:id="2257" w:author="Master Repository Process" w:date="2021-09-25T02:32:00Z">
              <w:r>
                <w:delText>Anaesthesia for arteriograms:</w:delText>
              </w:r>
            </w:del>
          </w:p>
        </w:tc>
        <w:tc>
          <w:tcPr>
            <w:tcW w:w="960" w:type="dxa"/>
            <w:vAlign w:val="bottom"/>
          </w:tcPr>
          <w:p>
            <w:pPr>
              <w:pStyle w:val="yTable"/>
              <w:keepNext/>
              <w:spacing w:after="40"/>
              <w:jc w:val="center"/>
              <w:rPr>
                <w:del w:id="2258" w:author="Master Repository Process" w:date="2021-09-25T02:32:00Z"/>
              </w:rPr>
            </w:pPr>
          </w:p>
        </w:tc>
      </w:tr>
      <w:tr>
        <w:trPr>
          <w:cantSplit/>
          <w:del w:id="2259" w:author="Master Repository Process" w:date="2021-09-25T02:32:00Z"/>
        </w:trPr>
        <w:tc>
          <w:tcPr>
            <w:tcW w:w="6120" w:type="dxa"/>
          </w:tcPr>
          <w:p>
            <w:pPr>
              <w:pStyle w:val="yTable"/>
              <w:spacing w:after="40"/>
              <w:rPr>
                <w:del w:id="2260" w:author="Master Repository Process" w:date="2021-09-25T02:32:00Z"/>
              </w:rPr>
            </w:pPr>
            <w:del w:id="2261" w:author="Master Repository Process" w:date="2021-09-25T02:32:00Z">
              <w:r>
                <w:delText> — carotid, cerebral or vertebral</w:delText>
              </w:r>
            </w:del>
          </w:p>
        </w:tc>
        <w:tc>
          <w:tcPr>
            <w:tcW w:w="960" w:type="dxa"/>
            <w:vAlign w:val="bottom"/>
          </w:tcPr>
          <w:p>
            <w:pPr>
              <w:pStyle w:val="yTable"/>
              <w:keepNext/>
              <w:spacing w:after="40"/>
              <w:jc w:val="center"/>
              <w:rPr>
                <w:del w:id="2262" w:author="Master Repository Process" w:date="2021-09-25T02:32:00Z"/>
              </w:rPr>
            </w:pPr>
            <w:del w:id="2263" w:author="Master Repository Process" w:date="2021-09-25T02:32:00Z">
              <w:r>
                <w:delText>5</w:delText>
              </w:r>
            </w:del>
          </w:p>
        </w:tc>
      </w:tr>
      <w:tr>
        <w:trPr>
          <w:cantSplit/>
          <w:del w:id="2264" w:author="Master Repository Process" w:date="2021-09-25T02:32:00Z"/>
        </w:trPr>
        <w:tc>
          <w:tcPr>
            <w:tcW w:w="6120" w:type="dxa"/>
          </w:tcPr>
          <w:p>
            <w:pPr>
              <w:pStyle w:val="yTable"/>
              <w:spacing w:after="40"/>
              <w:rPr>
                <w:del w:id="2265" w:author="Master Repository Process" w:date="2021-09-25T02:32:00Z"/>
              </w:rPr>
            </w:pPr>
            <w:del w:id="2266" w:author="Master Repository Process" w:date="2021-09-25T02:32:00Z">
              <w:r>
                <w:delText> — retrograde, brachial or femoral</w:delText>
              </w:r>
            </w:del>
          </w:p>
        </w:tc>
        <w:tc>
          <w:tcPr>
            <w:tcW w:w="960" w:type="dxa"/>
            <w:vAlign w:val="bottom"/>
          </w:tcPr>
          <w:p>
            <w:pPr>
              <w:pStyle w:val="yTable"/>
              <w:keepNext/>
              <w:spacing w:after="40"/>
              <w:jc w:val="center"/>
              <w:rPr>
                <w:del w:id="2267" w:author="Master Repository Process" w:date="2021-09-25T02:32:00Z"/>
              </w:rPr>
            </w:pPr>
            <w:del w:id="2268" w:author="Master Repository Process" w:date="2021-09-25T02:32:00Z">
              <w:r>
                <w:delText>5</w:delText>
              </w:r>
            </w:del>
          </w:p>
        </w:tc>
      </w:tr>
      <w:tr>
        <w:trPr>
          <w:cantSplit/>
          <w:del w:id="2269" w:author="Master Repository Process" w:date="2021-09-25T02:32:00Z"/>
        </w:trPr>
        <w:tc>
          <w:tcPr>
            <w:tcW w:w="6120" w:type="dxa"/>
          </w:tcPr>
          <w:p>
            <w:pPr>
              <w:pStyle w:val="yTable"/>
              <w:spacing w:after="40"/>
              <w:rPr>
                <w:del w:id="2270" w:author="Master Repository Process" w:date="2021-09-25T02:32:00Z"/>
              </w:rPr>
            </w:pPr>
            <w:del w:id="2271" w:author="Master Repository Process" w:date="2021-09-25T02:32:00Z">
              <w:r>
                <w:delText>Anaesthesia for computerised axial tomography scanning, magnetic resonance scanning, ultrasound scanning or digital subtraction angiography scanning</w:delText>
              </w:r>
            </w:del>
          </w:p>
        </w:tc>
        <w:tc>
          <w:tcPr>
            <w:tcW w:w="960" w:type="dxa"/>
            <w:vAlign w:val="bottom"/>
          </w:tcPr>
          <w:p>
            <w:pPr>
              <w:pStyle w:val="yTable"/>
              <w:keepNext/>
              <w:spacing w:after="40"/>
              <w:jc w:val="center"/>
              <w:rPr>
                <w:del w:id="2272" w:author="Master Repository Process" w:date="2021-09-25T02:32:00Z"/>
              </w:rPr>
            </w:pPr>
            <w:del w:id="2273" w:author="Master Repository Process" w:date="2021-09-25T02:32:00Z">
              <w:r>
                <w:delText>7</w:delText>
              </w:r>
            </w:del>
          </w:p>
        </w:tc>
      </w:tr>
      <w:tr>
        <w:trPr>
          <w:cantSplit/>
          <w:del w:id="2274" w:author="Master Repository Process" w:date="2021-09-25T02:32:00Z"/>
        </w:trPr>
        <w:tc>
          <w:tcPr>
            <w:tcW w:w="6120" w:type="dxa"/>
          </w:tcPr>
          <w:p>
            <w:pPr>
              <w:pStyle w:val="yTable"/>
              <w:spacing w:after="40"/>
              <w:rPr>
                <w:del w:id="2275" w:author="Master Repository Process" w:date="2021-09-25T02:32:00Z"/>
              </w:rPr>
            </w:pPr>
            <w:del w:id="2276" w:author="Master Repository Process" w:date="2021-09-25T02:32:00Z">
              <w:r>
                <w:delText>Anaesthesia for radiology unless otherwise specified</w:delText>
              </w:r>
            </w:del>
          </w:p>
        </w:tc>
        <w:tc>
          <w:tcPr>
            <w:tcW w:w="960" w:type="dxa"/>
            <w:vAlign w:val="bottom"/>
          </w:tcPr>
          <w:p>
            <w:pPr>
              <w:pStyle w:val="yTable"/>
              <w:keepNext/>
              <w:spacing w:after="40"/>
              <w:jc w:val="center"/>
              <w:rPr>
                <w:del w:id="2277" w:author="Master Repository Process" w:date="2021-09-25T02:32:00Z"/>
              </w:rPr>
            </w:pPr>
            <w:del w:id="2278" w:author="Master Repository Process" w:date="2021-09-25T02:32:00Z">
              <w:r>
                <w:delText>4</w:delText>
              </w:r>
            </w:del>
          </w:p>
        </w:tc>
      </w:tr>
      <w:tr>
        <w:trPr>
          <w:cantSplit/>
          <w:del w:id="2279" w:author="Master Repository Process" w:date="2021-09-25T02:32:00Z"/>
        </w:trPr>
        <w:tc>
          <w:tcPr>
            <w:tcW w:w="6120" w:type="dxa"/>
          </w:tcPr>
          <w:p>
            <w:pPr>
              <w:pStyle w:val="yTable"/>
              <w:spacing w:after="40"/>
              <w:rPr>
                <w:del w:id="2280" w:author="Master Repository Process" w:date="2021-09-25T02:32:00Z"/>
              </w:rPr>
            </w:pPr>
            <w:del w:id="2281" w:author="Master Repository Process" w:date="2021-09-25T02:32:00Z">
              <w:r>
                <w:delText>Anaesthesia for retrograde cystography, retrograde urethrography or retrograde cystourethrography</w:delText>
              </w:r>
            </w:del>
          </w:p>
        </w:tc>
        <w:tc>
          <w:tcPr>
            <w:tcW w:w="960" w:type="dxa"/>
            <w:vAlign w:val="bottom"/>
          </w:tcPr>
          <w:p>
            <w:pPr>
              <w:pStyle w:val="yTable"/>
              <w:keepNext/>
              <w:spacing w:after="40"/>
              <w:jc w:val="center"/>
              <w:rPr>
                <w:del w:id="2282" w:author="Master Repository Process" w:date="2021-09-25T02:32:00Z"/>
              </w:rPr>
            </w:pPr>
            <w:del w:id="2283" w:author="Master Repository Process" w:date="2021-09-25T02:32:00Z">
              <w:r>
                <w:delText>4</w:delText>
              </w:r>
            </w:del>
          </w:p>
        </w:tc>
      </w:tr>
      <w:tr>
        <w:trPr>
          <w:cantSplit/>
          <w:del w:id="2284" w:author="Master Repository Process" w:date="2021-09-25T02:32:00Z"/>
        </w:trPr>
        <w:tc>
          <w:tcPr>
            <w:tcW w:w="6120" w:type="dxa"/>
          </w:tcPr>
          <w:p>
            <w:pPr>
              <w:pStyle w:val="yTable"/>
              <w:spacing w:after="40"/>
              <w:rPr>
                <w:del w:id="2285" w:author="Master Repository Process" w:date="2021-09-25T02:32:00Z"/>
              </w:rPr>
            </w:pPr>
            <w:del w:id="2286" w:author="Master Repository Process" w:date="2021-09-25T02:32:00Z">
              <w:r>
                <w:delText>Anaesthesia for flouroscopy</w:delText>
              </w:r>
            </w:del>
          </w:p>
        </w:tc>
        <w:tc>
          <w:tcPr>
            <w:tcW w:w="960" w:type="dxa"/>
            <w:vAlign w:val="bottom"/>
          </w:tcPr>
          <w:p>
            <w:pPr>
              <w:pStyle w:val="yTable"/>
              <w:keepNext/>
              <w:spacing w:after="40"/>
              <w:jc w:val="center"/>
              <w:rPr>
                <w:del w:id="2287" w:author="Master Repository Process" w:date="2021-09-25T02:32:00Z"/>
              </w:rPr>
            </w:pPr>
            <w:del w:id="2288" w:author="Master Repository Process" w:date="2021-09-25T02:32:00Z">
              <w:r>
                <w:delText>5</w:delText>
              </w:r>
            </w:del>
          </w:p>
        </w:tc>
      </w:tr>
      <w:tr>
        <w:trPr>
          <w:cantSplit/>
          <w:del w:id="2289" w:author="Master Repository Process" w:date="2021-09-25T02:32:00Z"/>
        </w:trPr>
        <w:tc>
          <w:tcPr>
            <w:tcW w:w="6120" w:type="dxa"/>
          </w:tcPr>
          <w:p>
            <w:pPr>
              <w:pStyle w:val="yTable"/>
              <w:spacing w:after="40"/>
              <w:rPr>
                <w:del w:id="2290" w:author="Master Repository Process" w:date="2021-09-25T02:32:00Z"/>
              </w:rPr>
            </w:pPr>
            <w:del w:id="2291" w:author="Master Repository Process" w:date="2021-09-25T02:32:00Z">
              <w:r>
                <w:delText>Anaesthesia for small bowel enema, barium or other opaque study of the small bowel</w:delText>
              </w:r>
            </w:del>
          </w:p>
        </w:tc>
        <w:tc>
          <w:tcPr>
            <w:tcW w:w="960" w:type="dxa"/>
            <w:vAlign w:val="bottom"/>
          </w:tcPr>
          <w:p>
            <w:pPr>
              <w:pStyle w:val="yTable"/>
              <w:keepNext/>
              <w:spacing w:after="40"/>
              <w:jc w:val="center"/>
              <w:rPr>
                <w:del w:id="2292" w:author="Master Repository Process" w:date="2021-09-25T02:32:00Z"/>
              </w:rPr>
            </w:pPr>
            <w:del w:id="2293" w:author="Master Repository Process" w:date="2021-09-25T02:32:00Z">
              <w:r>
                <w:delText>5</w:delText>
              </w:r>
            </w:del>
          </w:p>
        </w:tc>
      </w:tr>
      <w:tr>
        <w:trPr>
          <w:cantSplit/>
          <w:del w:id="2294" w:author="Master Repository Process" w:date="2021-09-25T02:32:00Z"/>
        </w:trPr>
        <w:tc>
          <w:tcPr>
            <w:tcW w:w="6120" w:type="dxa"/>
          </w:tcPr>
          <w:p>
            <w:pPr>
              <w:pStyle w:val="yTable"/>
              <w:spacing w:after="40"/>
              <w:rPr>
                <w:del w:id="2295" w:author="Master Repository Process" w:date="2021-09-25T02:32:00Z"/>
              </w:rPr>
            </w:pPr>
            <w:del w:id="2296" w:author="Master Repository Process" w:date="2021-09-25T02:32:00Z">
              <w:r>
                <w:delText>Anaesthesia for bronchography</w:delText>
              </w:r>
            </w:del>
          </w:p>
        </w:tc>
        <w:tc>
          <w:tcPr>
            <w:tcW w:w="960" w:type="dxa"/>
            <w:vAlign w:val="bottom"/>
          </w:tcPr>
          <w:p>
            <w:pPr>
              <w:pStyle w:val="yTable"/>
              <w:keepNext/>
              <w:spacing w:after="40"/>
              <w:jc w:val="center"/>
              <w:rPr>
                <w:del w:id="2297" w:author="Master Repository Process" w:date="2021-09-25T02:32:00Z"/>
              </w:rPr>
            </w:pPr>
            <w:del w:id="2298" w:author="Master Repository Process" w:date="2021-09-25T02:32:00Z">
              <w:r>
                <w:delText>6</w:delText>
              </w:r>
            </w:del>
          </w:p>
        </w:tc>
      </w:tr>
      <w:tr>
        <w:trPr>
          <w:cantSplit/>
          <w:del w:id="2299" w:author="Master Repository Process" w:date="2021-09-25T02:32:00Z"/>
        </w:trPr>
        <w:tc>
          <w:tcPr>
            <w:tcW w:w="6120" w:type="dxa"/>
          </w:tcPr>
          <w:p>
            <w:pPr>
              <w:pStyle w:val="yTable"/>
              <w:spacing w:after="40"/>
              <w:rPr>
                <w:del w:id="2300" w:author="Master Repository Process" w:date="2021-09-25T02:32:00Z"/>
              </w:rPr>
            </w:pPr>
            <w:del w:id="2301" w:author="Master Repository Process" w:date="2021-09-25T02:32:00Z">
              <w:r>
                <w:delText>Anaesthesia for phlebography</w:delText>
              </w:r>
            </w:del>
          </w:p>
        </w:tc>
        <w:tc>
          <w:tcPr>
            <w:tcW w:w="960" w:type="dxa"/>
            <w:vAlign w:val="bottom"/>
          </w:tcPr>
          <w:p>
            <w:pPr>
              <w:pStyle w:val="yTable"/>
              <w:keepNext/>
              <w:spacing w:after="40"/>
              <w:jc w:val="center"/>
              <w:rPr>
                <w:del w:id="2302" w:author="Master Repository Process" w:date="2021-09-25T02:32:00Z"/>
              </w:rPr>
            </w:pPr>
            <w:del w:id="2303" w:author="Master Repository Process" w:date="2021-09-25T02:32:00Z">
              <w:r>
                <w:delText>5</w:delText>
              </w:r>
            </w:del>
          </w:p>
        </w:tc>
      </w:tr>
      <w:tr>
        <w:trPr>
          <w:cantSplit/>
          <w:del w:id="2304" w:author="Master Repository Process" w:date="2021-09-25T02:32:00Z"/>
        </w:trPr>
        <w:tc>
          <w:tcPr>
            <w:tcW w:w="6120" w:type="dxa"/>
          </w:tcPr>
          <w:p>
            <w:pPr>
              <w:pStyle w:val="yTable"/>
              <w:spacing w:after="40"/>
              <w:rPr>
                <w:del w:id="2305" w:author="Master Repository Process" w:date="2021-09-25T02:32:00Z"/>
              </w:rPr>
            </w:pPr>
            <w:del w:id="2306" w:author="Master Repository Process" w:date="2021-09-25T02:32:00Z">
              <w:r>
                <w:delText>Anaesthesia for heart, 2 dimensional real time transoesophageal examination</w:delText>
              </w:r>
            </w:del>
          </w:p>
        </w:tc>
        <w:tc>
          <w:tcPr>
            <w:tcW w:w="960" w:type="dxa"/>
            <w:vAlign w:val="bottom"/>
          </w:tcPr>
          <w:p>
            <w:pPr>
              <w:pStyle w:val="yTable"/>
              <w:keepNext/>
              <w:spacing w:after="40"/>
              <w:jc w:val="center"/>
              <w:rPr>
                <w:del w:id="2307" w:author="Master Repository Process" w:date="2021-09-25T02:32:00Z"/>
              </w:rPr>
            </w:pPr>
            <w:del w:id="2308" w:author="Master Repository Process" w:date="2021-09-25T02:32:00Z">
              <w:r>
                <w:delText>6</w:delText>
              </w:r>
            </w:del>
          </w:p>
        </w:tc>
      </w:tr>
      <w:tr>
        <w:trPr>
          <w:cantSplit/>
          <w:del w:id="2309" w:author="Master Repository Process" w:date="2021-09-25T02:32:00Z"/>
        </w:trPr>
        <w:tc>
          <w:tcPr>
            <w:tcW w:w="6120" w:type="dxa"/>
          </w:tcPr>
          <w:p>
            <w:pPr>
              <w:pStyle w:val="yTable"/>
              <w:spacing w:after="40"/>
              <w:rPr>
                <w:del w:id="2310" w:author="Master Repository Process" w:date="2021-09-25T02:32:00Z"/>
              </w:rPr>
            </w:pPr>
            <w:del w:id="2311" w:author="Master Repository Process" w:date="2021-09-25T02:32:00Z">
              <w:r>
                <w:delText>Anaesthesia for peripheral venous cannulation</w:delText>
              </w:r>
            </w:del>
          </w:p>
        </w:tc>
        <w:tc>
          <w:tcPr>
            <w:tcW w:w="960" w:type="dxa"/>
            <w:vAlign w:val="bottom"/>
          </w:tcPr>
          <w:p>
            <w:pPr>
              <w:pStyle w:val="yTable"/>
              <w:keepNext/>
              <w:spacing w:after="40"/>
              <w:jc w:val="center"/>
              <w:rPr>
                <w:del w:id="2312" w:author="Master Repository Process" w:date="2021-09-25T02:32:00Z"/>
              </w:rPr>
            </w:pPr>
            <w:del w:id="2313" w:author="Master Repository Process" w:date="2021-09-25T02:32:00Z">
              <w:r>
                <w:delText>3</w:delText>
              </w:r>
            </w:del>
          </w:p>
        </w:tc>
      </w:tr>
      <w:tr>
        <w:trPr>
          <w:cantSplit/>
          <w:del w:id="2314" w:author="Master Repository Process" w:date="2021-09-25T02:32:00Z"/>
        </w:trPr>
        <w:tc>
          <w:tcPr>
            <w:tcW w:w="6120" w:type="dxa"/>
          </w:tcPr>
          <w:p>
            <w:pPr>
              <w:pStyle w:val="yTable"/>
              <w:spacing w:after="40"/>
              <w:rPr>
                <w:del w:id="2315" w:author="Master Repository Process" w:date="2021-09-25T02:32:00Z"/>
              </w:rPr>
            </w:pPr>
            <w:del w:id="2316" w:author="Master Repository Process" w:date="2021-09-25T02:32:00Z">
              <w:r>
                <w:delText>Anaesthesia for cardiac catheterisation including coronary arteriography, ventriculography, cardiac mapping, insertion of automatic defibrillator or transvenous pacemaker</w:delText>
              </w:r>
            </w:del>
          </w:p>
        </w:tc>
        <w:tc>
          <w:tcPr>
            <w:tcW w:w="960" w:type="dxa"/>
            <w:vAlign w:val="bottom"/>
          </w:tcPr>
          <w:p>
            <w:pPr>
              <w:pStyle w:val="yTable"/>
              <w:keepNext/>
              <w:spacing w:after="40"/>
              <w:jc w:val="center"/>
              <w:rPr>
                <w:del w:id="2317" w:author="Master Repository Process" w:date="2021-09-25T02:32:00Z"/>
              </w:rPr>
            </w:pPr>
            <w:del w:id="2318" w:author="Master Repository Process" w:date="2021-09-25T02:32:00Z">
              <w:r>
                <w:delText>7</w:delText>
              </w:r>
            </w:del>
          </w:p>
        </w:tc>
      </w:tr>
      <w:tr>
        <w:trPr>
          <w:cantSplit/>
          <w:del w:id="2319" w:author="Master Repository Process" w:date="2021-09-25T02:32:00Z"/>
        </w:trPr>
        <w:tc>
          <w:tcPr>
            <w:tcW w:w="6120" w:type="dxa"/>
          </w:tcPr>
          <w:p>
            <w:pPr>
              <w:pStyle w:val="yTable"/>
              <w:spacing w:after="40"/>
              <w:rPr>
                <w:del w:id="2320" w:author="Master Repository Process" w:date="2021-09-25T02:32:00Z"/>
              </w:rPr>
            </w:pPr>
            <w:del w:id="2321" w:author="Master Repository Process" w:date="2021-09-25T02:32:00Z">
              <w:r>
                <w:delText>Anaesthesia for cardiac electrophysiological procedures including radio frequency ablation</w:delText>
              </w:r>
            </w:del>
          </w:p>
        </w:tc>
        <w:tc>
          <w:tcPr>
            <w:tcW w:w="960" w:type="dxa"/>
            <w:vAlign w:val="bottom"/>
          </w:tcPr>
          <w:p>
            <w:pPr>
              <w:pStyle w:val="yTable"/>
              <w:keepNext/>
              <w:spacing w:after="40"/>
              <w:jc w:val="center"/>
              <w:rPr>
                <w:del w:id="2322" w:author="Master Repository Process" w:date="2021-09-25T02:32:00Z"/>
              </w:rPr>
            </w:pPr>
            <w:del w:id="2323" w:author="Master Repository Process" w:date="2021-09-25T02:32:00Z">
              <w:r>
                <w:delText>10</w:delText>
              </w:r>
            </w:del>
          </w:p>
        </w:tc>
      </w:tr>
      <w:tr>
        <w:trPr>
          <w:cantSplit/>
          <w:del w:id="2324" w:author="Master Repository Process" w:date="2021-09-25T02:32:00Z"/>
        </w:trPr>
        <w:tc>
          <w:tcPr>
            <w:tcW w:w="6120" w:type="dxa"/>
          </w:tcPr>
          <w:p>
            <w:pPr>
              <w:pStyle w:val="yTable"/>
              <w:spacing w:after="40"/>
              <w:rPr>
                <w:del w:id="2325" w:author="Master Repository Process" w:date="2021-09-25T02:32:00Z"/>
              </w:rPr>
            </w:pPr>
            <w:del w:id="2326" w:author="Master Repository Process" w:date="2021-09-25T02:32:00Z">
              <w:r>
                <w:delText>Anaesthesia for central vein catheterisation or insertion of right heart balloon catheter</w:delText>
              </w:r>
            </w:del>
          </w:p>
        </w:tc>
        <w:tc>
          <w:tcPr>
            <w:tcW w:w="960" w:type="dxa"/>
            <w:vAlign w:val="bottom"/>
          </w:tcPr>
          <w:p>
            <w:pPr>
              <w:pStyle w:val="yTable"/>
              <w:keepNext/>
              <w:spacing w:after="40"/>
              <w:jc w:val="center"/>
              <w:rPr>
                <w:del w:id="2327" w:author="Master Repository Process" w:date="2021-09-25T02:32:00Z"/>
              </w:rPr>
            </w:pPr>
            <w:del w:id="2328" w:author="Master Repository Process" w:date="2021-09-25T02:32:00Z">
              <w:r>
                <w:delText>5</w:delText>
              </w:r>
            </w:del>
          </w:p>
        </w:tc>
      </w:tr>
      <w:tr>
        <w:trPr>
          <w:cantSplit/>
          <w:del w:id="2329" w:author="Master Repository Process" w:date="2021-09-25T02:32:00Z"/>
        </w:trPr>
        <w:tc>
          <w:tcPr>
            <w:tcW w:w="6120" w:type="dxa"/>
          </w:tcPr>
          <w:p>
            <w:pPr>
              <w:pStyle w:val="yTable"/>
              <w:spacing w:after="40"/>
              <w:rPr>
                <w:del w:id="2330" w:author="Master Repository Process" w:date="2021-09-25T02:32:00Z"/>
              </w:rPr>
            </w:pPr>
            <w:del w:id="2331" w:author="Master Repository Process" w:date="2021-09-25T02:32:00Z">
              <w:r>
                <w:delText>Anaesthesia for lumbar puncture, cisternal puncture, or epidural injection</w:delText>
              </w:r>
            </w:del>
          </w:p>
        </w:tc>
        <w:tc>
          <w:tcPr>
            <w:tcW w:w="960" w:type="dxa"/>
            <w:vAlign w:val="bottom"/>
          </w:tcPr>
          <w:p>
            <w:pPr>
              <w:pStyle w:val="yTable"/>
              <w:keepNext/>
              <w:spacing w:after="40"/>
              <w:jc w:val="center"/>
              <w:rPr>
                <w:del w:id="2332" w:author="Master Repository Process" w:date="2021-09-25T02:32:00Z"/>
              </w:rPr>
            </w:pPr>
            <w:del w:id="2333" w:author="Master Repository Process" w:date="2021-09-25T02:32:00Z">
              <w:r>
                <w:delText>5</w:delText>
              </w:r>
            </w:del>
          </w:p>
        </w:tc>
      </w:tr>
      <w:tr>
        <w:trPr>
          <w:cantSplit/>
          <w:del w:id="2334" w:author="Master Repository Process" w:date="2021-09-25T02:32:00Z"/>
        </w:trPr>
        <w:tc>
          <w:tcPr>
            <w:tcW w:w="6120" w:type="dxa"/>
          </w:tcPr>
          <w:p>
            <w:pPr>
              <w:pStyle w:val="yTable"/>
              <w:spacing w:after="40"/>
              <w:rPr>
                <w:del w:id="2335" w:author="Master Repository Process" w:date="2021-09-25T02:32:00Z"/>
              </w:rPr>
            </w:pPr>
            <w:del w:id="2336" w:author="Master Repository Process" w:date="2021-09-25T02:32:00Z">
              <w:r>
                <w:delText>Anaesthesia for harvesting of bone marrow for the purpose of transplantation</w:delText>
              </w:r>
            </w:del>
          </w:p>
        </w:tc>
        <w:tc>
          <w:tcPr>
            <w:tcW w:w="960" w:type="dxa"/>
            <w:vAlign w:val="bottom"/>
          </w:tcPr>
          <w:p>
            <w:pPr>
              <w:pStyle w:val="yTable"/>
              <w:keepNext/>
              <w:spacing w:after="40"/>
              <w:jc w:val="center"/>
              <w:rPr>
                <w:del w:id="2337" w:author="Master Repository Process" w:date="2021-09-25T02:32:00Z"/>
              </w:rPr>
            </w:pPr>
            <w:del w:id="2338" w:author="Master Repository Process" w:date="2021-09-25T02:32:00Z">
              <w:r>
                <w:delText>5</w:delText>
              </w:r>
            </w:del>
          </w:p>
        </w:tc>
      </w:tr>
      <w:tr>
        <w:trPr>
          <w:cantSplit/>
          <w:del w:id="2339" w:author="Master Repository Process" w:date="2021-09-25T02:32:00Z"/>
        </w:trPr>
        <w:tc>
          <w:tcPr>
            <w:tcW w:w="6120" w:type="dxa"/>
          </w:tcPr>
          <w:p>
            <w:pPr>
              <w:pStyle w:val="yTable"/>
              <w:spacing w:after="40"/>
              <w:rPr>
                <w:del w:id="2340" w:author="Master Repository Process" w:date="2021-09-25T02:32:00Z"/>
              </w:rPr>
            </w:pPr>
            <w:del w:id="2341" w:author="Master Repository Process" w:date="2021-09-25T02:32:00Z">
              <w:r>
                <w:delText>Anaesthesia for muscle biopsy for malignant hyperpyrexia</w:delText>
              </w:r>
            </w:del>
          </w:p>
        </w:tc>
        <w:tc>
          <w:tcPr>
            <w:tcW w:w="960" w:type="dxa"/>
            <w:vAlign w:val="bottom"/>
          </w:tcPr>
          <w:p>
            <w:pPr>
              <w:pStyle w:val="yTable"/>
              <w:keepNext/>
              <w:spacing w:after="40"/>
              <w:jc w:val="center"/>
              <w:rPr>
                <w:del w:id="2342" w:author="Master Repository Process" w:date="2021-09-25T02:32:00Z"/>
              </w:rPr>
            </w:pPr>
            <w:del w:id="2343" w:author="Master Repository Process" w:date="2021-09-25T02:32:00Z">
              <w:r>
                <w:delText>10</w:delText>
              </w:r>
            </w:del>
          </w:p>
        </w:tc>
      </w:tr>
      <w:tr>
        <w:trPr>
          <w:cantSplit/>
          <w:del w:id="2344" w:author="Master Repository Process" w:date="2021-09-25T02:32:00Z"/>
        </w:trPr>
        <w:tc>
          <w:tcPr>
            <w:tcW w:w="6120" w:type="dxa"/>
          </w:tcPr>
          <w:p>
            <w:pPr>
              <w:pStyle w:val="yTable"/>
              <w:spacing w:after="40"/>
              <w:rPr>
                <w:del w:id="2345" w:author="Master Repository Process" w:date="2021-09-25T02:32:00Z"/>
              </w:rPr>
            </w:pPr>
            <w:del w:id="2346" w:author="Master Repository Process" w:date="2021-09-25T02:32:00Z">
              <w:r>
                <w:delText>Anaesthesia for electroencephalography</w:delText>
              </w:r>
            </w:del>
          </w:p>
        </w:tc>
        <w:tc>
          <w:tcPr>
            <w:tcW w:w="960" w:type="dxa"/>
            <w:vAlign w:val="bottom"/>
          </w:tcPr>
          <w:p>
            <w:pPr>
              <w:pStyle w:val="yTable"/>
              <w:keepNext/>
              <w:spacing w:after="40"/>
              <w:jc w:val="center"/>
              <w:rPr>
                <w:del w:id="2347" w:author="Master Repository Process" w:date="2021-09-25T02:32:00Z"/>
              </w:rPr>
            </w:pPr>
            <w:del w:id="2348" w:author="Master Repository Process" w:date="2021-09-25T02:32:00Z">
              <w:r>
                <w:delText>5</w:delText>
              </w:r>
            </w:del>
          </w:p>
        </w:tc>
      </w:tr>
      <w:tr>
        <w:trPr>
          <w:cantSplit/>
          <w:del w:id="2349" w:author="Master Repository Process" w:date="2021-09-25T02:32:00Z"/>
        </w:trPr>
        <w:tc>
          <w:tcPr>
            <w:tcW w:w="6120" w:type="dxa"/>
          </w:tcPr>
          <w:p>
            <w:pPr>
              <w:pStyle w:val="yTable"/>
              <w:spacing w:after="40"/>
              <w:rPr>
                <w:del w:id="2350" w:author="Master Repository Process" w:date="2021-09-25T02:32:00Z"/>
              </w:rPr>
            </w:pPr>
            <w:del w:id="2351" w:author="Master Repository Process" w:date="2021-09-25T02:32:00Z">
              <w:r>
                <w:delText>Anaesthesia for brain stem evoked audiometry</w:delText>
              </w:r>
            </w:del>
          </w:p>
        </w:tc>
        <w:tc>
          <w:tcPr>
            <w:tcW w:w="960" w:type="dxa"/>
            <w:vAlign w:val="bottom"/>
          </w:tcPr>
          <w:p>
            <w:pPr>
              <w:pStyle w:val="yTable"/>
              <w:keepNext/>
              <w:spacing w:after="40"/>
              <w:jc w:val="center"/>
              <w:rPr>
                <w:del w:id="2352" w:author="Master Repository Process" w:date="2021-09-25T02:32:00Z"/>
              </w:rPr>
            </w:pPr>
            <w:del w:id="2353" w:author="Master Repository Process" w:date="2021-09-25T02:32:00Z">
              <w:r>
                <w:delText>5</w:delText>
              </w:r>
            </w:del>
          </w:p>
        </w:tc>
      </w:tr>
      <w:tr>
        <w:trPr>
          <w:cantSplit/>
          <w:del w:id="2354" w:author="Master Repository Process" w:date="2021-09-25T02:32:00Z"/>
        </w:trPr>
        <w:tc>
          <w:tcPr>
            <w:tcW w:w="6120" w:type="dxa"/>
          </w:tcPr>
          <w:p>
            <w:pPr>
              <w:pStyle w:val="yTable"/>
              <w:spacing w:after="40"/>
              <w:rPr>
                <w:del w:id="2355" w:author="Master Repository Process" w:date="2021-09-25T02:32:00Z"/>
              </w:rPr>
            </w:pPr>
            <w:del w:id="2356" w:author="Master Repository Process" w:date="2021-09-25T02:32:00Z">
              <w:r>
                <w:delText>Anaesthesia for electrocochleography by extratympanic method or transtympanic membrane insertion method</w:delText>
              </w:r>
            </w:del>
          </w:p>
        </w:tc>
        <w:tc>
          <w:tcPr>
            <w:tcW w:w="960" w:type="dxa"/>
            <w:vAlign w:val="bottom"/>
          </w:tcPr>
          <w:p>
            <w:pPr>
              <w:pStyle w:val="yTable"/>
              <w:keepNext/>
              <w:spacing w:after="40"/>
              <w:jc w:val="center"/>
              <w:rPr>
                <w:del w:id="2357" w:author="Master Repository Process" w:date="2021-09-25T02:32:00Z"/>
              </w:rPr>
            </w:pPr>
            <w:del w:id="2358" w:author="Master Repository Process" w:date="2021-09-25T02:32:00Z">
              <w:r>
                <w:delText>5</w:delText>
              </w:r>
            </w:del>
          </w:p>
        </w:tc>
      </w:tr>
      <w:tr>
        <w:trPr>
          <w:cantSplit/>
          <w:del w:id="2359" w:author="Master Repository Process" w:date="2021-09-25T02:32:00Z"/>
        </w:trPr>
        <w:tc>
          <w:tcPr>
            <w:tcW w:w="6120" w:type="dxa"/>
          </w:tcPr>
          <w:p>
            <w:pPr>
              <w:pStyle w:val="yTable"/>
              <w:spacing w:after="40"/>
              <w:rPr>
                <w:del w:id="2360" w:author="Master Repository Process" w:date="2021-09-25T02:32:00Z"/>
              </w:rPr>
            </w:pPr>
            <w:del w:id="2361" w:author="Master Repository Process" w:date="2021-09-25T02:32:00Z">
              <w:r>
                <w:delText>Anaesthesia for a therapeutic procedure where it can be demonstrated that there is a clinical need for anaesthesia</w:delText>
              </w:r>
            </w:del>
          </w:p>
        </w:tc>
        <w:tc>
          <w:tcPr>
            <w:tcW w:w="960" w:type="dxa"/>
            <w:vAlign w:val="bottom"/>
          </w:tcPr>
          <w:p>
            <w:pPr>
              <w:pStyle w:val="yTable"/>
              <w:keepNext/>
              <w:spacing w:after="40"/>
              <w:jc w:val="center"/>
              <w:rPr>
                <w:del w:id="2362" w:author="Master Repository Process" w:date="2021-09-25T02:32:00Z"/>
              </w:rPr>
            </w:pPr>
            <w:del w:id="2363" w:author="Master Repository Process" w:date="2021-09-25T02:32:00Z">
              <w:r>
                <w:delText>5</w:delText>
              </w:r>
            </w:del>
          </w:p>
        </w:tc>
      </w:tr>
      <w:tr>
        <w:trPr>
          <w:cantSplit/>
          <w:del w:id="2364" w:author="Master Repository Process" w:date="2021-09-25T02:32:00Z"/>
        </w:trPr>
        <w:tc>
          <w:tcPr>
            <w:tcW w:w="6120" w:type="dxa"/>
          </w:tcPr>
          <w:p>
            <w:pPr>
              <w:pStyle w:val="yTable"/>
              <w:spacing w:after="40"/>
              <w:rPr>
                <w:del w:id="2365" w:author="Master Repository Process" w:date="2021-09-25T02:32:00Z"/>
              </w:rPr>
            </w:pPr>
            <w:del w:id="2366" w:author="Master Repository Process" w:date="2021-09-25T02:32:00Z">
              <w:r>
                <w:delText>Anaesthesia during hyperbaric therapy where the medical practitioner is not confined in the chamber (including the administration of oxygen)</w:delText>
              </w:r>
            </w:del>
          </w:p>
        </w:tc>
        <w:tc>
          <w:tcPr>
            <w:tcW w:w="960" w:type="dxa"/>
            <w:vAlign w:val="bottom"/>
          </w:tcPr>
          <w:p>
            <w:pPr>
              <w:pStyle w:val="yTable"/>
              <w:keepNext/>
              <w:spacing w:after="40"/>
              <w:jc w:val="center"/>
              <w:rPr>
                <w:del w:id="2367" w:author="Master Repository Process" w:date="2021-09-25T02:32:00Z"/>
              </w:rPr>
            </w:pPr>
            <w:del w:id="2368" w:author="Master Repository Process" w:date="2021-09-25T02:32:00Z">
              <w:r>
                <w:br/>
              </w:r>
              <w:r>
                <w:br/>
                <w:delText>8</w:delText>
              </w:r>
            </w:del>
          </w:p>
        </w:tc>
      </w:tr>
      <w:tr>
        <w:trPr>
          <w:cantSplit/>
          <w:del w:id="2369" w:author="Master Repository Process" w:date="2021-09-25T02:32:00Z"/>
        </w:trPr>
        <w:tc>
          <w:tcPr>
            <w:tcW w:w="6120" w:type="dxa"/>
          </w:tcPr>
          <w:p>
            <w:pPr>
              <w:pStyle w:val="yTable"/>
              <w:spacing w:after="40"/>
              <w:rPr>
                <w:del w:id="2370" w:author="Master Repository Process" w:date="2021-09-25T02:32:00Z"/>
              </w:rPr>
            </w:pPr>
            <w:del w:id="2371" w:author="Master Repository Process" w:date="2021-09-25T02:32:00Z">
              <w:r>
                <w:delText>Anaesthesia during hyperbaric therapy where the medical practitioner is confined in the chamber (including the administration of oxygen)</w:delText>
              </w:r>
            </w:del>
          </w:p>
        </w:tc>
        <w:tc>
          <w:tcPr>
            <w:tcW w:w="960" w:type="dxa"/>
            <w:vAlign w:val="bottom"/>
          </w:tcPr>
          <w:p>
            <w:pPr>
              <w:pStyle w:val="yTable"/>
              <w:keepNext/>
              <w:spacing w:after="40"/>
              <w:jc w:val="center"/>
              <w:rPr>
                <w:del w:id="2372" w:author="Master Repository Process" w:date="2021-09-25T02:32:00Z"/>
              </w:rPr>
            </w:pPr>
            <w:del w:id="2373" w:author="Master Repository Process" w:date="2021-09-25T02:32:00Z">
              <w:r>
                <w:br/>
              </w:r>
              <w:r>
                <w:br/>
                <w:delText>15</w:delText>
              </w:r>
            </w:del>
          </w:p>
        </w:tc>
      </w:tr>
      <w:tr>
        <w:trPr>
          <w:cantSplit/>
          <w:del w:id="2374" w:author="Master Repository Process" w:date="2021-09-25T02:32:00Z"/>
        </w:trPr>
        <w:tc>
          <w:tcPr>
            <w:tcW w:w="6120" w:type="dxa"/>
          </w:tcPr>
          <w:p>
            <w:pPr>
              <w:pStyle w:val="yTable"/>
              <w:spacing w:after="40"/>
              <w:rPr>
                <w:del w:id="2375" w:author="Master Repository Process" w:date="2021-09-25T02:32:00Z"/>
              </w:rPr>
            </w:pPr>
            <w:del w:id="2376" w:author="Master Repository Process" w:date="2021-09-25T02:32:00Z">
              <w:r>
                <w:delText>Anaesthesia for brachytherapy using radioactive sealed sources</w:delText>
              </w:r>
            </w:del>
          </w:p>
        </w:tc>
        <w:tc>
          <w:tcPr>
            <w:tcW w:w="960" w:type="dxa"/>
            <w:vAlign w:val="bottom"/>
          </w:tcPr>
          <w:p>
            <w:pPr>
              <w:pStyle w:val="yTable"/>
              <w:keepNext/>
              <w:spacing w:after="40"/>
              <w:jc w:val="center"/>
              <w:rPr>
                <w:del w:id="2377" w:author="Master Repository Process" w:date="2021-09-25T02:32:00Z"/>
              </w:rPr>
            </w:pPr>
            <w:del w:id="2378" w:author="Master Repository Process" w:date="2021-09-25T02:32:00Z">
              <w:r>
                <w:delText>5</w:delText>
              </w:r>
            </w:del>
          </w:p>
        </w:tc>
      </w:tr>
      <w:tr>
        <w:trPr>
          <w:cantSplit/>
          <w:del w:id="2379" w:author="Master Repository Process" w:date="2021-09-25T02:32:00Z"/>
        </w:trPr>
        <w:tc>
          <w:tcPr>
            <w:tcW w:w="6120" w:type="dxa"/>
          </w:tcPr>
          <w:p>
            <w:pPr>
              <w:pStyle w:val="yTable"/>
              <w:spacing w:after="40"/>
              <w:rPr>
                <w:del w:id="2380" w:author="Master Repository Process" w:date="2021-09-25T02:32:00Z"/>
              </w:rPr>
            </w:pPr>
            <w:del w:id="2381" w:author="Master Repository Process" w:date="2021-09-25T02:32:00Z">
              <w:r>
                <w:delText>Anaesthesia for therapeutic nuclear medicine</w:delText>
              </w:r>
            </w:del>
          </w:p>
        </w:tc>
        <w:tc>
          <w:tcPr>
            <w:tcW w:w="960" w:type="dxa"/>
            <w:vAlign w:val="bottom"/>
          </w:tcPr>
          <w:p>
            <w:pPr>
              <w:pStyle w:val="yTable"/>
              <w:keepNext/>
              <w:spacing w:after="40"/>
              <w:jc w:val="center"/>
              <w:rPr>
                <w:del w:id="2382" w:author="Master Repository Process" w:date="2021-09-25T02:32:00Z"/>
              </w:rPr>
            </w:pPr>
            <w:del w:id="2383" w:author="Master Repository Process" w:date="2021-09-25T02:32:00Z">
              <w:r>
                <w:delText>5</w:delText>
              </w:r>
            </w:del>
          </w:p>
        </w:tc>
      </w:tr>
      <w:tr>
        <w:trPr>
          <w:cantSplit/>
          <w:del w:id="2384" w:author="Master Repository Process" w:date="2021-09-25T02:32:00Z"/>
        </w:trPr>
        <w:tc>
          <w:tcPr>
            <w:tcW w:w="6120" w:type="dxa"/>
          </w:tcPr>
          <w:p>
            <w:pPr>
              <w:pStyle w:val="yTable"/>
              <w:keepNext/>
              <w:keepLines/>
              <w:spacing w:after="40"/>
              <w:rPr>
                <w:del w:id="2385" w:author="Master Repository Process" w:date="2021-09-25T02:32:00Z"/>
              </w:rPr>
            </w:pPr>
            <w:del w:id="2386" w:author="Master Repository Process" w:date="2021-09-25T02:32:00Z">
              <w:r>
                <w:delText>Anaesthesia for radiotherapy</w:delText>
              </w:r>
            </w:del>
          </w:p>
        </w:tc>
        <w:tc>
          <w:tcPr>
            <w:tcW w:w="960" w:type="dxa"/>
            <w:vAlign w:val="bottom"/>
          </w:tcPr>
          <w:p>
            <w:pPr>
              <w:pStyle w:val="yTable"/>
              <w:keepNext/>
              <w:spacing w:after="40"/>
              <w:jc w:val="center"/>
              <w:rPr>
                <w:del w:id="2387" w:author="Master Repository Process" w:date="2021-09-25T02:32:00Z"/>
              </w:rPr>
            </w:pPr>
            <w:del w:id="2388" w:author="Master Repository Process" w:date="2021-09-25T02:32:00Z">
              <w:r>
                <w:delText>7</w:delText>
              </w:r>
            </w:del>
          </w:p>
        </w:tc>
      </w:tr>
      <w:tr>
        <w:trPr>
          <w:cantSplit/>
          <w:del w:id="2389" w:author="Master Repository Process" w:date="2021-09-25T02:32:00Z"/>
        </w:trPr>
        <w:tc>
          <w:tcPr>
            <w:tcW w:w="6120" w:type="dxa"/>
            <w:tcBorders>
              <w:bottom w:val="single" w:sz="4" w:space="0" w:color="auto"/>
            </w:tcBorders>
          </w:tcPr>
          <w:p>
            <w:pPr>
              <w:pStyle w:val="yTable"/>
              <w:keepNext/>
              <w:keepLines/>
              <w:spacing w:after="40"/>
              <w:rPr>
                <w:del w:id="2390" w:author="Master Repository Process" w:date="2021-09-25T02:32:00Z"/>
              </w:rPr>
            </w:pPr>
            <w:del w:id="2391" w:author="Master Repository Process" w:date="2021-09-25T02:32:00Z">
              <w:r>
                <w:delText>Anaesthesia where no procedure ensues</w:delText>
              </w:r>
            </w:del>
          </w:p>
        </w:tc>
        <w:tc>
          <w:tcPr>
            <w:tcW w:w="960" w:type="dxa"/>
            <w:tcBorders>
              <w:bottom w:val="single" w:sz="4" w:space="0" w:color="auto"/>
            </w:tcBorders>
            <w:vAlign w:val="bottom"/>
          </w:tcPr>
          <w:p>
            <w:pPr>
              <w:pStyle w:val="yTable"/>
              <w:keepNext/>
              <w:spacing w:after="40"/>
              <w:jc w:val="center"/>
              <w:rPr>
                <w:del w:id="2392" w:author="Master Repository Process" w:date="2021-09-25T02:32:00Z"/>
              </w:rPr>
            </w:pPr>
            <w:del w:id="2393" w:author="Master Repository Process" w:date="2021-09-25T02:32:00Z">
              <w:r>
                <w:delText>3</w:delText>
              </w:r>
            </w:del>
          </w:p>
        </w:tc>
      </w:tr>
    </w:tbl>
    <w:p>
      <w:pPr>
        <w:pStyle w:val="yTable"/>
        <w:spacing w:before="120"/>
        <w:rPr>
          <w:del w:id="2394" w:author="Master Repository Process" w:date="2021-09-25T02:32:00Z"/>
        </w:rPr>
      </w:pPr>
      <w:del w:id="2395" w:author="Master Repository Process" w:date="2021-09-25T02:32:00Z">
        <w:r>
          <w:rPr>
            <w:b/>
          </w:rPr>
          <w:delText>Note — Unlisted anaesthetic procedures</w:delText>
        </w:r>
      </w:del>
    </w:p>
    <w:tbl>
      <w:tblPr>
        <w:tblW w:w="0" w:type="auto"/>
        <w:tblInd w:w="142" w:type="dxa"/>
        <w:tblLayout w:type="fixed"/>
        <w:tblCellMar>
          <w:left w:w="142" w:type="dxa"/>
          <w:right w:w="142" w:type="dxa"/>
        </w:tblCellMar>
        <w:tblLook w:val="0000" w:firstRow="0" w:lastRow="0" w:firstColumn="0" w:lastColumn="0" w:noHBand="0" w:noVBand="0"/>
      </w:tblPr>
      <w:tblGrid>
        <w:gridCol w:w="7080"/>
      </w:tblGrid>
      <w:tr>
        <w:trPr>
          <w:cantSplit/>
          <w:del w:id="2396" w:author="Master Repository Process" w:date="2021-09-25T02:32:00Z"/>
        </w:trPr>
        <w:tc>
          <w:tcPr>
            <w:tcW w:w="7080" w:type="dxa"/>
          </w:tcPr>
          <w:p>
            <w:pPr>
              <w:pStyle w:val="yTable"/>
              <w:spacing w:after="40"/>
              <w:rPr>
                <w:del w:id="2397" w:author="Master Repository Process" w:date="2021-09-25T02:32:00Z"/>
              </w:rPr>
            </w:pPr>
            <w:del w:id="2398" w:author="Master Repository Process" w:date="2021-09-25T02:32:00Z">
              <w:r>
                <w:rPr>
                  <w:i/>
                </w:rPr>
                <w:delText>The AMA recognise that in determining the number of units applicable, the anaesthetist shall have regard to equivalent procedures</w:delText>
              </w:r>
            </w:del>
          </w:p>
        </w:tc>
      </w:tr>
    </w:tbl>
    <w:p>
      <w:pPr>
        <w:pStyle w:val="yTable"/>
        <w:spacing w:before="280" w:after="120"/>
        <w:jc w:val="center"/>
        <w:rPr>
          <w:del w:id="2399" w:author="Master Repository Process" w:date="2021-09-25T02:32:00Z"/>
          <w:b/>
        </w:rPr>
      </w:pPr>
      <w:del w:id="2400" w:author="Master Repository Process" w:date="2021-09-25T02:32:00Z">
        <w:r>
          <w:rPr>
            <w:b/>
          </w:rPr>
          <w:delText>PART B — THERAPEUTIC AND DIAGNOSTIC SERVICES</w:delText>
        </w:r>
      </w:del>
    </w:p>
    <w:tbl>
      <w:tblPr>
        <w:tblW w:w="0" w:type="auto"/>
        <w:tblInd w:w="113" w:type="dxa"/>
        <w:tblLayout w:type="fixed"/>
        <w:tblCellMar>
          <w:left w:w="113" w:type="dxa"/>
          <w:right w:w="113" w:type="dxa"/>
        </w:tblCellMar>
        <w:tblLook w:val="0000" w:firstRow="0" w:lastRow="0" w:firstColumn="0" w:lastColumn="0" w:noHBand="0" w:noVBand="0"/>
      </w:tblPr>
      <w:tblGrid>
        <w:gridCol w:w="4080"/>
        <w:gridCol w:w="1000"/>
        <w:gridCol w:w="1000"/>
        <w:gridCol w:w="1000"/>
      </w:tblGrid>
      <w:tr>
        <w:trPr>
          <w:cantSplit/>
          <w:tblHeader/>
          <w:del w:id="2401" w:author="Master Repository Process" w:date="2021-09-25T02:32:00Z"/>
        </w:trPr>
        <w:tc>
          <w:tcPr>
            <w:tcW w:w="4080" w:type="dxa"/>
            <w:tcBorders>
              <w:top w:val="single" w:sz="4" w:space="0" w:color="auto"/>
              <w:bottom w:val="single" w:sz="4" w:space="0" w:color="auto"/>
            </w:tcBorders>
          </w:tcPr>
          <w:p>
            <w:pPr>
              <w:pStyle w:val="yTable"/>
              <w:spacing w:after="40"/>
              <w:rPr>
                <w:del w:id="2402" w:author="Master Repository Process" w:date="2021-09-25T02:32:00Z"/>
              </w:rPr>
            </w:pPr>
            <w:del w:id="2403" w:author="Master Repository Process" w:date="2021-09-25T02:32:00Z">
              <w:r>
                <w:rPr>
                  <w:b/>
                </w:rPr>
                <w:delText>Description of service, etc.</w:delText>
              </w:r>
            </w:del>
          </w:p>
        </w:tc>
        <w:tc>
          <w:tcPr>
            <w:tcW w:w="1000" w:type="dxa"/>
            <w:tcBorders>
              <w:top w:val="single" w:sz="4" w:space="0" w:color="auto"/>
              <w:bottom w:val="single" w:sz="4" w:space="0" w:color="auto"/>
            </w:tcBorders>
            <w:vAlign w:val="bottom"/>
          </w:tcPr>
          <w:p>
            <w:pPr>
              <w:pStyle w:val="yTable"/>
              <w:spacing w:after="40"/>
              <w:jc w:val="center"/>
              <w:rPr>
                <w:del w:id="2404" w:author="Master Repository Process" w:date="2021-09-25T02:32:00Z"/>
              </w:rPr>
            </w:pPr>
            <w:del w:id="2405" w:author="Master Repository Process" w:date="2021-09-25T02:32:00Z">
              <w:r>
                <w:rPr>
                  <w:b/>
                </w:rPr>
                <w:delText>MUs</w:delText>
              </w:r>
            </w:del>
          </w:p>
        </w:tc>
        <w:tc>
          <w:tcPr>
            <w:tcW w:w="1000" w:type="dxa"/>
            <w:tcBorders>
              <w:top w:val="single" w:sz="4" w:space="0" w:color="auto"/>
              <w:bottom w:val="single" w:sz="4" w:space="0" w:color="auto"/>
            </w:tcBorders>
            <w:vAlign w:val="bottom"/>
          </w:tcPr>
          <w:p>
            <w:pPr>
              <w:pStyle w:val="yTable"/>
              <w:spacing w:after="40"/>
              <w:jc w:val="center"/>
              <w:rPr>
                <w:del w:id="2406" w:author="Master Repository Process" w:date="2021-09-25T02:32:00Z"/>
              </w:rPr>
            </w:pPr>
            <w:del w:id="2407" w:author="Master Repository Process" w:date="2021-09-25T02:32:00Z">
              <w:r>
                <w:rPr>
                  <w:b/>
                </w:rPr>
                <w:delText>TUs</w:delText>
              </w:r>
            </w:del>
          </w:p>
        </w:tc>
        <w:tc>
          <w:tcPr>
            <w:tcW w:w="1000" w:type="dxa"/>
            <w:tcBorders>
              <w:top w:val="single" w:sz="4" w:space="0" w:color="auto"/>
              <w:bottom w:val="single" w:sz="4" w:space="0" w:color="auto"/>
            </w:tcBorders>
            <w:vAlign w:val="bottom"/>
          </w:tcPr>
          <w:p>
            <w:pPr>
              <w:pStyle w:val="yTable"/>
              <w:spacing w:after="40"/>
              <w:jc w:val="center"/>
              <w:rPr>
                <w:del w:id="2408" w:author="Master Repository Process" w:date="2021-09-25T02:32:00Z"/>
              </w:rPr>
            </w:pPr>
            <w:del w:id="2409" w:author="Master Repository Process" w:date="2021-09-25T02:32:00Z">
              <w:r>
                <w:rPr>
                  <w:b/>
                </w:rPr>
                <w:delText>BUs</w:delText>
              </w:r>
            </w:del>
          </w:p>
        </w:tc>
      </w:tr>
      <w:tr>
        <w:trPr>
          <w:cantSplit/>
          <w:del w:id="2410" w:author="Master Repository Process" w:date="2021-09-25T02:32:00Z"/>
        </w:trPr>
        <w:tc>
          <w:tcPr>
            <w:tcW w:w="4080" w:type="dxa"/>
          </w:tcPr>
          <w:p>
            <w:pPr>
              <w:pStyle w:val="yTable"/>
              <w:spacing w:after="40"/>
              <w:rPr>
                <w:del w:id="2411" w:author="Master Repository Process" w:date="2021-09-25T02:32:00Z"/>
              </w:rPr>
            </w:pPr>
            <w:del w:id="2412" w:author="Master Repository Process" w:date="2021-09-25T02:32:00Z">
              <w:r>
                <w:delText>Collection of blood for autologous transfusion or when homologous blood is required for immediate transfusion in an emergency situation</w:delText>
              </w:r>
            </w:del>
          </w:p>
        </w:tc>
        <w:tc>
          <w:tcPr>
            <w:tcW w:w="1000" w:type="dxa"/>
            <w:vAlign w:val="bottom"/>
          </w:tcPr>
          <w:p>
            <w:pPr>
              <w:pStyle w:val="yTable"/>
              <w:spacing w:after="40"/>
              <w:jc w:val="center"/>
              <w:rPr>
                <w:del w:id="2413" w:author="Master Repository Process" w:date="2021-09-25T02:32:00Z"/>
              </w:rPr>
            </w:pPr>
            <w:del w:id="2414" w:author="Master Repository Process" w:date="2021-09-25T02:32:00Z">
              <w:r>
                <w:delText>no</w:delText>
              </w:r>
            </w:del>
          </w:p>
        </w:tc>
        <w:tc>
          <w:tcPr>
            <w:tcW w:w="1000" w:type="dxa"/>
            <w:vAlign w:val="bottom"/>
          </w:tcPr>
          <w:p>
            <w:pPr>
              <w:pStyle w:val="yTable"/>
              <w:spacing w:after="40"/>
              <w:jc w:val="center"/>
              <w:rPr>
                <w:del w:id="2415" w:author="Master Repository Process" w:date="2021-09-25T02:32:00Z"/>
              </w:rPr>
            </w:pPr>
            <w:del w:id="2416" w:author="Master Repository Process" w:date="2021-09-25T02:32:00Z">
              <w:r>
                <w:delText>no</w:delText>
              </w:r>
            </w:del>
          </w:p>
        </w:tc>
        <w:tc>
          <w:tcPr>
            <w:tcW w:w="1000" w:type="dxa"/>
            <w:vAlign w:val="bottom"/>
          </w:tcPr>
          <w:p>
            <w:pPr>
              <w:pStyle w:val="yTable"/>
              <w:spacing w:after="40"/>
              <w:jc w:val="center"/>
              <w:rPr>
                <w:del w:id="2417" w:author="Master Repository Process" w:date="2021-09-25T02:32:00Z"/>
              </w:rPr>
            </w:pPr>
            <w:del w:id="2418" w:author="Master Repository Process" w:date="2021-09-25T02:32:00Z">
              <w:r>
                <w:delText>3</w:delText>
              </w:r>
            </w:del>
          </w:p>
        </w:tc>
      </w:tr>
      <w:tr>
        <w:trPr>
          <w:cantSplit/>
          <w:del w:id="2419" w:author="Master Repository Process" w:date="2021-09-25T02:32:00Z"/>
        </w:trPr>
        <w:tc>
          <w:tcPr>
            <w:tcW w:w="4080" w:type="dxa"/>
          </w:tcPr>
          <w:p>
            <w:pPr>
              <w:pStyle w:val="yTable"/>
              <w:spacing w:after="40"/>
              <w:rPr>
                <w:del w:id="2420" w:author="Master Repository Process" w:date="2021-09-25T02:32:00Z"/>
              </w:rPr>
            </w:pPr>
            <w:del w:id="2421" w:author="Master Repository Process" w:date="2021-09-25T02:32:00Z">
              <w:r>
                <w:delText>Administration of blood or bone marrow already collected when performed in association with the administration of anaesthesia</w:delText>
              </w:r>
            </w:del>
          </w:p>
        </w:tc>
        <w:tc>
          <w:tcPr>
            <w:tcW w:w="1000" w:type="dxa"/>
            <w:vAlign w:val="bottom"/>
          </w:tcPr>
          <w:p>
            <w:pPr>
              <w:pStyle w:val="yTable"/>
              <w:spacing w:after="40"/>
              <w:jc w:val="center"/>
              <w:rPr>
                <w:del w:id="2422" w:author="Master Repository Process" w:date="2021-09-25T02:32:00Z"/>
              </w:rPr>
            </w:pPr>
            <w:del w:id="2423" w:author="Master Repository Process" w:date="2021-09-25T02:32:00Z">
              <w:r>
                <w:delText>no</w:delText>
              </w:r>
            </w:del>
          </w:p>
        </w:tc>
        <w:tc>
          <w:tcPr>
            <w:tcW w:w="1000" w:type="dxa"/>
            <w:vAlign w:val="bottom"/>
          </w:tcPr>
          <w:p>
            <w:pPr>
              <w:pStyle w:val="yTable"/>
              <w:spacing w:after="40"/>
              <w:jc w:val="center"/>
              <w:rPr>
                <w:del w:id="2424" w:author="Master Repository Process" w:date="2021-09-25T02:32:00Z"/>
              </w:rPr>
            </w:pPr>
            <w:del w:id="2425" w:author="Master Repository Process" w:date="2021-09-25T02:32:00Z">
              <w:r>
                <w:delText>no</w:delText>
              </w:r>
            </w:del>
          </w:p>
        </w:tc>
        <w:tc>
          <w:tcPr>
            <w:tcW w:w="1000" w:type="dxa"/>
            <w:vAlign w:val="bottom"/>
          </w:tcPr>
          <w:p>
            <w:pPr>
              <w:pStyle w:val="yTable"/>
              <w:spacing w:after="40"/>
              <w:jc w:val="center"/>
              <w:rPr>
                <w:del w:id="2426" w:author="Master Repository Process" w:date="2021-09-25T02:32:00Z"/>
              </w:rPr>
            </w:pPr>
            <w:del w:id="2427" w:author="Master Repository Process" w:date="2021-09-25T02:32:00Z">
              <w:r>
                <w:delText>4</w:delText>
              </w:r>
            </w:del>
          </w:p>
        </w:tc>
      </w:tr>
      <w:tr>
        <w:trPr>
          <w:cantSplit/>
          <w:del w:id="2428" w:author="Master Repository Process" w:date="2021-09-25T02:32:00Z"/>
        </w:trPr>
        <w:tc>
          <w:tcPr>
            <w:tcW w:w="4080" w:type="dxa"/>
          </w:tcPr>
          <w:p>
            <w:pPr>
              <w:pStyle w:val="yTable"/>
              <w:spacing w:after="40"/>
              <w:rPr>
                <w:del w:id="2429" w:author="Master Repository Process" w:date="2021-09-25T02:32:00Z"/>
              </w:rPr>
            </w:pPr>
            <w:del w:id="2430" w:author="Master Repository Process" w:date="2021-09-25T02:32:00Z">
              <w:r>
                <w:delText>Venous cannulation and blood transfusion (or blood products) not associated with anaesthesia</w:delText>
              </w:r>
            </w:del>
          </w:p>
        </w:tc>
        <w:tc>
          <w:tcPr>
            <w:tcW w:w="1000" w:type="dxa"/>
            <w:vAlign w:val="bottom"/>
          </w:tcPr>
          <w:p>
            <w:pPr>
              <w:pStyle w:val="yTable"/>
              <w:spacing w:after="40"/>
              <w:jc w:val="center"/>
              <w:rPr>
                <w:del w:id="2431" w:author="Master Repository Process" w:date="2021-09-25T02:32:00Z"/>
              </w:rPr>
            </w:pPr>
            <w:del w:id="2432" w:author="Master Repository Process" w:date="2021-09-25T02:32:00Z">
              <w:r>
                <w:delText>no</w:delText>
              </w:r>
            </w:del>
          </w:p>
        </w:tc>
        <w:tc>
          <w:tcPr>
            <w:tcW w:w="1000" w:type="dxa"/>
            <w:vAlign w:val="bottom"/>
          </w:tcPr>
          <w:p>
            <w:pPr>
              <w:pStyle w:val="yTable"/>
              <w:spacing w:after="40"/>
              <w:jc w:val="center"/>
              <w:rPr>
                <w:del w:id="2433" w:author="Master Repository Process" w:date="2021-09-25T02:32:00Z"/>
              </w:rPr>
            </w:pPr>
            <w:del w:id="2434" w:author="Master Repository Process" w:date="2021-09-25T02:32:00Z">
              <w:r>
                <w:delText>no</w:delText>
              </w:r>
            </w:del>
          </w:p>
        </w:tc>
        <w:tc>
          <w:tcPr>
            <w:tcW w:w="1000" w:type="dxa"/>
            <w:vAlign w:val="bottom"/>
          </w:tcPr>
          <w:p>
            <w:pPr>
              <w:pStyle w:val="yTable"/>
              <w:spacing w:after="40"/>
              <w:jc w:val="center"/>
              <w:rPr>
                <w:del w:id="2435" w:author="Master Repository Process" w:date="2021-09-25T02:32:00Z"/>
              </w:rPr>
            </w:pPr>
            <w:del w:id="2436" w:author="Master Repository Process" w:date="2021-09-25T02:32:00Z">
              <w:r>
                <w:delText>5</w:delText>
              </w:r>
            </w:del>
          </w:p>
        </w:tc>
      </w:tr>
      <w:tr>
        <w:trPr>
          <w:cantSplit/>
          <w:del w:id="2437" w:author="Master Repository Process" w:date="2021-09-25T02:32:00Z"/>
        </w:trPr>
        <w:tc>
          <w:tcPr>
            <w:tcW w:w="4080" w:type="dxa"/>
          </w:tcPr>
          <w:p>
            <w:pPr>
              <w:pStyle w:val="yTable"/>
              <w:spacing w:after="40"/>
              <w:rPr>
                <w:del w:id="2438" w:author="Master Repository Process" w:date="2021-09-25T02:32:00Z"/>
              </w:rPr>
            </w:pPr>
            <w:del w:id="2439" w:author="Master Repository Process" w:date="2021-09-25T02:32:00Z">
              <w:r>
                <w:delText>Intubation, endotracheal, emergency procedure, where the patient’s airway is unsecured and at high risk of occlusion, (eg. epiglottitis or haematoma post thyroidectomy) not associated with surgery</w:delText>
              </w:r>
            </w:del>
          </w:p>
        </w:tc>
        <w:tc>
          <w:tcPr>
            <w:tcW w:w="1000" w:type="dxa"/>
            <w:vAlign w:val="bottom"/>
          </w:tcPr>
          <w:p>
            <w:pPr>
              <w:pStyle w:val="yTable"/>
              <w:spacing w:after="40"/>
              <w:jc w:val="center"/>
              <w:rPr>
                <w:del w:id="2440" w:author="Master Repository Process" w:date="2021-09-25T02:32:00Z"/>
              </w:rPr>
            </w:pPr>
            <w:del w:id="2441" w:author="Master Repository Process" w:date="2021-09-25T02:32:00Z">
              <w:r>
                <w:delText>yes</w:delText>
              </w:r>
            </w:del>
          </w:p>
        </w:tc>
        <w:tc>
          <w:tcPr>
            <w:tcW w:w="1000" w:type="dxa"/>
            <w:vAlign w:val="bottom"/>
          </w:tcPr>
          <w:p>
            <w:pPr>
              <w:pStyle w:val="yTable"/>
              <w:spacing w:after="40"/>
              <w:jc w:val="center"/>
              <w:rPr>
                <w:del w:id="2442" w:author="Master Repository Process" w:date="2021-09-25T02:32:00Z"/>
              </w:rPr>
            </w:pPr>
            <w:del w:id="2443" w:author="Master Repository Process" w:date="2021-09-25T02:32:00Z">
              <w:r>
                <w:delText>yes</w:delText>
              </w:r>
            </w:del>
          </w:p>
        </w:tc>
        <w:tc>
          <w:tcPr>
            <w:tcW w:w="1000" w:type="dxa"/>
            <w:vAlign w:val="bottom"/>
          </w:tcPr>
          <w:p>
            <w:pPr>
              <w:pStyle w:val="yTable"/>
              <w:spacing w:after="40"/>
              <w:jc w:val="center"/>
              <w:rPr>
                <w:del w:id="2444" w:author="Master Repository Process" w:date="2021-09-25T02:32:00Z"/>
              </w:rPr>
            </w:pPr>
            <w:del w:id="2445" w:author="Master Repository Process" w:date="2021-09-25T02:32:00Z">
              <w:r>
                <w:delText>15</w:delText>
              </w:r>
            </w:del>
          </w:p>
        </w:tc>
      </w:tr>
      <w:tr>
        <w:trPr>
          <w:cantSplit/>
          <w:del w:id="2446" w:author="Master Repository Process" w:date="2021-09-25T02:32:00Z"/>
        </w:trPr>
        <w:tc>
          <w:tcPr>
            <w:tcW w:w="4080" w:type="dxa"/>
          </w:tcPr>
          <w:p>
            <w:pPr>
              <w:pStyle w:val="yTable"/>
              <w:spacing w:after="40"/>
              <w:rPr>
                <w:del w:id="2447" w:author="Master Repository Process" w:date="2021-09-25T02:32:00Z"/>
              </w:rPr>
            </w:pPr>
            <w:del w:id="2448" w:author="Master Repository Process" w:date="2021-09-25T02:32:00Z">
              <w:r>
                <w:delText>Intubation, endotracheal, not associated with anaesthesia, when subsequent management is not in an intensive care unit</w:delText>
              </w:r>
            </w:del>
          </w:p>
        </w:tc>
        <w:tc>
          <w:tcPr>
            <w:tcW w:w="1000" w:type="dxa"/>
            <w:vAlign w:val="bottom"/>
          </w:tcPr>
          <w:p>
            <w:pPr>
              <w:pStyle w:val="yTable"/>
              <w:spacing w:after="40"/>
              <w:jc w:val="center"/>
              <w:rPr>
                <w:del w:id="2449" w:author="Master Repository Process" w:date="2021-09-25T02:32:00Z"/>
              </w:rPr>
            </w:pPr>
            <w:del w:id="2450" w:author="Master Repository Process" w:date="2021-09-25T02:32:00Z">
              <w:r>
                <w:delText>yes</w:delText>
              </w:r>
            </w:del>
          </w:p>
        </w:tc>
        <w:tc>
          <w:tcPr>
            <w:tcW w:w="1000" w:type="dxa"/>
            <w:vAlign w:val="bottom"/>
          </w:tcPr>
          <w:p>
            <w:pPr>
              <w:pStyle w:val="yTable"/>
              <w:spacing w:after="40"/>
              <w:jc w:val="center"/>
              <w:rPr>
                <w:del w:id="2451" w:author="Master Repository Process" w:date="2021-09-25T02:32:00Z"/>
              </w:rPr>
            </w:pPr>
            <w:del w:id="2452" w:author="Master Repository Process" w:date="2021-09-25T02:32:00Z">
              <w:r>
                <w:delText>yes</w:delText>
              </w:r>
            </w:del>
          </w:p>
        </w:tc>
        <w:tc>
          <w:tcPr>
            <w:tcW w:w="1000" w:type="dxa"/>
            <w:vAlign w:val="bottom"/>
          </w:tcPr>
          <w:p>
            <w:pPr>
              <w:pStyle w:val="yTable"/>
              <w:spacing w:after="40"/>
              <w:jc w:val="center"/>
              <w:rPr>
                <w:del w:id="2453" w:author="Master Repository Process" w:date="2021-09-25T02:32:00Z"/>
              </w:rPr>
            </w:pPr>
            <w:del w:id="2454" w:author="Master Repository Process" w:date="2021-09-25T02:32:00Z">
              <w:r>
                <w:delText>4</w:delText>
              </w:r>
            </w:del>
          </w:p>
        </w:tc>
      </w:tr>
      <w:tr>
        <w:trPr>
          <w:cantSplit/>
          <w:del w:id="2455" w:author="Master Repository Process" w:date="2021-09-25T02:32:00Z"/>
        </w:trPr>
        <w:tc>
          <w:tcPr>
            <w:tcW w:w="4080" w:type="dxa"/>
          </w:tcPr>
          <w:p>
            <w:pPr>
              <w:pStyle w:val="yTable"/>
              <w:spacing w:after="40"/>
              <w:rPr>
                <w:del w:id="2456" w:author="Master Repository Process" w:date="2021-09-25T02:32:00Z"/>
              </w:rPr>
            </w:pPr>
            <w:del w:id="2457" w:author="Master Repository Process" w:date="2021-09-25T02:32:00Z">
              <w:r>
                <w:delText>Awake endotracheal intubation with flexible fibreoptic scope, associated with difficult airway, when performed in association with the administration of anaesthesia</w:delText>
              </w:r>
            </w:del>
          </w:p>
        </w:tc>
        <w:tc>
          <w:tcPr>
            <w:tcW w:w="1000" w:type="dxa"/>
            <w:vAlign w:val="bottom"/>
          </w:tcPr>
          <w:p>
            <w:pPr>
              <w:pStyle w:val="yTable"/>
              <w:spacing w:after="40"/>
              <w:jc w:val="center"/>
              <w:rPr>
                <w:del w:id="2458" w:author="Master Repository Process" w:date="2021-09-25T02:32:00Z"/>
              </w:rPr>
            </w:pPr>
            <w:del w:id="2459" w:author="Master Repository Process" w:date="2021-09-25T02:32:00Z">
              <w:r>
                <w:delText>no</w:delText>
              </w:r>
            </w:del>
          </w:p>
        </w:tc>
        <w:tc>
          <w:tcPr>
            <w:tcW w:w="1000" w:type="dxa"/>
            <w:vAlign w:val="bottom"/>
          </w:tcPr>
          <w:p>
            <w:pPr>
              <w:pStyle w:val="yTable"/>
              <w:spacing w:after="40"/>
              <w:jc w:val="center"/>
              <w:rPr>
                <w:del w:id="2460" w:author="Master Repository Process" w:date="2021-09-25T02:32:00Z"/>
              </w:rPr>
            </w:pPr>
            <w:del w:id="2461" w:author="Master Repository Process" w:date="2021-09-25T02:32:00Z">
              <w:r>
                <w:delText>no</w:delText>
              </w:r>
            </w:del>
          </w:p>
        </w:tc>
        <w:tc>
          <w:tcPr>
            <w:tcW w:w="1000" w:type="dxa"/>
            <w:vAlign w:val="bottom"/>
          </w:tcPr>
          <w:p>
            <w:pPr>
              <w:pStyle w:val="yTable"/>
              <w:spacing w:after="40"/>
              <w:jc w:val="center"/>
              <w:rPr>
                <w:del w:id="2462" w:author="Master Repository Process" w:date="2021-09-25T02:32:00Z"/>
              </w:rPr>
            </w:pPr>
            <w:del w:id="2463" w:author="Master Repository Process" w:date="2021-09-25T02:32:00Z">
              <w:r>
                <w:delText>4</w:delText>
              </w:r>
            </w:del>
          </w:p>
        </w:tc>
      </w:tr>
      <w:tr>
        <w:trPr>
          <w:cantSplit/>
          <w:del w:id="2464" w:author="Master Repository Process" w:date="2021-09-25T02:32:00Z"/>
        </w:trPr>
        <w:tc>
          <w:tcPr>
            <w:tcW w:w="4080" w:type="dxa"/>
          </w:tcPr>
          <w:p>
            <w:pPr>
              <w:pStyle w:val="yTable"/>
              <w:spacing w:after="40"/>
              <w:rPr>
                <w:del w:id="2465" w:author="Master Repository Process" w:date="2021-09-25T02:32:00Z"/>
              </w:rPr>
            </w:pPr>
            <w:del w:id="2466" w:author="Master Repository Process" w:date="2021-09-25T02:32:00Z">
              <w:r>
                <w:delText>Double lumen endobronchial tube or bronchial blocker, insertion of, when performed in association with the administration of anaesthesia</w:delText>
              </w:r>
            </w:del>
          </w:p>
        </w:tc>
        <w:tc>
          <w:tcPr>
            <w:tcW w:w="1000" w:type="dxa"/>
            <w:vAlign w:val="bottom"/>
          </w:tcPr>
          <w:p>
            <w:pPr>
              <w:pStyle w:val="yTable"/>
              <w:spacing w:after="40"/>
              <w:jc w:val="center"/>
              <w:rPr>
                <w:del w:id="2467" w:author="Master Repository Process" w:date="2021-09-25T02:32:00Z"/>
              </w:rPr>
            </w:pPr>
            <w:del w:id="2468" w:author="Master Repository Process" w:date="2021-09-25T02:32:00Z">
              <w:r>
                <w:delText>no</w:delText>
              </w:r>
            </w:del>
          </w:p>
        </w:tc>
        <w:tc>
          <w:tcPr>
            <w:tcW w:w="1000" w:type="dxa"/>
            <w:vAlign w:val="bottom"/>
          </w:tcPr>
          <w:p>
            <w:pPr>
              <w:pStyle w:val="yTable"/>
              <w:spacing w:after="40"/>
              <w:jc w:val="center"/>
              <w:rPr>
                <w:del w:id="2469" w:author="Master Repository Process" w:date="2021-09-25T02:32:00Z"/>
              </w:rPr>
            </w:pPr>
            <w:del w:id="2470" w:author="Master Repository Process" w:date="2021-09-25T02:32:00Z">
              <w:r>
                <w:delText>no</w:delText>
              </w:r>
            </w:del>
          </w:p>
        </w:tc>
        <w:tc>
          <w:tcPr>
            <w:tcW w:w="1000" w:type="dxa"/>
            <w:vAlign w:val="bottom"/>
          </w:tcPr>
          <w:p>
            <w:pPr>
              <w:pStyle w:val="yTable"/>
              <w:spacing w:after="40"/>
              <w:jc w:val="center"/>
              <w:rPr>
                <w:del w:id="2471" w:author="Master Repository Process" w:date="2021-09-25T02:32:00Z"/>
              </w:rPr>
            </w:pPr>
            <w:del w:id="2472" w:author="Master Repository Process" w:date="2021-09-25T02:32:00Z">
              <w:r>
                <w:delText>4</w:delText>
              </w:r>
            </w:del>
          </w:p>
        </w:tc>
      </w:tr>
      <w:tr>
        <w:trPr>
          <w:cantSplit/>
          <w:del w:id="2473" w:author="Master Repository Process" w:date="2021-09-25T02:32:00Z"/>
        </w:trPr>
        <w:tc>
          <w:tcPr>
            <w:tcW w:w="4080" w:type="dxa"/>
          </w:tcPr>
          <w:p>
            <w:pPr>
              <w:pStyle w:val="yTable"/>
              <w:spacing w:after="40"/>
              <w:rPr>
                <w:del w:id="2474" w:author="Master Repository Process" w:date="2021-09-25T02:32:00Z"/>
              </w:rPr>
            </w:pPr>
            <w:del w:id="2475" w:author="Master Repository Process" w:date="2021-09-25T02:32:00Z">
              <w:r>
                <w:delText>Monitoring of depth of anaesthesia, incorporating continuous measurement of the EEG during anaesthesia for the diagnosis of awareness</w:delText>
              </w:r>
            </w:del>
          </w:p>
        </w:tc>
        <w:tc>
          <w:tcPr>
            <w:tcW w:w="1000" w:type="dxa"/>
            <w:vAlign w:val="bottom"/>
          </w:tcPr>
          <w:p>
            <w:pPr>
              <w:pStyle w:val="yTable"/>
              <w:spacing w:after="40"/>
              <w:jc w:val="center"/>
              <w:rPr>
                <w:del w:id="2476" w:author="Master Repository Process" w:date="2021-09-25T02:32:00Z"/>
              </w:rPr>
            </w:pPr>
            <w:del w:id="2477" w:author="Master Repository Process" w:date="2021-09-25T02:32:00Z">
              <w:r>
                <w:delText>no</w:delText>
              </w:r>
            </w:del>
          </w:p>
        </w:tc>
        <w:tc>
          <w:tcPr>
            <w:tcW w:w="1000" w:type="dxa"/>
            <w:vAlign w:val="bottom"/>
          </w:tcPr>
          <w:p>
            <w:pPr>
              <w:pStyle w:val="yTable"/>
              <w:spacing w:after="40"/>
              <w:jc w:val="center"/>
              <w:rPr>
                <w:del w:id="2478" w:author="Master Repository Process" w:date="2021-09-25T02:32:00Z"/>
              </w:rPr>
            </w:pPr>
            <w:del w:id="2479" w:author="Master Repository Process" w:date="2021-09-25T02:32:00Z">
              <w:r>
                <w:delText>no</w:delText>
              </w:r>
            </w:del>
          </w:p>
        </w:tc>
        <w:tc>
          <w:tcPr>
            <w:tcW w:w="1000" w:type="dxa"/>
            <w:vAlign w:val="bottom"/>
          </w:tcPr>
          <w:p>
            <w:pPr>
              <w:pStyle w:val="yTable"/>
              <w:spacing w:after="40"/>
              <w:jc w:val="center"/>
              <w:rPr>
                <w:del w:id="2480" w:author="Master Repository Process" w:date="2021-09-25T02:32:00Z"/>
              </w:rPr>
            </w:pPr>
            <w:del w:id="2481" w:author="Master Repository Process" w:date="2021-09-25T02:32:00Z">
              <w:r>
                <w:delText>3</w:delText>
              </w:r>
            </w:del>
          </w:p>
        </w:tc>
      </w:tr>
      <w:tr>
        <w:trPr>
          <w:cantSplit/>
          <w:del w:id="2482" w:author="Master Repository Process" w:date="2021-09-25T02:32:00Z"/>
        </w:trPr>
        <w:tc>
          <w:tcPr>
            <w:tcW w:w="4080" w:type="dxa"/>
          </w:tcPr>
          <w:p>
            <w:pPr>
              <w:pStyle w:val="yTable"/>
              <w:spacing w:after="40"/>
              <w:rPr>
                <w:del w:id="2483" w:author="Master Repository Process" w:date="2021-09-25T02:32:00Z"/>
              </w:rPr>
            </w:pPr>
            <w:del w:id="2484" w:author="Master Repository Process" w:date="2021-09-25T02:32:00Z">
              <w:r>
                <w:delText>Venous cannulation and commencement of intravenous infusion, under age of 3 years, not associated with anaesthesia</w:delText>
              </w:r>
            </w:del>
          </w:p>
        </w:tc>
        <w:tc>
          <w:tcPr>
            <w:tcW w:w="1000" w:type="dxa"/>
            <w:vAlign w:val="bottom"/>
          </w:tcPr>
          <w:p>
            <w:pPr>
              <w:pStyle w:val="yTable"/>
              <w:spacing w:after="40"/>
              <w:jc w:val="center"/>
              <w:rPr>
                <w:del w:id="2485" w:author="Master Repository Process" w:date="2021-09-25T02:32:00Z"/>
              </w:rPr>
            </w:pPr>
            <w:del w:id="2486" w:author="Master Repository Process" w:date="2021-09-25T02:32:00Z">
              <w:r>
                <w:delText>no</w:delText>
              </w:r>
            </w:del>
          </w:p>
        </w:tc>
        <w:tc>
          <w:tcPr>
            <w:tcW w:w="1000" w:type="dxa"/>
            <w:vAlign w:val="bottom"/>
          </w:tcPr>
          <w:p>
            <w:pPr>
              <w:pStyle w:val="yTable"/>
              <w:spacing w:after="40"/>
              <w:jc w:val="center"/>
              <w:rPr>
                <w:del w:id="2487" w:author="Master Repository Process" w:date="2021-09-25T02:32:00Z"/>
              </w:rPr>
            </w:pPr>
            <w:del w:id="2488" w:author="Master Repository Process" w:date="2021-09-25T02:32:00Z">
              <w:r>
                <w:delText>no</w:delText>
              </w:r>
            </w:del>
          </w:p>
        </w:tc>
        <w:tc>
          <w:tcPr>
            <w:tcW w:w="1000" w:type="dxa"/>
            <w:vAlign w:val="bottom"/>
          </w:tcPr>
          <w:p>
            <w:pPr>
              <w:pStyle w:val="yTable"/>
              <w:spacing w:after="40"/>
              <w:jc w:val="center"/>
              <w:rPr>
                <w:del w:id="2489" w:author="Master Repository Process" w:date="2021-09-25T02:32:00Z"/>
              </w:rPr>
            </w:pPr>
            <w:del w:id="2490" w:author="Master Repository Process" w:date="2021-09-25T02:32:00Z">
              <w:r>
                <w:delText>3</w:delText>
              </w:r>
            </w:del>
          </w:p>
        </w:tc>
      </w:tr>
      <w:tr>
        <w:trPr>
          <w:cantSplit/>
          <w:del w:id="2491" w:author="Master Repository Process" w:date="2021-09-25T02:32:00Z"/>
        </w:trPr>
        <w:tc>
          <w:tcPr>
            <w:tcW w:w="4080" w:type="dxa"/>
          </w:tcPr>
          <w:p>
            <w:pPr>
              <w:pStyle w:val="yTable"/>
              <w:spacing w:after="40"/>
              <w:rPr>
                <w:del w:id="2492" w:author="Master Repository Process" w:date="2021-09-25T02:32:00Z"/>
              </w:rPr>
            </w:pPr>
            <w:del w:id="2493" w:author="Master Repository Process" w:date="2021-09-25T02:32:00Z">
              <w:r>
                <w:delText>Venous cannulation, cutdown</w:delText>
              </w:r>
            </w:del>
          </w:p>
        </w:tc>
        <w:tc>
          <w:tcPr>
            <w:tcW w:w="1000" w:type="dxa"/>
            <w:vAlign w:val="bottom"/>
          </w:tcPr>
          <w:p>
            <w:pPr>
              <w:pStyle w:val="yTable"/>
              <w:spacing w:after="40"/>
              <w:jc w:val="center"/>
              <w:rPr>
                <w:del w:id="2494" w:author="Master Repository Process" w:date="2021-09-25T02:32:00Z"/>
              </w:rPr>
            </w:pPr>
            <w:del w:id="2495" w:author="Master Repository Process" w:date="2021-09-25T02:32:00Z">
              <w:r>
                <w:delText>no</w:delText>
              </w:r>
            </w:del>
          </w:p>
        </w:tc>
        <w:tc>
          <w:tcPr>
            <w:tcW w:w="1000" w:type="dxa"/>
            <w:vAlign w:val="bottom"/>
          </w:tcPr>
          <w:p>
            <w:pPr>
              <w:pStyle w:val="yTable"/>
              <w:spacing w:after="40"/>
              <w:jc w:val="center"/>
              <w:rPr>
                <w:del w:id="2496" w:author="Master Repository Process" w:date="2021-09-25T02:32:00Z"/>
              </w:rPr>
            </w:pPr>
            <w:del w:id="2497" w:author="Master Repository Process" w:date="2021-09-25T02:32:00Z">
              <w:r>
                <w:delText>no</w:delText>
              </w:r>
            </w:del>
          </w:p>
        </w:tc>
        <w:tc>
          <w:tcPr>
            <w:tcW w:w="1000" w:type="dxa"/>
            <w:vAlign w:val="bottom"/>
          </w:tcPr>
          <w:p>
            <w:pPr>
              <w:pStyle w:val="yTable"/>
              <w:spacing w:after="40"/>
              <w:jc w:val="center"/>
              <w:rPr>
                <w:del w:id="2498" w:author="Master Repository Process" w:date="2021-09-25T02:32:00Z"/>
              </w:rPr>
            </w:pPr>
            <w:del w:id="2499" w:author="Master Repository Process" w:date="2021-09-25T02:32:00Z">
              <w:r>
                <w:delText>5</w:delText>
              </w:r>
            </w:del>
          </w:p>
        </w:tc>
      </w:tr>
      <w:tr>
        <w:trPr>
          <w:cantSplit/>
          <w:del w:id="2500" w:author="Master Repository Process" w:date="2021-09-25T02:32:00Z"/>
        </w:trPr>
        <w:tc>
          <w:tcPr>
            <w:tcW w:w="4080" w:type="dxa"/>
          </w:tcPr>
          <w:p>
            <w:pPr>
              <w:pStyle w:val="yTable"/>
              <w:spacing w:after="40"/>
              <w:rPr>
                <w:del w:id="2501" w:author="Master Repository Process" w:date="2021-09-25T02:32:00Z"/>
              </w:rPr>
            </w:pPr>
            <w:del w:id="2502" w:author="Master Repository Process" w:date="2021-09-25T02:32:00Z">
              <w:r>
                <w:delText>Venous cannulation and commencement of intravenous infusion not associated with anaesthesia</w:delText>
              </w:r>
            </w:del>
          </w:p>
        </w:tc>
        <w:tc>
          <w:tcPr>
            <w:tcW w:w="1000" w:type="dxa"/>
            <w:vAlign w:val="bottom"/>
          </w:tcPr>
          <w:p>
            <w:pPr>
              <w:pStyle w:val="yTable"/>
              <w:spacing w:after="40"/>
              <w:jc w:val="center"/>
              <w:rPr>
                <w:del w:id="2503" w:author="Master Repository Process" w:date="2021-09-25T02:32:00Z"/>
              </w:rPr>
            </w:pPr>
            <w:del w:id="2504" w:author="Master Repository Process" w:date="2021-09-25T02:32:00Z">
              <w:r>
                <w:delText>no</w:delText>
              </w:r>
            </w:del>
          </w:p>
        </w:tc>
        <w:tc>
          <w:tcPr>
            <w:tcW w:w="1000" w:type="dxa"/>
            <w:vAlign w:val="bottom"/>
          </w:tcPr>
          <w:p>
            <w:pPr>
              <w:pStyle w:val="yTable"/>
              <w:spacing w:after="40"/>
              <w:jc w:val="center"/>
              <w:rPr>
                <w:del w:id="2505" w:author="Master Repository Process" w:date="2021-09-25T02:32:00Z"/>
              </w:rPr>
            </w:pPr>
            <w:del w:id="2506" w:author="Master Repository Process" w:date="2021-09-25T02:32:00Z">
              <w:r>
                <w:delText>no</w:delText>
              </w:r>
            </w:del>
          </w:p>
        </w:tc>
        <w:tc>
          <w:tcPr>
            <w:tcW w:w="1000" w:type="dxa"/>
            <w:vAlign w:val="bottom"/>
          </w:tcPr>
          <w:p>
            <w:pPr>
              <w:pStyle w:val="yTable"/>
              <w:spacing w:after="40"/>
              <w:jc w:val="center"/>
              <w:rPr>
                <w:del w:id="2507" w:author="Master Repository Process" w:date="2021-09-25T02:32:00Z"/>
              </w:rPr>
            </w:pPr>
            <w:del w:id="2508" w:author="Master Repository Process" w:date="2021-09-25T02:32:00Z">
              <w:r>
                <w:delText>2</w:delText>
              </w:r>
            </w:del>
          </w:p>
        </w:tc>
      </w:tr>
      <w:tr>
        <w:trPr>
          <w:cantSplit/>
          <w:del w:id="2509" w:author="Master Repository Process" w:date="2021-09-25T02:32:00Z"/>
        </w:trPr>
        <w:tc>
          <w:tcPr>
            <w:tcW w:w="4080" w:type="dxa"/>
          </w:tcPr>
          <w:p>
            <w:pPr>
              <w:pStyle w:val="yTable"/>
              <w:spacing w:after="40"/>
              <w:rPr>
                <w:del w:id="2510" w:author="Master Repository Process" w:date="2021-09-25T02:32:00Z"/>
              </w:rPr>
            </w:pPr>
            <w:del w:id="2511" w:author="Master Repository Process" w:date="2021-09-25T02:32:00Z">
              <w:r>
                <w:delText>Right heart balloon catheter, insertion of, including pulmonary wedge pressure and cardiac output measurement</w:delText>
              </w:r>
            </w:del>
          </w:p>
        </w:tc>
        <w:tc>
          <w:tcPr>
            <w:tcW w:w="1000" w:type="dxa"/>
            <w:vAlign w:val="bottom"/>
          </w:tcPr>
          <w:p>
            <w:pPr>
              <w:pStyle w:val="yTable"/>
              <w:spacing w:after="40"/>
              <w:jc w:val="center"/>
              <w:rPr>
                <w:del w:id="2512" w:author="Master Repository Process" w:date="2021-09-25T02:32:00Z"/>
              </w:rPr>
            </w:pPr>
            <w:del w:id="2513" w:author="Master Repository Process" w:date="2021-09-25T02:32:00Z">
              <w:r>
                <w:delText>no</w:delText>
              </w:r>
            </w:del>
          </w:p>
        </w:tc>
        <w:tc>
          <w:tcPr>
            <w:tcW w:w="1000" w:type="dxa"/>
            <w:vAlign w:val="bottom"/>
          </w:tcPr>
          <w:p>
            <w:pPr>
              <w:pStyle w:val="yTable"/>
              <w:spacing w:after="40"/>
              <w:jc w:val="center"/>
              <w:rPr>
                <w:del w:id="2514" w:author="Master Repository Process" w:date="2021-09-25T02:32:00Z"/>
              </w:rPr>
            </w:pPr>
            <w:del w:id="2515" w:author="Master Repository Process" w:date="2021-09-25T02:32:00Z">
              <w:r>
                <w:delText>no</w:delText>
              </w:r>
            </w:del>
          </w:p>
        </w:tc>
        <w:tc>
          <w:tcPr>
            <w:tcW w:w="1000" w:type="dxa"/>
            <w:vAlign w:val="bottom"/>
          </w:tcPr>
          <w:p>
            <w:pPr>
              <w:pStyle w:val="yTable"/>
              <w:spacing w:after="40"/>
              <w:jc w:val="center"/>
              <w:rPr>
                <w:del w:id="2516" w:author="Master Repository Process" w:date="2021-09-25T02:32:00Z"/>
              </w:rPr>
            </w:pPr>
            <w:del w:id="2517" w:author="Master Repository Process" w:date="2021-09-25T02:32:00Z">
              <w:r>
                <w:delText>7</w:delText>
              </w:r>
            </w:del>
          </w:p>
        </w:tc>
      </w:tr>
      <w:tr>
        <w:trPr>
          <w:cantSplit/>
          <w:del w:id="2518" w:author="Master Repository Process" w:date="2021-09-25T02:32:00Z"/>
        </w:trPr>
        <w:tc>
          <w:tcPr>
            <w:tcW w:w="4080" w:type="dxa"/>
          </w:tcPr>
          <w:p>
            <w:pPr>
              <w:pStyle w:val="yTable"/>
              <w:spacing w:after="40"/>
              <w:rPr>
                <w:del w:id="2519" w:author="Master Repository Process" w:date="2021-09-25T02:32:00Z"/>
              </w:rPr>
            </w:pPr>
            <w:del w:id="2520" w:author="Master Repository Process" w:date="2021-09-25T02:32:00Z">
              <w:r>
                <w:delText>Pulmonary artery pressure monitoring</w:delText>
              </w:r>
            </w:del>
          </w:p>
        </w:tc>
        <w:tc>
          <w:tcPr>
            <w:tcW w:w="1000" w:type="dxa"/>
            <w:vAlign w:val="bottom"/>
          </w:tcPr>
          <w:p>
            <w:pPr>
              <w:pStyle w:val="yTable"/>
              <w:spacing w:after="40"/>
              <w:jc w:val="center"/>
              <w:rPr>
                <w:del w:id="2521" w:author="Master Repository Process" w:date="2021-09-25T02:32:00Z"/>
              </w:rPr>
            </w:pPr>
            <w:del w:id="2522" w:author="Master Repository Process" w:date="2021-09-25T02:32:00Z">
              <w:r>
                <w:delText>no</w:delText>
              </w:r>
            </w:del>
          </w:p>
        </w:tc>
        <w:tc>
          <w:tcPr>
            <w:tcW w:w="1000" w:type="dxa"/>
            <w:vAlign w:val="bottom"/>
          </w:tcPr>
          <w:p>
            <w:pPr>
              <w:pStyle w:val="yTable"/>
              <w:spacing w:after="40"/>
              <w:jc w:val="center"/>
              <w:rPr>
                <w:del w:id="2523" w:author="Master Repository Process" w:date="2021-09-25T02:32:00Z"/>
              </w:rPr>
            </w:pPr>
            <w:del w:id="2524" w:author="Master Repository Process" w:date="2021-09-25T02:32:00Z">
              <w:r>
                <w:delText>no</w:delText>
              </w:r>
            </w:del>
          </w:p>
        </w:tc>
        <w:tc>
          <w:tcPr>
            <w:tcW w:w="1000" w:type="dxa"/>
            <w:vAlign w:val="bottom"/>
          </w:tcPr>
          <w:p>
            <w:pPr>
              <w:pStyle w:val="yTable"/>
              <w:spacing w:after="40"/>
              <w:jc w:val="center"/>
              <w:rPr>
                <w:del w:id="2525" w:author="Master Repository Process" w:date="2021-09-25T02:32:00Z"/>
              </w:rPr>
            </w:pPr>
            <w:del w:id="2526" w:author="Master Repository Process" w:date="2021-09-25T02:32:00Z">
              <w:r>
                <w:delText>3</w:delText>
              </w:r>
            </w:del>
          </w:p>
        </w:tc>
      </w:tr>
      <w:tr>
        <w:trPr>
          <w:cantSplit/>
          <w:del w:id="2527" w:author="Master Repository Process" w:date="2021-09-25T02:32:00Z"/>
        </w:trPr>
        <w:tc>
          <w:tcPr>
            <w:tcW w:w="4080" w:type="dxa"/>
          </w:tcPr>
          <w:p>
            <w:pPr>
              <w:pStyle w:val="yTable"/>
              <w:spacing w:after="40"/>
              <w:rPr>
                <w:del w:id="2528" w:author="Master Repository Process" w:date="2021-09-25T02:32:00Z"/>
              </w:rPr>
            </w:pPr>
            <w:del w:id="2529" w:author="Master Repository Process" w:date="2021-09-25T02:32:00Z">
              <w:r>
                <w:delText>Left atrial pressure monitoring via left atrial catheter</w:delText>
              </w:r>
            </w:del>
          </w:p>
        </w:tc>
        <w:tc>
          <w:tcPr>
            <w:tcW w:w="1000" w:type="dxa"/>
            <w:vAlign w:val="bottom"/>
          </w:tcPr>
          <w:p>
            <w:pPr>
              <w:pStyle w:val="yTable"/>
              <w:spacing w:after="40"/>
              <w:jc w:val="center"/>
              <w:rPr>
                <w:del w:id="2530" w:author="Master Repository Process" w:date="2021-09-25T02:32:00Z"/>
              </w:rPr>
            </w:pPr>
            <w:del w:id="2531" w:author="Master Repository Process" w:date="2021-09-25T02:32:00Z">
              <w:r>
                <w:delText>no</w:delText>
              </w:r>
            </w:del>
          </w:p>
        </w:tc>
        <w:tc>
          <w:tcPr>
            <w:tcW w:w="1000" w:type="dxa"/>
            <w:vAlign w:val="bottom"/>
          </w:tcPr>
          <w:p>
            <w:pPr>
              <w:pStyle w:val="yTable"/>
              <w:spacing w:after="40"/>
              <w:jc w:val="center"/>
              <w:rPr>
                <w:del w:id="2532" w:author="Master Repository Process" w:date="2021-09-25T02:32:00Z"/>
              </w:rPr>
            </w:pPr>
            <w:del w:id="2533" w:author="Master Repository Process" w:date="2021-09-25T02:32:00Z">
              <w:r>
                <w:delText>no</w:delText>
              </w:r>
            </w:del>
          </w:p>
        </w:tc>
        <w:tc>
          <w:tcPr>
            <w:tcW w:w="1000" w:type="dxa"/>
            <w:vAlign w:val="bottom"/>
          </w:tcPr>
          <w:p>
            <w:pPr>
              <w:pStyle w:val="yTable"/>
              <w:spacing w:after="40"/>
              <w:jc w:val="center"/>
              <w:rPr>
                <w:del w:id="2534" w:author="Master Repository Process" w:date="2021-09-25T02:32:00Z"/>
              </w:rPr>
            </w:pPr>
            <w:del w:id="2535" w:author="Master Repository Process" w:date="2021-09-25T02:32:00Z">
              <w:r>
                <w:delText>3</w:delText>
              </w:r>
            </w:del>
          </w:p>
        </w:tc>
      </w:tr>
      <w:tr>
        <w:trPr>
          <w:cantSplit/>
          <w:del w:id="2536" w:author="Master Repository Process" w:date="2021-09-25T02:32:00Z"/>
        </w:trPr>
        <w:tc>
          <w:tcPr>
            <w:tcW w:w="4080" w:type="dxa"/>
          </w:tcPr>
          <w:p>
            <w:pPr>
              <w:pStyle w:val="yTable"/>
              <w:spacing w:after="40"/>
              <w:rPr>
                <w:del w:id="2537" w:author="Master Repository Process" w:date="2021-09-25T02:32:00Z"/>
              </w:rPr>
            </w:pPr>
            <w:del w:id="2538" w:author="Master Repository Process" w:date="2021-09-25T02:32:00Z">
              <w:r>
                <w:delText>Invasive pressure monitoring, not otherwise listed</w:delText>
              </w:r>
            </w:del>
          </w:p>
        </w:tc>
        <w:tc>
          <w:tcPr>
            <w:tcW w:w="1000" w:type="dxa"/>
            <w:vAlign w:val="bottom"/>
          </w:tcPr>
          <w:p>
            <w:pPr>
              <w:pStyle w:val="yTable"/>
              <w:spacing w:after="40"/>
              <w:jc w:val="center"/>
              <w:rPr>
                <w:del w:id="2539" w:author="Master Repository Process" w:date="2021-09-25T02:32:00Z"/>
              </w:rPr>
            </w:pPr>
            <w:del w:id="2540" w:author="Master Repository Process" w:date="2021-09-25T02:32:00Z">
              <w:r>
                <w:delText>no</w:delText>
              </w:r>
            </w:del>
          </w:p>
        </w:tc>
        <w:tc>
          <w:tcPr>
            <w:tcW w:w="1000" w:type="dxa"/>
            <w:vAlign w:val="bottom"/>
          </w:tcPr>
          <w:p>
            <w:pPr>
              <w:pStyle w:val="yTable"/>
              <w:spacing w:after="40"/>
              <w:jc w:val="center"/>
              <w:rPr>
                <w:del w:id="2541" w:author="Master Repository Process" w:date="2021-09-25T02:32:00Z"/>
              </w:rPr>
            </w:pPr>
            <w:del w:id="2542" w:author="Master Repository Process" w:date="2021-09-25T02:32:00Z">
              <w:r>
                <w:delText>no</w:delText>
              </w:r>
            </w:del>
          </w:p>
        </w:tc>
        <w:tc>
          <w:tcPr>
            <w:tcW w:w="1000" w:type="dxa"/>
            <w:vAlign w:val="bottom"/>
          </w:tcPr>
          <w:p>
            <w:pPr>
              <w:pStyle w:val="yTable"/>
              <w:spacing w:after="40"/>
              <w:jc w:val="center"/>
              <w:rPr>
                <w:del w:id="2543" w:author="Master Repository Process" w:date="2021-09-25T02:32:00Z"/>
              </w:rPr>
            </w:pPr>
            <w:del w:id="2544" w:author="Master Repository Process" w:date="2021-09-25T02:32:00Z">
              <w:r>
                <w:delText>3</w:delText>
              </w:r>
            </w:del>
          </w:p>
        </w:tc>
      </w:tr>
      <w:tr>
        <w:trPr>
          <w:cantSplit/>
          <w:del w:id="2545" w:author="Master Repository Process" w:date="2021-09-25T02:32:00Z"/>
        </w:trPr>
        <w:tc>
          <w:tcPr>
            <w:tcW w:w="4080" w:type="dxa"/>
          </w:tcPr>
          <w:p>
            <w:pPr>
              <w:pStyle w:val="yTable"/>
              <w:spacing w:after="40"/>
              <w:rPr>
                <w:del w:id="2546" w:author="Master Repository Process" w:date="2021-09-25T02:32:00Z"/>
              </w:rPr>
            </w:pPr>
            <w:del w:id="2547" w:author="Master Repository Process" w:date="2021-09-25T02:32:00Z">
              <w:r>
                <w:delText>Measurement of the mechanical or gas exchange function of the respiration system, or of respiratory muscle function, or of ventilatory control mechanisms, using measurements of parameters including pressures, volumes, flow, gas concentrations in inspired or expired air, alveolar gas or blood and incorporating serial arterial blood gas analysis and a written record of the results, when performed in association with the administration of anaesthesia</w:delText>
              </w:r>
            </w:del>
          </w:p>
        </w:tc>
        <w:tc>
          <w:tcPr>
            <w:tcW w:w="1000" w:type="dxa"/>
            <w:vAlign w:val="bottom"/>
          </w:tcPr>
          <w:p>
            <w:pPr>
              <w:pStyle w:val="yTable"/>
              <w:spacing w:after="40"/>
              <w:jc w:val="center"/>
              <w:rPr>
                <w:del w:id="2548" w:author="Master Repository Process" w:date="2021-09-25T02:32:00Z"/>
              </w:rPr>
            </w:pPr>
            <w:del w:id="2549" w:author="Master Repository Process" w:date="2021-09-25T02:32:00Z">
              <w:r>
                <w:delText>no</w:delText>
              </w:r>
            </w:del>
          </w:p>
        </w:tc>
        <w:tc>
          <w:tcPr>
            <w:tcW w:w="1000" w:type="dxa"/>
            <w:vAlign w:val="bottom"/>
          </w:tcPr>
          <w:p>
            <w:pPr>
              <w:pStyle w:val="yTable"/>
              <w:spacing w:after="40"/>
              <w:jc w:val="center"/>
              <w:rPr>
                <w:del w:id="2550" w:author="Master Repository Process" w:date="2021-09-25T02:32:00Z"/>
              </w:rPr>
            </w:pPr>
            <w:del w:id="2551" w:author="Master Repository Process" w:date="2021-09-25T02:32:00Z">
              <w:r>
                <w:delText>no</w:delText>
              </w:r>
            </w:del>
          </w:p>
        </w:tc>
        <w:tc>
          <w:tcPr>
            <w:tcW w:w="1000" w:type="dxa"/>
            <w:vAlign w:val="bottom"/>
          </w:tcPr>
          <w:p>
            <w:pPr>
              <w:pStyle w:val="yTable"/>
              <w:spacing w:after="40"/>
              <w:jc w:val="center"/>
              <w:rPr>
                <w:del w:id="2552" w:author="Master Repository Process" w:date="2021-09-25T02:32:00Z"/>
              </w:rPr>
            </w:pPr>
            <w:del w:id="2553" w:author="Master Repository Process" w:date="2021-09-25T02:32:00Z">
              <w:r>
                <w:delText>7</w:delText>
              </w:r>
            </w:del>
          </w:p>
        </w:tc>
      </w:tr>
      <w:tr>
        <w:trPr>
          <w:cantSplit/>
          <w:del w:id="2554" w:author="Master Repository Process" w:date="2021-09-25T02:32:00Z"/>
        </w:trPr>
        <w:tc>
          <w:tcPr>
            <w:tcW w:w="4080" w:type="dxa"/>
          </w:tcPr>
          <w:p>
            <w:pPr>
              <w:pStyle w:val="yTable"/>
              <w:spacing w:after="40"/>
              <w:rPr>
                <w:del w:id="2555" w:author="Master Repository Process" w:date="2021-09-25T02:32:00Z"/>
              </w:rPr>
            </w:pPr>
            <w:del w:id="2556" w:author="Master Repository Process" w:date="2021-09-25T02:32:00Z">
              <w:r>
                <w:delText>Central vein catheterisation, percutaneous via jugular, subclavian or femoral vein</w:delText>
              </w:r>
            </w:del>
          </w:p>
        </w:tc>
        <w:tc>
          <w:tcPr>
            <w:tcW w:w="1000" w:type="dxa"/>
            <w:vAlign w:val="bottom"/>
          </w:tcPr>
          <w:p>
            <w:pPr>
              <w:pStyle w:val="yTable"/>
              <w:spacing w:after="40"/>
              <w:jc w:val="center"/>
              <w:rPr>
                <w:del w:id="2557" w:author="Master Repository Process" w:date="2021-09-25T02:32:00Z"/>
              </w:rPr>
            </w:pPr>
            <w:del w:id="2558" w:author="Master Repository Process" w:date="2021-09-25T02:32:00Z">
              <w:r>
                <w:delText>no</w:delText>
              </w:r>
            </w:del>
          </w:p>
        </w:tc>
        <w:tc>
          <w:tcPr>
            <w:tcW w:w="1000" w:type="dxa"/>
            <w:vAlign w:val="bottom"/>
          </w:tcPr>
          <w:p>
            <w:pPr>
              <w:pStyle w:val="yTable"/>
              <w:spacing w:after="40"/>
              <w:jc w:val="center"/>
              <w:rPr>
                <w:del w:id="2559" w:author="Master Repository Process" w:date="2021-09-25T02:32:00Z"/>
              </w:rPr>
            </w:pPr>
            <w:del w:id="2560" w:author="Master Repository Process" w:date="2021-09-25T02:32:00Z">
              <w:r>
                <w:delText>no</w:delText>
              </w:r>
            </w:del>
          </w:p>
        </w:tc>
        <w:tc>
          <w:tcPr>
            <w:tcW w:w="1000" w:type="dxa"/>
            <w:vAlign w:val="bottom"/>
          </w:tcPr>
          <w:p>
            <w:pPr>
              <w:pStyle w:val="yTable"/>
              <w:spacing w:after="40"/>
              <w:jc w:val="center"/>
              <w:rPr>
                <w:del w:id="2561" w:author="Master Repository Process" w:date="2021-09-25T02:32:00Z"/>
              </w:rPr>
            </w:pPr>
            <w:del w:id="2562" w:author="Master Repository Process" w:date="2021-09-25T02:32:00Z">
              <w:r>
                <w:delText>3</w:delText>
              </w:r>
            </w:del>
          </w:p>
        </w:tc>
      </w:tr>
      <w:tr>
        <w:trPr>
          <w:cantSplit/>
          <w:del w:id="2563" w:author="Master Repository Process" w:date="2021-09-25T02:32:00Z"/>
        </w:trPr>
        <w:tc>
          <w:tcPr>
            <w:tcW w:w="4080" w:type="dxa"/>
          </w:tcPr>
          <w:p>
            <w:pPr>
              <w:pStyle w:val="yTable"/>
              <w:spacing w:after="40"/>
              <w:rPr>
                <w:del w:id="2564" w:author="Master Repository Process" w:date="2021-09-25T02:32:00Z"/>
              </w:rPr>
            </w:pPr>
            <w:del w:id="2565" w:author="Master Repository Process" w:date="2021-09-25T02:32:00Z">
              <w:r>
                <w:delText>Central vein catheterisation by cutdown</w:delText>
              </w:r>
            </w:del>
          </w:p>
        </w:tc>
        <w:tc>
          <w:tcPr>
            <w:tcW w:w="1000" w:type="dxa"/>
            <w:vAlign w:val="bottom"/>
          </w:tcPr>
          <w:p>
            <w:pPr>
              <w:pStyle w:val="yTable"/>
              <w:spacing w:after="40"/>
              <w:jc w:val="center"/>
              <w:rPr>
                <w:del w:id="2566" w:author="Master Repository Process" w:date="2021-09-25T02:32:00Z"/>
              </w:rPr>
            </w:pPr>
            <w:del w:id="2567" w:author="Master Repository Process" w:date="2021-09-25T02:32:00Z">
              <w:r>
                <w:delText>no</w:delText>
              </w:r>
            </w:del>
          </w:p>
        </w:tc>
        <w:tc>
          <w:tcPr>
            <w:tcW w:w="1000" w:type="dxa"/>
            <w:vAlign w:val="bottom"/>
          </w:tcPr>
          <w:p>
            <w:pPr>
              <w:pStyle w:val="yTable"/>
              <w:spacing w:after="40"/>
              <w:jc w:val="center"/>
              <w:rPr>
                <w:del w:id="2568" w:author="Master Repository Process" w:date="2021-09-25T02:32:00Z"/>
              </w:rPr>
            </w:pPr>
            <w:del w:id="2569" w:author="Master Repository Process" w:date="2021-09-25T02:32:00Z">
              <w:r>
                <w:delText>no</w:delText>
              </w:r>
            </w:del>
          </w:p>
        </w:tc>
        <w:tc>
          <w:tcPr>
            <w:tcW w:w="1000" w:type="dxa"/>
            <w:vAlign w:val="bottom"/>
          </w:tcPr>
          <w:p>
            <w:pPr>
              <w:pStyle w:val="yTable"/>
              <w:spacing w:after="40"/>
              <w:jc w:val="center"/>
              <w:rPr>
                <w:del w:id="2570" w:author="Master Repository Process" w:date="2021-09-25T02:32:00Z"/>
              </w:rPr>
            </w:pPr>
            <w:del w:id="2571" w:author="Master Repository Process" w:date="2021-09-25T02:32:00Z">
              <w:r>
                <w:delText>5</w:delText>
              </w:r>
            </w:del>
          </w:p>
        </w:tc>
      </w:tr>
      <w:tr>
        <w:trPr>
          <w:cantSplit/>
          <w:del w:id="2572" w:author="Master Repository Process" w:date="2021-09-25T02:32:00Z"/>
        </w:trPr>
        <w:tc>
          <w:tcPr>
            <w:tcW w:w="4080" w:type="dxa"/>
          </w:tcPr>
          <w:p>
            <w:pPr>
              <w:pStyle w:val="yTable"/>
              <w:spacing w:after="40"/>
              <w:rPr>
                <w:del w:id="2573" w:author="Master Repository Process" w:date="2021-09-25T02:32:00Z"/>
              </w:rPr>
            </w:pPr>
            <w:del w:id="2574" w:author="Master Repository Process" w:date="2021-09-25T02:32:00Z">
              <w:r>
                <w:delText>Central venous pressure monitoring</w:delText>
              </w:r>
            </w:del>
          </w:p>
        </w:tc>
        <w:tc>
          <w:tcPr>
            <w:tcW w:w="1000" w:type="dxa"/>
            <w:vAlign w:val="bottom"/>
          </w:tcPr>
          <w:p>
            <w:pPr>
              <w:pStyle w:val="yTable"/>
              <w:spacing w:after="40"/>
              <w:jc w:val="center"/>
              <w:rPr>
                <w:del w:id="2575" w:author="Master Repository Process" w:date="2021-09-25T02:32:00Z"/>
              </w:rPr>
            </w:pPr>
            <w:del w:id="2576" w:author="Master Repository Process" w:date="2021-09-25T02:32:00Z">
              <w:r>
                <w:delText>no</w:delText>
              </w:r>
            </w:del>
          </w:p>
        </w:tc>
        <w:tc>
          <w:tcPr>
            <w:tcW w:w="1000" w:type="dxa"/>
            <w:vAlign w:val="bottom"/>
          </w:tcPr>
          <w:p>
            <w:pPr>
              <w:pStyle w:val="yTable"/>
              <w:spacing w:after="40"/>
              <w:jc w:val="center"/>
              <w:rPr>
                <w:del w:id="2577" w:author="Master Repository Process" w:date="2021-09-25T02:32:00Z"/>
              </w:rPr>
            </w:pPr>
            <w:del w:id="2578" w:author="Master Repository Process" w:date="2021-09-25T02:32:00Z">
              <w:r>
                <w:delText>no</w:delText>
              </w:r>
            </w:del>
          </w:p>
        </w:tc>
        <w:tc>
          <w:tcPr>
            <w:tcW w:w="1000" w:type="dxa"/>
            <w:vAlign w:val="bottom"/>
          </w:tcPr>
          <w:p>
            <w:pPr>
              <w:pStyle w:val="yTable"/>
              <w:spacing w:after="40"/>
              <w:jc w:val="center"/>
              <w:rPr>
                <w:del w:id="2579" w:author="Master Repository Process" w:date="2021-09-25T02:32:00Z"/>
              </w:rPr>
            </w:pPr>
            <w:del w:id="2580" w:author="Master Repository Process" w:date="2021-09-25T02:32:00Z">
              <w:r>
                <w:delText>3</w:delText>
              </w:r>
            </w:del>
          </w:p>
        </w:tc>
      </w:tr>
      <w:tr>
        <w:trPr>
          <w:cantSplit/>
          <w:del w:id="2581" w:author="Master Repository Process" w:date="2021-09-25T02:32:00Z"/>
        </w:trPr>
        <w:tc>
          <w:tcPr>
            <w:tcW w:w="4080" w:type="dxa"/>
          </w:tcPr>
          <w:p>
            <w:pPr>
              <w:pStyle w:val="yTable"/>
              <w:spacing w:after="40"/>
              <w:rPr>
                <w:del w:id="2582" w:author="Master Repository Process" w:date="2021-09-25T02:32:00Z"/>
              </w:rPr>
            </w:pPr>
            <w:del w:id="2583" w:author="Master Repository Process" w:date="2021-09-25T02:32:00Z">
              <w:r>
                <w:delText>Arterial cannulation, percutaneous</w:delText>
              </w:r>
            </w:del>
          </w:p>
        </w:tc>
        <w:tc>
          <w:tcPr>
            <w:tcW w:w="1000" w:type="dxa"/>
            <w:vAlign w:val="bottom"/>
          </w:tcPr>
          <w:p>
            <w:pPr>
              <w:pStyle w:val="yTable"/>
              <w:spacing w:after="40"/>
              <w:jc w:val="center"/>
              <w:rPr>
                <w:del w:id="2584" w:author="Master Repository Process" w:date="2021-09-25T02:32:00Z"/>
              </w:rPr>
            </w:pPr>
            <w:del w:id="2585" w:author="Master Repository Process" w:date="2021-09-25T02:32:00Z">
              <w:r>
                <w:delText>no</w:delText>
              </w:r>
            </w:del>
          </w:p>
        </w:tc>
        <w:tc>
          <w:tcPr>
            <w:tcW w:w="1000" w:type="dxa"/>
            <w:vAlign w:val="bottom"/>
          </w:tcPr>
          <w:p>
            <w:pPr>
              <w:pStyle w:val="yTable"/>
              <w:spacing w:after="40"/>
              <w:jc w:val="center"/>
              <w:rPr>
                <w:del w:id="2586" w:author="Master Repository Process" w:date="2021-09-25T02:32:00Z"/>
              </w:rPr>
            </w:pPr>
            <w:del w:id="2587" w:author="Master Repository Process" w:date="2021-09-25T02:32:00Z">
              <w:r>
                <w:delText>no</w:delText>
              </w:r>
            </w:del>
          </w:p>
        </w:tc>
        <w:tc>
          <w:tcPr>
            <w:tcW w:w="1000" w:type="dxa"/>
            <w:vAlign w:val="bottom"/>
          </w:tcPr>
          <w:p>
            <w:pPr>
              <w:pStyle w:val="yTable"/>
              <w:spacing w:after="40"/>
              <w:jc w:val="center"/>
              <w:rPr>
                <w:del w:id="2588" w:author="Master Repository Process" w:date="2021-09-25T02:32:00Z"/>
              </w:rPr>
            </w:pPr>
            <w:del w:id="2589" w:author="Master Repository Process" w:date="2021-09-25T02:32:00Z">
              <w:r>
                <w:delText>3</w:delText>
              </w:r>
            </w:del>
          </w:p>
        </w:tc>
      </w:tr>
      <w:tr>
        <w:trPr>
          <w:cantSplit/>
          <w:del w:id="2590" w:author="Master Repository Process" w:date="2021-09-25T02:32:00Z"/>
        </w:trPr>
        <w:tc>
          <w:tcPr>
            <w:tcW w:w="4080" w:type="dxa"/>
          </w:tcPr>
          <w:p>
            <w:pPr>
              <w:pStyle w:val="yTable"/>
              <w:spacing w:after="40"/>
              <w:rPr>
                <w:del w:id="2591" w:author="Master Repository Process" w:date="2021-09-25T02:32:00Z"/>
              </w:rPr>
            </w:pPr>
            <w:del w:id="2592" w:author="Master Repository Process" w:date="2021-09-25T02:32:00Z">
              <w:r>
                <w:delText>Arterial puncture, withdrawal of blood for diagnosis</w:delText>
              </w:r>
            </w:del>
          </w:p>
        </w:tc>
        <w:tc>
          <w:tcPr>
            <w:tcW w:w="1000" w:type="dxa"/>
            <w:vAlign w:val="bottom"/>
          </w:tcPr>
          <w:p>
            <w:pPr>
              <w:pStyle w:val="yTable"/>
              <w:spacing w:after="40"/>
              <w:jc w:val="center"/>
              <w:rPr>
                <w:del w:id="2593" w:author="Master Repository Process" w:date="2021-09-25T02:32:00Z"/>
              </w:rPr>
            </w:pPr>
            <w:del w:id="2594" w:author="Master Repository Process" w:date="2021-09-25T02:32:00Z">
              <w:r>
                <w:delText>no</w:delText>
              </w:r>
            </w:del>
          </w:p>
        </w:tc>
        <w:tc>
          <w:tcPr>
            <w:tcW w:w="1000" w:type="dxa"/>
            <w:vAlign w:val="bottom"/>
          </w:tcPr>
          <w:p>
            <w:pPr>
              <w:pStyle w:val="yTable"/>
              <w:spacing w:after="40"/>
              <w:jc w:val="center"/>
              <w:rPr>
                <w:del w:id="2595" w:author="Master Repository Process" w:date="2021-09-25T02:32:00Z"/>
              </w:rPr>
            </w:pPr>
            <w:del w:id="2596" w:author="Master Repository Process" w:date="2021-09-25T02:32:00Z">
              <w:r>
                <w:delText>no</w:delText>
              </w:r>
            </w:del>
          </w:p>
        </w:tc>
        <w:tc>
          <w:tcPr>
            <w:tcW w:w="1000" w:type="dxa"/>
            <w:vAlign w:val="bottom"/>
          </w:tcPr>
          <w:p>
            <w:pPr>
              <w:pStyle w:val="yTable"/>
              <w:spacing w:after="40"/>
              <w:jc w:val="center"/>
              <w:rPr>
                <w:del w:id="2597" w:author="Master Repository Process" w:date="2021-09-25T02:32:00Z"/>
              </w:rPr>
            </w:pPr>
            <w:del w:id="2598" w:author="Master Repository Process" w:date="2021-09-25T02:32:00Z">
              <w:r>
                <w:delText>1</w:delText>
              </w:r>
            </w:del>
          </w:p>
        </w:tc>
      </w:tr>
      <w:tr>
        <w:trPr>
          <w:cantSplit/>
          <w:del w:id="2599" w:author="Master Repository Process" w:date="2021-09-25T02:32:00Z"/>
        </w:trPr>
        <w:tc>
          <w:tcPr>
            <w:tcW w:w="4080" w:type="dxa"/>
          </w:tcPr>
          <w:p>
            <w:pPr>
              <w:pStyle w:val="yTable"/>
              <w:spacing w:after="40"/>
              <w:rPr>
                <w:del w:id="2600" w:author="Master Repository Process" w:date="2021-09-25T02:32:00Z"/>
              </w:rPr>
            </w:pPr>
            <w:del w:id="2601" w:author="Master Repository Process" w:date="2021-09-25T02:32:00Z">
              <w:r>
                <w:delText>Arterial cannulation, by cutdown</w:delText>
              </w:r>
            </w:del>
          </w:p>
        </w:tc>
        <w:tc>
          <w:tcPr>
            <w:tcW w:w="1000" w:type="dxa"/>
            <w:vAlign w:val="bottom"/>
          </w:tcPr>
          <w:p>
            <w:pPr>
              <w:pStyle w:val="yTable"/>
              <w:spacing w:after="40"/>
              <w:jc w:val="center"/>
              <w:rPr>
                <w:del w:id="2602" w:author="Master Repository Process" w:date="2021-09-25T02:32:00Z"/>
              </w:rPr>
            </w:pPr>
            <w:del w:id="2603" w:author="Master Repository Process" w:date="2021-09-25T02:32:00Z">
              <w:r>
                <w:delText>no</w:delText>
              </w:r>
            </w:del>
          </w:p>
        </w:tc>
        <w:tc>
          <w:tcPr>
            <w:tcW w:w="1000" w:type="dxa"/>
            <w:vAlign w:val="bottom"/>
          </w:tcPr>
          <w:p>
            <w:pPr>
              <w:pStyle w:val="yTable"/>
              <w:spacing w:after="40"/>
              <w:jc w:val="center"/>
              <w:rPr>
                <w:del w:id="2604" w:author="Master Repository Process" w:date="2021-09-25T02:32:00Z"/>
              </w:rPr>
            </w:pPr>
            <w:del w:id="2605" w:author="Master Repository Process" w:date="2021-09-25T02:32:00Z">
              <w:r>
                <w:delText>no</w:delText>
              </w:r>
            </w:del>
          </w:p>
        </w:tc>
        <w:tc>
          <w:tcPr>
            <w:tcW w:w="1000" w:type="dxa"/>
            <w:vAlign w:val="bottom"/>
          </w:tcPr>
          <w:p>
            <w:pPr>
              <w:pStyle w:val="yTable"/>
              <w:spacing w:after="40"/>
              <w:jc w:val="center"/>
              <w:rPr>
                <w:del w:id="2606" w:author="Master Repository Process" w:date="2021-09-25T02:32:00Z"/>
              </w:rPr>
            </w:pPr>
            <w:del w:id="2607" w:author="Master Repository Process" w:date="2021-09-25T02:32:00Z">
              <w:r>
                <w:delText>5</w:delText>
              </w:r>
            </w:del>
          </w:p>
        </w:tc>
      </w:tr>
      <w:tr>
        <w:trPr>
          <w:cantSplit/>
          <w:del w:id="2608" w:author="Master Repository Process" w:date="2021-09-25T02:32:00Z"/>
        </w:trPr>
        <w:tc>
          <w:tcPr>
            <w:tcW w:w="4080" w:type="dxa"/>
          </w:tcPr>
          <w:p>
            <w:pPr>
              <w:pStyle w:val="yTable"/>
              <w:spacing w:after="40"/>
              <w:rPr>
                <w:del w:id="2609" w:author="Master Repository Process" w:date="2021-09-25T02:32:00Z"/>
              </w:rPr>
            </w:pPr>
            <w:del w:id="2610" w:author="Master Repository Process" w:date="2021-09-25T02:32:00Z">
              <w:r>
                <w:delText>Intra arterial pressure monitoring</w:delText>
              </w:r>
            </w:del>
          </w:p>
        </w:tc>
        <w:tc>
          <w:tcPr>
            <w:tcW w:w="1000" w:type="dxa"/>
            <w:vAlign w:val="bottom"/>
          </w:tcPr>
          <w:p>
            <w:pPr>
              <w:pStyle w:val="yTable"/>
              <w:spacing w:after="40"/>
              <w:jc w:val="center"/>
              <w:rPr>
                <w:del w:id="2611" w:author="Master Repository Process" w:date="2021-09-25T02:32:00Z"/>
              </w:rPr>
            </w:pPr>
            <w:del w:id="2612" w:author="Master Repository Process" w:date="2021-09-25T02:32:00Z">
              <w:r>
                <w:delText>no</w:delText>
              </w:r>
            </w:del>
          </w:p>
        </w:tc>
        <w:tc>
          <w:tcPr>
            <w:tcW w:w="1000" w:type="dxa"/>
            <w:vAlign w:val="bottom"/>
          </w:tcPr>
          <w:p>
            <w:pPr>
              <w:pStyle w:val="yTable"/>
              <w:spacing w:after="40"/>
              <w:jc w:val="center"/>
              <w:rPr>
                <w:del w:id="2613" w:author="Master Repository Process" w:date="2021-09-25T02:32:00Z"/>
              </w:rPr>
            </w:pPr>
            <w:del w:id="2614" w:author="Master Repository Process" w:date="2021-09-25T02:32:00Z">
              <w:r>
                <w:delText>no</w:delText>
              </w:r>
            </w:del>
          </w:p>
        </w:tc>
        <w:tc>
          <w:tcPr>
            <w:tcW w:w="1000" w:type="dxa"/>
            <w:vAlign w:val="bottom"/>
          </w:tcPr>
          <w:p>
            <w:pPr>
              <w:pStyle w:val="yTable"/>
              <w:spacing w:after="40"/>
              <w:jc w:val="center"/>
              <w:rPr>
                <w:del w:id="2615" w:author="Master Repository Process" w:date="2021-09-25T02:32:00Z"/>
              </w:rPr>
            </w:pPr>
            <w:del w:id="2616" w:author="Master Repository Process" w:date="2021-09-25T02:32:00Z">
              <w:r>
                <w:delText>3</w:delText>
              </w:r>
            </w:del>
          </w:p>
        </w:tc>
      </w:tr>
      <w:tr>
        <w:trPr>
          <w:cantSplit/>
          <w:del w:id="2617" w:author="Master Repository Process" w:date="2021-09-25T02:32:00Z"/>
        </w:trPr>
        <w:tc>
          <w:tcPr>
            <w:tcW w:w="4080" w:type="dxa"/>
          </w:tcPr>
          <w:p>
            <w:pPr>
              <w:pStyle w:val="yTable"/>
              <w:spacing w:after="40"/>
              <w:rPr>
                <w:del w:id="2618" w:author="Master Repository Process" w:date="2021-09-25T02:32:00Z"/>
              </w:rPr>
            </w:pPr>
            <w:del w:id="2619" w:author="Master Repository Process" w:date="2021-09-25T02:32:00Z">
              <w:r>
                <w:delText>Catheterisation, umbilical artery, newborn, for diagnosis, or therapy</w:delText>
              </w:r>
            </w:del>
          </w:p>
        </w:tc>
        <w:tc>
          <w:tcPr>
            <w:tcW w:w="1000" w:type="dxa"/>
            <w:vAlign w:val="bottom"/>
          </w:tcPr>
          <w:p>
            <w:pPr>
              <w:pStyle w:val="yTable"/>
              <w:spacing w:after="40"/>
              <w:jc w:val="center"/>
              <w:rPr>
                <w:del w:id="2620" w:author="Master Repository Process" w:date="2021-09-25T02:32:00Z"/>
              </w:rPr>
            </w:pPr>
            <w:del w:id="2621" w:author="Master Repository Process" w:date="2021-09-25T02:32:00Z">
              <w:r>
                <w:delText>no</w:delText>
              </w:r>
            </w:del>
          </w:p>
        </w:tc>
        <w:tc>
          <w:tcPr>
            <w:tcW w:w="1000" w:type="dxa"/>
            <w:vAlign w:val="bottom"/>
          </w:tcPr>
          <w:p>
            <w:pPr>
              <w:pStyle w:val="yTable"/>
              <w:spacing w:after="40"/>
              <w:jc w:val="center"/>
              <w:rPr>
                <w:del w:id="2622" w:author="Master Repository Process" w:date="2021-09-25T02:32:00Z"/>
              </w:rPr>
            </w:pPr>
            <w:del w:id="2623" w:author="Master Repository Process" w:date="2021-09-25T02:32:00Z">
              <w:r>
                <w:delText>no</w:delText>
              </w:r>
            </w:del>
          </w:p>
        </w:tc>
        <w:tc>
          <w:tcPr>
            <w:tcW w:w="1000" w:type="dxa"/>
            <w:vAlign w:val="bottom"/>
          </w:tcPr>
          <w:p>
            <w:pPr>
              <w:pStyle w:val="yTable"/>
              <w:spacing w:after="40"/>
              <w:jc w:val="center"/>
              <w:rPr>
                <w:del w:id="2624" w:author="Master Repository Process" w:date="2021-09-25T02:32:00Z"/>
              </w:rPr>
            </w:pPr>
            <w:del w:id="2625" w:author="Master Repository Process" w:date="2021-09-25T02:32:00Z">
              <w:r>
                <w:delText>5</w:delText>
              </w:r>
            </w:del>
          </w:p>
        </w:tc>
      </w:tr>
      <w:tr>
        <w:trPr>
          <w:cantSplit/>
          <w:del w:id="2626" w:author="Master Repository Process" w:date="2021-09-25T02:32:00Z"/>
        </w:trPr>
        <w:tc>
          <w:tcPr>
            <w:tcW w:w="4080" w:type="dxa"/>
          </w:tcPr>
          <w:p>
            <w:pPr>
              <w:pStyle w:val="yTable"/>
              <w:spacing w:after="40"/>
              <w:rPr>
                <w:del w:id="2627" w:author="Master Repository Process" w:date="2021-09-25T02:32:00Z"/>
              </w:rPr>
            </w:pPr>
            <w:del w:id="2628" w:author="Master Repository Process" w:date="2021-09-25T02:32:00Z">
              <w:r>
                <w:delText>Intra</w:delText>
              </w:r>
              <w:r>
                <w:noBreakHyphen/>
                <w:delText>arterial infusion or retrograde intravenous perfusion of a sympatholytic agent</w:delText>
              </w:r>
            </w:del>
          </w:p>
        </w:tc>
        <w:tc>
          <w:tcPr>
            <w:tcW w:w="1000" w:type="dxa"/>
            <w:vAlign w:val="bottom"/>
          </w:tcPr>
          <w:p>
            <w:pPr>
              <w:pStyle w:val="yTable"/>
              <w:spacing w:after="40"/>
              <w:jc w:val="center"/>
              <w:rPr>
                <w:del w:id="2629" w:author="Master Repository Process" w:date="2021-09-25T02:32:00Z"/>
              </w:rPr>
            </w:pPr>
            <w:del w:id="2630" w:author="Master Repository Process" w:date="2021-09-25T02:32:00Z">
              <w:r>
                <w:delText>no</w:delText>
              </w:r>
            </w:del>
          </w:p>
        </w:tc>
        <w:tc>
          <w:tcPr>
            <w:tcW w:w="1000" w:type="dxa"/>
            <w:vAlign w:val="bottom"/>
          </w:tcPr>
          <w:p>
            <w:pPr>
              <w:pStyle w:val="yTable"/>
              <w:spacing w:after="40"/>
              <w:jc w:val="center"/>
              <w:rPr>
                <w:del w:id="2631" w:author="Master Repository Process" w:date="2021-09-25T02:32:00Z"/>
              </w:rPr>
            </w:pPr>
            <w:del w:id="2632" w:author="Master Repository Process" w:date="2021-09-25T02:32:00Z">
              <w:r>
                <w:delText>no</w:delText>
              </w:r>
            </w:del>
          </w:p>
        </w:tc>
        <w:tc>
          <w:tcPr>
            <w:tcW w:w="1000" w:type="dxa"/>
            <w:vAlign w:val="bottom"/>
          </w:tcPr>
          <w:p>
            <w:pPr>
              <w:pStyle w:val="yTable"/>
              <w:spacing w:after="40"/>
              <w:jc w:val="center"/>
              <w:rPr>
                <w:del w:id="2633" w:author="Master Repository Process" w:date="2021-09-25T02:32:00Z"/>
              </w:rPr>
            </w:pPr>
            <w:del w:id="2634" w:author="Master Repository Process" w:date="2021-09-25T02:32:00Z">
              <w:r>
                <w:delText>4</w:delText>
              </w:r>
            </w:del>
          </w:p>
        </w:tc>
      </w:tr>
      <w:tr>
        <w:trPr>
          <w:cantSplit/>
          <w:del w:id="2635" w:author="Master Repository Process" w:date="2021-09-25T02:32:00Z"/>
        </w:trPr>
        <w:tc>
          <w:tcPr>
            <w:tcW w:w="4080" w:type="dxa"/>
          </w:tcPr>
          <w:p>
            <w:pPr>
              <w:pStyle w:val="yTable"/>
              <w:spacing w:after="40"/>
              <w:rPr>
                <w:del w:id="2636" w:author="Master Repository Process" w:date="2021-09-25T02:32:00Z"/>
              </w:rPr>
            </w:pPr>
            <w:del w:id="2637" w:author="Master Repository Process" w:date="2021-09-25T02:32:00Z">
              <w:r>
                <w:delText>Intravenous regional anaesthesia of limb by retrograde perfusion</w:delText>
              </w:r>
            </w:del>
          </w:p>
        </w:tc>
        <w:tc>
          <w:tcPr>
            <w:tcW w:w="1000" w:type="dxa"/>
            <w:vAlign w:val="bottom"/>
          </w:tcPr>
          <w:p>
            <w:pPr>
              <w:pStyle w:val="yTable"/>
              <w:spacing w:after="40"/>
              <w:jc w:val="center"/>
              <w:rPr>
                <w:del w:id="2638" w:author="Master Repository Process" w:date="2021-09-25T02:32:00Z"/>
              </w:rPr>
            </w:pPr>
            <w:del w:id="2639" w:author="Master Repository Process" w:date="2021-09-25T02:32:00Z">
              <w:r>
                <w:delText>no</w:delText>
              </w:r>
            </w:del>
          </w:p>
        </w:tc>
        <w:tc>
          <w:tcPr>
            <w:tcW w:w="1000" w:type="dxa"/>
            <w:vAlign w:val="bottom"/>
          </w:tcPr>
          <w:p>
            <w:pPr>
              <w:pStyle w:val="yTable"/>
              <w:spacing w:after="40"/>
              <w:jc w:val="center"/>
              <w:rPr>
                <w:del w:id="2640" w:author="Master Repository Process" w:date="2021-09-25T02:32:00Z"/>
              </w:rPr>
            </w:pPr>
            <w:del w:id="2641" w:author="Master Repository Process" w:date="2021-09-25T02:32:00Z">
              <w:r>
                <w:delText>no</w:delText>
              </w:r>
            </w:del>
          </w:p>
        </w:tc>
        <w:tc>
          <w:tcPr>
            <w:tcW w:w="1000" w:type="dxa"/>
            <w:vAlign w:val="bottom"/>
          </w:tcPr>
          <w:p>
            <w:pPr>
              <w:pStyle w:val="yTable"/>
              <w:spacing w:after="40"/>
              <w:jc w:val="center"/>
              <w:rPr>
                <w:del w:id="2642" w:author="Master Repository Process" w:date="2021-09-25T02:32:00Z"/>
              </w:rPr>
            </w:pPr>
            <w:del w:id="2643" w:author="Master Repository Process" w:date="2021-09-25T02:32:00Z">
              <w:r>
                <w:delText>4</w:delText>
              </w:r>
            </w:del>
          </w:p>
        </w:tc>
      </w:tr>
      <w:tr>
        <w:trPr>
          <w:cantSplit/>
          <w:del w:id="2644" w:author="Master Repository Process" w:date="2021-09-25T02:32:00Z"/>
        </w:trPr>
        <w:tc>
          <w:tcPr>
            <w:tcW w:w="4080" w:type="dxa"/>
          </w:tcPr>
          <w:p>
            <w:pPr>
              <w:pStyle w:val="yTable"/>
              <w:spacing w:after="40"/>
              <w:rPr>
                <w:del w:id="2645" w:author="Master Repository Process" w:date="2021-09-25T02:32:00Z"/>
              </w:rPr>
            </w:pPr>
            <w:del w:id="2646" w:author="Master Repository Process" w:date="2021-09-25T02:32:00Z">
              <w:r>
                <w:delText>Perfusion of limb or organ</w:delText>
              </w:r>
            </w:del>
          </w:p>
        </w:tc>
        <w:tc>
          <w:tcPr>
            <w:tcW w:w="1000" w:type="dxa"/>
            <w:vAlign w:val="bottom"/>
          </w:tcPr>
          <w:p>
            <w:pPr>
              <w:pStyle w:val="yTable"/>
              <w:spacing w:after="40"/>
              <w:jc w:val="center"/>
              <w:rPr>
                <w:del w:id="2647" w:author="Master Repository Process" w:date="2021-09-25T02:32:00Z"/>
              </w:rPr>
            </w:pPr>
            <w:del w:id="2648" w:author="Master Repository Process" w:date="2021-09-25T02:32:00Z">
              <w:r>
                <w:delText>no</w:delText>
              </w:r>
            </w:del>
          </w:p>
        </w:tc>
        <w:tc>
          <w:tcPr>
            <w:tcW w:w="1000" w:type="dxa"/>
            <w:vAlign w:val="bottom"/>
          </w:tcPr>
          <w:p>
            <w:pPr>
              <w:pStyle w:val="yTable"/>
              <w:spacing w:after="40"/>
              <w:jc w:val="center"/>
              <w:rPr>
                <w:del w:id="2649" w:author="Master Repository Process" w:date="2021-09-25T02:32:00Z"/>
              </w:rPr>
            </w:pPr>
            <w:del w:id="2650" w:author="Master Repository Process" w:date="2021-09-25T02:32:00Z">
              <w:r>
                <w:delText>no</w:delText>
              </w:r>
            </w:del>
          </w:p>
        </w:tc>
        <w:tc>
          <w:tcPr>
            <w:tcW w:w="1000" w:type="dxa"/>
            <w:vAlign w:val="bottom"/>
          </w:tcPr>
          <w:p>
            <w:pPr>
              <w:pStyle w:val="yTable"/>
              <w:spacing w:after="40"/>
              <w:jc w:val="center"/>
              <w:rPr>
                <w:del w:id="2651" w:author="Master Repository Process" w:date="2021-09-25T02:32:00Z"/>
              </w:rPr>
            </w:pPr>
            <w:del w:id="2652" w:author="Master Repository Process" w:date="2021-09-25T02:32:00Z">
              <w:r>
                <w:delText>12</w:delText>
              </w:r>
            </w:del>
          </w:p>
        </w:tc>
      </w:tr>
      <w:tr>
        <w:trPr>
          <w:cantSplit/>
          <w:del w:id="2653" w:author="Master Repository Process" w:date="2021-09-25T02:32:00Z"/>
        </w:trPr>
        <w:tc>
          <w:tcPr>
            <w:tcW w:w="4080" w:type="dxa"/>
          </w:tcPr>
          <w:p>
            <w:pPr>
              <w:pStyle w:val="yTable"/>
              <w:spacing w:after="40"/>
              <w:rPr>
                <w:del w:id="2654" w:author="Master Repository Process" w:date="2021-09-25T02:32:00Z"/>
              </w:rPr>
            </w:pPr>
            <w:del w:id="2655" w:author="Master Repository Process" w:date="2021-09-25T02:32:00Z">
              <w:r>
                <w:delText>Medical management of cardio</w:delText>
              </w:r>
              <w:r>
                <w:noBreakHyphen/>
                <w:delText>pulmonary bypass perfusion using heart/lung machine</w:delText>
              </w:r>
            </w:del>
          </w:p>
        </w:tc>
        <w:tc>
          <w:tcPr>
            <w:tcW w:w="1000" w:type="dxa"/>
            <w:vAlign w:val="bottom"/>
          </w:tcPr>
          <w:p>
            <w:pPr>
              <w:pStyle w:val="yTable"/>
              <w:spacing w:after="40"/>
              <w:jc w:val="center"/>
              <w:rPr>
                <w:del w:id="2656" w:author="Master Repository Process" w:date="2021-09-25T02:32:00Z"/>
              </w:rPr>
            </w:pPr>
            <w:del w:id="2657" w:author="Master Repository Process" w:date="2021-09-25T02:32:00Z">
              <w:r>
                <w:delText>yes</w:delText>
              </w:r>
            </w:del>
          </w:p>
        </w:tc>
        <w:tc>
          <w:tcPr>
            <w:tcW w:w="1000" w:type="dxa"/>
            <w:vAlign w:val="bottom"/>
          </w:tcPr>
          <w:p>
            <w:pPr>
              <w:pStyle w:val="yTable"/>
              <w:spacing w:after="40"/>
              <w:jc w:val="center"/>
              <w:rPr>
                <w:del w:id="2658" w:author="Master Repository Process" w:date="2021-09-25T02:32:00Z"/>
              </w:rPr>
            </w:pPr>
            <w:del w:id="2659" w:author="Master Repository Process" w:date="2021-09-25T02:32:00Z">
              <w:r>
                <w:delText>yes</w:delText>
              </w:r>
            </w:del>
          </w:p>
        </w:tc>
        <w:tc>
          <w:tcPr>
            <w:tcW w:w="1000" w:type="dxa"/>
            <w:vAlign w:val="bottom"/>
          </w:tcPr>
          <w:p>
            <w:pPr>
              <w:pStyle w:val="yTable"/>
              <w:spacing w:after="40"/>
              <w:jc w:val="center"/>
              <w:rPr>
                <w:del w:id="2660" w:author="Master Repository Process" w:date="2021-09-25T02:32:00Z"/>
              </w:rPr>
            </w:pPr>
            <w:del w:id="2661" w:author="Master Repository Process" w:date="2021-09-25T02:32:00Z">
              <w:r>
                <w:delText>20</w:delText>
              </w:r>
            </w:del>
          </w:p>
        </w:tc>
      </w:tr>
      <w:tr>
        <w:trPr>
          <w:cantSplit/>
          <w:del w:id="2662" w:author="Master Repository Process" w:date="2021-09-25T02:32:00Z"/>
        </w:trPr>
        <w:tc>
          <w:tcPr>
            <w:tcW w:w="4080" w:type="dxa"/>
          </w:tcPr>
          <w:p>
            <w:pPr>
              <w:pStyle w:val="yTable"/>
              <w:spacing w:after="40"/>
              <w:rPr>
                <w:del w:id="2663" w:author="Master Repository Process" w:date="2021-09-25T02:32:00Z"/>
              </w:rPr>
            </w:pPr>
            <w:del w:id="2664" w:author="Master Repository Process" w:date="2021-09-25T02:32:00Z">
              <w:r>
                <w:delText>Hypothermia, total body</w:delText>
              </w:r>
            </w:del>
          </w:p>
        </w:tc>
        <w:tc>
          <w:tcPr>
            <w:tcW w:w="1000" w:type="dxa"/>
            <w:vAlign w:val="bottom"/>
          </w:tcPr>
          <w:p>
            <w:pPr>
              <w:pStyle w:val="yTable"/>
              <w:spacing w:after="40"/>
              <w:jc w:val="center"/>
              <w:rPr>
                <w:del w:id="2665" w:author="Master Repository Process" w:date="2021-09-25T02:32:00Z"/>
              </w:rPr>
            </w:pPr>
            <w:del w:id="2666" w:author="Master Repository Process" w:date="2021-09-25T02:32:00Z">
              <w:r>
                <w:delText>no</w:delText>
              </w:r>
            </w:del>
          </w:p>
        </w:tc>
        <w:tc>
          <w:tcPr>
            <w:tcW w:w="1000" w:type="dxa"/>
            <w:vAlign w:val="bottom"/>
          </w:tcPr>
          <w:p>
            <w:pPr>
              <w:pStyle w:val="yTable"/>
              <w:spacing w:after="40"/>
              <w:jc w:val="center"/>
              <w:rPr>
                <w:del w:id="2667" w:author="Master Repository Process" w:date="2021-09-25T02:32:00Z"/>
              </w:rPr>
            </w:pPr>
            <w:del w:id="2668" w:author="Master Repository Process" w:date="2021-09-25T02:32:00Z">
              <w:r>
                <w:delText>no</w:delText>
              </w:r>
            </w:del>
          </w:p>
        </w:tc>
        <w:tc>
          <w:tcPr>
            <w:tcW w:w="1000" w:type="dxa"/>
            <w:vAlign w:val="bottom"/>
          </w:tcPr>
          <w:p>
            <w:pPr>
              <w:pStyle w:val="yTable"/>
              <w:spacing w:after="40"/>
              <w:jc w:val="center"/>
              <w:rPr>
                <w:del w:id="2669" w:author="Master Repository Process" w:date="2021-09-25T02:32:00Z"/>
              </w:rPr>
            </w:pPr>
            <w:del w:id="2670" w:author="Master Repository Process" w:date="2021-09-25T02:32:00Z">
              <w:r>
                <w:delText>5</w:delText>
              </w:r>
            </w:del>
          </w:p>
        </w:tc>
      </w:tr>
      <w:tr>
        <w:trPr>
          <w:cantSplit/>
          <w:del w:id="2671" w:author="Master Repository Process" w:date="2021-09-25T02:32:00Z"/>
        </w:trPr>
        <w:tc>
          <w:tcPr>
            <w:tcW w:w="4080" w:type="dxa"/>
          </w:tcPr>
          <w:p>
            <w:pPr>
              <w:pStyle w:val="yTable"/>
              <w:spacing w:after="40"/>
              <w:rPr>
                <w:del w:id="2672" w:author="Master Repository Process" w:date="2021-09-25T02:32:00Z"/>
              </w:rPr>
            </w:pPr>
            <w:del w:id="2673" w:author="Master Repository Process" w:date="2021-09-25T02:32:00Z">
              <w:r>
                <w:delText>Cardioplegia, blood or crystalloid, administration by any route</w:delText>
              </w:r>
            </w:del>
          </w:p>
        </w:tc>
        <w:tc>
          <w:tcPr>
            <w:tcW w:w="1000" w:type="dxa"/>
            <w:vAlign w:val="bottom"/>
          </w:tcPr>
          <w:p>
            <w:pPr>
              <w:pStyle w:val="yTable"/>
              <w:spacing w:after="40"/>
              <w:jc w:val="center"/>
              <w:rPr>
                <w:del w:id="2674" w:author="Master Repository Process" w:date="2021-09-25T02:32:00Z"/>
              </w:rPr>
            </w:pPr>
            <w:del w:id="2675" w:author="Master Repository Process" w:date="2021-09-25T02:32:00Z">
              <w:r>
                <w:delText>no</w:delText>
              </w:r>
            </w:del>
          </w:p>
        </w:tc>
        <w:tc>
          <w:tcPr>
            <w:tcW w:w="1000" w:type="dxa"/>
            <w:vAlign w:val="bottom"/>
          </w:tcPr>
          <w:p>
            <w:pPr>
              <w:pStyle w:val="yTable"/>
              <w:spacing w:after="40"/>
              <w:jc w:val="center"/>
              <w:rPr>
                <w:del w:id="2676" w:author="Master Repository Process" w:date="2021-09-25T02:32:00Z"/>
              </w:rPr>
            </w:pPr>
            <w:del w:id="2677" w:author="Master Repository Process" w:date="2021-09-25T02:32:00Z">
              <w:r>
                <w:delText>no</w:delText>
              </w:r>
            </w:del>
          </w:p>
        </w:tc>
        <w:tc>
          <w:tcPr>
            <w:tcW w:w="1000" w:type="dxa"/>
            <w:vAlign w:val="bottom"/>
          </w:tcPr>
          <w:p>
            <w:pPr>
              <w:pStyle w:val="yTable"/>
              <w:spacing w:after="40"/>
              <w:jc w:val="center"/>
              <w:rPr>
                <w:del w:id="2678" w:author="Master Repository Process" w:date="2021-09-25T02:32:00Z"/>
              </w:rPr>
            </w:pPr>
            <w:del w:id="2679" w:author="Master Repository Process" w:date="2021-09-25T02:32:00Z">
              <w:r>
                <w:delText>10</w:delText>
              </w:r>
            </w:del>
          </w:p>
        </w:tc>
      </w:tr>
      <w:tr>
        <w:trPr>
          <w:cantSplit/>
          <w:del w:id="2680" w:author="Master Repository Process" w:date="2021-09-25T02:32:00Z"/>
        </w:trPr>
        <w:tc>
          <w:tcPr>
            <w:tcW w:w="4080" w:type="dxa"/>
          </w:tcPr>
          <w:p>
            <w:pPr>
              <w:pStyle w:val="yTable"/>
              <w:spacing w:after="40"/>
              <w:rPr>
                <w:del w:id="2681" w:author="Master Repository Process" w:date="2021-09-25T02:32:00Z"/>
              </w:rPr>
            </w:pPr>
            <w:del w:id="2682" w:author="Master Repository Process" w:date="2021-09-25T02:32:00Z">
              <w:r>
                <w:delText>Deep hypothermia to a core temperature of less than 22 degrees in association with circulatory arrest</w:delText>
              </w:r>
            </w:del>
          </w:p>
        </w:tc>
        <w:tc>
          <w:tcPr>
            <w:tcW w:w="1000" w:type="dxa"/>
            <w:vAlign w:val="bottom"/>
          </w:tcPr>
          <w:p>
            <w:pPr>
              <w:pStyle w:val="yTable"/>
              <w:spacing w:after="40"/>
              <w:jc w:val="center"/>
              <w:rPr>
                <w:del w:id="2683" w:author="Master Repository Process" w:date="2021-09-25T02:32:00Z"/>
              </w:rPr>
            </w:pPr>
            <w:del w:id="2684" w:author="Master Repository Process" w:date="2021-09-25T02:32:00Z">
              <w:r>
                <w:delText>no</w:delText>
              </w:r>
            </w:del>
          </w:p>
        </w:tc>
        <w:tc>
          <w:tcPr>
            <w:tcW w:w="1000" w:type="dxa"/>
            <w:vAlign w:val="bottom"/>
          </w:tcPr>
          <w:p>
            <w:pPr>
              <w:pStyle w:val="yTable"/>
              <w:spacing w:after="40"/>
              <w:jc w:val="center"/>
              <w:rPr>
                <w:del w:id="2685" w:author="Master Repository Process" w:date="2021-09-25T02:32:00Z"/>
              </w:rPr>
            </w:pPr>
            <w:del w:id="2686" w:author="Master Repository Process" w:date="2021-09-25T02:32:00Z">
              <w:r>
                <w:delText>no</w:delText>
              </w:r>
            </w:del>
          </w:p>
        </w:tc>
        <w:tc>
          <w:tcPr>
            <w:tcW w:w="1000" w:type="dxa"/>
            <w:vAlign w:val="bottom"/>
          </w:tcPr>
          <w:p>
            <w:pPr>
              <w:pStyle w:val="yTable"/>
              <w:spacing w:after="40"/>
              <w:jc w:val="center"/>
              <w:rPr>
                <w:del w:id="2687" w:author="Master Repository Process" w:date="2021-09-25T02:32:00Z"/>
              </w:rPr>
            </w:pPr>
            <w:del w:id="2688" w:author="Master Repository Process" w:date="2021-09-25T02:32:00Z">
              <w:r>
                <w:delText>15</w:delText>
              </w:r>
            </w:del>
          </w:p>
        </w:tc>
      </w:tr>
      <w:tr>
        <w:trPr>
          <w:cantSplit/>
          <w:del w:id="2689" w:author="Master Repository Process" w:date="2021-09-25T02:32:00Z"/>
        </w:trPr>
        <w:tc>
          <w:tcPr>
            <w:tcW w:w="4080" w:type="dxa"/>
          </w:tcPr>
          <w:p>
            <w:pPr>
              <w:pStyle w:val="yTable"/>
              <w:spacing w:after="40"/>
              <w:rPr>
                <w:del w:id="2690" w:author="Master Repository Process" w:date="2021-09-25T02:32:00Z"/>
              </w:rPr>
            </w:pPr>
            <w:del w:id="2691" w:author="Master Repository Process" w:date="2021-09-25T02:32:00Z">
              <w:r>
                <w:delText>Standby medical management of cardio</w:delText>
              </w:r>
              <w:r>
                <w:noBreakHyphen/>
                <w:delText>pulmonary bypass perfusion using heart/lung machine</w:delText>
              </w:r>
            </w:del>
          </w:p>
        </w:tc>
        <w:tc>
          <w:tcPr>
            <w:tcW w:w="1000" w:type="dxa"/>
            <w:vAlign w:val="bottom"/>
          </w:tcPr>
          <w:p>
            <w:pPr>
              <w:pStyle w:val="yTable"/>
              <w:spacing w:after="40"/>
              <w:jc w:val="center"/>
              <w:rPr>
                <w:del w:id="2692" w:author="Master Repository Process" w:date="2021-09-25T02:32:00Z"/>
              </w:rPr>
            </w:pPr>
            <w:del w:id="2693" w:author="Master Repository Process" w:date="2021-09-25T02:32:00Z">
              <w:r>
                <w:delText>no</w:delText>
              </w:r>
            </w:del>
          </w:p>
        </w:tc>
        <w:tc>
          <w:tcPr>
            <w:tcW w:w="1000" w:type="dxa"/>
            <w:vAlign w:val="bottom"/>
          </w:tcPr>
          <w:p>
            <w:pPr>
              <w:pStyle w:val="yTable"/>
              <w:spacing w:after="40"/>
              <w:jc w:val="center"/>
              <w:rPr>
                <w:del w:id="2694" w:author="Master Repository Process" w:date="2021-09-25T02:32:00Z"/>
              </w:rPr>
            </w:pPr>
            <w:del w:id="2695" w:author="Master Repository Process" w:date="2021-09-25T02:32:00Z">
              <w:r>
                <w:delText>yes</w:delText>
              </w:r>
            </w:del>
          </w:p>
        </w:tc>
        <w:tc>
          <w:tcPr>
            <w:tcW w:w="1000" w:type="dxa"/>
            <w:vAlign w:val="bottom"/>
          </w:tcPr>
          <w:p>
            <w:pPr>
              <w:pStyle w:val="yTable"/>
              <w:spacing w:after="40"/>
              <w:jc w:val="center"/>
              <w:rPr>
                <w:del w:id="2696" w:author="Master Repository Process" w:date="2021-09-25T02:32:00Z"/>
              </w:rPr>
            </w:pPr>
            <w:del w:id="2697" w:author="Master Repository Process" w:date="2021-09-25T02:32:00Z">
              <w:r>
                <w:delText>5</w:delText>
              </w:r>
            </w:del>
          </w:p>
        </w:tc>
      </w:tr>
      <w:tr>
        <w:trPr>
          <w:cantSplit/>
          <w:del w:id="2698" w:author="Master Repository Process" w:date="2021-09-25T02:32:00Z"/>
        </w:trPr>
        <w:tc>
          <w:tcPr>
            <w:tcW w:w="4080" w:type="dxa"/>
          </w:tcPr>
          <w:p>
            <w:pPr>
              <w:pStyle w:val="yTable"/>
              <w:spacing w:after="40"/>
              <w:rPr>
                <w:del w:id="2699" w:author="Master Repository Process" w:date="2021-09-25T02:32:00Z"/>
              </w:rPr>
            </w:pPr>
            <w:del w:id="2700" w:author="Master Repository Process" w:date="2021-09-25T02:32:00Z">
              <w:r>
                <w:delText>Major nerve block (proximal to the elbow or knee), including intercostal nerve clock(s) or plexus block to provide post operative pain relief</w:delText>
              </w:r>
            </w:del>
          </w:p>
        </w:tc>
        <w:tc>
          <w:tcPr>
            <w:tcW w:w="1000" w:type="dxa"/>
            <w:vAlign w:val="bottom"/>
          </w:tcPr>
          <w:p>
            <w:pPr>
              <w:pStyle w:val="yTable"/>
              <w:spacing w:after="40"/>
              <w:jc w:val="center"/>
              <w:rPr>
                <w:del w:id="2701" w:author="Master Repository Process" w:date="2021-09-25T02:32:00Z"/>
              </w:rPr>
            </w:pPr>
            <w:del w:id="2702" w:author="Master Repository Process" w:date="2021-09-25T02:32:00Z">
              <w:r>
                <w:delText>no</w:delText>
              </w:r>
            </w:del>
          </w:p>
        </w:tc>
        <w:tc>
          <w:tcPr>
            <w:tcW w:w="1000" w:type="dxa"/>
            <w:vAlign w:val="bottom"/>
          </w:tcPr>
          <w:p>
            <w:pPr>
              <w:pStyle w:val="yTable"/>
              <w:spacing w:after="40"/>
              <w:jc w:val="center"/>
              <w:rPr>
                <w:del w:id="2703" w:author="Master Repository Process" w:date="2021-09-25T02:32:00Z"/>
              </w:rPr>
            </w:pPr>
            <w:del w:id="2704" w:author="Master Repository Process" w:date="2021-09-25T02:32:00Z">
              <w:r>
                <w:delText>no</w:delText>
              </w:r>
            </w:del>
          </w:p>
        </w:tc>
        <w:tc>
          <w:tcPr>
            <w:tcW w:w="1000" w:type="dxa"/>
            <w:vAlign w:val="bottom"/>
          </w:tcPr>
          <w:p>
            <w:pPr>
              <w:pStyle w:val="yTable"/>
              <w:spacing w:after="40"/>
              <w:jc w:val="center"/>
              <w:rPr>
                <w:del w:id="2705" w:author="Master Repository Process" w:date="2021-09-25T02:32:00Z"/>
              </w:rPr>
            </w:pPr>
            <w:del w:id="2706" w:author="Master Repository Process" w:date="2021-09-25T02:32:00Z">
              <w:r>
                <w:delText>4</w:delText>
              </w:r>
            </w:del>
          </w:p>
        </w:tc>
      </w:tr>
      <w:tr>
        <w:trPr>
          <w:cantSplit/>
          <w:del w:id="2707" w:author="Master Repository Process" w:date="2021-09-25T02:32:00Z"/>
        </w:trPr>
        <w:tc>
          <w:tcPr>
            <w:tcW w:w="4080" w:type="dxa"/>
          </w:tcPr>
          <w:p>
            <w:pPr>
              <w:pStyle w:val="yTable"/>
              <w:spacing w:after="40"/>
              <w:rPr>
                <w:del w:id="2708" w:author="Master Repository Process" w:date="2021-09-25T02:32:00Z"/>
              </w:rPr>
            </w:pPr>
            <w:del w:id="2709" w:author="Master Repository Process" w:date="2021-09-25T02:32:00Z">
              <w:r>
                <w:delText>Minor nerve block (specify type) to provide post operative pain relief (does not include subcutaneous infiltration)</w:delText>
              </w:r>
            </w:del>
          </w:p>
        </w:tc>
        <w:tc>
          <w:tcPr>
            <w:tcW w:w="1000" w:type="dxa"/>
            <w:vAlign w:val="bottom"/>
          </w:tcPr>
          <w:p>
            <w:pPr>
              <w:pStyle w:val="yTable"/>
              <w:spacing w:after="40"/>
              <w:jc w:val="center"/>
              <w:rPr>
                <w:del w:id="2710" w:author="Master Repository Process" w:date="2021-09-25T02:32:00Z"/>
              </w:rPr>
            </w:pPr>
            <w:del w:id="2711" w:author="Master Repository Process" w:date="2021-09-25T02:32:00Z">
              <w:r>
                <w:delText>no</w:delText>
              </w:r>
            </w:del>
          </w:p>
        </w:tc>
        <w:tc>
          <w:tcPr>
            <w:tcW w:w="1000" w:type="dxa"/>
            <w:vAlign w:val="bottom"/>
          </w:tcPr>
          <w:p>
            <w:pPr>
              <w:pStyle w:val="yTable"/>
              <w:spacing w:after="40"/>
              <w:jc w:val="center"/>
              <w:rPr>
                <w:del w:id="2712" w:author="Master Repository Process" w:date="2021-09-25T02:32:00Z"/>
              </w:rPr>
            </w:pPr>
            <w:del w:id="2713" w:author="Master Repository Process" w:date="2021-09-25T02:32:00Z">
              <w:r>
                <w:delText>no</w:delText>
              </w:r>
            </w:del>
          </w:p>
        </w:tc>
        <w:tc>
          <w:tcPr>
            <w:tcW w:w="1000" w:type="dxa"/>
            <w:vAlign w:val="bottom"/>
          </w:tcPr>
          <w:p>
            <w:pPr>
              <w:pStyle w:val="yTable"/>
              <w:spacing w:after="40"/>
              <w:jc w:val="center"/>
              <w:rPr>
                <w:del w:id="2714" w:author="Master Repository Process" w:date="2021-09-25T02:32:00Z"/>
              </w:rPr>
            </w:pPr>
            <w:del w:id="2715" w:author="Master Repository Process" w:date="2021-09-25T02:32:00Z">
              <w:r>
                <w:delText>2</w:delText>
              </w:r>
            </w:del>
          </w:p>
        </w:tc>
      </w:tr>
      <w:tr>
        <w:trPr>
          <w:cantSplit/>
          <w:del w:id="2716" w:author="Master Repository Process" w:date="2021-09-25T02:32:00Z"/>
        </w:trPr>
        <w:tc>
          <w:tcPr>
            <w:tcW w:w="4080" w:type="dxa"/>
          </w:tcPr>
          <w:p>
            <w:pPr>
              <w:pStyle w:val="yTable"/>
              <w:spacing w:after="40"/>
              <w:rPr>
                <w:del w:id="2717" w:author="Master Repository Process" w:date="2021-09-25T02:32:00Z"/>
              </w:rPr>
            </w:pPr>
            <w:del w:id="2718" w:author="Master Repository Process" w:date="2021-09-25T02:32:00Z">
              <w:r>
                <w:delText>Intrathecal or epidural injection (initial) of a therapeutic substance, with or without insertion of a catheter, in association with anaesthesia and surgery, for post operative pain management</w:delText>
              </w:r>
            </w:del>
          </w:p>
        </w:tc>
        <w:tc>
          <w:tcPr>
            <w:tcW w:w="1000" w:type="dxa"/>
            <w:vAlign w:val="bottom"/>
          </w:tcPr>
          <w:p>
            <w:pPr>
              <w:pStyle w:val="yTable"/>
              <w:spacing w:after="40"/>
              <w:jc w:val="center"/>
              <w:rPr>
                <w:del w:id="2719" w:author="Master Repository Process" w:date="2021-09-25T02:32:00Z"/>
              </w:rPr>
            </w:pPr>
            <w:del w:id="2720" w:author="Master Repository Process" w:date="2021-09-25T02:32:00Z">
              <w:r>
                <w:delText>no</w:delText>
              </w:r>
            </w:del>
          </w:p>
        </w:tc>
        <w:tc>
          <w:tcPr>
            <w:tcW w:w="1000" w:type="dxa"/>
            <w:vAlign w:val="bottom"/>
          </w:tcPr>
          <w:p>
            <w:pPr>
              <w:pStyle w:val="yTable"/>
              <w:spacing w:after="40"/>
              <w:jc w:val="center"/>
              <w:rPr>
                <w:del w:id="2721" w:author="Master Repository Process" w:date="2021-09-25T02:32:00Z"/>
              </w:rPr>
            </w:pPr>
            <w:del w:id="2722" w:author="Master Repository Process" w:date="2021-09-25T02:32:00Z">
              <w:r>
                <w:delText>no</w:delText>
              </w:r>
            </w:del>
          </w:p>
        </w:tc>
        <w:tc>
          <w:tcPr>
            <w:tcW w:w="1000" w:type="dxa"/>
            <w:vAlign w:val="bottom"/>
          </w:tcPr>
          <w:p>
            <w:pPr>
              <w:pStyle w:val="yTable"/>
              <w:spacing w:after="40"/>
              <w:jc w:val="center"/>
              <w:rPr>
                <w:del w:id="2723" w:author="Master Repository Process" w:date="2021-09-25T02:32:00Z"/>
              </w:rPr>
            </w:pPr>
            <w:del w:id="2724" w:author="Master Repository Process" w:date="2021-09-25T02:32:00Z">
              <w:r>
                <w:delText>5</w:delText>
              </w:r>
            </w:del>
          </w:p>
        </w:tc>
      </w:tr>
      <w:tr>
        <w:trPr>
          <w:cantSplit/>
          <w:del w:id="2725" w:author="Master Repository Process" w:date="2021-09-25T02:32:00Z"/>
        </w:trPr>
        <w:tc>
          <w:tcPr>
            <w:tcW w:w="4080" w:type="dxa"/>
          </w:tcPr>
          <w:p>
            <w:pPr>
              <w:pStyle w:val="yTable"/>
              <w:spacing w:after="40"/>
              <w:rPr>
                <w:del w:id="2726" w:author="Master Repository Process" w:date="2021-09-25T02:32:00Z"/>
              </w:rPr>
            </w:pPr>
            <w:del w:id="2727" w:author="Master Repository Process" w:date="2021-09-25T02:32:00Z">
              <w:r>
                <w:delText>Intrathecal or epidural injection (subsequent) of a therapeutic substance, in association with anaesthesia and surgery, for post operative pain management</w:delText>
              </w:r>
            </w:del>
          </w:p>
        </w:tc>
        <w:tc>
          <w:tcPr>
            <w:tcW w:w="1000" w:type="dxa"/>
            <w:vAlign w:val="bottom"/>
          </w:tcPr>
          <w:p>
            <w:pPr>
              <w:pStyle w:val="yTable"/>
              <w:spacing w:after="40"/>
              <w:jc w:val="center"/>
              <w:rPr>
                <w:del w:id="2728" w:author="Master Repository Process" w:date="2021-09-25T02:32:00Z"/>
              </w:rPr>
            </w:pPr>
            <w:del w:id="2729" w:author="Master Repository Process" w:date="2021-09-25T02:32:00Z">
              <w:r>
                <w:delText>no</w:delText>
              </w:r>
            </w:del>
          </w:p>
        </w:tc>
        <w:tc>
          <w:tcPr>
            <w:tcW w:w="1000" w:type="dxa"/>
            <w:vAlign w:val="bottom"/>
          </w:tcPr>
          <w:p>
            <w:pPr>
              <w:pStyle w:val="yTable"/>
              <w:spacing w:after="40"/>
              <w:jc w:val="center"/>
              <w:rPr>
                <w:del w:id="2730" w:author="Master Repository Process" w:date="2021-09-25T02:32:00Z"/>
              </w:rPr>
            </w:pPr>
            <w:del w:id="2731" w:author="Master Repository Process" w:date="2021-09-25T02:32:00Z">
              <w:r>
                <w:delText>no</w:delText>
              </w:r>
            </w:del>
          </w:p>
        </w:tc>
        <w:tc>
          <w:tcPr>
            <w:tcW w:w="1000" w:type="dxa"/>
            <w:vAlign w:val="bottom"/>
          </w:tcPr>
          <w:p>
            <w:pPr>
              <w:pStyle w:val="yTable"/>
              <w:spacing w:after="40"/>
              <w:jc w:val="center"/>
              <w:rPr>
                <w:del w:id="2732" w:author="Master Repository Process" w:date="2021-09-25T02:32:00Z"/>
              </w:rPr>
            </w:pPr>
            <w:del w:id="2733" w:author="Master Repository Process" w:date="2021-09-25T02:32:00Z">
              <w:r>
                <w:delText>3</w:delText>
              </w:r>
            </w:del>
          </w:p>
        </w:tc>
      </w:tr>
      <w:tr>
        <w:trPr>
          <w:cantSplit/>
          <w:del w:id="2734" w:author="Master Repository Process" w:date="2021-09-25T02:32:00Z"/>
        </w:trPr>
        <w:tc>
          <w:tcPr>
            <w:tcW w:w="4080" w:type="dxa"/>
          </w:tcPr>
          <w:p>
            <w:pPr>
              <w:pStyle w:val="yTable"/>
              <w:spacing w:after="40"/>
              <w:rPr>
                <w:del w:id="2735" w:author="Master Repository Process" w:date="2021-09-25T02:32:00Z"/>
              </w:rPr>
            </w:pPr>
            <w:del w:id="2736" w:author="Master Repository Process" w:date="2021-09-25T02:32:00Z">
              <w:r>
                <w:delText>Subarachnoid puncture, lumbar, diagnostic</w:delText>
              </w:r>
            </w:del>
          </w:p>
        </w:tc>
        <w:tc>
          <w:tcPr>
            <w:tcW w:w="1000" w:type="dxa"/>
            <w:vAlign w:val="bottom"/>
          </w:tcPr>
          <w:p>
            <w:pPr>
              <w:pStyle w:val="yTable"/>
              <w:spacing w:after="40"/>
              <w:jc w:val="center"/>
              <w:rPr>
                <w:del w:id="2737" w:author="Master Repository Process" w:date="2021-09-25T02:32:00Z"/>
              </w:rPr>
            </w:pPr>
            <w:del w:id="2738" w:author="Master Repository Process" w:date="2021-09-25T02:32:00Z">
              <w:r>
                <w:delText>no</w:delText>
              </w:r>
            </w:del>
          </w:p>
        </w:tc>
        <w:tc>
          <w:tcPr>
            <w:tcW w:w="1000" w:type="dxa"/>
            <w:vAlign w:val="bottom"/>
          </w:tcPr>
          <w:p>
            <w:pPr>
              <w:pStyle w:val="yTable"/>
              <w:spacing w:after="40"/>
              <w:jc w:val="center"/>
              <w:rPr>
                <w:del w:id="2739" w:author="Master Repository Process" w:date="2021-09-25T02:32:00Z"/>
              </w:rPr>
            </w:pPr>
            <w:del w:id="2740" w:author="Master Repository Process" w:date="2021-09-25T02:32:00Z">
              <w:r>
                <w:delText>no</w:delText>
              </w:r>
            </w:del>
          </w:p>
        </w:tc>
        <w:tc>
          <w:tcPr>
            <w:tcW w:w="1000" w:type="dxa"/>
            <w:vAlign w:val="bottom"/>
          </w:tcPr>
          <w:p>
            <w:pPr>
              <w:pStyle w:val="yTable"/>
              <w:spacing w:after="40"/>
              <w:jc w:val="center"/>
              <w:rPr>
                <w:del w:id="2741" w:author="Master Repository Process" w:date="2021-09-25T02:32:00Z"/>
              </w:rPr>
            </w:pPr>
            <w:del w:id="2742" w:author="Master Repository Process" w:date="2021-09-25T02:32:00Z">
              <w:r>
                <w:delText>5</w:delText>
              </w:r>
            </w:del>
          </w:p>
        </w:tc>
      </w:tr>
      <w:tr>
        <w:trPr>
          <w:cantSplit/>
          <w:del w:id="2743" w:author="Master Repository Process" w:date="2021-09-25T02:32:00Z"/>
        </w:trPr>
        <w:tc>
          <w:tcPr>
            <w:tcW w:w="4080" w:type="dxa"/>
          </w:tcPr>
          <w:p>
            <w:pPr>
              <w:pStyle w:val="yTable"/>
              <w:spacing w:after="40"/>
              <w:rPr>
                <w:del w:id="2744" w:author="Master Repository Process" w:date="2021-09-25T02:32:00Z"/>
              </w:rPr>
            </w:pPr>
            <w:del w:id="2745" w:author="Master Repository Process" w:date="2021-09-25T02:32:00Z">
              <w:r>
                <w:delText>Insertion of subarachnoid drain</w:delText>
              </w:r>
            </w:del>
          </w:p>
        </w:tc>
        <w:tc>
          <w:tcPr>
            <w:tcW w:w="1000" w:type="dxa"/>
            <w:vAlign w:val="bottom"/>
          </w:tcPr>
          <w:p>
            <w:pPr>
              <w:pStyle w:val="yTable"/>
              <w:spacing w:after="40"/>
              <w:jc w:val="center"/>
              <w:rPr>
                <w:del w:id="2746" w:author="Master Repository Process" w:date="2021-09-25T02:32:00Z"/>
              </w:rPr>
            </w:pPr>
            <w:del w:id="2747" w:author="Master Repository Process" w:date="2021-09-25T02:32:00Z">
              <w:r>
                <w:delText>no</w:delText>
              </w:r>
            </w:del>
          </w:p>
        </w:tc>
        <w:tc>
          <w:tcPr>
            <w:tcW w:w="1000" w:type="dxa"/>
            <w:vAlign w:val="bottom"/>
          </w:tcPr>
          <w:p>
            <w:pPr>
              <w:pStyle w:val="yTable"/>
              <w:spacing w:after="40"/>
              <w:jc w:val="center"/>
              <w:rPr>
                <w:del w:id="2748" w:author="Master Repository Process" w:date="2021-09-25T02:32:00Z"/>
              </w:rPr>
            </w:pPr>
            <w:del w:id="2749" w:author="Master Repository Process" w:date="2021-09-25T02:32:00Z">
              <w:r>
                <w:delText>no</w:delText>
              </w:r>
            </w:del>
          </w:p>
        </w:tc>
        <w:tc>
          <w:tcPr>
            <w:tcW w:w="1000" w:type="dxa"/>
            <w:vAlign w:val="bottom"/>
          </w:tcPr>
          <w:p>
            <w:pPr>
              <w:pStyle w:val="yTable"/>
              <w:spacing w:after="40"/>
              <w:jc w:val="center"/>
              <w:rPr>
                <w:del w:id="2750" w:author="Master Repository Process" w:date="2021-09-25T02:32:00Z"/>
              </w:rPr>
            </w:pPr>
            <w:del w:id="2751" w:author="Master Repository Process" w:date="2021-09-25T02:32:00Z">
              <w:r>
                <w:delText>8</w:delText>
              </w:r>
            </w:del>
          </w:p>
        </w:tc>
      </w:tr>
      <w:tr>
        <w:trPr>
          <w:cantSplit/>
          <w:del w:id="2752" w:author="Master Repository Process" w:date="2021-09-25T02:32:00Z"/>
        </w:trPr>
        <w:tc>
          <w:tcPr>
            <w:tcW w:w="4080" w:type="dxa"/>
          </w:tcPr>
          <w:p>
            <w:pPr>
              <w:pStyle w:val="yTable"/>
              <w:spacing w:after="40"/>
              <w:rPr>
                <w:del w:id="2753" w:author="Master Repository Process" w:date="2021-09-25T02:32:00Z"/>
              </w:rPr>
            </w:pPr>
            <w:del w:id="2754" w:author="Master Repository Process" w:date="2021-09-25T02:32:00Z">
              <w:r>
                <w:delText>Intrathecal, or epidural or injection, (initial or commencement of infusion) of a therapeutic substance, including up to one hour of continuous attendance by a medical practitioner</w:delText>
              </w:r>
            </w:del>
          </w:p>
        </w:tc>
        <w:tc>
          <w:tcPr>
            <w:tcW w:w="1000" w:type="dxa"/>
            <w:vAlign w:val="bottom"/>
          </w:tcPr>
          <w:p>
            <w:pPr>
              <w:pStyle w:val="yTable"/>
              <w:spacing w:after="40"/>
              <w:jc w:val="center"/>
              <w:rPr>
                <w:del w:id="2755" w:author="Master Repository Process" w:date="2021-09-25T02:32:00Z"/>
              </w:rPr>
            </w:pPr>
            <w:del w:id="2756" w:author="Master Repository Process" w:date="2021-09-25T02:32:00Z">
              <w:r>
                <w:delText>no</w:delText>
              </w:r>
            </w:del>
          </w:p>
        </w:tc>
        <w:tc>
          <w:tcPr>
            <w:tcW w:w="1000" w:type="dxa"/>
            <w:vAlign w:val="bottom"/>
          </w:tcPr>
          <w:p>
            <w:pPr>
              <w:pStyle w:val="yTable"/>
              <w:spacing w:after="40"/>
              <w:jc w:val="center"/>
              <w:rPr>
                <w:del w:id="2757" w:author="Master Repository Process" w:date="2021-09-25T02:32:00Z"/>
              </w:rPr>
            </w:pPr>
            <w:del w:id="2758" w:author="Master Repository Process" w:date="2021-09-25T02:32:00Z">
              <w:r>
                <w:delText>no</w:delText>
              </w:r>
            </w:del>
          </w:p>
        </w:tc>
        <w:tc>
          <w:tcPr>
            <w:tcW w:w="1000" w:type="dxa"/>
            <w:vAlign w:val="bottom"/>
          </w:tcPr>
          <w:p>
            <w:pPr>
              <w:pStyle w:val="yTable"/>
              <w:spacing w:after="40"/>
              <w:jc w:val="center"/>
              <w:rPr>
                <w:del w:id="2759" w:author="Master Repository Process" w:date="2021-09-25T02:32:00Z"/>
              </w:rPr>
            </w:pPr>
            <w:del w:id="2760" w:author="Master Repository Process" w:date="2021-09-25T02:32:00Z">
              <w:r>
                <w:delText>8</w:delText>
              </w:r>
            </w:del>
          </w:p>
        </w:tc>
      </w:tr>
      <w:tr>
        <w:trPr>
          <w:cantSplit/>
          <w:del w:id="2761" w:author="Master Repository Process" w:date="2021-09-25T02:32:00Z"/>
        </w:trPr>
        <w:tc>
          <w:tcPr>
            <w:tcW w:w="4080" w:type="dxa"/>
          </w:tcPr>
          <w:p>
            <w:pPr>
              <w:pStyle w:val="yTable"/>
              <w:spacing w:after="40"/>
              <w:rPr>
                <w:del w:id="2762" w:author="Master Repository Process" w:date="2021-09-25T02:32:00Z"/>
              </w:rPr>
            </w:pPr>
            <w:del w:id="2763" w:author="Master Repository Process" w:date="2021-09-25T02:32:00Z">
              <w:r>
                <w:delText>Intrathecal, or epidural or injection, (initial or commencement of infusion) of a therapeutic substance, where continuous attendance by a medical practitioner extends beyond the first hour. Derived fee being 8 units for the first hour plus one unit for each additional 15 minutes or part thereof</w:delText>
              </w:r>
            </w:del>
          </w:p>
        </w:tc>
        <w:tc>
          <w:tcPr>
            <w:tcW w:w="1000" w:type="dxa"/>
            <w:vAlign w:val="bottom"/>
          </w:tcPr>
          <w:p>
            <w:pPr>
              <w:pStyle w:val="yTable"/>
              <w:spacing w:after="40"/>
              <w:jc w:val="center"/>
              <w:rPr>
                <w:del w:id="2764" w:author="Master Repository Process" w:date="2021-09-25T02:32:00Z"/>
              </w:rPr>
            </w:pPr>
            <w:del w:id="2765" w:author="Master Repository Process" w:date="2021-09-25T02:32:00Z">
              <w:r>
                <w:delText>no</w:delText>
              </w:r>
            </w:del>
          </w:p>
        </w:tc>
        <w:tc>
          <w:tcPr>
            <w:tcW w:w="1000" w:type="dxa"/>
            <w:vAlign w:val="bottom"/>
          </w:tcPr>
          <w:p>
            <w:pPr>
              <w:pStyle w:val="yTable"/>
              <w:spacing w:after="40"/>
              <w:jc w:val="center"/>
              <w:rPr>
                <w:del w:id="2766" w:author="Master Repository Process" w:date="2021-09-25T02:32:00Z"/>
              </w:rPr>
            </w:pPr>
            <w:del w:id="2767" w:author="Master Repository Process" w:date="2021-09-25T02:32:00Z">
              <w:r>
                <w:delText>no</w:delText>
              </w:r>
            </w:del>
          </w:p>
        </w:tc>
        <w:tc>
          <w:tcPr>
            <w:tcW w:w="1000" w:type="dxa"/>
            <w:vAlign w:val="bottom"/>
          </w:tcPr>
          <w:p>
            <w:pPr>
              <w:pStyle w:val="yTable"/>
              <w:spacing w:after="40"/>
              <w:jc w:val="center"/>
              <w:rPr>
                <w:del w:id="2768" w:author="Master Repository Process" w:date="2021-09-25T02:32:00Z"/>
              </w:rPr>
            </w:pPr>
            <w:del w:id="2769" w:author="Master Repository Process" w:date="2021-09-25T02:32:00Z">
              <w:r>
                <w:delText>0</w:delText>
              </w:r>
            </w:del>
          </w:p>
        </w:tc>
      </w:tr>
      <w:tr>
        <w:trPr>
          <w:cantSplit/>
          <w:del w:id="2770" w:author="Master Repository Process" w:date="2021-09-25T02:32:00Z"/>
        </w:trPr>
        <w:tc>
          <w:tcPr>
            <w:tcW w:w="4080" w:type="dxa"/>
          </w:tcPr>
          <w:p>
            <w:pPr>
              <w:pStyle w:val="yTable"/>
              <w:spacing w:after="40"/>
              <w:rPr>
                <w:del w:id="2771" w:author="Master Repository Process" w:date="2021-09-25T02:32:00Z"/>
              </w:rPr>
            </w:pPr>
            <w:del w:id="2772" w:author="Master Repository Process" w:date="2021-09-25T02:32:00Z">
              <w:r>
                <w:delText xml:space="preserve">Intrathecal, or epidural or injection, (initial or commencement of infusion) of a therapeutic substance, including up to one hour of continuous attendance by a medical practitioner </w:delText>
              </w:r>
              <w:r>
                <w:rPr>
                  <w:b/>
                </w:rPr>
                <w:delText>after hours</w:delText>
              </w:r>
              <w:r>
                <w:delText xml:space="preserve"> for a patient in labour</w:delText>
              </w:r>
            </w:del>
          </w:p>
        </w:tc>
        <w:tc>
          <w:tcPr>
            <w:tcW w:w="1000" w:type="dxa"/>
            <w:vAlign w:val="bottom"/>
          </w:tcPr>
          <w:p>
            <w:pPr>
              <w:pStyle w:val="yTable"/>
              <w:spacing w:after="40"/>
              <w:jc w:val="center"/>
              <w:rPr>
                <w:del w:id="2773" w:author="Master Repository Process" w:date="2021-09-25T02:32:00Z"/>
              </w:rPr>
            </w:pPr>
            <w:del w:id="2774" w:author="Master Repository Process" w:date="2021-09-25T02:32:00Z">
              <w:r>
                <w:delText>no</w:delText>
              </w:r>
            </w:del>
          </w:p>
        </w:tc>
        <w:tc>
          <w:tcPr>
            <w:tcW w:w="1000" w:type="dxa"/>
            <w:vAlign w:val="bottom"/>
          </w:tcPr>
          <w:p>
            <w:pPr>
              <w:pStyle w:val="yTable"/>
              <w:spacing w:after="40"/>
              <w:jc w:val="center"/>
              <w:rPr>
                <w:del w:id="2775" w:author="Master Repository Process" w:date="2021-09-25T02:32:00Z"/>
              </w:rPr>
            </w:pPr>
            <w:del w:id="2776" w:author="Master Repository Process" w:date="2021-09-25T02:32:00Z">
              <w:r>
                <w:delText>no</w:delText>
              </w:r>
            </w:del>
          </w:p>
        </w:tc>
        <w:tc>
          <w:tcPr>
            <w:tcW w:w="1000" w:type="dxa"/>
            <w:vAlign w:val="bottom"/>
          </w:tcPr>
          <w:p>
            <w:pPr>
              <w:pStyle w:val="yTable"/>
              <w:spacing w:after="40"/>
              <w:jc w:val="center"/>
              <w:rPr>
                <w:del w:id="2777" w:author="Master Repository Process" w:date="2021-09-25T02:32:00Z"/>
              </w:rPr>
            </w:pPr>
            <w:del w:id="2778" w:author="Master Repository Process" w:date="2021-09-25T02:32:00Z">
              <w:r>
                <w:delText>15</w:delText>
              </w:r>
            </w:del>
          </w:p>
        </w:tc>
      </w:tr>
      <w:tr>
        <w:trPr>
          <w:cantSplit/>
          <w:del w:id="2779" w:author="Master Repository Process" w:date="2021-09-25T02:32:00Z"/>
        </w:trPr>
        <w:tc>
          <w:tcPr>
            <w:tcW w:w="4080" w:type="dxa"/>
          </w:tcPr>
          <w:p>
            <w:pPr>
              <w:pStyle w:val="yTable"/>
              <w:spacing w:after="40"/>
              <w:rPr>
                <w:del w:id="2780" w:author="Master Repository Process" w:date="2021-09-25T02:32:00Z"/>
              </w:rPr>
            </w:pPr>
            <w:del w:id="2781" w:author="Master Repository Process" w:date="2021-09-25T02:32:00Z">
              <w:r>
                <w:delText xml:space="preserve">Intrathecal, or epidural or injection, (initial or commencement of infusion) of a therapeutic substance, where continuous </w:delText>
              </w:r>
              <w:r>
                <w:rPr>
                  <w:b/>
                </w:rPr>
                <w:delText>after hours</w:delText>
              </w:r>
              <w:r>
                <w:delText xml:space="preserve"> attendance by a medical practitioner extends beyond the first hour for a patient in labour. Derived fee being 15 units for the first hour plus one unit for each additional 15 minutes or part thereof</w:delText>
              </w:r>
            </w:del>
          </w:p>
        </w:tc>
        <w:tc>
          <w:tcPr>
            <w:tcW w:w="1000" w:type="dxa"/>
            <w:vAlign w:val="bottom"/>
          </w:tcPr>
          <w:p>
            <w:pPr>
              <w:pStyle w:val="yTable"/>
              <w:spacing w:after="40"/>
              <w:jc w:val="center"/>
              <w:rPr>
                <w:del w:id="2782" w:author="Master Repository Process" w:date="2021-09-25T02:32:00Z"/>
              </w:rPr>
            </w:pPr>
            <w:del w:id="2783" w:author="Master Repository Process" w:date="2021-09-25T02:32:00Z">
              <w:r>
                <w:delText>no</w:delText>
              </w:r>
            </w:del>
          </w:p>
        </w:tc>
        <w:tc>
          <w:tcPr>
            <w:tcW w:w="1000" w:type="dxa"/>
            <w:vAlign w:val="bottom"/>
          </w:tcPr>
          <w:p>
            <w:pPr>
              <w:pStyle w:val="yTable"/>
              <w:spacing w:after="40"/>
              <w:jc w:val="center"/>
              <w:rPr>
                <w:del w:id="2784" w:author="Master Repository Process" w:date="2021-09-25T02:32:00Z"/>
              </w:rPr>
            </w:pPr>
            <w:del w:id="2785" w:author="Master Repository Process" w:date="2021-09-25T02:32:00Z">
              <w:r>
                <w:delText>no</w:delText>
              </w:r>
            </w:del>
          </w:p>
        </w:tc>
        <w:tc>
          <w:tcPr>
            <w:tcW w:w="1000" w:type="dxa"/>
            <w:vAlign w:val="bottom"/>
          </w:tcPr>
          <w:p>
            <w:pPr>
              <w:pStyle w:val="yTable"/>
              <w:spacing w:after="40"/>
              <w:jc w:val="center"/>
              <w:rPr>
                <w:del w:id="2786" w:author="Master Repository Process" w:date="2021-09-25T02:32:00Z"/>
              </w:rPr>
            </w:pPr>
            <w:del w:id="2787" w:author="Master Repository Process" w:date="2021-09-25T02:32:00Z">
              <w:r>
                <w:delText>0</w:delText>
              </w:r>
            </w:del>
          </w:p>
        </w:tc>
      </w:tr>
      <w:tr>
        <w:trPr>
          <w:cantSplit/>
          <w:del w:id="2788" w:author="Master Repository Process" w:date="2021-09-25T02:32:00Z"/>
        </w:trPr>
        <w:tc>
          <w:tcPr>
            <w:tcW w:w="4080" w:type="dxa"/>
          </w:tcPr>
          <w:p>
            <w:pPr>
              <w:pStyle w:val="yTable"/>
              <w:spacing w:after="40"/>
              <w:rPr>
                <w:del w:id="2789" w:author="Master Repository Process" w:date="2021-09-25T02:32:00Z"/>
              </w:rPr>
            </w:pPr>
            <w:del w:id="2790" w:author="Master Repository Process" w:date="2021-09-25T02:32:00Z">
              <w:r>
                <w:delText>Subsequent injection (or revision of infusion) of a therapeutic substance to maintain regional anaesthesia or analgesia where the period of continuous medical practitioner attendance is 15 minutes or less</w:delText>
              </w:r>
            </w:del>
          </w:p>
        </w:tc>
        <w:tc>
          <w:tcPr>
            <w:tcW w:w="1000" w:type="dxa"/>
            <w:vAlign w:val="bottom"/>
          </w:tcPr>
          <w:p>
            <w:pPr>
              <w:pStyle w:val="yTable"/>
              <w:spacing w:after="40"/>
              <w:jc w:val="center"/>
              <w:rPr>
                <w:del w:id="2791" w:author="Master Repository Process" w:date="2021-09-25T02:32:00Z"/>
              </w:rPr>
            </w:pPr>
            <w:del w:id="2792" w:author="Master Repository Process" w:date="2021-09-25T02:32:00Z">
              <w:r>
                <w:delText>no</w:delText>
              </w:r>
            </w:del>
          </w:p>
        </w:tc>
        <w:tc>
          <w:tcPr>
            <w:tcW w:w="1000" w:type="dxa"/>
            <w:vAlign w:val="bottom"/>
          </w:tcPr>
          <w:p>
            <w:pPr>
              <w:pStyle w:val="yTable"/>
              <w:spacing w:after="40"/>
              <w:jc w:val="center"/>
              <w:rPr>
                <w:del w:id="2793" w:author="Master Repository Process" w:date="2021-09-25T02:32:00Z"/>
              </w:rPr>
            </w:pPr>
            <w:del w:id="2794" w:author="Master Repository Process" w:date="2021-09-25T02:32:00Z">
              <w:r>
                <w:delText>no</w:delText>
              </w:r>
            </w:del>
          </w:p>
        </w:tc>
        <w:tc>
          <w:tcPr>
            <w:tcW w:w="1000" w:type="dxa"/>
            <w:vAlign w:val="bottom"/>
          </w:tcPr>
          <w:p>
            <w:pPr>
              <w:pStyle w:val="yTable"/>
              <w:spacing w:after="40"/>
              <w:jc w:val="center"/>
              <w:rPr>
                <w:del w:id="2795" w:author="Master Repository Process" w:date="2021-09-25T02:32:00Z"/>
              </w:rPr>
            </w:pPr>
            <w:del w:id="2796" w:author="Master Repository Process" w:date="2021-09-25T02:32:00Z">
              <w:r>
                <w:delText>3</w:delText>
              </w:r>
            </w:del>
          </w:p>
        </w:tc>
      </w:tr>
      <w:tr>
        <w:trPr>
          <w:cantSplit/>
          <w:del w:id="2797" w:author="Master Repository Process" w:date="2021-09-25T02:32:00Z"/>
        </w:trPr>
        <w:tc>
          <w:tcPr>
            <w:tcW w:w="4080" w:type="dxa"/>
          </w:tcPr>
          <w:p>
            <w:pPr>
              <w:pStyle w:val="yTable"/>
              <w:spacing w:after="40"/>
              <w:rPr>
                <w:del w:id="2798" w:author="Master Repository Process" w:date="2021-09-25T02:32:00Z"/>
              </w:rPr>
            </w:pPr>
            <w:del w:id="2799" w:author="Master Repository Process" w:date="2021-09-25T02:32:00Z">
              <w:r>
                <w:delText>Subsequent injection (or revision of infusion) of a therapeutic substance to maintain regional anaesthesia or analgesia where the period of continuous medical practitioner attendance is more than 15 minutes</w:delText>
              </w:r>
            </w:del>
          </w:p>
        </w:tc>
        <w:tc>
          <w:tcPr>
            <w:tcW w:w="1000" w:type="dxa"/>
            <w:vAlign w:val="bottom"/>
          </w:tcPr>
          <w:p>
            <w:pPr>
              <w:pStyle w:val="yTable"/>
              <w:spacing w:after="40"/>
              <w:jc w:val="center"/>
              <w:rPr>
                <w:del w:id="2800" w:author="Master Repository Process" w:date="2021-09-25T02:32:00Z"/>
              </w:rPr>
            </w:pPr>
            <w:del w:id="2801" w:author="Master Repository Process" w:date="2021-09-25T02:32:00Z">
              <w:r>
                <w:delText>no</w:delText>
              </w:r>
            </w:del>
          </w:p>
        </w:tc>
        <w:tc>
          <w:tcPr>
            <w:tcW w:w="1000" w:type="dxa"/>
            <w:vAlign w:val="bottom"/>
          </w:tcPr>
          <w:p>
            <w:pPr>
              <w:pStyle w:val="yTable"/>
              <w:spacing w:after="40"/>
              <w:jc w:val="center"/>
              <w:rPr>
                <w:del w:id="2802" w:author="Master Repository Process" w:date="2021-09-25T02:32:00Z"/>
              </w:rPr>
            </w:pPr>
            <w:del w:id="2803" w:author="Master Repository Process" w:date="2021-09-25T02:32:00Z">
              <w:r>
                <w:delText>no</w:delText>
              </w:r>
            </w:del>
          </w:p>
        </w:tc>
        <w:tc>
          <w:tcPr>
            <w:tcW w:w="1000" w:type="dxa"/>
            <w:vAlign w:val="bottom"/>
          </w:tcPr>
          <w:p>
            <w:pPr>
              <w:pStyle w:val="yTable"/>
              <w:spacing w:after="40"/>
              <w:jc w:val="center"/>
              <w:rPr>
                <w:del w:id="2804" w:author="Master Repository Process" w:date="2021-09-25T02:32:00Z"/>
              </w:rPr>
            </w:pPr>
            <w:del w:id="2805" w:author="Master Repository Process" w:date="2021-09-25T02:32:00Z">
              <w:r>
                <w:delText>4</w:delText>
              </w:r>
            </w:del>
          </w:p>
        </w:tc>
      </w:tr>
      <w:tr>
        <w:trPr>
          <w:cantSplit/>
          <w:del w:id="2806" w:author="Master Repository Process" w:date="2021-09-25T02:32:00Z"/>
        </w:trPr>
        <w:tc>
          <w:tcPr>
            <w:tcW w:w="4080" w:type="dxa"/>
          </w:tcPr>
          <w:p>
            <w:pPr>
              <w:pStyle w:val="yTable"/>
              <w:spacing w:after="40"/>
              <w:rPr>
                <w:del w:id="2807" w:author="Master Repository Process" w:date="2021-09-25T02:32:00Z"/>
              </w:rPr>
            </w:pPr>
            <w:del w:id="2808" w:author="Master Repository Process" w:date="2021-09-25T02:32:00Z">
              <w:r>
                <w:delText>Interpleural block, initial injection or commencement of infusion of a therapeutic substance</w:delText>
              </w:r>
            </w:del>
          </w:p>
        </w:tc>
        <w:tc>
          <w:tcPr>
            <w:tcW w:w="1000" w:type="dxa"/>
            <w:vAlign w:val="bottom"/>
          </w:tcPr>
          <w:p>
            <w:pPr>
              <w:pStyle w:val="yTable"/>
              <w:spacing w:after="40"/>
              <w:jc w:val="center"/>
              <w:rPr>
                <w:del w:id="2809" w:author="Master Repository Process" w:date="2021-09-25T02:32:00Z"/>
              </w:rPr>
            </w:pPr>
            <w:del w:id="2810" w:author="Master Repository Process" w:date="2021-09-25T02:32:00Z">
              <w:r>
                <w:delText>no</w:delText>
              </w:r>
            </w:del>
          </w:p>
        </w:tc>
        <w:tc>
          <w:tcPr>
            <w:tcW w:w="1000" w:type="dxa"/>
            <w:vAlign w:val="bottom"/>
          </w:tcPr>
          <w:p>
            <w:pPr>
              <w:pStyle w:val="yTable"/>
              <w:spacing w:after="40"/>
              <w:jc w:val="center"/>
              <w:rPr>
                <w:del w:id="2811" w:author="Master Repository Process" w:date="2021-09-25T02:32:00Z"/>
              </w:rPr>
            </w:pPr>
            <w:del w:id="2812" w:author="Master Repository Process" w:date="2021-09-25T02:32:00Z">
              <w:r>
                <w:delText>no</w:delText>
              </w:r>
            </w:del>
          </w:p>
        </w:tc>
        <w:tc>
          <w:tcPr>
            <w:tcW w:w="1000" w:type="dxa"/>
            <w:vAlign w:val="bottom"/>
          </w:tcPr>
          <w:p>
            <w:pPr>
              <w:pStyle w:val="yTable"/>
              <w:spacing w:after="40"/>
              <w:jc w:val="center"/>
              <w:rPr>
                <w:del w:id="2813" w:author="Master Repository Process" w:date="2021-09-25T02:32:00Z"/>
              </w:rPr>
            </w:pPr>
            <w:del w:id="2814" w:author="Master Repository Process" w:date="2021-09-25T02:32:00Z">
              <w:r>
                <w:delText>5</w:delText>
              </w:r>
            </w:del>
          </w:p>
        </w:tc>
      </w:tr>
      <w:tr>
        <w:trPr>
          <w:cantSplit/>
          <w:del w:id="2815" w:author="Master Repository Process" w:date="2021-09-25T02:32:00Z"/>
        </w:trPr>
        <w:tc>
          <w:tcPr>
            <w:tcW w:w="4080" w:type="dxa"/>
          </w:tcPr>
          <w:p>
            <w:pPr>
              <w:pStyle w:val="yTable"/>
              <w:spacing w:after="40"/>
              <w:rPr>
                <w:del w:id="2816" w:author="Master Repository Process" w:date="2021-09-25T02:32:00Z"/>
              </w:rPr>
            </w:pPr>
            <w:del w:id="2817" w:author="Master Repository Process" w:date="2021-09-25T02:32:00Z">
              <w:r>
                <w:delText>Intrathecal, epidural or caudal injection of neurolytic substance</w:delText>
              </w:r>
            </w:del>
          </w:p>
        </w:tc>
        <w:tc>
          <w:tcPr>
            <w:tcW w:w="1000" w:type="dxa"/>
            <w:vAlign w:val="bottom"/>
          </w:tcPr>
          <w:p>
            <w:pPr>
              <w:pStyle w:val="yTable"/>
              <w:spacing w:after="40"/>
              <w:jc w:val="center"/>
              <w:rPr>
                <w:del w:id="2818" w:author="Master Repository Process" w:date="2021-09-25T02:32:00Z"/>
              </w:rPr>
            </w:pPr>
            <w:del w:id="2819" w:author="Master Repository Process" w:date="2021-09-25T02:32:00Z">
              <w:r>
                <w:delText>no</w:delText>
              </w:r>
            </w:del>
          </w:p>
        </w:tc>
        <w:tc>
          <w:tcPr>
            <w:tcW w:w="1000" w:type="dxa"/>
            <w:vAlign w:val="bottom"/>
          </w:tcPr>
          <w:p>
            <w:pPr>
              <w:pStyle w:val="yTable"/>
              <w:spacing w:after="40"/>
              <w:jc w:val="center"/>
              <w:rPr>
                <w:del w:id="2820" w:author="Master Repository Process" w:date="2021-09-25T02:32:00Z"/>
              </w:rPr>
            </w:pPr>
            <w:del w:id="2821" w:author="Master Repository Process" w:date="2021-09-25T02:32:00Z">
              <w:r>
                <w:delText>no</w:delText>
              </w:r>
            </w:del>
          </w:p>
        </w:tc>
        <w:tc>
          <w:tcPr>
            <w:tcW w:w="1000" w:type="dxa"/>
            <w:vAlign w:val="bottom"/>
          </w:tcPr>
          <w:p>
            <w:pPr>
              <w:pStyle w:val="yTable"/>
              <w:spacing w:after="40"/>
              <w:jc w:val="center"/>
              <w:rPr>
                <w:del w:id="2822" w:author="Master Repository Process" w:date="2021-09-25T02:32:00Z"/>
              </w:rPr>
            </w:pPr>
            <w:del w:id="2823" w:author="Master Repository Process" w:date="2021-09-25T02:32:00Z">
              <w:r>
                <w:delText>20</w:delText>
              </w:r>
            </w:del>
          </w:p>
        </w:tc>
      </w:tr>
      <w:tr>
        <w:trPr>
          <w:cantSplit/>
          <w:del w:id="2824" w:author="Master Repository Process" w:date="2021-09-25T02:32:00Z"/>
        </w:trPr>
        <w:tc>
          <w:tcPr>
            <w:tcW w:w="4080" w:type="dxa"/>
          </w:tcPr>
          <w:p>
            <w:pPr>
              <w:pStyle w:val="yTable"/>
              <w:spacing w:after="40"/>
              <w:rPr>
                <w:del w:id="2825" w:author="Master Repository Process" w:date="2021-09-25T02:32:00Z"/>
              </w:rPr>
            </w:pPr>
            <w:del w:id="2826" w:author="Master Repository Process" w:date="2021-09-25T02:32:00Z">
              <w:r>
                <w:delText>Intrathecal, epidural or caudal injection of substance other than anaesthetic, contrast or neurolytic solutions, not being a service to which another item in the Group applies</w:delText>
              </w:r>
            </w:del>
          </w:p>
        </w:tc>
        <w:tc>
          <w:tcPr>
            <w:tcW w:w="1000" w:type="dxa"/>
            <w:vAlign w:val="bottom"/>
          </w:tcPr>
          <w:p>
            <w:pPr>
              <w:pStyle w:val="yTable"/>
              <w:spacing w:after="40"/>
              <w:jc w:val="center"/>
              <w:rPr>
                <w:del w:id="2827" w:author="Master Repository Process" w:date="2021-09-25T02:32:00Z"/>
              </w:rPr>
            </w:pPr>
            <w:del w:id="2828" w:author="Master Repository Process" w:date="2021-09-25T02:32:00Z">
              <w:r>
                <w:delText>no</w:delText>
              </w:r>
            </w:del>
          </w:p>
        </w:tc>
        <w:tc>
          <w:tcPr>
            <w:tcW w:w="1000" w:type="dxa"/>
            <w:vAlign w:val="bottom"/>
          </w:tcPr>
          <w:p>
            <w:pPr>
              <w:pStyle w:val="yTable"/>
              <w:spacing w:after="40"/>
              <w:jc w:val="center"/>
              <w:rPr>
                <w:del w:id="2829" w:author="Master Repository Process" w:date="2021-09-25T02:32:00Z"/>
              </w:rPr>
            </w:pPr>
            <w:del w:id="2830" w:author="Master Repository Process" w:date="2021-09-25T02:32:00Z">
              <w:r>
                <w:delText>no</w:delText>
              </w:r>
            </w:del>
          </w:p>
        </w:tc>
        <w:tc>
          <w:tcPr>
            <w:tcW w:w="1000" w:type="dxa"/>
            <w:vAlign w:val="bottom"/>
          </w:tcPr>
          <w:p>
            <w:pPr>
              <w:pStyle w:val="yTable"/>
              <w:spacing w:after="40"/>
              <w:jc w:val="center"/>
              <w:rPr>
                <w:del w:id="2831" w:author="Master Repository Process" w:date="2021-09-25T02:32:00Z"/>
              </w:rPr>
            </w:pPr>
            <w:del w:id="2832" w:author="Master Repository Process" w:date="2021-09-25T02:32:00Z">
              <w:r>
                <w:delText>8</w:delText>
              </w:r>
            </w:del>
          </w:p>
        </w:tc>
      </w:tr>
      <w:tr>
        <w:trPr>
          <w:cantSplit/>
          <w:del w:id="2833" w:author="Master Repository Process" w:date="2021-09-25T02:32:00Z"/>
        </w:trPr>
        <w:tc>
          <w:tcPr>
            <w:tcW w:w="4080" w:type="dxa"/>
          </w:tcPr>
          <w:p>
            <w:pPr>
              <w:pStyle w:val="yTable"/>
              <w:spacing w:after="40"/>
              <w:rPr>
                <w:del w:id="2834" w:author="Master Repository Process" w:date="2021-09-25T02:32:00Z"/>
              </w:rPr>
            </w:pPr>
            <w:del w:id="2835" w:author="Master Repository Process" w:date="2021-09-25T02:32:00Z">
              <w:r>
                <w:delText>Epidural injection of blood for blood patch</w:delText>
              </w:r>
            </w:del>
          </w:p>
        </w:tc>
        <w:tc>
          <w:tcPr>
            <w:tcW w:w="1000" w:type="dxa"/>
            <w:vAlign w:val="bottom"/>
          </w:tcPr>
          <w:p>
            <w:pPr>
              <w:pStyle w:val="yTable"/>
              <w:spacing w:after="40"/>
              <w:jc w:val="center"/>
              <w:rPr>
                <w:del w:id="2836" w:author="Master Repository Process" w:date="2021-09-25T02:32:00Z"/>
              </w:rPr>
            </w:pPr>
            <w:del w:id="2837" w:author="Master Repository Process" w:date="2021-09-25T02:32:00Z">
              <w:r>
                <w:delText>no</w:delText>
              </w:r>
            </w:del>
          </w:p>
        </w:tc>
        <w:tc>
          <w:tcPr>
            <w:tcW w:w="1000" w:type="dxa"/>
            <w:vAlign w:val="bottom"/>
          </w:tcPr>
          <w:p>
            <w:pPr>
              <w:pStyle w:val="yTable"/>
              <w:spacing w:after="40"/>
              <w:jc w:val="center"/>
              <w:rPr>
                <w:del w:id="2838" w:author="Master Repository Process" w:date="2021-09-25T02:32:00Z"/>
              </w:rPr>
            </w:pPr>
            <w:del w:id="2839" w:author="Master Repository Process" w:date="2021-09-25T02:32:00Z">
              <w:r>
                <w:delText>no</w:delText>
              </w:r>
            </w:del>
          </w:p>
        </w:tc>
        <w:tc>
          <w:tcPr>
            <w:tcW w:w="1000" w:type="dxa"/>
            <w:vAlign w:val="bottom"/>
          </w:tcPr>
          <w:p>
            <w:pPr>
              <w:pStyle w:val="yTable"/>
              <w:spacing w:after="40"/>
              <w:jc w:val="center"/>
              <w:rPr>
                <w:del w:id="2840" w:author="Master Repository Process" w:date="2021-09-25T02:32:00Z"/>
              </w:rPr>
            </w:pPr>
            <w:del w:id="2841" w:author="Master Repository Process" w:date="2021-09-25T02:32:00Z">
              <w:r>
                <w:delText>8</w:delText>
              </w:r>
            </w:del>
          </w:p>
        </w:tc>
      </w:tr>
      <w:tr>
        <w:trPr>
          <w:cantSplit/>
          <w:del w:id="2842" w:author="Master Repository Process" w:date="2021-09-25T02:32:00Z"/>
        </w:trPr>
        <w:tc>
          <w:tcPr>
            <w:tcW w:w="4080" w:type="dxa"/>
          </w:tcPr>
          <w:p>
            <w:pPr>
              <w:pStyle w:val="yTable"/>
              <w:keepNext/>
              <w:keepLines/>
              <w:spacing w:after="40"/>
              <w:rPr>
                <w:del w:id="2843" w:author="Master Repository Process" w:date="2021-09-25T02:32:00Z"/>
              </w:rPr>
            </w:pPr>
            <w:del w:id="2844" w:author="Master Repository Process" w:date="2021-09-25T02:32:00Z">
              <w:r>
                <w:delText>Injection of an anaesthetic agent</w:delText>
              </w:r>
            </w:del>
          </w:p>
        </w:tc>
        <w:tc>
          <w:tcPr>
            <w:tcW w:w="1000" w:type="dxa"/>
            <w:vAlign w:val="bottom"/>
          </w:tcPr>
          <w:p>
            <w:pPr>
              <w:pStyle w:val="zytable"/>
              <w:keepNext/>
              <w:spacing w:after="40"/>
              <w:ind w:left="0"/>
              <w:jc w:val="center"/>
              <w:rPr>
                <w:del w:id="2845" w:author="Master Repository Process" w:date="2021-09-25T02:32:00Z"/>
              </w:rPr>
            </w:pPr>
          </w:p>
        </w:tc>
        <w:tc>
          <w:tcPr>
            <w:tcW w:w="1000" w:type="dxa"/>
            <w:vAlign w:val="bottom"/>
          </w:tcPr>
          <w:p>
            <w:pPr>
              <w:pStyle w:val="zytable"/>
              <w:keepNext/>
              <w:spacing w:after="40"/>
              <w:ind w:left="0"/>
              <w:jc w:val="center"/>
              <w:rPr>
                <w:del w:id="2846" w:author="Master Repository Process" w:date="2021-09-25T02:32:00Z"/>
              </w:rPr>
            </w:pPr>
          </w:p>
        </w:tc>
        <w:tc>
          <w:tcPr>
            <w:tcW w:w="1000" w:type="dxa"/>
            <w:vAlign w:val="bottom"/>
          </w:tcPr>
          <w:p>
            <w:pPr>
              <w:pStyle w:val="yTable"/>
              <w:keepNext/>
              <w:spacing w:after="40"/>
              <w:jc w:val="center"/>
              <w:rPr>
                <w:del w:id="2847" w:author="Master Repository Process" w:date="2021-09-25T02:32:00Z"/>
              </w:rPr>
            </w:pPr>
          </w:p>
        </w:tc>
      </w:tr>
      <w:tr>
        <w:trPr>
          <w:cantSplit/>
          <w:del w:id="2848" w:author="Master Repository Process" w:date="2021-09-25T02:32:00Z"/>
        </w:trPr>
        <w:tc>
          <w:tcPr>
            <w:tcW w:w="4080" w:type="dxa"/>
          </w:tcPr>
          <w:p>
            <w:pPr>
              <w:pStyle w:val="yTable"/>
              <w:keepNext/>
              <w:keepLines/>
              <w:tabs>
                <w:tab w:val="left" w:pos="596"/>
              </w:tabs>
              <w:spacing w:after="40"/>
              <w:ind w:left="397" w:hanging="397"/>
              <w:rPr>
                <w:del w:id="2849" w:author="Master Repository Process" w:date="2021-09-25T02:32:00Z"/>
              </w:rPr>
            </w:pPr>
            <w:del w:id="2850" w:author="Master Repository Process" w:date="2021-09-25T02:32:00Z">
              <w:r>
                <w:delText> — trigeminal nerve, primary division of</w:delText>
              </w:r>
            </w:del>
          </w:p>
        </w:tc>
        <w:tc>
          <w:tcPr>
            <w:tcW w:w="1000" w:type="dxa"/>
            <w:vAlign w:val="bottom"/>
          </w:tcPr>
          <w:p>
            <w:pPr>
              <w:pStyle w:val="yTable"/>
              <w:spacing w:after="40"/>
              <w:jc w:val="center"/>
              <w:rPr>
                <w:del w:id="2851" w:author="Master Repository Process" w:date="2021-09-25T02:32:00Z"/>
              </w:rPr>
            </w:pPr>
            <w:del w:id="2852" w:author="Master Repository Process" w:date="2021-09-25T02:32:00Z">
              <w:r>
                <w:delText>no</w:delText>
              </w:r>
            </w:del>
          </w:p>
        </w:tc>
        <w:tc>
          <w:tcPr>
            <w:tcW w:w="1000" w:type="dxa"/>
            <w:vAlign w:val="bottom"/>
          </w:tcPr>
          <w:p>
            <w:pPr>
              <w:pStyle w:val="yTable"/>
              <w:spacing w:after="40"/>
              <w:jc w:val="center"/>
              <w:rPr>
                <w:del w:id="2853" w:author="Master Repository Process" w:date="2021-09-25T02:32:00Z"/>
              </w:rPr>
            </w:pPr>
            <w:del w:id="2854" w:author="Master Repository Process" w:date="2021-09-25T02:32:00Z">
              <w:r>
                <w:delText>no</w:delText>
              </w:r>
            </w:del>
          </w:p>
        </w:tc>
        <w:tc>
          <w:tcPr>
            <w:tcW w:w="1000" w:type="dxa"/>
            <w:vAlign w:val="bottom"/>
          </w:tcPr>
          <w:p>
            <w:pPr>
              <w:pStyle w:val="yTable"/>
              <w:spacing w:after="40"/>
              <w:jc w:val="center"/>
              <w:rPr>
                <w:del w:id="2855" w:author="Master Repository Process" w:date="2021-09-25T02:32:00Z"/>
              </w:rPr>
            </w:pPr>
            <w:del w:id="2856" w:author="Master Repository Process" w:date="2021-09-25T02:32:00Z">
              <w:r>
                <w:delText>10</w:delText>
              </w:r>
            </w:del>
          </w:p>
        </w:tc>
      </w:tr>
      <w:tr>
        <w:trPr>
          <w:cantSplit/>
          <w:del w:id="2857" w:author="Master Repository Process" w:date="2021-09-25T02:32:00Z"/>
        </w:trPr>
        <w:tc>
          <w:tcPr>
            <w:tcW w:w="4080" w:type="dxa"/>
          </w:tcPr>
          <w:p>
            <w:pPr>
              <w:pStyle w:val="yTable"/>
              <w:tabs>
                <w:tab w:val="left" w:pos="596"/>
              </w:tabs>
              <w:spacing w:after="40"/>
              <w:ind w:left="397" w:hanging="397"/>
              <w:rPr>
                <w:del w:id="2858" w:author="Master Repository Process" w:date="2021-09-25T02:32:00Z"/>
              </w:rPr>
            </w:pPr>
            <w:del w:id="2859" w:author="Master Repository Process" w:date="2021-09-25T02:32:00Z">
              <w:r>
                <w:delText> — trigeminal nerve, peripheral branch of</w:delText>
              </w:r>
            </w:del>
          </w:p>
        </w:tc>
        <w:tc>
          <w:tcPr>
            <w:tcW w:w="1000" w:type="dxa"/>
            <w:vAlign w:val="bottom"/>
          </w:tcPr>
          <w:p>
            <w:pPr>
              <w:pStyle w:val="yTable"/>
              <w:spacing w:after="40"/>
              <w:jc w:val="center"/>
              <w:rPr>
                <w:del w:id="2860" w:author="Master Repository Process" w:date="2021-09-25T02:32:00Z"/>
              </w:rPr>
            </w:pPr>
            <w:del w:id="2861" w:author="Master Repository Process" w:date="2021-09-25T02:32:00Z">
              <w:r>
                <w:delText>no</w:delText>
              </w:r>
            </w:del>
          </w:p>
        </w:tc>
        <w:tc>
          <w:tcPr>
            <w:tcW w:w="1000" w:type="dxa"/>
            <w:vAlign w:val="bottom"/>
          </w:tcPr>
          <w:p>
            <w:pPr>
              <w:pStyle w:val="yTable"/>
              <w:spacing w:after="40"/>
              <w:jc w:val="center"/>
              <w:rPr>
                <w:del w:id="2862" w:author="Master Repository Process" w:date="2021-09-25T02:32:00Z"/>
              </w:rPr>
            </w:pPr>
            <w:del w:id="2863" w:author="Master Repository Process" w:date="2021-09-25T02:32:00Z">
              <w:r>
                <w:delText>no</w:delText>
              </w:r>
            </w:del>
          </w:p>
        </w:tc>
        <w:tc>
          <w:tcPr>
            <w:tcW w:w="1000" w:type="dxa"/>
            <w:vAlign w:val="bottom"/>
          </w:tcPr>
          <w:p>
            <w:pPr>
              <w:pStyle w:val="yTable"/>
              <w:spacing w:after="40"/>
              <w:jc w:val="center"/>
              <w:rPr>
                <w:del w:id="2864" w:author="Master Repository Process" w:date="2021-09-25T02:32:00Z"/>
              </w:rPr>
            </w:pPr>
            <w:del w:id="2865" w:author="Master Repository Process" w:date="2021-09-25T02:32:00Z">
              <w:r>
                <w:delText>5</w:delText>
              </w:r>
            </w:del>
          </w:p>
        </w:tc>
      </w:tr>
      <w:tr>
        <w:trPr>
          <w:cantSplit/>
          <w:del w:id="2866" w:author="Master Repository Process" w:date="2021-09-25T02:32:00Z"/>
        </w:trPr>
        <w:tc>
          <w:tcPr>
            <w:tcW w:w="4080" w:type="dxa"/>
          </w:tcPr>
          <w:p>
            <w:pPr>
              <w:pStyle w:val="yTable"/>
              <w:tabs>
                <w:tab w:val="left" w:pos="596"/>
              </w:tabs>
              <w:spacing w:after="40"/>
              <w:ind w:left="596" w:hanging="596"/>
              <w:rPr>
                <w:del w:id="2867" w:author="Master Repository Process" w:date="2021-09-25T02:32:00Z"/>
              </w:rPr>
            </w:pPr>
            <w:del w:id="2868" w:author="Master Repository Process" w:date="2021-09-25T02:32:00Z">
              <w:r>
                <w:delText> — facial nerve</w:delText>
              </w:r>
            </w:del>
          </w:p>
        </w:tc>
        <w:tc>
          <w:tcPr>
            <w:tcW w:w="1000" w:type="dxa"/>
            <w:vAlign w:val="bottom"/>
          </w:tcPr>
          <w:p>
            <w:pPr>
              <w:pStyle w:val="yTable"/>
              <w:spacing w:after="40"/>
              <w:jc w:val="center"/>
              <w:rPr>
                <w:del w:id="2869" w:author="Master Repository Process" w:date="2021-09-25T02:32:00Z"/>
              </w:rPr>
            </w:pPr>
            <w:del w:id="2870" w:author="Master Repository Process" w:date="2021-09-25T02:32:00Z">
              <w:r>
                <w:delText>no</w:delText>
              </w:r>
            </w:del>
          </w:p>
        </w:tc>
        <w:tc>
          <w:tcPr>
            <w:tcW w:w="1000" w:type="dxa"/>
            <w:vAlign w:val="bottom"/>
          </w:tcPr>
          <w:p>
            <w:pPr>
              <w:pStyle w:val="yTable"/>
              <w:spacing w:after="40"/>
              <w:jc w:val="center"/>
              <w:rPr>
                <w:del w:id="2871" w:author="Master Repository Process" w:date="2021-09-25T02:32:00Z"/>
              </w:rPr>
            </w:pPr>
            <w:del w:id="2872" w:author="Master Repository Process" w:date="2021-09-25T02:32:00Z">
              <w:r>
                <w:delText>no</w:delText>
              </w:r>
            </w:del>
          </w:p>
        </w:tc>
        <w:tc>
          <w:tcPr>
            <w:tcW w:w="1000" w:type="dxa"/>
            <w:vAlign w:val="bottom"/>
          </w:tcPr>
          <w:p>
            <w:pPr>
              <w:pStyle w:val="yTable"/>
              <w:spacing w:after="40"/>
              <w:jc w:val="center"/>
              <w:rPr>
                <w:del w:id="2873" w:author="Master Repository Process" w:date="2021-09-25T02:32:00Z"/>
              </w:rPr>
            </w:pPr>
            <w:del w:id="2874" w:author="Master Repository Process" w:date="2021-09-25T02:32:00Z">
              <w:r>
                <w:delText>3</w:delText>
              </w:r>
            </w:del>
          </w:p>
        </w:tc>
      </w:tr>
      <w:tr>
        <w:trPr>
          <w:cantSplit/>
          <w:del w:id="2875" w:author="Master Repository Process" w:date="2021-09-25T02:32:00Z"/>
        </w:trPr>
        <w:tc>
          <w:tcPr>
            <w:tcW w:w="4080" w:type="dxa"/>
          </w:tcPr>
          <w:p>
            <w:pPr>
              <w:pStyle w:val="yTable"/>
              <w:tabs>
                <w:tab w:val="left" w:pos="596"/>
              </w:tabs>
              <w:spacing w:after="40"/>
              <w:ind w:left="596" w:hanging="596"/>
              <w:rPr>
                <w:del w:id="2876" w:author="Master Repository Process" w:date="2021-09-25T02:32:00Z"/>
              </w:rPr>
            </w:pPr>
            <w:del w:id="2877" w:author="Master Repository Process" w:date="2021-09-25T02:32:00Z">
              <w:r>
                <w:delText> — retrobulbar or peribulbar</w:delText>
              </w:r>
            </w:del>
          </w:p>
        </w:tc>
        <w:tc>
          <w:tcPr>
            <w:tcW w:w="1000" w:type="dxa"/>
            <w:vAlign w:val="bottom"/>
          </w:tcPr>
          <w:p>
            <w:pPr>
              <w:pStyle w:val="yTable"/>
              <w:spacing w:after="40"/>
              <w:jc w:val="center"/>
              <w:rPr>
                <w:del w:id="2878" w:author="Master Repository Process" w:date="2021-09-25T02:32:00Z"/>
              </w:rPr>
            </w:pPr>
            <w:del w:id="2879" w:author="Master Repository Process" w:date="2021-09-25T02:32:00Z">
              <w:r>
                <w:delText>no</w:delText>
              </w:r>
            </w:del>
          </w:p>
        </w:tc>
        <w:tc>
          <w:tcPr>
            <w:tcW w:w="1000" w:type="dxa"/>
            <w:vAlign w:val="bottom"/>
          </w:tcPr>
          <w:p>
            <w:pPr>
              <w:pStyle w:val="yTable"/>
              <w:spacing w:after="40"/>
              <w:jc w:val="center"/>
              <w:rPr>
                <w:del w:id="2880" w:author="Master Repository Process" w:date="2021-09-25T02:32:00Z"/>
              </w:rPr>
            </w:pPr>
            <w:del w:id="2881" w:author="Master Repository Process" w:date="2021-09-25T02:32:00Z">
              <w:r>
                <w:delText>no</w:delText>
              </w:r>
            </w:del>
          </w:p>
        </w:tc>
        <w:tc>
          <w:tcPr>
            <w:tcW w:w="1000" w:type="dxa"/>
            <w:vAlign w:val="bottom"/>
          </w:tcPr>
          <w:p>
            <w:pPr>
              <w:pStyle w:val="yTable"/>
              <w:spacing w:after="40"/>
              <w:jc w:val="center"/>
              <w:rPr>
                <w:del w:id="2882" w:author="Master Repository Process" w:date="2021-09-25T02:32:00Z"/>
              </w:rPr>
            </w:pPr>
            <w:del w:id="2883" w:author="Master Repository Process" w:date="2021-09-25T02:32:00Z">
              <w:r>
                <w:delText>5</w:delText>
              </w:r>
            </w:del>
          </w:p>
        </w:tc>
      </w:tr>
      <w:tr>
        <w:trPr>
          <w:cantSplit/>
          <w:del w:id="2884" w:author="Master Repository Process" w:date="2021-09-25T02:32:00Z"/>
        </w:trPr>
        <w:tc>
          <w:tcPr>
            <w:tcW w:w="4080" w:type="dxa"/>
          </w:tcPr>
          <w:p>
            <w:pPr>
              <w:pStyle w:val="yTable"/>
              <w:tabs>
                <w:tab w:val="left" w:pos="596"/>
              </w:tabs>
              <w:spacing w:after="40"/>
              <w:ind w:left="596" w:hanging="596"/>
              <w:rPr>
                <w:del w:id="2885" w:author="Master Repository Process" w:date="2021-09-25T02:32:00Z"/>
              </w:rPr>
            </w:pPr>
            <w:del w:id="2886" w:author="Master Repository Process" w:date="2021-09-25T02:32:00Z">
              <w:r>
                <w:delText> — greater occipital nerve</w:delText>
              </w:r>
            </w:del>
          </w:p>
        </w:tc>
        <w:tc>
          <w:tcPr>
            <w:tcW w:w="1000" w:type="dxa"/>
            <w:vAlign w:val="bottom"/>
          </w:tcPr>
          <w:p>
            <w:pPr>
              <w:pStyle w:val="yTable"/>
              <w:spacing w:after="40"/>
              <w:jc w:val="center"/>
              <w:rPr>
                <w:del w:id="2887" w:author="Master Repository Process" w:date="2021-09-25T02:32:00Z"/>
              </w:rPr>
            </w:pPr>
            <w:del w:id="2888" w:author="Master Repository Process" w:date="2021-09-25T02:32:00Z">
              <w:r>
                <w:delText>no</w:delText>
              </w:r>
            </w:del>
          </w:p>
        </w:tc>
        <w:tc>
          <w:tcPr>
            <w:tcW w:w="1000" w:type="dxa"/>
            <w:vAlign w:val="bottom"/>
          </w:tcPr>
          <w:p>
            <w:pPr>
              <w:pStyle w:val="yTable"/>
              <w:spacing w:after="40"/>
              <w:jc w:val="center"/>
              <w:rPr>
                <w:del w:id="2889" w:author="Master Repository Process" w:date="2021-09-25T02:32:00Z"/>
              </w:rPr>
            </w:pPr>
            <w:del w:id="2890" w:author="Master Repository Process" w:date="2021-09-25T02:32:00Z">
              <w:r>
                <w:delText>no</w:delText>
              </w:r>
            </w:del>
          </w:p>
        </w:tc>
        <w:tc>
          <w:tcPr>
            <w:tcW w:w="1000" w:type="dxa"/>
            <w:vAlign w:val="bottom"/>
          </w:tcPr>
          <w:p>
            <w:pPr>
              <w:pStyle w:val="yTable"/>
              <w:spacing w:after="40"/>
              <w:jc w:val="center"/>
              <w:rPr>
                <w:del w:id="2891" w:author="Master Repository Process" w:date="2021-09-25T02:32:00Z"/>
              </w:rPr>
            </w:pPr>
            <w:del w:id="2892" w:author="Master Repository Process" w:date="2021-09-25T02:32:00Z">
              <w:r>
                <w:delText>3</w:delText>
              </w:r>
            </w:del>
          </w:p>
        </w:tc>
      </w:tr>
      <w:tr>
        <w:trPr>
          <w:cantSplit/>
          <w:del w:id="2893" w:author="Master Repository Process" w:date="2021-09-25T02:32:00Z"/>
        </w:trPr>
        <w:tc>
          <w:tcPr>
            <w:tcW w:w="4080" w:type="dxa"/>
          </w:tcPr>
          <w:p>
            <w:pPr>
              <w:pStyle w:val="yTable"/>
              <w:tabs>
                <w:tab w:val="left" w:pos="596"/>
              </w:tabs>
              <w:spacing w:after="40"/>
              <w:ind w:left="596" w:hanging="596"/>
              <w:rPr>
                <w:del w:id="2894" w:author="Master Repository Process" w:date="2021-09-25T02:32:00Z"/>
              </w:rPr>
            </w:pPr>
            <w:del w:id="2895" w:author="Master Repository Process" w:date="2021-09-25T02:32:00Z">
              <w:r>
                <w:delText> — vagus nerve</w:delText>
              </w:r>
            </w:del>
          </w:p>
        </w:tc>
        <w:tc>
          <w:tcPr>
            <w:tcW w:w="1000" w:type="dxa"/>
            <w:vAlign w:val="bottom"/>
          </w:tcPr>
          <w:p>
            <w:pPr>
              <w:pStyle w:val="yTable"/>
              <w:spacing w:after="40"/>
              <w:jc w:val="center"/>
              <w:rPr>
                <w:del w:id="2896" w:author="Master Repository Process" w:date="2021-09-25T02:32:00Z"/>
              </w:rPr>
            </w:pPr>
            <w:del w:id="2897" w:author="Master Repository Process" w:date="2021-09-25T02:32:00Z">
              <w:r>
                <w:delText>no</w:delText>
              </w:r>
            </w:del>
          </w:p>
        </w:tc>
        <w:tc>
          <w:tcPr>
            <w:tcW w:w="1000" w:type="dxa"/>
            <w:vAlign w:val="bottom"/>
          </w:tcPr>
          <w:p>
            <w:pPr>
              <w:pStyle w:val="yTable"/>
              <w:spacing w:after="40"/>
              <w:jc w:val="center"/>
              <w:rPr>
                <w:del w:id="2898" w:author="Master Repository Process" w:date="2021-09-25T02:32:00Z"/>
              </w:rPr>
            </w:pPr>
            <w:del w:id="2899" w:author="Master Repository Process" w:date="2021-09-25T02:32:00Z">
              <w:r>
                <w:delText>no</w:delText>
              </w:r>
            </w:del>
          </w:p>
        </w:tc>
        <w:tc>
          <w:tcPr>
            <w:tcW w:w="1000" w:type="dxa"/>
            <w:vAlign w:val="bottom"/>
          </w:tcPr>
          <w:p>
            <w:pPr>
              <w:pStyle w:val="yTable"/>
              <w:spacing w:after="40"/>
              <w:jc w:val="center"/>
              <w:rPr>
                <w:del w:id="2900" w:author="Master Repository Process" w:date="2021-09-25T02:32:00Z"/>
              </w:rPr>
            </w:pPr>
            <w:del w:id="2901" w:author="Master Repository Process" w:date="2021-09-25T02:32:00Z">
              <w:r>
                <w:delText>8</w:delText>
              </w:r>
            </w:del>
          </w:p>
        </w:tc>
      </w:tr>
      <w:tr>
        <w:trPr>
          <w:cantSplit/>
          <w:del w:id="2902" w:author="Master Repository Process" w:date="2021-09-25T02:32:00Z"/>
        </w:trPr>
        <w:tc>
          <w:tcPr>
            <w:tcW w:w="4080" w:type="dxa"/>
          </w:tcPr>
          <w:p>
            <w:pPr>
              <w:pStyle w:val="yTable"/>
              <w:tabs>
                <w:tab w:val="left" w:pos="596"/>
              </w:tabs>
              <w:spacing w:after="40"/>
              <w:ind w:left="596" w:hanging="596"/>
              <w:rPr>
                <w:del w:id="2903" w:author="Master Repository Process" w:date="2021-09-25T02:32:00Z"/>
              </w:rPr>
            </w:pPr>
            <w:del w:id="2904" w:author="Master Repository Process" w:date="2021-09-25T02:32:00Z">
              <w:r>
                <w:delText> — glossopharyngeal nerve</w:delText>
              </w:r>
            </w:del>
          </w:p>
        </w:tc>
        <w:tc>
          <w:tcPr>
            <w:tcW w:w="1000" w:type="dxa"/>
            <w:vAlign w:val="bottom"/>
          </w:tcPr>
          <w:p>
            <w:pPr>
              <w:pStyle w:val="yTable"/>
              <w:spacing w:after="40"/>
              <w:jc w:val="center"/>
              <w:rPr>
                <w:del w:id="2905" w:author="Master Repository Process" w:date="2021-09-25T02:32:00Z"/>
              </w:rPr>
            </w:pPr>
            <w:del w:id="2906" w:author="Master Repository Process" w:date="2021-09-25T02:32:00Z">
              <w:r>
                <w:delText>no</w:delText>
              </w:r>
            </w:del>
          </w:p>
        </w:tc>
        <w:tc>
          <w:tcPr>
            <w:tcW w:w="1000" w:type="dxa"/>
            <w:vAlign w:val="bottom"/>
          </w:tcPr>
          <w:p>
            <w:pPr>
              <w:pStyle w:val="yTable"/>
              <w:spacing w:after="40"/>
              <w:jc w:val="center"/>
              <w:rPr>
                <w:del w:id="2907" w:author="Master Repository Process" w:date="2021-09-25T02:32:00Z"/>
              </w:rPr>
            </w:pPr>
            <w:del w:id="2908" w:author="Master Repository Process" w:date="2021-09-25T02:32:00Z">
              <w:r>
                <w:delText>no</w:delText>
              </w:r>
            </w:del>
          </w:p>
        </w:tc>
        <w:tc>
          <w:tcPr>
            <w:tcW w:w="1000" w:type="dxa"/>
            <w:vAlign w:val="bottom"/>
          </w:tcPr>
          <w:p>
            <w:pPr>
              <w:pStyle w:val="yTable"/>
              <w:spacing w:after="40"/>
              <w:jc w:val="center"/>
              <w:rPr>
                <w:del w:id="2909" w:author="Master Repository Process" w:date="2021-09-25T02:32:00Z"/>
              </w:rPr>
            </w:pPr>
            <w:del w:id="2910" w:author="Master Repository Process" w:date="2021-09-25T02:32:00Z">
              <w:r>
                <w:delText>8</w:delText>
              </w:r>
            </w:del>
          </w:p>
        </w:tc>
      </w:tr>
      <w:tr>
        <w:trPr>
          <w:cantSplit/>
          <w:del w:id="2911" w:author="Master Repository Process" w:date="2021-09-25T02:32:00Z"/>
        </w:trPr>
        <w:tc>
          <w:tcPr>
            <w:tcW w:w="4080" w:type="dxa"/>
          </w:tcPr>
          <w:p>
            <w:pPr>
              <w:pStyle w:val="yTable"/>
              <w:tabs>
                <w:tab w:val="left" w:pos="596"/>
              </w:tabs>
              <w:spacing w:after="40"/>
              <w:ind w:left="596" w:hanging="596"/>
              <w:rPr>
                <w:del w:id="2912" w:author="Master Repository Process" w:date="2021-09-25T02:32:00Z"/>
              </w:rPr>
            </w:pPr>
            <w:del w:id="2913" w:author="Master Repository Process" w:date="2021-09-25T02:32:00Z">
              <w:r>
                <w:delText> — phrenic nerve</w:delText>
              </w:r>
            </w:del>
          </w:p>
        </w:tc>
        <w:tc>
          <w:tcPr>
            <w:tcW w:w="1000" w:type="dxa"/>
            <w:vAlign w:val="bottom"/>
          </w:tcPr>
          <w:p>
            <w:pPr>
              <w:pStyle w:val="yTable"/>
              <w:spacing w:after="40"/>
              <w:jc w:val="center"/>
              <w:rPr>
                <w:del w:id="2914" w:author="Master Repository Process" w:date="2021-09-25T02:32:00Z"/>
              </w:rPr>
            </w:pPr>
            <w:del w:id="2915" w:author="Master Repository Process" w:date="2021-09-25T02:32:00Z">
              <w:r>
                <w:delText>no</w:delText>
              </w:r>
            </w:del>
          </w:p>
        </w:tc>
        <w:tc>
          <w:tcPr>
            <w:tcW w:w="1000" w:type="dxa"/>
            <w:vAlign w:val="bottom"/>
          </w:tcPr>
          <w:p>
            <w:pPr>
              <w:pStyle w:val="yTable"/>
              <w:spacing w:after="40"/>
              <w:jc w:val="center"/>
              <w:rPr>
                <w:del w:id="2916" w:author="Master Repository Process" w:date="2021-09-25T02:32:00Z"/>
              </w:rPr>
            </w:pPr>
            <w:del w:id="2917" w:author="Master Repository Process" w:date="2021-09-25T02:32:00Z">
              <w:r>
                <w:delText>no</w:delText>
              </w:r>
            </w:del>
          </w:p>
        </w:tc>
        <w:tc>
          <w:tcPr>
            <w:tcW w:w="1000" w:type="dxa"/>
            <w:vAlign w:val="bottom"/>
          </w:tcPr>
          <w:p>
            <w:pPr>
              <w:pStyle w:val="yTable"/>
              <w:spacing w:after="40"/>
              <w:jc w:val="center"/>
              <w:rPr>
                <w:del w:id="2918" w:author="Master Repository Process" w:date="2021-09-25T02:32:00Z"/>
              </w:rPr>
            </w:pPr>
            <w:del w:id="2919" w:author="Master Repository Process" w:date="2021-09-25T02:32:00Z">
              <w:r>
                <w:delText>7</w:delText>
              </w:r>
            </w:del>
          </w:p>
        </w:tc>
      </w:tr>
      <w:tr>
        <w:trPr>
          <w:cantSplit/>
          <w:del w:id="2920" w:author="Master Repository Process" w:date="2021-09-25T02:32:00Z"/>
        </w:trPr>
        <w:tc>
          <w:tcPr>
            <w:tcW w:w="4080" w:type="dxa"/>
          </w:tcPr>
          <w:p>
            <w:pPr>
              <w:pStyle w:val="yTable"/>
              <w:tabs>
                <w:tab w:val="left" w:pos="596"/>
              </w:tabs>
              <w:spacing w:after="40"/>
              <w:ind w:left="596" w:hanging="596"/>
              <w:rPr>
                <w:del w:id="2921" w:author="Master Repository Process" w:date="2021-09-25T02:32:00Z"/>
              </w:rPr>
            </w:pPr>
            <w:del w:id="2922" w:author="Master Repository Process" w:date="2021-09-25T02:32:00Z">
              <w:r>
                <w:delText> — spinal accessory nerve</w:delText>
              </w:r>
            </w:del>
          </w:p>
        </w:tc>
        <w:tc>
          <w:tcPr>
            <w:tcW w:w="1000" w:type="dxa"/>
            <w:vAlign w:val="bottom"/>
          </w:tcPr>
          <w:p>
            <w:pPr>
              <w:pStyle w:val="yTable"/>
              <w:spacing w:after="40"/>
              <w:jc w:val="center"/>
              <w:rPr>
                <w:del w:id="2923" w:author="Master Repository Process" w:date="2021-09-25T02:32:00Z"/>
              </w:rPr>
            </w:pPr>
            <w:del w:id="2924" w:author="Master Repository Process" w:date="2021-09-25T02:32:00Z">
              <w:r>
                <w:delText>no</w:delText>
              </w:r>
            </w:del>
          </w:p>
        </w:tc>
        <w:tc>
          <w:tcPr>
            <w:tcW w:w="1000" w:type="dxa"/>
            <w:vAlign w:val="bottom"/>
          </w:tcPr>
          <w:p>
            <w:pPr>
              <w:pStyle w:val="yTable"/>
              <w:spacing w:after="40"/>
              <w:jc w:val="center"/>
              <w:rPr>
                <w:del w:id="2925" w:author="Master Repository Process" w:date="2021-09-25T02:32:00Z"/>
              </w:rPr>
            </w:pPr>
            <w:del w:id="2926" w:author="Master Repository Process" w:date="2021-09-25T02:32:00Z">
              <w:r>
                <w:delText>no</w:delText>
              </w:r>
            </w:del>
          </w:p>
        </w:tc>
        <w:tc>
          <w:tcPr>
            <w:tcW w:w="1000" w:type="dxa"/>
            <w:vAlign w:val="bottom"/>
          </w:tcPr>
          <w:p>
            <w:pPr>
              <w:pStyle w:val="yTable"/>
              <w:spacing w:after="40"/>
              <w:jc w:val="center"/>
              <w:rPr>
                <w:del w:id="2927" w:author="Master Repository Process" w:date="2021-09-25T02:32:00Z"/>
              </w:rPr>
            </w:pPr>
            <w:del w:id="2928" w:author="Master Repository Process" w:date="2021-09-25T02:32:00Z">
              <w:r>
                <w:delText>5</w:delText>
              </w:r>
            </w:del>
          </w:p>
        </w:tc>
      </w:tr>
      <w:tr>
        <w:trPr>
          <w:cantSplit/>
          <w:del w:id="2929" w:author="Master Repository Process" w:date="2021-09-25T02:32:00Z"/>
        </w:trPr>
        <w:tc>
          <w:tcPr>
            <w:tcW w:w="4080" w:type="dxa"/>
          </w:tcPr>
          <w:p>
            <w:pPr>
              <w:pStyle w:val="yTable"/>
              <w:tabs>
                <w:tab w:val="left" w:pos="596"/>
              </w:tabs>
              <w:spacing w:after="40"/>
              <w:ind w:left="596" w:hanging="596"/>
              <w:rPr>
                <w:del w:id="2930" w:author="Master Repository Process" w:date="2021-09-25T02:32:00Z"/>
              </w:rPr>
            </w:pPr>
            <w:del w:id="2931" w:author="Master Repository Process" w:date="2021-09-25T02:32:00Z">
              <w:r>
                <w:delText> — cervical plexus</w:delText>
              </w:r>
            </w:del>
          </w:p>
        </w:tc>
        <w:tc>
          <w:tcPr>
            <w:tcW w:w="1000" w:type="dxa"/>
            <w:vAlign w:val="bottom"/>
          </w:tcPr>
          <w:p>
            <w:pPr>
              <w:pStyle w:val="yTable"/>
              <w:spacing w:after="40"/>
              <w:jc w:val="center"/>
              <w:rPr>
                <w:del w:id="2932" w:author="Master Repository Process" w:date="2021-09-25T02:32:00Z"/>
              </w:rPr>
            </w:pPr>
            <w:del w:id="2933" w:author="Master Repository Process" w:date="2021-09-25T02:32:00Z">
              <w:r>
                <w:delText>no</w:delText>
              </w:r>
            </w:del>
          </w:p>
        </w:tc>
        <w:tc>
          <w:tcPr>
            <w:tcW w:w="1000" w:type="dxa"/>
            <w:vAlign w:val="bottom"/>
          </w:tcPr>
          <w:p>
            <w:pPr>
              <w:pStyle w:val="yTable"/>
              <w:spacing w:after="40"/>
              <w:jc w:val="center"/>
              <w:rPr>
                <w:del w:id="2934" w:author="Master Repository Process" w:date="2021-09-25T02:32:00Z"/>
              </w:rPr>
            </w:pPr>
            <w:del w:id="2935" w:author="Master Repository Process" w:date="2021-09-25T02:32:00Z">
              <w:r>
                <w:delText>no</w:delText>
              </w:r>
            </w:del>
          </w:p>
        </w:tc>
        <w:tc>
          <w:tcPr>
            <w:tcW w:w="1000" w:type="dxa"/>
            <w:vAlign w:val="bottom"/>
          </w:tcPr>
          <w:p>
            <w:pPr>
              <w:pStyle w:val="yTable"/>
              <w:spacing w:after="40"/>
              <w:jc w:val="center"/>
              <w:rPr>
                <w:del w:id="2936" w:author="Master Repository Process" w:date="2021-09-25T02:32:00Z"/>
              </w:rPr>
            </w:pPr>
            <w:del w:id="2937" w:author="Master Repository Process" w:date="2021-09-25T02:32:00Z">
              <w:r>
                <w:delText>8</w:delText>
              </w:r>
            </w:del>
          </w:p>
        </w:tc>
      </w:tr>
      <w:tr>
        <w:trPr>
          <w:cantSplit/>
          <w:del w:id="2938" w:author="Master Repository Process" w:date="2021-09-25T02:32:00Z"/>
        </w:trPr>
        <w:tc>
          <w:tcPr>
            <w:tcW w:w="4080" w:type="dxa"/>
          </w:tcPr>
          <w:p>
            <w:pPr>
              <w:pStyle w:val="yTable"/>
              <w:tabs>
                <w:tab w:val="left" w:pos="596"/>
              </w:tabs>
              <w:spacing w:after="40"/>
              <w:ind w:left="596" w:hanging="596"/>
              <w:rPr>
                <w:del w:id="2939" w:author="Master Repository Process" w:date="2021-09-25T02:32:00Z"/>
              </w:rPr>
            </w:pPr>
            <w:del w:id="2940" w:author="Master Repository Process" w:date="2021-09-25T02:32:00Z">
              <w:r>
                <w:delText> — brachial plexus</w:delText>
              </w:r>
            </w:del>
          </w:p>
        </w:tc>
        <w:tc>
          <w:tcPr>
            <w:tcW w:w="1000" w:type="dxa"/>
            <w:vAlign w:val="bottom"/>
          </w:tcPr>
          <w:p>
            <w:pPr>
              <w:pStyle w:val="yTable"/>
              <w:spacing w:after="40"/>
              <w:jc w:val="center"/>
              <w:rPr>
                <w:del w:id="2941" w:author="Master Repository Process" w:date="2021-09-25T02:32:00Z"/>
              </w:rPr>
            </w:pPr>
            <w:del w:id="2942" w:author="Master Repository Process" w:date="2021-09-25T02:32:00Z">
              <w:r>
                <w:delText>no</w:delText>
              </w:r>
            </w:del>
          </w:p>
        </w:tc>
        <w:tc>
          <w:tcPr>
            <w:tcW w:w="1000" w:type="dxa"/>
            <w:vAlign w:val="bottom"/>
          </w:tcPr>
          <w:p>
            <w:pPr>
              <w:pStyle w:val="yTable"/>
              <w:spacing w:after="40"/>
              <w:jc w:val="center"/>
              <w:rPr>
                <w:del w:id="2943" w:author="Master Repository Process" w:date="2021-09-25T02:32:00Z"/>
              </w:rPr>
            </w:pPr>
            <w:del w:id="2944" w:author="Master Repository Process" w:date="2021-09-25T02:32:00Z">
              <w:r>
                <w:delText>no</w:delText>
              </w:r>
            </w:del>
          </w:p>
        </w:tc>
        <w:tc>
          <w:tcPr>
            <w:tcW w:w="1000" w:type="dxa"/>
            <w:vAlign w:val="bottom"/>
          </w:tcPr>
          <w:p>
            <w:pPr>
              <w:pStyle w:val="yTable"/>
              <w:spacing w:after="40"/>
              <w:jc w:val="center"/>
              <w:rPr>
                <w:del w:id="2945" w:author="Master Repository Process" w:date="2021-09-25T02:32:00Z"/>
              </w:rPr>
            </w:pPr>
            <w:del w:id="2946" w:author="Master Repository Process" w:date="2021-09-25T02:32:00Z">
              <w:r>
                <w:delText>8</w:delText>
              </w:r>
            </w:del>
          </w:p>
        </w:tc>
      </w:tr>
      <w:tr>
        <w:trPr>
          <w:cantSplit/>
          <w:del w:id="2947" w:author="Master Repository Process" w:date="2021-09-25T02:32:00Z"/>
        </w:trPr>
        <w:tc>
          <w:tcPr>
            <w:tcW w:w="4080" w:type="dxa"/>
          </w:tcPr>
          <w:p>
            <w:pPr>
              <w:pStyle w:val="yTable"/>
              <w:tabs>
                <w:tab w:val="left" w:pos="596"/>
              </w:tabs>
              <w:spacing w:after="40"/>
              <w:ind w:left="596" w:hanging="596"/>
              <w:rPr>
                <w:del w:id="2948" w:author="Master Repository Process" w:date="2021-09-25T02:32:00Z"/>
              </w:rPr>
            </w:pPr>
            <w:del w:id="2949" w:author="Master Repository Process" w:date="2021-09-25T02:32:00Z">
              <w:r>
                <w:delText> — suprascapular nerve</w:delText>
              </w:r>
            </w:del>
          </w:p>
        </w:tc>
        <w:tc>
          <w:tcPr>
            <w:tcW w:w="1000" w:type="dxa"/>
            <w:vAlign w:val="bottom"/>
          </w:tcPr>
          <w:p>
            <w:pPr>
              <w:pStyle w:val="yTable"/>
              <w:spacing w:after="40"/>
              <w:jc w:val="center"/>
              <w:rPr>
                <w:del w:id="2950" w:author="Master Repository Process" w:date="2021-09-25T02:32:00Z"/>
              </w:rPr>
            </w:pPr>
            <w:del w:id="2951" w:author="Master Repository Process" w:date="2021-09-25T02:32:00Z">
              <w:r>
                <w:delText>no</w:delText>
              </w:r>
            </w:del>
          </w:p>
        </w:tc>
        <w:tc>
          <w:tcPr>
            <w:tcW w:w="1000" w:type="dxa"/>
            <w:vAlign w:val="bottom"/>
          </w:tcPr>
          <w:p>
            <w:pPr>
              <w:pStyle w:val="yTable"/>
              <w:spacing w:after="40"/>
              <w:jc w:val="center"/>
              <w:rPr>
                <w:del w:id="2952" w:author="Master Repository Process" w:date="2021-09-25T02:32:00Z"/>
              </w:rPr>
            </w:pPr>
            <w:del w:id="2953" w:author="Master Repository Process" w:date="2021-09-25T02:32:00Z">
              <w:r>
                <w:delText>no</w:delText>
              </w:r>
            </w:del>
          </w:p>
        </w:tc>
        <w:tc>
          <w:tcPr>
            <w:tcW w:w="1000" w:type="dxa"/>
            <w:vAlign w:val="bottom"/>
          </w:tcPr>
          <w:p>
            <w:pPr>
              <w:pStyle w:val="yTable"/>
              <w:spacing w:after="40"/>
              <w:jc w:val="center"/>
              <w:rPr>
                <w:del w:id="2954" w:author="Master Repository Process" w:date="2021-09-25T02:32:00Z"/>
              </w:rPr>
            </w:pPr>
            <w:del w:id="2955" w:author="Master Repository Process" w:date="2021-09-25T02:32:00Z">
              <w:r>
                <w:delText>5</w:delText>
              </w:r>
            </w:del>
          </w:p>
        </w:tc>
      </w:tr>
      <w:tr>
        <w:trPr>
          <w:cantSplit/>
          <w:del w:id="2956" w:author="Master Repository Process" w:date="2021-09-25T02:32:00Z"/>
        </w:trPr>
        <w:tc>
          <w:tcPr>
            <w:tcW w:w="4080" w:type="dxa"/>
          </w:tcPr>
          <w:p>
            <w:pPr>
              <w:pStyle w:val="yTable"/>
              <w:tabs>
                <w:tab w:val="left" w:pos="596"/>
              </w:tabs>
              <w:spacing w:after="40"/>
              <w:ind w:left="596" w:hanging="596"/>
              <w:rPr>
                <w:del w:id="2957" w:author="Master Repository Process" w:date="2021-09-25T02:32:00Z"/>
              </w:rPr>
            </w:pPr>
            <w:del w:id="2958" w:author="Master Repository Process" w:date="2021-09-25T02:32:00Z">
              <w:r>
                <w:delText> — intercostal nerve, single</w:delText>
              </w:r>
            </w:del>
          </w:p>
        </w:tc>
        <w:tc>
          <w:tcPr>
            <w:tcW w:w="1000" w:type="dxa"/>
            <w:vAlign w:val="bottom"/>
          </w:tcPr>
          <w:p>
            <w:pPr>
              <w:pStyle w:val="yTable"/>
              <w:spacing w:after="40"/>
              <w:jc w:val="center"/>
              <w:rPr>
                <w:del w:id="2959" w:author="Master Repository Process" w:date="2021-09-25T02:32:00Z"/>
              </w:rPr>
            </w:pPr>
            <w:del w:id="2960" w:author="Master Repository Process" w:date="2021-09-25T02:32:00Z">
              <w:r>
                <w:delText>no</w:delText>
              </w:r>
            </w:del>
          </w:p>
        </w:tc>
        <w:tc>
          <w:tcPr>
            <w:tcW w:w="1000" w:type="dxa"/>
            <w:vAlign w:val="bottom"/>
          </w:tcPr>
          <w:p>
            <w:pPr>
              <w:pStyle w:val="yTable"/>
              <w:spacing w:after="40"/>
              <w:jc w:val="center"/>
              <w:rPr>
                <w:del w:id="2961" w:author="Master Repository Process" w:date="2021-09-25T02:32:00Z"/>
              </w:rPr>
            </w:pPr>
            <w:del w:id="2962" w:author="Master Repository Process" w:date="2021-09-25T02:32:00Z">
              <w:r>
                <w:delText>no</w:delText>
              </w:r>
            </w:del>
          </w:p>
        </w:tc>
        <w:tc>
          <w:tcPr>
            <w:tcW w:w="1000" w:type="dxa"/>
            <w:vAlign w:val="bottom"/>
          </w:tcPr>
          <w:p>
            <w:pPr>
              <w:pStyle w:val="yTable"/>
              <w:spacing w:after="40"/>
              <w:jc w:val="center"/>
              <w:rPr>
                <w:del w:id="2963" w:author="Master Repository Process" w:date="2021-09-25T02:32:00Z"/>
              </w:rPr>
            </w:pPr>
            <w:del w:id="2964" w:author="Master Repository Process" w:date="2021-09-25T02:32:00Z">
              <w:r>
                <w:delText>5</w:delText>
              </w:r>
            </w:del>
          </w:p>
        </w:tc>
      </w:tr>
      <w:tr>
        <w:trPr>
          <w:cantSplit/>
          <w:del w:id="2965" w:author="Master Repository Process" w:date="2021-09-25T02:32:00Z"/>
        </w:trPr>
        <w:tc>
          <w:tcPr>
            <w:tcW w:w="4080" w:type="dxa"/>
          </w:tcPr>
          <w:p>
            <w:pPr>
              <w:pStyle w:val="yTable"/>
              <w:tabs>
                <w:tab w:val="left" w:pos="596"/>
              </w:tabs>
              <w:spacing w:after="40"/>
              <w:ind w:left="596" w:hanging="596"/>
              <w:rPr>
                <w:del w:id="2966" w:author="Master Repository Process" w:date="2021-09-25T02:32:00Z"/>
              </w:rPr>
            </w:pPr>
            <w:del w:id="2967" w:author="Master Repository Process" w:date="2021-09-25T02:32:00Z">
              <w:r>
                <w:delText> — intercostal nerves, multiple</w:delText>
              </w:r>
            </w:del>
          </w:p>
        </w:tc>
        <w:tc>
          <w:tcPr>
            <w:tcW w:w="1000" w:type="dxa"/>
            <w:vAlign w:val="bottom"/>
          </w:tcPr>
          <w:p>
            <w:pPr>
              <w:pStyle w:val="yTable"/>
              <w:spacing w:after="40"/>
              <w:jc w:val="center"/>
              <w:rPr>
                <w:del w:id="2968" w:author="Master Repository Process" w:date="2021-09-25T02:32:00Z"/>
              </w:rPr>
            </w:pPr>
            <w:del w:id="2969" w:author="Master Repository Process" w:date="2021-09-25T02:32:00Z">
              <w:r>
                <w:delText>no</w:delText>
              </w:r>
            </w:del>
          </w:p>
        </w:tc>
        <w:tc>
          <w:tcPr>
            <w:tcW w:w="1000" w:type="dxa"/>
            <w:vAlign w:val="bottom"/>
          </w:tcPr>
          <w:p>
            <w:pPr>
              <w:pStyle w:val="yTable"/>
              <w:spacing w:after="40"/>
              <w:jc w:val="center"/>
              <w:rPr>
                <w:del w:id="2970" w:author="Master Repository Process" w:date="2021-09-25T02:32:00Z"/>
              </w:rPr>
            </w:pPr>
            <w:del w:id="2971" w:author="Master Repository Process" w:date="2021-09-25T02:32:00Z">
              <w:r>
                <w:delText>no</w:delText>
              </w:r>
            </w:del>
          </w:p>
        </w:tc>
        <w:tc>
          <w:tcPr>
            <w:tcW w:w="1000" w:type="dxa"/>
            <w:vAlign w:val="bottom"/>
          </w:tcPr>
          <w:p>
            <w:pPr>
              <w:pStyle w:val="yTable"/>
              <w:spacing w:after="40"/>
              <w:jc w:val="center"/>
              <w:rPr>
                <w:del w:id="2972" w:author="Master Repository Process" w:date="2021-09-25T02:32:00Z"/>
              </w:rPr>
            </w:pPr>
            <w:del w:id="2973" w:author="Master Repository Process" w:date="2021-09-25T02:32:00Z">
              <w:r>
                <w:delText>7</w:delText>
              </w:r>
            </w:del>
          </w:p>
        </w:tc>
      </w:tr>
      <w:tr>
        <w:trPr>
          <w:cantSplit/>
          <w:del w:id="2974" w:author="Master Repository Process" w:date="2021-09-25T02:32:00Z"/>
        </w:trPr>
        <w:tc>
          <w:tcPr>
            <w:tcW w:w="4080" w:type="dxa"/>
          </w:tcPr>
          <w:p>
            <w:pPr>
              <w:pStyle w:val="yTable"/>
              <w:tabs>
                <w:tab w:val="left" w:pos="596"/>
              </w:tabs>
              <w:spacing w:after="40"/>
              <w:ind w:left="397" w:hanging="397"/>
              <w:rPr>
                <w:del w:id="2975" w:author="Master Repository Process" w:date="2021-09-25T02:32:00Z"/>
              </w:rPr>
            </w:pPr>
            <w:del w:id="2976" w:author="Master Repository Process" w:date="2021-09-25T02:32:00Z">
              <w:r>
                <w:delText> — ilioinguinal, iliohypogastric or genito femoral nerves, one or more of</w:delText>
              </w:r>
            </w:del>
          </w:p>
        </w:tc>
        <w:tc>
          <w:tcPr>
            <w:tcW w:w="1000" w:type="dxa"/>
            <w:vAlign w:val="bottom"/>
          </w:tcPr>
          <w:p>
            <w:pPr>
              <w:pStyle w:val="yTable"/>
              <w:spacing w:after="40"/>
              <w:jc w:val="center"/>
              <w:rPr>
                <w:del w:id="2977" w:author="Master Repository Process" w:date="2021-09-25T02:32:00Z"/>
              </w:rPr>
            </w:pPr>
            <w:del w:id="2978" w:author="Master Repository Process" w:date="2021-09-25T02:32:00Z">
              <w:r>
                <w:delText>no</w:delText>
              </w:r>
            </w:del>
          </w:p>
        </w:tc>
        <w:tc>
          <w:tcPr>
            <w:tcW w:w="1000" w:type="dxa"/>
            <w:vAlign w:val="bottom"/>
          </w:tcPr>
          <w:p>
            <w:pPr>
              <w:pStyle w:val="yTable"/>
              <w:spacing w:after="40"/>
              <w:jc w:val="center"/>
              <w:rPr>
                <w:del w:id="2979" w:author="Master Repository Process" w:date="2021-09-25T02:32:00Z"/>
              </w:rPr>
            </w:pPr>
            <w:del w:id="2980" w:author="Master Repository Process" w:date="2021-09-25T02:32:00Z">
              <w:r>
                <w:delText>no</w:delText>
              </w:r>
            </w:del>
          </w:p>
        </w:tc>
        <w:tc>
          <w:tcPr>
            <w:tcW w:w="1000" w:type="dxa"/>
            <w:vAlign w:val="bottom"/>
          </w:tcPr>
          <w:p>
            <w:pPr>
              <w:pStyle w:val="yTable"/>
              <w:spacing w:after="40"/>
              <w:jc w:val="center"/>
              <w:rPr>
                <w:del w:id="2981" w:author="Master Repository Process" w:date="2021-09-25T02:32:00Z"/>
              </w:rPr>
            </w:pPr>
            <w:del w:id="2982" w:author="Master Repository Process" w:date="2021-09-25T02:32:00Z">
              <w:r>
                <w:delText>5</w:delText>
              </w:r>
            </w:del>
          </w:p>
        </w:tc>
      </w:tr>
      <w:tr>
        <w:trPr>
          <w:cantSplit/>
          <w:del w:id="2983" w:author="Master Repository Process" w:date="2021-09-25T02:32:00Z"/>
        </w:trPr>
        <w:tc>
          <w:tcPr>
            <w:tcW w:w="4080" w:type="dxa"/>
          </w:tcPr>
          <w:p>
            <w:pPr>
              <w:pStyle w:val="yTable"/>
              <w:tabs>
                <w:tab w:val="left" w:pos="596"/>
              </w:tabs>
              <w:spacing w:after="40"/>
              <w:ind w:left="596" w:hanging="596"/>
              <w:rPr>
                <w:del w:id="2984" w:author="Master Repository Process" w:date="2021-09-25T02:32:00Z"/>
              </w:rPr>
            </w:pPr>
            <w:del w:id="2985" w:author="Master Repository Process" w:date="2021-09-25T02:32:00Z">
              <w:r>
                <w:delText> — pudendal nerve</w:delText>
              </w:r>
            </w:del>
          </w:p>
        </w:tc>
        <w:tc>
          <w:tcPr>
            <w:tcW w:w="1000" w:type="dxa"/>
            <w:vAlign w:val="bottom"/>
          </w:tcPr>
          <w:p>
            <w:pPr>
              <w:pStyle w:val="yTable"/>
              <w:spacing w:after="40"/>
              <w:jc w:val="center"/>
              <w:rPr>
                <w:del w:id="2986" w:author="Master Repository Process" w:date="2021-09-25T02:32:00Z"/>
              </w:rPr>
            </w:pPr>
            <w:del w:id="2987" w:author="Master Repository Process" w:date="2021-09-25T02:32:00Z">
              <w:r>
                <w:delText>no</w:delText>
              </w:r>
            </w:del>
          </w:p>
        </w:tc>
        <w:tc>
          <w:tcPr>
            <w:tcW w:w="1000" w:type="dxa"/>
            <w:vAlign w:val="bottom"/>
          </w:tcPr>
          <w:p>
            <w:pPr>
              <w:pStyle w:val="yTable"/>
              <w:spacing w:after="40"/>
              <w:jc w:val="center"/>
              <w:rPr>
                <w:del w:id="2988" w:author="Master Repository Process" w:date="2021-09-25T02:32:00Z"/>
              </w:rPr>
            </w:pPr>
            <w:del w:id="2989" w:author="Master Repository Process" w:date="2021-09-25T02:32:00Z">
              <w:r>
                <w:delText>no</w:delText>
              </w:r>
            </w:del>
          </w:p>
        </w:tc>
        <w:tc>
          <w:tcPr>
            <w:tcW w:w="1000" w:type="dxa"/>
            <w:vAlign w:val="bottom"/>
          </w:tcPr>
          <w:p>
            <w:pPr>
              <w:pStyle w:val="yTable"/>
              <w:spacing w:after="40"/>
              <w:jc w:val="center"/>
              <w:rPr>
                <w:del w:id="2990" w:author="Master Repository Process" w:date="2021-09-25T02:32:00Z"/>
              </w:rPr>
            </w:pPr>
            <w:del w:id="2991" w:author="Master Repository Process" w:date="2021-09-25T02:32:00Z">
              <w:r>
                <w:delText>8</w:delText>
              </w:r>
            </w:del>
          </w:p>
        </w:tc>
      </w:tr>
      <w:tr>
        <w:trPr>
          <w:cantSplit/>
          <w:del w:id="2992" w:author="Master Repository Process" w:date="2021-09-25T02:32:00Z"/>
        </w:trPr>
        <w:tc>
          <w:tcPr>
            <w:tcW w:w="4080" w:type="dxa"/>
          </w:tcPr>
          <w:p>
            <w:pPr>
              <w:pStyle w:val="yTable"/>
              <w:tabs>
                <w:tab w:val="left" w:pos="596"/>
              </w:tabs>
              <w:spacing w:after="40"/>
              <w:ind w:left="397" w:hanging="397"/>
              <w:rPr>
                <w:del w:id="2993" w:author="Master Repository Process" w:date="2021-09-25T02:32:00Z"/>
              </w:rPr>
            </w:pPr>
            <w:del w:id="2994" w:author="Master Repository Process" w:date="2021-09-25T02:32:00Z">
              <w:r>
                <w:delText> — ulnar, radial or median nerve of main trunk, one or more of, not being associated with a brachial plexus block</w:delText>
              </w:r>
            </w:del>
          </w:p>
        </w:tc>
        <w:tc>
          <w:tcPr>
            <w:tcW w:w="1000" w:type="dxa"/>
            <w:vAlign w:val="bottom"/>
          </w:tcPr>
          <w:p>
            <w:pPr>
              <w:pStyle w:val="yTable"/>
              <w:spacing w:after="40"/>
              <w:jc w:val="center"/>
              <w:rPr>
                <w:del w:id="2995" w:author="Master Repository Process" w:date="2021-09-25T02:32:00Z"/>
              </w:rPr>
            </w:pPr>
            <w:del w:id="2996" w:author="Master Repository Process" w:date="2021-09-25T02:32:00Z">
              <w:r>
                <w:delText>no</w:delText>
              </w:r>
            </w:del>
          </w:p>
        </w:tc>
        <w:tc>
          <w:tcPr>
            <w:tcW w:w="1000" w:type="dxa"/>
            <w:vAlign w:val="bottom"/>
          </w:tcPr>
          <w:p>
            <w:pPr>
              <w:pStyle w:val="yTable"/>
              <w:spacing w:after="40"/>
              <w:jc w:val="center"/>
              <w:rPr>
                <w:del w:id="2997" w:author="Master Repository Process" w:date="2021-09-25T02:32:00Z"/>
              </w:rPr>
            </w:pPr>
            <w:del w:id="2998" w:author="Master Repository Process" w:date="2021-09-25T02:32:00Z">
              <w:r>
                <w:delText>no</w:delText>
              </w:r>
            </w:del>
          </w:p>
        </w:tc>
        <w:tc>
          <w:tcPr>
            <w:tcW w:w="1000" w:type="dxa"/>
            <w:vAlign w:val="bottom"/>
          </w:tcPr>
          <w:p>
            <w:pPr>
              <w:pStyle w:val="yTable"/>
              <w:spacing w:after="40"/>
              <w:jc w:val="center"/>
              <w:rPr>
                <w:del w:id="2999" w:author="Master Repository Process" w:date="2021-09-25T02:32:00Z"/>
              </w:rPr>
            </w:pPr>
            <w:del w:id="3000" w:author="Master Repository Process" w:date="2021-09-25T02:32:00Z">
              <w:r>
                <w:delText>5</w:delText>
              </w:r>
            </w:del>
          </w:p>
        </w:tc>
      </w:tr>
      <w:tr>
        <w:trPr>
          <w:cantSplit/>
          <w:del w:id="3001" w:author="Master Repository Process" w:date="2021-09-25T02:32:00Z"/>
        </w:trPr>
        <w:tc>
          <w:tcPr>
            <w:tcW w:w="4080" w:type="dxa"/>
          </w:tcPr>
          <w:p>
            <w:pPr>
              <w:pStyle w:val="yTable"/>
              <w:tabs>
                <w:tab w:val="left" w:pos="596"/>
              </w:tabs>
              <w:spacing w:after="40"/>
              <w:ind w:left="596" w:hanging="596"/>
              <w:rPr>
                <w:del w:id="3002" w:author="Master Repository Process" w:date="2021-09-25T02:32:00Z"/>
              </w:rPr>
            </w:pPr>
            <w:del w:id="3003" w:author="Master Repository Process" w:date="2021-09-25T02:32:00Z">
              <w:r>
                <w:delText> — paracervical (uterine) nerve</w:delText>
              </w:r>
            </w:del>
          </w:p>
        </w:tc>
        <w:tc>
          <w:tcPr>
            <w:tcW w:w="1000" w:type="dxa"/>
            <w:vAlign w:val="bottom"/>
          </w:tcPr>
          <w:p>
            <w:pPr>
              <w:pStyle w:val="yTable"/>
              <w:spacing w:after="40"/>
              <w:jc w:val="center"/>
              <w:rPr>
                <w:del w:id="3004" w:author="Master Repository Process" w:date="2021-09-25T02:32:00Z"/>
              </w:rPr>
            </w:pPr>
            <w:del w:id="3005" w:author="Master Repository Process" w:date="2021-09-25T02:32:00Z">
              <w:r>
                <w:delText>no</w:delText>
              </w:r>
            </w:del>
          </w:p>
        </w:tc>
        <w:tc>
          <w:tcPr>
            <w:tcW w:w="1000" w:type="dxa"/>
            <w:vAlign w:val="bottom"/>
          </w:tcPr>
          <w:p>
            <w:pPr>
              <w:pStyle w:val="yTable"/>
              <w:spacing w:after="40"/>
              <w:jc w:val="center"/>
              <w:rPr>
                <w:del w:id="3006" w:author="Master Repository Process" w:date="2021-09-25T02:32:00Z"/>
              </w:rPr>
            </w:pPr>
            <w:del w:id="3007" w:author="Master Repository Process" w:date="2021-09-25T02:32:00Z">
              <w:r>
                <w:delText>no</w:delText>
              </w:r>
            </w:del>
          </w:p>
        </w:tc>
        <w:tc>
          <w:tcPr>
            <w:tcW w:w="1000" w:type="dxa"/>
            <w:vAlign w:val="bottom"/>
          </w:tcPr>
          <w:p>
            <w:pPr>
              <w:pStyle w:val="yTable"/>
              <w:spacing w:after="40"/>
              <w:jc w:val="center"/>
              <w:rPr>
                <w:del w:id="3008" w:author="Master Repository Process" w:date="2021-09-25T02:32:00Z"/>
              </w:rPr>
            </w:pPr>
            <w:del w:id="3009" w:author="Master Repository Process" w:date="2021-09-25T02:32:00Z">
              <w:r>
                <w:delText>5</w:delText>
              </w:r>
            </w:del>
          </w:p>
        </w:tc>
      </w:tr>
      <w:tr>
        <w:trPr>
          <w:cantSplit/>
          <w:del w:id="3010" w:author="Master Repository Process" w:date="2021-09-25T02:32:00Z"/>
        </w:trPr>
        <w:tc>
          <w:tcPr>
            <w:tcW w:w="4080" w:type="dxa"/>
          </w:tcPr>
          <w:p>
            <w:pPr>
              <w:pStyle w:val="yTable"/>
              <w:tabs>
                <w:tab w:val="left" w:pos="596"/>
              </w:tabs>
              <w:spacing w:after="40"/>
              <w:ind w:left="596" w:hanging="596"/>
              <w:rPr>
                <w:del w:id="3011" w:author="Master Repository Process" w:date="2021-09-25T02:32:00Z"/>
              </w:rPr>
            </w:pPr>
            <w:del w:id="3012" w:author="Master Repository Process" w:date="2021-09-25T02:32:00Z">
              <w:r>
                <w:delText> — obturator nerve</w:delText>
              </w:r>
            </w:del>
          </w:p>
        </w:tc>
        <w:tc>
          <w:tcPr>
            <w:tcW w:w="1000" w:type="dxa"/>
            <w:vAlign w:val="bottom"/>
          </w:tcPr>
          <w:p>
            <w:pPr>
              <w:pStyle w:val="yTable"/>
              <w:spacing w:after="40"/>
              <w:jc w:val="center"/>
              <w:rPr>
                <w:del w:id="3013" w:author="Master Repository Process" w:date="2021-09-25T02:32:00Z"/>
              </w:rPr>
            </w:pPr>
            <w:del w:id="3014" w:author="Master Repository Process" w:date="2021-09-25T02:32:00Z">
              <w:r>
                <w:delText>no</w:delText>
              </w:r>
            </w:del>
          </w:p>
        </w:tc>
        <w:tc>
          <w:tcPr>
            <w:tcW w:w="1000" w:type="dxa"/>
            <w:vAlign w:val="bottom"/>
          </w:tcPr>
          <w:p>
            <w:pPr>
              <w:pStyle w:val="yTable"/>
              <w:spacing w:after="40"/>
              <w:jc w:val="center"/>
              <w:rPr>
                <w:del w:id="3015" w:author="Master Repository Process" w:date="2021-09-25T02:32:00Z"/>
              </w:rPr>
            </w:pPr>
            <w:del w:id="3016" w:author="Master Repository Process" w:date="2021-09-25T02:32:00Z">
              <w:r>
                <w:delText>no</w:delText>
              </w:r>
            </w:del>
          </w:p>
        </w:tc>
        <w:tc>
          <w:tcPr>
            <w:tcW w:w="1000" w:type="dxa"/>
            <w:vAlign w:val="bottom"/>
          </w:tcPr>
          <w:p>
            <w:pPr>
              <w:pStyle w:val="yTable"/>
              <w:spacing w:after="40"/>
              <w:jc w:val="center"/>
              <w:rPr>
                <w:del w:id="3017" w:author="Master Repository Process" w:date="2021-09-25T02:32:00Z"/>
              </w:rPr>
            </w:pPr>
            <w:del w:id="3018" w:author="Master Repository Process" w:date="2021-09-25T02:32:00Z">
              <w:r>
                <w:delText>7</w:delText>
              </w:r>
            </w:del>
          </w:p>
        </w:tc>
      </w:tr>
      <w:tr>
        <w:trPr>
          <w:cantSplit/>
          <w:del w:id="3019" w:author="Master Repository Process" w:date="2021-09-25T02:32:00Z"/>
        </w:trPr>
        <w:tc>
          <w:tcPr>
            <w:tcW w:w="4080" w:type="dxa"/>
          </w:tcPr>
          <w:p>
            <w:pPr>
              <w:pStyle w:val="yTable"/>
              <w:tabs>
                <w:tab w:val="left" w:pos="596"/>
              </w:tabs>
              <w:spacing w:after="40"/>
              <w:ind w:left="596" w:hanging="596"/>
              <w:rPr>
                <w:del w:id="3020" w:author="Master Repository Process" w:date="2021-09-25T02:32:00Z"/>
              </w:rPr>
            </w:pPr>
            <w:del w:id="3021" w:author="Master Repository Process" w:date="2021-09-25T02:32:00Z">
              <w:r>
                <w:delText> — femoral nerve</w:delText>
              </w:r>
            </w:del>
          </w:p>
        </w:tc>
        <w:tc>
          <w:tcPr>
            <w:tcW w:w="1000" w:type="dxa"/>
            <w:vAlign w:val="bottom"/>
          </w:tcPr>
          <w:p>
            <w:pPr>
              <w:pStyle w:val="yTable"/>
              <w:spacing w:after="40"/>
              <w:jc w:val="center"/>
              <w:rPr>
                <w:del w:id="3022" w:author="Master Repository Process" w:date="2021-09-25T02:32:00Z"/>
              </w:rPr>
            </w:pPr>
            <w:del w:id="3023" w:author="Master Repository Process" w:date="2021-09-25T02:32:00Z">
              <w:r>
                <w:delText>no</w:delText>
              </w:r>
            </w:del>
          </w:p>
        </w:tc>
        <w:tc>
          <w:tcPr>
            <w:tcW w:w="1000" w:type="dxa"/>
            <w:vAlign w:val="bottom"/>
          </w:tcPr>
          <w:p>
            <w:pPr>
              <w:pStyle w:val="yTable"/>
              <w:spacing w:after="40"/>
              <w:jc w:val="center"/>
              <w:rPr>
                <w:del w:id="3024" w:author="Master Repository Process" w:date="2021-09-25T02:32:00Z"/>
              </w:rPr>
            </w:pPr>
            <w:del w:id="3025" w:author="Master Repository Process" w:date="2021-09-25T02:32:00Z">
              <w:r>
                <w:delText>no</w:delText>
              </w:r>
            </w:del>
          </w:p>
        </w:tc>
        <w:tc>
          <w:tcPr>
            <w:tcW w:w="1000" w:type="dxa"/>
            <w:vAlign w:val="bottom"/>
          </w:tcPr>
          <w:p>
            <w:pPr>
              <w:pStyle w:val="yTable"/>
              <w:spacing w:after="40"/>
              <w:jc w:val="center"/>
              <w:rPr>
                <w:del w:id="3026" w:author="Master Repository Process" w:date="2021-09-25T02:32:00Z"/>
              </w:rPr>
            </w:pPr>
            <w:del w:id="3027" w:author="Master Repository Process" w:date="2021-09-25T02:32:00Z">
              <w:r>
                <w:delText>7</w:delText>
              </w:r>
            </w:del>
          </w:p>
        </w:tc>
      </w:tr>
      <w:tr>
        <w:trPr>
          <w:cantSplit/>
          <w:del w:id="3028" w:author="Master Repository Process" w:date="2021-09-25T02:32:00Z"/>
        </w:trPr>
        <w:tc>
          <w:tcPr>
            <w:tcW w:w="4080" w:type="dxa"/>
          </w:tcPr>
          <w:p>
            <w:pPr>
              <w:pStyle w:val="yTable"/>
              <w:tabs>
                <w:tab w:val="left" w:pos="596"/>
              </w:tabs>
              <w:spacing w:after="40"/>
              <w:ind w:left="397" w:hanging="397"/>
              <w:rPr>
                <w:del w:id="3029" w:author="Master Repository Process" w:date="2021-09-25T02:32:00Z"/>
              </w:rPr>
            </w:pPr>
            <w:del w:id="3030" w:author="Master Repository Process" w:date="2021-09-25T02:32:00Z">
              <w:r>
                <w:delText> — saphenous, sural, popliteal or posterior tibial nerve of main trunk, one or more of</w:delText>
              </w:r>
            </w:del>
          </w:p>
        </w:tc>
        <w:tc>
          <w:tcPr>
            <w:tcW w:w="1000" w:type="dxa"/>
            <w:vAlign w:val="bottom"/>
          </w:tcPr>
          <w:p>
            <w:pPr>
              <w:pStyle w:val="yTable"/>
              <w:spacing w:after="40"/>
              <w:jc w:val="center"/>
              <w:rPr>
                <w:del w:id="3031" w:author="Master Repository Process" w:date="2021-09-25T02:32:00Z"/>
              </w:rPr>
            </w:pPr>
            <w:del w:id="3032" w:author="Master Repository Process" w:date="2021-09-25T02:32:00Z">
              <w:r>
                <w:delText>no</w:delText>
              </w:r>
            </w:del>
          </w:p>
        </w:tc>
        <w:tc>
          <w:tcPr>
            <w:tcW w:w="1000" w:type="dxa"/>
            <w:vAlign w:val="bottom"/>
          </w:tcPr>
          <w:p>
            <w:pPr>
              <w:pStyle w:val="yTable"/>
              <w:spacing w:after="40"/>
              <w:jc w:val="center"/>
              <w:rPr>
                <w:del w:id="3033" w:author="Master Repository Process" w:date="2021-09-25T02:32:00Z"/>
              </w:rPr>
            </w:pPr>
            <w:del w:id="3034" w:author="Master Repository Process" w:date="2021-09-25T02:32:00Z">
              <w:r>
                <w:delText>no</w:delText>
              </w:r>
            </w:del>
          </w:p>
        </w:tc>
        <w:tc>
          <w:tcPr>
            <w:tcW w:w="1000" w:type="dxa"/>
            <w:vAlign w:val="bottom"/>
          </w:tcPr>
          <w:p>
            <w:pPr>
              <w:pStyle w:val="yTable"/>
              <w:spacing w:after="40"/>
              <w:jc w:val="center"/>
              <w:rPr>
                <w:del w:id="3035" w:author="Master Repository Process" w:date="2021-09-25T02:32:00Z"/>
              </w:rPr>
            </w:pPr>
            <w:del w:id="3036" w:author="Master Repository Process" w:date="2021-09-25T02:32:00Z">
              <w:r>
                <w:delText>5</w:delText>
              </w:r>
            </w:del>
          </w:p>
        </w:tc>
      </w:tr>
      <w:tr>
        <w:trPr>
          <w:cantSplit/>
          <w:del w:id="3037" w:author="Master Repository Process" w:date="2021-09-25T02:32:00Z"/>
        </w:trPr>
        <w:tc>
          <w:tcPr>
            <w:tcW w:w="4080" w:type="dxa"/>
          </w:tcPr>
          <w:p>
            <w:pPr>
              <w:pStyle w:val="yTable"/>
              <w:tabs>
                <w:tab w:val="left" w:pos="596"/>
              </w:tabs>
              <w:spacing w:after="40"/>
              <w:ind w:left="397" w:hanging="397"/>
              <w:rPr>
                <w:del w:id="3038" w:author="Master Repository Process" w:date="2021-09-25T02:32:00Z"/>
              </w:rPr>
            </w:pPr>
            <w:del w:id="3039" w:author="Master Repository Process" w:date="2021-09-25T02:32:00Z">
              <w:r>
                <w:delText> — paravertebral, cervical, thoracic, lumbar, sacral or coccygeal nerves, single vertebral level</w:delText>
              </w:r>
            </w:del>
          </w:p>
        </w:tc>
        <w:tc>
          <w:tcPr>
            <w:tcW w:w="1000" w:type="dxa"/>
            <w:vAlign w:val="bottom"/>
          </w:tcPr>
          <w:p>
            <w:pPr>
              <w:pStyle w:val="yTable"/>
              <w:spacing w:after="40"/>
              <w:jc w:val="center"/>
              <w:rPr>
                <w:del w:id="3040" w:author="Master Repository Process" w:date="2021-09-25T02:32:00Z"/>
              </w:rPr>
            </w:pPr>
            <w:del w:id="3041" w:author="Master Repository Process" w:date="2021-09-25T02:32:00Z">
              <w:r>
                <w:delText>no</w:delText>
              </w:r>
            </w:del>
          </w:p>
        </w:tc>
        <w:tc>
          <w:tcPr>
            <w:tcW w:w="1000" w:type="dxa"/>
            <w:vAlign w:val="bottom"/>
          </w:tcPr>
          <w:p>
            <w:pPr>
              <w:pStyle w:val="yTable"/>
              <w:spacing w:after="40"/>
              <w:jc w:val="center"/>
              <w:rPr>
                <w:del w:id="3042" w:author="Master Repository Process" w:date="2021-09-25T02:32:00Z"/>
              </w:rPr>
            </w:pPr>
            <w:del w:id="3043" w:author="Master Repository Process" w:date="2021-09-25T02:32:00Z">
              <w:r>
                <w:delText>no</w:delText>
              </w:r>
            </w:del>
          </w:p>
        </w:tc>
        <w:tc>
          <w:tcPr>
            <w:tcW w:w="1000" w:type="dxa"/>
            <w:vAlign w:val="bottom"/>
          </w:tcPr>
          <w:p>
            <w:pPr>
              <w:pStyle w:val="yTable"/>
              <w:spacing w:after="40"/>
              <w:jc w:val="center"/>
              <w:rPr>
                <w:del w:id="3044" w:author="Master Repository Process" w:date="2021-09-25T02:32:00Z"/>
              </w:rPr>
            </w:pPr>
            <w:del w:id="3045" w:author="Master Repository Process" w:date="2021-09-25T02:32:00Z">
              <w:r>
                <w:delText>7</w:delText>
              </w:r>
            </w:del>
          </w:p>
        </w:tc>
      </w:tr>
      <w:tr>
        <w:trPr>
          <w:cantSplit/>
          <w:del w:id="3046" w:author="Master Repository Process" w:date="2021-09-25T02:32:00Z"/>
        </w:trPr>
        <w:tc>
          <w:tcPr>
            <w:tcW w:w="4080" w:type="dxa"/>
          </w:tcPr>
          <w:p>
            <w:pPr>
              <w:pStyle w:val="yTable"/>
              <w:tabs>
                <w:tab w:val="left" w:pos="596"/>
              </w:tabs>
              <w:spacing w:after="40"/>
              <w:ind w:left="397" w:hanging="397"/>
              <w:rPr>
                <w:del w:id="3047" w:author="Master Repository Process" w:date="2021-09-25T02:32:00Z"/>
              </w:rPr>
            </w:pPr>
            <w:del w:id="3048" w:author="Master Repository Process" w:date="2021-09-25T02:32:00Z">
              <w:r>
                <w:delText> — paravertebral nerves, multiple levels</w:delText>
              </w:r>
            </w:del>
          </w:p>
        </w:tc>
        <w:tc>
          <w:tcPr>
            <w:tcW w:w="1000" w:type="dxa"/>
            <w:vAlign w:val="bottom"/>
          </w:tcPr>
          <w:p>
            <w:pPr>
              <w:pStyle w:val="yTable"/>
              <w:spacing w:after="40"/>
              <w:jc w:val="center"/>
              <w:rPr>
                <w:del w:id="3049" w:author="Master Repository Process" w:date="2021-09-25T02:32:00Z"/>
              </w:rPr>
            </w:pPr>
            <w:del w:id="3050" w:author="Master Repository Process" w:date="2021-09-25T02:32:00Z">
              <w:r>
                <w:delText>no</w:delText>
              </w:r>
            </w:del>
          </w:p>
        </w:tc>
        <w:tc>
          <w:tcPr>
            <w:tcW w:w="1000" w:type="dxa"/>
            <w:vAlign w:val="bottom"/>
          </w:tcPr>
          <w:p>
            <w:pPr>
              <w:pStyle w:val="yTable"/>
              <w:spacing w:after="40"/>
              <w:jc w:val="center"/>
              <w:rPr>
                <w:del w:id="3051" w:author="Master Repository Process" w:date="2021-09-25T02:32:00Z"/>
              </w:rPr>
            </w:pPr>
            <w:del w:id="3052" w:author="Master Repository Process" w:date="2021-09-25T02:32:00Z">
              <w:r>
                <w:delText>no</w:delText>
              </w:r>
            </w:del>
          </w:p>
        </w:tc>
        <w:tc>
          <w:tcPr>
            <w:tcW w:w="1000" w:type="dxa"/>
            <w:vAlign w:val="bottom"/>
          </w:tcPr>
          <w:p>
            <w:pPr>
              <w:pStyle w:val="yTable"/>
              <w:spacing w:after="40"/>
              <w:jc w:val="center"/>
              <w:rPr>
                <w:del w:id="3053" w:author="Master Repository Process" w:date="2021-09-25T02:32:00Z"/>
              </w:rPr>
            </w:pPr>
            <w:del w:id="3054" w:author="Master Repository Process" w:date="2021-09-25T02:32:00Z">
              <w:r>
                <w:delText>10</w:delText>
              </w:r>
            </w:del>
          </w:p>
        </w:tc>
      </w:tr>
      <w:tr>
        <w:trPr>
          <w:cantSplit/>
          <w:del w:id="3055" w:author="Master Repository Process" w:date="2021-09-25T02:32:00Z"/>
        </w:trPr>
        <w:tc>
          <w:tcPr>
            <w:tcW w:w="4080" w:type="dxa"/>
          </w:tcPr>
          <w:p>
            <w:pPr>
              <w:pStyle w:val="yTable"/>
              <w:spacing w:after="40"/>
              <w:rPr>
                <w:del w:id="3056" w:author="Master Repository Process" w:date="2021-09-25T02:32:00Z"/>
              </w:rPr>
            </w:pPr>
            <w:del w:id="3057" w:author="Master Repository Process" w:date="2021-09-25T02:32:00Z">
              <w:r>
                <w:delText> — sciatic nerve</w:delText>
              </w:r>
            </w:del>
          </w:p>
        </w:tc>
        <w:tc>
          <w:tcPr>
            <w:tcW w:w="1000" w:type="dxa"/>
            <w:vAlign w:val="bottom"/>
          </w:tcPr>
          <w:p>
            <w:pPr>
              <w:pStyle w:val="yTable"/>
              <w:spacing w:after="40"/>
              <w:jc w:val="center"/>
              <w:rPr>
                <w:del w:id="3058" w:author="Master Repository Process" w:date="2021-09-25T02:32:00Z"/>
              </w:rPr>
            </w:pPr>
            <w:del w:id="3059" w:author="Master Repository Process" w:date="2021-09-25T02:32:00Z">
              <w:r>
                <w:delText>no</w:delText>
              </w:r>
            </w:del>
          </w:p>
        </w:tc>
        <w:tc>
          <w:tcPr>
            <w:tcW w:w="1000" w:type="dxa"/>
            <w:vAlign w:val="bottom"/>
          </w:tcPr>
          <w:p>
            <w:pPr>
              <w:pStyle w:val="yTable"/>
              <w:spacing w:after="40"/>
              <w:jc w:val="center"/>
              <w:rPr>
                <w:del w:id="3060" w:author="Master Repository Process" w:date="2021-09-25T02:32:00Z"/>
              </w:rPr>
            </w:pPr>
            <w:del w:id="3061" w:author="Master Repository Process" w:date="2021-09-25T02:32:00Z">
              <w:r>
                <w:delText>no</w:delText>
              </w:r>
            </w:del>
          </w:p>
        </w:tc>
        <w:tc>
          <w:tcPr>
            <w:tcW w:w="1000" w:type="dxa"/>
            <w:vAlign w:val="bottom"/>
          </w:tcPr>
          <w:p>
            <w:pPr>
              <w:pStyle w:val="yTable"/>
              <w:spacing w:after="40"/>
              <w:jc w:val="center"/>
              <w:rPr>
                <w:del w:id="3062" w:author="Master Repository Process" w:date="2021-09-25T02:32:00Z"/>
              </w:rPr>
            </w:pPr>
            <w:del w:id="3063" w:author="Master Repository Process" w:date="2021-09-25T02:32:00Z">
              <w:r>
                <w:delText>7</w:delText>
              </w:r>
            </w:del>
          </w:p>
        </w:tc>
      </w:tr>
      <w:tr>
        <w:trPr>
          <w:cantSplit/>
          <w:del w:id="3064" w:author="Master Repository Process" w:date="2021-09-25T02:32:00Z"/>
        </w:trPr>
        <w:tc>
          <w:tcPr>
            <w:tcW w:w="4080" w:type="dxa"/>
          </w:tcPr>
          <w:p>
            <w:pPr>
              <w:pStyle w:val="yTable"/>
              <w:tabs>
                <w:tab w:val="left" w:pos="596"/>
              </w:tabs>
              <w:spacing w:after="40"/>
              <w:ind w:left="596" w:hanging="596"/>
              <w:rPr>
                <w:del w:id="3065" w:author="Master Repository Process" w:date="2021-09-25T02:32:00Z"/>
              </w:rPr>
            </w:pPr>
            <w:del w:id="3066" w:author="Master Repository Process" w:date="2021-09-25T02:32:00Z">
              <w:r>
                <w:delText> — other peripheral nerve or branch</w:delText>
              </w:r>
            </w:del>
          </w:p>
        </w:tc>
        <w:tc>
          <w:tcPr>
            <w:tcW w:w="1000" w:type="dxa"/>
            <w:vAlign w:val="bottom"/>
          </w:tcPr>
          <w:p>
            <w:pPr>
              <w:pStyle w:val="yTable"/>
              <w:spacing w:after="40"/>
              <w:jc w:val="center"/>
              <w:rPr>
                <w:del w:id="3067" w:author="Master Repository Process" w:date="2021-09-25T02:32:00Z"/>
              </w:rPr>
            </w:pPr>
            <w:del w:id="3068" w:author="Master Repository Process" w:date="2021-09-25T02:32:00Z">
              <w:r>
                <w:delText>no</w:delText>
              </w:r>
            </w:del>
          </w:p>
        </w:tc>
        <w:tc>
          <w:tcPr>
            <w:tcW w:w="1000" w:type="dxa"/>
            <w:vAlign w:val="bottom"/>
          </w:tcPr>
          <w:p>
            <w:pPr>
              <w:pStyle w:val="yTable"/>
              <w:spacing w:after="40"/>
              <w:jc w:val="center"/>
              <w:rPr>
                <w:del w:id="3069" w:author="Master Repository Process" w:date="2021-09-25T02:32:00Z"/>
              </w:rPr>
            </w:pPr>
            <w:del w:id="3070" w:author="Master Repository Process" w:date="2021-09-25T02:32:00Z">
              <w:r>
                <w:delText>no</w:delText>
              </w:r>
            </w:del>
          </w:p>
        </w:tc>
        <w:tc>
          <w:tcPr>
            <w:tcW w:w="1000" w:type="dxa"/>
            <w:vAlign w:val="bottom"/>
          </w:tcPr>
          <w:p>
            <w:pPr>
              <w:pStyle w:val="yTable"/>
              <w:spacing w:after="40"/>
              <w:jc w:val="center"/>
              <w:rPr>
                <w:del w:id="3071" w:author="Master Repository Process" w:date="2021-09-25T02:32:00Z"/>
              </w:rPr>
            </w:pPr>
            <w:del w:id="3072" w:author="Master Repository Process" w:date="2021-09-25T02:32:00Z">
              <w:r>
                <w:delText>5</w:delText>
              </w:r>
            </w:del>
          </w:p>
        </w:tc>
      </w:tr>
      <w:tr>
        <w:trPr>
          <w:cantSplit/>
          <w:del w:id="3073" w:author="Master Repository Process" w:date="2021-09-25T02:32:00Z"/>
        </w:trPr>
        <w:tc>
          <w:tcPr>
            <w:tcW w:w="4080" w:type="dxa"/>
          </w:tcPr>
          <w:p>
            <w:pPr>
              <w:pStyle w:val="yTable"/>
              <w:tabs>
                <w:tab w:val="left" w:pos="596"/>
              </w:tabs>
              <w:spacing w:after="40"/>
              <w:ind w:left="596" w:hanging="596"/>
              <w:rPr>
                <w:del w:id="3074" w:author="Master Repository Process" w:date="2021-09-25T02:32:00Z"/>
              </w:rPr>
            </w:pPr>
            <w:del w:id="3075" w:author="Master Repository Process" w:date="2021-09-25T02:32:00Z">
              <w:r>
                <w:delText> — sphenopalatine ganglion</w:delText>
              </w:r>
            </w:del>
          </w:p>
        </w:tc>
        <w:tc>
          <w:tcPr>
            <w:tcW w:w="1000" w:type="dxa"/>
            <w:vAlign w:val="bottom"/>
          </w:tcPr>
          <w:p>
            <w:pPr>
              <w:pStyle w:val="yTable"/>
              <w:spacing w:after="40"/>
              <w:jc w:val="center"/>
              <w:rPr>
                <w:del w:id="3076" w:author="Master Repository Process" w:date="2021-09-25T02:32:00Z"/>
              </w:rPr>
            </w:pPr>
            <w:del w:id="3077" w:author="Master Repository Process" w:date="2021-09-25T02:32:00Z">
              <w:r>
                <w:delText>no</w:delText>
              </w:r>
            </w:del>
          </w:p>
        </w:tc>
        <w:tc>
          <w:tcPr>
            <w:tcW w:w="1000" w:type="dxa"/>
            <w:vAlign w:val="bottom"/>
          </w:tcPr>
          <w:p>
            <w:pPr>
              <w:pStyle w:val="yTable"/>
              <w:spacing w:after="40"/>
              <w:jc w:val="center"/>
              <w:rPr>
                <w:del w:id="3078" w:author="Master Repository Process" w:date="2021-09-25T02:32:00Z"/>
              </w:rPr>
            </w:pPr>
            <w:del w:id="3079" w:author="Master Repository Process" w:date="2021-09-25T02:32:00Z">
              <w:r>
                <w:delText>no</w:delText>
              </w:r>
            </w:del>
          </w:p>
        </w:tc>
        <w:tc>
          <w:tcPr>
            <w:tcW w:w="1000" w:type="dxa"/>
            <w:vAlign w:val="bottom"/>
          </w:tcPr>
          <w:p>
            <w:pPr>
              <w:pStyle w:val="yTable"/>
              <w:spacing w:after="40"/>
              <w:jc w:val="center"/>
              <w:rPr>
                <w:del w:id="3080" w:author="Master Repository Process" w:date="2021-09-25T02:32:00Z"/>
              </w:rPr>
            </w:pPr>
            <w:del w:id="3081" w:author="Master Repository Process" w:date="2021-09-25T02:32:00Z">
              <w:r>
                <w:delText>10</w:delText>
              </w:r>
            </w:del>
          </w:p>
        </w:tc>
      </w:tr>
      <w:tr>
        <w:trPr>
          <w:cantSplit/>
          <w:del w:id="3082" w:author="Master Repository Process" w:date="2021-09-25T02:32:00Z"/>
        </w:trPr>
        <w:tc>
          <w:tcPr>
            <w:tcW w:w="4080" w:type="dxa"/>
          </w:tcPr>
          <w:p>
            <w:pPr>
              <w:pStyle w:val="yTable"/>
              <w:tabs>
                <w:tab w:val="left" w:pos="596"/>
              </w:tabs>
              <w:spacing w:after="40"/>
              <w:ind w:left="397" w:hanging="397"/>
              <w:rPr>
                <w:del w:id="3083" w:author="Master Repository Process" w:date="2021-09-25T02:32:00Z"/>
              </w:rPr>
            </w:pPr>
            <w:del w:id="3084" w:author="Master Repository Process" w:date="2021-09-25T02:32:00Z">
              <w:r>
                <w:delText> — carotid sinus, as an independent percutaneous procedure</w:delText>
              </w:r>
            </w:del>
          </w:p>
        </w:tc>
        <w:tc>
          <w:tcPr>
            <w:tcW w:w="1000" w:type="dxa"/>
            <w:vAlign w:val="bottom"/>
          </w:tcPr>
          <w:p>
            <w:pPr>
              <w:pStyle w:val="yTable"/>
              <w:spacing w:after="40"/>
              <w:jc w:val="center"/>
              <w:rPr>
                <w:del w:id="3085" w:author="Master Repository Process" w:date="2021-09-25T02:32:00Z"/>
              </w:rPr>
            </w:pPr>
            <w:del w:id="3086" w:author="Master Repository Process" w:date="2021-09-25T02:32:00Z">
              <w:r>
                <w:delText>no</w:delText>
              </w:r>
            </w:del>
          </w:p>
        </w:tc>
        <w:tc>
          <w:tcPr>
            <w:tcW w:w="1000" w:type="dxa"/>
            <w:vAlign w:val="bottom"/>
          </w:tcPr>
          <w:p>
            <w:pPr>
              <w:pStyle w:val="yTable"/>
              <w:spacing w:after="40"/>
              <w:jc w:val="center"/>
              <w:rPr>
                <w:del w:id="3087" w:author="Master Repository Process" w:date="2021-09-25T02:32:00Z"/>
              </w:rPr>
            </w:pPr>
            <w:del w:id="3088" w:author="Master Repository Process" w:date="2021-09-25T02:32:00Z">
              <w:r>
                <w:delText>no</w:delText>
              </w:r>
            </w:del>
          </w:p>
        </w:tc>
        <w:tc>
          <w:tcPr>
            <w:tcW w:w="1000" w:type="dxa"/>
            <w:vAlign w:val="bottom"/>
          </w:tcPr>
          <w:p>
            <w:pPr>
              <w:pStyle w:val="yTable"/>
              <w:spacing w:after="40"/>
              <w:jc w:val="center"/>
              <w:rPr>
                <w:del w:id="3089" w:author="Master Repository Process" w:date="2021-09-25T02:32:00Z"/>
              </w:rPr>
            </w:pPr>
            <w:del w:id="3090" w:author="Master Repository Process" w:date="2021-09-25T02:32:00Z">
              <w:r>
                <w:delText>8</w:delText>
              </w:r>
            </w:del>
          </w:p>
        </w:tc>
      </w:tr>
      <w:tr>
        <w:trPr>
          <w:cantSplit/>
          <w:del w:id="3091" w:author="Master Repository Process" w:date="2021-09-25T02:32:00Z"/>
        </w:trPr>
        <w:tc>
          <w:tcPr>
            <w:tcW w:w="4080" w:type="dxa"/>
          </w:tcPr>
          <w:p>
            <w:pPr>
              <w:pStyle w:val="yTable"/>
              <w:tabs>
                <w:tab w:val="left" w:pos="596"/>
              </w:tabs>
              <w:spacing w:after="40"/>
              <w:ind w:left="397" w:hanging="397"/>
              <w:rPr>
                <w:del w:id="3092" w:author="Master Repository Process" w:date="2021-09-25T02:32:00Z"/>
              </w:rPr>
            </w:pPr>
            <w:del w:id="3093" w:author="Master Repository Process" w:date="2021-09-25T02:32:00Z">
              <w:r>
                <w:delText> — stellate ganglion (cervical sympathetic block)</w:delText>
              </w:r>
            </w:del>
          </w:p>
        </w:tc>
        <w:tc>
          <w:tcPr>
            <w:tcW w:w="1000" w:type="dxa"/>
            <w:vAlign w:val="bottom"/>
          </w:tcPr>
          <w:p>
            <w:pPr>
              <w:pStyle w:val="yTable"/>
              <w:spacing w:after="40"/>
              <w:jc w:val="center"/>
              <w:rPr>
                <w:del w:id="3094" w:author="Master Repository Process" w:date="2021-09-25T02:32:00Z"/>
              </w:rPr>
            </w:pPr>
            <w:del w:id="3095" w:author="Master Repository Process" w:date="2021-09-25T02:32:00Z">
              <w:r>
                <w:delText>no</w:delText>
              </w:r>
            </w:del>
          </w:p>
        </w:tc>
        <w:tc>
          <w:tcPr>
            <w:tcW w:w="1000" w:type="dxa"/>
            <w:vAlign w:val="bottom"/>
          </w:tcPr>
          <w:p>
            <w:pPr>
              <w:pStyle w:val="yTable"/>
              <w:spacing w:after="40"/>
              <w:jc w:val="center"/>
              <w:rPr>
                <w:del w:id="3096" w:author="Master Repository Process" w:date="2021-09-25T02:32:00Z"/>
              </w:rPr>
            </w:pPr>
            <w:del w:id="3097" w:author="Master Repository Process" w:date="2021-09-25T02:32:00Z">
              <w:r>
                <w:delText>no</w:delText>
              </w:r>
            </w:del>
          </w:p>
        </w:tc>
        <w:tc>
          <w:tcPr>
            <w:tcW w:w="1000" w:type="dxa"/>
            <w:vAlign w:val="bottom"/>
          </w:tcPr>
          <w:p>
            <w:pPr>
              <w:pStyle w:val="yTable"/>
              <w:spacing w:after="40"/>
              <w:jc w:val="center"/>
              <w:rPr>
                <w:del w:id="3098" w:author="Master Repository Process" w:date="2021-09-25T02:32:00Z"/>
              </w:rPr>
            </w:pPr>
            <w:del w:id="3099" w:author="Master Repository Process" w:date="2021-09-25T02:32:00Z">
              <w:r>
                <w:delText>8</w:delText>
              </w:r>
            </w:del>
          </w:p>
        </w:tc>
      </w:tr>
      <w:tr>
        <w:trPr>
          <w:cantSplit/>
          <w:del w:id="3100" w:author="Master Repository Process" w:date="2021-09-25T02:32:00Z"/>
        </w:trPr>
        <w:tc>
          <w:tcPr>
            <w:tcW w:w="4080" w:type="dxa"/>
          </w:tcPr>
          <w:p>
            <w:pPr>
              <w:pStyle w:val="yTable"/>
              <w:tabs>
                <w:tab w:val="left" w:pos="596"/>
              </w:tabs>
              <w:spacing w:after="40"/>
              <w:ind w:left="397" w:hanging="397"/>
              <w:rPr>
                <w:del w:id="3101" w:author="Master Repository Process" w:date="2021-09-25T02:32:00Z"/>
              </w:rPr>
            </w:pPr>
            <w:del w:id="3102" w:author="Master Repository Process" w:date="2021-09-25T02:32:00Z">
              <w:r>
                <w:delText> — lumbar or thoracic nerves (paravertebral sympathetic block)</w:delText>
              </w:r>
            </w:del>
          </w:p>
        </w:tc>
        <w:tc>
          <w:tcPr>
            <w:tcW w:w="1000" w:type="dxa"/>
            <w:vAlign w:val="bottom"/>
          </w:tcPr>
          <w:p>
            <w:pPr>
              <w:pStyle w:val="yTable"/>
              <w:spacing w:after="40"/>
              <w:jc w:val="center"/>
              <w:rPr>
                <w:del w:id="3103" w:author="Master Repository Process" w:date="2021-09-25T02:32:00Z"/>
              </w:rPr>
            </w:pPr>
            <w:del w:id="3104" w:author="Master Repository Process" w:date="2021-09-25T02:32:00Z">
              <w:r>
                <w:delText>no</w:delText>
              </w:r>
            </w:del>
          </w:p>
        </w:tc>
        <w:tc>
          <w:tcPr>
            <w:tcW w:w="1000" w:type="dxa"/>
            <w:vAlign w:val="bottom"/>
          </w:tcPr>
          <w:p>
            <w:pPr>
              <w:pStyle w:val="yTable"/>
              <w:spacing w:after="40"/>
              <w:jc w:val="center"/>
              <w:rPr>
                <w:del w:id="3105" w:author="Master Repository Process" w:date="2021-09-25T02:32:00Z"/>
              </w:rPr>
            </w:pPr>
            <w:del w:id="3106" w:author="Master Repository Process" w:date="2021-09-25T02:32:00Z">
              <w:r>
                <w:delText>no</w:delText>
              </w:r>
            </w:del>
          </w:p>
        </w:tc>
        <w:tc>
          <w:tcPr>
            <w:tcW w:w="1000" w:type="dxa"/>
            <w:vAlign w:val="bottom"/>
          </w:tcPr>
          <w:p>
            <w:pPr>
              <w:pStyle w:val="yTable"/>
              <w:spacing w:after="40"/>
              <w:jc w:val="center"/>
              <w:rPr>
                <w:del w:id="3107" w:author="Master Repository Process" w:date="2021-09-25T02:32:00Z"/>
              </w:rPr>
            </w:pPr>
            <w:del w:id="3108" w:author="Master Repository Process" w:date="2021-09-25T02:32:00Z">
              <w:r>
                <w:delText>8</w:delText>
              </w:r>
            </w:del>
          </w:p>
        </w:tc>
      </w:tr>
      <w:tr>
        <w:trPr>
          <w:cantSplit/>
          <w:del w:id="3109" w:author="Master Repository Process" w:date="2021-09-25T02:32:00Z"/>
        </w:trPr>
        <w:tc>
          <w:tcPr>
            <w:tcW w:w="4080" w:type="dxa"/>
          </w:tcPr>
          <w:p>
            <w:pPr>
              <w:pStyle w:val="yTable"/>
              <w:tabs>
                <w:tab w:val="left" w:pos="596"/>
              </w:tabs>
              <w:spacing w:after="40"/>
              <w:ind w:left="397" w:hanging="397"/>
              <w:rPr>
                <w:del w:id="3110" w:author="Master Repository Process" w:date="2021-09-25T02:32:00Z"/>
              </w:rPr>
            </w:pPr>
            <w:del w:id="3111" w:author="Master Repository Process" w:date="2021-09-25T02:32:00Z">
              <w:r>
                <w:delText> — coeliac plexus or splanchnic nerves</w:delText>
              </w:r>
            </w:del>
          </w:p>
        </w:tc>
        <w:tc>
          <w:tcPr>
            <w:tcW w:w="1000" w:type="dxa"/>
            <w:vAlign w:val="bottom"/>
          </w:tcPr>
          <w:p>
            <w:pPr>
              <w:pStyle w:val="yTable"/>
              <w:spacing w:after="40"/>
              <w:jc w:val="center"/>
              <w:rPr>
                <w:del w:id="3112" w:author="Master Repository Process" w:date="2021-09-25T02:32:00Z"/>
              </w:rPr>
            </w:pPr>
            <w:del w:id="3113" w:author="Master Repository Process" w:date="2021-09-25T02:32:00Z">
              <w:r>
                <w:delText>no</w:delText>
              </w:r>
            </w:del>
          </w:p>
        </w:tc>
        <w:tc>
          <w:tcPr>
            <w:tcW w:w="1000" w:type="dxa"/>
            <w:vAlign w:val="bottom"/>
          </w:tcPr>
          <w:p>
            <w:pPr>
              <w:pStyle w:val="yTable"/>
              <w:spacing w:after="40"/>
              <w:jc w:val="center"/>
              <w:rPr>
                <w:del w:id="3114" w:author="Master Repository Process" w:date="2021-09-25T02:32:00Z"/>
              </w:rPr>
            </w:pPr>
            <w:del w:id="3115" w:author="Master Repository Process" w:date="2021-09-25T02:32:00Z">
              <w:r>
                <w:delText>no</w:delText>
              </w:r>
            </w:del>
          </w:p>
        </w:tc>
        <w:tc>
          <w:tcPr>
            <w:tcW w:w="1000" w:type="dxa"/>
            <w:vAlign w:val="bottom"/>
          </w:tcPr>
          <w:p>
            <w:pPr>
              <w:pStyle w:val="yTable"/>
              <w:spacing w:after="40"/>
              <w:jc w:val="center"/>
              <w:rPr>
                <w:del w:id="3116" w:author="Master Repository Process" w:date="2021-09-25T02:32:00Z"/>
              </w:rPr>
            </w:pPr>
            <w:del w:id="3117" w:author="Master Repository Process" w:date="2021-09-25T02:32:00Z">
              <w:r>
                <w:delText>10</w:delText>
              </w:r>
            </w:del>
          </w:p>
        </w:tc>
      </w:tr>
      <w:tr>
        <w:trPr>
          <w:cantSplit/>
          <w:del w:id="3118" w:author="Master Repository Process" w:date="2021-09-25T02:32:00Z"/>
        </w:trPr>
        <w:tc>
          <w:tcPr>
            <w:tcW w:w="4080" w:type="dxa"/>
          </w:tcPr>
          <w:p>
            <w:pPr>
              <w:pStyle w:val="yTable"/>
              <w:spacing w:after="40"/>
              <w:rPr>
                <w:del w:id="3119" w:author="Master Repository Process" w:date="2021-09-25T02:32:00Z"/>
              </w:rPr>
            </w:pPr>
            <w:del w:id="3120" w:author="Master Repository Process" w:date="2021-09-25T02:32:00Z">
              <w:r>
                <w:delText>Cranial nerve other than trigeminal, destruction by a neurolytic agent, not being a service associated with the injection of botulinum toxin</w:delText>
              </w:r>
            </w:del>
          </w:p>
        </w:tc>
        <w:tc>
          <w:tcPr>
            <w:tcW w:w="1000" w:type="dxa"/>
            <w:vAlign w:val="bottom"/>
          </w:tcPr>
          <w:p>
            <w:pPr>
              <w:spacing w:before="60" w:after="40"/>
              <w:jc w:val="center"/>
              <w:rPr>
                <w:del w:id="3121" w:author="Master Repository Process" w:date="2021-09-25T02:32:00Z"/>
                <w:sz w:val="22"/>
              </w:rPr>
            </w:pPr>
            <w:del w:id="3122" w:author="Master Repository Process" w:date="2021-09-25T02:32:00Z">
              <w:r>
                <w:rPr>
                  <w:sz w:val="22"/>
                </w:rPr>
                <w:delText>no</w:delText>
              </w:r>
            </w:del>
          </w:p>
        </w:tc>
        <w:tc>
          <w:tcPr>
            <w:tcW w:w="1000" w:type="dxa"/>
            <w:vAlign w:val="bottom"/>
          </w:tcPr>
          <w:p>
            <w:pPr>
              <w:spacing w:before="60" w:after="40"/>
              <w:jc w:val="center"/>
              <w:rPr>
                <w:del w:id="3123" w:author="Master Repository Process" w:date="2021-09-25T02:32:00Z"/>
                <w:sz w:val="22"/>
              </w:rPr>
            </w:pPr>
            <w:del w:id="3124" w:author="Master Repository Process" w:date="2021-09-25T02:32:00Z">
              <w:r>
                <w:rPr>
                  <w:sz w:val="22"/>
                </w:rPr>
                <w:delText>no</w:delText>
              </w:r>
            </w:del>
          </w:p>
        </w:tc>
        <w:tc>
          <w:tcPr>
            <w:tcW w:w="1000" w:type="dxa"/>
            <w:vAlign w:val="bottom"/>
          </w:tcPr>
          <w:p>
            <w:pPr>
              <w:spacing w:before="60" w:after="40"/>
              <w:jc w:val="center"/>
              <w:rPr>
                <w:del w:id="3125" w:author="Master Repository Process" w:date="2021-09-25T02:32:00Z"/>
                <w:sz w:val="22"/>
              </w:rPr>
            </w:pPr>
            <w:del w:id="3126" w:author="Master Repository Process" w:date="2021-09-25T02:32:00Z">
              <w:r>
                <w:rPr>
                  <w:sz w:val="22"/>
                </w:rPr>
                <w:delText>20</w:delText>
              </w:r>
            </w:del>
          </w:p>
        </w:tc>
      </w:tr>
      <w:tr>
        <w:trPr>
          <w:cantSplit/>
          <w:del w:id="3127" w:author="Master Repository Process" w:date="2021-09-25T02:32:00Z"/>
        </w:trPr>
        <w:tc>
          <w:tcPr>
            <w:tcW w:w="4080" w:type="dxa"/>
          </w:tcPr>
          <w:p>
            <w:pPr>
              <w:pStyle w:val="yTable"/>
              <w:spacing w:after="40"/>
              <w:rPr>
                <w:del w:id="3128" w:author="Master Repository Process" w:date="2021-09-25T02:32:00Z"/>
              </w:rPr>
            </w:pPr>
            <w:del w:id="3129" w:author="Master Repository Process" w:date="2021-09-25T02:32:00Z">
              <w:r>
                <w:delText>Nerve branch, not covered by any other item in this Group, destruction by a neurolytic agent, not being a service associated with the injection of botulinum toxin</w:delText>
              </w:r>
            </w:del>
          </w:p>
        </w:tc>
        <w:tc>
          <w:tcPr>
            <w:tcW w:w="1000" w:type="dxa"/>
            <w:vAlign w:val="bottom"/>
          </w:tcPr>
          <w:p>
            <w:pPr>
              <w:spacing w:before="60" w:after="40"/>
              <w:jc w:val="center"/>
              <w:rPr>
                <w:del w:id="3130" w:author="Master Repository Process" w:date="2021-09-25T02:32:00Z"/>
                <w:sz w:val="22"/>
              </w:rPr>
            </w:pPr>
            <w:del w:id="3131" w:author="Master Repository Process" w:date="2021-09-25T02:32:00Z">
              <w:r>
                <w:rPr>
                  <w:sz w:val="22"/>
                </w:rPr>
                <w:delText>no</w:delText>
              </w:r>
            </w:del>
          </w:p>
        </w:tc>
        <w:tc>
          <w:tcPr>
            <w:tcW w:w="1000" w:type="dxa"/>
            <w:vAlign w:val="bottom"/>
          </w:tcPr>
          <w:p>
            <w:pPr>
              <w:spacing w:before="60" w:after="40"/>
              <w:jc w:val="center"/>
              <w:rPr>
                <w:del w:id="3132" w:author="Master Repository Process" w:date="2021-09-25T02:32:00Z"/>
                <w:sz w:val="22"/>
              </w:rPr>
            </w:pPr>
            <w:del w:id="3133" w:author="Master Repository Process" w:date="2021-09-25T02:32:00Z">
              <w:r>
                <w:rPr>
                  <w:sz w:val="22"/>
                </w:rPr>
                <w:delText>no</w:delText>
              </w:r>
            </w:del>
          </w:p>
        </w:tc>
        <w:tc>
          <w:tcPr>
            <w:tcW w:w="1000" w:type="dxa"/>
            <w:vAlign w:val="bottom"/>
          </w:tcPr>
          <w:p>
            <w:pPr>
              <w:spacing w:before="60" w:after="40"/>
              <w:jc w:val="center"/>
              <w:rPr>
                <w:del w:id="3134" w:author="Master Repository Process" w:date="2021-09-25T02:32:00Z"/>
                <w:sz w:val="22"/>
              </w:rPr>
            </w:pPr>
            <w:del w:id="3135" w:author="Master Repository Process" w:date="2021-09-25T02:32:00Z">
              <w:r>
                <w:rPr>
                  <w:sz w:val="22"/>
                </w:rPr>
                <w:delText>10</w:delText>
              </w:r>
            </w:del>
          </w:p>
        </w:tc>
      </w:tr>
      <w:tr>
        <w:trPr>
          <w:cantSplit/>
          <w:del w:id="3136" w:author="Master Repository Process" w:date="2021-09-25T02:32:00Z"/>
        </w:trPr>
        <w:tc>
          <w:tcPr>
            <w:tcW w:w="4080" w:type="dxa"/>
          </w:tcPr>
          <w:p>
            <w:pPr>
              <w:pStyle w:val="yTable"/>
              <w:spacing w:after="40"/>
              <w:rPr>
                <w:del w:id="3137" w:author="Master Repository Process" w:date="2021-09-25T02:32:00Z"/>
              </w:rPr>
            </w:pPr>
            <w:del w:id="3138" w:author="Master Repository Process" w:date="2021-09-25T02:32:00Z">
              <w:r>
                <w:delText>Coeliac plexus or splanchnic nerves, destruction by a neurolytic agent</w:delText>
              </w:r>
            </w:del>
          </w:p>
        </w:tc>
        <w:tc>
          <w:tcPr>
            <w:tcW w:w="1000" w:type="dxa"/>
            <w:vAlign w:val="bottom"/>
          </w:tcPr>
          <w:p>
            <w:pPr>
              <w:spacing w:before="60" w:after="40"/>
              <w:jc w:val="center"/>
              <w:rPr>
                <w:del w:id="3139" w:author="Master Repository Process" w:date="2021-09-25T02:32:00Z"/>
                <w:sz w:val="22"/>
              </w:rPr>
            </w:pPr>
            <w:del w:id="3140" w:author="Master Repository Process" w:date="2021-09-25T02:32:00Z">
              <w:r>
                <w:rPr>
                  <w:sz w:val="22"/>
                </w:rPr>
                <w:delText>no</w:delText>
              </w:r>
            </w:del>
          </w:p>
        </w:tc>
        <w:tc>
          <w:tcPr>
            <w:tcW w:w="1000" w:type="dxa"/>
            <w:vAlign w:val="bottom"/>
          </w:tcPr>
          <w:p>
            <w:pPr>
              <w:spacing w:before="60" w:after="40"/>
              <w:jc w:val="center"/>
              <w:rPr>
                <w:del w:id="3141" w:author="Master Repository Process" w:date="2021-09-25T02:32:00Z"/>
                <w:sz w:val="22"/>
              </w:rPr>
            </w:pPr>
            <w:del w:id="3142" w:author="Master Repository Process" w:date="2021-09-25T02:32:00Z">
              <w:r>
                <w:rPr>
                  <w:sz w:val="22"/>
                </w:rPr>
                <w:delText>no</w:delText>
              </w:r>
            </w:del>
          </w:p>
        </w:tc>
        <w:tc>
          <w:tcPr>
            <w:tcW w:w="1000" w:type="dxa"/>
            <w:vAlign w:val="bottom"/>
          </w:tcPr>
          <w:p>
            <w:pPr>
              <w:spacing w:before="60" w:after="40"/>
              <w:jc w:val="center"/>
              <w:rPr>
                <w:del w:id="3143" w:author="Master Repository Process" w:date="2021-09-25T02:32:00Z"/>
                <w:sz w:val="22"/>
              </w:rPr>
            </w:pPr>
            <w:del w:id="3144" w:author="Master Repository Process" w:date="2021-09-25T02:32:00Z">
              <w:r>
                <w:rPr>
                  <w:sz w:val="22"/>
                </w:rPr>
                <w:delText>20</w:delText>
              </w:r>
            </w:del>
          </w:p>
        </w:tc>
      </w:tr>
      <w:tr>
        <w:trPr>
          <w:cantSplit/>
          <w:del w:id="3145" w:author="Master Repository Process" w:date="2021-09-25T02:32:00Z"/>
        </w:trPr>
        <w:tc>
          <w:tcPr>
            <w:tcW w:w="4080" w:type="dxa"/>
          </w:tcPr>
          <w:p>
            <w:pPr>
              <w:pStyle w:val="yTable"/>
              <w:spacing w:after="40"/>
              <w:rPr>
                <w:del w:id="3146" w:author="Master Repository Process" w:date="2021-09-25T02:32:00Z"/>
              </w:rPr>
            </w:pPr>
            <w:del w:id="3147" w:author="Master Repository Process" w:date="2021-09-25T02:32:00Z">
              <w:r>
                <w:delText>Lumbar sympathetic chain, destruction by a neurolytic agent</w:delText>
              </w:r>
            </w:del>
          </w:p>
        </w:tc>
        <w:tc>
          <w:tcPr>
            <w:tcW w:w="1000" w:type="dxa"/>
            <w:vAlign w:val="bottom"/>
          </w:tcPr>
          <w:p>
            <w:pPr>
              <w:spacing w:before="60" w:after="40"/>
              <w:jc w:val="center"/>
              <w:rPr>
                <w:del w:id="3148" w:author="Master Repository Process" w:date="2021-09-25T02:32:00Z"/>
                <w:sz w:val="22"/>
              </w:rPr>
            </w:pPr>
            <w:del w:id="3149" w:author="Master Repository Process" w:date="2021-09-25T02:32:00Z">
              <w:r>
                <w:rPr>
                  <w:sz w:val="22"/>
                </w:rPr>
                <w:delText>no</w:delText>
              </w:r>
            </w:del>
          </w:p>
        </w:tc>
        <w:tc>
          <w:tcPr>
            <w:tcW w:w="1000" w:type="dxa"/>
            <w:vAlign w:val="bottom"/>
          </w:tcPr>
          <w:p>
            <w:pPr>
              <w:spacing w:before="60" w:after="40"/>
              <w:jc w:val="center"/>
              <w:rPr>
                <w:del w:id="3150" w:author="Master Repository Process" w:date="2021-09-25T02:32:00Z"/>
                <w:sz w:val="22"/>
              </w:rPr>
            </w:pPr>
            <w:del w:id="3151" w:author="Master Repository Process" w:date="2021-09-25T02:32:00Z">
              <w:r>
                <w:rPr>
                  <w:sz w:val="22"/>
                </w:rPr>
                <w:delText>no</w:delText>
              </w:r>
            </w:del>
          </w:p>
        </w:tc>
        <w:tc>
          <w:tcPr>
            <w:tcW w:w="1000" w:type="dxa"/>
            <w:vAlign w:val="bottom"/>
          </w:tcPr>
          <w:p>
            <w:pPr>
              <w:spacing w:before="60" w:after="40"/>
              <w:jc w:val="center"/>
              <w:rPr>
                <w:del w:id="3152" w:author="Master Repository Process" w:date="2021-09-25T02:32:00Z"/>
                <w:sz w:val="22"/>
              </w:rPr>
            </w:pPr>
            <w:del w:id="3153" w:author="Master Repository Process" w:date="2021-09-25T02:32:00Z">
              <w:r>
                <w:rPr>
                  <w:sz w:val="22"/>
                </w:rPr>
                <w:delText>15</w:delText>
              </w:r>
            </w:del>
          </w:p>
        </w:tc>
      </w:tr>
      <w:tr>
        <w:trPr>
          <w:cantSplit/>
          <w:del w:id="3154" w:author="Master Repository Process" w:date="2021-09-25T02:32:00Z"/>
        </w:trPr>
        <w:tc>
          <w:tcPr>
            <w:tcW w:w="4080" w:type="dxa"/>
          </w:tcPr>
          <w:p>
            <w:pPr>
              <w:pStyle w:val="yTable"/>
              <w:spacing w:after="40"/>
              <w:rPr>
                <w:del w:id="3155" w:author="Master Repository Process" w:date="2021-09-25T02:32:00Z"/>
              </w:rPr>
            </w:pPr>
            <w:del w:id="3156" w:author="Master Repository Process" w:date="2021-09-25T02:32:00Z">
              <w:r>
                <w:delText>Cervical or thoracic sympathetic chain, destruction by a neurolytic agent</w:delText>
              </w:r>
            </w:del>
          </w:p>
        </w:tc>
        <w:tc>
          <w:tcPr>
            <w:tcW w:w="1000" w:type="dxa"/>
            <w:vAlign w:val="bottom"/>
          </w:tcPr>
          <w:p>
            <w:pPr>
              <w:spacing w:before="60" w:after="40"/>
              <w:jc w:val="center"/>
              <w:rPr>
                <w:del w:id="3157" w:author="Master Repository Process" w:date="2021-09-25T02:32:00Z"/>
                <w:sz w:val="22"/>
              </w:rPr>
            </w:pPr>
            <w:del w:id="3158" w:author="Master Repository Process" w:date="2021-09-25T02:32:00Z">
              <w:r>
                <w:rPr>
                  <w:sz w:val="22"/>
                </w:rPr>
                <w:delText>no</w:delText>
              </w:r>
            </w:del>
          </w:p>
        </w:tc>
        <w:tc>
          <w:tcPr>
            <w:tcW w:w="1000" w:type="dxa"/>
            <w:vAlign w:val="bottom"/>
          </w:tcPr>
          <w:p>
            <w:pPr>
              <w:spacing w:before="60" w:after="40"/>
              <w:jc w:val="center"/>
              <w:rPr>
                <w:del w:id="3159" w:author="Master Repository Process" w:date="2021-09-25T02:32:00Z"/>
                <w:sz w:val="22"/>
              </w:rPr>
            </w:pPr>
            <w:del w:id="3160" w:author="Master Repository Process" w:date="2021-09-25T02:32:00Z">
              <w:r>
                <w:rPr>
                  <w:sz w:val="22"/>
                </w:rPr>
                <w:delText>no</w:delText>
              </w:r>
            </w:del>
          </w:p>
        </w:tc>
        <w:tc>
          <w:tcPr>
            <w:tcW w:w="1000" w:type="dxa"/>
            <w:vAlign w:val="bottom"/>
          </w:tcPr>
          <w:p>
            <w:pPr>
              <w:spacing w:before="60" w:after="40"/>
              <w:jc w:val="center"/>
              <w:rPr>
                <w:del w:id="3161" w:author="Master Repository Process" w:date="2021-09-25T02:32:00Z"/>
                <w:sz w:val="22"/>
              </w:rPr>
            </w:pPr>
            <w:del w:id="3162" w:author="Master Repository Process" w:date="2021-09-25T02:32:00Z">
              <w:r>
                <w:rPr>
                  <w:sz w:val="22"/>
                </w:rPr>
                <w:delText>20</w:delText>
              </w:r>
            </w:del>
          </w:p>
        </w:tc>
      </w:tr>
      <w:tr>
        <w:trPr>
          <w:cantSplit/>
          <w:del w:id="3163" w:author="Master Repository Process" w:date="2021-09-25T02:32:00Z"/>
        </w:trPr>
        <w:tc>
          <w:tcPr>
            <w:tcW w:w="4080" w:type="dxa"/>
          </w:tcPr>
          <w:p>
            <w:pPr>
              <w:pStyle w:val="yTable"/>
              <w:spacing w:after="40"/>
              <w:rPr>
                <w:del w:id="3164" w:author="Master Repository Process" w:date="2021-09-25T02:32:00Z"/>
              </w:rPr>
            </w:pPr>
            <w:del w:id="3165" w:author="Master Repository Process" w:date="2021-09-25T02:32:00Z">
              <w:r>
                <w:delText>Cardioversion, elective, electrical conversion of arrhythmia, external</w:delText>
              </w:r>
            </w:del>
          </w:p>
        </w:tc>
        <w:tc>
          <w:tcPr>
            <w:tcW w:w="1000" w:type="dxa"/>
            <w:vAlign w:val="bottom"/>
          </w:tcPr>
          <w:p>
            <w:pPr>
              <w:spacing w:before="60" w:after="40"/>
              <w:jc w:val="center"/>
              <w:rPr>
                <w:del w:id="3166" w:author="Master Repository Process" w:date="2021-09-25T02:32:00Z"/>
                <w:sz w:val="22"/>
              </w:rPr>
            </w:pPr>
            <w:del w:id="3167" w:author="Master Repository Process" w:date="2021-09-25T02:32:00Z">
              <w:r>
                <w:rPr>
                  <w:sz w:val="22"/>
                </w:rPr>
                <w:delText>no</w:delText>
              </w:r>
            </w:del>
          </w:p>
        </w:tc>
        <w:tc>
          <w:tcPr>
            <w:tcW w:w="1000" w:type="dxa"/>
            <w:vAlign w:val="bottom"/>
          </w:tcPr>
          <w:p>
            <w:pPr>
              <w:spacing w:before="60" w:after="40"/>
              <w:jc w:val="center"/>
              <w:rPr>
                <w:del w:id="3168" w:author="Master Repository Process" w:date="2021-09-25T02:32:00Z"/>
                <w:sz w:val="22"/>
              </w:rPr>
            </w:pPr>
            <w:del w:id="3169" w:author="Master Repository Process" w:date="2021-09-25T02:32:00Z">
              <w:r>
                <w:rPr>
                  <w:sz w:val="22"/>
                </w:rPr>
                <w:delText>no</w:delText>
              </w:r>
            </w:del>
          </w:p>
        </w:tc>
        <w:tc>
          <w:tcPr>
            <w:tcW w:w="1000" w:type="dxa"/>
            <w:vAlign w:val="bottom"/>
          </w:tcPr>
          <w:p>
            <w:pPr>
              <w:spacing w:before="60" w:after="40"/>
              <w:jc w:val="center"/>
              <w:rPr>
                <w:del w:id="3170" w:author="Master Repository Process" w:date="2021-09-25T02:32:00Z"/>
                <w:sz w:val="22"/>
              </w:rPr>
            </w:pPr>
            <w:del w:id="3171" w:author="Master Repository Process" w:date="2021-09-25T02:32:00Z">
              <w:r>
                <w:rPr>
                  <w:sz w:val="22"/>
                </w:rPr>
                <w:delText>4</w:delText>
              </w:r>
            </w:del>
          </w:p>
        </w:tc>
      </w:tr>
      <w:tr>
        <w:trPr>
          <w:cantSplit/>
          <w:del w:id="3172" w:author="Master Repository Process" w:date="2021-09-25T02:32:00Z"/>
        </w:trPr>
        <w:tc>
          <w:tcPr>
            <w:tcW w:w="4080" w:type="dxa"/>
          </w:tcPr>
          <w:p>
            <w:pPr>
              <w:pStyle w:val="yTable"/>
              <w:spacing w:after="40"/>
              <w:rPr>
                <w:del w:id="3173" w:author="Master Repository Process" w:date="2021-09-25T02:32:00Z"/>
              </w:rPr>
            </w:pPr>
            <w:del w:id="3174" w:author="Master Repository Process" w:date="2021-09-25T02:32:00Z">
              <w:r>
                <w:delText>Hyperbaric oxygen treatment when the specialist is inside the chamber</w:delText>
              </w:r>
            </w:del>
          </w:p>
        </w:tc>
        <w:tc>
          <w:tcPr>
            <w:tcW w:w="1000" w:type="dxa"/>
            <w:vAlign w:val="bottom"/>
          </w:tcPr>
          <w:p>
            <w:pPr>
              <w:spacing w:before="60" w:after="40"/>
              <w:jc w:val="center"/>
              <w:rPr>
                <w:del w:id="3175" w:author="Master Repository Process" w:date="2021-09-25T02:32:00Z"/>
                <w:sz w:val="22"/>
              </w:rPr>
            </w:pPr>
            <w:del w:id="3176" w:author="Master Repository Process" w:date="2021-09-25T02:32:00Z">
              <w:r>
                <w:rPr>
                  <w:sz w:val="22"/>
                </w:rPr>
                <w:delText>yes</w:delText>
              </w:r>
            </w:del>
          </w:p>
        </w:tc>
        <w:tc>
          <w:tcPr>
            <w:tcW w:w="1000" w:type="dxa"/>
            <w:vAlign w:val="bottom"/>
          </w:tcPr>
          <w:p>
            <w:pPr>
              <w:spacing w:before="60" w:after="40"/>
              <w:jc w:val="center"/>
              <w:rPr>
                <w:del w:id="3177" w:author="Master Repository Process" w:date="2021-09-25T02:32:00Z"/>
                <w:sz w:val="22"/>
              </w:rPr>
            </w:pPr>
            <w:del w:id="3178" w:author="Master Repository Process" w:date="2021-09-25T02:32:00Z">
              <w:r>
                <w:rPr>
                  <w:sz w:val="22"/>
                </w:rPr>
                <w:delText>yes</w:delText>
              </w:r>
            </w:del>
          </w:p>
        </w:tc>
        <w:tc>
          <w:tcPr>
            <w:tcW w:w="1000" w:type="dxa"/>
            <w:vAlign w:val="bottom"/>
          </w:tcPr>
          <w:p>
            <w:pPr>
              <w:spacing w:before="60" w:after="40"/>
              <w:jc w:val="center"/>
              <w:rPr>
                <w:del w:id="3179" w:author="Master Repository Process" w:date="2021-09-25T02:32:00Z"/>
                <w:sz w:val="22"/>
              </w:rPr>
            </w:pPr>
            <w:del w:id="3180" w:author="Master Repository Process" w:date="2021-09-25T02:32:00Z">
              <w:r>
                <w:rPr>
                  <w:sz w:val="22"/>
                </w:rPr>
                <w:delText>15</w:delText>
              </w:r>
            </w:del>
          </w:p>
        </w:tc>
      </w:tr>
      <w:tr>
        <w:trPr>
          <w:cantSplit/>
          <w:del w:id="3181" w:author="Master Repository Process" w:date="2021-09-25T02:32:00Z"/>
        </w:trPr>
        <w:tc>
          <w:tcPr>
            <w:tcW w:w="4080" w:type="dxa"/>
          </w:tcPr>
          <w:p>
            <w:pPr>
              <w:pStyle w:val="yTable"/>
              <w:spacing w:after="40"/>
              <w:rPr>
                <w:del w:id="3182" w:author="Master Repository Process" w:date="2021-09-25T02:32:00Z"/>
              </w:rPr>
            </w:pPr>
            <w:del w:id="3183" w:author="Master Repository Process" w:date="2021-09-25T02:32:00Z">
              <w:r>
                <w:delText>Hyperbaric oxygen treatment when the specialist is outside the chamber</w:delText>
              </w:r>
            </w:del>
          </w:p>
        </w:tc>
        <w:tc>
          <w:tcPr>
            <w:tcW w:w="1000" w:type="dxa"/>
            <w:vAlign w:val="bottom"/>
          </w:tcPr>
          <w:p>
            <w:pPr>
              <w:spacing w:before="60" w:after="40"/>
              <w:jc w:val="center"/>
              <w:rPr>
                <w:del w:id="3184" w:author="Master Repository Process" w:date="2021-09-25T02:32:00Z"/>
                <w:sz w:val="22"/>
              </w:rPr>
            </w:pPr>
            <w:del w:id="3185" w:author="Master Repository Process" w:date="2021-09-25T02:32:00Z">
              <w:r>
                <w:rPr>
                  <w:sz w:val="22"/>
                </w:rPr>
                <w:delText>yes</w:delText>
              </w:r>
            </w:del>
          </w:p>
        </w:tc>
        <w:tc>
          <w:tcPr>
            <w:tcW w:w="1000" w:type="dxa"/>
            <w:vAlign w:val="bottom"/>
          </w:tcPr>
          <w:p>
            <w:pPr>
              <w:spacing w:before="60" w:after="40"/>
              <w:jc w:val="center"/>
              <w:rPr>
                <w:del w:id="3186" w:author="Master Repository Process" w:date="2021-09-25T02:32:00Z"/>
                <w:sz w:val="22"/>
              </w:rPr>
            </w:pPr>
            <w:del w:id="3187" w:author="Master Repository Process" w:date="2021-09-25T02:32:00Z">
              <w:r>
                <w:rPr>
                  <w:sz w:val="22"/>
                </w:rPr>
                <w:delText>yes</w:delText>
              </w:r>
            </w:del>
          </w:p>
        </w:tc>
        <w:tc>
          <w:tcPr>
            <w:tcW w:w="1000" w:type="dxa"/>
            <w:vAlign w:val="bottom"/>
          </w:tcPr>
          <w:p>
            <w:pPr>
              <w:spacing w:before="60" w:after="40"/>
              <w:jc w:val="center"/>
              <w:rPr>
                <w:del w:id="3188" w:author="Master Repository Process" w:date="2021-09-25T02:32:00Z"/>
                <w:sz w:val="22"/>
              </w:rPr>
            </w:pPr>
            <w:del w:id="3189" w:author="Master Repository Process" w:date="2021-09-25T02:32:00Z">
              <w:r>
                <w:rPr>
                  <w:sz w:val="22"/>
                </w:rPr>
                <w:delText>8</w:delText>
              </w:r>
            </w:del>
          </w:p>
        </w:tc>
      </w:tr>
      <w:tr>
        <w:trPr>
          <w:cantSplit/>
          <w:del w:id="3190" w:author="Master Repository Process" w:date="2021-09-25T02:32:00Z"/>
        </w:trPr>
        <w:tc>
          <w:tcPr>
            <w:tcW w:w="4080" w:type="dxa"/>
          </w:tcPr>
          <w:p>
            <w:pPr>
              <w:pStyle w:val="yTable"/>
              <w:keepNext/>
              <w:spacing w:after="40"/>
              <w:rPr>
                <w:del w:id="3191" w:author="Master Repository Process" w:date="2021-09-25T02:32:00Z"/>
              </w:rPr>
            </w:pPr>
            <w:del w:id="3192" w:author="Master Repository Process" w:date="2021-09-25T02:32:00Z">
              <w:r>
                <w:delText xml:space="preserve">Heart, 2 dimensional real time transoesophageal examination of, at least 2 oesophageal windows performed using a mechanical sector scanner or phased array transducer with — </w:delText>
              </w:r>
            </w:del>
          </w:p>
        </w:tc>
        <w:tc>
          <w:tcPr>
            <w:tcW w:w="1000" w:type="dxa"/>
            <w:vAlign w:val="bottom"/>
          </w:tcPr>
          <w:p>
            <w:pPr>
              <w:keepNext/>
              <w:spacing w:before="60" w:after="40"/>
              <w:jc w:val="center"/>
              <w:rPr>
                <w:del w:id="3193" w:author="Master Repository Process" w:date="2021-09-25T02:32:00Z"/>
                <w:sz w:val="22"/>
              </w:rPr>
            </w:pPr>
          </w:p>
        </w:tc>
        <w:tc>
          <w:tcPr>
            <w:tcW w:w="1000" w:type="dxa"/>
            <w:vAlign w:val="bottom"/>
          </w:tcPr>
          <w:p>
            <w:pPr>
              <w:keepNext/>
              <w:spacing w:before="60" w:after="40"/>
              <w:jc w:val="center"/>
              <w:rPr>
                <w:del w:id="3194" w:author="Master Repository Process" w:date="2021-09-25T02:32:00Z"/>
                <w:sz w:val="22"/>
              </w:rPr>
            </w:pPr>
          </w:p>
        </w:tc>
        <w:tc>
          <w:tcPr>
            <w:tcW w:w="1000" w:type="dxa"/>
            <w:vAlign w:val="bottom"/>
          </w:tcPr>
          <w:p>
            <w:pPr>
              <w:keepNext/>
              <w:spacing w:before="60" w:after="40"/>
              <w:jc w:val="center"/>
              <w:rPr>
                <w:del w:id="3195" w:author="Master Repository Process" w:date="2021-09-25T02:32:00Z"/>
                <w:sz w:val="22"/>
              </w:rPr>
            </w:pPr>
          </w:p>
        </w:tc>
      </w:tr>
      <w:tr>
        <w:trPr>
          <w:cantSplit/>
          <w:del w:id="3196" w:author="Master Repository Process" w:date="2021-09-25T02:32:00Z"/>
        </w:trPr>
        <w:tc>
          <w:tcPr>
            <w:tcW w:w="4080" w:type="dxa"/>
          </w:tcPr>
          <w:p>
            <w:pPr>
              <w:pStyle w:val="yTable"/>
              <w:tabs>
                <w:tab w:val="left" w:pos="313"/>
                <w:tab w:val="left" w:pos="738"/>
              </w:tabs>
              <w:spacing w:after="40"/>
              <w:ind w:left="738" w:hanging="738"/>
              <w:rPr>
                <w:del w:id="3197" w:author="Master Repository Process" w:date="2021-09-25T02:32:00Z"/>
              </w:rPr>
            </w:pPr>
            <w:del w:id="3198" w:author="Master Repository Process" w:date="2021-09-25T02:32:00Z">
              <w:r>
                <w:tab/>
                <w:delText>(a)</w:delText>
              </w:r>
              <w:r>
                <w:tab/>
                <w:delText>measurement blood flow velocities across the cardiac valves using pulsed wave and continuous Doppler techniques; and</w:delText>
              </w:r>
            </w:del>
          </w:p>
        </w:tc>
        <w:tc>
          <w:tcPr>
            <w:tcW w:w="1000" w:type="dxa"/>
            <w:vAlign w:val="bottom"/>
          </w:tcPr>
          <w:p>
            <w:pPr>
              <w:spacing w:before="60" w:after="40"/>
              <w:jc w:val="center"/>
              <w:rPr>
                <w:del w:id="3199" w:author="Master Repository Process" w:date="2021-09-25T02:32:00Z"/>
                <w:sz w:val="22"/>
              </w:rPr>
            </w:pPr>
          </w:p>
        </w:tc>
        <w:tc>
          <w:tcPr>
            <w:tcW w:w="1000" w:type="dxa"/>
            <w:vAlign w:val="bottom"/>
          </w:tcPr>
          <w:p>
            <w:pPr>
              <w:spacing w:before="60" w:after="40"/>
              <w:jc w:val="center"/>
              <w:rPr>
                <w:del w:id="3200" w:author="Master Repository Process" w:date="2021-09-25T02:32:00Z"/>
                <w:sz w:val="22"/>
              </w:rPr>
            </w:pPr>
          </w:p>
        </w:tc>
        <w:tc>
          <w:tcPr>
            <w:tcW w:w="1000" w:type="dxa"/>
            <w:vAlign w:val="bottom"/>
          </w:tcPr>
          <w:p>
            <w:pPr>
              <w:spacing w:before="60" w:after="40"/>
              <w:jc w:val="center"/>
              <w:rPr>
                <w:del w:id="3201" w:author="Master Repository Process" w:date="2021-09-25T02:32:00Z"/>
                <w:sz w:val="22"/>
              </w:rPr>
            </w:pPr>
          </w:p>
        </w:tc>
      </w:tr>
      <w:tr>
        <w:trPr>
          <w:cantSplit/>
          <w:del w:id="3202" w:author="Master Repository Process" w:date="2021-09-25T02:32:00Z"/>
        </w:trPr>
        <w:tc>
          <w:tcPr>
            <w:tcW w:w="4080" w:type="dxa"/>
          </w:tcPr>
          <w:p>
            <w:pPr>
              <w:pStyle w:val="yTable"/>
              <w:tabs>
                <w:tab w:val="left" w:pos="313"/>
                <w:tab w:val="left" w:pos="738"/>
              </w:tabs>
              <w:spacing w:after="40"/>
              <w:ind w:left="738" w:hanging="738"/>
              <w:rPr>
                <w:del w:id="3203" w:author="Master Repository Process" w:date="2021-09-25T02:32:00Z"/>
              </w:rPr>
            </w:pPr>
            <w:del w:id="3204" w:author="Master Repository Process" w:date="2021-09-25T02:32:00Z">
              <w:r>
                <w:tab/>
                <w:delText>(b)</w:delText>
              </w:r>
              <w:r>
                <w:tab/>
                <w:delText xml:space="preserve">real time colour flow mapping from at least 2 oesophageal windows; and </w:delText>
              </w:r>
            </w:del>
          </w:p>
          <w:p>
            <w:pPr>
              <w:pStyle w:val="yTable"/>
              <w:tabs>
                <w:tab w:val="left" w:pos="313"/>
                <w:tab w:val="left" w:pos="738"/>
              </w:tabs>
              <w:spacing w:after="40"/>
              <w:ind w:left="738" w:hanging="738"/>
              <w:rPr>
                <w:del w:id="3205" w:author="Master Repository Process" w:date="2021-09-25T02:32:00Z"/>
              </w:rPr>
            </w:pPr>
            <w:del w:id="3206" w:author="Master Repository Process" w:date="2021-09-25T02:32:00Z">
              <w:r>
                <w:tab/>
                <w:delText>(c)</w:delText>
              </w:r>
              <w:r>
                <w:tab/>
                <w:delText>recording on video tape</w:delText>
              </w:r>
            </w:del>
          </w:p>
        </w:tc>
        <w:tc>
          <w:tcPr>
            <w:tcW w:w="1000" w:type="dxa"/>
            <w:vAlign w:val="bottom"/>
          </w:tcPr>
          <w:p>
            <w:pPr>
              <w:spacing w:before="60" w:after="40"/>
              <w:jc w:val="center"/>
              <w:rPr>
                <w:del w:id="3207" w:author="Master Repository Process" w:date="2021-09-25T02:32:00Z"/>
                <w:sz w:val="22"/>
              </w:rPr>
            </w:pPr>
            <w:del w:id="3208" w:author="Master Repository Process" w:date="2021-09-25T02:32:00Z">
              <w:r>
                <w:rPr>
                  <w:sz w:val="22"/>
                </w:rPr>
                <w:delText>no</w:delText>
              </w:r>
            </w:del>
          </w:p>
        </w:tc>
        <w:tc>
          <w:tcPr>
            <w:tcW w:w="1000" w:type="dxa"/>
            <w:vAlign w:val="bottom"/>
          </w:tcPr>
          <w:p>
            <w:pPr>
              <w:spacing w:before="60" w:after="40"/>
              <w:jc w:val="center"/>
              <w:rPr>
                <w:del w:id="3209" w:author="Master Repository Process" w:date="2021-09-25T02:32:00Z"/>
                <w:sz w:val="22"/>
              </w:rPr>
            </w:pPr>
            <w:del w:id="3210" w:author="Master Repository Process" w:date="2021-09-25T02:32:00Z">
              <w:r>
                <w:rPr>
                  <w:sz w:val="22"/>
                </w:rPr>
                <w:delText>no</w:delText>
              </w:r>
            </w:del>
          </w:p>
        </w:tc>
        <w:tc>
          <w:tcPr>
            <w:tcW w:w="1000" w:type="dxa"/>
            <w:vAlign w:val="bottom"/>
          </w:tcPr>
          <w:p>
            <w:pPr>
              <w:spacing w:before="60" w:after="40"/>
              <w:jc w:val="center"/>
              <w:rPr>
                <w:del w:id="3211" w:author="Master Repository Process" w:date="2021-09-25T02:32:00Z"/>
                <w:sz w:val="22"/>
              </w:rPr>
            </w:pPr>
            <w:del w:id="3212" w:author="Master Repository Process" w:date="2021-09-25T02:32:00Z">
              <w:r>
                <w:rPr>
                  <w:sz w:val="22"/>
                </w:rPr>
                <w:delText>10</w:delText>
              </w:r>
            </w:del>
          </w:p>
        </w:tc>
      </w:tr>
      <w:tr>
        <w:trPr>
          <w:cantSplit/>
          <w:del w:id="3213" w:author="Master Repository Process" w:date="2021-09-25T02:32:00Z"/>
        </w:trPr>
        <w:tc>
          <w:tcPr>
            <w:tcW w:w="4080" w:type="dxa"/>
          </w:tcPr>
          <w:p>
            <w:pPr>
              <w:pStyle w:val="yTable"/>
              <w:spacing w:after="40"/>
              <w:rPr>
                <w:del w:id="3214" w:author="Master Repository Process" w:date="2021-09-25T02:32:00Z"/>
              </w:rPr>
            </w:pPr>
            <w:del w:id="3215" w:author="Master Repository Process" w:date="2021-09-25T02:32:00Z">
              <w:r>
                <w:delText>Intra</w:delText>
              </w:r>
              <w:r>
                <w:noBreakHyphen/>
                <w:delText>operative 2 dimensional real time transoesophageal echocardiography incorporating Doppler techniques with colour flow mapping and recording onto video tape, performed during cardiac surgery incorporating sequential assessment of cardiac function before and after the surgical procedure</w:delText>
              </w:r>
            </w:del>
          </w:p>
        </w:tc>
        <w:tc>
          <w:tcPr>
            <w:tcW w:w="1000" w:type="dxa"/>
            <w:vAlign w:val="bottom"/>
          </w:tcPr>
          <w:p>
            <w:pPr>
              <w:spacing w:before="60" w:after="40"/>
              <w:jc w:val="center"/>
              <w:rPr>
                <w:del w:id="3216" w:author="Master Repository Process" w:date="2021-09-25T02:32:00Z"/>
                <w:sz w:val="22"/>
              </w:rPr>
            </w:pPr>
            <w:del w:id="3217" w:author="Master Repository Process" w:date="2021-09-25T02:32:00Z">
              <w:r>
                <w:rPr>
                  <w:sz w:val="22"/>
                </w:rPr>
                <w:delText>no</w:delText>
              </w:r>
            </w:del>
          </w:p>
        </w:tc>
        <w:tc>
          <w:tcPr>
            <w:tcW w:w="1000" w:type="dxa"/>
            <w:vAlign w:val="bottom"/>
          </w:tcPr>
          <w:p>
            <w:pPr>
              <w:spacing w:before="60" w:after="40"/>
              <w:jc w:val="center"/>
              <w:rPr>
                <w:del w:id="3218" w:author="Master Repository Process" w:date="2021-09-25T02:32:00Z"/>
                <w:sz w:val="22"/>
              </w:rPr>
            </w:pPr>
            <w:del w:id="3219" w:author="Master Repository Process" w:date="2021-09-25T02:32:00Z">
              <w:r>
                <w:rPr>
                  <w:sz w:val="22"/>
                </w:rPr>
                <w:delText>no</w:delText>
              </w:r>
            </w:del>
          </w:p>
        </w:tc>
        <w:tc>
          <w:tcPr>
            <w:tcW w:w="1000" w:type="dxa"/>
            <w:vAlign w:val="bottom"/>
          </w:tcPr>
          <w:p>
            <w:pPr>
              <w:spacing w:before="60" w:after="40"/>
              <w:jc w:val="center"/>
              <w:rPr>
                <w:del w:id="3220" w:author="Master Repository Process" w:date="2021-09-25T02:32:00Z"/>
                <w:sz w:val="22"/>
              </w:rPr>
            </w:pPr>
            <w:del w:id="3221" w:author="Master Repository Process" w:date="2021-09-25T02:32:00Z">
              <w:r>
                <w:rPr>
                  <w:sz w:val="22"/>
                </w:rPr>
                <w:delText>14</w:delText>
              </w:r>
            </w:del>
          </w:p>
        </w:tc>
      </w:tr>
      <w:tr>
        <w:trPr>
          <w:cantSplit/>
          <w:del w:id="3222" w:author="Master Repository Process" w:date="2021-09-25T02:32:00Z"/>
        </w:trPr>
        <w:tc>
          <w:tcPr>
            <w:tcW w:w="4080" w:type="dxa"/>
          </w:tcPr>
          <w:p>
            <w:pPr>
              <w:pStyle w:val="yTable"/>
              <w:spacing w:after="40"/>
              <w:rPr>
                <w:del w:id="3223" w:author="Master Repository Process" w:date="2021-09-25T02:32:00Z"/>
              </w:rPr>
            </w:pPr>
            <w:del w:id="3224" w:author="Master Repository Process" w:date="2021-09-25T02:32:00Z">
              <w:r>
                <w:delText>The use of 2 dimensional imaging ultrasound guidance to assist percutaneous major vascular access involving catheterisation of the jugular, subclavian or femoral vein</w:delText>
              </w:r>
            </w:del>
          </w:p>
        </w:tc>
        <w:tc>
          <w:tcPr>
            <w:tcW w:w="1000" w:type="dxa"/>
            <w:vAlign w:val="bottom"/>
          </w:tcPr>
          <w:p>
            <w:pPr>
              <w:spacing w:before="60" w:after="40"/>
              <w:jc w:val="center"/>
              <w:rPr>
                <w:del w:id="3225" w:author="Master Repository Process" w:date="2021-09-25T02:32:00Z"/>
                <w:sz w:val="22"/>
              </w:rPr>
            </w:pPr>
            <w:del w:id="3226" w:author="Master Repository Process" w:date="2021-09-25T02:32:00Z">
              <w:r>
                <w:rPr>
                  <w:sz w:val="22"/>
                </w:rPr>
                <w:delText>no</w:delText>
              </w:r>
            </w:del>
          </w:p>
        </w:tc>
        <w:tc>
          <w:tcPr>
            <w:tcW w:w="1000" w:type="dxa"/>
            <w:vAlign w:val="bottom"/>
          </w:tcPr>
          <w:p>
            <w:pPr>
              <w:spacing w:before="60" w:after="40"/>
              <w:jc w:val="center"/>
              <w:rPr>
                <w:del w:id="3227" w:author="Master Repository Process" w:date="2021-09-25T02:32:00Z"/>
                <w:sz w:val="22"/>
              </w:rPr>
            </w:pPr>
            <w:del w:id="3228" w:author="Master Repository Process" w:date="2021-09-25T02:32:00Z">
              <w:r>
                <w:rPr>
                  <w:sz w:val="22"/>
                </w:rPr>
                <w:delText>no</w:delText>
              </w:r>
            </w:del>
          </w:p>
        </w:tc>
        <w:tc>
          <w:tcPr>
            <w:tcW w:w="1000" w:type="dxa"/>
            <w:vAlign w:val="bottom"/>
          </w:tcPr>
          <w:p>
            <w:pPr>
              <w:spacing w:before="60" w:after="40"/>
              <w:jc w:val="center"/>
              <w:rPr>
                <w:del w:id="3229" w:author="Master Repository Process" w:date="2021-09-25T02:32:00Z"/>
                <w:sz w:val="22"/>
              </w:rPr>
            </w:pPr>
            <w:del w:id="3230" w:author="Master Repository Process" w:date="2021-09-25T02:32:00Z">
              <w:r>
                <w:rPr>
                  <w:sz w:val="22"/>
                </w:rPr>
                <w:delText>3</w:delText>
              </w:r>
            </w:del>
          </w:p>
        </w:tc>
      </w:tr>
      <w:tr>
        <w:trPr>
          <w:cantSplit/>
          <w:del w:id="3231" w:author="Master Repository Process" w:date="2021-09-25T02:32:00Z"/>
        </w:trPr>
        <w:tc>
          <w:tcPr>
            <w:tcW w:w="4080" w:type="dxa"/>
          </w:tcPr>
          <w:p>
            <w:pPr>
              <w:pStyle w:val="yTable"/>
              <w:spacing w:after="40"/>
              <w:rPr>
                <w:del w:id="3232" w:author="Master Repository Process" w:date="2021-09-25T02:32:00Z"/>
              </w:rPr>
            </w:pPr>
            <w:del w:id="3233" w:author="Master Repository Process" w:date="2021-09-25T02:32:00Z">
              <w:r>
                <w:delText>The use of 2 dimensional imaging ultrasound guidance to assist percutaneous neural blockade involving the branchial plexus, or femoral and/or sciatic nerve</w:delText>
              </w:r>
            </w:del>
          </w:p>
        </w:tc>
        <w:tc>
          <w:tcPr>
            <w:tcW w:w="1000" w:type="dxa"/>
            <w:vAlign w:val="bottom"/>
          </w:tcPr>
          <w:p>
            <w:pPr>
              <w:spacing w:before="60" w:after="40"/>
              <w:jc w:val="center"/>
              <w:rPr>
                <w:del w:id="3234" w:author="Master Repository Process" w:date="2021-09-25T02:32:00Z"/>
                <w:sz w:val="22"/>
              </w:rPr>
            </w:pPr>
            <w:del w:id="3235" w:author="Master Repository Process" w:date="2021-09-25T02:32:00Z">
              <w:r>
                <w:rPr>
                  <w:sz w:val="22"/>
                </w:rPr>
                <w:delText>no</w:delText>
              </w:r>
            </w:del>
          </w:p>
        </w:tc>
        <w:tc>
          <w:tcPr>
            <w:tcW w:w="1000" w:type="dxa"/>
            <w:vAlign w:val="bottom"/>
          </w:tcPr>
          <w:p>
            <w:pPr>
              <w:spacing w:before="60" w:after="40"/>
              <w:jc w:val="center"/>
              <w:rPr>
                <w:del w:id="3236" w:author="Master Repository Process" w:date="2021-09-25T02:32:00Z"/>
                <w:sz w:val="22"/>
              </w:rPr>
            </w:pPr>
            <w:del w:id="3237" w:author="Master Repository Process" w:date="2021-09-25T02:32:00Z">
              <w:r>
                <w:rPr>
                  <w:sz w:val="22"/>
                </w:rPr>
                <w:delText>no</w:delText>
              </w:r>
            </w:del>
          </w:p>
        </w:tc>
        <w:tc>
          <w:tcPr>
            <w:tcW w:w="1000" w:type="dxa"/>
            <w:vAlign w:val="bottom"/>
          </w:tcPr>
          <w:p>
            <w:pPr>
              <w:spacing w:before="60" w:after="40"/>
              <w:jc w:val="center"/>
              <w:rPr>
                <w:del w:id="3238" w:author="Master Repository Process" w:date="2021-09-25T02:32:00Z"/>
                <w:sz w:val="22"/>
              </w:rPr>
            </w:pPr>
            <w:del w:id="3239" w:author="Master Repository Process" w:date="2021-09-25T02:32:00Z">
              <w:r>
                <w:rPr>
                  <w:sz w:val="22"/>
                </w:rPr>
                <w:delText>3</w:delText>
              </w:r>
            </w:del>
          </w:p>
        </w:tc>
      </w:tr>
      <w:tr>
        <w:trPr>
          <w:cantSplit/>
          <w:del w:id="3240" w:author="Master Repository Process" w:date="2021-09-25T02:32:00Z"/>
        </w:trPr>
        <w:tc>
          <w:tcPr>
            <w:tcW w:w="4080" w:type="dxa"/>
          </w:tcPr>
          <w:p>
            <w:pPr>
              <w:pStyle w:val="yTable"/>
              <w:spacing w:after="40"/>
              <w:rPr>
                <w:del w:id="3241" w:author="Master Repository Process" w:date="2021-09-25T02:32:00Z"/>
              </w:rPr>
            </w:pPr>
            <w:del w:id="3242" w:author="Master Repository Process" w:date="2021-09-25T02:32:00Z">
              <w:r>
                <w:delText>Skin testing for allergy to anaesthetic agents</w:delText>
              </w:r>
            </w:del>
          </w:p>
        </w:tc>
        <w:tc>
          <w:tcPr>
            <w:tcW w:w="1000" w:type="dxa"/>
            <w:vAlign w:val="bottom"/>
          </w:tcPr>
          <w:p>
            <w:pPr>
              <w:spacing w:before="60" w:after="40"/>
              <w:jc w:val="center"/>
              <w:rPr>
                <w:del w:id="3243" w:author="Master Repository Process" w:date="2021-09-25T02:32:00Z"/>
                <w:sz w:val="22"/>
              </w:rPr>
            </w:pPr>
            <w:del w:id="3244" w:author="Master Repository Process" w:date="2021-09-25T02:32:00Z">
              <w:r>
                <w:rPr>
                  <w:sz w:val="22"/>
                </w:rPr>
                <w:delText>no</w:delText>
              </w:r>
            </w:del>
          </w:p>
        </w:tc>
        <w:tc>
          <w:tcPr>
            <w:tcW w:w="1000" w:type="dxa"/>
            <w:vAlign w:val="bottom"/>
          </w:tcPr>
          <w:p>
            <w:pPr>
              <w:spacing w:before="60" w:after="40"/>
              <w:jc w:val="center"/>
              <w:rPr>
                <w:del w:id="3245" w:author="Master Repository Process" w:date="2021-09-25T02:32:00Z"/>
                <w:sz w:val="22"/>
              </w:rPr>
            </w:pPr>
            <w:del w:id="3246" w:author="Master Repository Process" w:date="2021-09-25T02:32:00Z">
              <w:r>
                <w:rPr>
                  <w:sz w:val="22"/>
                </w:rPr>
                <w:delText>yes</w:delText>
              </w:r>
            </w:del>
          </w:p>
        </w:tc>
        <w:tc>
          <w:tcPr>
            <w:tcW w:w="1000" w:type="dxa"/>
            <w:vAlign w:val="bottom"/>
          </w:tcPr>
          <w:p>
            <w:pPr>
              <w:spacing w:before="60" w:after="40"/>
              <w:jc w:val="center"/>
              <w:rPr>
                <w:del w:id="3247" w:author="Master Repository Process" w:date="2021-09-25T02:32:00Z"/>
                <w:sz w:val="22"/>
              </w:rPr>
            </w:pPr>
            <w:del w:id="3248" w:author="Master Repository Process" w:date="2021-09-25T02:32:00Z">
              <w:r>
                <w:rPr>
                  <w:sz w:val="22"/>
                </w:rPr>
                <w:delText>4</w:delText>
              </w:r>
            </w:del>
          </w:p>
        </w:tc>
      </w:tr>
      <w:tr>
        <w:trPr>
          <w:cantSplit/>
          <w:del w:id="3249" w:author="Master Repository Process" w:date="2021-09-25T02:32:00Z"/>
        </w:trPr>
        <w:tc>
          <w:tcPr>
            <w:tcW w:w="4080" w:type="dxa"/>
            <w:tcBorders>
              <w:bottom w:val="single" w:sz="4" w:space="0" w:color="auto"/>
            </w:tcBorders>
          </w:tcPr>
          <w:p>
            <w:pPr>
              <w:pStyle w:val="yTable"/>
              <w:spacing w:after="40"/>
              <w:rPr>
                <w:del w:id="3250" w:author="Master Repository Process" w:date="2021-09-25T02:32:00Z"/>
              </w:rPr>
            </w:pPr>
            <w:del w:id="3251" w:author="Master Repository Process" w:date="2021-09-25T02:32:00Z">
              <w:r>
                <w:delText>Assistance in the administration of an anaesthetic</w:delText>
              </w:r>
            </w:del>
          </w:p>
        </w:tc>
        <w:tc>
          <w:tcPr>
            <w:tcW w:w="1000" w:type="dxa"/>
            <w:tcBorders>
              <w:bottom w:val="single" w:sz="4" w:space="0" w:color="auto"/>
            </w:tcBorders>
            <w:vAlign w:val="bottom"/>
          </w:tcPr>
          <w:p>
            <w:pPr>
              <w:spacing w:before="60" w:after="40"/>
              <w:jc w:val="center"/>
              <w:rPr>
                <w:del w:id="3252" w:author="Master Repository Process" w:date="2021-09-25T02:32:00Z"/>
                <w:sz w:val="22"/>
              </w:rPr>
            </w:pPr>
            <w:del w:id="3253" w:author="Master Repository Process" w:date="2021-09-25T02:32:00Z">
              <w:r>
                <w:rPr>
                  <w:sz w:val="22"/>
                </w:rPr>
                <w:delText>yes</w:delText>
              </w:r>
            </w:del>
          </w:p>
        </w:tc>
        <w:tc>
          <w:tcPr>
            <w:tcW w:w="1000" w:type="dxa"/>
            <w:tcBorders>
              <w:bottom w:val="single" w:sz="4" w:space="0" w:color="auto"/>
            </w:tcBorders>
            <w:vAlign w:val="bottom"/>
          </w:tcPr>
          <w:p>
            <w:pPr>
              <w:spacing w:before="60" w:after="40"/>
              <w:jc w:val="center"/>
              <w:rPr>
                <w:del w:id="3254" w:author="Master Repository Process" w:date="2021-09-25T02:32:00Z"/>
                <w:sz w:val="22"/>
              </w:rPr>
            </w:pPr>
            <w:del w:id="3255" w:author="Master Repository Process" w:date="2021-09-25T02:32:00Z">
              <w:r>
                <w:rPr>
                  <w:sz w:val="22"/>
                </w:rPr>
                <w:delText>yes</w:delText>
              </w:r>
            </w:del>
          </w:p>
        </w:tc>
        <w:tc>
          <w:tcPr>
            <w:tcW w:w="1000" w:type="dxa"/>
            <w:tcBorders>
              <w:bottom w:val="single" w:sz="4" w:space="0" w:color="auto"/>
            </w:tcBorders>
            <w:vAlign w:val="bottom"/>
          </w:tcPr>
          <w:p>
            <w:pPr>
              <w:spacing w:before="60" w:after="40"/>
              <w:jc w:val="center"/>
              <w:rPr>
                <w:del w:id="3256" w:author="Master Repository Process" w:date="2021-09-25T02:32:00Z"/>
                <w:sz w:val="22"/>
              </w:rPr>
            </w:pPr>
            <w:del w:id="3257" w:author="Master Repository Process" w:date="2021-09-25T02:32:00Z">
              <w:r>
                <w:rPr>
                  <w:sz w:val="22"/>
                </w:rPr>
                <w:delText>5</w:delText>
              </w:r>
            </w:del>
          </w:p>
        </w:tc>
      </w:tr>
    </w:tbl>
    <w:p>
      <w:pPr>
        <w:pStyle w:val="yTable"/>
        <w:keepNext/>
        <w:tabs>
          <w:tab w:val="left" w:pos="709"/>
        </w:tabs>
        <w:spacing w:before="120" w:after="60"/>
        <w:rPr>
          <w:del w:id="3258" w:author="Master Repository Process" w:date="2021-09-25T02:32:00Z"/>
        </w:rPr>
      </w:pPr>
      <w:del w:id="3259" w:author="Master Repository Process" w:date="2021-09-25T02:32:00Z">
        <w:r>
          <w:rPr>
            <w:b/>
          </w:rPr>
          <w:delText>Note — Unlisted services</w:delText>
        </w:r>
      </w:del>
    </w:p>
    <w:tbl>
      <w:tblPr>
        <w:tblW w:w="0" w:type="auto"/>
        <w:tblInd w:w="113" w:type="dxa"/>
        <w:tblLayout w:type="fixed"/>
        <w:tblCellMar>
          <w:left w:w="113" w:type="dxa"/>
          <w:right w:w="113" w:type="dxa"/>
        </w:tblCellMar>
        <w:tblLook w:val="0000" w:firstRow="0" w:lastRow="0" w:firstColumn="0" w:lastColumn="0" w:noHBand="0" w:noVBand="0"/>
      </w:tblPr>
      <w:tblGrid>
        <w:gridCol w:w="7080"/>
      </w:tblGrid>
      <w:tr>
        <w:trPr>
          <w:cantSplit/>
          <w:del w:id="3260" w:author="Master Repository Process" w:date="2021-09-25T02:32:00Z"/>
        </w:trPr>
        <w:tc>
          <w:tcPr>
            <w:tcW w:w="7080" w:type="dxa"/>
          </w:tcPr>
          <w:p>
            <w:pPr>
              <w:pStyle w:val="yTable"/>
              <w:rPr>
                <w:del w:id="3261" w:author="Master Repository Process" w:date="2021-09-25T02:32:00Z"/>
              </w:rPr>
            </w:pPr>
            <w:del w:id="3262" w:author="Master Repository Process" w:date="2021-09-25T02:32:00Z">
              <w:r>
                <w:rPr>
                  <w:i/>
                </w:rPr>
                <w:delText>For an unlisted service, the number of units is to be determined by reference to the nearest listed anaesthetic procedure</w:delText>
              </w:r>
            </w:del>
          </w:p>
        </w:tc>
      </w:tr>
    </w:tbl>
    <w:p>
      <w:pPr>
        <w:pStyle w:val="yFootnotesection"/>
        <w:keepLines w:val="0"/>
        <w:tabs>
          <w:tab w:val="clear" w:pos="893"/>
          <w:tab w:val="left" w:pos="567"/>
        </w:tabs>
        <w:ind w:left="567" w:hanging="567"/>
        <w:rPr>
          <w:del w:id="3263" w:author="Master Repository Process" w:date="2021-09-25T02:32:00Z"/>
        </w:rPr>
      </w:pPr>
      <w:del w:id="3264" w:author="Master Repository Process" w:date="2021-09-25T02:32:00Z">
        <w:r>
          <w:tab/>
          <w:delText>[Part 1 inserted in Gazette 20 Jul 1999 p. 3250</w:delText>
        </w:r>
        <w:r>
          <w:noBreakHyphen/>
          <w:delText>69; amended in Gazette 31 Aug 1999 p. 4244-5; 21 Dec 2000 p. 7626-34; 28 Dec 2001 p. 6692-7; 23 Sep 2003 p. 4174-7; 19 Mar 2004 p. 864</w:delText>
        </w:r>
        <w:r>
          <w:noBreakHyphen/>
          <w:delText>96; 29 Oct 2004 p. 4941</w:delText>
        </w:r>
        <w:r>
          <w:noBreakHyphen/>
          <w:delText>2; 21 Jan 2005 p. 279</w:delText>
        </w:r>
        <w:r>
          <w:noBreakHyphen/>
          <w:delText>81; 10 Jan 2006 p. 44-52; 22 Dec 2006 p. 5759-68; 7 Dec 2007 p. 6037</w:delText>
        </w:r>
        <w:r>
          <w:noBreakHyphen/>
          <w:delText>42; 17 Dec 2008 p. 5291</w:delText>
        </w:r>
        <w:r>
          <w:noBreakHyphen/>
          <w:delText>6; 30 Oct 2009 p. 4346</w:delText>
        </w:r>
        <w:r>
          <w:noBreakHyphen/>
          <w:delText>53; 29 Oct 2010 p. 5349-55; 30 Sep 2011 p. 3914</w:delText>
        </w:r>
        <w:r>
          <w:noBreakHyphen/>
          <w:delText>17; 25 Sep 2012 p. 4450</w:delText>
        </w:r>
        <w:r>
          <w:noBreakHyphen/>
          <w:delText>7; 15 Oct 2013 p. 4688-94; 17 Oct 2014 p. 4024</w:delText>
        </w:r>
        <w:r>
          <w:noBreakHyphen/>
          <w:delText>31.]</w:delText>
        </w:r>
      </w:del>
    </w:p>
    <w:p>
      <w:pPr>
        <w:pStyle w:val="yHeading3"/>
        <w:rPr>
          <w:del w:id="3265" w:author="Master Repository Process" w:date="2021-09-25T02:32:00Z"/>
        </w:rPr>
      </w:pPr>
      <w:bookmarkStart w:id="3266" w:name="_Toc433011025"/>
      <w:del w:id="3267" w:author="Master Repository Process" w:date="2021-09-25T02:32:00Z">
        <w:r>
          <w:rPr>
            <w:rStyle w:val="CharSDivNo"/>
          </w:rPr>
          <w:delText>Part 2</w:delText>
        </w:r>
        <w:r>
          <w:delText> — </w:delText>
        </w:r>
        <w:r>
          <w:rPr>
            <w:rStyle w:val="CharSDivText"/>
          </w:rPr>
          <w:delText>Medical procedures</w:delText>
        </w:r>
        <w:bookmarkEnd w:id="3266"/>
      </w:del>
    </w:p>
    <w:p>
      <w:pPr>
        <w:pStyle w:val="yFootnoteheading"/>
        <w:spacing w:after="120"/>
        <w:rPr>
          <w:del w:id="3268" w:author="Master Repository Process" w:date="2021-09-25T02:32:00Z"/>
        </w:rPr>
      </w:pPr>
      <w:del w:id="3269" w:author="Master Repository Process" w:date="2021-09-25T02:32:00Z">
        <w:r>
          <w:tab/>
          <w:delText>[Heading inserted in Gazette 17 Oct 2014 p. 4032.]</w:delText>
        </w:r>
      </w:del>
    </w:p>
    <w:tbl>
      <w:tblPr>
        <w:tblW w:w="0" w:type="auto"/>
        <w:tblInd w:w="255" w:type="dxa"/>
        <w:tblLayout w:type="fixed"/>
        <w:tblCellMar>
          <w:left w:w="113" w:type="dxa"/>
          <w:right w:w="113" w:type="dxa"/>
        </w:tblCellMar>
        <w:tblLook w:val="0000" w:firstRow="0" w:lastRow="0" w:firstColumn="0" w:lastColumn="0" w:noHBand="0" w:noVBand="0"/>
      </w:tblPr>
      <w:tblGrid>
        <w:gridCol w:w="5670"/>
        <w:gridCol w:w="1134"/>
      </w:tblGrid>
      <w:tr>
        <w:trPr>
          <w:cantSplit/>
          <w:tblHeader/>
          <w:del w:id="3270" w:author="Master Repository Process" w:date="2021-09-25T02:32:00Z"/>
        </w:trPr>
        <w:tc>
          <w:tcPr>
            <w:tcW w:w="5670" w:type="dxa"/>
            <w:tcBorders>
              <w:top w:val="single" w:sz="4" w:space="0" w:color="auto"/>
              <w:bottom w:val="single" w:sz="4" w:space="0" w:color="auto"/>
            </w:tcBorders>
          </w:tcPr>
          <w:p>
            <w:pPr>
              <w:pStyle w:val="yTableNAm"/>
              <w:rPr>
                <w:del w:id="3271" w:author="Master Repository Process" w:date="2021-09-25T02:32:00Z"/>
              </w:rPr>
            </w:pPr>
            <w:del w:id="3272" w:author="Master Repository Process" w:date="2021-09-25T02:32:00Z">
              <w:r>
                <w:rPr>
                  <w:b/>
                </w:rPr>
                <w:delText>Type of procedure</w:delText>
              </w:r>
            </w:del>
          </w:p>
        </w:tc>
        <w:tc>
          <w:tcPr>
            <w:tcW w:w="1134" w:type="dxa"/>
            <w:tcBorders>
              <w:top w:val="single" w:sz="4" w:space="0" w:color="auto"/>
              <w:bottom w:val="single" w:sz="4" w:space="0" w:color="auto"/>
            </w:tcBorders>
          </w:tcPr>
          <w:p>
            <w:pPr>
              <w:pStyle w:val="yTableNAm"/>
              <w:rPr>
                <w:del w:id="3273" w:author="Master Repository Process" w:date="2021-09-25T02:32:00Z"/>
              </w:rPr>
            </w:pPr>
            <w:del w:id="3274" w:author="Master Repository Process" w:date="2021-09-25T02:32:00Z">
              <w:r>
                <w:rPr>
                  <w:b/>
                </w:rPr>
                <w:delText>Fee</w:delText>
              </w:r>
            </w:del>
          </w:p>
        </w:tc>
      </w:tr>
      <w:tr>
        <w:trPr>
          <w:cantSplit/>
          <w:del w:id="3275" w:author="Master Repository Process" w:date="2021-09-25T02:32:00Z"/>
        </w:trPr>
        <w:tc>
          <w:tcPr>
            <w:tcW w:w="5670" w:type="dxa"/>
            <w:tcBorders>
              <w:top w:val="single" w:sz="4" w:space="0" w:color="auto"/>
            </w:tcBorders>
          </w:tcPr>
          <w:p>
            <w:pPr>
              <w:pStyle w:val="yTableNAm"/>
              <w:rPr>
                <w:del w:id="3276" w:author="Master Repository Process" w:date="2021-09-25T02:32:00Z"/>
              </w:rPr>
            </w:pPr>
            <w:del w:id="3277" w:author="Master Repository Process" w:date="2021-09-25T02:32:00Z">
              <w:r>
                <w:rPr>
                  <w:szCs w:val="22"/>
                </w:rPr>
                <w:delText>GENERAL</w:delText>
              </w:r>
            </w:del>
          </w:p>
        </w:tc>
        <w:tc>
          <w:tcPr>
            <w:tcW w:w="1134" w:type="dxa"/>
            <w:vAlign w:val="center"/>
          </w:tcPr>
          <w:p>
            <w:pPr>
              <w:pStyle w:val="yTableNAm"/>
              <w:rPr>
                <w:del w:id="3278" w:author="Master Repository Process" w:date="2021-09-25T02:32:00Z"/>
              </w:rPr>
            </w:pPr>
          </w:p>
        </w:tc>
      </w:tr>
      <w:tr>
        <w:trPr>
          <w:cantSplit/>
          <w:del w:id="3279" w:author="Master Repository Process" w:date="2021-09-25T02:32:00Z"/>
        </w:trPr>
        <w:tc>
          <w:tcPr>
            <w:tcW w:w="5670" w:type="dxa"/>
          </w:tcPr>
          <w:p>
            <w:pPr>
              <w:pStyle w:val="yTableNAm"/>
              <w:rPr>
                <w:del w:id="3280" w:author="Master Repository Process" w:date="2021-09-25T02:32:00Z"/>
              </w:rPr>
            </w:pPr>
            <w:del w:id="3281" w:author="Master Repository Process" w:date="2021-09-25T02:32:00Z">
              <w:r>
                <w:rPr>
                  <w:szCs w:val="22"/>
                </w:rPr>
                <w:delText>Localised burns</w:delText>
              </w:r>
            </w:del>
          </w:p>
        </w:tc>
        <w:tc>
          <w:tcPr>
            <w:tcW w:w="1134" w:type="dxa"/>
            <w:vAlign w:val="center"/>
          </w:tcPr>
          <w:p>
            <w:pPr>
              <w:pStyle w:val="yTableNAm"/>
              <w:rPr>
                <w:del w:id="3282" w:author="Master Repository Process" w:date="2021-09-25T02:32:00Z"/>
              </w:rPr>
            </w:pPr>
            <w:del w:id="3283" w:author="Master Repository Process" w:date="2021-09-25T02:32:00Z">
              <w:r>
                <w:rPr>
                  <w:szCs w:val="22"/>
                </w:rPr>
                <w:delText>$60.10</w:delText>
              </w:r>
            </w:del>
          </w:p>
        </w:tc>
      </w:tr>
      <w:tr>
        <w:trPr>
          <w:cantSplit/>
          <w:del w:id="3284" w:author="Master Repository Process" w:date="2021-09-25T02:32:00Z"/>
        </w:trPr>
        <w:tc>
          <w:tcPr>
            <w:tcW w:w="5670" w:type="dxa"/>
          </w:tcPr>
          <w:p>
            <w:pPr>
              <w:pStyle w:val="yTableNAm"/>
              <w:rPr>
                <w:del w:id="3285" w:author="Master Repository Process" w:date="2021-09-25T02:32:00Z"/>
              </w:rPr>
            </w:pPr>
            <w:del w:id="3286" w:author="Master Repository Process" w:date="2021-09-25T02:32:00Z">
              <w:r>
                <w:rPr>
                  <w:szCs w:val="22"/>
                </w:rPr>
                <w:delText>Localised burns, including dressing of, under general anaesthetic</w:delText>
              </w:r>
            </w:del>
          </w:p>
        </w:tc>
        <w:tc>
          <w:tcPr>
            <w:tcW w:w="1134" w:type="dxa"/>
          </w:tcPr>
          <w:p>
            <w:pPr>
              <w:pStyle w:val="yTableNAm"/>
              <w:rPr>
                <w:del w:id="3287" w:author="Master Repository Process" w:date="2021-09-25T02:32:00Z"/>
              </w:rPr>
            </w:pPr>
            <w:del w:id="3288" w:author="Master Repository Process" w:date="2021-09-25T02:32:00Z">
              <w:r>
                <w:rPr>
                  <w:szCs w:val="22"/>
                </w:rPr>
                <w:br/>
                <w:delText>$170.95</w:delText>
              </w:r>
            </w:del>
          </w:p>
        </w:tc>
      </w:tr>
      <w:tr>
        <w:trPr>
          <w:cantSplit/>
          <w:del w:id="3289" w:author="Master Repository Process" w:date="2021-09-25T02:32:00Z"/>
        </w:trPr>
        <w:tc>
          <w:tcPr>
            <w:tcW w:w="5670" w:type="dxa"/>
          </w:tcPr>
          <w:p>
            <w:pPr>
              <w:pStyle w:val="yTableNAm"/>
              <w:rPr>
                <w:del w:id="3290" w:author="Master Repository Process" w:date="2021-09-25T02:32:00Z"/>
              </w:rPr>
            </w:pPr>
            <w:del w:id="3291" w:author="Master Repository Process" w:date="2021-09-25T02:32:00Z">
              <w:r>
                <w:rPr>
                  <w:szCs w:val="22"/>
                </w:rPr>
                <w:delText>Extensive burns</w:delText>
              </w:r>
            </w:del>
          </w:p>
        </w:tc>
        <w:tc>
          <w:tcPr>
            <w:tcW w:w="1134" w:type="dxa"/>
          </w:tcPr>
          <w:p>
            <w:pPr>
              <w:pStyle w:val="yTableNAm"/>
              <w:rPr>
                <w:del w:id="3292" w:author="Master Repository Process" w:date="2021-09-25T02:32:00Z"/>
              </w:rPr>
            </w:pPr>
            <w:del w:id="3293" w:author="Master Repository Process" w:date="2021-09-25T02:32:00Z">
              <w:r>
                <w:rPr>
                  <w:szCs w:val="22"/>
                </w:rPr>
                <w:delText>$103.70</w:delText>
              </w:r>
            </w:del>
          </w:p>
        </w:tc>
      </w:tr>
      <w:tr>
        <w:trPr>
          <w:cantSplit/>
          <w:del w:id="3294" w:author="Master Repository Process" w:date="2021-09-25T02:32:00Z"/>
        </w:trPr>
        <w:tc>
          <w:tcPr>
            <w:tcW w:w="5670" w:type="dxa"/>
          </w:tcPr>
          <w:p>
            <w:pPr>
              <w:pStyle w:val="yTableNAm"/>
              <w:rPr>
                <w:del w:id="3295" w:author="Master Repository Process" w:date="2021-09-25T02:32:00Z"/>
              </w:rPr>
            </w:pPr>
            <w:del w:id="3296" w:author="Master Repository Process" w:date="2021-09-25T02:32:00Z">
              <w:r>
                <w:rPr>
                  <w:szCs w:val="22"/>
                </w:rPr>
                <w:delText>Extensive burns, including dressing of, under general anaesthetic</w:delText>
              </w:r>
            </w:del>
          </w:p>
        </w:tc>
        <w:tc>
          <w:tcPr>
            <w:tcW w:w="1134" w:type="dxa"/>
          </w:tcPr>
          <w:p>
            <w:pPr>
              <w:pStyle w:val="yTableNAm"/>
              <w:rPr>
                <w:del w:id="3297" w:author="Master Repository Process" w:date="2021-09-25T02:32:00Z"/>
              </w:rPr>
            </w:pPr>
            <w:del w:id="3298" w:author="Master Repository Process" w:date="2021-09-25T02:32:00Z">
              <w:r>
                <w:rPr>
                  <w:szCs w:val="22"/>
                </w:rPr>
                <w:br/>
                <w:delText>$361.90</w:delText>
              </w:r>
            </w:del>
          </w:p>
        </w:tc>
      </w:tr>
      <w:tr>
        <w:trPr>
          <w:cantSplit/>
          <w:del w:id="3299" w:author="Master Repository Process" w:date="2021-09-25T02:32:00Z"/>
        </w:trPr>
        <w:tc>
          <w:tcPr>
            <w:tcW w:w="5670" w:type="dxa"/>
          </w:tcPr>
          <w:p>
            <w:pPr>
              <w:pStyle w:val="yTableNAm"/>
              <w:rPr>
                <w:del w:id="3300" w:author="Master Repository Process" w:date="2021-09-25T02:32:00Z"/>
              </w:rPr>
            </w:pPr>
            <w:del w:id="3301" w:author="Master Repository Process" w:date="2021-09-25T02:32:00Z">
              <w:r>
                <w:rPr>
                  <w:szCs w:val="22"/>
                </w:rPr>
                <w:delText>Dressing of wounds, under general anaesthetic</w:delText>
              </w:r>
            </w:del>
          </w:p>
        </w:tc>
        <w:tc>
          <w:tcPr>
            <w:tcW w:w="1134" w:type="dxa"/>
          </w:tcPr>
          <w:p>
            <w:pPr>
              <w:pStyle w:val="yTableNAm"/>
              <w:rPr>
                <w:del w:id="3302" w:author="Master Repository Process" w:date="2021-09-25T02:32:00Z"/>
              </w:rPr>
            </w:pPr>
            <w:del w:id="3303" w:author="Master Repository Process" w:date="2021-09-25T02:32:00Z">
              <w:r>
                <w:rPr>
                  <w:szCs w:val="22"/>
                </w:rPr>
                <w:delText>$170.95</w:delText>
              </w:r>
            </w:del>
          </w:p>
        </w:tc>
      </w:tr>
      <w:tr>
        <w:trPr>
          <w:cantSplit/>
          <w:del w:id="3304" w:author="Master Repository Process" w:date="2021-09-25T02:32:00Z"/>
        </w:trPr>
        <w:tc>
          <w:tcPr>
            <w:tcW w:w="5670" w:type="dxa"/>
          </w:tcPr>
          <w:p>
            <w:pPr>
              <w:pStyle w:val="yTableNAm"/>
              <w:rPr>
                <w:del w:id="3305" w:author="Master Repository Process" w:date="2021-09-25T02:32:00Z"/>
              </w:rPr>
            </w:pPr>
            <w:del w:id="3306" w:author="Master Repository Process" w:date="2021-09-25T02:32:00Z">
              <w:r>
                <w:rPr>
                  <w:szCs w:val="22"/>
                </w:rPr>
                <w:delText>Acupuncture, including consultation</w:delText>
              </w:r>
            </w:del>
          </w:p>
        </w:tc>
        <w:tc>
          <w:tcPr>
            <w:tcW w:w="1134" w:type="dxa"/>
          </w:tcPr>
          <w:p>
            <w:pPr>
              <w:pStyle w:val="yTableNAm"/>
              <w:rPr>
                <w:del w:id="3307" w:author="Master Repository Process" w:date="2021-09-25T02:32:00Z"/>
              </w:rPr>
            </w:pPr>
            <w:del w:id="3308" w:author="Master Repository Process" w:date="2021-09-25T02:32:00Z">
              <w:r>
                <w:rPr>
                  <w:szCs w:val="22"/>
                </w:rPr>
                <w:delText>$79.75</w:delText>
              </w:r>
            </w:del>
          </w:p>
        </w:tc>
      </w:tr>
      <w:tr>
        <w:trPr>
          <w:cantSplit/>
          <w:del w:id="3309" w:author="Master Repository Process" w:date="2021-09-25T02:32:00Z"/>
        </w:trPr>
        <w:tc>
          <w:tcPr>
            <w:tcW w:w="5670" w:type="dxa"/>
          </w:tcPr>
          <w:p>
            <w:pPr>
              <w:pStyle w:val="yTableNAm"/>
              <w:rPr>
                <w:del w:id="3310" w:author="Master Repository Process" w:date="2021-09-25T02:32:00Z"/>
              </w:rPr>
            </w:pPr>
            <w:del w:id="3311" w:author="Master Repository Process" w:date="2021-09-25T02:32:00Z">
              <w:r>
                <w:rPr>
                  <w:szCs w:val="22"/>
                </w:rPr>
                <w:delText>DISLOCATIONS</w:delText>
              </w:r>
            </w:del>
          </w:p>
        </w:tc>
        <w:tc>
          <w:tcPr>
            <w:tcW w:w="1134" w:type="dxa"/>
            <w:vAlign w:val="center"/>
          </w:tcPr>
          <w:p>
            <w:pPr>
              <w:pStyle w:val="yTableNAm"/>
              <w:rPr>
                <w:del w:id="3312" w:author="Master Repository Process" w:date="2021-09-25T02:32:00Z"/>
              </w:rPr>
            </w:pPr>
          </w:p>
        </w:tc>
      </w:tr>
      <w:tr>
        <w:trPr>
          <w:cantSplit/>
          <w:del w:id="3313" w:author="Master Repository Process" w:date="2021-09-25T02:32:00Z"/>
        </w:trPr>
        <w:tc>
          <w:tcPr>
            <w:tcW w:w="5670" w:type="dxa"/>
          </w:tcPr>
          <w:p>
            <w:pPr>
              <w:pStyle w:val="yTableNAm"/>
              <w:ind w:left="567" w:hanging="567"/>
              <w:rPr>
                <w:del w:id="3314" w:author="Master Repository Process" w:date="2021-09-25T02:32:00Z"/>
              </w:rPr>
            </w:pPr>
            <w:del w:id="3315" w:author="Master Repository Process" w:date="2021-09-25T02:32:00Z">
              <w:r>
                <w:rPr>
                  <w:szCs w:val="22"/>
                </w:rPr>
                <w:tab/>
              </w:r>
              <w:r>
                <w:rPr>
                  <w:b/>
                  <w:i/>
                  <w:szCs w:val="22"/>
                </w:rPr>
                <w:delText>closed reduction</w:delText>
              </w:r>
              <w:r>
                <w:rPr>
                  <w:szCs w:val="22"/>
                </w:rPr>
                <w:delText xml:space="preserve"> means non</w:delText>
              </w:r>
              <w:r>
                <w:rPr>
                  <w:szCs w:val="22"/>
                </w:rPr>
                <w:noBreakHyphen/>
                <w:delText>operative reduction of the dislocation, and included percutaneous fixation and/or external splintage by cast or splint.</w:delText>
              </w:r>
            </w:del>
          </w:p>
        </w:tc>
        <w:tc>
          <w:tcPr>
            <w:tcW w:w="1134" w:type="dxa"/>
            <w:vAlign w:val="center"/>
          </w:tcPr>
          <w:p>
            <w:pPr>
              <w:pStyle w:val="yTableNAm"/>
              <w:rPr>
                <w:del w:id="3316" w:author="Master Repository Process" w:date="2021-09-25T02:32:00Z"/>
              </w:rPr>
            </w:pPr>
          </w:p>
        </w:tc>
      </w:tr>
      <w:tr>
        <w:trPr>
          <w:cantSplit/>
          <w:del w:id="3317" w:author="Master Repository Process" w:date="2021-09-25T02:32:00Z"/>
        </w:trPr>
        <w:tc>
          <w:tcPr>
            <w:tcW w:w="5670" w:type="dxa"/>
          </w:tcPr>
          <w:p>
            <w:pPr>
              <w:pStyle w:val="yTableNAm"/>
              <w:ind w:left="567" w:hanging="567"/>
              <w:rPr>
                <w:del w:id="3318" w:author="Master Repository Process" w:date="2021-09-25T02:32:00Z"/>
              </w:rPr>
            </w:pPr>
            <w:del w:id="3319" w:author="Master Repository Process" w:date="2021-09-25T02:32:00Z">
              <w:r>
                <w:rPr>
                  <w:szCs w:val="22"/>
                </w:rPr>
                <w:tab/>
              </w:r>
              <w:r>
                <w:rPr>
                  <w:b/>
                  <w:i/>
                  <w:szCs w:val="22"/>
                </w:rPr>
                <w:delText>open reduction</w:delText>
              </w:r>
              <w:r>
                <w:rPr>
                  <w:iCs/>
                  <w:szCs w:val="22"/>
                </w:rPr>
                <w:delText xml:space="preserve"> means </w:delText>
              </w:r>
              <w:r>
                <w:rPr>
                  <w:szCs w:val="22"/>
                </w:rPr>
                <w:delText>treatment by either closed reduction and intra</w:delText>
              </w:r>
              <w:r>
                <w:rPr>
                  <w:szCs w:val="22"/>
                </w:rPr>
                <w:noBreakHyphen/>
                <w:delText>medullary fixation or treatment by operative exposure of the dislocation including internal or external fixation.</w:delText>
              </w:r>
            </w:del>
          </w:p>
        </w:tc>
        <w:tc>
          <w:tcPr>
            <w:tcW w:w="1134" w:type="dxa"/>
            <w:vAlign w:val="center"/>
          </w:tcPr>
          <w:p>
            <w:pPr>
              <w:pStyle w:val="yTableNAm"/>
              <w:rPr>
                <w:del w:id="3320" w:author="Master Repository Process" w:date="2021-09-25T02:32:00Z"/>
              </w:rPr>
            </w:pPr>
          </w:p>
        </w:tc>
      </w:tr>
      <w:tr>
        <w:trPr>
          <w:cantSplit/>
          <w:del w:id="3321" w:author="Master Repository Process" w:date="2021-09-25T02:32:00Z"/>
        </w:trPr>
        <w:tc>
          <w:tcPr>
            <w:tcW w:w="5670" w:type="dxa"/>
          </w:tcPr>
          <w:p>
            <w:pPr>
              <w:pStyle w:val="yTableNAm"/>
              <w:ind w:left="567" w:hanging="567"/>
              <w:rPr>
                <w:del w:id="3322" w:author="Master Repository Process" w:date="2021-09-25T02:32:00Z"/>
              </w:rPr>
            </w:pPr>
            <w:del w:id="3323" w:author="Master Repository Process" w:date="2021-09-25T02:32:00Z">
              <w:r>
                <w:rPr>
                  <w:szCs w:val="22"/>
                </w:rPr>
                <w:tab/>
              </w:r>
              <w:r>
                <w:rPr>
                  <w:b/>
                  <w:i/>
                  <w:szCs w:val="22"/>
                </w:rPr>
                <w:delText>other</w:delText>
              </w:r>
              <w:r>
                <w:rPr>
                  <w:szCs w:val="22"/>
                </w:rPr>
                <w:delText xml:space="preserve"> means treatment by any other method and includes the use of external splintage.</w:delText>
              </w:r>
            </w:del>
          </w:p>
        </w:tc>
        <w:tc>
          <w:tcPr>
            <w:tcW w:w="1134" w:type="dxa"/>
            <w:vAlign w:val="center"/>
          </w:tcPr>
          <w:p>
            <w:pPr>
              <w:pStyle w:val="yTableNAm"/>
              <w:rPr>
                <w:del w:id="3324" w:author="Master Repository Process" w:date="2021-09-25T02:32:00Z"/>
              </w:rPr>
            </w:pPr>
          </w:p>
        </w:tc>
      </w:tr>
      <w:tr>
        <w:trPr>
          <w:cantSplit/>
          <w:del w:id="3325" w:author="Master Repository Process" w:date="2021-09-25T02:32:00Z"/>
        </w:trPr>
        <w:tc>
          <w:tcPr>
            <w:tcW w:w="5670" w:type="dxa"/>
          </w:tcPr>
          <w:p>
            <w:pPr>
              <w:pStyle w:val="yTableNAm"/>
              <w:rPr>
                <w:del w:id="3326" w:author="Master Repository Process" w:date="2021-09-25T02:32:00Z"/>
              </w:rPr>
            </w:pPr>
            <w:del w:id="3327" w:author="Master Repository Process" w:date="2021-09-25T02:32:00Z">
              <w:r>
                <w:rPr>
                  <w:szCs w:val="22"/>
                </w:rPr>
                <w:delText>[Where injuries are associated with a compound (open) wound, an additional fee of 50% of the fee listed is to apply.]</w:delText>
              </w:r>
            </w:del>
          </w:p>
        </w:tc>
        <w:tc>
          <w:tcPr>
            <w:tcW w:w="1134" w:type="dxa"/>
            <w:vAlign w:val="center"/>
          </w:tcPr>
          <w:p>
            <w:pPr>
              <w:pStyle w:val="yTableNAm"/>
              <w:rPr>
                <w:del w:id="3328" w:author="Master Repository Process" w:date="2021-09-25T02:32:00Z"/>
              </w:rPr>
            </w:pPr>
          </w:p>
        </w:tc>
      </w:tr>
      <w:tr>
        <w:trPr>
          <w:cantSplit/>
          <w:del w:id="3329" w:author="Master Repository Process" w:date="2021-09-25T02:32:00Z"/>
        </w:trPr>
        <w:tc>
          <w:tcPr>
            <w:tcW w:w="5670" w:type="dxa"/>
          </w:tcPr>
          <w:p>
            <w:pPr>
              <w:pStyle w:val="yTableNAm"/>
              <w:rPr>
                <w:del w:id="3330" w:author="Master Repository Process" w:date="2021-09-25T02:32:00Z"/>
              </w:rPr>
            </w:pPr>
            <w:del w:id="3331" w:author="Master Repository Process" w:date="2021-09-25T02:32:00Z">
              <w:r>
                <w:rPr>
                  <w:szCs w:val="22"/>
                </w:rPr>
                <w:delText>Elbow, by closed reduction</w:delText>
              </w:r>
            </w:del>
          </w:p>
        </w:tc>
        <w:tc>
          <w:tcPr>
            <w:tcW w:w="1134" w:type="dxa"/>
          </w:tcPr>
          <w:p>
            <w:pPr>
              <w:pStyle w:val="yTableNAm"/>
              <w:rPr>
                <w:del w:id="3332" w:author="Master Repository Process" w:date="2021-09-25T02:32:00Z"/>
              </w:rPr>
            </w:pPr>
            <w:del w:id="3333" w:author="Master Repository Process" w:date="2021-09-25T02:32:00Z">
              <w:r>
                <w:rPr>
                  <w:szCs w:val="22"/>
                </w:rPr>
                <w:delText>$322.45</w:delText>
              </w:r>
            </w:del>
          </w:p>
        </w:tc>
      </w:tr>
      <w:tr>
        <w:trPr>
          <w:cantSplit/>
          <w:del w:id="3334" w:author="Master Repository Process" w:date="2021-09-25T02:32:00Z"/>
        </w:trPr>
        <w:tc>
          <w:tcPr>
            <w:tcW w:w="5670" w:type="dxa"/>
          </w:tcPr>
          <w:p>
            <w:pPr>
              <w:pStyle w:val="yTableNAm"/>
              <w:rPr>
                <w:del w:id="3335" w:author="Master Repository Process" w:date="2021-09-25T02:32:00Z"/>
              </w:rPr>
            </w:pPr>
            <w:del w:id="3336" w:author="Master Repository Process" w:date="2021-09-25T02:32:00Z">
              <w:r>
                <w:rPr>
                  <w:szCs w:val="22"/>
                </w:rPr>
                <w:delText>Elbow, by open reduction</w:delText>
              </w:r>
            </w:del>
          </w:p>
        </w:tc>
        <w:tc>
          <w:tcPr>
            <w:tcW w:w="1134" w:type="dxa"/>
          </w:tcPr>
          <w:p>
            <w:pPr>
              <w:pStyle w:val="yTableNAm"/>
              <w:rPr>
                <w:del w:id="3337" w:author="Master Repository Process" w:date="2021-09-25T02:32:00Z"/>
              </w:rPr>
            </w:pPr>
            <w:del w:id="3338" w:author="Master Repository Process" w:date="2021-09-25T02:32:00Z">
              <w:r>
                <w:rPr>
                  <w:szCs w:val="22"/>
                </w:rPr>
                <w:delText>$427.65</w:delText>
              </w:r>
            </w:del>
          </w:p>
        </w:tc>
      </w:tr>
      <w:tr>
        <w:trPr>
          <w:cantSplit/>
          <w:del w:id="3339" w:author="Master Repository Process" w:date="2021-09-25T02:32:00Z"/>
        </w:trPr>
        <w:tc>
          <w:tcPr>
            <w:tcW w:w="5670" w:type="dxa"/>
          </w:tcPr>
          <w:p>
            <w:pPr>
              <w:pStyle w:val="yTableNAm"/>
              <w:rPr>
                <w:del w:id="3340" w:author="Master Repository Process" w:date="2021-09-25T02:32:00Z"/>
              </w:rPr>
            </w:pPr>
            <w:del w:id="3341" w:author="Master Repository Process" w:date="2021-09-25T02:32:00Z">
              <w:r>
                <w:rPr>
                  <w:szCs w:val="22"/>
                </w:rPr>
                <w:delText>Interphalangeal joint, by closed reduction</w:delText>
              </w:r>
            </w:del>
          </w:p>
        </w:tc>
        <w:tc>
          <w:tcPr>
            <w:tcW w:w="1134" w:type="dxa"/>
          </w:tcPr>
          <w:p>
            <w:pPr>
              <w:pStyle w:val="yTableNAm"/>
              <w:rPr>
                <w:del w:id="3342" w:author="Master Repository Process" w:date="2021-09-25T02:32:00Z"/>
              </w:rPr>
            </w:pPr>
            <w:del w:id="3343" w:author="Master Repository Process" w:date="2021-09-25T02:32:00Z">
              <w:r>
                <w:rPr>
                  <w:szCs w:val="22"/>
                </w:rPr>
                <w:delText>$138.25</w:delText>
              </w:r>
            </w:del>
          </w:p>
        </w:tc>
      </w:tr>
      <w:tr>
        <w:trPr>
          <w:cantSplit/>
          <w:del w:id="3344" w:author="Master Repository Process" w:date="2021-09-25T02:32:00Z"/>
        </w:trPr>
        <w:tc>
          <w:tcPr>
            <w:tcW w:w="5670" w:type="dxa"/>
          </w:tcPr>
          <w:p>
            <w:pPr>
              <w:pStyle w:val="yTableNAm"/>
              <w:rPr>
                <w:del w:id="3345" w:author="Master Repository Process" w:date="2021-09-25T02:32:00Z"/>
              </w:rPr>
            </w:pPr>
            <w:del w:id="3346" w:author="Master Repository Process" w:date="2021-09-25T02:32:00Z">
              <w:r>
                <w:rPr>
                  <w:szCs w:val="22"/>
                </w:rPr>
                <w:delText>Interphalangeal joint, by open reduction</w:delText>
              </w:r>
            </w:del>
          </w:p>
        </w:tc>
        <w:tc>
          <w:tcPr>
            <w:tcW w:w="1134" w:type="dxa"/>
          </w:tcPr>
          <w:p>
            <w:pPr>
              <w:pStyle w:val="yTableNAm"/>
              <w:rPr>
                <w:del w:id="3347" w:author="Master Repository Process" w:date="2021-09-25T02:32:00Z"/>
              </w:rPr>
            </w:pPr>
            <w:del w:id="3348" w:author="Master Repository Process" w:date="2021-09-25T02:32:00Z">
              <w:r>
                <w:rPr>
                  <w:szCs w:val="22"/>
                </w:rPr>
                <w:delText>$184.25</w:delText>
              </w:r>
            </w:del>
          </w:p>
        </w:tc>
      </w:tr>
      <w:tr>
        <w:trPr>
          <w:cantSplit/>
          <w:del w:id="3349" w:author="Master Repository Process" w:date="2021-09-25T02:32:00Z"/>
        </w:trPr>
        <w:tc>
          <w:tcPr>
            <w:tcW w:w="5670" w:type="dxa"/>
          </w:tcPr>
          <w:p>
            <w:pPr>
              <w:pStyle w:val="yTableNAm"/>
              <w:rPr>
                <w:del w:id="3350" w:author="Master Repository Process" w:date="2021-09-25T02:32:00Z"/>
              </w:rPr>
            </w:pPr>
            <w:del w:id="3351" w:author="Master Repository Process" w:date="2021-09-25T02:32:00Z">
              <w:r>
                <w:rPr>
                  <w:szCs w:val="22"/>
                </w:rPr>
                <w:delText>Mandible, by closed reduction</w:delText>
              </w:r>
            </w:del>
          </w:p>
        </w:tc>
        <w:tc>
          <w:tcPr>
            <w:tcW w:w="1134" w:type="dxa"/>
          </w:tcPr>
          <w:p>
            <w:pPr>
              <w:pStyle w:val="yTableNAm"/>
              <w:rPr>
                <w:del w:id="3352" w:author="Master Repository Process" w:date="2021-09-25T02:32:00Z"/>
              </w:rPr>
            </w:pPr>
            <w:del w:id="3353" w:author="Master Repository Process" w:date="2021-09-25T02:32:00Z">
              <w:r>
                <w:rPr>
                  <w:szCs w:val="22"/>
                </w:rPr>
                <w:delText>$115.20</w:delText>
              </w:r>
            </w:del>
          </w:p>
        </w:tc>
      </w:tr>
      <w:tr>
        <w:trPr>
          <w:cantSplit/>
          <w:del w:id="3354" w:author="Master Repository Process" w:date="2021-09-25T02:32:00Z"/>
        </w:trPr>
        <w:tc>
          <w:tcPr>
            <w:tcW w:w="5670" w:type="dxa"/>
          </w:tcPr>
          <w:p>
            <w:pPr>
              <w:pStyle w:val="yTableNAm"/>
              <w:rPr>
                <w:del w:id="3355" w:author="Master Repository Process" w:date="2021-09-25T02:32:00Z"/>
              </w:rPr>
            </w:pPr>
            <w:del w:id="3356" w:author="Master Repository Process" w:date="2021-09-25T02:32:00Z">
              <w:r>
                <w:rPr>
                  <w:szCs w:val="22"/>
                </w:rPr>
                <w:delText>Clavicle, by closed reduction</w:delText>
              </w:r>
            </w:del>
          </w:p>
        </w:tc>
        <w:tc>
          <w:tcPr>
            <w:tcW w:w="1134" w:type="dxa"/>
          </w:tcPr>
          <w:p>
            <w:pPr>
              <w:pStyle w:val="yTableNAm"/>
              <w:rPr>
                <w:del w:id="3357" w:author="Master Repository Process" w:date="2021-09-25T02:32:00Z"/>
              </w:rPr>
            </w:pPr>
            <w:del w:id="3358" w:author="Master Repository Process" w:date="2021-09-25T02:32:00Z">
              <w:r>
                <w:rPr>
                  <w:szCs w:val="22"/>
                </w:rPr>
                <w:delText>$136.70</w:delText>
              </w:r>
            </w:del>
          </w:p>
        </w:tc>
      </w:tr>
      <w:tr>
        <w:trPr>
          <w:cantSplit/>
          <w:del w:id="3359" w:author="Master Repository Process" w:date="2021-09-25T02:32:00Z"/>
        </w:trPr>
        <w:tc>
          <w:tcPr>
            <w:tcW w:w="5670" w:type="dxa"/>
          </w:tcPr>
          <w:p>
            <w:pPr>
              <w:pStyle w:val="yTableNAm"/>
              <w:rPr>
                <w:del w:id="3360" w:author="Master Repository Process" w:date="2021-09-25T02:32:00Z"/>
              </w:rPr>
            </w:pPr>
            <w:del w:id="3361" w:author="Master Repository Process" w:date="2021-09-25T02:32:00Z">
              <w:r>
                <w:rPr>
                  <w:szCs w:val="22"/>
                </w:rPr>
                <w:delText>Clavicle, by open reduction</w:delText>
              </w:r>
            </w:del>
          </w:p>
        </w:tc>
        <w:tc>
          <w:tcPr>
            <w:tcW w:w="1134" w:type="dxa"/>
          </w:tcPr>
          <w:p>
            <w:pPr>
              <w:pStyle w:val="yTableNAm"/>
              <w:rPr>
                <w:del w:id="3362" w:author="Master Repository Process" w:date="2021-09-25T02:32:00Z"/>
              </w:rPr>
            </w:pPr>
            <w:del w:id="3363" w:author="Master Repository Process" w:date="2021-09-25T02:32:00Z">
              <w:r>
                <w:rPr>
                  <w:szCs w:val="22"/>
                </w:rPr>
                <w:delText>$276.35</w:delText>
              </w:r>
            </w:del>
          </w:p>
        </w:tc>
      </w:tr>
      <w:tr>
        <w:trPr>
          <w:cantSplit/>
          <w:del w:id="3364" w:author="Master Repository Process" w:date="2021-09-25T02:32:00Z"/>
        </w:trPr>
        <w:tc>
          <w:tcPr>
            <w:tcW w:w="5670" w:type="dxa"/>
          </w:tcPr>
          <w:p>
            <w:pPr>
              <w:pStyle w:val="yTableNAm"/>
              <w:rPr>
                <w:del w:id="3365" w:author="Master Repository Process" w:date="2021-09-25T02:32:00Z"/>
              </w:rPr>
            </w:pPr>
            <w:del w:id="3366" w:author="Master Repository Process" w:date="2021-09-25T02:32:00Z">
              <w:r>
                <w:rPr>
                  <w:szCs w:val="22"/>
                </w:rPr>
                <w:delText>Shoulder, not requiring general anaesthetic</w:delText>
              </w:r>
            </w:del>
          </w:p>
        </w:tc>
        <w:tc>
          <w:tcPr>
            <w:tcW w:w="1134" w:type="dxa"/>
          </w:tcPr>
          <w:p>
            <w:pPr>
              <w:pStyle w:val="yTableNAm"/>
              <w:rPr>
                <w:del w:id="3367" w:author="Master Repository Process" w:date="2021-09-25T02:32:00Z"/>
              </w:rPr>
            </w:pPr>
            <w:del w:id="3368" w:author="Master Repository Process" w:date="2021-09-25T02:32:00Z">
              <w:r>
                <w:rPr>
                  <w:szCs w:val="22"/>
                </w:rPr>
                <w:delText>$153.75</w:delText>
              </w:r>
            </w:del>
          </w:p>
        </w:tc>
      </w:tr>
      <w:tr>
        <w:trPr>
          <w:cantSplit/>
          <w:del w:id="3369" w:author="Master Repository Process" w:date="2021-09-25T02:32:00Z"/>
        </w:trPr>
        <w:tc>
          <w:tcPr>
            <w:tcW w:w="5670" w:type="dxa"/>
          </w:tcPr>
          <w:p>
            <w:pPr>
              <w:pStyle w:val="yTableNAm"/>
              <w:rPr>
                <w:del w:id="3370" w:author="Master Repository Process" w:date="2021-09-25T02:32:00Z"/>
              </w:rPr>
            </w:pPr>
            <w:del w:id="3371" w:author="Master Repository Process" w:date="2021-09-25T02:32:00Z">
              <w:r>
                <w:rPr>
                  <w:szCs w:val="22"/>
                </w:rPr>
                <w:delText>Shoulder, by open reduction, with general anaesthetic</w:delText>
              </w:r>
            </w:del>
          </w:p>
        </w:tc>
        <w:tc>
          <w:tcPr>
            <w:tcW w:w="1134" w:type="dxa"/>
          </w:tcPr>
          <w:p>
            <w:pPr>
              <w:pStyle w:val="yTableNAm"/>
              <w:rPr>
                <w:del w:id="3372" w:author="Master Repository Process" w:date="2021-09-25T02:32:00Z"/>
              </w:rPr>
            </w:pPr>
            <w:del w:id="3373" w:author="Master Repository Process" w:date="2021-09-25T02:32:00Z">
              <w:r>
                <w:rPr>
                  <w:szCs w:val="22"/>
                </w:rPr>
                <w:delText>$551.25</w:delText>
              </w:r>
            </w:del>
          </w:p>
        </w:tc>
      </w:tr>
      <w:tr>
        <w:trPr>
          <w:cantSplit/>
          <w:del w:id="3374" w:author="Master Repository Process" w:date="2021-09-25T02:32:00Z"/>
        </w:trPr>
        <w:tc>
          <w:tcPr>
            <w:tcW w:w="5670" w:type="dxa"/>
          </w:tcPr>
          <w:p>
            <w:pPr>
              <w:pStyle w:val="yTableNAm"/>
              <w:rPr>
                <w:del w:id="3375" w:author="Master Repository Process" w:date="2021-09-25T02:32:00Z"/>
              </w:rPr>
            </w:pPr>
            <w:del w:id="3376" w:author="Master Repository Process" w:date="2021-09-25T02:32:00Z">
              <w:r>
                <w:rPr>
                  <w:szCs w:val="22"/>
                </w:rPr>
                <w:delText>Shoulder, other, with general anaesthetic</w:delText>
              </w:r>
            </w:del>
          </w:p>
        </w:tc>
        <w:tc>
          <w:tcPr>
            <w:tcW w:w="1134" w:type="dxa"/>
          </w:tcPr>
          <w:p>
            <w:pPr>
              <w:pStyle w:val="yTableNAm"/>
              <w:rPr>
                <w:del w:id="3377" w:author="Master Repository Process" w:date="2021-09-25T02:32:00Z"/>
              </w:rPr>
            </w:pPr>
            <w:del w:id="3378" w:author="Master Repository Process" w:date="2021-09-25T02:32:00Z">
              <w:r>
                <w:rPr>
                  <w:szCs w:val="22"/>
                </w:rPr>
                <w:delText>$273.00</w:delText>
              </w:r>
            </w:del>
          </w:p>
        </w:tc>
      </w:tr>
      <w:tr>
        <w:trPr>
          <w:cantSplit/>
          <w:del w:id="3379" w:author="Master Repository Process" w:date="2021-09-25T02:32:00Z"/>
        </w:trPr>
        <w:tc>
          <w:tcPr>
            <w:tcW w:w="5670" w:type="dxa"/>
          </w:tcPr>
          <w:p>
            <w:pPr>
              <w:pStyle w:val="yTableNAm"/>
              <w:rPr>
                <w:del w:id="3380" w:author="Master Repository Process" w:date="2021-09-25T02:32:00Z"/>
              </w:rPr>
            </w:pPr>
            <w:del w:id="3381" w:author="Master Repository Process" w:date="2021-09-25T02:32:00Z">
              <w:r>
                <w:rPr>
                  <w:szCs w:val="22"/>
                </w:rPr>
                <w:delText>Metacarpophalangeal joint, by closed reduction</w:delText>
              </w:r>
            </w:del>
          </w:p>
        </w:tc>
        <w:tc>
          <w:tcPr>
            <w:tcW w:w="1134" w:type="dxa"/>
          </w:tcPr>
          <w:p>
            <w:pPr>
              <w:pStyle w:val="yTableNAm"/>
              <w:rPr>
                <w:del w:id="3382" w:author="Master Repository Process" w:date="2021-09-25T02:32:00Z"/>
              </w:rPr>
            </w:pPr>
            <w:del w:id="3383" w:author="Master Repository Process" w:date="2021-09-25T02:32:00Z">
              <w:r>
                <w:rPr>
                  <w:szCs w:val="22"/>
                </w:rPr>
                <w:delText>$184.25</w:delText>
              </w:r>
            </w:del>
          </w:p>
        </w:tc>
      </w:tr>
      <w:tr>
        <w:trPr>
          <w:cantSplit/>
          <w:del w:id="3384" w:author="Master Repository Process" w:date="2021-09-25T02:32:00Z"/>
        </w:trPr>
        <w:tc>
          <w:tcPr>
            <w:tcW w:w="5670" w:type="dxa"/>
          </w:tcPr>
          <w:p>
            <w:pPr>
              <w:pStyle w:val="yTableNAm"/>
              <w:rPr>
                <w:del w:id="3385" w:author="Master Repository Process" w:date="2021-09-25T02:32:00Z"/>
              </w:rPr>
            </w:pPr>
            <w:del w:id="3386" w:author="Master Repository Process" w:date="2021-09-25T02:32:00Z">
              <w:r>
                <w:rPr>
                  <w:szCs w:val="22"/>
                </w:rPr>
                <w:delText>Metacarpophalangeal joint, by open reduction</w:delText>
              </w:r>
            </w:del>
          </w:p>
        </w:tc>
        <w:tc>
          <w:tcPr>
            <w:tcW w:w="1134" w:type="dxa"/>
          </w:tcPr>
          <w:p>
            <w:pPr>
              <w:pStyle w:val="yTableNAm"/>
              <w:rPr>
                <w:del w:id="3387" w:author="Master Repository Process" w:date="2021-09-25T02:32:00Z"/>
              </w:rPr>
            </w:pPr>
            <w:del w:id="3388" w:author="Master Repository Process" w:date="2021-09-25T02:32:00Z">
              <w:r>
                <w:rPr>
                  <w:szCs w:val="22"/>
                </w:rPr>
                <w:delText>$246.85</w:delText>
              </w:r>
            </w:del>
          </w:p>
        </w:tc>
      </w:tr>
      <w:tr>
        <w:trPr>
          <w:cantSplit/>
          <w:del w:id="3389" w:author="Master Repository Process" w:date="2021-09-25T02:32:00Z"/>
        </w:trPr>
        <w:tc>
          <w:tcPr>
            <w:tcW w:w="5670" w:type="dxa"/>
          </w:tcPr>
          <w:p>
            <w:pPr>
              <w:pStyle w:val="yTableNAm"/>
              <w:rPr>
                <w:del w:id="3390" w:author="Master Repository Process" w:date="2021-09-25T02:32:00Z"/>
              </w:rPr>
            </w:pPr>
            <w:del w:id="3391" w:author="Master Repository Process" w:date="2021-09-25T02:32:00Z">
              <w:r>
                <w:rPr>
                  <w:szCs w:val="22"/>
                </w:rPr>
                <w:delText>Patella, by closed reduction</w:delText>
              </w:r>
            </w:del>
          </w:p>
        </w:tc>
        <w:tc>
          <w:tcPr>
            <w:tcW w:w="1134" w:type="dxa"/>
          </w:tcPr>
          <w:p>
            <w:pPr>
              <w:pStyle w:val="yTableNAm"/>
              <w:rPr>
                <w:del w:id="3392" w:author="Master Repository Process" w:date="2021-09-25T02:32:00Z"/>
              </w:rPr>
            </w:pPr>
            <w:del w:id="3393" w:author="Master Repository Process" w:date="2021-09-25T02:32:00Z">
              <w:r>
                <w:rPr>
                  <w:szCs w:val="22"/>
                </w:rPr>
                <w:delText>$207.15</w:delText>
              </w:r>
            </w:del>
          </w:p>
        </w:tc>
      </w:tr>
      <w:tr>
        <w:trPr>
          <w:cantSplit/>
          <w:del w:id="3394" w:author="Master Repository Process" w:date="2021-09-25T02:32:00Z"/>
        </w:trPr>
        <w:tc>
          <w:tcPr>
            <w:tcW w:w="5670" w:type="dxa"/>
          </w:tcPr>
          <w:p>
            <w:pPr>
              <w:pStyle w:val="yTableNAm"/>
              <w:rPr>
                <w:del w:id="3395" w:author="Master Repository Process" w:date="2021-09-25T02:32:00Z"/>
              </w:rPr>
            </w:pPr>
            <w:del w:id="3396" w:author="Master Repository Process" w:date="2021-09-25T02:32:00Z">
              <w:r>
                <w:rPr>
                  <w:szCs w:val="22"/>
                </w:rPr>
                <w:delText>Patella, by open reduction</w:delText>
              </w:r>
            </w:del>
          </w:p>
        </w:tc>
        <w:tc>
          <w:tcPr>
            <w:tcW w:w="1134" w:type="dxa"/>
          </w:tcPr>
          <w:p>
            <w:pPr>
              <w:pStyle w:val="yTableNAm"/>
              <w:rPr>
                <w:del w:id="3397" w:author="Master Repository Process" w:date="2021-09-25T02:32:00Z"/>
              </w:rPr>
            </w:pPr>
            <w:del w:id="3398" w:author="Master Repository Process" w:date="2021-09-25T02:32:00Z">
              <w:r>
                <w:rPr>
                  <w:szCs w:val="22"/>
                </w:rPr>
                <w:delText>$276.35</w:delText>
              </w:r>
            </w:del>
          </w:p>
        </w:tc>
      </w:tr>
      <w:tr>
        <w:trPr>
          <w:cantSplit/>
          <w:del w:id="3399" w:author="Master Repository Process" w:date="2021-09-25T02:32:00Z"/>
        </w:trPr>
        <w:tc>
          <w:tcPr>
            <w:tcW w:w="5670" w:type="dxa"/>
          </w:tcPr>
          <w:p>
            <w:pPr>
              <w:pStyle w:val="yTableNAm"/>
              <w:rPr>
                <w:del w:id="3400" w:author="Master Repository Process" w:date="2021-09-25T02:32:00Z"/>
              </w:rPr>
            </w:pPr>
            <w:del w:id="3401" w:author="Master Repository Process" w:date="2021-09-25T02:32:00Z">
              <w:r>
                <w:rPr>
                  <w:szCs w:val="22"/>
                </w:rPr>
                <w:delText>Radioulnar joint, by closed reduction</w:delText>
              </w:r>
            </w:del>
          </w:p>
        </w:tc>
        <w:tc>
          <w:tcPr>
            <w:tcW w:w="1134" w:type="dxa"/>
          </w:tcPr>
          <w:p>
            <w:pPr>
              <w:pStyle w:val="yTableNAm"/>
              <w:rPr>
                <w:del w:id="3402" w:author="Master Repository Process" w:date="2021-09-25T02:32:00Z"/>
              </w:rPr>
            </w:pPr>
            <w:del w:id="3403" w:author="Master Repository Process" w:date="2021-09-25T02:32:00Z">
              <w:r>
                <w:rPr>
                  <w:szCs w:val="22"/>
                </w:rPr>
                <w:delText>$322.45</w:delText>
              </w:r>
            </w:del>
          </w:p>
        </w:tc>
      </w:tr>
      <w:tr>
        <w:trPr>
          <w:cantSplit/>
          <w:del w:id="3404" w:author="Master Repository Process" w:date="2021-09-25T02:32:00Z"/>
        </w:trPr>
        <w:tc>
          <w:tcPr>
            <w:tcW w:w="5670" w:type="dxa"/>
          </w:tcPr>
          <w:p>
            <w:pPr>
              <w:pStyle w:val="yTableNAm"/>
              <w:rPr>
                <w:del w:id="3405" w:author="Master Repository Process" w:date="2021-09-25T02:32:00Z"/>
              </w:rPr>
            </w:pPr>
            <w:del w:id="3406" w:author="Master Repository Process" w:date="2021-09-25T02:32:00Z">
              <w:r>
                <w:rPr>
                  <w:szCs w:val="22"/>
                </w:rPr>
                <w:delText>Radioulnar joint, by open reduction</w:delText>
              </w:r>
            </w:del>
          </w:p>
        </w:tc>
        <w:tc>
          <w:tcPr>
            <w:tcW w:w="1134" w:type="dxa"/>
          </w:tcPr>
          <w:p>
            <w:pPr>
              <w:pStyle w:val="yTableNAm"/>
              <w:rPr>
                <w:del w:id="3407" w:author="Master Repository Process" w:date="2021-09-25T02:32:00Z"/>
              </w:rPr>
            </w:pPr>
            <w:del w:id="3408" w:author="Master Repository Process" w:date="2021-09-25T02:32:00Z">
              <w:r>
                <w:rPr>
                  <w:szCs w:val="22"/>
                </w:rPr>
                <w:delText>$427.65</w:delText>
              </w:r>
            </w:del>
          </w:p>
        </w:tc>
      </w:tr>
      <w:tr>
        <w:trPr>
          <w:cantSplit/>
          <w:del w:id="3409" w:author="Master Repository Process" w:date="2021-09-25T02:32:00Z"/>
        </w:trPr>
        <w:tc>
          <w:tcPr>
            <w:tcW w:w="5670" w:type="dxa"/>
          </w:tcPr>
          <w:p>
            <w:pPr>
              <w:pStyle w:val="yTableNAm"/>
              <w:rPr>
                <w:del w:id="3410" w:author="Master Repository Process" w:date="2021-09-25T02:32:00Z"/>
              </w:rPr>
            </w:pPr>
            <w:del w:id="3411" w:author="Master Repository Process" w:date="2021-09-25T02:32:00Z">
              <w:r>
                <w:rPr>
                  <w:szCs w:val="22"/>
                </w:rPr>
                <w:delText>Toe, by closed reduction</w:delText>
              </w:r>
            </w:del>
          </w:p>
        </w:tc>
        <w:tc>
          <w:tcPr>
            <w:tcW w:w="1134" w:type="dxa"/>
          </w:tcPr>
          <w:p>
            <w:pPr>
              <w:pStyle w:val="yTableNAm"/>
              <w:rPr>
                <w:del w:id="3412" w:author="Master Repository Process" w:date="2021-09-25T02:32:00Z"/>
              </w:rPr>
            </w:pPr>
            <w:del w:id="3413" w:author="Master Repository Process" w:date="2021-09-25T02:32:00Z">
              <w:r>
                <w:rPr>
                  <w:szCs w:val="22"/>
                </w:rPr>
                <w:delText>$115.20</w:delText>
              </w:r>
            </w:del>
          </w:p>
        </w:tc>
      </w:tr>
      <w:tr>
        <w:trPr>
          <w:cantSplit/>
          <w:del w:id="3414" w:author="Master Repository Process" w:date="2021-09-25T02:32:00Z"/>
        </w:trPr>
        <w:tc>
          <w:tcPr>
            <w:tcW w:w="5670" w:type="dxa"/>
          </w:tcPr>
          <w:p>
            <w:pPr>
              <w:pStyle w:val="yTableNAm"/>
              <w:rPr>
                <w:del w:id="3415" w:author="Master Repository Process" w:date="2021-09-25T02:32:00Z"/>
              </w:rPr>
            </w:pPr>
            <w:del w:id="3416" w:author="Master Repository Process" w:date="2021-09-25T02:32:00Z">
              <w:r>
                <w:rPr>
                  <w:szCs w:val="22"/>
                </w:rPr>
                <w:delText>Toe, by open reduction</w:delText>
              </w:r>
            </w:del>
          </w:p>
        </w:tc>
        <w:tc>
          <w:tcPr>
            <w:tcW w:w="1134" w:type="dxa"/>
          </w:tcPr>
          <w:p>
            <w:pPr>
              <w:pStyle w:val="yTableNAm"/>
              <w:rPr>
                <w:del w:id="3417" w:author="Master Repository Process" w:date="2021-09-25T02:32:00Z"/>
              </w:rPr>
            </w:pPr>
            <w:del w:id="3418" w:author="Master Repository Process" w:date="2021-09-25T02:32:00Z">
              <w:r>
                <w:rPr>
                  <w:szCs w:val="22"/>
                </w:rPr>
                <w:delText>$153.00</w:delText>
              </w:r>
            </w:del>
          </w:p>
        </w:tc>
      </w:tr>
      <w:tr>
        <w:trPr>
          <w:cantSplit/>
          <w:del w:id="3419" w:author="Master Repository Process" w:date="2021-09-25T02:32:00Z"/>
        </w:trPr>
        <w:tc>
          <w:tcPr>
            <w:tcW w:w="5670" w:type="dxa"/>
          </w:tcPr>
          <w:p>
            <w:pPr>
              <w:pStyle w:val="yTableNAm"/>
              <w:rPr>
                <w:del w:id="3420" w:author="Master Repository Process" w:date="2021-09-25T02:32:00Z"/>
              </w:rPr>
            </w:pPr>
            <w:del w:id="3421" w:author="Master Repository Process" w:date="2021-09-25T02:32:00Z">
              <w:r>
                <w:rPr>
                  <w:szCs w:val="22"/>
                </w:rPr>
                <w:delText>REMOVAL OF FOREIGN BODIES</w:delText>
              </w:r>
            </w:del>
          </w:p>
        </w:tc>
        <w:tc>
          <w:tcPr>
            <w:tcW w:w="1134" w:type="dxa"/>
            <w:vAlign w:val="center"/>
          </w:tcPr>
          <w:p>
            <w:pPr>
              <w:pStyle w:val="yTableNAm"/>
              <w:rPr>
                <w:del w:id="3422" w:author="Master Repository Process" w:date="2021-09-25T02:32:00Z"/>
              </w:rPr>
            </w:pPr>
          </w:p>
        </w:tc>
      </w:tr>
      <w:tr>
        <w:trPr>
          <w:cantSplit/>
          <w:del w:id="3423" w:author="Master Repository Process" w:date="2021-09-25T02:32:00Z"/>
        </w:trPr>
        <w:tc>
          <w:tcPr>
            <w:tcW w:w="5670" w:type="dxa"/>
          </w:tcPr>
          <w:p>
            <w:pPr>
              <w:pStyle w:val="yTableNAm"/>
              <w:rPr>
                <w:del w:id="3424" w:author="Master Repository Process" w:date="2021-09-25T02:32:00Z"/>
              </w:rPr>
            </w:pPr>
            <w:del w:id="3425" w:author="Master Repository Process" w:date="2021-09-25T02:32:00Z">
              <w:r>
                <w:rPr>
                  <w:szCs w:val="22"/>
                </w:rPr>
                <w:tab/>
                <w:delText>as independent procedure</w:delText>
              </w:r>
            </w:del>
          </w:p>
        </w:tc>
        <w:tc>
          <w:tcPr>
            <w:tcW w:w="1134" w:type="dxa"/>
          </w:tcPr>
          <w:p>
            <w:pPr>
              <w:pStyle w:val="yTableNAm"/>
              <w:rPr>
                <w:del w:id="3426" w:author="Master Repository Process" w:date="2021-09-25T02:32:00Z"/>
              </w:rPr>
            </w:pPr>
            <w:del w:id="3427" w:author="Master Repository Process" w:date="2021-09-25T02:32:00Z">
              <w:r>
                <w:rPr>
                  <w:szCs w:val="22"/>
                </w:rPr>
                <w:delText>$50.15</w:delText>
              </w:r>
            </w:del>
          </w:p>
        </w:tc>
      </w:tr>
      <w:tr>
        <w:trPr>
          <w:cantSplit/>
          <w:del w:id="3428" w:author="Master Repository Process" w:date="2021-09-25T02:32:00Z"/>
        </w:trPr>
        <w:tc>
          <w:tcPr>
            <w:tcW w:w="5670" w:type="dxa"/>
          </w:tcPr>
          <w:p>
            <w:pPr>
              <w:pStyle w:val="yTableNAm"/>
              <w:rPr>
                <w:del w:id="3429" w:author="Master Repository Process" w:date="2021-09-25T02:32:00Z"/>
              </w:rPr>
            </w:pPr>
            <w:del w:id="3430" w:author="Master Repository Process" w:date="2021-09-25T02:32:00Z">
              <w:r>
                <w:rPr>
                  <w:szCs w:val="22"/>
                </w:rPr>
                <w:tab/>
                <w:delText>superficial</w:delText>
              </w:r>
            </w:del>
          </w:p>
        </w:tc>
        <w:tc>
          <w:tcPr>
            <w:tcW w:w="1134" w:type="dxa"/>
          </w:tcPr>
          <w:p>
            <w:pPr>
              <w:pStyle w:val="yTableNAm"/>
              <w:rPr>
                <w:del w:id="3431" w:author="Master Repository Process" w:date="2021-09-25T02:32:00Z"/>
              </w:rPr>
            </w:pPr>
            <w:del w:id="3432" w:author="Master Repository Process" w:date="2021-09-25T02:32:00Z">
              <w:r>
                <w:rPr>
                  <w:szCs w:val="22"/>
                </w:rPr>
                <w:delText>$223.70</w:delText>
              </w:r>
            </w:del>
          </w:p>
        </w:tc>
      </w:tr>
      <w:tr>
        <w:trPr>
          <w:cantSplit/>
          <w:del w:id="3433" w:author="Master Repository Process" w:date="2021-09-25T02:32:00Z"/>
        </w:trPr>
        <w:tc>
          <w:tcPr>
            <w:tcW w:w="5670" w:type="dxa"/>
          </w:tcPr>
          <w:p>
            <w:pPr>
              <w:pStyle w:val="yTableNAm"/>
              <w:rPr>
                <w:del w:id="3434" w:author="Master Repository Process" w:date="2021-09-25T02:32:00Z"/>
              </w:rPr>
            </w:pPr>
            <w:del w:id="3435" w:author="Master Repository Process" w:date="2021-09-25T02:32:00Z">
              <w:r>
                <w:rPr>
                  <w:szCs w:val="22"/>
                </w:rPr>
                <w:tab/>
                <w:delText>deep tissue or muscle</w:delText>
              </w:r>
            </w:del>
          </w:p>
        </w:tc>
        <w:tc>
          <w:tcPr>
            <w:tcW w:w="1134" w:type="dxa"/>
          </w:tcPr>
          <w:p>
            <w:pPr>
              <w:pStyle w:val="yTableNAm"/>
              <w:rPr>
                <w:del w:id="3436" w:author="Master Repository Process" w:date="2021-09-25T02:32:00Z"/>
              </w:rPr>
            </w:pPr>
            <w:del w:id="3437" w:author="Master Repository Process" w:date="2021-09-25T02:32:00Z">
              <w:r>
                <w:rPr>
                  <w:szCs w:val="22"/>
                </w:rPr>
                <w:delText>$625.20</w:delText>
              </w:r>
            </w:del>
          </w:p>
        </w:tc>
      </w:tr>
      <w:tr>
        <w:trPr>
          <w:cantSplit/>
          <w:del w:id="3438" w:author="Master Repository Process" w:date="2021-09-25T02:32:00Z"/>
        </w:trPr>
        <w:tc>
          <w:tcPr>
            <w:tcW w:w="5670" w:type="dxa"/>
          </w:tcPr>
          <w:p>
            <w:pPr>
              <w:pStyle w:val="yTableNAm"/>
              <w:rPr>
                <w:del w:id="3439" w:author="Master Repository Process" w:date="2021-09-25T02:32:00Z"/>
              </w:rPr>
            </w:pPr>
            <w:del w:id="3440" w:author="Master Repository Process" w:date="2021-09-25T02:32:00Z">
              <w:r>
                <w:rPr>
                  <w:szCs w:val="22"/>
                </w:rPr>
                <w:tab/>
                <w:delText>ear, other than by syringing</w:delText>
              </w:r>
            </w:del>
          </w:p>
        </w:tc>
        <w:tc>
          <w:tcPr>
            <w:tcW w:w="1134" w:type="dxa"/>
          </w:tcPr>
          <w:p>
            <w:pPr>
              <w:pStyle w:val="yTableNAm"/>
              <w:rPr>
                <w:del w:id="3441" w:author="Master Repository Process" w:date="2021-09-25T02:32:00Z"/>
              </w:rPr>
            </w:pPr>
            <w:del w:id="3442" w:author="Master Repository Process" w:date="2021-09-25T02:32:00Z">
              <w:r>
                <w:rPr>
                  <w:szCs w:val="22"/>
                </w:rPr>
                <w:delText>$161.15</w:delText>
              </w:r>
            </w:del>
          </w:p>
        </w:tc>
      </w:tr>
      <w:tr>
        <w:trPr>
          <w:cantSplit/>
          <w:del w:id="3443" w:author="Master Repository Process" w:date="2021-09-25T02:32:00Z"/>
        </w:trPr>
        <w:tc>
          <w:tcPr>
            <w:tcW w:w="5670" w:type="dxa"/>
          </w:tcPr>
          <w:p>
            <w:pPr>
              <w:pStyle w:val="yTableNAm"/>
              <w:rPr>
                <w:del w:id="3444" w:author="Master Repository Process" w:date="2021-09-25T02:32:00Z"/>
              </w:rPr>
            </w:pPr>
            <w:del w:id="3445" w:author="Master Repository Process" w:date="2021-09-25T02:32:00Z">
              <w:r>
                <w:rPr>
                  <w:szCs w:val="22"/>
                </w:rPr>
                <w:tab/>
                <w:delText>nose, other than by simple probing</w:delText>
              </w:r>
            </w:del>
          </w:p>
        </w:tc>
        <w:tc>
          <w:tcPr>
            <w:tcW w:w="1134" w:type="dxa"/>
          </w:tcPr>
          <w:p>
            <w:pPr>
              <w:pStyle w:val="yTableNAm"/>
              <w:rPr>
                <w:del w:id="3446" w:author="Master Repository Process" w:date="2021-09-25T02:32:00Z"/>
              </w:rPr>
            </w:pPr>
            <w:del w:id="3447" w:author="Master Repository Process" w:date="2021-09-25T02:32:00Z">
              <w:r>
                <w:rPr>
                  <w:szCs w:val="22"/>
                </w:rPr>
                <w:delText>$161.15</w:delText>
              </w:r>
            </w:del>
          </w:p>
        </w:tc>
      </w:tr>
      <w:tr>
        <w:trPr>
          <w:cantSplit/>
          <w:del w:id="3448" w:author="Master Repository Process" w:date="2021-09-25T02:32:00Z"/>
        </w:trPr>
        <w:tc>
          <w:tcPr>
            <w:tcW w:w="5670" w:type="dxa"/>
          </w:tcPr>
          <w:p>
            <w:pPr>
              <w:pStyle w:val="yTableNAm"/>
              <w:rPr>
                <w:del w:id="3449" w:author="Master Repository Process" w:date="2021-09-25T02:32:00Z"/>
              </w:rPr>
            </w:pPr>
            <w:del w:id="3450" w:author="Master Repository Process" w:date="2021-09-25T02:32:00Z">
              <w:r>
                <w:rPr>
                  <w:szCs w:val="22"/>
                </w:rPr>
                <w:tab/>
                <w:delText>cornea or sclera, embedded</w:delText>
              </w:r>
            </w:del>
          </w:p>
        </w:tc>
        <w:tc>
          <w:tcPr>
            <w:tcW w:w="1134" w:type="dxa"/>
          </w:tcPr>
          <w:p>
            <w:pPr>
              <w:pStyle w:val="yTableNAm"/>
              <w:rPr>
                <w:del w:id="3451" w:author="Master Repository Process" w:date="2021-09-25T02:32:00Z"/>
              </w:rPr>
            </w:pPr>
            <w:del w:id="3452" w:author="Master Repository Process" w:date="2021-09-25T02:32:00Z">
              <w:r>
                <w:rPr>
                  <w:szCs w:val="22"/>
                </w:rPr>
                <w:delText>$164.55</w:delText>
              </w:r>
            </w:del>
          </w:p>
        </w:tc>
      </w:tr>
      <w:tr>
        <w:trPr>
          <w:cantSplit/>
          <w:del w:id="3453" w:author="Master Repository Process" w:date="2021-09-25T02:32:00Z"/>
        </w:trPr>
        <w:tc>
          <w:tcPr>
            <w:tcW w:w="5670" w:type="dxa"/>
          </w:tcPr>
          <w:p>
            <w:pPr>
              <w:pStyle w:val="yTableNAm"/>
              <w:rPr>
                <w:del w:id="3454" w:author="Master Repository Process" w:date="2021-09-25T02:32:00Z"/>
              </w:rPr>
            </w:pPr>
            <w:del w:id="3455" w:author="Master Repository Process" w:date="2021-09-25T02:32:00Z">
              <w:r>
                <w:rPr>
                  <w:szCs w:val="22"/>
                </w:rPr>
                <w:delText>FRACTURES</w:delText>
              </w:r>
            </w:del>
          </w:p>
        </w:tc>
        <w:tc>
          <w:tcPr>
            <w:tcW w:w="1134" w:type="dxa"/>
            <w:vAlign w:val="center"/>
          </w:tcPr>
          <w:p>
            <w:pPr>
              <w:pStyle w:val="yTableNAm"/>
              <w:rPr>
                <w:del w:id="3456" w:author="Master Repository Process" w:date="2021-09-25T02:32:00Z"/>
              </w:rPr>
            </w:pPr>
          </w:p>
        </w:tc>
      </w:tr>
      <w:tr>
        <w:trPr>
          <w:cantSplit/>
          <w:del w:id="3457" w:author="Master Repository Process" w:date="2021-09-25T02:32:00Z"/>
        </w:trPr>
        <w:tc>
          <w:tcPr>
            <w:tcW w:w="5670" w:type="dxa"/>
          </w:tcPr>
          <w:p>
            <w:pPr>
              <w:pStyle w:val="yTableNAm"/>
              <w:ind w:left="567" w:hanging="567"/>
              <w:rPr>
                <w:del w:id="3458" w:author="Master Repository Process" w:date="2021-09-25T02:32:00Z"/>
              </w:rPr>
            </w:pPr>
            <w:del w:id="3459" w:author="Master Repository Process" w:date="2021-09-25T02:32:00Z">
              <w:r>
                <w:rPr>
                  <w:b/>
                  <w:i/>
                  <w:szCs w:val="22"/>
                </w:rPr>
                <w:tab/>
                <w:delText>closed reduction</w:delText>
              </w:r>
              <w:r>
                <w:rPr>
                  <w:szCs w:val="22"/>
                </w:rPr>
                <w:delText xml:space="preserve"> means non</w:delText>
              </w:r>
              <w:r>
                <w:rPr>
                  <w:szCs w:val="22"/>
                </w:rPr>
                <w:noBreakHyphen/>
                <w:delText>operative reduction of the fracture and included percutaneous fixation and/or external splintage by cast or splint.</w:delText>
              </w:r>
            </w:del>
          </w:p>
        </w:tc>
        <w:tc>
          <w:tcPr>
            <w:tcW w:w="1134" w:type="dxa"/>
            <w:vAlign w:val="center"/>
          </w:tcPr>
          <w:p>
            <w:pPr>
              <w:pStyle w:val="yTableNAm"/>
              <w:rPr>
                <w:del w:id="3460" w:author="Master Repository Process" w:date="2021-09-25T02:32:00Z"/>
              </w:rPr>
            </w:pPr>
          </w:p>
        </w:tc>
      </w:tr>
      <w:tr>
        <w:trPr>
          <w:cantSplit/>
          <w:del w:id="3461" w:author="Master Repository Process" w:date="2021-09-25T02:32:00Z"/>
        </w:trPr>
        <w:tc>
          <w:tcPr>
            <w:tcW w:w="5670" w:type="dxa"/>
          </w:tcPr>
          <w:p>
            <w:pPr>
              <w:pStyle w:val="yTableNAm"/>
              <w:ind w:left="567" w:hanging="567"/>
              <w:rPr>
                <w:del w:id="3462" w:author="Master Repository Process" w:date="2021-09-25T02:32:00Z"/>
              </w:rPr>
            </w:pPr>
            <w:del w:id="3463" w:author="Master Repository Process" w:date="2021-09-25T02:32:00Z">
              <w:r>
                <w:rPr>
                  <w:szCs w:val="22"/>
                </w:rPr>
                <w:tab/>
              </w:r>
              <w:r>
                <w:rPr>
                  <w:b/>
                  <w:i/>
                  <w:szCs w:val="22"/>
                </w:rPr>
                <w:delText>open reduction</w:delText>
              </w:r>
              <w:r>
                <w:rPr>
                  <w:szCs w:val="22"/>
                </w:rPr>
                <w:delText xml:space="preserve"> means treatment by either closed reduction and intra</w:delText>
              </w:r>
              <w:r>
                <w:rPr>
                  <w:szCs w:val="22"/>
                </w:rPr>
                <w:noBreakHyphen/>
                <w:delText>medullary fixation or treatment by operative exposure of the fracture including internal or external fixation.</w:delText>
              </w:r>
            </w:del>
          </w:p>
        </w:tc>
        <w:tc>
          <w:tcPr>
            <w:tcW w:w="1134" w:type="dxa"/>
            <w:vAlign w:val="center"/>
          </w:tcPr>
          <w:p>
            <w:pPr>
              <w:pStyle w:val="yTableNAm"/>
              <w:rPr>
                <w:del w:id="3464" w:author="Master Repository Process" w:date="2021-09-25T02:32:00Z"/>
              </w:rPr>
            </w:pPr>
          </w:p>
        </w:tc>
      </w:tr>
      <w:tr>
        <w:trPr>
          <w:cantSplit/>
          <w:del w:id="3465" w:author="Master Repository Process" w:date="2021-09-25T02:32:00Z"/>
        </w:trPr>
        <w:tc>
          <w:tcPr>
            <w:tcW w:w="5670" w:type="dxa"/>
          </w:tcPr>
          <w:p>
            <w:pPr>
              <w:pStyle w:val="yTableNAm"/>
              <w:ind w:left="567" w:hanging="567"/>
              <w:rPr>
                <w:del w:id="3466" w:author="Master Repository Process" w:date="2021-09-25T02:32:00Z"/>
              </w:rPr>
            </w:pPr>
            <w:del w:id="3467" w:author="Master Repository Process" w:date="2021-09-25T02:32:00Z">
              <w:r>
                <w:rPr>
                  <w:szCs w:val="22"/>
                </w:rPr>
                <w:tab/>
              </w:r>
              <w:r>
                <w:rPr>
                  <w:b/>
                  <w:i/>
                  <w:szCs w:val="22"/>
                </w:rPr>
                <w:delText>other</w:delText>
              </w:r>
              <w:r>
                <w:rPr>
                  <w:i/>
                  <w:szCs w:val="22"/>
                </w:rPr>
                <w:delText xml:space="preserve"> </w:delText>
              </w:r>
              <w:r>
                <w:rPr>
                  <w:szCs w:val="22"/>
                </w:rPr>
                <w:delText>means treatment by any other method and includes the use of external splintage.</w:delText>
              </w:r>
            </w:del>
          </w:p>
        </w:tc>
        <w:tc>
          <w:tcPr>
            <w:tcW w:w="1134" w:type="dxa"/>
            <w:vAlign w:val="center"/>
          </w:tcPr>
          <w:p>
            <w:pPr>
              <w:pStyle w:val="yTableNAm"/>
              <w:rPr>
                <w:del w:id="3468" w:author="Master Repository Process" w:date="2021-09-25T02:32:00Z"/>
              </w:rPr>
            </w:pPr>
          </w:p>
        </w:tc>
      </w:tr>
      <w:tr>
        <w:trPr>
          <w:cantSplit/>
          <w:del w:id="3469" w:author="Master Repository Process" w:date="2021-09-25T02:32:00Z"/>
        </w:trPr>
        <w:tc>
          <w:tcPr>
            <w:tcW w:w="5670" w:type="dxa"/>
          </w:tcPr>
          <w:p>
            <w:pPr>
              <w:pStyle w:val="yTableNAm"/>
              <w:rPr>
                <w:del w:id="3470" w:author="Master Repository Process" w:date="2021-09-25T02:32:00Z"/>
              </w:rPr>
            </w:pPr>
            <w:del w:id="3471" w:author="Master Repository Process" w:date="2021-09-25T02:32:00Z">
              <w:r>
                <w:rPr>
                  <w:szCs w:val="22"/>
                </w:rPr>
                <w:delText>[Where injuries are associated with a compound (open) wound, an additional fee of 50% of the fee listed is to apply.]</w:delText>
              </w:r>
            </w:del>
          </w:p>
        </w:tc>
        <w:tc>
          <w:tcPr>
            <w:tcW w:w="1134" w:type="dxa"/>
            <w:vAlign w:val="center"/>
          </w:tcPr>
          <w:p>
            <w:pPr>
              <w:pStyle w:val="yTableNAm"/>
              <w:rPr>
                <w:del w:id="3472" w:author="Master Repository Process" w:date="2021-09-25T02:32:00Z"/>
              </w:rPr>
            </w:pPr>
          </w:p>
        </w:tc>
      </w:tr>
      <w:tr>
        <w:trPr>
          <w:cantSplit/>
          <w:del w:id="3473" w:author="Master Repository Process" w:date="2021-09-25T02:32:00Z"/>
        </w:trPr>
        <w:tc>
          <w:tcPr>
            <w:tcW w:w="5670" w:type="dxa"/>
          </w:tcPr>
          <w:p>
            <w:pPr>
              <w:pStyle w:val="yTableNAm"/>
              <w:rPr>
                <w:del w:id="3474" w:author="Master Repository Process" w:date="2021-09-25T02:32:00Z"/>
              </w:rPr>
            </w:pPr>
            <w:del w:id="3475" w:author="Master Repository Process" w:date="2021-09-25T02:32:00Z">
              <w:r>
                <w:rPr>
                  <w:szCs w:val="22"/>
                </w:rPr>
                <w:delText>Distal phalanx of finger or thumb</w:delText>
              </w:r>
            </w:del>
          </w:p>
        </w:tc>
        <w:tc>
          <w:tcPr>
            <w:tcW w:w="1134" w:type="dxa"/>
            <w:vAlign w:val="center"/>
          </w:tcPr>
          <w:p>
            <w:pPr>
              <w:pStyle w:val="yTableNAm"/>
              <w:rPr>
                <w:del w:id="3476" w:author="Master Repository Process" w:date="2021-09-25T02:32:00Z"/>
              </w:rPr>
            </w:pPr>
          </w:p>
        </w:tc>
      </w:tr>
      <w:tr>
        <w:trPr>
          <w:cantSplit/>
          <w:del w:id="3477" w:author="Master Repository Process" w:date="2021-09-25T02:32:00Z"/>
        </w:trPr>
        <w:tc>
          <w:tcPr>
            <w:tcW w:w="5670" w:type="dxa"/>
          </w:tcPr>
          <w:p>
            <w:pPr>
              <w:pStyle w:val="yTableNAm"/>
              <w:rPr>
                <w:del w:id="3478" w:author="Master Repository Process" w:date="2021-09-25T02:32:00Z"/>
              </w:rPr>
            </w:pPr>
            <w:del w:id="3479" w:author="Master Repository Process" w:date="2021-09-25T02:32:00Z">
              <w:r>
                <w:rPr>
                  <w:szCs w:val="22"/>
                </w:rPr>
                <w:tab/>
                <w:delText>fracture, by closed reduction</w:delText>
              </w:r>
            </w:del>
          </w:p>
        </w:tc>
        <w:tc>
          <w:tcPr>
            <w:tcW w:w="1134" w:type="dxa"/>
          </w:tcPr>
          <w:p>
            <w:pPr>
              <w:pStyle w:val="yTableNAm"/>
              <w:rPr>
                <w:del w:id="3480" w:author="Master Repository Process" w:date="2021-09-25T02:32:00Z"/>
              </w:rPr>
            </w:pPr>
            <w:del w:id="3481" w:author="Master Repository Process" w:date="2021-09-25T02:32:00Z">
              <w:r>
                <w:rPr>
                  <w:szCs w:val="22"/>
                </w:rPr>
                <w:delText>$207.15</w:delText>
              </w:r>
            </w:del>
          </w:p>
        </w:tc>
      </w:tr>
      <w:tr>
        <w:trPr>
          <w:cantSplit/>
          <w:del w:id="3482" w:author="Master Repository Process" w:date="2021-09-25T02:32:00Z"/>
        </w:trPr>
        <w:tc>
          <w:tcPr>
            <w:tcW w:w="5670" w:type="dxa"/>
          </w:tcPr>
          <w:p>
            <w:pPr>
              <w:pStyle w:val="yTableNAm"/>
              <w:rPr>
                <w:del w:id="3483" w:author="Master Repository Process" w:date="2021-09-25T02:32:00Z"/>
              </w:rPr>
            </w:pPr>
            <w:del w:id="3484" w:author="Master Repository Process" w:date="2021-09-25T02:32:00Z">
              <w:r>
                <w:rPr>
                  <w:szCs w:val="22"/>
                </w:rPr>
                <w:tab/>
                <w:delText>fracture, intra</w:delText>
              </w:r>
              <w:r>
                <w:rPr>
                  <w:szCs w:val="22"/>
                </w:rPr>
                <w:noBreakHyphen/>
                <w:delText>articular, by closed reduction</w:delText>
              </w:r>
            </w:del>
          </w:p>
        </w:tc>
        <w:tc>
          <w:tcPr>
            <w:tcW w:w="1134" w:type="dxa"/>
          </w:tcPr>
          <w:p>
            <w:pPr>
              <w:pStyle w:val="yTableNAm"/>
              <w:rPr>
                <w:del w:id="3485" w:author="Master Repository Process" w:date="2021-09-25T02:32:00Z"/>
              </w:rPr>
            </w:pPr>
            <w:del w:id="3486" w:author="Master Repository Process" w:date="2021-09-25T02:32:00Z">
              <w:r>
                <w:rPr>
                  <w:szCs w:val="22"/>
                </w:rPr>
                <w:delText>$240.20</w:delText>
              </w:r>
            </w:del>
          </w:p>
        </w:tc>
      </w:tr>
      <w:tr>
        <w:trPr>
          <w:cantSplit/>
          <w:del w:id="3487" w:author="Master Repository Process" w:date="2021-09-25T02:32:00Z"/>
        </w:trPr>
        <w:tc>
          <w:tcPr>
            <w:tcW w:w="5670" w:type="dxa"/>
          </w:tcPr>
          <w:p>
            <w:pPr>
              <w:pStyle w:val="yTableNAm"/>
              <w:rPr>
                <w:del w:id="3488" w:author="Master Repository Process" w:date="2021-09-25T02:32:00Z"/>
              </w:rPr>
            </w:pPr>
            <w:del w:id="3489" w:author="Master Repository Process" w:date="2021-09-25T02:32:00Z">
              <w:r>
                <w:rPr>
                  <w:szCs w:val="22"/>
                </w:rPr>
                <w:tab/>
                <w:delText>fracture, by open reduction</w:delText>
              </w:r>
            </w:del>
          </w:p>
        </w:tc>
        <w:tc>
          <w:tcPr>
            <w:tcW w:w="1134" w:type="dxa"/>
          </w:tcPr>
          <w:p>
            <w:pPr>
              <w:pStyle w:val="yTableNAm"/>
              <w:rPr>
                <w:del w:id="3490" w:author="Master Repository Process" w:date="2021-09-25T02:32:00Z"/>
              </w:rPr>
            </w:pPr>
            <w:del w:id="3491" w:author="Master Repository Process" w:date="2021-09-25T02:32:00Z">
              <w:r>
                <w:rPr>
                  <w:szCs w:val="22"/>
                </w:rPr>
                <w:delText>$276.35</w:delText>
              </w:r>
            </w:del>
          </w:p>
        </w:tc>
      </w:tr>
      <w:tr>
        <w:trPr>
          <w:cantSplit/>
          <w:del w:id="3492" w:author="Master Repository Process" w:date="2021-09-25T02:32:00Z"/>
        </w:trPr>
        <w:tc>
          <w:tcPr>
            <w:tcW w:w="5670" w:type="dxa"/>
          </w:tcPr>
          <w:p>
            <w:pPr>
              <w:pStyle w:val="yTableNAm"/>
              <w:rPr>
                <w:del w:id="3493" w:author="Master Repository Process" w:date="2021-09-25T02:32:00Z"/>
              </w:rPr>
            </w:pPr>
            <w:del w:id="3494" w:author="Master Repository Process" w:date="2021-09-25T02:32:00Z">
              <w:r>
                <w:rPr>
                  <w:szCs w:val="22"/>
                </w:rPr>
                <w:tab/>
                <w:delText>fracture, intra</w:delText>
              </w:r>
              <w:r>
                <w:rPr>
                  <w:szCs w:val="22"/>
                </w:rPr>
                <w:noBreakHyphen/>
                <w:delText>articular, by open reduction</w:delText>
              </w:r>
            </w:del>
          </w:p>
        </w:tc>
        <w:tc>
          <w:tcPr>
            <w:tcW w:w="1134" w:type="dxa"/>
          </w:tcPr>
          <w:p>
            <w:pPr>
              <w:pStyle w:val="yTableNAm"/>
              <w:rPr>
                <w:del w:id="3495" w:author="Master Repository Process" w:date="2021-09-25T02:32:00Z"/>
              </w:rPr>
            </w:pPr>
            <w:del w:id="3496" w:author="Master Repository Process" w:date="2021-09-25T02:32:00Z">
              <w:r>
                <w:rPr>
                  <w:szCs w:val="22"/>
                </w:rPr>
                <w:delText>$345.40</w:delText>
              </w:r>
            </w:del>
          </w:p>
        </w:tc>
      </w:tr>
      <w:tr>
        <w:trPr>
          <w:cantSplit/>
          <w:del w:id="3497" w:author="Master Repository Process" w:date="2021-09-25T02:32:00Z"/>
        </w:trPr>
        <w:tc>
          <w:tcPr>
            <w:tcW w:w="5670" w:type="dxa"/>
          </w:tcPr>
          <w:p>
            <w:pPr>
              <w:pStyle w:val="yTableNAm"/>
              <w:rPr>
                <w:del w:id="3498" w:author="Master Repository Process" w:date="2021-09-25T02:32:00Z"/>
              </w:rPr>
            </w:pPr>
            <w:del w:id="3499" w:author="Master Repository Process" w:date="2021-09-25T02:32:00Z">
              <w:r>
                <w:rPr>
                  <w:szCs w:val="22"/>
                </w:rPr>
                <w:delText>Middle phalanx of finger</w:delText>
              </w:r>
            </w:del>
          </w:p>
        </w:tc>
        <w:tc>
          <w:tcPr>
            <w:tcW w:w="1134" w:type="dxa"/>
            <w:vAlign w:val="center"/>
          </w:tcPr>
          <w:p>
            <w:pPr>
              <w:pStyle w:val="yTableNAm"/>
              <w:rPr>
                <w:del w:id="3500" w:author="Master Repository Process" w:date="2021-09-25T02:32:00Z"/>
              </w:rPr>
            </w:pPr>
          </w:p>
        </w:tc>
      </w:tr>
      <w:tr>
        <w:trPr>
          <w:cantSplit/>
          <w:del w:id="3501" w:author="Master Repository Process" w:date="2021-09-25T02:32:00Z"/>
        </w:trPr>
        <w:tc>
          <w:tcPr>
            <w:tcW w:w="5670" w:type="dxa"/>
          </w:tcPr>
          <w:p>
            <w:pPr>
              <w:pStyle w:val="yTableNAm"/>
              <w:rPr>
                <w:del w:id="3502" w:author="Master Repository Process" w:date="2021-09-25T02:32:00Z"/>
              </w:rPr>
            </w:pPr>
            <w:del w:id="3503" w:author="Master Repository Process" w:date="2021-09-25T02:32:00Z">
              <w:r>
                <w:rPr>
                  <w:szCs w:val="22"/>
                </w:rPr>
                <w:tab/>
                <w:delText>fracture, by closed reduction</w:delText>
              </w:r>
            </w:del>
          </w:p>
        </w:tc>
        <w:tc>
          <w:tcPr>
            <w:tcW w:w="1134" w:type="dxa"/>
          </w:tcPr>
          <w:p>
            <w:pPr>
              <w:pStyle w:val="yTableNAm"/>
              <w:rPr>
                <w:del w:id="3504" w:author="Master Repository Process" w:date="2021-09-25T02:32:00Z"/>
              </w:rPr>
            </w:pPr>
            <w:del w:id="3505" w:author="Master Repository Process" w:date="2021-09-25T02:32:00Z">
              <w:r>
                <w:rPr>
                  <w:szCs w:val="22"/>
                </w:rPr>
                <w:delText>$312.55</w:delText>
              </w:r>
            </w:del>
          </w:p>
        </w:tc>
      </w:tr>
      <w:tr>
        <w:trPr>
          <w:cantSplit/>
          <w:del w:id="3506" w:author="Master Repository Process" w:date="2021-09-25T02:32:00Z"/>
        </w:trPr>
        <w:tc>
          <w:tcPr>
            <w:tcW w:w="5670" w:type="dxa"/>
          </w:tcPr>
          <w:p>
            <w:pPr>
              <w:pStyle w:val="yTableNAm"/>
              <w:rPr>
                <w:del w:id="3507" w:author="Master Repository Process" w:date="2021-09-25T02:32:00Z"/>
              </w:rPr>
            </w:pPr>
            <w:del w:id="3508" w:author="Master Repository Process" w:date="2021-09-25T02:32:00Z">
              <w:r>
                <w:rPr>
                  <w:szCs w:val="22"/>
                </w:rPr>
                <w:tab/>
                <w:delText>fracture, intra</w:delText>
              </w:r>
              <w:r>
                <w:rPr>
                  <w:szCs w:val="22"/>
                </w:rPr>
                <w:noBreakHyphen/>
                <w:delText>articular, by closed reduction</w:delText>
              </w:r>
            </w:del>
          </w:p>
        </w:tc>
        <w:tc>
          <w:tcPr>
            <w:tcW w:w="1134" w:type="dxa"/>
          </w:tcPr>
          <w:p>
            <w:pPr>
              <w:pStyle w:val="yTableNAm"/>
              <w:rPr>
                <w:del w:id="3509" w:author="Master Repository Process" w:date="2021-09-25T02:32:00Z"/>
              </w:rPr>
            </w:pPr>
            <w:del w:id="3510" w:author="Master Repository Process" w:date="2021-09-25T02:32:00Z">
              <w:r>
                <w:rPr>
                  <w:szCs w:val="22"/>
                </w:rPr>
                <w:delText>$353.60</w:delText>
              </w:r>
            </w:del>
          </w:p>
        </w:tc>
      </w:tr>
      <w:tr>
        <w:trPr>
          <w:cantSplit/>
          <w:del w:id="3511" w:author="Master Repository Process" w:date="2021-09-25T02:32:00Z"/>
        </w:trPr>
        <w:tc>
          <w:tcPr>
            <w:tcW w:w="5670" w:type="dxa"/>
          </w:tcPr>
          <w:p>
            <w:pPr>
              <w:pStyle w:val="yTableNAm"/>
              <w:rPr>
                <w:del w:id="3512" w:author="Master Repository Process" w:date="2021-09-25T02:32:00Z"/>
              </w:rPr>
            </w:pPr>
            <w:del w:id="3513" w:author="Master Repository Process" w:date="2021-09-25T02:32:00Z">
              <w:r>
                <w:rPr>
                  <w:szCs w:val="22"/>
                </w:rPr>
                <w:tab/>
                <w:delText>fracture, by open reduction</w:delText>
              </w:r>
            </w:del>
          </w:p>
        </w:tc>
        <w:tc>
          <w:tcPr>
            <w:tcW w:w="1134" w:type="dxa"/>
          </w:tcPr>
          <w:p>
            <w:pPr>
              <w:pStyle w:val="yTableNAm"/>
              <w:rPr>
                <w:del w:id="3514" w:author="Master Repository Process" w:date="2021-09-25T02:32:00Z"/>
              </w:rPr>
            </w:pPr>
            <w:del w:id="3515" w:author="Master Repository Process" w:date="2021-09-25T02:32:00Z">
              <w:r>
                <w:rPr>
                  <w:szCs w:val="22"/>
                </w:rPr>
                <w:delText>$411.20</w:delText>
              </w:r>
            </w:del>
          </w:p>
        </w:tc>
      </w:tr>
      <w:tr>
        <w:trPr>
          <w:cantSplit/>
          <w:del w:id="3516" w:author="Master Repository Process" w:date="2021-09-25T02:32:00Z"/>
        </w:trPr>
        <w:tc>
          <w:tcPr>
            <w:tcW w:w="5670" w:type="dxa"/>
          </w:tcPr>
          <w:p>
            <w:pPr>
              <w:pStyle w:val="yTableNAm"/>
              <w:rPr>
                <w:del w:id="3517" w:author="Master Repository Process" w:date="2021-09-25T02:32:00Z"/>
              </w:rPr>
            </w:pPr>
            <w:del w:id="3518" w:author="Master Repository Process" w:date="2021-09-25T02:32:00Z">
              <w:r>
                <w:rPr>
                  <w:szCs w:val="22"/>
                </w:rPr>
                <w:tab/>
                <w:delText>fracture, intra</w:delText>
              </w:r>
              <w:r>
                <w:rPr>
                  <w:szCs w:val="22"/>
                </w:rPr>
                <w:noBreakHyphen/>
                <w:delText>articular, by open reduction</w:delText>
              </w:r>
            </w:del>
          </w:p>
        </w:tc>
        <w:tc>
          <w:tcPr>
            <w:tcW w:w="1134" w:type="dxa"/>
          </w:tcPr>
          <w:p>
            <w:pPr>
              <w:pStyle w:val="yTableNAm"/>
              <w:rPr>
                <w:del w:id="3519" w:author="Master Repository Process" w:date="2021-09-25T02:32:00Z"/>
              </w:rPr>
            </w:pPr>
            <w:del w:id="3520" w:author="Master Repository Process" w:date="2021-09-25T02:32:00Z">
              <w:r>
                <w:rPr>
                  <w:szCs w:val="22"/>
                </w:rPr>
                <w:delText>$518.15</w:delText>
              </w:r>
            </w:del>
          </w:p>
        </w:tc>
      </w:tr>
      <w:tr>
        <w:trPr>
          <w:cantSplit/>
          <w:del w:id="3521" w:author="Master Repository Process" w:date="2021-09-25T02:32:00Z"/>
        </w:trPr>
        <w:tc>
          <w:tcPr>
            <w:tcW w:w="5670" w:type="dxa"/>
          </w:tcPr>
          <w:p>
            <w:pPr>
              <w:pStyle w:val="yTableNAm"/>
              <w:rPr>
                <w:del w:id="3522" w:author="Master Repository Process" w:date="2021-09-25T02:32:00Z"/>
              </w:rPr>
            </w:pPr>
            <w:del w:id="3523" w:author="Master Repository Process" w:date="2021-09-25T02:32:00Z">
              <w:r>
                <w:rPr>
                  <w:szCs w:val="22"/>
                </w:rPr>
                <w:delText>Proximal phalanx of finger or thumb</w:delText>
              </w:r>
            </w:del>
          </w:p>
        </w:tc>
        <w:tc>
          <w:tcPr>
            <w:tcW w:w="1134" w:type="dxa"/>
            <w:vAlign w:val="center"/>
          </w:tcPr>
          <w:p>
            <w:pPr>
              <w:pStyle w:val="yTableNAm"/>
              <w:rPr>
                <w:del w:id="3524" w:author="Master Repository Process" w:date="2021-09-25T02:32:00Z"/>
              </w:rPr>
            </w:pPr>
          </w:p>
        </w:tc>
      </w:tr>
      <w:tr>
        <w:trPr>
          <w:cantSplit/>
          <w:del w:id="3525" w:author="Master Repository Process" w:date="2021-09-25T02:32:00Z"/>
        </w:trPr>
        <w:tc>
          <w:tcPr>
            <w:tcW w:w="5670" w:type="dxa"/>
          </w:tcPr>
          <w:p>
            <w:pPr>
              <w:pStyle w:val="yTableNAm"/>
              <w:rPr>
                <w:del w:id="3526" w:author="Master Repository Process" w:date="2021-09-25T02:32:00Z"/>
              </w:rPr>
            </w:pPr>
            <w:del w:id="3527" w:author="Master Repository Process" w:date="2021-09-25T02:32:00Z">
              <w:r>
                <w:rPr>
                  <w:szCs w:val="22"/>
                </w:rPr>
                <w:tab/>
                <w:delText>fracture, by closed reduction</w:delText>
              </w:r>
            </w:del>
          </w:p>
        </w:tc>
        <w:tc>
          <w:tcPr>
            <w:tcW w:w="1134" w:type="dxa"/>
          </w:tcPr>
          <w:p>
            <w:pPr>
              <w:pStyle w:val="yTableNAm"/>
              <w:rPr>
                <w:del w:id="3528" w:author="Master Repository Process" w:date="2021-09-25T02:32:00Z"/>
              </w:rPr>
            </w:pPr>
            <w:del w:id="3529" w:author="Master Repository Process" w:date="2021-09-25T02:32:00Z">
              <w:r>
                <w:rPr>
                  <w:szCs w:val="22"/>
                </w:rPr>
                <w:delText>$411.20</w:delText>
              </w:r>
            </w:del>
          </w:p>
        </w:tc>
      </w:tr>
      <w:tr>
        <w:trPr>
          <w:cantSplit/>
          <w:del w:id="3530" w:author="Master Repository Process" w:date="2021-09-25T02:32:00Z"/>
        </w:trPr>
        <w:tc>
          <w:tcPr>
            <w:tcW w:w="5670" w:type="dxa"/>
          </w:tcPr>
          <w:p>
            <w:pPr>
              <w:pStyle w:val="yTableNAm"/>
              <w:rPr>
                <w:del w:id="3531" w:author="Master Repository Process" w:date="2021-09-25T02:32:00Z"/>
              </w:rPr>
            </w:pPr>
            <w:del w:id="3532" w:author="Master Repository Process" w:date="2021-09-25T02:32:00Z">
              <w:r>
                <w:rPr>
                  <w:szCs w:val="22"/>
                </w:rPr>
                <w:tab/>
                <w:delText>fracture, intra</w:delText>
              </w:r>
              <w:r>
                <w:rPr>
                  <w:szCs w:val="22"/>
                </w:rPr>
                <w:noBreakHyphen/>
                <w:delText>articular, by closed reduction</w:delText>
              </w:r>
            </w:del>
          </w:p>
        </w:tc>
        <w:tc>
          <w:tcPr>
            <w:tcW w:w="1134" w:type="dxa"/>
          </w:tcPr>
          <w:p>
            <w:pPr>
              <w:pStyle w:val="yTableNAm"/>
              <w:rPr>
                <w:del w:id="3533" w:author="Master Repository Process" w:date="2021-09-25T02:32:00Z"/>
              </w:rPr>
            </w:pPr>
            <w:del w:id="3534" w:author="Master Repository Process" w:date="2021-09-25T02:32:00Z">
              <w:r>
                <w:rPr>
                  <w:szCs w:val="22"/>
                </w:rPr>
                <w:delText>$485.20</w:delText>
              </w:r>
            </w:del>
          </w:p>
        </w:tc>
      </w:tr>
      <w:tr>
        <w:trPr>
          <w:cantSplit/>
          <w:del w:id="3535" w:author="Master Repository Process" w:date="2021-09-25T02:32:00Z"/>
        </w:trPr>
        <w:tc>
          <w:tcPr>
            <w:tcW w:w="5670" w:type="dxa"/>
          </w:tcPr>
          <w:p>
            <w:pPr>
              <w:pStyle w:val="yTableNAm"/>
              <w:rPr>
                <w:del w:id="3536" w:author="Master Repository Process" w:date="2021-09-25T02:32:00Z"/>
              </w:rPr>
            </w:pPr>
            <w:del w:id="3537" w:author="Master Repository Process" w:date="2021-09-25T02:32:00Z">
              <w:r>
                <w:rPr>
                  <w:szCs w:val="22"/>
                </w:rPr>
                <w:tab/>
                <w:delText>fracture, by open reduction</w:delText>
              </w:r>
            </w:del>
          </w:p>
        </w:tc>
        <w:tc>
          <w:tcPr>
            <w:tcW w:w="1134" w:type="dxa"/>
          </w:tcPr>
          <w:p>
            <w:pPr>
              <w:pStyle w:val="yTableNAm"/>
              <w:rPr>
                <w:del w:id="3538" w:author="Master Repository Process" w:date="2021-09-25T02:32:00Z"/>
              </w:rPr>
            </w:pPr>
            <w:del w:id="3539" w:author="Master Repository Process" w:date="2021-09-25T02:32:00Z">
              <w:r>
                <w:rPr>
                  <w:szCs w:val="22"/>
                </w:rPr>
                <w:delText>$551.25</w:delText>
              </w:r>
            </w:del>
          </w:p>
        </w:tc>
      </w:tr>
      <w:tr>
        <w:trPr>
          <w:cantSplit/>
          <w:del w:id="3540" w:author="Master Repository Process" w:date="2021-09-25T02:32:00Z"/>
        </w:trPr>
        <w:tc>
          <w:tcPr>
            <w:tcW w:w="5670" w:type="dxa"/>
          </w:tcPr>
          <w:p>
            <w:pPr>
              <w:pStyle w:val="yTableNAm"/>
              <w:rPr>
                <w:del w:id="3541" w:author="Master Repository Process" w:date="2021-09-25T02:32:00Z"/>
              </w:rPr>
            </w:pPr>
            <w:del w:id="3542" w:author="Master Repository Process" w:date="2021-09-25T02:32:00Z">
              <w:r>
                <w:rPr>
                  <w:szCs w:val="22"/>
                </w:rPr>
                <w:tab/>
                <w:delText>fracture, intra</w:delText>
              </w:r>
              <w:r>
                <w:rPr>
                  <w:szCs w:val="22"/>
                </w:rPr>
                <w:noBreakHyphen/>
                <w:delText>articular, by open reduction</w:delText>
              </w:r>
            </w:del>
          </w:p>
        </w:tc>
        <w:tc>
          <w:tcPr>
            <w:tcW w:w="1134" w:type="dxa"/>
          </w:tcPr>
          <w:p>
            <w:pPr>
              <w:pStyle w:val="yTableNAm"/>
              <w:rPr>
                <w:del w:id="3543" w:author="Master Repository Process" w:date="2021-09-25T02:32:00Z"/>
              </w:rPr>
            </w:pPr>
            <w:del w:id="3544" w:author="Master Repository Process" w:date="2021-09-25T02:32:00Z">
              <w:r>
                <w:rPr>
                  <w:szCs w:val="22"/>
                </w:rPr>
                <w:delText>$690.90</w:delText>
              </w:r>
            </w:del>
          </w:p>
        </w:tc>
      </w:tr>
      <w:tr>
        <w:trPr>
          <w:cantSplit/>
          <w:del w:id="3545" w:author="Master Repository Process" w:date="2021-09-25T02:32:00Z"/>
        </w:trPr>
        <w:tc>
          <w:tcPr>
            <w:tcW w:w="5670" w:type="dxa"/>
          </w:tcPr>
          <w:p>
            <w:pPr>
              <w:pStyle w:val="yTableNAm"/>
              <w:rPr>
                <w:del w:id="3546" w:author="Master Repository Process" w:date="2021-09-25T02:32:00Z"/>
              </w:rPr>
            </w:pPr>
            <w:del w:id="3547" w:author="Master Repository Process" w:date="2021-09-25T02:32:00Z">
              <w:r>
                <w:rPr>
                  <w:szCs w:val="22"/>
                </w:rPr>
                <w:delText>Metacarpal</w:delText>
              </w:r>
            </w:del>
          </w:p>
        </w:tc>
        <w:tc>
          <w:tcPr>
            <w:tcW w:w="1134" w:type="dxa"/>
            <w:vAlign w:val="center"/>
          </w:tcPr>
          <w:p>
            <w:pPr>
              <w:pStyle w:val="yTableNAm"/>
              <w:rPr>
                <w:del w:id="3548" w:author="Master Repository Process" w:date="2021-09-25T02:32:00Z"/>
              </w:rPr>
            </w:pPr>
          </w:p>
        </w:tc>
      </w:tr>
      <w:tr>
        <w:trPr>
          <w:cantSplit/>
          <w:del w:id="3549" w:author="Master Repository Process" w:date="2021-09-25T02:32:00Z"/>
        </w:trPr>
        <w:tc>
          <w:tcPr>
            <w:tcW w:w="5670" w:type="dxa"/>
          </w:tcPr>
          <w:p>
            <w:pPr>
              <w:pStyle w:val="yTableNAm"/>
              <w:rPr>
                <w:del w:id="3550" w:author="Master Repository Process" w:date="2021-09-25T02:32:00Z"/>
              </w:rPr>
            </w:pPr>
            <w:del w:id="3551" w:author="Master Repository Process" w:date="2021-09-25T02:32:00Z">
              <w:r>
                <w:rPr>
                  <w:szCs w:val="22"/>
                </w:rPr>
                <w:tab/>
                <w:delText>fracture, by closed reduction</w:delText>
              </w:r>
            </w:del>
          </w:p>
        </w:tc>
        <w:tc>
          <w:tcPr>
            <w:tcW w:w="1134" w:type="dxa"/>
          </w:tcPr>
          <w:p>
            <w:pPr>
              <w:pStyle w:val="yTableNAm"/>
              <w:rPr>
                <w:del w:id="3552" w:author="Master Repository Process" w:date="2021-09-25T02:32:00Z"/>
              </w:rPr>
            </w:pPr>
            <w:del w:id="3553" w:author="Master Repository Process" w:date="2021-09-25T02:32:00Z">
              <w:r>
                <w:rPr>
                  <w:szCs w:val="22"/>
                </w:rPr>
                <w:delText>$411.20</w:delText>
              </w:r>
            </w:del>
          </w:p>
        </w:tc>
      </w:tr>
      <w:tr>
        <w:trPr>
          <w:cantSplit/>
          <w:del w:id="3554" w:author="Master Repository Process" w:date="2021-09-25T02:32:00Z"/>
        </w:trPr>
        <w:tc>
          <w:tcPr>
            <w:tcW w:w="5670" w:type="dxa"/>
          </w:tcPr>
          <w:p>
            <w:pPr>
              <w:pStyle w:val="yTableNAm"/>
              <w:rPr>
                <w:del w:id="3555" w:author="Master Repository Process" w:date="2021-09-25T02:32:00Z"/>
              </w:rPr>
            </w:pPr>
            <w:del w:id="3556" w:author="Master Repository Process" w:date="2021-09-25T02:32:00Z">
              <w:r>
                <w:rPr>
                  <w:szCs w:val="22"/>
                </w:rPr>
                <w:tab/>
                <w:delText>fracture, intra</w:delText>
              </w:r>
              <w:r>
                <w:rPr>
                  <w:szCs w:val="22"/>
                </w:rPr>
                <w:noBreakHyphen/>
                <w:delText>articular, by closed reduction</w:delText>
              </w:r>
            </w:del>
          </w:p>
        </w:tc>
        <w:tc>
          <w:tcPr>
            <w:tcW w:w="1134" w:type="dxa"/>
          </w:tcPr>
          <w:p>
            <w:pPr>
              <w:pStyle w:val="yTableNAm"/>
              <w:rPr>
                <w:del w:id="3557" w:author="Master Repository Process" w:date="2021-09-25T02:32:00Z"/>
              </w:rPr>
            </w:pPr>
            <w:del w:id="3558" w:author="Master Repository Process" w:date="2021-09-25T02:32:00Z">
              <w:r>
                <w:rPr>
                  <w:szCs w:val="22"/>
                </w:rPr>
                <w:delText>$485.20</w:delText>
              </w:r>
            </w:del>
          </w:p>
        </w:tc>
      </w:tr>
      <w:tr>
        <w:trPr>
          <w:cantSplit/>
          <w:del w:id="3559" w:author="Master Repository Process" w:date="2021-09-25T02:32:00Z"/>
        </w:trPr>
        <w:tc>
          <w:tcPr>
            <w:tcW w:w="5670" w:type="dxa"/>
          </w:tcPr>
          <w:p>
            <w:pPr>
              <w:pStyle w:val="yTableNAm"/>
              <w:rPr>
                <w:del w:id="3560" w:author="Master Repository Process" w:date="2021-09-25T02:32:00Z"/>
              </w:rPr>
            </w:pPr>
            <w:del w:id="3561" w:author="Master Repository Process" w:date="2021-09-25T02:32:00Z">
              <w:r>
                <w:rPr>
                  <w:szCs w:val="22"/>
                </w:rPr>
                <w:tab/>
                <w:delText>fracture, by open reduction</w:delText>
              </w:r>
            </w:del>
          </w:p>
        </w:tc>
        <w:tc>
          <w:tcPr>
            <w:tcW w:w="1134" w:type="dxa"/>
          </w:tcPr>
          <w:p>
            <w:pPr>
              <w:pStyle w:val="yTableNAm"/>
              <w:rPr>
                <w:del w:id="3562" w:author="Master Repository Process" w:date="2021-09-25T02:32:00Z"/>
              </w:rPr>
            </w:pPr>
            <w:del w:id="3563" w:author="Master Repository Process" w:date="2021-09-25T02:32:00Z">
              <w:r>
                <w:rPr>
                  <w:szCs w:val="22"/>
                </w:rPr>
                <w:delText>$551.25</w:delText>
              </w:r>
            </w:del>
          </w:p>
        </w:tc>
      </w:tr>
      <w:tr>
        <w:trPr>
          <w:cantSplit/>
          <w:del w:id="3564" w:author="Master Repository Process" w:date="2021-09-25T02:32:00Z"/>
        </w:trPr>
        <w:tc>
          <w:tcPr>
            <w:tcW w:w="5670" w:type="dxa"/>
          </w:tcPr>
          <w:p>
            <w:pPr>
              <w:pStyle w:val="yTableNAm"/>
              <w:rPr>
                <w:del w:id="3565" w:author="Master Repository Process" w:date="2021-09-25T02:32:00Z"/>
              </w:rPr>
            </w:pPr>
            <w:del w:id="3566" w:author="Master Repository Process" w:date="2021-09-25T02:32:00Z">
              <w:r>
                <w:rPr>
                  <w:szCs w:val="22"/>
                </w:rPr>
                <w:tab/>
                <w:delText>fracture, intra</w:delText>
              </w:r>
              <w:r>
                <w:rPr>
                  <w:szCs w:val="22"/>
                </w:rPr>
                <w:noBreakHyphen/>
                <w:delText>articular, by open reduction</w:delText>
              </w:r>
            </w:del>
          </w:p>
        </w:tc>
        <w:tc>
          <w:tcPr>
            <w:tcW w:w="1134" w:type="dxa"/>
          </w:tcPr>
          <w:p>
            <w:pPr>
              <w:pStyle w:val="yTableNAm"/>
              <w:rPr>
                <w:del w:id="3567" w:author="Master Repository Process" w:date="2021-09-25T02:32:00Z"/>
              </w:rPr>
            </w:pPr>
            <w:del w:id="3568" w:author="Master Repository Process" w:date="2021-09-25T02:32:00Z">
              <w:r>
                <w:rPr>
                  <w:szCs w:val="22"/>
                </w:rPr>
                <w:delText>$690.90</w:delText>
              </w:r>
            </w:del>
          </w:p>
        </w:tc>
      </w:tr>
      <w:tr>
        <w:trPr>
          <w:cantSplit/>
          <w:del w:id="3569" w:author="Master Repository Process" w:date="2021-09-25T02:32:00Z"/>
        </w:trPr>
        <w:tc>
          <w:tcPr>
            <w:tcW w:w="5670" w:type="dxa"/>
          </w:tcPr>
          <w:p>
            <w:pPr>
              <w:pStyle w:val="yTableNAm"/>
              <w:rPr>
                <w:del w:id="3570" w:author="Master Repository Process" w:date="2021-09-25T02:32:00Z"/>
              </w:rPr>
            </w:pPr>
            <w:del w:id="3571" w:author="Master Repository Process" w:date="2021-09-25T02:32:00Z">
              <w:r>
                <w:rPr>
                  <w:szCs w:val="22"/>
                </w:rPr>
                <w:delText>Carpal Scaphoid, by open reduction</w:delText>
              </w:r>
            </w:del>
          </w:p>
        </w:tc>
        <w:tc>
          <w:tcPr>
            <w:tcW w:w="1134" w:type="dxa"/>
          </w:tcPr>
          <w:p>
            <w:pPr>
              <w:pStyle w:val="yTableNAm"/>
              <w:rPr>
                <w:del w:id="3572" w:author="Master Repository Process" w:date="2021-09-25T02:32:00Z"/>
              </w:rPr>
            </w:pPr>
            <w:del w:id="3573" w:author="Master Repository Process" w:date="2021-09-25T02:32:00Z">
              <w:r>
                <w:rPr>
                  <w:szCs w:val="22"/>
                </w:rPr>
                <w:delText>$921.20</w:delText>
              </w:r>
            </w:del>
          </w:p>
        </w:tc>
      </w:tr>
      <w:tr>
        <w:trPr>
          <w:cantSplit/>
          <w:del w:id="3574" w:author="Master Repository Process" w:date="2021-09-25T02:32:00Z"/>
        </w:trPr>
        <w:tc>
          <w:tcPr>
            <w:tcW w:w="5670" w:type="dxa"/>
          </w:tcPr>
          <w:p>
            <w:pPr>
              <w:pStyle w:val="yTableNAm"/>
              <w:rPr>
                <w:del w:id="3575" w:author="Master Repository Process" w:date="2021-09-25T02:32:00Z"/>
              </w:rPr>
            </w:pPr>
            <w:del w:id="3576" w:author="Master Repository Process" w:date="2021-09-25T02:32:00Z">
              <w:r>
                <w:rPr>
                  <w:szCs w:val="22"/>
                </w:rPr>
                <w:delText>Carpal Scaphoid, other</w:delText>
              </w:r>
            </w:del>
          </w:p>
        </w:tc>
        <w:tc>
          <w:tcPr>
            <w:tcW w:w="1134" w:type="dxa"/>
          </w:tcPr>
          <w:p>
            <w:pPr>
              <w:pStyle w:val="yTableNAm"/>
              <w:rPr>
                <w:del w:id="3577" w:author="Master Repository Process" w:date="2021-09-25T02:32:00Z"/>
              </w:rPr>
            </w:pPr>
            <w:del w:id="3578" w:author="Master Repository Process" w:date="2021-09-25T02:32:00Z">
              <w:r>
                <w:rPr>
                  <w:szCs w:val="22"/>
                </w:rPr>
                <w:delText>$411.20</w:delText>
              </w:r>
            </w:del>
          </w:p>
        </w:tc>
      </w:tr>
      <w:tr>
        <w:trPr>
          <w:cantSplit/>
          <w:del w:id="3579" w:author="Master Repository Process" w:date="2021-09-25T02:32:00Z"/>
        </w:trPr>
        <w:tc>
          <w:tcPr>
            <w:tcW w:w="5670" w:type="dxa"/>
          </w:tcPr>
          <w:p>
            <w:pPr>
              <w:pStyle w:val="yTableNAm"/>
              <w:rPr>
                <w:del w:id="3580" w:author="Master Repository Process" w:date="2021-09-25T02:32:00Z"/>
              </w:rPr>
            </w:pPr>
            <w:del w:id="3581" w:author="Master Repository Process" w:date="2021-09-25T02:32:00Z">
              <w:r>
                <w:rPr>
                  <w:szCs w:val="22"/>
                </w:rPr>
                <w:delText>Carpus (excluding Scaphoid), by open reduction</w:delText>
              </w:r>
            </w:del>
          </w:p>
        </w:tc>
        <w:tc>
          <w:tcPr>
            <w:tcW w:w="1134" w:type="dxa"/>
          </w:tcPr>
          <w:p>
            <w:pPr>
              <w:pStyle w:val="yTableNAm"/>
              <w:rPr>
                <w:del w:id="3582" w:author="Master Repository Process" w:date="2021-09-25T02:32:00Z"/>
              </w:rPr>
            </w:pPr>
            <w:del w:id="3583" w:author="Master Repository Process" w:date="2021-09-25T02:32:00Z">
              <w:r>
                <w:rPr>
                  <w:szCs w:val="22"/>
                </w:rPr>
                <w:delText>$575.70</w:delText>
              </w:r>
            </w:del>
          </w:p>
        </w:tc>
      </w:tr>
      <w:tr>
        <w:trPr>
          <w:cantSplit/>
          <w:del w:id="3584" w:author="Master Repository Process" w:date="2021-09-25T02:32:00Z"/>
        </w:trPr>
        <w:tc>
          <w:tcPr>
            <w:tcW w:w="5670" w:type="dxa"/>
          </w:tcPr>
          <w:p>
            <w:pPr>
              <w:pStyle w:val="yTableNAm"/>
              <w:rPr>
                <w:del w:id="3585" w:author="Master Repository Process" w:date="2021-09-25T02:32:00Z"/>
              </w:rPr>
            </w:pPr>
            <w:del w:id="3586" w:author="Master Repository Process" w:date="2021-09-25T02:32:00Z">
              <w:r>
                <w:rPr>
                  <w:szCs w:val="22"/>
                </w:rPr>
                <w:delText>Carpus (excluding Scaphoid), other</w:delText>
              </w:r>
            </w:del>
          </w:p>
        </w:tc>
        <w:tc>
          <w:tcPr>
            <w:tcW w:w="1134" w:type="dxa"/>
          </w:tcPr>
          <w:p>
            <w:pPr>
              <w:pStyle w:val="yTableNAm"/>
              <w:rPr>
                <w:del w:id="3587" w:author="Master Repository Process" w:date="2021-09-25T02:32:00Z"/>
              </w:rPr>
            </w:pPr>
            <w:del w:id="3588" w:author="Master Repository Process" w:date="2021-09-25T02:32:00Z">
              <w:r>
                <w:rPr>
                  <w:szCs w:val="22"/>
                </w:rPr>
                <w:delText>$230.35</w:delText>
              </w:r>
            </w:del>
          </w:p>
        </w:tc>
      </w:tr>
      <w:tr>
        <w:trPr>
          <w:cantSplit/>
          <w:del w:id="3589" w:author="Master Repository Process" w:date="2021-09-25T02:32:00Z"/>
        </w:trPr>
        <w:tc>
          <w:tcPr>
            <w:tcW w:w="5670" w:type="dxa"/>
          </w:tcPr>
          <w:p>
            <w:pPr>
              <w:pStyle w:val="yTableNAm"/>
              <w:rPr>
                <w:del w:id="3590" w:author="Master Repository Process" w:date="2021-09-25T02:32:00Z"/>
              </w:rPr>
            </w:pPr>
            <w:del w:id="3591" w:author="Master Repository Process" w:date="2021-09-25T02:32:00Z">
              <w:r>
                <w:rPr>
                  <w:szCs w:val="22"/>
                </w:rPr>
                <w:delText>Radius</w:delText>
              </w:r>
            </w:del>
          </w:p>
        </w:tc>
        <w:tc>
          <w:tcPr>
            <w:tcW w:w="1134" w:type="dxa"/>
            <w:vAlign w:val="center"/>
          </w:tcPr>
          <w:p>
            <w:pPr>
              <w:pStyle w:val="yTableNAm"/>
              <w:rPr>
                <w:del w:id="3592" w:author="Master Repository Process" w:date="2021-09-25T02:32:00Z"/>
              </w:rPr>
            </w:pPr>
          </w:p>
        </w:tc>
      </w:tr>
      <w:tr>
        <w:trPr>
          <w:cantSplit/>
          <w:del w:id="3593" w:author="Master Repository Process" w:date="2021-09-25T02:32:00Z"/>
        </w:trPr>
        <w:tc>
          <w:tcPr>
            <w:tcW w:w="5670" w:type="dxa"/>
          </w:tcPr>
          <w:p>
            <w:pPr>
              <w:pStyle w:val="yTableNAm"/>
              <w:rPr>
                <w:del w:id="3594" w:author="Master Repository Process" w:date="2021-09-25T02:32:00Z"/>
              </w:rPr>
            </w:pPr>
            <w:del w:id="3595" w:author="Master Repository Process" w:date="2021-09-25T02:32:00Z">
              <w:r>
                <w:rPr>
                  <w:szCs w:val="22"/>
                </w:rPr>
                <w:tab/>
                <w:delText>by closed management</w:delText>
              </w:r>
            </w:del>
          </w:p>
        </w:tc>
        <w:tc>
          <w:tcPr>
            <w:tcW w:w="1134" w:type="dxa"/>
          </w:tcPr>
          <w:p>
            <w:pPr>
              <w:pStyle w:val="yTableNAm"/>
              <w:rPr>
                <w:del w:id="3596" w:author="Master Repository Process" w:date="2021-09-25T02:32:00Z"/>
              </w:rPr>
            </w:pPr>
            <w:del w:id="3597" w:author="Master Repository Process" w:date="2021-09-25T02:32:00Z">
              <w:r>
                <w:rPr>
                  <w:szCs w:val="22"/>
                </w:rPr>
                <w:delText>$460.45</w:delText>
              </w:r>
            </w:del>
          </w:p>
        </w:tc>
      </w:tr>
      <w:tr>
        <w:trPr>
          <w:cantSplit/>
          <w:del w:id="3598" w:author="Master Repository Process" w:date="2021-09-25T02:32:00Z"/>
        </w:trPr>
        <w:tc>
          <w:tcPr>
            <w:tcW w:w="5670" w:type="dxa"/>
          </w:tcPr>
          <w:p>
            <w:pPr>
              <w:pStyle w:val="yTableNAm"/>
              <w:rPr>
                <w:del w:id="3599" w:author="Master Repository Process" w:date="2021-09-25T02:32:00Z"/>
              </w:rPr>
            </w:pPr>
            <w:del w:id="3600" w:author="Master Repository Process" w:date="2021-09-25T02:32:00Z">
              <w:r>
                <w:rPr>
                  <w:szCs w:val="22"/>
                </w:rPr>
                <w:tab/>
                <w:delText>by open management</w:delText>
              </w:r>
            </w:del>
          </w:p>
        </w:tc>
        <w:tc>
          <w:tcPr>
            <w:tcW w:w="1134" w:type="dxa"/>
          </w:tcPr>
          <w:p>
            <w:pPr>
              <w:pStyle w:val="yTableNAm"/>
              <w:rPr>
                <w:del w:id="3601" w:author="Master Repository Process" w:date="2021-09-25T02:32:00Z"/>
              </w:rPr>
            </w:pPr>
            <w:del w:id="3602" w:author="Master Repository Process" w:date="2021-09-25T02:32:00Z">
              <w:r>
                <w:rPr>
                  <w:szCs w:val="22"/>
                </w:rPr>
                <w:delText>$921.20</w:delText>
              </w:r>
            </w:del>
          </w:p>
        </w:tc>
      </w:tr>
      <w:tr>
        <w:trPr>
          <w:cantSplit/>
          <w:del w:id="3603" w:author="Master Repository Process" w:date="2021-09-25T02:32:00Z"/>
        </w:trPr>
        <w:tc>
          <w:tcPr>
            <w:tcW w:w="5670" w:type="dxa"/>
          </w:tcPr>
          <w:p>
            <w:pPr>
              <w:pStyle w:val="yTableNAm"/>
              <w:rPr>
                <w:del w:id="3604" w:author="Master Repository Process" w:date="2021-09-25T02:32:00Z"/>
              </w:rPr>
            </w:pPr>
            <w:del w:id="3605" w:author="Master Repository Process" w:date="2021-09-25T02:32:00Z">
              <w:r>
                <w:rPr>
                  <w:szCs w:val="22"/>
                </w:rPr>
                <w:delText>Radius or Ulnar, distal end, (Colies’, Smith’s or Barton’s)</w:delText>
              </w:r>
            </w:del>
          </w:p>
        </w:tc>
        <w:tc>
          <w:tcPr>
            <w:tcW w:w="1134" w:type="dxa"/>
            <w:vAlign w:val="center"/>
          </w:tcPr>
          <w:p>
            <w:pPr>
              <w:pStyle w:val="yTableNAm"/>
              <w:rPr>
                <w:del w:id="3606" w:author="Master Repository Process" w:date="2021-09-25T02:32:00Z"/>
              </w:rPr>
            </w:pPr>
          </w:p>
        </w:tc>
      </w:tr>
      <w:tr>
        <w:trPr>
          <w:cantSplit/>
          <w:del w:id="3607" w:author="Master Repository Process" w:date="2021-09-25T02:32:00Z"/>
        </w:trPr>
        <w:tc>
          <w:tcPr>
            <w:tcW w:w="5670" w:type="dxa"/>
          </w:tcPr>
          <w:p>
            <w:pPr>
              <w:pStyle w:val="yTableNAm"/>
              <w:rPr>
                <w:del w:id="3608" w:author="Master Repository Process" w:date="2021-09-25T02:32:00Z"/>
              </w:rPr>
            </w:pPr>
            <w:del w:id="3609" w:author="Master Repository Process" w:date="2021-09-25T02:32:00Z">
              <w:r>
                <w:rPr>
                  <w:szCs w:val="22"/>
                </w:rPr>
                <w:tab/>
                <w:delText>by closed reduction</w:delText>
              </w:r>
            </w:del>
          </w:p>
        </w:tc>
        <w:tc>
          <w:tcPr>
            <w:tcW w:w="1134" w:type="dxa"/>
          </w:tcPr>
          <w:p>
            <w:pPr>
              <w:pStyle w:val="yTableNAm"/>
              <w:rPr>
                <w:del w:id="3610" w:author="Master Repository Process" w:date="2021-09-25T02:32:00Z"/>
              </w:rPr>
            </w:pPr>
            <w:del w:id="3611" w:author="Master Repository Process" w:date="2021-09-25T02:32:00Z">
              <w:r>
                <w:rPr>
                  <w:szCs w:val="22"/>
                </w:rPr>
                <w:delText>$690.90</w:delText>
              </w:r>
            </w:del>
          </w:p>
        </w:tc>
      </w:tr>
      <w:tr>
        <w:trPr>
          <w:cantSplit/>
          <w:del w:id="3612" w:author="Master Repository Process" w:date="2021-09-25T02:32:00Z"/>
        </w:trPr>
        <w:tc>
          <w:tcPr>
            <w:tcW w:w="5670" w:type="dxa"/>
          </w:tcPr>
          <w:p>
            <w:pPr>
              <w:pStyle w:val="yTableNAm"/>
              <w:rPr>
                <w:del w:id="3613" w:author="Master Repository Process" w:date="2021-09-25T02:32:00Z"/>
              </w:rPr>
            </w:pPr>
            <w:del w:id="3614" w:author="Master Repository Process" w:date="2021-09-25T02:32:00Z">
              <w:r>
                <w:rPr>
                  <w:szCs w:val="22"/>
                </w:rPr>
                <w:tab/>
                <w:delText>by open reduction</w:delText>
              </w:r>
            </w:del>
          </w:p>
        </w:tc>
        <w:tc>
          <w:tcPr>
            <w:tcW w:w="1134" w:type="dxa"/>
          </w:tcPr>
          <w:p>
            <w:pPr>
              <w:pStyle w:val="yTableNAm"/>
              <w:rPr>
                <w:del w:id="3615" w:author="Master Repository Process" w:date="2021-09-25T02:32:00Z"/>
              </w:rPr>
            </w:pPr>
            <w:del w:id="3616" w:author="Master Repository Process" w:date="2021-09-25T02:32:00Z">
              <w:r>
                <w:rPr>
                  <w:szCs w:val="22"/>
                </w:rPr>
                <w:delText>$921.20</w:delText>
              </w:r>
            </w:del>
          </w:p>
        </w:tc>
      </w:tr>
      <w:tr>
        <w:trPr>
          <w:cantSplit/>
          <w:del w:id="3617" w:author="Master Repository Process" w:date="2021-09-25T02:32:00Z"/>
        </w:trPr>
        <w:tc>
          <w:tcPr>
            <w:tcW w:w="5670" w:type="dxa"/>
          </w:tcPr>
          <w:p>
            <w:pPr>
              <w:pStyle w:val="yTableNAm"/>
              <w:rPr>
                <w:del w:id="3618" w:author="Master Repository Process" w:date="2021-09-25T02:32:00Z"/>
              </w:rPr>
            </w:pPr>
            <w:del w:id="3619" w:author="Master Repository Process" w:date="2021-09-25T02:32:00Z">
              <w:r>
                <w:rPr>
                  <w:szCs w:val="22"/>
                </w:rPr>
                <w:delText>Ribs (1 or more), each attendance</w:delText>
              </w:r>
            </w:del>
          </w:p>
        </w:tc>
        <w:tc>
          <w:tcPr>
            <w:tcW w:w="1134" w:type="dxa"/>
          </w:tcPr>
          <w:p>
            <w:pPr>
              <w:pStyle w:val="yTableNAm"/>
              <w:rPr>
                <w:del w:id="3620" w:author="Master Repository Process" w:date="2021-09-25T02:32:00Z"/>
              </w:rPr>
            </w:pPr>
            <w:del w:id="3621" w:author="Master Repository Process" w:date="2021-09-25T02:32:00Z">
              <w:r>
                <w:rPr>
                  <w:szCs w:val="22"/>
                </w:rPr>
                <w:delText>$105.40</w:delText>
              </w:r>
            </w:del>
          </w:p>
        </w:tc>
      </w:tr>
      <w:tr>
        <w:trPr>
          <w:cantSplit/>
          <w:del w:id="3622" w:author="Master Repository Process" w:date="2021-09-25T02:32:00Z"/>
        </w:trPr>
        <w:tc>
          <w:tcPr>
            <w:tcW w:w="5670" w:type="dxa"/>
          </w:tcPr>
          <w:p>
            <w:pPr>
              <w:pStyle w:val="yTableNAm"/>
              <w:rPr>
                <w:del w:id="3623" w:author="Master Repository Process" w:date="2021-09-25T02:32:00Z"/>
              </w:rPr>
            </w:pPr>
            <w:del w:id="3624" w:author="Master Repository Process" w:date="2021-09-25T02:32:00Z">
              <w:r>
                <w:rPr>
                  <w:szCs w:val="22"/>
                </w:rPr>
                <w:delText>Tibia, plateau of, medial or lateral</w:delText>
              </w:r>
            </w:del>
          </w:p>
        </w:tc>
        <w:tc>
          <w:tcPr>
            <w:tcW w:w="1134" w:type="dxa"/>
            <w:vAlign w:val="center"/>
          </w:tcPr>
          <w:p>
            <w:pPr>
              <w:pStyle w:val="yTableNAm"/>
              <w:rPr>
                <w:del w:id="3625" w:author="Master Repository Process" w:date="2021-09-25T02:32:00Z"/>
              </w:rPr>
            </w:pPr>
          </w:p>
        </w:tc>
      </w:tr>
      <w:tr>
        <w:trPr>
          <w:cantSplit/>
          <w:del w:id="3626" w:author="Master Repository Process" w:date="2021-09-25T02:32:00Z"/>
        </w:trPr>
        <w:tc>
          <w:tcPr>
            <w:tcW w:w="5670" w:type="dxa"/>
          </w:tcPr>
          <w:p>
            <w:pPr>
              <w:pStyle w:val="yTableNAm"/>
              <w:rPr>
                <w:del w:id="3627" w:author="Master Repository Process" w:date="2021-09-25T02:32:00Z"/>
              </w:rPr>
            </w:pPr>
            <w:del w:id="3628" w:author="Master Repository Process" w:date="2021-09-25T02:32:00Z">
              <w:r>
                <w:rPr>
                  <w:szCs w:val="22"/>
                </w:rPr>
                <w:tab/>
                <w:delText>by closed reduction</w:delText>
              </w:r>
            </w:del>
          </w:p>
        </w:tc>
        <w:tc>
          <w:tcPr>
            <w:tcW w:w="1134" w:type="dxa"/>
          </w:tcPr>
          <w:p>
            <w:pPr>
              <w:pStyle w:val="yTableNAm"/>
              <w:rPr>
                <w:del w:id="3629" w:author="Master Repository Process" w:date="2021-09-25T02:32:00Z"/>
              </w:rPr>
            </w:pPr>
            <w:del w:id="3630" w:author="Master Repository Process" w:date="2021-09-25T02:32:00Z">
              <w:r>
                <w:rPr>
                  <w:szCs w:val="22"/>
                </w:rPr>
                <w:delText>$830.75</w:delText>
              </w:r>
            </w:del>
          </w:p>
        </w:tc>
      </w:tr>
      <w:tr>
        <w:trPr>
          <w:cantSplit/>
          <w:del w:id="3631" w:author="Master Repository Process" w:date="2021-09-25T02:32:00Z"/>
        </w:trPr>
        <w:tc>
          <w:tcPr>
            <w:tcW w:w="5670" w:type="dxa"/>
          </w:tcPr>
          <w:p>
            <w:pPr>
              <w:pStyle w:val="yTableNAm"/>
              <w:rPr>
                <w:del w:id="3632" w:author="Master Repository Process" w:date="2021-09-25T02:32:00Z"/>
              </w:rPr>
            </w:pPr>
            <w:del w:id="3633" w:author="Master Repository Process" w:date="2021-09-25T02:32:00Z">
              <w:r>
                <w:rPr>
                  <w:szCs w:val="22"/>
                </w:rPr>
                <w:tab/>
                <w:delText>by open reduction</w:delText>
              </w:r>
            </w:del>
          </w:p>
        </w:tc>
        <w:tc>
          <w:tcPr>
            <w:tcW w:w="1134" w:type="dxa"/>
          </w:tcPr>
          <w:p>
            <w:pPr>
              <w:pStyle w:val="yTableNAm"/>
              <w:rPr>
                <w:del w:id="3634" w:author="Master Repository Process" w:date="2021-09-25T02:32:00Z"/>
              </w:rPr>
            </w:pPr>
            <w:del w:id="3635" w:author="Master Repository Process" w:date="2021-09-25T02:32:00Z">
              <w:r>
                <w:rPr>
                  <w:szCs w:val="22"/>
                </w:rPr>
                <w:delText>$1 102.10</w:delText>
              </w:r>
            </w:del>
          </w:p>
        </w:tc>
      </w:tr>
      <w:tr>
        <w:trPr>
          <w:cantSplit/>
          <w:del w:id="3636" w:author="Master Repository Process" w:date="2021-09-25T02:32:00Z"/>
        </w:trPr>
        <w:tc>
          <w:tcPr>
            <w:tcW w:w="5670" w:type="dxa"/>
          </w:tcPr>
          <w:p>
            <w:pPr>
              <w:pStyle w:val="yTableNAm"/>
              <w:rPr>
                <w:del w:id="3637" w:author="Master Repository Process" w:date="2021-09-25T02:32:00Z"/>
              </w:rPr>
            </w:pPr>
            <w:del w:id="3638" w:author="Master Repository Process" w:date="2021-09-25T02:32:00Z">
              <w:r>
                <w:rPr>
                  <w:szCs w:val="22"/>
                </w:rPr>
                <w:delText>Tibia, plateau of, medial and lateral</w:delText>
              </w:r>
            </w:del>
          </w:p>
        </w:tc>
        <w:tc>
          <w:tcPr>
            <w:tcW w:w="1134" w:type="dxa"/>
            <w:vAlign w:val="center"/>
          </w:tcPr>
          <w:p>
            <w:pPr>
              <w:pStyle w:val="yTableNAm"/>
              <w:rPr>
                <w:del w:id="3639" w:author="Master Repository Process" w:date="2021-09-25T02:32:00Z"/>
              </w:rPr>
            </w:pPr>
          </w:p>
        </w:tc>
      </w:tr>
      <w:tr>
        <w:trPr>
          <w:cantSplit/>
          <w:del w:id="3640" w:author="Master Repository Process" w:date="2021-09-25T02:32:00Z"/>
        </w:trPr>
        <w:tc>
          <w:tcPr>
            <w:tcW w:w="5670" w:type="dxa"/>
          </w:tcPr>
          <w:p>
            <w:pPr>
              <w:pStyle w:val="yTableNAm"/>
              <w:rPr>
                <w:del w:id="3641" w:author="Master Repository Process" w:date="2021-09-25T02:32:00Z"/>
              </w:rPr>
            </w:pPr>
            <w:del w:id="3642" w:author="Master Repository Process" w:date="2021-09-25T02:32:00Z">
              <w:r>
                <w:rPr>
                  <w:szCs w:val="22"/>
                </w:rPr>
                <w:tab/>
                <w:delText>by closed reduction</w:delText>
              </w:r>
            </w:del>
          </w:p>
        </w:tc>
        <w:tc>
          <w:tcPr>
            <w:tcW w:w="1134" w:type="dxa"/>
          </w:tcPr>
          <w:p>
            <w:pPr>
              <w:pStyle w:val="yTableNAm"/>
              <w:rPr>
                <w:del w:id="3643" w:author="Master Repository Process" w:date="2021-09-25T02:32:00Z"/>
              </w:rPr>
            </w:pPr>
            <w:del w:id="3644" w:author="Master Repository Process" w:date="2021-09-25T02:32:00Z">
              <w:r>
                <w:rPr>
                  <w:szCs w:val="22"/>
                </w:rPr>
                <w:delText>$1 381.75</w:delText>
              </w:r>
            </w:del>
          </w:p>
        </w:tc>
      </w:tr>
      <w:tr>
        <w:trPr>
          <w:cantSplit/>
          <w:del w:id="3645" w:author="Master Repository Process" w:date="2021-09-25T02:32:00Z"/>
        </w:trPr>
        <w:tc>
          <w:tcPr>
            <w:tcW w:w="5670" w:type="dxa"/>
          </w:tcPr>
          <w:p>
            <w:pPr>
              <w:pStyle w:val="yTableNAm"/>
              <w:rPr>
                <w:del w:id="3646" w:author="Master Repository Process" w:date="2021-09-25T02:32:00Z"/>
              </w:rPr>
            </w:pPr>
            <w:del w:id="3647" w:author="Master Repository Process" w:date="2021-09-25T02:32:00Z">
              <w:r>
                <w:rPr>
                  <w:szCs w:val="22"/>
                </w:rPr>
                <w:tab/>
                <w:delText>by open reduction</w:delText>
              </w:r>
            </w:del>
          </w:p>
        </w:tc>
        <w:tc>
          <w:tcPr>
            <w:tcW w:w="1134" w:type="dxa"/>
          </w:tcPr>
          <w:p>
            <w:pPr>
              <w:pStyle w:val="yTableNAm"/>
              <w:rPr>
                <w:del w:id="3648" w:author="Master Repository Process" w:date="2021-09-25T02:32:00Z"/>
              </w:rPr>
            </w:pPr>
            <w:del w:id="3649" w:author="Master Repository Process" w:date="2021-09-25T02:32:00Z">
              <w:r>
                <w:rPr>
                  <w:szCs w:val="22"/>
                </w:rPr>
                <w:delText>$1 850.60</w:delText>
              </w:r>
            </w:del>
          </w:p>
        </w:tc>
      </w:tr>
      <w:tr>
        <w:trPr>
          <w:cantSplit/>
          <w:del w:id="3650" w:author="Master Repository Process" w:date="2021-09-25T02:32:00Z"/>
        </w:trPr>
        <w:tc>
          <w:tcPr>
            <w:tcW w:w="5670" w:type="dxa"/>
          </w:tcPr>
          <w:p>
            <w:pPr>
              <w:pStyle w:val="yTableNAm"/>
              <w:rPr>
                <w:del w:id="3651" w:author="Master Repository Process" w:date="2021-09-25T02:32:00Z"/>
              </w:rPr>
            </w:pPr>
            <w:del w:id="3652" w:author="Master Repository Process" w:date="2021-09-25T02:32:00Z">
              <w:r>
                <w:rPr>
                  <w:szCs w:val="22"/>
                </w:rPr>
                <w:delText>SUTURES</w:delText>
              </w:r>
            </w:del>
          </w:p>
        </w:tc>
        <w:tc>
          <w:tcPr>
            <w:tcW w:w="1134" w:type="dxa"/>
            <w:vAlign w:val="center"/>
          </w:tcPr>
          <w:p>
            <w:pPr>
              <w:pStyle w:val="yTableNAm"/>
              <w:rPr>
                <w:del w:id="3653" w:author="Master Repository Process" w:date="2021-09-25T02:32:00Z"/>
              </w:rPr>
            </w:pPr>
          </w:p>
        </w:tc>
      </w:tr>
      <w:tr>
        <w:trPr>
          <w:cantSplit/>
          <w:del w:id="3654" w:author="Master Repository Process" w:date="2021-09-25T02:32:00Z"/>
        </w:trPr>
        <w:tc>
          <w:tcPr>
            <w:tcW w:w="5670" w:type="dxa"/>
          </w:tcPr>
          <w:p>
            <w:pPr>
              <w:pStyle w:val="yTableNAm"/>
              <w:rPr>
                <w:del w:id="3655" w:author="Master Repository Process" w:date="2021-09-25T02:32:00Z"/>
              </w:rPr>
            </w:pPr>
            <w:del w:id="3656" w:author="Master Repository Process" w:date="2021-09-25T02:32:00Z">
              <w:r>
                <w:rPr>
                  <w:szCs w:val="22"/>
                </w:rPr>
                <w:delText>face or neck, less than 7 cm, superficial</w:delText>
              </w:r>
            </w:del>
          </w:p>
        </w:tc>
        <w:tc>
          <w:tcPr>
            <w:tcW w:w="1134" w:type="dxa"/>
          </w:tcPr>
          <w:p>
            <w:pPr>
              <w:pStyle w:val="yTableNAm"/>
              <w:rPr>
                <w:del w:id="3657" w:author="Master Repository Process" w:date="2021-09-25T02:32:00Z"/>
              </w:rPr>
            </w:pPr>
            <w:del w:id="3658" w:author="Master Repository Process" w:date="2021-09-25T02:32:00Z">
              <w:r>
                <w:rPr>
                  <w:szCs w:val="22"/>
                </w:rPr>
                <w:delText>$164.55</w:delText>
              </w:r>
            </w:del>
          </w:p>
        </w:tc>
      </w:tr>
      <w:tr>
        <w:trPr>
          <w:cantSplit/>
          <w:del w:id="3659" w:author="Master Repository Process" w:date="2021-09-25T02:32:00Z"/>
        </w:trPr>
        <w:tc>
          <w:tcPr>
            <w:tcW w:w="5670" w:type="dxa"/>
          </w:tcPr>
          <w:p>
            <w:pPr>
              <w:pStyle w:val="yTableNAm"/>
              <w:rPr>
                <w:del w:id="3660" w:author="Master Repository Process" w:date="2021-09-25T02:32:00Z"/>
              </w:rPr>
            </w:pPr>
            <w:del w:id="3661" w:author="Master Repository Process" w:date="2021-09-25T02:32:00Z">
              <w:r>
                <w:rPr>
                  <w:szCs w:val="22"/>
                </w:rPr>
                <w:delText>face or neck, less than 7 cm, deep</w:delText>
              </w:r>
            </w:del>
          </w:p>
        </w:tc>
        <w:tc>
          <w:tcPr>
            <w:tcW w:w="1134" w:type="dxa"/>
          </w:tcPr>
          <w:p>
            <w:pPr>
              <w:pStyle w:val="yTableNAm"/>
              <w:rPr>
                <w:del w:id="3662" w:author="Master Repository Process" w:date="2021-09-25T02:32:00Z"/>
              </w:rPr>
            </w:pPr>
            <w:del w:id="3663" w:author="Master Repository Process" w:date="2021-09-25T02:32:00Z">
              <w:r>
                <w:rPr>
                  <w:szCs w:val="22"/>
                </w:rPr>
                <w:delText>$250.05</w:delText>
              </w:r>
            </w:del>
          </w:p>
        </w:tc>
      </w:tr>
      <w:tr>
        <w:trPr>
          <w:cantSplit/>
          <w:del w:id="3664" w:author="Master Repository Process" w:date="2021-09-25T02:32:00Z"/>
        </w:trPr>
        <w:tc>
          <w:tcPr>
            <w:tcW w:w="5670" w:type="dxa"/>
          </w:tcPr>
          <w:p>
            <w:pPr>
              <w:pStyle w:val="yTableNAm"/>
              <w:rPr>
                <w:del w:id="3665" w:author="Master Repository Process" w:date="2021-09-25T02:32:00Z"/>
              </w:rPr>
            </w:pPr>
            <w:del w:id="3666" w:author="Master Repository Process" w:date="2021-09-25T02:32:00Z">
              <w:r>
                <w:rPr>
                  <w:szCs w:val="22"/>
                </w:rPr>
                <w:delText>face or neck, more than 7 cm, superficial</w:delText>
              </w:r>
            </w:del>
          </w:p>
        </w:tc>
        <w:tc>
          <w:tcPr>
            <w:tcW w:w="1134" w:type="dxa"/>
          </w:tcPr>
          <w:p>
            <w:pPr>
              <w:pStyle w:val="yTableNAm"/>
              <w:rPr>
                <w:del w:id="3667" w:author="Master Repository Process" w:date="2021-09-25T02:32:00Z"/>
              </w:rPr>
            </w:pPr>
            <w:del w:id="3668" w:author="Master Repository Process" w:date="2021-09-25T02:32:00Z">
              <w:r>
                <w:rPr>
                  <w:szCs w:val="22"/>
                </w:rPr>
                <w:delText>$250.05</w:delText>
              </w:r>
            </w:del>
          </w:p>
        </w:tc>
      </w:tr>
      <w:tr>
        <w:trPr>
          <w:cantSplit/>
          <w:del w:id="3669" w:author="Master Repository Process" w:date="2021-09-25T02:32:00Z"/>
        </w:trPr>
        <w:tc>
          <w:tcPr>
            <w:tcW w:w="5670" w:type="dxa"/>
          </w:tcPr>
          <w:p>
            <w:pPr>
              <w:pStyle w:val="yTableNAm"/>
              <w:rPr>
                <w:del w:id="3670" w:author="Master Repository Process" w:date="2021-09-25T02:32:00Z"/>
              </w:rPr>
            </w:pPr>
            <w:del w:id="3671" w:author="Master Repository Process" w:date="2021-09-25T02:32:00Z">
              <w:r>
                <w:rPr>
                  <w:szCs w:val="22"/>
                </w:rPr>
                <w:delText>face or neck, more than 7 cm, deep</w:delText>
              </w:r>
            </w:del>
          </w:p>
        </w:tc>
        <w:tc>
          <w:tcPr>
            <w:tcW w:w="1134" w:type="dxa"/>
          </w:tcPr>
          <w:p>
            <w:pPr>
              <w:pStyle w:val="yTableNAm"/>
              <w:rPr>
                <w:del w:id="3672" w:author="Master Repository Process" w:date="2021-09-25T02:32:00Z"/>
              </w:rPr>
            </w:pPr>
            <w:del w:id="3673" w:author="Master Repository Process" w:date="2021-09-25T02:32:00Z">
              <w:r>
                <w:rPr>
                  <w:szCs w:val="22"/>
                </w:rPr>
                <w:delText>$427.65</w:delText>
              </w:r>
            </w:del>
          </w:p>
        </w:tc>
      </w:tr>
      <w:tr>
        <w:trPr>
          <w:cantSplit/>
          <w:del w:id="3674" w:author="Master Repository Process" w:date="2021-09-25T02:32:00Z"/>
        </w:trPr>
        <w:tc>
          <w:tcPr>
            <w:tcW w:w="5670" w:type="dxa"/>
          </w:tcPr>
          <w:p>
            <w:pPr>
              <w:pStyle w:val="yTableNAm"/>
              <w:rPr>
                <w:del w:id="3675" w:author="Master Repository Process" w:date="2021-09-25T02:32:00Z"/>
              </w:rPr>
            </w:pPr>
            <w:del w:id="3676" w:author="Master Repository Process" w:date="2021-09-25T02:32:00Z">
              <w:r>
                <w:rPr>
                  <w:szCs w:val="22"/>
                </w:rPr>
                <w:delText>except face or neck, less than 7 cm, superficial</w:delText>
              </w:r>
            </w:del>
          </w:p>
        </w:tc>
        <w:tc>
          <w:tcPr>
            <w:tcW w:w="1134" w:type="dxa"/>
          </w:tcPr>
          <w:p>
            <w:pPr>
              <w:pStyle w:val="yTableNAm"/>
              <w:rPr>
                <w:del w:id="3677" w:author="Master Repository Process" w:date="2021-09-25T02:32:00Z"/>
              </w:rPr>
            </w:pPr>
            <w:del w:id="3678" w:author="Master Repository Process" w:date="2021-09-25T02:32:00Z">
              <w:r>
                <w:rPr>
                  <w:szCs w:val="22"/>
                </w:rPr>
                <w:delText>$125.00</w:delText>
              </w:r>
            </w:del>
          </w:p>
        </w:tc>
      </w:tr>
      <w:tr>
        <w:trPr>
          <w:cantSplit/>
          <w:del w:id="3679" w:author="Master Repository Process" w:date="2021-09-25T02:32:00Z"/>
        </w:trPr>
        <w:tc>
          <w:tcPr>
            <w:tcW w:w="5670" w:type="dxa"/>
          </w:tcPr>
          <w:p>
            <w:pPr>
              <w:pStyle w:val="yTableNAm"/>
              <w:rPr>
                <w:del w:id="3680" w:author="Master Repository Process" w:date="2021-09-25T02:32:00Z"/>
              </w:rPr>
            </w:pPr>
            <w:del w:id="3681" w:author="Master Repository Process" w:date="2021-09-25T02:32:00Z">
              <w:r>
                <w:rPr>
                  <w:szCs w:val="22"/>
                </w:rPr>
                <w:delText>except face or neck, less than 7 cm, deep</w:delText>
              </w:r>
            </w:del>
          </w:p>
        </w:tc>
        <w:tc>
          <w:tcPr>
            <w:tcW w:w="1134" w:type="dxa"/>
          </w:tcPr>
          <w:p>
            <w:pPr>
              <w:pStyle w:val="yTableNAm"/>
              <w:rPr>
                <w:del w:id="3682" w:author="Master Repository Process" w:date="2021-09-25T02:32:00Z"/>
              </w:rPr>
            </w:pPr>
            <w:del w:id="3683" w:author="Master Repository Process" w:date="2021-09-25T02:32:00Z">
              <w:r>
                <w:rPr>
                  <w:szCs w:val="22"/>
                </w:rPr>
                <w:delText>$187.50</w:delText>
              </w:r>
            </w:del>
          </w:p>
        </w:tc>
      </w:tr>
      <w:tr>
        <w:trPr>
          <w:cantSplit/>
          <w:del w:id="3684" w:author="Master Repository Process" w:date="2021-09-25T02:32:00Z"/>
        </w:trPr>
        <w:tc>
          <w:tcPr>
            <w:tcW w:w="5670" w:type="dxa"/>
          </w:tcPr>
          <w:p>
            <w:pPr>
              <w:pStyle w:val="yTableNAm"/>
              <w:rPr>
                <w:del w:id="3685" w:author="Master Repository Process" w:date="2021-09-25T02:32:00Z"/>
              </w:rPr>
            </w:pPr>
            <w:del w:id="3686" w:author="Master Repository Process" w:date="2021-09-25T02:32:00Z">
              <w:r>
                <w:rPr>
                  <w:szCs w:val="22"/>
                </w:rPr>
                <w:delText>except face or neck, more than 7 cm, superficial</w:delText>
              </w:r>
            </w:del>
          </w:p>
        </w:tc>
        <w:tc>
          <w:tcPr>
            <w:tcW w:w="1134" w:type="dxa"/>
          </w:tcPr>
          <w:p>
            <w:pPr>
              <w:pStyle w:val="yTableNAm"/>
              <w:rPr>
                <w:del w:id="3687" w:author="Master Repository Process" w:date="2021-09-25T02:32:00Z"/>
              </w:rPr>
            </w:pPr>
            <w:del w:id="3688" w:author="Master Repository Process" w:date="2021-09-25T02:32:00Z">
              <w:r>
                <w:rPr>
                  <w:szCs w:val="22"/>
                </w:rPr>
                <w:delText>$187.50</w:delText>
              </w:r>
            </w:del>
          </w:p>
        </w:tc>
      </w:tr>
      <w:tr>
        <w:trPr>
          <w:cantSplit/>
          <w:del w:id="3689" w:author="Master Repository Process" w:date="2021-09-25T02:32:00Z"/>
        </w:trPr>
        <w:tc>
          <w:tcPr>
            <w:tcW w:w="5670" w:type="dxa"/>
          </w:tcPr>
          <w:p>
            <w:pPr>
              <w:pStyle w:val="yTableNAm"/>
              <w:rPr>
                <w:del w:id="3690" w:author="Master Repository Process" w:date="2021-09-25T02:32:00Z"/>
              </w:rPr>
            </w:pPr>
            <w:del w:id="3691" w:author="Master Repository Process" w:date="2021-09-25T02:32:00Z">
              <w:r>
                <w:rPr>
                  <w:szCs w:val="22"/>
                </w:rPr>
                <w:delText>except face or neck, more than 7 cm, deep</w:delText>
              </w:r>
            </w:del>
          </w:p>
        </w:tc>
        <w:tc>
          <w:tcPr>
            <w:tcW w:w="1134" w:type="dxa"/>
          </w:tcPr>
          <w:p>
            <w:pPr>
              <w:pStyle w:val="yTableNAm"/>
              <w:rPr>
                <w:del w:id="3692" w:author="Master Repository Process" w:date="2021-09-25T02:32:00Z"/>
              </w:rPr>
            </w:pPr>
            <w:del w:id="3693" w:author="Master Repository Process" w:date="2021-09-25T02:32:00Z">
              <w:r>
                <w:rPr>
                  <w:szCs w:val="22"/>
                </w:rPr>
                <w:delText>$411.20</w:delText>
              </w:r>
            </w:del>
          </w:p>
        </w:tc>
      </w:tr>
      <w:tr>
        <w:trPr>
          <w:cantSplit/>
          <w:del w:id="3694" w:author="Master Repository Process" w:date="2021-09-25T02:32:00Z"/>
        </w:trPr>
        <w:tc>
          <w:tcPr>
            <w:tcW w:w="5670" w:type="dxa"/>
          </w:tcPr>
          <w:p>
            <w:pPr>
              <w:pStyle w:val="yTableNAm"/>
              <w:rPr>
                <w:del w:id="3695" w:author="Master Repository Process" w:date="2021-09-25T02:32:00Z"/>
              </w:rPr>
            </w:pPr>
            <w:del w:id="3696" w:author="Master Repository Process" w:date="2021-09-25T02:32:00Z">
              <w:r>
                <w:rPr>
                  <w:szCs w:val="22"/>
                </w:rPr>
                <w:delText>AMPUTATIONS</w:delText>
              </w:r>
            </w:del>
          </w:p>
        </w:tc>
        <w:tc>
          <w:tcPr>
            <w:tcW w:w="1134" w:type="dxa"/>
            <w:vAlign w:val="center"/>
          </w:tcPr>
          <w:p>
            <w:pPr>
              <w:pStyle w:val="yTableNAm"/>
              <w:rPr>
                <w:del w:id="3697" w:author="Master Repository Process" w:date="2021-09-25T02:32:00Z"/>
              </w:rPr>
            </w:pPr>
          </w:p>
        </w:tc>
      </w:tr>
      <w:tr>
        <w:trPr>
          <w:cantSplit/>
          <w:del w:id="3698" w:author="Master Repository Process" w:date="2021-09-25T02:32:00Z"/>
        </w:trPr>
        <w:tc>
          <w:tcPr>
            <w:tcW w:w="5670" w:type="dxa"/>
          </w:tcPr>
          <w:p>
            <w:pPr>
              <w:pStyle w:val="yTableNAm"/>
              <w:rPr>
                <w:del w:id="3699" w:author="Master Repository Process" w:date="2021-09-25T02:32:00Z"/>
              </w:rPr>
            </w:pPr>
            <w:del w:id="3700" w:author="Master Repository Process" w:date="2021-09-25T02:32:00Z">
              <w:r>
                <w:rPr>
                  <w:szCs w:val="22"/>
                </w:rPr>
                <w:delText>Hand, midcarpal or transmetacarpal</w:delText>
              </w:r>
            </w:del>
          </w:p>
        </w:tc>
        <w:tc>
          <w:tcPr>
            <w:tcW w:w="1134" w:type="dxa"/>
          </w:tcPr>
          <w:p>
            <w:pPr>
              <w:pStyle w:val="yTableNAm"/>
              <w:rPr>
                <w:del w:id="3701" w:author="Master Repository Process" w:date="2021-09-25T02:32:00Z"/>
              </w:rPr>
            </w:pPr>
            <w:del w:id="3702" w:author="Master Repository Process" w:date="2021-09-25T02:32:00Z">
              <w:r>
                <w:rPr>
                  <w:szCs w:val="22"/>
                </w:rPr>
                <w:delText>$625.20</w:delText>
              </w:r>
            </w:del>
          </w:p>
        </w:tc>
      </w:tr>
      <w:tr>
        <w:trPr>
          <w:cantSplit/>
          <w:del w:id="3703" w:author="Master Repository Process" w:date="2021-09-25T02:32:00Z"/>
        </w:trPr>
        <w:tc>
          <w:tcPr>
            <w:tcW w:w="5670" w:type="dxa"/>
          </w:tcPr>
          <w:p>
            <w:pPr>
              <w:pStyle w:val="yTableNAm"/>
              <w:rPr>
                <w:del w:id="3704" w:author="Master Repository Process" w:date="2021-09-25T02:32:00Z"/>
              </w:rPr>
            </w:pPr>
            <w:del w:id="3705" w:author="Master Repository Process" w:date="2021-09-25T02:32:00Z">
              <w:r>
                <w:rPr>
                  <w:szCs w:val="22"/>
                </w:rPr>
                <w:delText>Hand, forearm or through arm</w:delText>
              </w:r>
            </w:del>
          </w:p>
        </w:tc>
        <w:tc>
          <w:tcPr>
            <w:tcW w:w="1134" w:type="dxa"/>
          </w:tcPr>
          <w:p>
            <w:pPr>
              <w:pStyle w:val="yTableNAm"/>
              <w:rPr>
                <w:del w:id="3706" w:author="Master Repository Process" w:date="2021-09-25T02:32:00Z"/>
              </w:rPr>
            </w:pPr>
            <w:del w:id="3707" w:author="Master Repository Process" w:date="2021-09-25T02:32:00Z">
              <w:r>
                <w:rPr>
                  <w:szCs w:val="22"/>
                </w:rPr>
                <w:delText>$723.80</w:delText>
              </w:r>
            </w:del>
          </w:p>
        </w:tc>
      </w:tr>
      <w:tr>
        <w:trPr>
          <w:cantSplit/>
          <w:del w:id="3708" w:author="Master Repository Process" w:date="2021-09-25T02:32:00Z"/>
        </w:trPr>
        <w:tc>
          <w:tcPr>
            <w:tcW w:w="5670" w:type="dxa"/>
          </w:tcPr>
          <w:p>
            <w:pPr>
              <w:pStyle w:val="yTableNAm"/>
              <w:rPr>
                <w:del w:id="3709" w:author="Master Repository Process" w:date="2021-09-25T02:32:00Z"/>
              </w:rPr>
            </w:pPr>
            <w:del w:id="3710" w:author="Master Repository Process" w:date="2021-09-25T02:32:00Z">
              <w:r>
                <w:rPr>
                  <w:szCs w:val="22"/>
                </w:rPr>
                <w:delText>At shoulder</w:delText>
              </w:r>
            </w:del>
          </w:p>
        </w:tc>
        <w:tc>
          <w:tcPr>
            <w:tcW w:w="1134" w:type="dxa"/>
          </w:tcPr>
          <w:p>
            <w:pPr>
              <w:pStyle w:val="yTableNAm"/>
              <w:rPr>
                <w:del w:id="3711" w:author="Master Repository Process" w:date="2021-09-25T02:32:00Z"/>
              </w:rPr>
            </w:pPr>
            <w:del w:id="3712" w:author="Master Repository Process" w:date="2021-09-25T02:32:00Z">
              <w:r>
                <w:rPr>
                  <w:szCs w:val="22"/>
                </w:rPr>
                <w:delText>$1 225.35</w:delText>
              </w:r>
            </w:del>
          </w:p>
        </w:tc>
      </w:tr>
      <w:tr>
        <w:trPr>
          <w:cantSplit/>
          <w:del w:id="3713" w:author="Master Repository Process" w:date="2021-09-25T02:32:00Z"/>
        </w:trPr>
        <w:tc>
          <w:tcPr>
            <w:tcW w:w="5670" w:type="dxa"/>
          </w:tcPr>
          <w:p>
            <w:pPr>
              <w:pStyle w:val="yTableNAm"/>
              <w:rPr>
                <w:del w:id="3714" w:author="Master Repository Process" w:date="2021-09-25T02:32:00Z"/>
              </w:rPr>
            </w:pPr>
            <w:del w:id="3715" w:author="Master Repository Process" w:date="2021-09-25T02:32:00Z">
              <w:r>
                <w:rPr>
                  <w:szCs w:val="22"/>
                </w:rPr>
                <w:delText>Interscapulothoracic</w:delText>
              </w:r>
            </w:del>
          </w:p>
        </w:tc>
        <w:tc>
          <w:tcPr>
            <w:tcW w:w="1134" w:type="dxa"/>
          </w:tcPr>
          <w:p>
            <w:pPr>
              <w:pStyle w:val="yTableNAm"/>
              <w:rPr>
                <w:del w:id="3716" w:author="Master Repository Process" w:date="2021-09-25T02:32:00Z"/>
              </w:rPr>
            </w:pPr>
            <w:del w:id="3717" w:author="Master Repository Process" w:date="2021-09-25T02:32:00Z">
              <w:r>
                <w:rPr>
                  <w:szCs w:val="22"/>
                </w:rPr>
                <w:delText>$2 434.45</w:delText>
              </w:r>
            </w:del>
          </w:p>
        </w:tc>
      </w:tr>
      <w:tr>
        <w:trPr>
          <w:cantSplit/>
          <w:del w:id="3718" w:author="Master Repository Process" w:date="2021-09-25T02:32:00Z"/>
        </w:trPr>
        <w:tc>
          <w:tcPr>
            <w:tcW w:w="5670" w:type="dxa"/>
          </w:tcPr>
          <w:p>
            <w:pPr>
              <w:pStyle w:val="yTableNAm"/>
              <w:rPr>
                <w:del w:id="3719" w:author="Master Repository Process" w:date="2021-09-25T02:32:00Z"/>
              </w:rPr>
            </w:pPr>
            <w:del w:id="3720" w:author="Master Repository Process" w:date="2021-09-25T02:32:00Z">
              <w:r>
                <w:rPr>
                  <w:szCs w:val="22"/>
                </w:rPr>
                <w:delText>One digit of foot</w:delText>
              </w:r>
            </w:del>
          </w:p>
        </w:tc>
        <w:tc>
          <w:tcPr>
            <w:tcW w:w="1134" w:type="dxa"/>
          </w:tcPr>
          <w:p>
            <w:pPr>
              <w:pStyle w:val="yTableNAm"/>
              <w:rPr>
                <w:del w:id="3721" w:author="Master Repository Process" w:date="2021-09-25T02:32:00Z"/>
              </w:rPr>
            </w:pPr>
            <w:del w:id="3722" w:author="Master Repository Process" w:date="2021-09-25T02:32:00Z">
              <w:r>
                <w:rPr>
                  <w:szCs w:val="22"/>
                </w:rPr>
                <w:delText>$328.90</w:delText>
              </w:r>
            </w:del>
          </w:p>
        </w:tc>
      </w:tr>
      <w:tr>
        <w:trPr>
          <w:cantSplit/>
          <w:del w:id="3723" w:author="Master Repository Process" w:date="2021-09-25T02:32:00Z"/>
        </w:trPr>
        <w:tc>
          <w:tcPr>
            <w:tcW w:w="5670" w:type="dxa"/>
          </w:tcPr>
          <w:p>
            <w:pPr>
              <w:pStyle w:val="yTableNAm"/>
              <w:rPr>
                <w:del w:id="3724" w:author="Master Repository Process" w:date="2021-09-25T02:32:00Z"/>
              </w:rPr>
            </w:pPr>
            <w:del w:id="3725" w:author="Master Repository Process" w:date="2021-09-25T02:32:00Z">
              <w:r>
                <w:rPr>
                  <w:szCs w:val="22"/>
                </w:rPr>
                <w:delText>Two digits of one foot</w:delText>
              </w:r>
            </w:del>
          </w:p>
        </w:tc>
        <w:tc>
          <w:tcPr>
            <w:tcW w:w="1134" w:type="dxa"/>
          </w:tcPr>
          <w:p>
            <w:pPr>
              <w:pStyle w:val="yTableNAm"/>
              <w:rPr>
                <w:del w:id="3726" w:author="Master Repository Process" w:date="2021-09-25T02:32:00Z"/>
              </w:rPr>
            </w:pPr>
            <w:del w:id="3727" w:author="Master Repository Process" w:date="2021-09-25T02:32:00Z">
              <w:r>
                <w:rPr>
                  <w:szCs w:val="22"/>
                </w:rPr>
                <w:delText>$493.55</w:delText>
              </w:r>
            </w:del>
          </w:p>
        </w:tc>
      </w:tr>
      <w:tr>
        <w:trPr>
          <w:cantSplit/>
          <w:del w:id="3728" w:author="Master Repository Process" w:date="2021-09-25T02:32:00Z"/>
        </w:trPr>
        <w:tc>
          <w:tcPr>
            <w:tcW w:w="5670" w:type="dxa"/>
          </w:tcPr>
          <w:p>
            <w:pPr>
              <w:pStyle w:val="yTableNAm"/>
              <w:rPr>
                <w:del w:id="3729" w:author="Master Repository Process" w:date="2021-09-25T02:32:00Z"/>
              </w:rPr>
            </w:pPr>
            <w:del w:id="3730" w:author="Master Repository Process" w:date="2021-09-25T02:32:00Z">
              <w:r>
                <w:rPr>
                  <w:szCs w:val="22"/>
                </w:rPr>
                <w:delText>Three digits of one foot</w:delText>
              </w:r>
            </w:del>
          </w:p>
        </w:tc>
        <w:tc>
          <w:tcPr>
            <w:tcW w:w="1134" w:type="dxa"/>
          </w:tcPr>
          <w:p>
            <w:pPr>
              <w:pStyle w:val="yTableNAm"/>
              <w:rPr>
                <w:del w:id="3731" w:author="Master Repository Process" w:date="2021-09-25T02:32:00Z"/>
              </w:rPr>
            </w:pPr>
            <w:del w:id="3732" w:author="Master Repository Process" w:date="2021-09-25T02:32:00Z">
              <w:r>
                <w:rPr>
                  <w:szCs w:val="22"/>
                </w:rPr>
                <w:delText>$666.20</w:delText>
              </w:r>
            </w:del>
          </w:p>
        </w:tc>
      </w:tr>
      <w:tr>
        <w:trPr>
          <w:cantSplit/>
          <w:del w:id="3733" w:author="Master Repository Process" w:date="2021-09-25T02:32:00Z"/>
        </w:trPr>
        <w:tc>
          <w:tcPr>
            <w:tcW w:w="5670" w:type="dxa"/>
          </w:tcPr>
          <w:p>
            <w:pPr>
              <w:pStyle w:val="yTableNAm"/>
              <w:rPr>
                <w:del w:id="3734" w:author="Master Repository Process" w:date="2021-09-25T02:32:00Z"/>
              </w:rPr>
            </w:pPr>
            <w:del w:id="3735" w:author="Master Repository Process" w:date="2021-09-25T02:32:00Z">
              <w:r>
                <w:rPr>
                  <w:szCs w:val="22"/>
                </w:rPr>
                <w:delText>Four digits of one foot</w:delText>
              </w:r>
            </w:del>
          </w:p>
        </w:tc>
        <w:tc>
          <w:tcPr>
            <w:tcW w:w="1134" w:type="dxa"/>
          </w:tcPr>
          <w:p>
            <w:pPr>
              <w:pStyle w:val="yTableNAm"/>
              <w:rPr>
                <w:del w:id="3736" w:author="Master Repository Process" w:date="2021-09-25T02:32:00Z"/>
              </w:rPr>
            </w:pPr>
            <w:del w:id="3737" w:author="Master Repository Process" w:date="2021-09-25T02:32:00Z">
              <w:r>
                <w:rPr>
                  <w:szCs w:val="22"/>
                </w:rPr>
                <w:delText>$830.75</w:delText>
              </w:r>
            </w:del>
          </w:p>
        </w:tc>
      </w:tr>
      <w:tr>
        <w:trPr>
          <w:cantSplit/>
          <w:del w:id="3738" w:author="Master Repository Process" w:date="2021-09-25T02:32:00Z"/>
        </w:trPr>
        <w:tc>
          <w:tcPr>
            <w:tcW w:w="5670" w:type="dxa"/>
          </w:tcPr>
          <w:p>
            <w:pPr>
              <w:pStyle w:val="yTableNAm"/>
              <w:rPr>
                <w:del w:id="3739" w:author="Master Repository Process" w:date="2021-09-25T02:32:00Z"/>
              </w:rPr>
            </w:pPr>
            <w:del w:id="3740" w:author="Master Repository Process" w:date="2021-09-25T02:32:00Z">
              <w:r>
                <w:rPr>
                  <w:szCs w:val="22"/>
                </w:rPr>
                <w:delText>Five digits of one foot</w:delText>
              </w:r>
            </w:del>
          </w:p>
        </w:tc>
        <w:tc>
          <w:tcPr>
            <w:tcW w:w="1134" w:type="dxa"/>
          </w:tcPr>
          <w:p>
            <w:pPr>
              <w:pStyle w:val="yTableNAm"/>
              <w:rPr>
                <w:del w:id="3741" w:author="Master Repository Process" w:date="2021-09-25T02:32:00Z"/>
              </w:rPr>
            </w:pPr>
            <w:del w:id="3742" w:author="Master Repository Process" w:date="2021-09-25T02:32:00Z">
              <w:r>
                <w:rPr>
                  <w:szCs w:val="22"/>
                </w:rPr>
                <w:delText>$995.20</w:delText>
              </w:r>
            </w:del>
          </w:p>
        </w:tc>
      </w:tr>
      <w:tr>
        <w:trPr>
          <w:cantSplit/>
          <w:del w:id="3743" w:author="Master Repository Process" w:date="2021-09-25T02:32:00Z"/>
        </w:trPr>
        <w:tc>
          <w:tcPr>
            <w:tcW w:w="5670" w:type="dxa"/>
          </w:tcPr>
          <w:p>
            <w:pPr>
              <w:pStyle w:val="yTableNAm"/>
              <w:rPr>
                <w:del w:id="3744" w:author="Master Repository Process" w:date="2021-09-25T02:32:00Z"/>
              </w:rPr>
            </w:pPr>
            <w:del w:id="3745" w:author="Master Repository Process" w:date="2021-09-25T02:32:00Z">
              <w:r>
                <w:rPr>
                  <w:szCs w:val="22"/>
                </w:rPr>
                <w:delText>Toe including metatarsal or part of metatarsal — each toe</w:delText>
              </w:r>
            </w:del>
          </w:p>
        </w:tc>
        <w:tc>
          <w:tcPr>
            <w:tcW w:w="1134" w:type="dxa"/>
          </w:tcPr>
          <w:p>
            <w:pPr>
              <w:pStyle w:val="yTableNAm"/>
              <w:rPr>
                <w:del w:id="3746" w:author="Master Repository Process" w:date="2021-09-25T02:32:00Z"/>
              </w:rPr>
            </w:pPr>
            <w:del w:id="3747" w:author="Master Repository Process" w:date="2021-09-25T02:32:00Z">
              <w:r>
                <w:rPr>
                  <w:szCs w:val="22"/>
                </w:rPr>
                <w:delText>$388.40</w:delText>
              </w:r>
            </w:del>
          </w:p>
        </w:tc>
      </w:tr>
      <w:tr>
        <w:trPr>
          <w:cantSplit/>
          <w:del w:id="3748" w:author="Master Repository Process" w:date="2021-09-25T02:32:00Z"/>
        </w:trPr>
        <w:tc>
          <w:tcPr>
            <w:tcW w:w="5670" w:type="dxa"/>
          </w:tcPr>
          <w:p>
            <w:pPr>
              <w:pStyle w:val="yTableNAm"/>
              <w:rPr>
                <w:del w:id="3749" w:author="Master Repository Process" w:date="2021-09-25T02:32:00Z"/>
              </w:rPr>
            </w:pPr>
            <w:del w:id="3750" w:author="Master Repository Process" w:date="2021-09-25T02:32:00Z">
              <w:r>
                <w:rPr>
                  <w:szCs w:val="22"/>
                </w:rPr>
                <w:delText>Foot, at ankle</w:delText>
              </w:r>
            </w:del>
          </w:p>
        </w:tc>
        <w:tc>
          <w:tcPr>
            <w:tcW w:w="1134" w:type="dxa"/>
          </w:tcPr>
          <w:p>
            <w:pPr>
              <w:pStyle w:val="yTableNAm"/>
              <w:rPr>
                <w:del w:id="3751" w:author="Master Repository Process" w:date="2021-09-25T02:32:00Z"/>
              </w:rPr>
            </w:pPr>
            <w:del w:id="3752" w:author="Master Repository Process" w:date="2021-09-25T02:32:00Z">
              <w:r>
                <w:rPr>
                  <w:szCs w:val="22"/>
                </w:rPr>
                <w:delText>$723.80</w:delText>
              </w:r>
            </w:del>
          </w:p>
        </w:tc>
      </w:tr>
      <w:tr>
        <w:trPr>
          <w:cantSplit/>
          <w:del w:id="3753" w:author="Master Repository Process" w:date="2021-09-25T02:32:00Z"/>
        </w:trPr>
        <w:tc>
          <w:tcPr>
            <w:tcW w:w="5670" w:type="dxa"/>
          </w:tcPr>
          <w:p>
            <w:pPr>
              <w:pStyle w:val="yTableNAm"/>
              <w:rPr>
                <w:del w:id="3754" w:author="Master Repository Process" w:date="2021-09-25T02:32:00Z"/>
              </w:rPr>
            </w:pPr>
            <w:del w:id="3755" w:author="Master Repository Process" w:date="2021-09-25T02:32:00Z">
              <w:r>
                <w:rPr>
                  <w:szCs w:val="22"/>
                </w:rPr>
                <w:delText>Foot, midtarsal or transmetatarsal</w:delText>
              </w:r>
            </w:del>
          </w:p>
        </w:tc>
        <w:tc>
          <w:tcPr>
            <w:tcW w:w="1134" w:type="dxa"/>
          </w:tcPr>
          <w:p>
            <w:pPr>
              <w:pStyle w:val="yTableNAm"/>
              <w:rPr>
                <w:del w:id="3756" w:author="Master Repository Process" w:date="2021-09-25T02:32:00Z"/>
              </w:rPr>
            </w:pPr>
            <w:del w:id="3757" w:author="Master Repository Process" w:date="2021-09-25T02:32:00Z">
              <w:r>
                <w:rPr>
                  <w:szCs w:val="22"/>
                </w:rPr>
                <w:delText>$625.20</w:delText>
              </w:r>
            </w:del>
          </w:p>
        </w:tc>
      </w:tr>
      <w:tr>
        <w:trPr>
          <w:cantSplit/>
          <w:del w:id="3758" w:author="Master Repository Process" w:date="2021-09-25T02:32:00Z"/>
        </w:trPr>
        <w:tc>
          <w:tcPr>
            <w:tcW w:w="5670" w:type="dxa"/>
          </w:tcPr>
          <w:p>
            <w:pPr>
              <w:pStyle w:val="yTableNAm"/>
              <w:rPr>
                <w:del w:id="3759" w:author="Master Repository Process" w:date="2021-09-25T02:32:00Z"/>
              </w:rPr>
            </w:pPr>
            <w:del w:id="3760" w:author="Master Repository Process" w:date="2021-09-25T02:32:00Z">
              <w:r>
                <w:rPr>
                  <w:szCs w:val="22"/>
                </w:rPr>
                <w:delText>Through thigh, at knee or below knee</w:delText>
              </w:r>
            </w:del>
          </w:p>
        </w:tc>
        <w:tc>
          <w:tcPr>
            <w:tcW w:w="1134" w:type="dxa"/>
          </w:tcPr>
          <w:p>
            <w:pPr>
              <w:pStyle w:val="yTableNAm"/>
              <w:rPr>
                <w:del w:id="3761" w:author="Master Repository Process" w:date="2021-09-25T02:32:00Z"/>
              </w:rPr>
            </w:pPr>
            <w:del w:id="3762" w:author="Master Repository Process" w:date="2021-09-25T02:32:00Z">
              <w:r>
                <w:rPr>
                  <w:szCs w:val="22"/>
                </w:rPr>
                <w:delText>$1 069.35</w:delText>
              </w:r>
            </w:del>
          </w:p>
        </w:tc>
      </w:tr>
      <w:tr>
        <w:trPr>
          <w:cantSplit/>
          <w:del w:id="3763" w:author="Master Repository Process" w:date="2021-09-25T02:32:00Z"/>
        </w:trPr>
        <w:tc>
          <w:tcPr>
            <w:tcW w:w="5670" w:type="dxa"/>
          </w:tcPr>
          <w:p>
            <w:pPr>
              <w:pStyle w:val="yTableNAm"/>
              <w:rPr>
                <w:del w:id="3764" w:author="Master Repository Process" w:date="2021-09-25T02:32:00Z"/>
              </w:rPr>
            </w:pPr>
            <w:del w:id="3765" w:author="Master Repository Process" w:date="2021-09-25T02:32:00Z">
              <w:r>
                <w:rPr>
                  <w:szCs w:val="22"/>
                </w:rPr>
                <w:delText>At hip</w:delText>
              </w:r>
            </w:del>
          </w:p>
        </w:tc>
        <w:tc>
          <w:tcPr>
            <w:tcW w:w="1134" w:type="dxa"/>
          </w:tcPr>
          <w:p>
            <w:pPr>
              <w:pStyle w:val="yTableNAm"/>
              <w:rPr>
                <w:del w:id="3766" w:author="Master Repository Process" w:date="2021-09-25T02:32:00Z"/>
              </w:rPr>
            </w:pPr>
            <w:del w:id="3767" w:author="Master Repository Process" w:date="2021-09-25T02:32:00Z">
              <w:r>
                <w:rPr>
                  <w:szCs w:val="22"/>
                </w:rPr>
                <w:delText>$1 505.00</w:delText>
              </w:r>
            </w:del>
          </w:p>
        </w:tc>
      </w:tr>
      <w:tr>
        <w:trPr>
          <w:cantSplit/>
          <w:del w:id="3768" w:author="Master Repository Process" w:date="2021-09-25T02:32:00Z"/>
        </w:trPr>
        <w:tc>
          <w:tcPr>
            <w:tcW w:w="5670" w:type="dxa"/>
          </w:tcPr>
          <w:p>
            <w:pPr>
              <w:pStyle w:val="yTableNAm"/>
              <w:rPr>
                <w:del w:id="3769" w:author="Master Repository Process" w:date="2021-09-25T02:32:00Z"/>
              </w:rPr>
            </w:pPr>
            <w:del w:id="3770" w:author="Master Repository Process" w:date="2021-09-25T02:32:00Z">
              <w:r>
                <w:rPr>
                  <w:szCs w:val="22"/>
                </w:rPr>
                <w:delText>ASSISTANCE AT OPERATIONS</w:delText>
              </w:r>
            </w:del>
          </w:p>
          <w:p>
            <w:pPr>
              <w:pStyle w:val="yTableNAm"/>
              <w:rPr>
                <w:del w:id="3771" w:author="Master Repository Process" w:date="2021-09-25T02:32:00Z"/>
              </w:rPr>
            </w:pPr>
            <w:del w:id="3772" w:author="Master Repository Process" w:date="2021-09-25T02:32:00Z">
              <w:r>
                <w:delText>The fee for assistance at any operation (or series or combination of operations) is to be related to the fee listed for the operation (or series or combination of operations) itself.</w:delText>
              </w:r>
            </w:del>
          </w:p>
        </w:tc>
        <w:tc>
          <w:tcPr>
            <w:tcW w:w="1134" w:type="dxa"/>
            <w:vAlign w:val="center"/>
          </w:tcPr>
          <w:p>
            <w:pPr>
              <w:pStyle w:val="yTableNAm"/>
              <w:rPr>
                <w:del w:id="3773" w:author="Master Repository Process" w:date="2021-09-25T02:32:00Z"/>
              </w:rPr>
            </w:pPr>
          </w:p>
        </w:tc>
      </w:tr>
      <w:tr>
        <w:trPr>
          <w:cantSplit/>
          <w:del w:id="3774" w:author="Master Repository Process" w:date="2021-09-25T02:32:00Z"/>
        </w:trPr>
        <w:tc>
          <w:tcPr>
            <w:tcW w:w="5670" w:type="dxa"/>
          </w:tcPr>
          <w:p>
            <w:pPr>
              <w:pStyle w:val="yTableNAm"/>
              <w:rPr>
                <w:del w:id="3775" w:author="Master Repository Process" w:date="2021-09-25T02:32:00Z"/>
              </w:rPr>
            </w:pPr>
            <w:del w:id="3776" w:author="Master Repository Process" w:date="2021-09-25T02:32:00Z">
              <w:r>
                <w:delText xml:space="preserve">The fee is 20% of the total fee or the minimum sum of </w:delText>
              </w:r>
              <w:r>
                <w:rPr>
                  <w:b/>
                </w:rPr>
                <w:delText>$207.15</w:delText>
              </w:r>
              <w:r>
                <w:delText>, whichever is greater.</w:delText>
              </w:r>
            </w:del>
          </w:p>
        </w:tc>
        <w:tc>
          <w:tcPr>
            <w:tcW w:w="1134" w:type="dxa"/>
            <w:vAlign w:val="center"/>
          </w:tcPr>
          <w:p>
            <w:pPr>
              <w:pStyle w:val="yTableNAm"/>
              <w:rPr>
                <w:del w:id="3777" w:author="Master Repository Process" w:date="2021-09-25T02:32:00Z"/>
              </w:rPr>
            </w:pPr>
          </w:p>
        </w:tc>
      </w:tr>
      <w:tr>
        <w:trPr>
          <w:cantSplit/>
          <w:del w:id="3778" w:author="Master Repository Process" w:date="2021-09-25T02:32:00Z"/>
        </w:trPr>
        <w:tc>
          <w:tcPr>
            <w:tcW w:w="5670" w:type="dxa"/>
            <w:tcBorders>
              <w:bottom w:val="single" w:sz="4" w:space="0" w:color="auto"/>
            </w:tcBorders>
          </w:tcPr>
          <w:p>
            <w:pPr>
              <w:pStyle w:val="yTableNAm"/>
              <w:rPr>
                <w:del w:id="3779" w:author="Master Repository Process" w:date="2021-09-25T02:32:00Z"/>
              </w:rPr>
            </w:pPr>
            <w:del w:id="3780" w:author="Master Repository Process" w:date="2021-09-25T02:32:00Z">
              <w:r>
                <w:delText>USE OF PRIVATE THEATRES</w:delText>
              </w:r>
            </w:del>
          </w:p>
          <w:p>
            <w:pPr>
              <w:pStyle w:val="yTableNAm"/>
              <w:rPr>
                <w:del w:id="3781" w:author="Master Repository Process" w:date="2021-09-25T02:32:00Z"/>
              </w:rPr>
            </w:pPr>
            <w:del w:id="3782" w:author="Master Repository Process" w:date="2021-09-25T02:32:00Z">
              <w:r>
                <w:delText xml:space="preserve">A theatre fee of </w:delText>
              </w:r>
              <w:r>
                <w:rPr>
                  <w:b/>
                </w:rPr>
                <w:delText>$125.00</w:delText>
              </w:r>
              <w:r>
                <w:delText xml:space="preserve"> will be paid to practitioners for the use of their private theatre, but this fee may only be charged if the patient would otherwise have been sent to hospital.</w:delText>
              </w:r>
            </w:del>
          </w:p>
        </w:tc>
        <w:tc>
          <w:tcPr>
            <w:tcW w:w="1134" w:type="dxa"/>
            <w:tcBorders>
              <w:bottom w:val="single" w:sz="4" w:space="0" w:color="auto"/>
            </w:tcBorders>
          </w:tcPr>
          <w:p>
            <w:pPr>
              <w:pStyle w:val="yTableNAm"/>
              <w:rPr>
                <w:del w:id="3783" w:author="Master Repository Process" w:date="2021-09-25T02:32:00Z"/>
              </w:rPr>
            </w:pPr>
          </w:p>
        </w:tc>
      </w:tr>
    </w:tbl>
    <w:p>
      <w:pPr>
        <w:pStyle w:val="yFootnotesection"/>
        <w:rPr>
          <w:del w:id="3784" w:author="Master Repository Process" w:date="2021-09-25T02:32:00Z"/>
        </w:rPr>
      </w:pPr>
      <w:del w:id="3785" w:author="Master Repository Process" w:date="2021-09-25T02:32:00Z">
        <w:r>
          <w:tab/>
          <w:delText>[Part 2 inserted in Gazette 17 Oct 2014 p. 4032</w:delText>
        </w:r>
        <w:r>
          <w:noBreakHyphen/>
          <w:delText>7.]</w:delText>
        </w:r>
      </w:del>
    </w:p>
    <w:p>
      <w:pPr>
        <w:pStyle w:val="yHeading3"/>
        <w:rPr>
          <w:del w:id="3786" w:author="Master Repository Process" w:date="2021-09-25T02:32:00Z"/>
        </w:rPr>
      </w:pPr>
      <w:bookmarkStart w:id="3787" w:name="_Toc433011026"/>
      <w:del w:id="3788" w:author="Master Repository Process" w:date="2021-09-25T02:32:00Z">
        <w:r>
          <w:rPr>
            <w:rStyle w:val="CharSDivNo"/>
          </w:rPr>
          <w:delText>Part 3</w:delText>
        </w:r>
        <w:r>
          <w:delText> — </w:delText>
        </w:r>
        <w:r>
          <w:rPr>
            <w:rStyle w:val="CharSDivText"/>
          </w:rPr>
          <w:delText>Diagnostic Imaging Services</w:delText>
        </w:r>
        <w:bookmarkEnd w:id="3787"/>
      </w:del>
    </w:p>
    <w:p>
      <w:pPr>
        <w:pStyle w:val="yFootnoteheading"/>
        <w:spacing w:after="120"/>
        <w:rPr>
          <w:del w:id="3789" w:author="Master Repository Process" w:date="2021-09-25T02:32:00Z"/>
        </w:rPr>
      </w:pPr>
      <w:del w:id="3790" w:author="Master Repository Process" w:date="2021-09-25T02:32:00Z">
        <w:r>
          <w:tab/>
          <w:delText>[Heading inserted in Gazette 17 Oct 2014 p. 4037.]</w:delText>
        </w:r>
      </w:del>
    </w:p>
    <w:p>
      <w:pPr>
        <w:pStyle w:val="zyMiscellaneousHeading"/>
        <w:jc w:val="left"/>
        <w:rPr>
          <w:del w:id="3791" w:author="Master Repository Process" w:date="2021-09-25T02:32:00Z"/>
        </w:rPr>
      </w:pPr>
      <w:del w:id="3792" w:author="Master Repository Process" w:date="2021-09-25T02:32:00Z">
        <w:r>
          <w:delText>ULTRASOUND</w:delText>
        </w:r>
      </w:del>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del w:id="3793" w:author="Master Repository Process" w:date="2021-09-25T02:32:00Z"/>
        </w:trPr>
        <w:tc>
          <w:tcPr>
            <w:tcW w:w="4820" w:type="dxa"/>
            <w:tcBorders>
              <w:top w:val="single" w:sz="4" w:space="0" w:color="auto"/>
              <w:bottom w:val="single" w:sz="4" w:space="0" w:color="auto"/>
            </w:tcBorders>
          </w:tcPr>
          <w:p>
            <w:pPr>
              <w:pStyle w:val="yTableNAm"/>
              <w:rPr>
                <w:del w:id="3794" w:author="Master Repository Process" w:date="2021-09-25T02:32:00Z"/>
              </w:rPr>
            </w:pPr>
            <w:del w:id="3795" w:author="Master Repository Process" w:date="2021-09-25T02:32:00Z">
              <w:r>
                <w:rPr>
                  <w:b/>
                  <w:bCs/>
                </w:rPr>
                <w:delText>MBS item number</w:delText>
              </w:r>
              <w:r>
                <w:br/>
                <w:delText>(1 November 2009)</w:delText>
              </w:r>
            </w:del>
          </w:p>
        </w:tc>
        <w:tc>
          <w:tcPr>
            <w:tcW w:w="1276" w:type="dxa"/>
            <w:tcBorders>
              <w:top w:val="single" w:sz="4" w:space="0" w:color="auto"/>
              <w:bottom w:val="single" w:sz="4" w:space="0" w:color="auto"/>
            </w:tcBorders>
          </w:tcPr>
          <w:p>
            <w:pPr>
              <w:pStyle w:val="yTableNAm"/>
              <w:rPr>
                <w:del w:id="3796" w:author="Master Repository Process" w:date="2021-09-25T02:32:00Z"/>
              </w:rPr>
            </w:pPr>
            <w:del w:id="3797" w:author="Master Repository Process" w:date="2021-09-25T02:32:00Z">
              <w:r>
                <w:rPr>
                  <w:b/>
                  <w:bCs/>
                  <w:szCs w:val="22"/>
                </w:rPr>
                <w:delText>Fee</w:delText>
              </w:r>
            </w:del>
          </w:p>
        </w:tc>
      </w:tr>
      <w:tr>
        <w:tblPrEx>
          <w:tblCellMar>
            <w:left w:w="108" w:type="dxa"/>
            <w:right w:w="108" w:type="dxa"/>
          </w:tblCellMar>
        </w:tblPrEx>
        <w:trPr>
          <w:del w:id="3798" w:author="Master Repository Process" w:date="2021-09-25T02:32:00Z"/>
        </w:trPr>
        <w:tc>
          <w:tcPr>
            <w:tcW w:w="4820" w:type="dxa"/>
          </w:tcPr>
          <w:p>
            <w:pPr>
              <w:pStyle w:val="yTableNAm"/>
              <w:rPr>
                <w:del w:id="3799" w:author="Master Repository Process" w:date="2021-09-25T02:32:00Z"/>
              </w:rPr>
            </w:pPr>
            <w:del w:id="3800" w:author="Master Repository Process" w:date="2021-09-25T02:32:00Z">
              <w:r>
                <w:delText>55028</w:delText>
              </w:r>
            </w:del>
          </w:p>
        </w:tc>
        <w:tc>
          <w:tcPr>
            <w:tcW w:w="1276" w:type="dxa"/>
          </w:tcPr>
          <w:p>
            <w:pPr>
              <w:pStyle w:val="yTableNAm"/>
              <w:rPr>
                <w:del w:id="3801" w:author="Master Repository Process" w:date="2021-09-25T02:32:00Z"/>
              </w:rPr>
            </w:pPr>
            <w:del w:id="3802" w:author="Master Repository Process" w:date="2021-09-25T02:32:00Z">
              <w:r>
                <w:delText xml:space="preserve">$201.50 </w:delText>
              </w:r>
            </w:del>
          </w:p>
        </w:tc>
      </w:tr>
      <w:tr>
        <w:tblPrEx>
          <w:tblCellMar>
            <w:left w:w="108" w:type="dxa"/>
            <w:right w:w="108" w:type="dxa"/>
          </w:tblCellMar>
        </w:tblPrEx>
        <w:trPr>
          <w:del w:id="3803" w:author="Master Repository Process" w:date="2021-09-25T02:32:00Z"/>
        </w:trPr>
        <w:tc>
          <w:tcPr>
            <w:tcW w:w="4820" w:type="dxa"/>
          </w:tcPr>
          <w:p>
            <w:pPr>
              <w:pStyle w:val="yTableNAm"/>
              <w:rPr>
                <w:del w:id="3804" w:author="Master Repository Process" w:date="2021-09-25T02:32:00Z"/>
              </w:rPr>
            </w:pPr>
            <w:del w:id="3805" w:author="Master Repository Process" w:date="2021-09-25T02:32:00Z">
              <w:r>
                <w:delText>55029</w:delText>
              </w:r>
            </w:del>
          </w:p>
        </w:tc>
        <w:tc>
          <w:tcPr>
            <w:tcW w:w="1276" w:type="dxa"/>
          </w:tcPr>
          <w:p>
            <w:pPr>
              <w:pStyle w:val="yTableNAm"/>
              <w:rPr>
                <w:del w:id="3806" w:author="Master Repository Process" w:date="2021-09-25T02:32:00Z"/>
              </w:rPr>
            </w:pPr>
            <w:del w:id="3807" w:author="Master Repository Process" w:date="2021-09-25T02:32:00Z">
              <w:r>
                <w:delText xml:space="preserve">$69.85 </w:delText>
              </w:r>
            </w:del>
          </w:p>
        </w:tc>
      </w:tr>
      <w:tr>
        <w:tblPrEx>
          <w:tblCellMar>
            <w:left w:w="108" w:type="dxa"/>
            <w:right w:w="108" w:type="dxa"/>
          </w:tblCellMar>
        </w:tblPrEx>
        <w:trPr>
          <w:del w:id="3808" w:author="Master Repository Process" w:date="2021-09-25T02:32:00Z"/>
        </w:trPr>
        <w:tc>
          <w:tcPr>
            <w:tcW w:w="4820" w:type="dxa"/>
          </w:tcPr>
          <w:p>
            <w:pPr>
              <w:pStyle w:val="yTableNAm"/>
              <w:rPr>
                <w:del w:id="3809" w:author="Master Repository Process" w:date="2021-09-25T02:32:00Z"/>
              </w:rPr>
            </w:pPr>
            <w:del w:id="3810" w:author="Master Repository Process" w:date="2021-09-25T02:32:00Z">
              <w:r>
                <w:delText>55030</w:delText>
              </w:r>
            </w:del>
          </w:p>
        </w:tc>
        <w:tc>
          <w:tcPr>
            <w:tcW w:w="1276" w:type="dxa"/>
          </w:tcPr>
          <w:p>
            <w:pPr>
              <w:pStyle w:val="yTableNAm"/>
              <w:rPr>
                <w:del w:id="3811" w:author="Master Repository Process" w:date="2021-09-25T02:32:00Z"/>
              </w:rPr>
            </w:pPr>
            <w:del w:id="3812" w:author="Master Repository Process" w:date="2021-09-25T02:32:00Z">
              <w:r>
                <w:delText xml:space="preserve">$201.50 </w:delText>
              </w:r>
            </w:del>
          </w:p>
        </w:tc>
      </w:tr>
      <w:tr>
        <w:tblPrEx>
          <w:tblCellMar>
            <w:left w:w="108" w:type="dxa"/>
            <w:right w:w="108" w:type="dxa"/>
          </w:tblCellMar>
        </w:tblPrEx>
        <w:trPr>
          <w:del w:id="3813" w:author="Master Repository Process" w:date="2021-09-25T02:32:00Z"/>
        </w:trPr>
        <w:tc>
          <w:tcPr>
            <w:tcW w:w="4820" w:type="dxa"/>
          </w:tcPr>
          <w:p>
            <w:pPr>
              <w:pStyle w:val="yTableNAm"/>
              <w:rPr>
                <w:del w:id="3814" w:author="Master Repository Process" w:date="2021-09-25T02:32:00Z"/>
              </w:rPr>
            </w:pPr>
            <w:del w:id="3815" w:author="Master Repository Process" w:date="2021-09-25T02:32:00Z">
              <w:r>
                <w:delText>55031</w:delText>
              </w:r>
            </w:del>
          </w:p>
        </w:tc>
        <w:tc>
          <w:tcPr>
            <w:tcW w:w="1276" w:type="dxa"/>
          </w:tcPr>
          <w:p>
            <w:pPr>
              <w:pStyle w:val="yTableNAm"/>
              <w:rPr>
                <w:del w:id="3816" w:author="Master Repository Process" w:date="2021-09-25T02:32:00Z"/>
              </w:rPr>
            </w:pPr>
            <w:del w:id="3817" w:author="Master Repository Process" w:date="2021-09-25T02:32:00Z">
              <w:r>
                <w:delText xml:space="preserve">$69.85 </w:delText>
              </w:r>
            </w:del>
          </w:p>
        </w:tc>
      </w:tr>
      <w:tr>
        <w:tblPrEx>
          <w:tblCellMar>
            <w:left w:w="108" w:type="dxa"/>
            <w:right w:w="108" w:type="dxa"/>
          </w:tblCellMar>
        </w:tblPrEx>
        <w:trPr>
          <w:del w:id="3818" w:author="Master Repository Process" w:date="2021-09-25T02:32:00Z"/>
        </w:trPr>
        <w:tc>
          <w:tcPr>
            <w:tcW w:w="4820" w:type="dxa"/>
          </w:tcPr>
          <w:p>
            <w:pPr>
              <w:pStyle w:val="yTableNAm"/>
              <w:rPr>
                <w:del w:id="3819" w:author="Master Repository Process" w:date="2021-09-25T02:32:00Z"/>
              </w:rPr>
            </w:pPr>
            <w:del w:id="3820" w:author="Master Repository Process" w:date="2021-09-25T02:32:00Z">
              <w:r>
                <w:delText>55032</w:delText>
              </w:r>
            </w:del>
          </w:p>
        </w:tc>
        <w:tc>
          <w:tcPr>
            <w:tcW w:w="1276" w:type="dxa"/>
          </w:tcPr>
          <w:p>
            <w:pPr>
              <w:pStyle w:val="yTableNAm"/>
              <w:rPr>
                <w:del w:id="3821" w:author="Master Repository Process" w:date="2021-09-25T02:32:00Z"/>
              </w:rPr>
            </w:pPr>
            <w:del w:id="3822" w:author="Master Repository Process" w:date="2021-09-25T02:32:00Z">
              <w:r>
                <w:delText xml:space="preserve">$201.50 </w:delText>
              </w:r>
            </w:del>
          </w:p>
        </w:tc>
      </w:tr>
      <w:tr>
        <w:tblPrEx>
          <w:tblCellMar>
            <w:left w:w="108" w:type="dxa"/>
            <w:right w:w="108" w:type="dxa"/>
          </w:tblCellMar>
        </w:tblPrEx>
        <w:trPr>
          <w:del w:id="3823" w:author="Master Repository Process" w:date="2021-09-25T02:32:00Z"/>
        </w:trPr>
        <w:tc>
          <w:tcPr>
            <w:tcW w:w="4820" w:type="dxa"/>
          </w:tcPr>
          <w:p>
            <w:pPr>
              <w:pStyle w:val="yTableNAm"/>
              <w:rPr>
                <w:del w:id="3824" w:author="Master Repository Process" w:date="2021-09-25T02:32:00Z"/>
              </w:rPr>
            </w:pPr>
            <w:del w:id="3825" w:author="Master Repository Process" w:date="2021-09-25T02:32:00Z">
              <w:r>
                <w:delText>55033</w:delText>
              </w:r>
            </w:del>
          </w:p>
        </w:tc>
        <w:tc>
          <w:tcPr>
            <w:tcW w:w="1276" w:type="dxa"/>
          </w:tcPr>
          <w:p>
            <w:pPr>
              <w:pStyle w:val="yTableNAm"/>
              <w:rPr>
                <w:del w:id="3826" w:author="Master Repository Process" w:date="2021-09-25T02:32:00Z"/>
              </w:rPr>
            </w:pPr>
            <w:del w:id="3827" w:author="Master Repository Process" w:date="2021-09-25T02:32:00Z">
              <w:r>
                <w:delText xml:space="preserve">$69.85 </w:delText>
              </w:r>
            </w:del>
          </w:p>
        </w:tc>
      </w:tr>
      <w:tr>
        <w:tblPrEx>
          <w:tblCellMar>
            <w:left w:w="108" w:type="dxa"/>
            <w:right w:w="108" w:type="dxa"/>
          </w:tblCellMar>
        </w:tblPrEx>
        <w:trPr>
          <w:del w:id="3828" w:author="Master Repository Process" w:date="2021-09-25T02:32:00Z"/>
        </w:trPr>
        <w:tc>
          <w:tcPr>
            <w:tcW w:w="4820" w:type="dxa"/>
          </w:tcPr>
          <w:p>
            <w:pPr>
              <w:pStyle w:val="yTableNAm"/>
              <w:rPr>
                <w:del w:id="3829" w:author="Master Repository Process" w:date="2021-09-25T02:32:00Z"/>
              </w:rPr>
            </w:pPr>
            <w:del w:id="3830" w:author="Master Repository Process" w:date="2021-09-25T02:32:00Z">
              <w:r>
                <w:delText>55036</w:delText>
              </w:r>
            </w:del>
          </w:p>
        </w:tc>
        <w:tc>
          <w:tcPr>
            <w:tcW w:w="1276" w:type="dxa"/>
          </w:tcPr>
          <w:p>
            <w:pPr>
              <w:pStyle w:val="yTableNAm"/>
              <w:rPr>
                <w:del w:id="3831" w:author="Master Repository Process" w:date="2021-09-25T02:32:00Z"/>
              </w:rPr>
            </w:pPr>
            <w:del w:id="3832" w:author="Master Repository Process" w:date="2021-09-25T02:32:00Z">
              <w:r>
                <w:delText xml:space="preserve">$205.45 </w:delText>
              </w:r>
            </w:del>
          </w:p>
        </w:tc>
      </w:tr>
      <w:tr>
        <w:tblPrEx>
          <w:tblCellMar>
            <w:left w:w="108" w:type="dxa"/>
            <w:right w:w="108" w:type="dxa"/>
          </w:tblCellMar>
        </w:tblPrEx>
        <w:trPr>
          <w:del w:id="3833" w:author="Master Repository Process" w:date="2021-09-25T02:32:00Z"/>
        </w:trPr>
        <w:tc>
          <w:tcPr>
            <w:tcW w:w="4820" w:type="dxa"/>
          </w:tcPr>
          <w:p>
            <w:pPr>
              <w:pStyle w:val="yTableNAm"/>
              <w:rPr>
                <w:del w:id="3834" w:author="Master Repository Process" w:date="2021-09-25T02:32:00Z"/>
              </w:rPr>
            </w:pPr>
            <w:del w:id="3835" w:author="Master Repository Process" w:date="2021-09-25T02:32:00Z">
              <w:r>
                <w:delText>55037</w:delText>
              </w:r>
            </w:del>
          </w:p>
        </w:tc>
        <w:tc>
          <w:tcPr>
            <w:tcW w:w="1276" w:type="dxa"/>
          </w:tcPr>
          <w:p>
            <w:pPr>
              <w:pStyle w:val="yTableNAm"/>
              <w:rPr>
                <w:del w:id="3836" w:author="Master Repository Process" w:date="2021-09-25T02:32:00Z"/>
              </w:rPr>
            </w:pPr>
            <w:del w:id="3837" w:author="Master Repository Process" w:date="2021-09-25T02:32:00Z">
              <w:r>
                <w:delText xml:space="preserve">$69.85 </w:delText>
              </w:r>
            </w:del>
          </w:p>
        </w:tc>
      </w:tr>
      <w:tr>
        <w:tblPrEx>
          <w:tblCellMar>
            <w:left w:w="108" w:type="dxa"/>
            <w:right w:w="108" w:type="dxa"/>
          </w:tblCellMar>
        </w:tblPrEx>
        <w:trPr>
          <w:del w:id="3838" w:author="Master Repository Process" w:date="2021-09-25T02:32:00Z"/>
        </w:trPr>
        <w:tc>
          <w:tcPr>
            <w:tcW w:w="4820" w:type="dxa"/>
          </w:tcPr>
          <w:p>
            <w:pPr>
              <w:pStyle w:val="yTableNAm"/>
              <w:rPr>
                <w:del w:id="3839" w:author="Master Repository Process" w:date="2021-09-25T02:32:00Z"/>
              </w:rPr>
            </w:pPr>
            <w:del w:id="3840" w:author="Master Repository Process" w:date="2021-09-25T02:32:00Z">
              <w:r>
                <w:delText>55038</w:delText>
              </w:r>
            </w:del>
          </w:p>
        </w:tc>
        <w:tc>
          <w:tcPr>
            <w:tcW w:w="1276" w:type="dxa"/>
          </w:tcPr>
          <w:p>
            <w:pPr>
              <w:pStyle w:val="yTableNAm"/>
              <w:rPr>
                <w:del w:id="3841" w:author="Master Repository Process" w:date="2021-09-25T02:32:00Z"/>
              </w:rPr>
            </w:pPr>
            <w:del w:id="3842" w:author="Master Repository Process" w:date="2021-09-25T02:32:00Z">
              <w:r>
                <w:delText xml:space="preserve">$201.50 </w:delText>
              </w:r>
            </w:del>
          </w:p>
        </w:tc>
      </w:tr>
      <w:tr>
        <w:tblPrEx>
          <w:tblCellMar>
            <w:left w:w="108" w:type="dxa"/>
            <w:right w:w="108" w:type="dxa"/>
          </w:tblCellMar>
        </w:tblPrEx>
        <w:trPr>
          <w:del w:id="3843" w:author="Master Repository Process" w:date="2021-09-25T02:32:00Z"/>
        </w:trPr>
        <w:tc>
          <w:tcPr>
            <w:tcW w:w="4820" w:type="dxa"/>
          </w:tcPr>
          <w:p>
            <w:pPr>
              <w:pStyle w:val="yTableNAm"/>
              <w:rPr>
                <w:del w:id="3844" w:author="Master Repository Process" w:date="2021-09-25T02:32:00Z"/>
              </w:rPr>
            </w:pPr>
            <w:del w:id="3845" w:author="Master Repository Process" w:date="2021-09-25T02:32:00Z">
              <w:r>
                <w:delText>55039</w:delText>
              </w:r>
            </w:del>
          </w:p>
        </w:tc>
        <w:tc>
          <w:tcPr>
            <w:tcW w:w="1276" w:type="dxa"/>
          </w:tcPr>
          <w:p>
            <w:pPr>
              <w:pStyle w:val="yTableNAm"/>
              <w:rPr>
                <w:del w:id="3846" w:author="Master Repository Process" w:date="2021-09-25T02:32:00Z"/>
              </w:rPr>
            </w:pPr>
            <w:del w:id="3847" w:author="Master Repository Process" w:date="2021-09-25T02:32:00Z">
              <w:r>
                <w:delText xml:space="preserve">$69.85 </w:delText>
              </w:r>
            </w:del>
          </w:p>
        </w:tc>
      </w:tr>
      <w:tr>
        <w:tblPrEx>
          <w:tblCellMar>
            <w:left w:w="108" w:type="dxa"/>
            <w:right w:w="108" w:type="dxa"/>
          </w:tblCellMar>
        </w:tblPrEx>
        <w:trPr>
          <w:del w:id="3848" w:author="Master Repository Process" w:date="2021-09-25T02:32:00Z"/>
        </w:trPr>
        <w:tc>
          <w:tcPr>
            <w:tcW w:w="4820" w:type="dxa"/>
          </w:tcPr>
          <w:p>
            <w:pPr>
              <w:pStyle w:val="yTableNAm"/>
              <w:rPr>
                <w:del w:id="3849" w:author="Master Repository Process" w:date="2021-09-25T02:32:00Z"/>
              </w:rPr>
            </w:pPr>
            <w:del w:id="3850" w:author="Master Repository Process" w:date="2021-09-25T02:32:00Z">
              <w:r>
                <w:delText>55044</w:delText>
              </w:r>
            </w:del>
          </w:p>
        </w:tc>
        <w:tc>
          <w:tcPr>
            <w:tcW w:w="1276" w:type="dxa"/>
          </w:tcPr>
          <w:p>
            <w:pPr>
              <w:pStyle w:val="yTableNAm"/>
              <w:rPr>
                <w:del w:id="3851" w:author="Master Repository Process" w:date="2021-09-25T02:32:00Z"/>
              </w:rPr>
            </w:pPr>
            <w:del w:id="3852" w:author="Master Repository Process" w:date="2021-09-25T02:32:00Z">
              <w:r>
                <w:delText xml:space="preserve">$205.45 </w:delText>
              </w:r>
            </w:del>
          </w:p>
        </w:tc>
      </w:tr>
      <w:tr>
        <w:tblPrEx>
          <w:tblCellMar>
            <w:left w:w="108" w:type="dxa"/>
            <w:right w:w="108" w:type="dxa"/>
          </w:tblCellMar>
        </w:tblPrEx>
        <w:trPr>
          <w:del w:id="3853" w:author="Master Repository Process" w:date="2021-09-25T02:32:00Z"/>
        </w:trPr>
        <w:tc>
          <w:tcPr>
            <w:tcW w:w="4820" w:type="dxa"/>
          </w:tcPr>
          <w:p>
            <w:pPr>
              <w:pStyle w:val="yTableNAm"/>
              <w:rPr>
                <w:del w:id="3854" w:author="Master Repository Process" w:date="2021-09-25T02:32:00Z"/>
              </w:rPr>
            </w:pPr>
            <w:del w:id="3855" w:author="Master Repository Process" w:date="2021-09-25T02:32:00Z">
              <w:r>
                <w:delText>55045</w:delText>
              </w:r>
            </w:del>
          </w:p>
        </w:tc>
        <w:tc>
          <w:tcPr>
            <w:tcW w:w="1276" w:type="dxa"/>
          </w:tcPr>
          <w:p>
            <w:pPr>
              <w:pStyle w:val="yTableNAm"/>
              <w:rPr>
                <w:del w:id="3856" w:author="Master Repository Process" w:date="2021-09-25T02:32:00Z"/>
              </w:rPr>
            </w:pPr>
            <w:del w:id="3857" w:author="Master Repository Process" w:date="2021-09-25T02:32:00Z">
              <w:r>
                <w:delText xml:space="preserve">$69.85 </w:delText>
              </w:r>
            </w:del>
          </w:p>
        </w:tc>
      </w:tr>
      <w:tr>
        <w:tblPrEx>
          <w:tblCellMar>
            <w:left w:w="108" w:type="dxa"/>
            <w:right w:w="108" w:type="dxa"/>
          </w:tblCellMar>
        </w:tblPrEx>
        <w:trPr>
          <w:del w:id="3858" w:author="Master Repository Process" w:date="2021-09-25T02:32:00Z"/>
        </w:trPr>
        <w:tc>
          <w:tcPr>
            <w:tcW w:w="4820" w:type="dxa"/>
          </w:tcPr>
          <w:p>
            <w:pPr>
              <w:pStyle w:val="yTableNAm"/>
              <w:rPr>
                <w:del w:id="3859" w:author="Master Repository Process" w:date="2021-09-25T02:32:00Z"/>
              </w:rPr>
            </w:pPr>
            <w:del w:id="3860" w:author="Master Repository Process" w:date="2021-09-25T02:32:00Z">
              <w:r>
                <w:delText>55048</w:delText>
              </w:r>
            </w:del>
          </w:p>
        </w:tc>
        <w:tc>
          <w:tcPr>
            <w:tcW w:w="1276" w:type="dxa"/>
          </w:tcPr>
          <w:p>
            <w:pPr>
              <w:pStyle w:val="yTableNAm"/>
              <w:rPr>
                <w:del w:id="3861" w:author="Master Repository Process" w:date="2021-09-25T02:32:00Z"/>
              </w:rPr>
            </w:pPr>
            <w:del w:id="3862" w:author="Master Repository Process" w:date="2021-09-25T02:32:00Z">
              <w:r>
                <w:delText xml:space="preserve">$201.50 </w:delText>
              </w:r>
            </w:del>
          </w:p>
        </w:tc>
      </w:tr>
      <w:tr>
        <w:tblPrEx>
          <w:tblCellMar>
            <w:left w:w="108" w:type="dxa"/>
            <w:right w:w="108" w:type="dxa"/>
          </w:tblCellMar>
        </w:tblPrEx>
        <w:trPr>
          <w:del w:id="3863" w:author="Master Repository Process" w:date="2021-09-25T02:32:00Z"/>
        </w:trPr>
        <w:tc>
          <w:tcPr>
            <w:tcW w:w="4820" w:type="dxa"/>
          </w:tcPr>
          <w:p>
            <w:pPr>
              <w:pStyle w:val="yTableNAm"/>
              <w:rPr>
                <w:del w:id="3864" w:author="Master Repository Process" w:date="2021-09-25T02:32:00Z"/>
              </w:rPr>
            </w:pPr>
            <w:del w:id="3865" w:author="Master Repository Process" w:date="2021-09-25T02:32:00Z">
              <w:r>
                <w:delText>55049</w:delText>
              </w:r>
            </w:del>
          </w:p>
        </w:tc>
        <w:tc>
          <w:tcPr>
            <w:tcW w:w="1276" w:type="dxa"/>
          </w:tcPr>
          <w:p>
            <w:pPr>
              <w:pStyle w:val="yTableNAm"/>
              <w:rPr>
                <w:del w:id="3866" w:author="Master Repository Process" w:date="2021-09-25T02:32:00Z"/>
              </w:rPr>
            </w:pPr>
            <w:del w:id="3867" w:author="Master Repository Process" w:date="2021-09-25T02:32:00Z">
              <w:r>
                <w:delText xml:space="preserve">$69.85 </w:delText>
              </w:r>
            </w:del>
          </w:p>
        </w:tc>
      </w:tr>
      <w:tr>
        <w:tblPrEx>
          <w:tblCellMar>
            <w:left w:w="108" w:type="dxa"/>
            <w:right w:w="108" w:type="dxa"/>
          </w:tblCellMar>
        </w:tblPrEx>
        <w:trPr>
          <w:del w:id="3868" w:author="Master Repository Process" w:date="2021-09-25T02:32:00Z"/>
        </w:trPr>
        <w:tc>
          <w:tcPr>
            <w:tcW w:w="4820" w:type="dxa"/>
          </w:tcPr>
          <w:p>
            <w:pPr>
              <w:pStyle w:val="yTableNAm"/>
              <w:rPr>
                <w:del w:id="3869" w:author="Master Repository Process" w:date="2021-09-25T02:32:00Z"/>
              </w:rPr>
            </w:pPr>
            <w:del w:id="3870" w:author="Master Repository Process" w:date="2021-09-25T02:32:00Z">
              <w:r>
                <w:delText>55054</w:delText>
              </w:r>
            </w:del>
          </w:p>
        </w:tc>
        <w:tc>
          <w:tcPr>
            <w:tcW w:w="1276" w:type="dxa"/>
          </w:tcPr>
          <w:p>
            <w:pPr>
              <w:pStyle w:val="yTableNAm"/>
              <w:rPr>
                <w:del w:id="3871" w:author="Master Repository Process" w:date="2021-09-25T02:32:00Z"/>
              </w:rPr>
            </w:pPr>
            <w:del w:id="3872" w:author="Master Repository Process" w:date="2021-09-25T02:32:00Z">
              <w:r>
                <w:delText xml:space="preserve">$201.50 </w:delText>
              </w:r>
            </w:del>
          </w:p>
        </w:tc>
      </w:tr>
      <w:tr>
        <w:tblPrEx>
          <w:tblCellMar>
            <w:left w:w="108" w:type="dxa"/>
            <w:right w:w="108" w:type="dxa"/>
          </w:tblCellMar>
        </w:tblPrEx>
        <w:trPr>
          <w:del w:id="3873" w:author="Master Repository Process" w:date="2021-09-25T02:32:00Z"/>
        </w:trPr>
        <w:tc>
          <w:tcPr>
            <w:tcW w:w="4820" w:type="dxa"/>
          </w:tcPr>
          <w:p>
            <w:pPr>
              <w:pStyle w:val="yTableNAm"/>
              <w:rPr>
                <w:del w:id="3874" w:author="Master Repository Process" w:date="2021-09-25T02:32:00Z"/>
              </w:rPr>
            </w:pPr>
            <w:del w:id="3875" w:author="Master Repository Process" w:date="2021-09-25T02:32:00Z">
              <w:r>
                <w:delText>55070</w:delText>
              </w:r>
            </w:del>
          </w:p>
        </w:tc>
        <w:tc>
          <w:tcPr>
            <w:tcW w:w="1276" w:type="dxa"/>
          </w:tcPr>
          <w:p>
            <w:pPr>
              <w:pStyle w:val="yTableNAm"/>
              <w:rPr>
                <w:del w:id="3876" w:author="Master Repository Process" w:date="2021-09-25T02:32:00Z"/>
              </w:rPr>
            </w:pPr>
            <w:del w:id="3877" w:author="Master Repository Process" w:date="2021-09-25T02:32:00Z">
              <w:r>
                <w:delText xml:space="preserve">$181.40 </w:delText>
              </w:r>
            </w:del>
          </w:p>
        </w:tc>
      </w:tr>
      <w:tr>
        <w:tblPrEx>
          <w:tblCellMar>
            <w:left w:w="108" w:type="dxa"/>
            <w:right w:w="108" w:type="dxa"/>
          </w:tblCellMar>
        </w:tblPrEx>
        <w:trPr>
          <w:del w:id="3878" w:author="Master Repository Process" w:date="2021-09-25T02:32:00Z"/>
        </w:trPr>
        <w:tc>
          <w:tcPr>
            <w:tcW w:w="4820" w:type="dxa"/>
          </w:tcPr>
          <w:p>
            <w:pPr>
              <w:pStyle w:val="yTableNAm"/>
              <w:rPr>
                <w:del w:id="3879" w:author="Master Repository Process" w:date="2021-09-25T02:32:00Z"/>
              </w:rPr>
            </w:pPr>
            <w:del w:id="3880" w:author="Master Repository Process" w:date="2021-09-25T02:32:00Z">
              <w:r>
                <w:delText>55073</w:delText>
              </w:r>
            </w:del>
          </w:p>
        </w:tc>
        <w:tc>
          <w:tcPr>
            <w:tcW w:w="1276" w:type="dxa"/>
          </w:tcPr>
          <w:p>
            <w:pPr>
              <w:pStyle w:val="yTableNAm"/>
              <w:rPr>
                <w:del w:id="3881" w:author="Master Repository Process" w:date="2021-09-25T02:32:00Z"/>
              </w:rPr>
            </w:pPr>
            <w:del w:id="3882" w:author="Master Repository Process" w:date="2021-09-25T02:32:00Z">
              <w:r>
                <w:delText xml:space="preserve">$62.85 </w:delText>
              </w:r>
            </w:del>
          </w:p>
        </w:tc>
      </w:tr>
      <w:tr>
        <w:tblPrEx>
          <w:tblCellMar>
            <w:left w:w="108" w:type="dxa"/>
            <w:right w:w="108" w:type="dxa"/>
          </w:tblCellMar>
        </w:tblPrEx>
        <w:trPr>
          <w:del w:id="3883" w:author="Master Repository Process" w:date="2021-09-25T02:32:00Z"/>
        </w:trPr>
        <w:tc>
          <w:tcPr>
            <w:tcW w:w="4820" w:type="dxa"/>
          </w:tcPr>
          <w:p>
            <w:pPr>
              <w:pStyle w:val="yTableNAm"/>
              <w:rPr>
                <w:del w:id="3884" w:author="Master Repository Process" w:date="2021-09-25T02:32:00Z"/>
              </w:rPr>
            </w:pPr>
            <w:del w:id="3885" w:author="Master Repository Process" w:date="2021-09-25T02:32:00Z">
              <w:r>
                <w:delText>55076</w:delText>
              </w:r>
            </w:del>
          </w:p>
        </w:tc>
        <w:tc>
          <w:tcPr>
            <w:tcW w:w="1276" w:type="dxa"/>
          </w:tcPr>
          <w:p>
            <w:pPr>
              <w:pStyle w:val="yTableNAm"/>
              <w:rPr>
                <w:del w:id="3886" w:author="Master Repository Process" w:date="2021-09-25T02:32:00Z"/>
              </w:rPr>
            </w:pPr>
            <w:del w:id="3887" w:author="Master Repository Process" w:date="2021-09-25T02:32:00Z">
              <w:r>
                <w:delText xml:space="preserve">$201.50 </w:delText>
              </w:r>
            </w:del>
          </w:p>
        </w:tc>
      </w:tr>
      <w:tr>
        <w:tblPrEx>
          <w:tblCellMar>
            <w:left w:w="108" w:type="dxa"/>
            <w:right w:w="108" w:type="dxa"/>
          </w:tblCellMar>
        </w:tblPrEx>
        <w:trPr>
          <w:del w:id="3888" w:author="Master Repository Process" w:date="2021-09-25T02:32:00Z"/>
        </w:trPr>
        <w:tc>
          <w:tcPr>
            <w:tcW w:w="4820" w:type="dxa"/>
          </w:tcPr>
          <w:p>
            <w:pPr>
              <w:pStyle w:val="yTableNAm"/>
              <w:rPr>
                <w:del w:id="3889" w:author="Master Repository Process" w:date="2021-09-25T02:32:00Z"/>
              </w:rPr>
            </w:pPr>
            <w:del w:id="3890" w:author="Master Repository Process" w:date="2021-09-25T02:32:00Z">
              <w:r>
                <w:delText>55079</w:delText>
              </w:r>
            </w:del>
          </w:p>
        </w:tc>
        <w:tc>
          <w:tcPr>
            <w:tcW w:w="1276" w:type="dxa"/>
          </w:tcPr>
          <w:p>
            <w:pPr>
              <w:pStyle w:val="yTableNAm"/>
              <w:rPr>
                <w:del w:id="3891" w:author="Master Repository Process" w:date="2021-09-25T02:32:00Z"/>
              </w:rPr>
            </w:pPr>
            <w:del w:id="3892" w:author="Master Repository Process" w:date="2021-09-25T02:32:00Z">
              <w:r>
                <w:delText xml:space="preserve">$69.85 </w:delText>
              </w:r>
            </w:del>
          </w:p>
        </w:tc>
      </w:tr>
      <w:tr>
        <w:tblPrEx>
          <w:tblCellMar>
            <w:left w:w="108" w:type="dxa"/>
            <w:right w:w="108" w:type="dxa"/>
          </w:tblCellMar>
        </w:tblPrEx>
        <w:trPr>
          <w:del w:id="3893" w:author="Master Repository Process" w:date="2021-09-25T02:32:00Z"/>
        </w:trPr>
        <w:tc>
          <w:tcPr>
            <w:tcW w:w="4820" w:type="dxa"/>
          </w:tcPr>
          <w:p>
            <w:pPr>
              <w:pStyle w:val="yTableNAm"/>
              <w:rPr>
                <w:del w:id="3894" w:author="Master Repository Process" w:date="2021-09-25T02:32:00Z"/>
              </w:rPr>
            </w:pPr>
            <w:del w:id="3895" w:author="Master Repository Process" w:date="2021-09-25T02:32:00Z">
              <w:r>
                <w:delText>55084</w:delText>
              </w:r>
            </w:del>
          </w:p>
        </w:tc>
        <w:tc>
          <w:tcPr>
            <w:tcW w:w="1276" w:type="dxa"/>
          </w:tcPr>
          <w:p>
            <w:pPr>
              <w:pStyle w:val="yTableNAm"/>
              <w:rPr>
                <w:del w:id="3896" w:author="Master Repository Process" w:date="2021-09-25T02:32:00Z"/>
              </w:rPr>
            </w:pPr>
            <w:del w:id="3897" w:author="Master Repository Process" w:date="2021-09-25T02:32:00Z">
              <w:r>
                <w:delText xml:space="preserve">$181.40 </w:delText>
              </w:r>
            </w:del>
          </w:p>
        </w:tc>
      </w:tr>
      <w:tr>
        <w:tblPrEx>
          <w:tblCellMar>
            <w:left w:w="108" w:type="dxa"/>
            <w:right w:w="108" w:type="dxa"/>
          </w:tblCellMar>
        </w:tblPrEx>
        <w:trPr>
          <w:del w:id="3898" w:author="Master Repository Process" w:date="2021-09-25T02:32:00Z"/>
        </w:trPr>
        <w:tc>
          <w:tcPr>
            <w:tcW w:w="4820" w:type="dxa"/>
          </w:tcPr>
          <w:p>
            <w:pPr>
              <w:pStyle w:val="yTableNAm"/>
              <w:rPr>
                <w:del w:id="3899" w:author="Master Repository Process" w:date="2021-09-25T02:32:00Z"/>
              </w:rPr>
            </w:pPr>
            <w:del w:id="3900" w:author="Master Repository Process" w:date="2021-09-25T02:32:00Z">
              <w:r>
                <w:delText>55085</w:delText>
              </w:r>
            </w:del>
          </w:p>
        </w:tc>
        <w:tc>
          <w:tcPr>
            <w:tcW w:w="1276" w:type="dxa"/>
          </w:tcPr>
          <w:p>
            <w:pPr>
              <w:pStyle w:val="yTableNAm"/>
              <w:rPr>
                <w:del w:id="3901" w:author="Master Repository Process" w:date="2021-09-25T02:32:00Z"/>
              </w:rPr>
            </w:pPr>
            <w:del w:id="3902" w:author="Master Repository Process" w:date="2021-09-25T02:32:00Z">
              <w:r>
                <w:delText xml:space="preserve">$62.85 </w:delText>
              </w:r>
            </w:del>
          </w:p>
        </w:tc>
      </w:tr>
      <w:tr>
        <w:tblPrEx>
          <w:tblCellMar>
            <w:left w:w="108" w:type="dxa"/>
            <w:right w:w="108" w:type="dxa"/>
          </w:tblCellMar>
        </w:tblPrEx>
        <w:trPr>
          <w:del w:id="3903" w:author="Master Repository Process" w:date="2021-09-25T02:32:00Z"/>
        </w:trPr>
        <w:tc>
          <w:tcPr>
            <w:tcW w:w="4820" w:type="dxa"/>
          </w:tcPr>
          <w:p>
            <w:pPr>
              <w:pStyle w:val="yTableNAm"/>
              <w:rPr>
                <w:del w:id="3904" w:author="Master Repository Process" w:date="2021-09-25T02:32:00Z"/>
              </w:rPr>
            </w:pPr>
            <w:del w:id="3905" w:author="Master Repository Process" w:date="2021-09-25T02:32:00Z">
              <w:r>
                <w:delText>55113</w:delText>
              </w:r>
            </w:del>
          </w:p>
        </w:tc>
        <w:tc>
          <w:tcPr>
            <w:tcW w:w="1276" w:type="dxa"/>
          </w:tcPr>
          <w:p>
            <w:pPr>
              <w:pStyle w:val="yTableNAm"/>
              <w:rPr>
                <w:del w:id="3906" w:author="Master Repository Process" w:date="2021-09-25T02:32:00Z"/>
              </w:rPr>
            </w:pPr>
            <w:del w:id="3907" w:author="Master Repository Process" w:date="2021-09-25T02:32:00Z">
              <w:r>
                <w:delText xml:space="preserve">$425.90 </w:delText>
              </w:r>
            </w:del>
          </w:p>
        </w:tc>
      </w:tr>
      <w:tr>
        <w:tblPrEx>
          <w:tblCellMar>
            <w:left w:w="108" w:type="dxa"/>
            <w:right w:w="108" w:type="dxa"/>
          </w:tblCellMar>
        </w:tblPrEx>
        <w:trPr>
          <w:del w:id="3908" w:author="Master Repository Process" w:date="2021-09-25T02:32:00Z"/>
        </w:trPr>
        <w:tc>
          <w:tcPr>
            <w:tcW w:w="4820" w:type="dxa"/>
          </w:tcPr>
          <w:p>
            <w:pPr>
              <w:pStyle w:val="yTableNAm"/>
              <w:rPr>
                <w:del w:id="3909" w:author="Master Repository Process" w:date="2021-09-25T02:32:00Z"/>
              </w:rPr>
            </w:pPr>
            <w:del w:id="3910" w:author="Master Repository Process" w:date="2021-09-25T02:32:00Z">
              <w:r>
                <w:delText>55114</w:delText>
              </w:r>
            </w:del>
          </w:p>
        </w:tc>
        <w:tc>
          <w:tcPr>
            <w:tcW w:w="1276" w:type="dxa"/>
          </w:tcPr>
          <w:p>
            <w:pPr>
              <w:pStyle w:val="yTableNAm"/>
              <w:rPr>
                <w:del w:id="3911" w:author="Master Repository Process" w:date="2021-09-25T02:32:00Z"/>
              </w:rPr>
            </w:pPr>
            <w:del w:id="3912" w:author="Master Repository Process" w:date="2021-09-25T02:32:00Z">
              <w:r>
                <w:delText xml:space="preserve">$425.90 </w:delText>
              </w:r>
            </w:del>
          </w:p>
        </w:tc>
      </w:tr>
      <w:tr>
        <w:tblPrEx>
          <w:tblCellMar>
            <w:left w:w="108" w:type="dxa"/>
            <w:right w:w="108" w:type="dxa"/>
          </w:tblCellMar>
        </w:tblPrEx>
        <w:trPr>
          <w:del w:id="3913" w:author="Master Repository Process" w:date="2021-09-25T02:32:00Z"/>
        </w:trPr>
        <w:tc>
          <w:tcPr>
            <w:tcW w:w="4820" w:type="dxa"/>
          </w:tcPr>
          <w:p>
            <w:pPr>
              <w:pStyle w:val="yTableNAm"/>
              <w:rPr>
                <w:del w:id="3914" w:author="Master Repository Process" w:date="2021-09-25T02:32:00Z"/>
              </w:rPr>
            </w:pPr>
            <w:del w:id="3915" w:author="Master Repository Process" w:date="2021-09-25T02:32:00Z">
              <w:r>
                <w:delText>55115</w:delText>
              </w:r>
            </w:del>
          </w:p>
        </w:tc>
        <w:tc>
          <w:tcPr>
            <w:tcW w:w="1276" w:type="dxa"/>
          </w:tcPr>
          <w:p>
            <w:pPr>
              <w:pStyle w:val="yTableNAm"/>
              <w:rPr>
                <w:del w:id="3916" w:author="Master Repository Process" w:date="2021-09-25T02:32:00Z"/>
              </w:rPr>
            </w:pPr>
            <w:del w:id="3917" w:author="Master Repository Process" w:date="2021-09-25T02:32:00Z">
              <w:r>
                <w:delText xml:space="preserve">$425.90 </w:delText>
              </w:r>
            </w:del>
          </w:p>
        </w:tc>
      </w:tr>
      <w:tr>
        <w:tblPrEx>
          <w:tblCellMar>
            <w:left w:w="108" w:type="dxa"/>
            <w:right w:w="108" w:type="dxa"/>
          </w:tblCellMar>
        </w:tblPrEx>
        <w:trPr>
          <w:del w:id="3918" w:author="Master Repository Process" w:date="2021-09-25T02:32:00Z"/>
        </w:trPr>
        <w:tc>
          <w:tcPr>
            <w:tcW w:w="4820" w:type="dxa"/>
          </w:tcPr>
          <w:p>
            <w:pPr>
              <w:pStyle w:val="yTableNAm"/>
              <w:rPr>
                <w:del w:id="3919" w:author="Master Repository Process" w:date="2021-09-25T02:32:00Z"/>
              </w:rPr>
            </w:pPr>
            <w:del w:id="3920" w:author="Master Repository Process" w:date="2021-09-25T02:32:00Z">
              <w:r>
                <w:delText>55116</w:delText>
              </w:r>
            </w:del>
          </w:p>
        </w:tc>
        <w:tc>
          <w:tcPr>
            <w:tcW w:w="1276" w:type="dxa"/>
          </w:tcPr>
          <w:p>
            <w:pPr>
              <w:pStyle w:val="yTableNAm"/>
              <w:rPr>
                <w:del w:id="3921" w:author="Master Repository Process" w:date="2021-09-25T02:32:00Z"/>
              </w:rPr>
            </w:pPr>
            <w:del w:id="3922" w:author="Master Repository Process" w:date="2021-09-25T02:32:00Z">
              <w:r>
                <w:delText xml:space="preserve">$473.65 </w:delText>
              </w:r>
            </w:del>
          </w:p>
        </w:tc>
      </w:tr>
      <w:tr>
        <w:tblPrEx>
          <w:tblCellMar>
            <w:left w:w="108" w:type="dxa"/>
            <w:right w:w="108" w:type="dxa"/>
          </w:tblCellMar>
        </w:tblPrEx>
        <w:trPr>
          <w:del w:id="3923" w:author="Master Repository Process" w:date="2021-09-25T02:32:00Z"/>
        </w:trPr>
        <w:tc>
          <w:tcPr>
            <w:tcW w:w="4820" w:type="dxa"/>
          </w:tcPr>
          <w:p>
            <w:pPr>
              <w:pStyle w:val="yTableNAm"/>
              <w:rPr>
                <w:del w:id="3924" w:author="Master Repository Process" w:date="2021-09-25T02:32:00Z"/>
              </w:rPr>
            </w:pPr>
            <w:del w:id="3925" w:author="Master Repository Process" w:date="2021-09-25T02:32:00Z">
              <w:r>
                <w:delText>55117</w:delText>
              </w:r>
            </w:del>
          </w:p>
        </w:tc>
        <w:tc>
          <w:tcPr>
            <w:tcW w:w="1276" w:type="dxa"/>
          </w:tcPr>
          <w:p>
            <w:pPr>
              <w:pStyle w:val="yTableNAm"/>
              <w:rPr>
                <w:del w:id="3926" w:author="Master Repository Process" w:date="2021-09-25T02:32:00Z"/>
              </w:rPr>
            </w:pPr>
            <w:del w:id="3927" w:author="Master Repository Process" w:date="2021-09-25T02:32:00Z">
              <w:r>
                <w:delText xml:space="preserve">$473.65 </w:delText>
              </w:r>
            </w:del>
          </w:p>
        </w:tc>
      </w:tr>
      <w:tr>
        <w:tblPrEx>
          <w:tblCellMar>
            <w:left w:w="108" w:type="dxa"/>
            <w:right w:w="108" w:type="dxa"/>
          </w:tblCellMar>
        </w:tblPrEx>
        <w:trPr>
          <w:del w:id="3928" w:author="Master Repository Process" w:date="2021-09-25T02:32:00Z"/>
        </w:trPr>
        <w:tc>
          <w:tcPr>
            <w:tcW w:w="4820" w:type="dxa"/>
          </w:tcPr>
          <w:p>
            <w:pPr>
              <w:pStyle w:val="yTableNAm"/>
              <w:rPr>
                <w:del w:id="3929" w:author="Master Repository Process" w:date="2021-09-25T02:32:00Z"/>
              </w:rPr>
            </w:pPr>
            <w:del w:id="3930" w:author="Master Repository Process" w:date="2021-09-25T02:32:00Z">
              <w:r>
                <w:delText>55118</w:delText>
              </w:r>
            </w:del>
          </w:p>
        </w:tc>
        <w:tc>
          <w:tcPr>
            <w:tcW w:w="1276" w:type="dxa"/>
          </w:tcPr>
          <w:p>
            <w:pPr>
              <w:pStyle w:val="yTableNAm"/>
              <w:rPr>
                <w:del w:id="3931" w:author="Master Repository Process" w:date="2021-09-25T02:32:00Z"/>
              </w:rPr>
            </w:pPr>
            <w:del w:id="3932" w:author="Master Repository Process" w:date="2021-09-25T02:32:00Z">
              <w:r>
                <w:delText xml:space="preserve">$508.65 </w:delText>
              </w:r>
            </w:del>
          </w:p>
        </w:tc>
      </w:tr>
      <w:tr>
        <w:tblPrEx>
          <w:tblCellMar>
            <w:left w:w="108" w:type="dxa"/>
            <w:right w:w="108" w:type="dxa"/>
          </w:tblCellMar>
        </w:tblPrEx>
        <w:trPr>
          <w:del w:id="3933" w:author="Master Repository Process" w:date="2021-09-25T02:32:00Z"/>
        </w:trPr>
        <w:tc>
          <w:tcPr>
            <w:tcW w:w="4820" w:type="dxa"/>
          </w:tcPr>
          <w:p>
            <w:pPr>
              <w:pStyle w:val="yTableNAm"/>
              <w:rPr>
                <w:del w:id="3934" w:author="Master Repository Process" w:date="2021-09-25T02:32:00Z"/>
              </w:rPr>
            </w:pPr>
            <w:del w:id="3935" w:author="Master Repository Process" w:date="2021-09-25T02:32:00Z">
              <w:r>
                <w:delText>55130</w:delText>
              </w:r>
            </w:del>
          </w:p>
        </w:tc>
        <w:tc>
          <w:tcPr>
            <w:tcW w:w="1276" w:type="dxa"/>
          </w:tcPr>
          <w:p>
            <w:pPr>
              <w:pStyle w:val="yTableNAm"/>
              <w:rPr>
                <w:del w:id="3936" w:author="Master Repository Process" w:date="2021-09-25T02:32:00Z"/>
              </w:rPr>
            </w:pPr>
            <w:del w:id="3937" w:author="Master Repository Process" w:date="2021-09-25T02:32:00Z">
              <w:r>
                <w:delText xml:space="preserve">$314.00 </w:delText>
              </w:r>
            </w:del>
          </w:p>
        </w:tc>
      </w:tr>
      <w:tr>
        <w:tblPrEx>
          <w:tblCellMar>
            <w:left w:w="108" w:type="dxa"/>
            <w:right w:w="108" w:type="dxa"/>
          </w:tblCellMar>
        </w:tblPrEx>
        <w:trPr>
          <w:del w:id="3938" w:author="Master Repository Process" w:date="2021-09-25T02:32:00Z"/>
        </w:trPr>
        <w:tc>
          <w:tcPr>
            <w:tcW w:w="4820" w:type="dxa"/>
          </w:tcPr>
          <w:p>
            <w:pPr>
              <w:pStyle w:val="yTableNAm"/>
              <w:rPr>
                <w:del w:id="3939" w:author="Master Repository Process" w:date="2021-09-25T02:32:00Z"/>
              </w:rPr>
            </w:pPr>
            <w:del w:id="3940" w:author="Master Repository Process" w:date="2021-09-25T02:32:00Z">
              <w:r>
                <w:delText>55135</w:delText>
              </w:r>
            </w:del>
          </w:p>
        </w:tc>
        <w:tc>
          <w:tcPr>
            <w:tcW w:w="1276" w:type="dxa"/>
          </w:tcPr>
          <w:p>
            <w:pPr>
              <w:pStyle w:val="yTableNAm"/>
              <w:rPr>
                <w:del w:id="3941" w:author="Master Repository Process" w:date="2021-09-25T02:32:00Z"/>
              </w:rPr>
            </w:pPr>
            <w:del w:id="3942" w:author="Master Repository Process" w:date="2021-09-25T02:32:00Z">
              <w:r>
                <w:delText xml:space="preserve">$652.95 </w:delText>
              </w:r>
            </w:del>
          </w:p>
        </w:tc>
      </w:tr>
      <w:tr>
        <w:tblPrEx>
          <w:tblCellMar>
            <w:left w:w="108" w:type="dxa"/>
            <w:right w:w="108" w:type="dxa"/>
          </w:tblCellMar>
        </w:tblPrEx>
        <w:trPr>
          <w:del w:id="3943" w:author="Master Repository Process" w:date="2021-09-25T02:32:00Z"/>
        </w:trPr>
        <w:tc>
          <w:tcPr>
            <w:tcW w:w="4820" w:type="dxa"/>
          </w:tcPr>
          <w:p>
            <w:pPr>
              <w:pStyle w:val="yTableNAm"/>
              <w:rPr>
                <w:del w:id="3944" w:author="Master Repository Process" w:date="2021-09-25T02:32:00Z"/>
              </w:rPr>
            </w:pPr>
            <w:del w:id="3945" w:author="Master Repository Process" w:date="2021-09-25T02:32:00Z">
              <w:r>
                <w:delText>55238</w:delText>
              </w:r>
            </w:del>
          </w:p>
        </w:tc>
        <w:tc>
          <w:tcPr>
            <w:tcW w:w="1276" w:type="dxa"/>
          </w:tcPr>
          <w:p>
            <w:pPr>
              <w:pStyle w:val="yTableNAm"/>
              <w:rPr>
                <w:del w:id="3946" w:author="Master Repository Process" w:date="2021-09-25T02:32:00Z"/>
              </w:rPr>
            </w:pPr>
            <w:del w:id="3947" w:author="Master Repository Process" w:date="2021-09-25T02:32:00Z">
              <w:r>
                <w:delText xml:space="preserve">$312.95 </w:delText>
              </w:r>
            </w:del>
          </w:p>
        </w:tc>
      </w:tr>
      <w:tr>
        <w:tblPrEx>
          <w:tblCellMar>
            <w:left w:w="108" w:type="dxa"/>
            <w:right w:w="108" w:type="dxa"/>
          </w:tblCellMar>
        </w:tblPrEx>
        <w:trPr>
          <w:del w:id="3948" w:author="Master Repository Process" w:date="2021-09-25T02:32:00Z"/>
        </w:trPr>
        <w:tc>
          <w:tcPr>
            <w:tcW w:w="4820" w:type="dxa"/>
          </w:tcPr>
          <w:p>
            <w:pPr>
              <w:pStyle w:val="yTableNAm"/>
              <w:rPr>
                <w:del w:id="3949" w:author="Master Repository Process" w:date="2021-09-25T02:32:00Z"/>
              </w:rPr>
            </w:pPr>
            <w:del w:id="3950" w:author="Master Repository Process" w:date="2021-09-25T02:32:00Z">
              <w:r>
                <w:delText>55244</w:delText>
              </w:r>
            </w:del>
          </w:p>
        </w:tc>
        <w:tc>
          <w:tcPr>
            <w:tcW w:w="1276" w:type="dxa"/>
          </w:tcPr>
          <w:p>
            <w:pPr>
              <w:pStyle w:val="yTableNAm"/>
              <w:rPr>
                <w:del w:id="3951" w:author="Master Repository Process" w:date="2021-09-25T02:32:00Z"/>
              </w:rPr>
            </w:pPr>
            <w:del w:id="3952" w:author="Master Repository Process" w:date="2021-09-25T02:32:00Z">
              <w:r>
                <w:delText xml:space="preserve">$312.95 </w:delText>
              </w:r>
            </w:del>
          </w:p>
        </w:tc>
      </w:tr>
      <w:tr>
        <w:tblPrEx>
          <w:tblCellMar>
            <w:left w:w="108" w:type="dxa"/>
            <w:right w:w="108" w:type="dxa"/>
          </w:tblCellMar>
        </w:tblPrEx>
        <w:trPr>
          <w:del w:id="3953" w:author="Master Repository Process" w:date="2021-09-25T02:32:00Z"/>
        </w:trPr>
        <w:tc>
          <w:tcPr>
            <w:tcW w:w="4820" w:type="dxa"/>
          </w:tcPr>
          <w:p>
            <w:pPr>
              <w:pStyle w:val="yTableNAm"/>
              <w:rPr>
                <w:del w:id="3954" w:author="Master Repository Process" w:date="2021-09-25T02:32:00Z"/>
              </w:rPr>
            </w:pPr>
            <w:del w:id="3955" w:author="Master Repository Process" w:date="2021-09-25T02:32:00Z">
              <w:r>
                <w:delText>55246</w:delText>
              </w:r>
            </w:del>
          </w:p>
        </w:tc>
        <w:tc>
          <w:tcPr>
            <w:tcW w:w="1276" w:type="dxa"/>
          </w:tcPr>
          <w:p>
            <w:pPr>
              <w:pStyle w:val="yTableNAm"/>
              <w:rPr>
                <w:del w:id="3956" w:author="Master Repository Process" w:date="2021-09-25T02:32:00Z"/>
              </w:rPr>
            </w:pPr>
            <w:del w:id="3957" w:author="Master Repository Process" w:date="2021-09-25T02:32:00Z">
              <w:r>
                <w:delText xml:space="preserve">$312.95 </w:delText>
              </w:r>
            </w:del>
          </w:p>
        </w:tc>
      </w:tr>
      <w:tr>
        <w:tblPrEx>
          <w:tblCellMar>
            <w:left w:w="108" w:type="dxa"/>
            <w:right w:w="108" w:type="dxa"/>
          </w:tblCellMar>
        </w:tblPrEx>
        <w:trPr>
          <w:del w:id="3958" w:author="Master Repository Process" w:date="2021-09-25T02:32:00Z"/>
        </w:trPr>
        <w:tc>
          <w:tcPr>
            <w:tcW w:w="4820" w:type="dxa"/>
          </w:tcPr>
          <w:p>
            <w:pPr>
              <w:pStyle w:val="yTableNAm"/>
              <w:rPr>
                <w:del w:id="3959" w:author="Master Repository Process" w:date="2021-09-25T02:32:00Z"/>
              </w:rPr>
            </w:pPr>
            <w:del w:id="3960" w:author="Master Repository Process" w:date="2021-09-25T02:32:00Z">
              <w:r>
                <w:delText>55248</w:delText>
              </w:r>
            </w:del>
          </w:p>
        </w:tc>
        <w:tc>
          <w:tcPr>
            <w:tcW w:w="1276" w:type="dxa"/>
          </w:tcPr>
          <w:p>
            <w:pPr>
              <w:pStyle w:val="yTableNAm"/>
              <w:rPr>
                <w:del w:id="3961" w:author="Master Repository Process" w:date="2021-09-25T02:32:00Z"/>
              </w:rPr>
            </w:pPr>
            <w:del w:id="3962" w:author="Master Repository Process" w:date="2021-09-25T02:32:00Z">
              <w:r>
                <w:delText xml:space="preserve">$312.95 </w:delText>
              </w:r>
            </w:del>
          </w:p>
        </w:tc>
      </w:tr>
      <w:tr>
        <w:tblPrEx>
          <w:tblCellMar>
            <w:left w:w="108" w:type="dxa"/>
            <w:right w:w="108" w:type="dxa"/>
          </w:tblCellMar>
        </w:tblPrEx>
        <w:trPr>
          <w:del w:id="3963" w:author="Master Repository Process" w:date="2021-09-25T02:32:00Z"/>
        </w:trPr>
        <w:tc>
          <w:tcPr>
            <w:tcW w:w="4820" w:type="dxa"/>
          </w:tcPr>
          <w:p>
            <w:pPr>
              <w:pStyle w:val="yTableNAm"/>
              <w:rPr>
                <w:del w:id="3964" w:author="Master Repository Process" w:date="2021-09-25T02:32:00Z"/>
              </w:rPr>
            </w:pPr>
            <w:del w:id="3965" w:author="Master Repository Process" w:date="2021-09-25T02:32:00Z">
              <w:r>
                <w:delText>55252</w:delText>
              </w:r>
            </w:del>
          </w:p>
        </w:tc>
        <w:tc>
          <w:tcPr>
            <w:tcW w:w="1276" w:type="dxa"/>
          </w:tcPr>
          <w:p>
            <w:pPr>
              <w:pStyle w:val="yTableNAm"/>
              <w:rPr>
                <w:del w:id="3966" w:author="Master Repository Process" w:date="2021-09-25T02:32:00Z"/>
              </w:rPr>
            </w:pPr>
            <w:del w:id="3967" w:author="Master Repository Process" w:date="2021-09-25T02:32:00Z">
              <w:r>
                <w:delText xml:space="preserve">$312.95 </w:delText>
              </w:r>
            </w:del>
          </w:p>
        </w:tc>
      </w:tr>
      <w:tr>
        <w:tblPrEx>
          <w:tblCellMar>
            <w:left w:w="108" w:type="dxa"/>
            <w:right w:w="108" w:type="dxa"/>
          </w:tblCellMar>
        </w:tblPrEx>
        <w:trPr>
          <w:del w:id="3968" w:author="Master Repository Process" w:date="2021-09-25T02:32:00Z"/>
        </w:trPr>
        <w:tc>
          <w:tcPr>
            <w:tcW w:w="4820" w:type="dxa"/>
          </w:tcPr>
          <w:p>
            <w:pPr>
              <w:pStyle w:val="yTableNAm"/>
              <w:rPr>
                <w:del w:id="3969" w:author="Master Repository Process" w:date="2021-09-25T02:32:00Z"/>
              </w:rPr>
            </w:pPr>
            <w:del w:id="3970" w:author="Master Repository Process" w:date="2021-09-25T02:32:00Z">
              <w:r>
                <w:delText>55274</w:delText>
              </w:r>
            </w:del>
          </w:p>
        </w:tc>
        <w:tc>
          <w:tcPr>
            <w:tcW w:w="1276" w:type="dxa"/>
          </w:tcPr>
          <w:p>
            <w:pPr>
              <w:pStyle w:val="yTableNAm"/>
              <w:rPr>
                <w:del w:id="3971" w:author="Master Repository Process" w:date="2021-09-25T02:32:00Z"/>
              </w:rPr>
            </w:pPr>
            <w:del w:id="3972" w:author="Master Repository Process" w:date="2021-09-25T02:32:00Z">
              <w:r>
                <w:delText xml:space="preserve">$312.95 </w:delText>
              </w:r>
            </w:del>
          </w:p>
        </w:tc>
      </w:tr>
      <w:tr>
        <w:tblPrEx>
          <w:tblCellMar>
            <w:left w:w="108" w:type="dxa"/>
            <w:right w:w="108" w:type="dxa"/>
          </w:tblCellMar>
        </w:tblPrEx>
        <w:trPr>
          <w:del w:id="3973" w:author="Master Repository Process" w:date="2021-09-25T02:32:00Z"/>
        </w:trPr>
        <w:tc>
          <w:tcPr>
            <w:tcW w:w="4820" w:type="dxa"/>
          </w:tcPr>
          <w:p>
            <w:pPr>
              <w:pStyle w:val="yTableNAm"/>
              <w:rPr>
                <w:del w:id="3974" w:author="Master Repository Process" w:date="2021-09-25T02:32:00Z"/>
              </w:rPr>
            </w:pPr>
            <w:del w:id="3975" w:author="Master Repository Process" w:date="2021-09-25T02:32:00Z">
              <w:r>
                <w:delText>55276</w:delText>
              </w:r>
            </w:del>
          </w:p>
        </w:tc>
        <w:tc>
          <w:tcPr>
            <w:tcW w:w="1276" w:type="dxa"/>
          </w:tcPr>
          <w:p>
            <w:pPr>
              <w:pStyle w:val="yTableNAm"/>
              <w:rPr>
                <w:del w:id="3976" w:author="Master Repository Process" w:date="2021-09-25T02:32:00Z"/>
              </w:rPr>
            </w:pPr>
            <w:del w:id="3977" w:author="Master Repository Process" w:date="2021-09-25T02:32:00Z">
              <w:r>
                <w:delText xml:space="preserve">$312.95 </w:delText>
              </w:r>
            </w:del>
          </w:p>
        </w:tc>
      </w:tr>
      <w:tr>
        <w:tblPrEx>
          <w:tblCellMar>
            <w:left w:w="108" w:type="dxa"/>
            <w:right w:w="108" w:type="dxa"/>
          </w:tblCellMar>
        </w:tblPrEx>
        <w:trPr>
          <w:del w:id="3978" w:author="Master Repository Process" w:date="2021-09-25T02:32:00Z"/>
        </w:trPr>
        <w:tc>
          <w:tcPr>
            <w:tcW w:w="4820" w:type="dxa"/>
          </w:tcPr>
          <w:p>
            <w:pPr>
              <w:pStyle w:val="yTableNAm"/>
              <w:rPr>
                <w:del w:id="3979" w:author="Master Repository Process" w:date="2021-09-25T02:32:00Z"/>
              </w:rPr>
            </w:pPr>
            <w:del w:id="3980" w:author="Master Repository Process" w:date="2021-09-25T02:32:00Z">
              <w:r>
                <w:delText>55278</w:delText>
              </w:r>
            </w:del>
          </w:p>
        </w:tc>
        <w:tc>
          <w:tcPr>
            <w:tcW w:w="1276" w:type="dxa"/>
          </w:tcPr>
          <w:p>
            <w:pPr>
              <w:pStyle w:val="yTableNAm"/>
              <w:rPr>
                <w:del w:id="3981" w:author="Master Repository Process" w:date="2021-09-25T02:32:00Z"/>
              </w:rPr>
            </w:pPr>
            <w:del w:id="3982" w:author="Master Repository Process" w:date="2021-09-25T02:32:00Z">
              <w:r>
                <w:delText xml:space="preserve">$312.95 </w:delText>
              </w:r>
            </w:del>
          </w:p>
        </w:tc>
      </w:tr>
      <w:tr>
        <w:tblPrEx>
          <w:tblCellMar>
            <w:left w:w="108" w:type="dxa"/>
            <w:right w:w="108" w:type="dxa"/>
          </w:tblCellMar>
        </w:tblPrEx>
        <w:trPr>
          <w:del w:id="3983" w:author="Master Repository Process" w:date="2021-09-25T02:32:00Z"/>
        </w:trPr>
        <w:tc>
          <w:tcPr>
            <w:tcW w:w="4820" w:type="dxa"/>
          </w:tcPr>
          <w:p>
            <w:pPr>
              <w:pStyle w:val="yTableNAm"/>
              <w:rPr>
                <w:del w:id="3984" w:author="Master Repository Process" w:date="2021-09-25T02:32:00Z"/>
              </w:rPr>
            </w:pPr>
            <w:del w:id="3985" w:author="Master Repository Process" w:date="2021-09-25T02:32:00Z">
              <w:r>
                <w:delText>55280</w:delText>
              </w:r>
            </w:del>
          </w:p>
        </w:tc>
        <w:tc>
          <w:tcPr>
            <w:tcW w:w="1276" w:type="dxa"/>
          </w:tcPr>
          <w:p>
            <w:pPr>
              <w:pStyle w:val="yTableNAm"/>
              <w:rPr>
                <w:del w:id="3986" w:author="Master Repository Process" w:date="2021-09-25T02:32:00Z"/>
              </w:rPr>
            </w:pPr>
            <w:del w:id="3987" w:author="Master Repository Process" w:date="2021-09-25T02:32:00Z">
              <w:r>
                <w:delText xml:space="preserve">$312.95 </w:delText>
              </w:r>
            </w:del>
          </w:p>
        </w:tc>
      </w:tr>
      <w:tr>
        <w:tblPrEx>
          <w:tblCellMar>
            <w:left w:w="108" w:type="dxa"/>
            <w:right w:w="108" w:type="dxa"/>
          </w:tblCellMar>
        </w:tblPrEx>
        <w:trPr>
          <w:del w:id="3988" w:author="Master Repository Process" w:date="2021-09-25T02:32:00Z"/>
        </w:trPr>
        <w:tc>
          <w:tcPr>
            <w:tcW w:w="4820" w:type="dxa"/>
          </w:tcPr>
          <w:p>
            <w:pPr>
              <w:pStyle w:val="yTableNAm"/>
              <w:rPr>
                <w:del w:id="3989" w:author="Master Repository Process" w:date="2021-09-25T02:32:00Z"/>
              </w:rPr>
            </w:pPr>
            <w:del w:id="3990" w:author="Master Repository Process" w:date="2021-09-25T02:32:00Z">
              <w:r>
                <w:delText>55282</w:delText>
              </w:r>
            </w:del>
          </w:p>
        </w:tc>
        <w:tc>
          <w:tcPr>
            <w:tcW w:w="1276" w:type="dxa"/>
          </w:tcPr>
          <w:p>
            <w:pPr>
              <w:pStyle w:val="yTableNAm"/>
              <w:rPr>
                <w:del w:id="3991" w:author="Master Repository Process" w:date="2021-09-25T02:32:00Z"/>
              </w:rPr>
            </w:pPr>
            <w:del w:id="3992" w:author="Master Repository Process" w:date="2021-09-25T02:32:00Z">
              <w:r>
                <w:delText xml:space="preserve">$312.95 </w:delText>
              </w:r>
            </w:del>
          </w:p>
        </w:tc>
      </w:tr>
      <w:tr>
        <w:tblPrEx>
          <w:tblCellMar>
            <w:left w:w="108" w:type="dxa"/>
            <w:right w:w="108" w:type="dxa"/>
          </w:tblCellMar>
        </w:tblPrEx>
        <w:trPr>
          <w:del w:id="3993" w:author="Master Repository Process" w:date="2021-09-25T02:32:00Z"/>
        </w:trPr>
        <w:tc>
          <w:tcPr>
            <w:tcW w:w="4820" w:type="dxa"/>
          </w:tcPr>
          <w:p>
            <w:pPr>
              <w:pStyle w:val="yTableNAm"/>
              <w:rPr>
                <w:del w:id="3994" w:author="Master Repository Process" w:date="2021-09-25T02:32:00Z"/>
              </w:rPr>
            </w:pPr>
            <w:del w:id="3995" w:author="Master Repository Process" w:date="2021-09-25T02:32:00Z">
              <w:r>
                <w:delText>55284</w:delText>
              </w:r>
            </w:del>
          </w:p>
        </w:tc>
        <w:tc>
          <w:tcPr>
            <w:tcW w:w="1276" w:type="dxa"/>
          </w:tcPr>
          <w:p>
            <w:pPr>
              <w:pStyle w:val="yTableNAm"/>
              <w:rPr>
                <w:del w:id="3996" w:author="Master Repository Process" w:date="2021-09-25T02:32:00Z"/>
              </w:rPr>
            </w:pPr>
            <w:del w:id="3997" w:author="Master Repository Process" w:date="2021-09-25T02:32:00Z">
              <w:r>
                <w:delText xml:space="preserve">$312.95 </w:delText>
              </w:r>
            </w:del>
          </w:p>
        </w:tc>
      </w:tr>
      <w:tr>
        <w:tblPrEx>
          <w:tblCellMar>
            <w:left w:w="108" w:type="dxa"/>
            <w:right w:w="108" w:type="dxa"/>
          </w:tblCellMar>
        </w:tblPrEx>
        <w:trPr>
          <w:del w:id="3998" w:author="Master Repository Process" w:date="2021-09-25T02:32:00Z"/>
        </w:trPr>
        <w:tc>
          <w:tcPr>
            <w:tcW w:w="4820" w:type="dxa"/>
          </w:tcPr>
          <w:p>
            <w:pPr>
              <w:pStyle w:val="yTableNAm"/>
              <w:rPr>
                <w:del w:id="3999" w:author="Master Repository Process" w:date="2021-09-25T02:32:00Z"/>
              </w:rPr>
            </w:pPr>
            <w:del w:id="4000" w:author="Master Repository Process" w:date="2021-09-25T02:32:00Z">
              <w:r>
                <w:delText>55292</w:delText>
              </w:r>
            </w:del>
          </w:p>
        </w:tc>
        <w:tc>
          <w:tcPr>
            <w:tcW w:w="1276" w:type="dxa"/>
          </w:tcPr>
          <w:p>
            <w:pPr>
              <w:pStyle w:val="yTableNAm"/>
              <w:rPr>
                <w:del w:id="4001" w:author="Master Repository Process" w:date="2021-09-25T02:32:00Z"/>
              </w:rPr>
            </w:pPr>
            <w:del w:id="4002" w:author="Master Repository Process" w:date="2021-09-25T02:32:00Z">
              <w:r>
                <w:delText xml:space="preserve">$312.95 </w:delText>
              </w:r>
            </w:del>
          </w:p>
        </w:tc>
      </w:tr>
      <w:tr>
        <w:tblPrEx>
          <w:tblCellMar>
            <w:left w:w="108" w:type="dxa"/>
            <w:right w:w="108" w:type="dxa"/>
          </w:tblCellMar>
        </w:tblPrEx>
        <w:trPr>
          <w:del w:id="4003" w:author="Master Repository Process" w:date="2021-09-25T02:32:00Z"/>
        </w:trPr>
        <w:tc>
          <w:tcPr>
            <w:tcW w:w="4820" w:type="dxa"/>
          </w:tcPr>
          <w:p>
            <w:pPr>
              <w:pStyle w:val="yTableNAm"/>
              <w:rPr>
                <w:del w:id="4004" w:author="Master Repository Process" w:date="2021-09-25T02:32:00Z"/>
              </w:rPr>
            </w:pPr>
            <w:del w:id="4005" w:author="Master Repository Process" w:date="2021-09-25T02:32:00Z">
              <w:r>
                <w:delText>55294</w:delText>
              </w:r>
            </w:del>
          </w:p>
        </w:tc>
        <w:tc>
          <w:tcPr>
            <w:tcW w:w="1276" w:type="dxa"/>
          </w:tcPr>
          <w:p>
            <w:pPr>
              <w:pStyle w:val="yTableNAm"/>
              <w:rPr>
                <w:del w:id="4006" w:author="Master Repository Process" w:date="2021-09-25T02:32:00Z"/>
              </w:rPr>
            </w:pPr>
            <w:del w:id="4007" w:author="Master Repository Process" w:date="2021-09-25T02:32:00Z">
              <w:r>
                <w:delText xml:space="preserve">$312.95 </w:delText>
              </w:r>
            </w:del>
          </w:p>
        </w:tc>
      </w:tr>
      <w:tr>
        <w:tblPrEx>
          <w:tblCellMar>
            <w:left w:w="108" w:type="dxa"/>
            <w:right w:w="108" w:type="dxa"/>
          </w:tblCellMar>
        </w:tblPrEx>
        <w:trPr>
          <w:del w:id="4008" w:author="Master Repository Process" w:date="2021-09-25T02:32:00Z"/>
        </w:trPr>
        <w:tc>
          <w:tcPr>
            <w:tcW w:w="4820" w:type="dxa"/>
          </w:tcPr>
          <w:p>
            <w:pPr>
              <w:pStyle w:val="yTableNAm"/>
              <w:rPr>
                <w:del w:id="4009" w:author="Master Repository Process" w:date="2021-09-25T02:32:00Z"/>
              </w:rPr>
            </w:pPr>
            <w:del w:id="4010" w:author="Master Repository Process" w:date="2021-09-25T02:32:00Z">
              <w:r>
                <w:delText>55296</w:delText>
              </w:r>
            </w:del>
          </w:p>
        </w:tc>
        <w:tc>
          <w:tcPr>
            <w:tcW w:w="1276" w:type="dxa"/>
          </w:tcPr>
          <w:p>
            <w:pPr>
              <w:pStyle w:val="yTableNAm"/>
              <w:rPr>
                <w:del w:id="4011" w:author="Master Repository Process" w:date="2021-09-25T02:32:00Z"/>
              </w:rPr>
            </w:pPr>
            <w:del w:id="4012" w:author="Master Repository Process" w:date="2021-09-25T02:32:00Z">
              <w:r>
                <w:delText xml:space="preserve">$205.15 </w:delText>
              </w:r>
            </w:del>
          </w:p>
        </w:tc>
      </w:tr>
      <w:tr>
        <w:tblPrEx>
          <w:tblCellMar>
            <w:left w:w="108" w:type="dxa"/>
            <w:right w:w="108" w:type="dxa"/>
          </w:tblCellMar>
        </w:tblPrEx>
        <w:trPr>
          <w:del w:id="4013" w:author="Master Repository Process" w:date="2021-09-25T02:32:00Z"/>
        </w:trPr>
        <w:tc>
          <w:tcPr>
            <w:tcW w:w="4820" w:type="dxa"/>
          </w:tcPr>
          <w:p>
            <w:pPr>
              <w:pStyle w:val="yTableNAm"/>
              <w:rPr>
                <w:del w:id="4014" w:author="Master Repository Process" w:date="2021-09-25T02:32:00Z"/>
              </w:rPr>
            </w:pPr>
            <w:del w:id="4015" w:author="Master Repository Process" w:date="2021-09-25T02:32:00Z">
              <w:r>
                <w:delText>55600</w:delText>
              </w:r>
            </w:del>
          </w:p>
        </w:tc>
        <w:tc>
          <w:tcPr>
            <w:tcW w:w="1276" w:type="dxa"/>
          </w:tcPr>
          <w:p>
            <w:pPr>
              <w:pStyle w:val="yTableNAm"/>
              <w:rPr>
                <w:del w:id="4016" w:author="Master Repository Process" w:date="2021-09-25T02:32:00Z"/>
              </w:rPr>
            </w:pPr>
            <w:del w:id="4017" w:author="Master Repository Process" w:date="2021-09-25T02:32:00Z">
              <w:r>
                <w:delText xml:space="preserve">$201.50 </w:delText>
              </w:r>
            </w:del>
          </w:p>
        </w:tc>
      </w:tr>
      <w:tr>
        <w:tblPrEx>
          <w:tblCellMar>
            <w:left w:w="108" w:type="dxa"/>
            <w:right w:w="108" w:type="dxa"/>
          </w:tblCellMar>
        </w:tblPrEx>
        <w:trPr>
          <w:del w:id="4018" w:author="Master Repository Process" w:date="2021-09-25T02:32:00Z"/>
        </w:trPr>
        <w:tc>
          <w:tcPr>
            <w:tcW w:w="4820" w:type="dxa"/>
          </w:tcPr>
          <w:p>
            <w:pPr>
              <w:pStyle w:val="yTableNAm"/>
              <w:rPr>
                <w:del w:id="4019" w:author="Master Repository Process" w:date="2021-09-25T02:32:00Z"/>
              </w:rPr>
            </w:pPr>
            <w:del w:id="4020" w:author="Master Repository Process" w:date="2021-09-25T02:32:00Z">
              <w:r>
                <w:delText>55603</w:delText>
              </w:r>
            </w:del>
          </w:p>
        </w:tc>
        <w:tc>
          <w:tcPr>
            <w:tcW w:w="1276" w:type="dxa"/>
          </w:tcPr>
          <w:p>
            <w:pPr>
              <w:pStyle w:val="yTableNAm"/>
              <w:rPr>
                <w:del w:id="4021" w:author="Master Repository Process" w:date="2021-09-25T02:32:00Z"/>
              </w:rPr>
            </w:pPr>
            <w:del w:id="4022" w:author="Master Repository Process" w:date="2021-09-25T02:32:00Z">
              <w:r>
                <w:delText xml:space="preserve">$201.50 </w:delText>
              </w:r>
            </w:del>
          </w:p>
        </w:tc>
      </w:tr>
      <w:tr>
        <w:tblPrEx>
          <w:tblCellMar>
            <w:left w:w="108" w:type="dxa"/>
            <w:right w:w="108" w:type="dxa"/>
          </w:tblCellMar>
        </w:tblPrEx>
        <w:trPr>
          <w:del w:id="4023" w:author="Master Repository Process" w:date="2021-09-25T02:32:00Z"/>
        </w:trPr>
        <w:tc>
          <w:tcPr>
            <w:tcW w:w="4820" w:type="dxa"/>
          </w:tcPr>
          <w:p>
            <w:pPr>
              <w:pStyle w:val="yTableNAm"/>
              <w:rPr>
                <w:del w:id="4024" w:author="Master Repository Process" w:date="2021-09-25T02:32:00Z"/>
              </w:rPr>
            </w:pPr>
            <w:del w:id="4025" w:author="Master Repository Process" w:date="2021-09-25T02:32:00Z">
              <w:r>
                <w:delText>55700</w:delText>
              </w:r>
            </w:del>
          </w:p>
        </w:tc>
        <w:tc>
          <w:tcPr>
            <w:tcW w:w="1276" w:type="dxa"/>
          </w:tcPr>
          <w:p>
            <w:pPr>
              <w:pStyle w:val="yTableNAm"/>
              <w:rPr>
                <w:del w:id="4026" w:author="Master Repository Process" w:date="2021-09-25T02:32:00Z"/>
              </w:rPr>
            </w:pPr>
            <w:del w:id="4027" w:author="Master Repository Process" w:date="2021-09-25T02:32:00Z">
              <w:r>
                <w:delText xml:space="preserve">$110.70 </w:delText>
              </w:r>
            </w:del>
          </w:p>
        </w:tc>
      </w:tr>
      <w:tr>
        <w:tblPrEx>
          <w:tblCellMar>
            <w:left w:w="108" w:type="dxa"/>
            <w:right w:w="108" w:type="dxa"/>
          </w:tblCellMar>
        </w:tblPrEx>
        <w:trPr>
          <w:del w:id="4028" w:author="Master Repository Process" w:date="2021-09-25T02:32:00Z"/>
        </w:trPr>
        <w:tc>
          <w:tcPr>
            <w:tcW w:w="4820" w:type="dxa"/>
          </w:tcPr>
          <w:p>
            <w:pPr>
              <w:pStyle w:val="yTableNAm"/>
              <w:rPr>
                <w:del w:id="4029" w:author="Master Repository Process" w:date="2021-09-25T02:32:00Z"/>
              </w:rPr>
            </w:pPr>
            <w:del w:id="4030" w:author="Master Repository Process" w:date="2021-09-25T02:32:00Z">
              <w:r>
                <w:delText>55703</w:delText>
              </w:r>
            </w:del>
          </w:p>
        </w:tc>
        <w:tc>
          <w:tcPr>
            <w:tcW w:w="1276" w:type="dxa"/>
          </w:tcPr>
          <w:p>
            <w:pPr>
              <w:pStyle w:val="yTableNAm"/>
              <w:rPr>
                <w:del w:id="4031" w:author="Master Repository Process" w:date="2021-09-25T02:32:00Z"/>
              </w:rPr>
            </w:pPr>
            <w:del w:id="4032" w:author="Master Repository Process" w:date="2021-09-25T02:32:00Z">
              <w:r>
                <w:delText xml:space="preserve">$64.65 </w:delText>
              </w:r>
            </w:del>
          </w:p>
        </w:tc>
      </w:tr>
      <w:tr>
        <w:tblPrEx>
          <w:tblCellMar>
            <w:left w:w="108" w:type="dxa"/>
            <w:right w:w="108" w:type="dxa"/>
          </w:tblCellMar>
        </w:tblPrEx>
        <w:trPr>
          <w:del w:id="4033" w:author="Master Repository Process" w:date="2021-09-25T02:32:00Z"/>
        </w:trPr>
        <w:tc>
          <w:tcPr>
            <w:tcW w:w="4820" w:type="dxa"/>
          </w:tcPr>
          <w:p>
            <w:pPr>
              <w:pStyle w:val="yTableNAm"/>
              <w:rPr>
                <w:del w:id="4034" w:author="Master Repository Process" w:date="2021-09-25T02:32:00Z"/>
              </w:rPr>
            </w:pPr>
            <w:del w:id="4035" w:author="Master Repository Process" w:date="2021-09-25T02:32:00Z">
              <w:r>
                <w:delText>55704</w:delText>
              </w:r>
            </w:del>
          </w:p>
        </w:tc>
        <w:tc>
          <w:tcPr>
            <w:tcW w:w="1276" w:type="dxa"/>
          </w:tcPr>
          <w:p>
            <w:pPr>
              <w:pStyle w:val="yTableNAm"/>
              <w:rPr>
                <w:del w:id="4036" w:author="Master Repository Process" w:date="2021-09-25T02:32:00Z"/>
              </w:rPr>
            </w:pPr>
            <w:del w:id="4037" w:author="Master Repository Process" w:date="2021-09-25T02:32:00Z">
              <w:r>
                <w:delText xml:space="preserve">$129.30 </w:delText>
              </w:r>
            </w:del>
          </w:p>
        </w:tc>
      </w:tr>
      <w:tr>
        <w:tblPrEx>
          <w:tblCellMar>
            <w:left w:w="108" w:type="dxa"/>
            <w:right w:w="108" w:type="dxa"/>
          </w:tblCellMar>
        </w:tblPrEx>
        <w:trPr>
          <w:del w:id="4038" w:author="Master Repository Process" w:date="2021-09-25T02:32:00Z"/>
        </w:trPr>
        <w:tc>
          <w:tcPr>
            <w:tcW w:w="4820" w:type="dxa"/>
          </w:tcPr>
          <w:p>
            <w:pPr>
              <w:pStyle w:val="yTableNAm"/>
              <w:rPr>
                <w:del w:id="4039" w:author="Master Repository Process" w:date="2021-09-25T02:32:00Z"/>
              </w:rPr>
            </w:pPr>
            <w:del w:id="4040" w:author="Master Repository Process" w:date="2021-09-25T02:32:00Z">
              <w:r>
                <w:delText>55705</w:delText>
              </w:r>
            </w:del>
          </w:p>
        </w:tc>
        <w:tc>
          <w:tcPr>
            <w:tcW w:w="1276" w:type="dxa"/>
          </w:tcPr>
          <w:p>
            <w:pPr>
              <w:pStyle w:val="yTableNAm"/>
              <w:rPr>
                <w:del w:id="4041" w:author="Master Repository Process" w:date="2021-09-25T02:32:00Z"/>
              </w:rPr>
            </w:pPr>
            <w:del w:id="4042" w:author="Master Repository Process" w:date="2021-09-25T02:32:00Z">
              <w:r>
                <w:delText xml:space="preserve">$64.65 </w:delText>
              </w:r>
            </w:del>
          </w:p>
        </w:tc>
      </w:tr>
      <w:tr>
        <w:tblPrEx>
          <w:tblCellMar>
            <w:left w:w="108" w:type="dxa"/>
            <w:right w:w="108" w:type="dxa"/>
          </w:tblCellMar>
        </w:tblPrEx>
        <w:trPr>
          <w:del w:id="4043" w:author="Master Repository Process" w:date="2021-09-25T02:32:00Z"/>
        </w:trPr>
        <w:tc>
          <w:tcPr>
            <w:tcW w:w="4820" w:type="dxa"/>
          </w:tcPr>
          <w:p>
            <w:pPr>
              <w:pStyle w:val="yTableNAm"/>
              <w:rPr>
                <w:del w:id="4044" w:author="Master Repository Process" w:date="2021-09-25T02:32:00Z"/>
              </w:rPr>
            </w:pPr>
            <w:del w:id="4045" w:author="Master Repository Process" w:date="2021-09-25T02:32:00Z">
              <w:r>
                <w:delText>55706</w:delText>
              </w:r>
            </w:del>
          </w:p>
        </w:tc>
        <w:tc>
          <w:tcPr>
            <w:tcW w:w="1276" w:type="dxa"/>
          </w:tcPr>
          <w:p>
            <w:pPr>
              <w:pStyle w:val="yTableNAm"/>
              <w:rPr>
                <w:del w:id="4046" w:author="Master Repository Process" w:date="2021-09-25T02:32:00Z"/>
              </w:rPr>
            </w:pPr>
            <w:del w:id="4047" w:author="Master Repository Process" w:date="2021-09-25T02:32:00Z">
              <w:r>
                <w:delText xml:space="preserve">$184.65 </w:delText>
              </w:r>
            </w:del>
          </w:p>
        </w:tc>
      </w:tr>
      <w:tr>
        <w:tblPrEx>
          <w:tblCellMar>
            <w:left w:w="108" w:type="dxa"/>
            <w:right w:w="108" w:type="dxa"/>
          </w:tblCellMar>
        </w:tblPrEx>
        <w:trPr>
          <w:del w:id="4048" w:author="Master Repository Process" w:date="2021-09-25T02:32:00Z"/>
        </w:trPr>
        <w:tc>
          <w:tcPr>
            <w:tcW w:w="4820" w:type="dxa"/>
          </w:tcPr>
          <w:p>
            <w:pPr>
              <w:pStyle w:val="yTableNAm"/>
              <w:rPr>
                <w:del w:id="4049" w:author="Master Repository Process" w:date="2021-09-25T02:32:00Z"/>
              </w:rPr>
            </w:pPr>
            <w:del w:id="4050" w:author="Master Repository Process" w:date="2021-09-25T02:32:00Z">
              <w:r>
                <w:delText>55707</w:delText>
              </w:r>
            </w:del>
          </w:p>
        </w:tc>
        <w:tc>
          <w:tcPr>
            <w:tcW w:w="1276" w:type="dxa"/>
          </w:tcPr>
          <w:p>
            <w:pPr>
              <w:pStyle w:val="yTableNAm"/>
              <w:rPr>
                <w:del w:id="4051" w:author="Master Repository Process" w:date="2021-09-25T02:32:00Z"/>
              </w:rPr>
            </w:pPr>
            <w:del w:id="4052" w:author="Master Repository Process" w:date="2021-09-25T02:32:00Z">
              <w:r>
                <w:delText xml:space="preserve">$129.30 </w:delText>
              </w:r>
            </w:del>
          </w:p>
        </w:tc>
      </w:tr>
      <w:tr>
        <w:tblPrEx>
          <w:tblCellMar>
            <w:left w:w="108" w:type="dxa"/>
            <w:right w:w="108" w:type="dxa"/>
          </w:tblCellMar>
        </w:tblPrEx>
        <w:trPr>
          <w:del w:id="4053" w:author="Master Repository Process" w:date="2021-09-25T02:32:00Z"/>
        </w:trPr>
        <w:tc>
          <w:tcPr>
            <w:tcW w:w="4820" w:type="dxa"/>
          </w:tcPr>
          <w:p>
            <w:pPr>
              <w:pStyle w:val="yTableNAm"/>
              <w:rPr>
                <w:del w:id="4054" w:author="Master Repository Process" w:date="2021-09-25T02:32:00Z"/>
              </w:rPr>
            </w:pPr>
            <w:del w:id="4055" w:author="Master Repository Process" w:date="2021-09-25T02:32:00Z">
              <w:r>
                <w:delText>55708</w:delText>
              </w:r>
            </w:del>
          </w:p>
        </w:tc>
        <w:tc>
          <w:tcPr>
            <w:tcW w:w="1276" w:type="dxa"/>
          </w:tcPr>
          <w:p>
            <w:pPr>
              <w:pStyle w:val="yTableNAm"/>
              <w:rPr>
                <w:del w:id="4056" w:author="Master Repository Process" w:date="2021-09-25T02:32:00Z"/>
              </w:rPr>
            </w:pPr>
            <w:del w:id="4057" w:author="Master Repository Process" w:date="2021-09-25T02:32:00Z">
              <w:r>
                <w:delText xml:space="preserve">$64.65 </w:delText>
              </w:r>
            </w:del>
          </w:p>
        </w:tc>
      </w:tr>
      <w:tr>
        <w:tblPrEx>
          <w:tblCellMar>
            <w:left w:w="108" w:type="dxa"/>
            <w:right w:w="108" w:type="dxa"/>
          </w:tblCellMar>
        </w:tblPrEx>
        <w:trPr>
          <w:del w:id="4058" w:author="Master Repository Process" w:date="2021-09-25T02:32:00Z"/>
        </w:trPr>
        <w:tc>
          <w:tcPr>
            <w:tcW w:w="4820" w:type="dxa"/>
          </w:tcPr>
          <w:p>
            <w:pPr>
              <w:pStyle w:val="yTableNAm"/>
              <w:rPr>
                <w:del w:id="4059" w:author="Master Repository Process" w:date="2021-09-25T02:32:00Z"/>
              </w:rPr>
            </w:pPr>
            <w:del w:id="4060" w:author="Master Repository Process" w:date="2021-09-25T02:32:00Z">
              <w:r>
                <w:delText>55709</w:delText>
              </w:r>
            </w:del>
          </w:p>
        </w:tc>
        <w:tc>
          <w:tcPr>
            <w:tcW w:w="1276" w:type="dxa"/>
          </w:tcPr>
          <w:p>
            <w:pPr>
              <w:pStyle w:val="yTableNAm"/>
              <w:rPr>
                <w:del w:id="4061" w:author="Master Repository Process" w:date="2021-09-25T02:32:00Z"/>
              </w:rPr>
            </w:pPr>
            <w:del w:id="4062" w:author="Master Repository Process" w:date="2021-09-25T02:32:00Z">
              <w:r>
                <w:delText xml:space="preserve">$70.20 </w:delText>
              </w:r>
            </w:del>
          </w:p>
        </w:tc>
      </w:tr>
      <w:tr>
        <w:tblPrEx>
          <w:tblCellMar>
            <w:left w:w="108" w:type="dxa"/>
            <w:right w:w="108" w:type="dxa"/>
          </w:tblCellMar>
        </w:tblPrEx>
        <w:trPr>
          <w:del w:id="4063" w:author="Master Repository Process" w:date="2021-09-25T02:32:00Z"/>
        </w:trPr>
        <w:tc>
          <w:tcPr>
            <w:tcW w:w="4820" w:type="dxa"/>
          </w:tcPr>
          <w:p>
            <w:pPr>
              <w:pStyle w:val="yTableNAm"/>
              <w:rPr>
                <w:del w:id="4064" w:author="Master Repository Process" w:date="2021-09-25T02:32:00Z"/>
              </w:rPr>
            </w:pPr>
            <w:del w:id="4065" w:author="Master Repository Process" w:date="2021-09-25T02:32:00Z">
              <w:r>
                <w:delText>55712</w:delText>
              </w:r>
            </w:del>
          </w:p>
        </w:tc>
        <w:tc>
          <w:tcPr>
            <w:tcW w:w="1276" w:type="dxa"/>
          </w:tcPr>
          <w:p>
            <w:pPr>
              <w:pStyle w:val="yTableNAm"/>
              <w:rPr>
                <w:del w:id="4066" w:author="Master Repository Process" w:date="2021-09-25T02:32:00Z"/>
              </w:rPr>
            </w:pPr>
            <w:del w:id="4067" w:author="Master Repository Process" w:date="2021-09-25T02:32:00Z">
              <w:r>
                <w:delText xml:space="preserve">$212.40 </w:delText>
              </w:r>
            </w:del>
          </w:p>
        </w:tc>
      </w:tr>
      <w:tr>
        <w:tblPrEx>
          <w:tblCellMar>
            <w:left w:w="108" w:type="dxa"/>
            <w:right w:w="108" w:type="dxa"/>
          </w:tblCellMar>
        </w:tblPrEx>
        <w:trPr>
          <w:del w:id="4068" w:author="Master Repository Process" w:date="2021-09-25T02:32:00Z"/>
        </w:trPr>
        <w:tc>
          <w:tcPr>
            <w:tcW w:w="4820" w:type="dxa"/>
          </w:tcPr>
          <w:p>
            <w:pPr>
              <w:pStyle w:val="yTableNAm"/>
              <w:rPr>
                <w:del w:id="4069" w:author="Master Repository Process" w:date="2021-09-25T02:32:00Z"/>
              </w:rPr>
            </w:pPr>
            <w:del w:id="4070" w:author="Master Repository Process" w:date="2021-09-25T02:32:00Z">
              <w:r>
                <w:delText>55715</w:delText>
              </w:r>
            </w:del>
          </w:p>
        </w:tc>
        <w:tc>
          <w:tcPr>
            <w:tcW w:w="1276" w:type="dxa"/>
          </w:tcPr>
          <w:p>
            <w:pPr>
              <w:pStyle w:val="yTableNAm"/>
              <w:rPr>
                <w:del w:id="4071" w:author="Master Repository Process" w:date="2021-09-25T02:32:00Z"/>
              </w:rPr>
            </w:pPr>
            <w:del w:id="4072" w:author="Master Repository Process" w:date="2021-09-25T02:32:00Z">
              <w:r>
                <w:delText xml:space="preserve">$73.85 </w:delText>
              </w:r>
            </w:del>
          </w:p>
        </w:tc>
      </w:tr>
      <w:tr>
        <w:tblPrEx>
          <w:tblCellMar>
            <w:left w:w="108" w:type="dxa"/>
            <w:right w:w="108" w:type="dxa"/>
          </w:tblCellMar>
        </w:tblPrEx>
        <w:trPr>
          <w:del w:id="4073" w:author="Master Repository Process" w:date="2021-09-25T02:32:00Z"/>
        </w:trPr>
        <w:tc>
          <w:tcPr>
            <w:tcW w:w="4820" w:type="dxa"/>
          </w:tcPr>
          <w:p>
            <w:pPr>
              <w:pStyle w:val="yTableNAm"/>
              <w:rPr>
                <w:del w:id="4074" w:author="Master Repository Process" w:date="2021-09-25T02:32:00Z"/>
              </w:rPr>
            </w:pPr>
            <w:del w:id="4075" w:author="Master Repository Process" w:date="2021-09-25T02:32:00Z">
              <w:r>
                <w:delText>55718</w:delText>
              </w:r>
            </w:del>
          </w:p>
        </w:tc>
        <w:tc>
          <w:tcPr>
            <w:tcW w:w="1276" w:type="dxa"/>
          </w:tcPr>
          <w:p>
            <w:pPr>
              <w:pStyle w:val="yTableNAm"/>
              <w:rPr>
                <w:del w:id="4076" w:author="Master Repository Process" w:date="2021-09-25T02:32:00Z"/>
              </w:rPr>
            </w:pPr>
            <w:del w:id="4077" w:author="Master Repository Process" w:date="2021-09-25T02:32:00Z">
              <w:r>
                <w:delText xml:space="preserve">$184.65 </w:delText>
              </w:r>
            </w:del>
          </w:p>
        </w:tc>
      </w:tr>
      <w:tr>
        <w:tblPrEx>
          <w:tblCellMar>
            <w:left w:w="108" w:type="dxa"/>
            <w:right w:w="108" w:type="dxa"/>
          </w:tblCellMar>
        </w:tblPrEx>
        <w:trPr>
          <w:del w:id="4078" w:author="Master Repository Process" w:date="2021-09-25T02:32:00Z"/>
        </w:trPr>
        <w:tc>
          <w:tcPr>
            <w:tcW w:w="4820" w:type="dxa"/>
          </w:tcPr>
          <w:p>
            <w:pPr>
              <w:pStyle w:val="yTableNAm"/>
              <w:rPr>
                <w:del w:id="4079" w:author="Master Repository Process" w:date="2021-09-25T02:32:00Z"/>
              </w:rPr>
            </w:pPr>
            <w:del w:id="4080" w:author="Master Repository Process" w:date="2021-09-25T02:32:00Z">
              <w:r>
                <w:delText>55721</w:delText>
              </w:r>
            </w:del>
          </w:p>
        </w:tc>
        <w:tc>
          <w:tcPr>
            <w:tcW w:w="1276" w:type="dxa"/>
          </w:tcPr>
          <w:p>
            <w:pPr>
              <w:pStyle w:val="yTableNAm"/>
              <w:rPr>
                <w:del w:id="4081" w:author="Master Repository Process" w:date="2021-09-25T02:32:00Z"/>
              </w:rPr>
            </w:pPr>
            <w:del w:id="4082" w:author="Master Repository Process" w:date="2021-09-25T02:32:00Z">
              <w:r>
                <w:delText xml:space="preserve">$212.40 </w:delText>
              </w:r>
            </w:del>
          </w:p>
        </w:tc>
      </w:tr>
      <w:tr>
        <w:tblPrEx>
          <w:tblCellMar>
            <w:left w:w="108" w:type="dxa"/>
            <w:right w:w="108" w:type="dxa"/>
          </w:tblCellMar>
        </w:tblPrEx>
        <w:trPr>
          <w:del w:id="4083" w:author="Master Repository Process" w:date="2021-09-25T02:32:00Z"/>
        </w:trPr>
        <w:tc>
          <w:tcPr>
            <w:tcW w:w="4820" w:type="dxa"/>
          </w:tcPr>
          <w:p>
            <w:pPr>
              <w:pStyle w:val="yTableNAm"/>
              <w:rPr>
                <w:del w:id="4084" w:author="Master Repository Process" w:date="2021-09-25T02:32:00Z"/>
              </w:rPr>
            </w:pPr>
            <w:del w:id="4085" w:author="Master Repository Process" w:date="2021-09-25T02:32:00Z">
              <w:r>
                <w:delText>55723</w:delText>
              </w:r>
            </w:del>
          </w:p>
        </w:tc>
        <w:tc>
          <w:tcPr>
            <w:tcW w:w="1276" w:type="dxa"/>
          </w:tcPr>
          <w:p>
            <w:pPr>
              <w:pStyle w:val="yTableNAm"/>
              <w:rPr>
                <w:del w:id="4086" w:author="Master Repository Process" w:date="2021-09-25T02:32:00Z"/>
              </w:rPr>
            </w:pPr>
            <w:del w:id="4087" w:author="Master Repository Process" w:date="2021-09-25T02:32:00Z">
              <w:r>
                <w:delText xml:space="preserve">$70.20 </w:delText>
              </w:r>
            </w:del>
          </w:p>
        </w:tc>
      </w:tr>
      <w:tr>
        <w:tblPrEx>
          <w:tblCellMar>
            <w:left w:w="108" w:type="dxa"/>
            <w:right w:w="108" w:type="dxa"/>
          </w:tblCellMar>
        </w:tblPrEx>
        <w:trPr>
          <w:del w:id="4088" w:author="Master Repository Process" w:date="2021-09-25T02:32:00Z"/>
        </w:trPr>
        <w:tc>
          <w:tcPr>
            <w:tcW w:w="4820" w:type="dxa"/>
          </w:tcPr>
          <w:p>
            <w:pPr>
              <w:pStyle w:val="yTableNAm"/>
              <w:rPr>
                <w:del w:id="4089" w:author="Master Repository Process" w:date="2021-09-25T02:32:00Z"/>
              </w:rPr>
            </w:pPr>
            <w:del w:id="4090" w:author="Master Repository Process" w:date="2021-09-25T02:32:00Z">
              <w:r>
                <w:delText>55725</w:delText>
              </w:r>
            </w:del>
          </w:p>
        </w:tc>
        <w:tc>
          <w:tcPr>
            <w:tcW w:w="1276" w:type="dxa"/>
          </w:tcPr>
          <w:p>
            <w:pPr>
              <w:pStyle w:val="yTableNAm"/>
              <w:rPr>
                <w:del w:id="4091" w:author="Master Repository Process" w:date="2021-09-25T02:32:00Z"/>
              </w:rPr>
            </w:pPr>
            <w:del w:id="4092" w:author="Master Repository Process" w:date="2021-09-25T02:32:00Z">
              <w:r>
                <w:delText xml:space="preserve">$73.85 </w:delText>
              </w:r>
            </w:del>
          </w:p>
        </w:tc>
      </w:tr>
      <w:tr>
        <w:tblPrEx>
          <w:tblCellMar>
            <w:left w:w="108" w:type="dxa"/>
            <w:right w:w="108" w:type="dxa"/>
          </w:tblCellMar>
        </w:tblPrEx>
        <w:trPr>
          <w:del w:id="4093" w:author="Master Repository Process" w:date="2021-09-25T02:32:00Z"/>
        </w:trPr>
        <w:tc>
          <w:tcPr>
            <w:tcW w:w="4820" w:type="dxa"/>
          </w:tcPr>
          <w:p>
            <w:pPr>
              <w:pStyle w:val="yTableNAm"/>
              <w:rPr>
                <w:del w:id="4094" w:author="Master Repository Process" w:date="2021-09-25T02:32:00Z"/>
              </w:rPr>
            </w:pPr>
            <w:del w:id="4095" w:author="Master Repository Process" w:date="2021-09-25T02:32:00Z">
              <w:r>
                <w:delText>55729</w:delText>
              </w:r>
            </w:del>
          </w:p>
        </w:tc>
        <w:tc>
          <w:tcPr>
            <w:tcW w:w="1276" w:type="dxa"/>
          </w:tcPr>
          <w:p>
            <w:pPr>
              <w:pStyle w:val="yTableNAm"/>
              <w:rPr>
                <w:del w:id="4096" w:author="Master Repository Process" w:date="2021-09-25T02:32:00Z"/>
              </w:rPr>
            </w:pPr>
            <w:del w:id="4097" w:author="Master Repository Process" w:date="2021-09-25T02:32:00Z">
              <w:r>
                <w:delText xml:space="preserve">$50.30 </w:delText>
              </w:r>
            </w:del>
          </w:p>
        </w:tc>
      </w:tr>
      <w:tr>
        <w:tblPrEx>
          <w:tblCellMar>
            <w:left w:w="108" w:type="dxa"/>
            <w:right w:w="108" w:type="dxa"/>
          </w:tblCellMar>
        </w:tblPrEx>
        <w:trPr>
          <w:del w:id="4098" w:author="Master Repository Process" w:date="2021-09-25T02:32:00Z"/>
        </w:trPr>
        <w:tc>
          <w:tcPr>
            <w:tcW w:w="4820" w:type="dxa"/>
          </w:tcPr>
          <w:p>
            <w:pPr>
              <w:pStyle w:val="yTableNAm"/>
              <w:rPr>
                <w:del w:id="4099" w:author="Master Repository Process" w:date="2021-09-25T02:32:00Z"/>
              </w:rPr>
            </w:pPr>
            <w:del w:id="4100" w:author="Master Repository Process" w:date="2021-09-25T02:32:00Z">
              <w:r>
                <w:delText>55731</w:delText>
              </w:r>
            </w:del>
          </w:p>
        </w:tc>
        <w:tc>
          <w:tcPr>
            <w:tcW w:w="1276" w:type="dxa"/>
          </w:tcPr>
          <w:p>
            <w:pPr>
              <w:pStyle w:val="yTableNAm"/>
              <w:rPr>
                <w:del w:id="4101" w:author="Master Repository Process" w:date="2021-09-25T02:32:00Z"/>
              </w:rPr>
            </w:pPr>
            <w:del w:id="4102" w:author="Master Repository Process" w:date="2021-09-25T02:32:00Z">
              <w:r>
                <w:delText xml:space="preserve">$181.10 </w:delText>
              </w:r>
            </w:del>
          </w:p>
        </w:tc>
      </w:tr>
      <w:tr>
        <w:tblPrEx>
          <w:tblCellMar>
            <w:left w:w="108" w:type="dxa"/>
            <w:right w:w="108" w:type="dxa"/>
          </w:tblCellMar>
        </w:tblPrEx>
        <w:trPr>
          <w:del w:id="4103" w:author="Master Repository Process" w:date="2021-09-25T02:32:00Z"/>
        </w:trPr>
        <w:tc>
          <w:tcPr>
            <w:tcW w:w="4820" w:type="dxa"/>
          </w:tcPr>
          <w:p>
            <w:pPr>
              <w:pStyle w:val="yTableNAm"/>
              <w:rPr>
                <w:del w:id="4104" w:author="Master Repository Process" w:date="2021-09-25T02:32:00Z"/>
              </w:rPr>
            </w:pPr>
            <w:del w:id="4105" w:author="Master Repository Process" w:date="2021-09-25T02:32:00Z">
              <w:r>
                <w:delText>55733</w:delText>
              </w:r>
            </w:del>
          </w:p>
        </w:tc>
        <w:tc>
          <w:tcPr>
            <w:tcW w:w="1276" w:type="dxa"/>
          </w:tcPr>
          <w:p>
            <w:pPr>
              <w:pStyle w:val="yTableNAm"/>
              <w:rPr>
                <w:del w:id="4106" w:author="Master Repository Process" w:date="2021-09-25T02:32:00Z"/>
              </w:rPr>
            </w:pPr>
            <w:del w:id="4107" w:author="Master Repository Process" w:date="2021-09-25T02:32:00Z">
              <w:r>
                <w:delText xml:space="preserve">$64.65 </w:delText>
              </w:r>
            </w:del>
          </w:p>
        </w:tc>
      </w:tr>
      <w:tr>
        <w:tblPrEx>
          <w:tblCellMar>
            <w:left w:w="108" w:type="dxa"/>
            <w:right w:w="108" w:type="dxa"/>
          </w:tblCellMar>
        </w:tblPrEx>
        <w:trPr>
          <w:del w:id="4108" w:author="Master Repository Process" w:date="2021-09-25T02:32:00Z"/>
        </w:trPr>
        <w:tc>
          <w:tcPr>
            <w:tcW w:w="4820" w:type="dxa"/>
          </w:tcPr>
          <w:p>
            <w:pPr>
              <w:pStyle w:val="yTableNAm"/>
              <w:rPr>
                <w:del w:id="4109" w:author="Master Repository Process" w:date="2021-09-25T02:32:00Z"/>
              </w:rPr>
            </w:pPr>
            <w:del w:id="4110" w:author="Master Repository Process" w:date="2021-09-25T02:32:00Z">
              <w:r>
                <w:delText>55736</w:delText>
              </w:r>
            </w:del>
          </w:p>
        </w:tc>
        <w:tc>
          <w:tcPr>
            <w:tcW w:w="1276" w:type="dxa"/>
          </w:tcPr>
          <w:p>
            <w:pPr>
              <w:pStyle w:val="yTableNAm"/>
              <w:rPr>
                <w:del w:id="4111" w:author="Master Repository Process" w:date="2021-09-25T02:32:00Z"/>
              </w:rPr>
            </w:pPr>
            <w:del w:id="4112" w:author="Master Repository Process" w:date="2021-09-25T02:32:00Z">
              <w:r>
                <w:delText xml:space="preserve">$234.45 </w:delText>
              </w:r>
            </w:del>
          </w:p>
        </w:tc>
      </w:tr>
      <w:tr>
        <w:tblPrEx>
          <w:tblCellMar>
            <w:left w:w="108" w:type="dxa"/>
            <w:right w:w="108" w:type="dxa"/>
          </w:tblCellMar>
        </w:tblPrEx>
        <w:trPr>
          <w:del w:id="4113" w:author="Master Repository Process" w:date="2021-09-25T02:32:00Z"/>
        </w:trPr>
        <w:tc>
          <w:tcPr>
            <w:tcW w:w="4820" w:type="dxa"/>
          </w:tcPr>
          <w:p>
            <w:pPr>
              <w:pStyle w:val="yTableNAm"/>
              <w:rPr>
                <w:del w:id="4114" w:author="Master Repository Process" w:date="2021-09-25T02:32:00Z"/>
              </w:rPr>
            </w:pPr>
            <w:del w:id="4115" w:author="Master Repository Process" w:date="2021-09-25T02:32:00Z">
              <w:r>
                <w:delText>55739</w:delText>
              </w:r>
            </w:del>
          </w:p>
        </w:tc>
        <w:tc>
          <w:tcPr>
            <w:tcW w:w="1276" w:type="dxa"/>
          </w:tcPr>
          <w:p>
            <w:pPr>
              <w:pStyle w:val="yTableNAm"/>
              <w:rPr>
                <w:del w:id="4116" w:author="Master Repository Process" w:date="2021-09-25T02:32:00Z"/>
              </w:rPr>
            </w:pPr>
            <w:del w:id="4117" w:author="Master Repository Process" w:date="2021-09-25T02:32:00Z">
              <w:r>
                <w:delText xml:space="preserve">$105.20 </w:delText>
              </w:r>
            </w:del>
          </w:p>
        </w:tc>
      </w:tr>
      <w:tr>
        <w:tblPrEx>
          <w:tblCellMar>
            <w:left w:w="108" w:type="dxa"/>
            <w:right w:w="108" w:type="dxa"/>
          </w:tblCellMar>
        </w:tblPrEx>
        <w:trPr>
          <w:del w:id="4118" w:author="Master Repository Process" w:date="2021-09-25T02:32:00Z"/>
        </w:trPr>
        <w:tc>
          <w:tcPr>
            <w:tcW w:w="4820" w:type="dxa"/>
          </w:tcPr>
          <w:p>
            <w:pPr>
              <w:pStyle w:val="yTableNAm"/>
              <w:rPr>
                <w:del w:id="4119" w:author="Master Repository Process" w:date="2021-09-25T02:32:00Z"/>
              </w:rPr>
            </w:pPr>
            <w:del w:id="4120" w:author="Master Repository Process" w:date="2021-09-25T02:32:00Z">
              <w:r>
                <w:delText>55759</w:delText>
              </w:r>
            </w:del>
          </w:p>
        </w:tc>
        <w:tc>
          <w:tcPr>
            <w:tcW w:w="1276" w:type="dxa"/>
          </w:tcPr>
          <w:p>
            <w:pPr>
              <w:pStyle w:val="yTableNAm"/>
              <w:rPr>
                <w:del w:id="4121" w:author="Master Repository Process" w:date="2021-09-25T02:32:00Z"/>
              </w:rPr>
            </w:pPr>
            <w:del w:id="4122" w:author="Master Repository Process" w:date="2021-09-25T02:32:00Z">
              <w:r>
                <w:delText xml:space="preserve">$277.00 </w:delText>
              </w:r>
            </w:del>
          </w:p>
        </w:tc>
      </w:tr>
      <w:tr>
        <w:tblPrEx>
          <w:tblCellMar>
            <w:left w:w="108" w:type="dxa"/>
            <w:right w:w="108" w:type="dxa"/>
          </w:tblCellMar>
        </w:tblPrEx>
        <w:trPr>
          <w:del w:id="4123" w:author="Master Repository Process" w:date="2021-09-25T02:32:00Z"/>
        </w:trPr>
        <w:tc>
          <w:tcPr>
            <w:tcW w:w="4820" w:type="dxa"/>
          </w:tcPr>
          <w:p>
            <w:pPr>
              <w:pStyle w:val="yTableNAm"/>
              <w:rPr>
                <w:del w:id="4124" w:author="Master Repository Process" w:date="2021-09-25T02:32:00Z"/>
              </w:rPr>
            </w:pPr>
            <w:del w:id="4125" w:author="Master Repository Process" w:date="2021-09-25T02:32:00Z">
              <w:r>
                <w:delText>55762</w:delText>
              </w:r>
            </w:del>
          </w:p>
        </w:tc>
        <w:tc>
          <w:tcPr>
            <w:tcW w:w="1276" w:type="dxa"/>
          </w:tcPr>
          <w:p>
            <w:pPr>
              <w:pStyle w:val="yTableNAm"/>
              <w:rPr>
                <w:del w:id="4126" w:author="Master Repository Process" w:date="2021-09-25T02:32:00Z"/>
              </w:rPr>
            </w:pPr>
            <w:del w:id="4127" w:author="Master Repository Process" w:date="2021-09-25T02:32:00Z">
              <w:r>
                <w:delText xml:space="preserve">$110.70 </w:delText>
              </w:r>
            </w:del>
          </w:p>
        </w:tc>
      </w:tr>
      <w:tr>
        <w:tblPrEx>
          <w:tblCellMar>
            <w:left w:w="108" w:type="dxa"/>
            <w:right w:w="108" w:type="dxa"/>
          </w:tblCellMar>
        </w:tblPrEx>
        <w:trPr>
          <w:del w:id="4128" w:author="Master Repository Process" w:date="2021-09-25T02:32:00Z"/>
        </w:trPr>
        <w:tc>
          <w:tcPr>
            <w:tcW w:w="4820" w:type="dxa"/>
          </w:tcPr>
          <w:p>
            <w:pPr>
              <w:pStyle w:val="yTableNAm"/>
              <w:rPr>
                <w:del w:id="4129" w:author="Master Repository Process" w:date="2021-09-25T02:32:00Z"/>
              </w:rPr>
            </w:pPr>
            <w:del w:id="4130" w:author="Master Repository Process" w:date="2021-09-25T02:32:00Z">
              <w:r>
                <w:delText>55764</w:delText>
              </w:r>
            </w:del>
          </w:p>
        </w:tc>
        <w:tc>
          <w:tcPr>
            <w:tcW w:w="1276" w:type="dxa"/>
          </w:tcPr>
          <w:p>
            <w:pPr>
              <w:pStyle w:val="yTableNAm"/>
              <w:rPr>
                <w:del w:id="4131" w:author="Master Repository Process" w:date="2021-09-25T02:32:00Z"/>
              </w:rPr>
            </w:pPr>
            <w:del w:id="4132" w:author="Master Repository Process" w:date="2021-09-25T02:32:00Z">
              <w:r>
                <w:delText xml:space="preserve">$295.45 </w:delText>
              </w:r>
            </w:del>
          </w:p>
        </w:tc>
      </w:tr>
      <w:tr>
        <w:tblPrEx>
          <w:tblCellMar>
            <w:left w:w="108" w:type="dxa"/>
            <w:right w:w="108" w:type="dxa"/>
          </w:tblCellMar>
        </w:tblPrEx>
        <w:trPr>
          <w:del w:id="4133" w:author="Master Repository Process" w:date="2021-09-25T02:32:00Z"/>
        </w:trPr>
        <w:tc>
          <w:tcPr>
            <w:tcW w:w="4820" w:type="dxa"/>
          </w:tcPr>
          <w:p>
            <w:pPr>
              <w:pStyle w:val="yTableNAm"/>
              <w:rPr>
                <w:del w:id="4134" w:author="Master Repository Process" w:date="2021-09-25T02:32:00Z"/>
              </w:rPr>
            </w:pPr>
            <w:del w:id="4135" w:author="Master Repository Process" w:date="2021-09-25T02:32:00Z">
              <w:r>
                <w:delText>55766</w:delText>
              </w:r>
            </w:del>
          </w:p>
        </w:tc>
        <w:tc>
          <w:tcPr>
            <w:tcW w:w="1276" w:type="dxa"/>
          </w:tcPr>
          <w:p>
            <w:pPr>
              <w:pStyle w:val="yTableNAm"/>
              <w:rPr>
                <w:del w:id="4136" w:author="Master Repository Process" w:date="2021-09-25T02:32:00Z"/>
              </w:rPr>
            </w:pPr>
            <w:del w:id="4137" w:author="Master Repository Process" w:date="2021-09-25T02:32:00Z">
              <w:r>
                <w:delText xml:space="preserve">$119.95 </w:delText>
              </w:r>
            </w:del>
          </w:p>
        </w:tc>
      </w:tr>
      <w:tr>
        <w:tblPrEx>
          <w:tblCellMar>
            <w:left w:w="108" w:type="dxa"/>
            <w:right w:w="108" w:type="dxa"/>
          </w:tblCellMar>
        </w:tblPrEx>
        <w:trPr>
          <w:del w:id="4138" w:author="Master Repository Process" w:date="2021-09-25T02:32:00Z"/>
        </w:trPr>
        <w:tc>
          <w:tcPr>
            <w:tcW w:w="4820" w:type="dxa"/>
          </w:tcPr>
          <w:p>
            <w:pPr>
              <w:pStyle w:val="yTableNAm"/>
              <w:rPr>
                <w:del w:id="4139" w:author="Master Repository Process" w:date="2021-09-25T02:32:00Z"/>
              </w:rPr>
            </w:pPr>
            <w:del w:id="4140" w:author="Master Repository Process" w:date="2021-09-25T02:32:00Z">
              <w:r>
                <w:delText>55768</w:delText>
              </w:r>
            </w:del>
          </w:p>
        </w:tc>
        <w:tc>
          <w:tcPr>
            <w:tcW w:w="1276" w:type="dxa"/>
          </w:tcPr>
          <w:p>
            <w:pPr>
              <w:pStyle w:val="yTableNAm"/>
              <w:rPr>
                <w:del w:id="4141" w:author="Master Repository Process" w:date="2021-09-25T02:32:00Z"/>
              </w:rPr>
            </w:pPr>
            <w:del w:id="4142" w:author="Master Repository Process" w:date="2021-09-25T02:32:00Z">
              <w:r>
                <w:delText xml:space="preserve">$277.00 </w:delText>
              </w:r>
            </w:del>
          </w:p>
        </w:tc>
      </w:tr>
      <w:tr>
        <w:tblPrEx>
          <w:tblCellMar>
            <w:left w:w="108" w:type="dxa"/>
            <w:right w:w="108" w:type="dxa"/>
          </w:tblCellMar>
        </w:tblPrEx>
        <w:trPr>
          <w:del w:id="4143" w:author="Master Repository Process" w:date="2021-09-25T02:32:00Z"/>
        </w:trPr>
        <w:tc>
          <w:tcPr>
            <w:tcW w:w="4820" w:type="dxa"/>
          </w:tcPr>
          <w:p>
            <w:pPr>
              <w:pStyle w:val="yTableNAm"/>
              <w:rPr>
                <w:del w:id="4144" w:author="Master Repository Process" w:date="2021-09-25T02:32:00Z"/>
              </w:rPr>
            </w:pPr>
            <w:del w:id="4145" w:author="Master Repository Process" w:date="2021-09-25T02:32:00Z">
              <w:r>
                <w:delText>55770</w:delText>
              </w:r>
            </w:del>
          </w:p>
        </w:tc>
        <w:tc>
          <w:tcPr>
            <w:tcW w:w="1276" w:type="dxa"/>
          </w:tcPr>
          <w:p>
            <w:pPr>
              <w:pStyle w:val="yTableNAm"/>
              <w:rPr>
                <w:del w:id="4146" w:author="Master Repository Process" w:date="2021-09-25T02:32:00Z"/>
              </w:rPr>
            </w:pPr>
            <w:del w:id="4147" w:author="Master Repository Process" w:date="2021-09-25T02:32:00Z">
              <w:r>
                <w:delText xml:space="preserve">$110.70 </w:delText>
              </w:r>
            </w:del>
          </w:p>
        </w:tc>
      </w:tr>
      <w:tr>
        <w:tblPrEx>
          <w:tblCellMar>
            <w:left w:w="108" w:type="dxa"/>
            <w:right w:w="108" w:type="dxa"/>
          </w:tblCellMar>
        </w:tblPrEx>
        <w:trPr>
          <w:del w:id="4148" w:author="Master Repository Process" w:date="2021-09-25T02:32:00Z"/>
        </w:trPr>
        <w:tc>
          <w:tcPr>
            <w:tcW w:w="4820" w:type="dxa"/>
          </w:tcPr>
          <w:p>
            <w:pPr>
              <w:pStyle w:val="yTableNAm"/>
              <w:rPr>
                <w:del w:id="4149" w:author="Master Repository Process" w:date="2021-09-25T02:32:00Z"/>
              </w:rPr>
            </w:pPr>
            <w:del w:id="4150" w:author="Master Repository Process" w:date="2021-09-25T02:32:00Z">
              <w:r>
                <w:delText>55772</w:delText>
              </w:r>
            </w:del>
          </w:p>
        </w:tc>
        <w:tc>
          <w:tcPr>
            <w:tcW w:w="1276" w:type="dxa"/>
          </w:tcPr>
          <w:p>
            <w:pPr>
              <w:pStyle w:val="yTableNAm"/>
              <w:rPr>
                <w:del w:id="4151" w:author="Master Repository Process" w:date="2021-09-25T02:32:00Z"/>
              </w:rPr>
            </w:pPr>
            <w:del w:id="4152" w:author="Master Repository Process" w:date="2021-09-25T02:32:00Z">
              <w:r>
                <w:delText xml:space="preserve">$295.45 </w:delText>
              </w:r>
            </w:del>
          </w:p>
        </w:tc>
      </w:tr>
      <w:tr>
        <w:tblPrEx>
          <w:tblCellMar>
            <w:left w:w="108" w:type="dxa"/>
            <w:right w:w="108" w:type="dxa"/>
          </w:tblCellMar>
        </w:tblPrEx>
        <w:trPr>
          <w:del w:id="4153" w:author="Master Repository Process" w:date="2021-09-25T02:32:00Z"/>
        </w:trPr>
        <w:tc>
          <w:tcPr>
            <w:tcW w:w="4820" w:type="dxa"/>
          </w:tcPr>
          <w:p>
            <w:pPr>
              <w:pStyle w:val="yTableNAm"/>
              <w:rPr>
                <w:del w:id="4154" w:author="Master Repository Process" w:date="2021-09-25T02:32:00Z"/>
              </w:rPr>
            </w:pPr>
            <w:del w:id="4155" w:author="Master Repository Process" w:date="2021-09-25T02:32:00Z">
              <w:r>
                <w:delText>55774</w:delText>
              </w:r>
            </w:del>
          </w:p>
        </w:tc>
        <w:tc>
          <w:tcPr>
            <w:tcW w:w="1276" w:type="dxa"/>
          </w:tcPr>
          <w:p>
            <w:pPr>
              <w:pStyle w:val="yTableNAm"/>
              <w:rPr>
                <w:del w:id="4156" w:author="Master Repository Process" w:date="2021-09-25T02:32:00Z"/>
              </w:rPr>
            </w:pPr>
            <w:del w:id="4157" w:author="Master Repository Process" w:date="2021-09-25T02:32:00Z">
              <w:r>
                <w:delText xml:space="preserve">$119.95 </w:delText>
              </w:r>
            </w:del>
          </w:p>
        </w:tc>
      </w:tr>
      <w:tr>
        <w:tblPrEx>
          <w:tblCellMar>
            <w:left w:w="108" w:type="dxa"/>
            <w:right w:w="108" w:type="dxa"/>
          </w:tblCellMar>
        </w:tblPrEx>
        <w:trPr>
          <w:del w:id="4158" w:author="Master Repository Process" w:date="2021-09-25T02:32:00Z"/>
        </w:trPr>
        <w:tc>
          <w:tcPr>
            <w:tcW w:w="4820" w:type="dxa"/>
          </w:tcPr>
          <w:p>
            <w:pPr>
              <w:pStyle w:val="yTableNAm"/>
              <w:rPr>
                <w:del w:id="4159" w:author="Master Repository Process" w:date="2021-09-25T02:32:00Z"/>
              </w:rPr>
            </w:pPr>
            <w:del w:id="4160" w:author="Master Repository Process" w:date="2021-09-25T02:32:00Z">
              <w:r>
                <w:delText>55800</w:delText>
              </w:r>
            </w:del>
          </w:p>
        </w:tc>
        <w:tc>
          <w:tcPr>
            <w:tcW w:w="1276" w:type="dxa"/>
          </w:tcPr>
          <w:p>
            <w:pPr>
              <w:pStyle w:val="yTableNAm"/>
              <w:rPr>
                <w:del w:id="4161" w:author="Master Repository Process" w:date="2021-09-25T02:32:00Z"/>
              </w:rPr>
            </w:pPr>
            <w:del w:id="4162" w:author="Master Repository Process" w:date="2021-09-25T02:32:00Z">
              <w:r>
                <w:delText xml:space="preserve">$201.50 </w:delText>
              </w:r>
            </w:del>
          </w:p>
        </w:tc>
      </w:tr>
      <w:tr>
        <w:tblPrEx>
          <w:tblCellMar>
            <w:left w:w="108" w:type="dxa"/>
            <w:right w:w="108" w:type="dxa"/>
          </w:tblCellMar>
        </w:tblPrEx>
        <w:trPr>
          <w:del w:id="4163" w:author="Master Repository Process" w:date="2021-09-25T02:32:00Z"/>
        </w:trPr>
        <w:tc>
          <w:tcPr>
            <w:tcW w:w="4820" w:type="dxa"/>
          </w:tcPr>
          <w:p>
            <w:pPr>
              <w:pStyle w:val="yTableNAm"/>
              <w:rPr>
                <w:del w:id="4164" w:author="Master Repository Process" w:date="2021-09-25T02:32:00Z"/>
              </w:rPr>
            </w:pPr>
            <w:del w:id="4165" w:author="Master Repository Process" w:date="2021-09-25T02:32:00Z">
              <w:r>
                <w:delText>55802</w:delText>
              </w:r>
            </w:del>
          </w:p>
        </w:tc>
        <w:tc>
          <w:tcPr>
            <w:tcW w:w="1276" w:type="dxa"/>
          </w:tcPr>
          <w:p>
            <w:pPr>
              <w:pStyle w:val="yTableNAm"/>
              <w:rPr>
                <w:del w:id="4166" w:author="Master Repository Process" w:date="2021-09-25T02:32:00Z"/>
              </w:rPr>
            </w:pPr>
            <w:del w:id="4167" w:author="Master Repository Process" w:date="2021-09-25T02:32:00Z">
              <w:r>
                <w:delText xml:space="preserve">$69.85 </w:delText>
              </w:r>
            </w:del>
          </w:p>
        </w:tc>
      </w:tr>
      <w:tr>
        <w:tblPrEx>
          <w:tblCellMar>
            <w:left w:w="108" w:type="dxa"/>
            <w:right w:w="108" w:type="dxa"/>
          </w:tblCellMar>
        </w:tblPrEx>
        <w:trPr>
          <w:del w:id="4168" w:author="Master Repository Process" w:date="2021-09-25T02:32:00Z"/>
        </w:trPr>
        <w:tc>
          <w:tcPr>
            <w:tcW w:w="4820" w:type="dxa"/>
          </w:tcPr>
          <w:p>
            <w:pPr>
              <w:pStyle w:val="yTableNAm"/>
              <w:rPr>
                <w:del w:id="4169" w:author="Master Repository Process" w:date="2021-09-25T02:32:00Z"/>
              </w:rPr>
            </w:pPr>
            <w:del w:id="4170" w:author="Master Repository Process" w:date="2021-09-25T02:32:00Z">
              <w:r>
                <w:delText>55804</w:delText>
              </w:r>
            </w:del>
          </w:p>
        </w:tc>
        <w:tc>
          <w:tcPr>
            <w:tcW w:w="1276" w:type="dxa"/>
          </w:tcPr>
          <w:p>
            <w:pPr>
              <w:pStyle w:val="yTableNAm"/>
              <w:rPr>
                <w:del w:id="4171" w:author="Master Repository Process" w:date="2021-09-25T02:32:00Z"/>
              </w:rPr>
            </w:pPr>
            <w:del w:id="4172" w:author="Master Repository Process" w:date="2021-09-25T02:32:00Z">
              <w:r>
                <w:delText xml:space="preserve">$201.50 </w:delText>
              </w:r>
            </w:del>
          </w:p>
        </w:tc>
      </w:tr>
      <w:tr>
        <w:tblPrEx>
          <w:tblCellMar>
            <w:left w:w="108" w:type="dxa"/>
            <w:right w:w="108" w:type="dxa"/>
          </w:tblCellMar>
        </w:tblPrEx>
        <w:trPr>
          <w:del w:id="4173" w:author="Master Repository Process" w:date="2021-09-25T02:32:00Z"/>
        </w:trPr>
        <w:tc>
          <w:tcPr>
            <w:tcW w:w="4820" w:type="dxa"/>
          </w:tcPr>
          <w:p>
            <w:pPr>
              <w:pStyle w:val="yTableNAm"/>
              <w:rPr>
                <w:del w:id="4174" w:author="Master Repository Process" w:date="2021-09-25T02:32:00Z"/>
              </w:rPr>
            </w:pPr>
            <w:del w:id="4175" w:author="Master Repository Process" w:date="2021-09-25T02:32:00Z">
              <w:r>
                <w:delText>55806</w:delText>
              </w:r>
            </w:del>
          </w:p>
        </w:tc>
        <w:tc>
          <w:tcPr>
            <w:tcW w:w="1276" w:type="dxa"/>
          </w:tcPr>
          <w:p>
            <w:pPr>
              <w:pStyle w:val="yTableNAm"/>
              <w:rPr>
                <w:del w:id="4176" w:author="Master Repository Process" w:date="2021-09-25T02:32:00Z"/>
              </w:rPr>
            </w:pPr>
            <w:del w:id="4177" w:author="Master Repository Process" w:date="2021-09-25T02:32:00Z">
              <w:r>
                <w:delText xml:space="preserve">$69.85 </w:delText>
              </w:r>
            </w:del>
          </w:p>
        </w:tc>
      </w:tr>
      <w:tr>
        <w:tblPrEx>
          <w:tblCellMar>
            <w:left w:w="108" w:type="dxa"/>
            <w:right w:w="108" w:type="dxa"/>
          </w:tblCellMar>
        </w:tblPrEx>
        <w:trPr>
          <w:del w:id="4178" w:author="Master Repository Process" w:date="2021-09-25T02:32:00Z"/>
        </w:trPr>
        <w:tc>
          <w:tcPr>
            <w:tcW w:w="4820" w:type="dxa"/>
          </w:tcPr>
          <w:p>
            <w:pPr>
              <w:pStyle w:val="yTableNAm"/>
              <w:rPr>
                <w:del w:id="4179" w:author="Master Repository Process" w:date="2021-09-25T02:32:00Z"/>
              </w:rPr>
            </w:pPr>
            <w:del w:id="4180" w:author="Master Repository Process" w:date="2021-09-25T02:32:00Z">
              <w:r>
                <w:delText>55808</w:delText>
              </w:r>
            </w:del>
          </w:p>
        </w:tc>
        <w:tc>
          <w:tcPr>
            <w:tcW w:w="1276" w:type="dxa"/>
          </w:tcPr>
          <w:p>
            <w:pPr>
              <w:pStyle w:val="yTableNAm"/>
              <w:rPr>
                <w:del w:id="4181" w:author="Master Repository Process" w:date="2021-09-25T02:32:00Z"/>
              </w:rPr>
            </w:pPr>
            <w:del w:id="4182" w:author="Master Repository Process" w:date="2021-09-25T02:32:00Z">
              <w:r>
                <w:delText xml:space="preserve">$201.50 </w:delText>
              </w:r>
            </w:del>
          </w:p>
        </w:tc>
      </w:tr>
      <w:tr>
        <w:tblPrEx>
          <w:tblCellMar>
            <w:left w:w="108" w:type="dxa"/>
            <w:right w:w="108" w:type="dxa"/>
          </w:tblCellMar>
        </w:tblPrEx>
        <w:trPr>
          <w:del w:id="4183" w:author="Master Repository Process" w:date="2021-09-25T02:32:00Z"/>
        </w:trPr>
        <w:tc>
          <w:tcPr>
            <w:tcW w:w="4820" w:type="dxa"/>
          </w:tcPr>
          <w:p>
            <w:pPr>
              <w:pStyle w:val="yTableNAm"/>
              <w:rPr>
                <w:del w:id="4184" w:author="Master Repository Process" w:date="2021-09-25T02:32:00Z"/>
              </w:rPr>
            </w:pPr>
            <w:del w:id="4185" w:author="Master Repository Process" w:date="2021-09-25T02:32:00Z">
              <w:r>
                <w:delText>55810</w:delText>
              </w:r>
            </w:del>
          </w:p>
        </w:tc>
        <w:tc>
          <w:tcPr>
            <w:tcW w:w="1276" w:type="dxa"/>
          </w:tcPr>
          <w:p>
            <w:pPr>
              <w:pStyle w:val="yTableNAm"/>
              <w:rPr>
                <w:del w:id="4186" w:author="Master Repository Process" w:date="2021-09-25T02:32:00Z"/>
              </w:rPr>
            </w:pPr>
            <w:del w:id="4187" w:author="Master Repository Process" w:date="2021-09-25T02:32:00Z">
              <w:r>
                <w:delText xml:space="preserve">$69.85 </w:delText>
              </w:r>
            </w:del>
          </w:p>
        </w:tc>
      </w:tr>
      <w:tr>
        <w:tblPrEx>
          <w:tblCellMar>
            <w:left w:w="108" w:type="dxa"/>
            <w:right w:w="108" w:type="dxa"/>
          </w:tblCellMar>
        </w:tblPrEx>
        <w:trPr>
          <w:del w:id="4188" w:author="Master Repository Process" w:date="2021-09-25T02:32:00Z"/>
        </w:trPr>
        <w:tc>
          <w:tcPr>
            <w:tcW w:w="4820" w:type="dxa"/>
          </w:tcPr>
          <w:p>
            <w:pPr>
              <w:pStyle w:val="yTableNAm"/>
              <w:rPr>
                <w:del w:id="4189" w:author="Master Repository Process" w:date="2021-09-25T02:32:00Z"/>
              </w:rPr>
            </w:pPr>
            <w:del w:id="4190" w:author="Master Repository Process" w:date="2021-09-25T02:32:00Z">
              <w:r>
                <w:delText>55812</w:delText>
              </w:r>
            </w:del>
          </w:p>
        </w:tc>
        <w:tc>
          <w:tcPr>
            <w:tcW w:w="1276" w:type="dxa"/>
          </w:tcPr>
          <w:p>
            <w:pPr>
              <w:pStyle w:val="yTableNAm"/>
              <w:rPr>
                <w:del w:id="4191" w:author="Master Repository Process" w:date="2021-09-25T02:32:00Z"/>
              </w:rPr>
            </w:pPr>
            <w:del w:id="4192" w:author="Master Repository Process" w:date="2021-09-25T02:32:00Z">
              <w:r>
                <w:delText xml:space="preserve">$201.50 </w:delText>
              </w:r>
            </w:del>
          </w:p>
        </w:tc>
      </w:tr>
      <w:tr>
        <w:tblPrEx>
          <w:tblCellMar>
            <w:left w:w="108" w:type="dxa"/>
            <w:right w:w="108" w:type="dxa"/>
          </w:tblCellMar>
        </w:tblPrEx>
        <w:trPr>
          <w:del w:id="4193" w:author="Master Repository Process" w:date="2021-09-25T02:32:00Z"/>
        </w:trPr>
        <w:tc>
          <w:tcPr>
            <w:tcW w:w="4820" w:type="dxa"/>
          </w:tcPr>
          <w:p>
            <w:pPr>
              <w:pStyle w:val="yTableNAm"/>
              <w:rPr>
                <w:del w:id="4194" w:author="Master Repository Process" w:date="2021-09-25T02:32:00Z"/>
              </w:rPr>
            </w:pPr>
            <w:del w:id="4195" w:author="Master Repository Process" w:date="2021-09-25T02:32:00Z">
              <w:r>
                <w:delText>55814</w:delText>
              </w:r>
            </w:del>
          </w:p>
        </w:tc>
        <w:tc>
          <w:tcPr>
            <w:tcW w:w="1276" w:type="dxa"/>
          </w:tcPr>
          <w:p>
            <w:pPr>
              <w:pStyle w:val="yTableNAm"/>
              <w:rPr>
                <w:del w:id="4196" w:author="Master Repository Process" w:date="2021-09-25T02:32:00Z"/>
              </w:rPr>
            </w:pPr>
            <w:del w:id="4197" w:author="Master Repository Process" w:date="2021-09-25T02:32:00Z">
              <w:r>
                <w:delText xml:space="preserve">$69.85 </w:delText>
              </w:r>
            </w:del>
          </w:p>
        </w:tc>
      </w:tr>
      <w:tr>
        <w:tblPrEx>
          <w:tblCellMar>
            <w:left w:w="108" w:type="dxa"/>
            <w:right w:w="108" w:type="dxa"/>
          </w:tblCellMar>
        </w:tblPrEx>
        <w:trPr>
          <w:del w:id="4198" w:author="Master Repository Process" w:date="2021-09-25T02:32:00Z"/>
        </w:trPr>
        <w:tc>
          <w:tcPr>
            <w:tcW w:w="4820" w:type="dxa"/>
          </w:tcPr>
          <w:p>
            <w:pPr>
              <w:pStyle w:val="yTableNAm"/>
              <w:rPr>
                <w:del w:id="4199" w:author="Master Repository Process" w:date="2021-09-25T02:32:00Z"/>
              </w:rPr>
            </w:pPr>
            <w:del w:id="4200" w:author="Master Repository Process" w:date="2021-09-25T02:32:00Z">
              <w:r>
                <w:delText>55816</w:delText>
              </w:r>
            </w:del>
          </w:p>
        </w:tc>
        <w:tc>
          <w:tcPr>
            <w:tcW w:w="1276" w:type="dxa"/>
          </w:tcPr>
          <w:p>
            <w:pPr>
              <w:pStyle w:val="yTableNAm"/>
              <w:rPr>
                <w:del w:id="4201" w:author="Master Repository Process" w:date="2021-09-25T02:32:00Z"/>
              </w:rPr>
            </w:pPr>
            <w:del w:id="4202" w:author="Master Repository Process" w:date="2021-09-25T02:32:00Z">
              <w:r>
                <w:delText xml:space="preserve">$201.50 </w:delText>
              </w:r>
            </w:del>
          </w:p>
        </w:tc>
      </w:tr>
      <w:tr>
        <w:tblPrEx>
          <w:tblCellMar>
            <w:left w:w="108" w:type="dxa"/>
            <w:right w:w="108" w:type="dxa"/>
          </w:tblCellMar>
        </w:tblPrEx>
        <w:trPr>
          <w:del w:id="4203" w:author="Master Repository Process" w:date="2021-09-25T02:32:00Z"/>
        </w:trPr>
        <w:tc>
          <w:tcPr>
            <w:tcW w:w="4820" w:type="dxa"/>
          </w:tcPr>
          <w:p>
            <w:pPr>
              <w:pStyle w:val="yTableNAm"/>
              <w:rPr>
                <w:del w:id="4204" w:author="Master Repository Process" w:date="2021-09-25T02:32:00Z"/>
              </w:rPr>
            </w:pPr>
            <w:del w:id="4205" w:author="Master Repository Process" w:date="2021-09-25T02:32:00Z">
              <w:r>
                <w:delText>55818</w:delText>
              </w:r>
            </w:del>
          </w:p>
        </w:tc>
        <w:tc>
          <w:tcPr>
            <w:tcW w:w="1276" w:type="dxa"/>
          </w:tcPr>
          <w:p>
            <w:pPr>
              <w:pStyle w:val="yTableNAm"/>
              <w:rPr>
                <w:del w:id="4206" w:author="Master Repository Process" w:date="2021-09-25T02:32:00Z"/>
              </w:rPr>
            </w:pPr>
            <w:del w:id="4207" w:author="Master Repository Process" w:date="2021-09-25T02:32:00Z">
              <w:r>
                <w:delText xml:space="preserve">$69.85 </w:delText>
              </w:r>
            </w:del>
          </w:p>
        </w:tc>
      </w:tr>
      <w:tr>
        <w:tblPrEx>
          <w:tblCellMar>
            <w:left w:w="108" w:type="dxa"/>
            <w:right w:w="108" w:type="dxa"/>
          </w:tblCellMar>
        </w:tblPrEx>
        <w:trPr>
          <w:del w:id="4208" w:author="Master Repository Process" w:date="2021-09-25T02:32:00Z"/>
        </w:trPr>
        <w:tc>
          <w:tcPr>
            <w:tcW w:w="4820" w:type="dxa"/>
          </w:tcPr>
          <w:p>
            <w:pPr>
              <w:pStyle w:val="yTableNAm"/>
              <w:rPr>
                <w:del w:id="4209" w:author="Master Repository Process" w:date="2021-09-25T02:32:00Z"/>
              </w:rPr>
            </w:pPr>
            <w:del w:id="4210" w:author="Master Repository Process" w:date="2021-09-25T02:32:00Z">
              <w:r>
                <w:delText>55820</w:delText>
              </w:r>
            </w:del>
          </w:p>
        </w:tc>
        <w:tc>
          <w:tcPr>
            <w:tcW w:w="1276" w:type="dxa"/>
          </w:tcPr>
          <w:p>
            <w:pPr>
              <w:pStyle w:val="yTableNAm"/>
              <w:rPr>
                <w:del w:id="4211" w:author="Master Repository Process" w:date="2021-09-25T02:32:00Z"/>
              </w:rPr>
            </w:pPr>
            <w:del w:id="4212" w:author="Master Repository Process" w:date="2021-09-25T02:32:00Z">
              <w:r>
                <w:delText xml:space="preserve">$201.50 </w:delText>
              </w:r>
            </w:del>
          </w:p>
        </w:tc>
      </w:tr>
      <w:tr>
        <w:tblPrEx>
          <w:tblCellMar>
            <w:left w:w="108" w:type="dxa"/>
            <w:right w:w="108" w:type="dxa"/>
          </w:tblCellMar>
        </w:tblPrEx>
        <w:trPr>
          <w:del w:id="4213" w:author="Master Repository Process" w:date="2021-09-25T02:32:00Z"/>
        </w:trPr>
        <w:tc>
          <w:tcPr>
            <w:tcW w:w="4820" w:type="dxa"/>
          </w:tcPr>
          <w:p>
            <w:pPr>
              <w:pStyle w:val="yTableNAm"/>
              <w:rPr>
                <w:del w:id="4214" w:author="Master Repository Process" w:date="2021-09-25T02:32:00Z"/>
              </w:rPr>
            </w:pPr>
            <w:del w:id="4215" w:author="Master Repository Process" w:date="2021-09-25T02:32:00Z">
              <w:r>
                <w:delText>55822</w:delText>
              </w:r>
            </w:del>
          </w:p>
        </w:tc>
        <w:tc>
          <w:tcPr>
            <w:tcW w:w="1276" w:type="dxa"/>
          </w:tcPr>
          <w:p>
            <w:pPr>
              <w:pStyle w:val="yTableNAm"/>
              <w:rPr>
                <w:del w:id="4216" w:author="Master Repository Process" w:date="2021-09-25T02:32:00Z"/>
              </w:rPr>
            </w:pPr>
            <w:del w:id="4217" w:author="Master Repository Process" w:date="2021-09-25T02:32:00Z">
              <w:r>
                <w:delText xml:space="preserve">$69.85 </w:delText>
              </w:r>
            </w:del>
          </w:p>
        </w:tc>
      </w:tr>
      <w:tr>
        <w:tblPrEx>
          <w:tblCellMar>
            <w:left w:w="108" w:type="dxa"/>
            <w:right w:w="108" w:type="dxa"/>
          </w:tblCellMar>
        </w:tblPrEx>
        <w:trPr>
          <w:del w:id="4218" w:author="Master Repository Process" w:date="2021-09-25T02:32:00Z"/>
        </w:trPr>
        <w:tc>
          <w:tcPr>
            <w:tcW w:w="4820" w:type="dxa"/>
          </w:tcPr>
          <w:p>
            <w:pPr>
              <w:pStyle w:val="yTableNAm"/>
              <w:rPr>
                <w:del w:id="4219" w:author="Master Repository Process" w:date="2021-09-25T02:32:00Z"/>
              </w:rPr>
            </w:pPr>
            <w:del w:id="4220" w:author="Master Repository Process" w:date="2021-09-25T02:32:00Z">
              <w:r>
                <w:delText>55824</w:delText>
              </w:r>
            </w:del>
          </w:p>
        </w:tc>
        <w:tc>
          <w:tcPr>
            <w:tcW w:w="1276" w:type="dxa"/>
          </w:tcPr>
          <w:p>
            <w:pPr>
              <w:pStyle w:val="yTableNAm"/>
              <w:rPr>
                <w:del w:id="4221" w:author="Master Repository Process" w:date="2021-09-25T02:32:00Z"/>
              </w:rPr>
            </w:pPr>
            <w:del w:id="4222" w:author="Master Repository Process" w:date="2021-09-25T02:32:00Z">
              <w:r>
                <w:delText xml:space="preserve">$201.50 </w:delText>
              </w:r>
            </w:del>
          </w:p>
        </w:tc>
      </w:tr>
      <w:tr>
        <w:tblPrEx>
          <w:tblCellMar>
            <w:left w:w="108" w:type="dxa"/>
            <w:right w:w="108" w:type="dxa"/>
          </w:tblCellMar>
        </w:tblPrEx>
        <w:trPr>
          <w:del w:id="4223" w:author="Master Repository Process" w:date="2021-09-25T02:32:00Z"/>
        </w:trPr>
        <w:tc>
          <w:tcPr>
            <w:tcW w:w="4820" w:type="dxa"/>
          </w:tcPr>
          <w:p>
            <w:pPr>
              <w:pStyle w:val="yTableNAm"/>
              <w:rPr>
                <w:del w:id="4224" w:author="Master Repository Process" w:date="2021-09-25T02:32:00Z"/>
              </w:rPr>
            </w:pPr>
            <w:del w:id="4225" w:author="Master Repository Process" w:date="2021-09-25T02:32:00Z">
              <w:r>
                <w:delText>55826</w:delText>
              </w:r>
            </w:del>
          </w:p>
        </w:tc>
        <w:tc>
          <w:tcPr>
            <w:tcW w:w="1276" w:type="dxa"/>
          </w:tcPr>
          <w:p>
            <w:pPr>
              <w:pStyle w:val="yTableNAm"/>
              <w:rPr>
                <w:del w:id="4226" w:author="Master Repository Process" w:date="2021-09-25T02:32:00Z"/>
              </w:rPr>
            </w:pPr>
            <w:del w:id="4227" w:author="Master Repository Process" w:date="2021-09-25T02:32:00Z">
              <w:r>
                <w:delText xml:space="preserve">$69.85 </w:delText>
              </w:r>
            </w:del>
          </w:p>
        </w:tc>
      </w:tr>
      <w:tr>
        <w:tblPrEx>
          <w:tblCellMar>
            <w:left w:w="108" w:type="dxa"/>
            <w:right w:w="108" w:type="dxa"/>
          </w:tblCellMar>
        </w:tblPrEx>
        <w:trPr>
          <w:del w:id="4228" w:author="Master Repository Process" w:date="2021-09-25T02:32:00Z"/>
        </w:trPr>
        <w:tc>
          <w:tcPr>
            <w:tcW w:w="4820" w:type="dxa"/>
          </w:tcPr>
          <w:p>
            <w:pPr>
              <w:pStyle w:val="yTableNAm"/>
              <w:rPr>
                <w:del w:id="4229" w:author="Master Repository Process" w:date="2021-09-25T02:32:00Z"/>
              </w:rPr>
            </w:pPr>
            <w:del w:id="4230" w:author="Master Repository Process" w:date="2021-09-25T02:32:00Z">
              <w:r>
                <w:delText>55828</w:delText>
              </w:r>
            </w:del>
          </w:p>
        </w:tc>
        <w:tc>
          <w:tcPr>
            <w:tcW w:w="1276" w:type="dxa"/>
          </w:tcPr>
          <w:p>
            <w:pPr>
              <w:pStyle w:val="yTableNAm"/>
              <w:rPr>
                <w:del w:id="4231" w:author="Master Repository Process" w:date="2021-09-25T02:32:00Z"/>
              </w:rPr>
            </w:pPr>
            <w:del w:id="4232" w:author="Master Repository Process" w:date="2021-09-25T02:32:00Z">
              <w:r>
                <w:delText xml:space="preserve">$201.50 </w:delText>
              </w:r>
            </w:del>
          </w:p>
        </w:tc>
      </w:tr>
      <w:tr>
        <w:tblPrEx>
          <w:tblCellMar>
            <w:left w:w="108" w:type="dxa"/>
            <w:right w:w="108" w:type="dxa"/>
          </w:tblCellMar>
        </w:tblPrEx>
        <w:trPr>
          <w:del w:id="4233" w:author="Master Repository Process" w:date="2021-09-25T02:32:00Z"/>
        </w:trPr>
        <w:tc>
          <w:tcPr>
            <w:tcW w:w="4820" w:type="dxa"/>
          </w:tcPr>
          <w:p>
            <w:pPr>
              <w:pStyle w:val="yTableNAm"/>
              <w:rPr>
                <w:del w:id="4234" w:author="Master Repository Process" w:date="2021-09-25T02:32:00Z"/>
              </w:rPr>
            </w:pPr>
            <w:del w:id="4235" w:author="Master Repository Process" w:date="2021-09-25T02:32:00Z">
              <w:r>
                <w:delText>55830</w:delText>
              </w:r>
            </w:del>
          </w:p>
        </w:tc>
        <w:tc>
          <w:tcPr>
            <w:tcW w:w="1276" w:type="dxa"/>
          </w:tcPr>
          <w:p>
            <w:pPr>
              <w:pStyle w:val="yTableNAm"/>
              <w:rPr>
                <w:del w:id="4236" w:author="Master Repository Process" w:date="2021-09-25T02:32:00Z"/>
              </w:rPr>
            </w:pPr>
            <w:del w:id="4237" w:author="Master Repository Process" w:date="2021-09-25T02:32:00Z">
              <w:r>
                <w:delText xml:space="preserve">$69.85 </w:delText>
              </w:r>
            </w:del>
          </w:p>
        </w:tc>
      </w:tr>
      <w:tr>
        <w:tblPrEx>
          <w:tblCellMar>
            <w:left w:w="108" w:type="dxa"/>
            <w:right w:w="108" w:type="dxa"/>
          </w:tblCellMar>
        </w:tblPrEx>
        <w:trPr>
          <w:del w:id="4238" w:author="Master Repository Process" w:date="2021-09-25T02:32:00Z"/>
        </w:trPr>
        <w:tc>
          <w:tcPr>
            <w:tcW w:w="4820" w:type="dxa"/>
          </w:tcPr>
          <w:p>
            <w:pPr>
              <w:pStyle w:val="yTableNAm"/>
              <w:rPr>
                <w:del w:id="4239" w:author="Master Repository Process" w:date="2021-09-25T02:32:00Z"/>
              </w:rPr>
            </w:pPr>
            <w:del w:id="4240" w:author="Master Repository Process" w:date="2021-09-25T02:32:00Z">
              <w:r>
                <w:delText>55832</w:delText>
              </w:r>
            </w:del>
          </w:p>
        </w:tc>
        <w:tc>
          <w:tcPr>
            <w:tcW w:w="1276" w:type="dxa"/>
          </w:tcPr>
          <w:p>
            <w:pPr>
              <w:pStyle w:val="yTableNAm"/>
              <w:rPr>
                <w:del w:id="4241" w:author="Master Repository Process" w:date="2021-09-25T02:32:00Z"/>
              </w:rPr>
            </w:pPr>
            <w:del w:id="4242" w:author="Master Repository Process" w:date="2021-09-25T02:32:00Z">
              <w:r>
                <w:delText xml:space="preserve">$201.50 </w:delText>
              </w:r>
            </w:del>
          </w:p>
        </w:tc>
      </w:tr>
      <w:tr>
        <w:tblPrEx>
          <w:tblCellMar>
            <w:left w:w="108" w:type="dxa"/>
            <w:right w:w="108" w:type="dxa"/>
          </w:tblCellMar>
        </w:tblPrEx>
        <w:trPr>
          <w:del w:id="4243" w:author="Master Repository Process" w:date="2021-09-25T02:32:00Z"/>
        </w:trPr>
        <w:tc>
          <w:tcPr>
            <w:tcW w:w="4820" w:type="dxa"/>
          </w:tcPr>
          <w:p>
            <w:pPr>
              <w:pStyle w:val="yTableNAm"/>
              <w:rPr>
                <w:del w:id="4244" w:author="Master Repository Process" w:date="2021-09-25T02:32:00Z"/>
              </w:rPr>
            </w:pPr>
            <w:del w:id="4245" w:author="Master Repository Process" w:date="2021-09-25T02:32:00Z">
              <w:r>
                <w:delText>55834</w:delText>
              </w:r>
            </w:del>
          </w:p>
        </w:tc>
        <w:tc>
          <w:tcPr>
            <w:tcW w:w="1276" w:type="dxa"/>
          </w:tcPr>
          <w:p>
            <w:pPr>
              <w:pStyle w:val="yTableNAm"/>
              <w:rPr>
                <w:del w:id="4246" w:author="Master Repository Process" w:date="2021-09-25T02:32:00Z"/>
              </w:rPr>
            </w:pPr>
            <w:del w:id="4247" w:author="Master Repository Process" w:date="2021-09-25T02:32:00Z">
              <w:r>
                <w:delText xml:space="preserve">$69.85 </w:delText>
              </w:r>
            </w:del>
          </w:p>
        </w:tc>
      </w:tr>
      <w:tr>
        <w:tblPrEx>
          <w:tblCellMar>
            <w:left w:w="108" w:type="dxa"/>
            <w:right w:w="108" w:type="dxa"/>
          </w:tblCellMar>
        </w:tblPrEx>
        <w:trPr>
          <w:del w:id="4248" w:author="Master Repository Process" w:date="2021-09-25T02:32:00Z"/>
        </w:trPr>
        <w:tc>
          <w:tcPr>
            <w:tcW w:w="4820" w:type="dxa"/>
          </w:tcPr>
          <w:p>
            <w:pPr>
              <w:pStyle w:val="yTableNAm"/>
              <w:rPr>
                <w:del w:id="4249" w:author="Master Repository Process" w:date="2021-09-25T02:32:00Z"/>
              </w:rPr>
            </w:pPr>
            <w:del w:id="4250" w:author="Master Repository Process" w:date="2021-09-25T02:32:00Z">
              <w:r>
                <w:delText>55836</w:delText>
              </w:r>
            </w:del>
          </w:p>
        </w:tc>
        <w:tc>
          <w:tcPr>
            <w:tcW w:w="1276" w:type="dxa"/>
          </w:tcPr>
          <w:p>
            <w:pPr>
              <w:pStyle w:val="yTableNAm"/>
              <w:rPr>
                <w:del w:id="4251" w:author="Master Repository Process" w:date="2021-09-25T02:32:00Z"/>
              </w:rPr>
            </w:pPr>
            <w:del w:id="4252" w:author="Master Repository Process" w:date="2021-09-25T02:32:00Z">
              <w:r>
                <w:delText xml:space="preserve">$201.50 </w:delText>
              </w:r>
            </w:del>
          </w:p>
        </w:tc>
      </w:tr>
      <w:tr>
        <w:tblPrEx>
          <w:tblCellMar>
            <w:left w:w="108" w:type="dxa"/>
            <w:right w:w="108" w:type="dxa"/>
          </w:tblCellMar>
        </w:tblPrEx>
        <w:trPr>
          <w:del w:id="4253" w:author="Master Repository Process" w:date="2021-09-25T02:32:00Z"/>
        </w:trPr>
        <w:tc>
          <w:tcPr>
            <w:tcW w:w="4820" w:type="dxa"/>
          </w:tcPr>
          <w:p>
            <w:pPr>
              <w:pStyle w:val="yTableNAm"/>
              <w:rPr>
                <w:del w:id="4254" w:author="Master Repository Process" w:date="2021-09-25T02:32:00Z"/>
              </w:rPr>
            </w:pPr>
            <w:del w:id="4255" w:author="Master Repository Process" w:date="2021-09-25T02:32:00Z">
              <w:r>
                <w:delText>55838</w:delText>
              </w:r>
            </w:del>
          </w:p>
        </w:tc>
        <w:tc>
          <w:tcPr>
            <w:tcW w:w="1276" w:type="dxa"/>
          </w:tcPr>
          <w:p>
            <w:pPr>
              <w:pStyle w:val="yTableNAm"/>
              <w:rPr>
                <w:del w:id="4256" w:author="Master Repository Process" w:date="2021-09-25T02:32:00Z"/>
              </w:rPr>
            </w:pPr>
            <w:del w:id="4257" w:author="Master Repository Process" w:date="2021-09-25T02:32:00Z">
              <w:r>
                <w:delText xml:space="preserve">$69.85 </w:delText>
              </w:r>
            </w:del>
          </w:p>
        </w:tc>
      </w:tr>
      <w:tr>
        <w:tblPrEx>
          <w:tblCellMar>
            <w:left w:w="108" w:type="dxa"/>
            <w:right w:w="108" w:type="dxa"/>
          </w:tblCellMar>
        </w:tblPrEx>
        <w:trPr>
          <w:del w:id="4258" w:author="Master Repository Process" w:date="2021-09-25T02:32:00Z"/>
        </w:trPr>
        <w:tc>
          <w:tcPr>
            <w:tcW w:w="4820" w:type="dxa"/>
          </w:tcPr>
          <w:p>
            <w:pPr>
              <w:pStyle w:val="yTableNAm"/>
              <w:rPr>
                <w:del w:id="4259" w:author="Master Repository Process" w:date="2021-09-25T02:32:00Z"/>
              </w:rPr>
            </w:pPr>
            <w:del w:id="4260" w:author="Master Repository Process" w:date="2021-09-25T02:32:00Z">
              <w:r>
                <w:delText>55840</w:delText>
              </w:r>
            </w:del>
          </w:p>
        </w:tc>
        <w:tc>
          <w:tcPr>
            <w:tcW w:w="1276" w:type="dxa"/>
          </w:tcPr>
          <w:p>
            <w:pPr>
              <w:pStyle w:val="yTableNAm"/>
              <w:rPr>
                <w:del w:id="4261" w:author="Master Repository Process" w:date="2021-09-25T02:32:00Z"/>
              </w:rPr>
            </w:pPr>
            <w:del w:id="4262" w:author="Master Repository Process" w:date="2021-09-25T02:32:00Z">
              <w:r>
                <w:delText xml:space="preserve">$201.50 </w:delText>
              </w:r>
            </w:del>
          </w:p>
        </w:tc>
      </w:tr>
      <w:tr>
        <w:tblPrEx>
          <w:tblCellMar>
            <w:left w:w="108" w:type="dxa"/>
            <w:right w:w="108" w:type="dxa"/>
          </w:tblCellMar>
        </w:tblPrEx>
        <w:trPr>
          <w:del w:id="4263" w:author="Master Repository Process" w:date="2021-09-25T02:32:00Z"/>
        </w:trPr>
        <w:tc>
          <w:tcPr>
            <w:tcW w:w="4820" w:type="dxa"/>
          </w:tcPr>
          <w:p>
            <w:pPr>
              <w:pStyle w:val="yTableNAm"/>
              <w:rPr>
                <w:del w:id="4264" w:author="Master Repository Process" w:date="2021-09-25T02:32:00Z"/>
              </w:rPr>
            </w:pPr>
            <w:del w:id="4265" w:author="Master Repository Process" w:date="2021-09-25T02:32:00Z">
              <w:r>
                <w:delText>55842</w:delText>
              </w:r>
            </w:del>
          </w:p>
        </w:tc>
        <w:tc>
          <w:tcPr>
            <w:tcW w:w="1276" w:type="dxa"/>
          </w:tcPr>
          <w:p>
            <w:pPr>
              <w:pStyle w:val="yTableNAm"/>
              <w:rPr>
                <w:del w:id="4266" w:author="Master Repository Process" w:date="2021-09-25T02:32:00Z"/>
              </w:rPr>
            </w:pPr>
            <w:del w:id="4267" w:author="Master Repository Process" w:date="2021-09-25T02:32:00Z">
              <w:r>
                <w:delText xml:space="preserve">$69.85 </w:delText>
              </w:r>
            </w:del>
          </w:p>
        </w:tc>
      </w:tr>
      <w:tr>
        <w:tblPrEx>
          <w:tblCellMar>
            <w:left w:w="108" w:type="dxa"/>
            <w:right w:w="108" w:type="dxa"/>
          </w:tblCellMar>
        </w:tblPrEx>
        <w:trPr>
          <w:del w:id="4268" w:author="Master Repository Process" w:date="2021-09-25T02:32:00Z"/>
        </w:trPr>
        <w:tc>
          <w:tcPr>
            <w:tcW w:w="4820" w:type="dxa"/>
          </w:tcPr>
          <w:p>
            <w:pPr>
              <w:pStyle w:val="yTableNAm"/>
              <w:rPr>
                <w:del w:id="4269" w:author="Master Repository Process" w:date="2021-09-25T02:32:00Z"/>
              </w:rPr>
            </w:pPr>
            <w:del w:id="4270" w:author="Master Repository Process" w:date="2021-09-25T02:32:00Z">
              <w:r>
                <w:delText>55844</w:delText>
              </w:r>
            </w:del>
          </w:p>
        </w:tc>
        <w:tc>
          <w:tcPr>
            <w:tcW w:w="1276" w:type="dxa"/>
          </w:tcPr>
          <w:p>
            <w:pPr>
              <w:pStyle w:val="yTableNAm"/>
              <w:rPr>
                <w:del w:id="4271" w:author="Master Repository Process" w:date="2021-09-25T02:32:00Z"/>
              </w:rPr>
            </w:pPr>
            <w:del w:id="4272" w:author="Master Repository Process" w:date="2021-09-25T02:32:00Z">
              <w:r>
                <w:delText xml:space="preserve">$161.30 </w:delText>
              </w:r>
            </w:del>
          </w:p>
        </w:tc>
      </w:tr>
      <w:tr>
        <w:tblPrEx>
          <w:tblCellMar>
            <w:left w:w="108" w:type="dxa"/>
            <w:right w:w="108" w:type="dxa"/>
          </w:tblCellMar>
        </w:tblPrEx>
        <w:trPr>
          <w:del w:id="4273" w:author="Master Repository Process" w:date="2021-09-25T02:32:00Z"/>
        </w:trPr>
        <w:tc>
          <w:tcPr>
            <w:tcW w:w="4820" w:type="dxa"/>
          </w:tcPr>
          <w:p>
            <w:pPr>
              <w:pStyle w:val="yTableNAm"/>
              <w:rPr>
                <w:del w:id="4274" w:author="Master Repository Process" w:date="2021-09-25T02:32:00Z"/>
              </w:rPr>
            </w:pPr>
            <w:del w:id="4275" w:author="Master Repository Process" w:date="2021-09-25T02:32:00Z">
              <w:r>
                <w:delText>55846</w:delText>
              </w:r>
            </w:del>
          </w:p>
        </w:tc>
        <w:tc>
          <w:tcPr>
            <w:tcW w:w="1276" w:type="dxa"/>
          </w:tcPr>
          <w:p>
            <w:pPr>
              <w:pStyle w:val="yTableNAm"/>
              <w:rPr>
                <w:del w:id="4276" w:author="Master Repository Process" w:date="2021-09-25T02:32:00Z"/>
              </w:rPr>
            </w:pPr>
            <w:del w:id="4277" w:author="Master Repository Process" w:date="2021-09-25T02:32:00Z">
              <w:r>
                <w:delText xml:space="preserve">$69.85 </w:delText>
              </w:r>
            </w:del>
          </w:p>
        </w:tc>
      </w:tr>
      <w:tr>
        <w:tblPrEx>
          <w:tblCellMar>
            <w:left w:w="108" w:type="dxa"/>
            <w:right w:w="108" w:type="dxa"/>
          </w:tblCellMar>
        </w:tblPrEx>
        <w:trPr>
          <w:del w:id="4278" w:author="Master Repository Process" w:date="2021-09-25T02:32:00Z"/>
        </w:trPr>
        <w:tc>
          <w:tcPr>
            <w:tcW w:w="4820" w:type="dxa"/>
          </w:tcPr>
          <w:p>
            <w:pPr>
              <w:pStyle w:val="yTableNAm"/>
              <w:rPr>
                <w:del w:id="4279" w:author="Master Repository Process" w:date="2021-09-25T02:32:00Z"/>
              </w:rPr>
            </w:pPr>
            <w:del w:id="4280" w:author="Master Repository Process" w:date="2021-09-25T02:32:00Z">
              <w:r>
                <w:delText>55848</w:delText>
              </w:r>
            </w:del>
          </w:p>
        </w:tc>
        <w:tc>
          <w:tcPr>
            <w:tcW w:w="1276" w:type="dxa"/>
          </w:tcPr>
          <w:p>
            <w:pPr>
              <w:pStyle w:val="yTableNAm"/>
              <w:rPr>
                <w:del w:id="4281" w:author="Master Repository Process" w:date="2021-09-25T02:32:00Z"/>
              </w:rPr>
            </w:pPr>
            <w:del w:id="4282" w:author="Master Repository Process" w:date="2021-09-25T02:32:00Z">
              <w:r>
                <w:delText xml:space="preserve">$201.50 </w:delText>
              </w:r>
            </w:del>
          </w:p>
        </w:tc>
      </w:tr>
      <w:tr>
        <w:tblPrEx>
          <w:tblCellMar>
            <w:left w:w="108" w:type="dxa"/>
            <w:right w:w="108" w:type="dxa"/>
          </w:tblCellMar>
        </w:tblPrEx>
        <w:trPr>
          <w:del w:id="4283" w:author="Master Repository Process" w:date="2021-09-25T02:32:00Z"/>
        </w:trPr>
        <w:tc>
          <w:tcPr>
            <w:tcW w:w="4820" w:type="dxa"/>
          </w:tcPr>
          <w:p>
            <w:pPr>
              <w:pStyle w:val="yTableNAm"/>
              <w:rPr>
                <w:del w:id="4284" w:author="Master Repository Process" w:date="2021-09-25T02:32:00Z"/>
              </w:rPr>
            </w:pPr>
            <w:del w:id="4285" w:author="Master Repository Process" w:date="2021-09-25T02:32:00Z">
              <w:r>
                <w:delText>55850</w:delText>
              </w:r>
            </w:del>
          </w:p>
        </w:tc>
        <w:tc>
          <w:tcPr>
            <w:tcW w:w="1276" w:type="dxa"/>
          </w:tcPr>
          <w:p>
            <w:pPr>
              <w:pStyle w:val="yTableNAm"/>
              <w:rPr>
                <w:del w:id="4286" w:author="Master Repository Process" w:date="2021-09-25T02:32:00Z"/>
              </w:rPr>
            </w:pPr>
            <w:del w:id="4287" w:author="Master Repository Process" w:date="2021-09-25T02:32:00Z">
              <w:r>
                <w:delText xml:space="preserve">$282.25 </w:delText>
              </w:r>
            </w:del>
          </w:p>
        </w:tc>
      </w:tr>
      <w:tr>
        <w:tblPrEx>
          <w:tblCellMar>
            <w:left w:w="108" w:type="dxa"/>
            <w:right w:w="108" w:type="dxa"/>
          </w:tblCellMar>
        </w:tblPrEx>
        <w:trPr>
          <w:del w:id="4288" w:author="Master Repository Process" w:date="2021-09-25T02:32:00Z"/>
        </w:trPr>
        <w:tc>
          <w:tcPr>
            <w:tcW w:w="4820" w:type="dxa"/>
          </w:tcPr>
          <w:p>
            <w:pPr>
              <w:pStyle w:val="yTableNAm"/>
              <w:rPr>
                <w:del w:id="4289" w:author="Master Repository Process" w:date="2021-09-25T02:32:00Z"/>
              </w:rPr>
            </w:pPr>
            <w:del w:id="4290" w:author="Master Repository Process" w:date="2021-09-25T02:32:00Z">
              <w:r>
                <w:delText>55852</w:delText>
              </w:r>
            </w:del>
          </w:p>
        </w:tc>
        <w:tc>
          <w:tcPr>
            <w:tcW w:w="1276" w:type="dxa"/>
          </w:tcPr>
          <w:p>
            <w:pPr>
              <w:pStyle w:val="yTableNAm"/>
              <w:rPr>
                <w:del w:id="4291" w:author="Master Repository Process" w:date="2021-09-25T02:32:00Z"/>
              </w:rPr>
            </w:pPr>
            <w:del w:id="4292" w:author="Master Repository Process" w:date="2021-09-25T02:32:00Z">
              <w:r>
                <w:delText xml:space="preserve">$201.50 </w:delText>
              </w:r>
            </w:del>
          </w:p>
        </w:tc>
      </w:tr>
      <w:tr>
        <w:tblPrEx>
          <w:tblCellMar>
            <w:left w:w="108" w:type="dxa"/>
            <w:right w:w="108" w:type="dxa"/>
          </w:tblCellMar>
        </w:tblPrEx>
        <w:trPr>
          <w:del w:id="4293" w:author="Master Repository Process" w:date="2021-09-25T02:32:00Z"/>
        </w:trPr>
        <w:tc>
          <w:tcPr>
            <w:tcW w:w="4820" w:type="dxa"/>
            <w:tcBorders>
              <w:bottom w:val="single" w:sz="4" w:space="0" w:color="auto"/>
            </w:tcBorders>
          </w:tcPr>
          <w:p>
            <w:pPr>
              <w:pStyle w:val="yTableNAm"/>
              <w:rPr>
                <w:del w:id="4294" w:author="Master Repository Process" w:date="2021-09-25T02:32:00Z"/>
              </w:rPr>
            </w:pPr>
            <w:del w:id="4295" w:author="Master Repository Process" w:date="2021-09-25T02:32:00Z">
              <w:r>
                <w:delText>55854</w:delText>
              </w:r>
            </w:del>
          </w:p>
        </w:tc>
        <w:tc>
          <w:tcPr>
            <w:tcW w:w="1276" w:type="dxa"/>
            <w:tcBorders>
              <w:bottom w:val="single" w:sz="4" w:space="0" w:color="auto"/>
            </w:tcBorders>
          </w:tcPr>
          <w:p>
            <w:pPr>
              <w:pStyle w:val="yTableNAm"/>
              <w:rPr>
                <w:del w:id="4296" w:author="Master Repository Process" w:date="2021-09-25T02:32:00Z"/>
              </w:rPr>
            </w:pPr>
            <w:del w:id="4297" w:author="Master Repository Process" w:date="2021-09-25T02:32:00Z">
              <w:r>
                <w:delText xml:space="preserve">$69.85 </w:delText>
              </w:r>
            </w:del>
          </w:p>
        </w:tc>
      </w:tr>
    </w:tbl>
    <w:p>
      <w:pPr>
        <w:pStyle w:val="zyMiscellaneousHeading"/>
        <w:jc w:val="left"/>
        <w:rPr>
          <w:del w:id="4298" w:author="Master Repository Process" w:date="2021-09-25T02:32:00Z"/>
        </w:rPr>
      </w:pPr>
      <w:del w:id="4299" w:author="Master Repository Process" w:date="2021-09-25T02:32:00Z">
        <w:r>
          <w:delText>COMPUTED TOMOGRAPHY — </w:delText>
        </w:r>
        <w:r>
          <w:br/>
          <w:delText>EXAMINATION AND REPORT</w:delText>
        </w:r>
      </w:del>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del w:id="4300" w:author="Master Repository Process" w:date="2021-09-25T02:32:00Z"/>
        </w:trPr>
        <w:tc>
          <w:tcPr>
            <w:tcW w:w="4820" w:type="dxa"/>
            <w:tcBorders>
              <w:top w:val="single" w:sz="4" w:space="0" w:color="auto"/>
              <w:bottom w:val="single" w:sz="4" w:space="0" w:color="auto"/>
            </w:tcBorders>
          </w:tcPr>
          <w:p>
            <w:pPr>
              <w:pStyle w:val="yTableNAm"/>
              <w:rPr>
                <w:del w:id="4301" w:author="Master Repository Process" w:date="2021-09-25T02:32:00Z"/>
              </w:rPr>
            </w:pPr>
            <w:del w:id="4302" w:author="Master Repository Process" w:date="2021-09-25T02:32:00Z">
              <w:r>
                <w:rPr>
                  <w:b/>
                  <w:bCs/>
                </w:rPr>
                <w:delText>MBS item number</w:delText>
              </w:r>
              <w:r>
                <w:rPr>
                  <w:b/>
                  <w:bCs/>
                </w:rPr>
                <w:br/>
              </w:r>
              <w:r>
                <w:delText>(1 November 2009)</w:delText>
              </w:r>
            </w:del>
          </w:p>
        </w:tc>
        <w:tc>
          <w:tcPr>
            <w:tcW w:w="1276" w:type="dxa"/>
            <w:tcBorders>
              <w:top w:val="single" w:sz="4" w:space="0" w:color="auto"/>
              <w:bottom w:val="single" w:sz="4" w:space="0" w:color="auto"/>
            </w:tcBorders>
          </w:tcPr>
          <w:p>
            <w:pPr>
              <w:pStyle w:val="yTableNAm"/>
              <w:rPr>
                <w:del w:id="4303" w:author="Master Repository Process" w:date="2021-09-25T02:32:00Z"/>
              </w:rPr>
            </w:pPr>
            <w:del w:id="4304" w:author="Master Repository Process" w:date="2021-09-25T02:32:00Z">
              <w:r>
                <w:rPr>
                  <w:b/>
                  <w:bCs/>
                  <w:szCs w:val="22"/>
                </w:rPr>
                <w:delText>Fee</w:delText>
              </w:r>
            </w:del>
          </w:p>
        </w:tc>
      </w:tr>
      <w:tr>
        <w:tblPrEx>
          <w:tblCellMar>
            <w:left w:w="108" w:type="dxa"/>
            <w:right w:w="108" w:type="dxa"/>
          </w:tblCellMar>
        </w:tblPrEx>
        <w:trPr>
          <w:del w:id="4305" w:author="Master Repository Process" w:date="2021-09-25T02:32:00Z"/>
        </w:trPr>
        <w:tc>
          <w:tcPr>
            <w:tcW w:w="4820" w:type="dxa"/>
          </w:tcPr>
          <w:p>
            <w:pPr>
              <w:pStyle w:val="yTableNAm"/>
              <w:rPr>
                <w:del w:id="4306" w:author="Master Repository Process" w:date="2021-09-25T02:32:00Z"/>
              </w:rPr>
            </w:pPr>
            <w:del w:id="4307" w:author="Master Repository Process" w:date="2021-09-25T02:32:00Z">
              <w:r>
                <w:delText>56001</w:delText>
              </w:r>
            </w:del>
          </w:p>
        </w:tc>
        <w:tc>
          <w:tcPr>
            <w:tcW w:w="1276" w:type="dxa"/>
            <w:tcBorders>
              <w:top w:val="single" w:sz="4" w:space="0" w:color="auto"/>
            </w:tcBorders>
          </w:tcPr>
          <w:p>
            <w:pPr>
              <w:pStyle w:val="yTableNAm"/>
              <w:rPr>
                <w:del w:id="4308" w:author="Master Repository Process" w:date="2021-09-25T02:32:00Z"/>
              </w:rPr>
            </w:pPr>
            <w:del w:id="4309" w:author="Master Repository Process" w:date="2021-09-25T02:32:00Z">
              <w:r>
                <w:delText xml:space="preserve">$330.70 </w:delText>
              </w:r>
            </w:del>
          </w:p>
        </w:tc>
      </w:tr>
      <w:tr>
        <w:tblPrEx>
          <w:tblCellMar>
            <w:left w:w="108" w:type="dxa"/>
            <w:right w:w="108" w:type="dxa"/>
          </w:tblCellMar>
        </w:tblPrEx>
        <w:trPr>
          <w:del w:id="4310" w:author="Master Repository Process" w:date="2021-09-25T02:32:00Z"/>
        </w:trPr>
        <w:tc>
          <w:tcPr>
            <w:tcW w:w="4820" w:type="dxa"/>
          </w:tcPr>
          <w:p>
            <w:pPr>
              <w:pStyle w:val="yTableNAm"/>
              <w:rPr>
                <w:del w:id="4311" w:author="Master Repository Process" w:date="2021-09-25T02:32:00Z"/>
              </w:rPr>
            </w:pPr>
            <w:del w:id="4312" w:author="Master Repository Process" w:date="2021-09-25T02:32:00Z">
              <w:r>
                <w:delText>56007</w:delText>
              </w:r>
            </w:del>
          </w:p>
        </w:tc>
        <w:tc>
          <w:tcPr>
            <w:tcW w:w="1276" w:type="dxa"/>
          </w:tcPr>
          <w:p>
            <w:pPr>
              <w:pStyle w:val="yTableNAm"/>
              <w:rPr>
                <w:del w:id="4313" w:author="Master Repository Process" w:date="2021-09-25T02:32:00Z"/>
              </w:rPr>
            </w:pPr>
            <w:del w:id="4314" w:author="Master Repository Process" w:date="2021-09-25T02:32:00Z">
              <w:r>
                <w:delText xml:space="preserve">$424.00 </w:delText>
              </w:r>
            </w:del>
          </w:p>
        </w:tc>
      </w:tr>
      <w:tr>
        <w:tblPrEx>
          <w:tblCellMar>
            <w:left w:w="108" w:type="dxa"/>
            <w:right w:w="108" w:type="dxa"/>
          </w:tblCellMar>
        </w:tblPrEx>
        <w:trPr>
          <w:del w:id="4315" w:author="Master Repository Process" w:date="2021-09-25T02:32:00Z"/>
        </w:trPr>
        <w:tc>
          <w:tcPr>
            <w:tcW w:w="4820" w:type="dxa"/>
          </w:tcPr>
          <w:p>
            <w:pPr>
              <w:pStyle w:val="yTableNAm"/>
              <w:rPr>
                <w:del w:id="4316" w:author="Master Repository Process" w:date="2021-09-25T02:32:00Z"/>
              </w:rPr>
            </w:pPr>
            <w:del w:id="4317" w:author="Master Repository Process" w:date="2021-09-25T02:32:00Z">
              <w:r>
                <w:delText>56010</w:delText>
              </w:r>
            </w:del>
          </w:p>
        </w:tc>
        <w:tc>
          <w:tcPr>
            <w:tcW w:w="1276" w:type="dxa"/>
          </w:tcPr>
          <w:p>
            <w:pPr>
              <w:pStyle w:val="yTableNAm"/>
              <w:rPr>
                <w:del w:id="4318" w:author="Master Repository Process" w:date="2021-09-25T02:32:00Z"/>
              </w:rPr>
            </w:pPr>
            <w:del w:id="4319" w:author="Master Repository Process" w:date="2021-09-25T02:32:00Z">
              <w:r>
                <w:delText xml:space="preserve">$427.45 </w:delText>
              </w:r>
            </w:del>
          </w:p>
        </w:tc>
      </w:tr>
      <w:tr>
        <w:tblPrEx>
          <w:tblCellMar>
            <w:left w:w="108" w:type="dxa"/>
            <w:right w:w="108" w:type="dxa"/>
          </w:tblCellMar>
        </w:tblPrEx>
        <w:trPr>
          <w:del w:id="4320" w:author="Master Repository Process" w:date="2021-09-25T02:32:00Z"/>
        </w:trPr>
        <w:tc>
          <w:tcPr>
            <w:tcW w:w="4820" w:type="dxa"/>
          </w:tcPr>
          <w:p>
            <w:pPr>
              <w:pStyle w:val="yTableNAm"/>
              <w:rPr>
                <w:del w:id="4321" w:author="Master Repository Process" w:date="2021-09-25T02:32:00Z"/>
              </w:rPr>
            </w:pPr>
            <w:del w:id="4322" w:author="Master Repository Process" w:date="2021-09-25T02:32:00Z">
              <w:r>
                <w:delText>56013</w:delText>
              </w:r>
            </w:del>
          </w:p>
        </w:tc>
        <w:tc>
          <w:tcPr>
            <w:tcW w:w="1276" w:type="dxa"/>
          </w:tcPr>
          <w:p>
            <w:pPr>
              <w:pStyle w:val="yTableNAm"/>
              <w:rPr>
                <w:del w:id="4323" w:author="Master Repository Process" w:date="2021-09-25T02:32:00Z"/>
              </w:rPr>
            </w:pPr>
            <w:del w:id="4324" w:author="Master Repository Process" w:date="2021-09-25T02:32:00Z">
              <w:r>
                <w:delText xml:space="preserve">$424.00 </w:delText>
              </w:r>
            </w:del>
          </w:p>
        </w:tc>
      </w:tr>
      <w:tr>
        <w:tblPrEx>
          <w:tblCellMar>
            <w:left w:w="108" w:type="dxa"/>
            <w:right w:w="108" w:type="dxa"/>
          </w:tblCellMar>
        </w:tblPrEx>
        <w:trPr>
          <w:del w:id="4325" w:author="Master Repository Process" w:date="2021-09-25T02:32:00Z"/>
        </w:trPr>
        <w:tc>
          <w:tcPr>
            <w:tcW w:w="4820" w:type="dxa"/>
          </w:tcPr>
          <w:p>
            <w:pPr>
              <w:pStyle w:val="yTableNAm"/>
              <w:rPr>
                <w:del w:id="4326" w:author="Master Repository Process" w:date="2021-09-25T02:32:00Z"/>
              </w:rPr>
            </w:pPr>
            <w:del w:id="4327" w:author="Master Repository Process" w:date="2021-09-25T02:32:00Z">
              <w:r>
                <w:delText>56016</w:delText>
              </w:r>
            </w:del>
          </w:p>
        </w:tc>
        <w:tc>
          <w:tcPr>
            <w:tcW w:w="1276" w:type="dxa"/>
          </w:tcPr>
          <w:p>
            <w:pPr>
              <w:pStyle w:val="yTableNAm"/>
              <w:rPr>
                <w:del w:id="4328" w:author="Master Repository Process" w:date="2021-09-25T02:32:00Z"/>
              </w:rPr>
            </w:pPr>
            <w:del w:id="4329" w:author="Master Repository Process" w:date="2021-09-25T02:32:00Z">
              <w:r>
                <w:delText xml:space="preserve">$491.85 </w:delText>
              </w:r>
            </w:del>
          </w:p>
        </w:tc>
      </w:tr>
      <w:tr>
        <w:tblPrEx>
          <w:tblCellMar>
            <w:left w:w="108" w:type="dxa"/>
            <w:right w:w="108" w:type="dxa"/>
          </w:tblCellMar>
        </w:tblPrEx>
        <w:trPr>
          <w:del w:id="4330" w:author="Master Repository Process" w:date="2021-09-25T02:32:00Z"/>
        </w:trPr>
        <w:tc>
          <w:tcPr>
            <w:tcW w:w="4820" w:type="dxa"/>
          </w:tcPr>
          <w:p>
            <w:pPr>
              <w:pStyle w:val="yTableNAm"/>
              <w:rPr>
                <w:del w:id="4331" w:author="Master Repository Process" w:date="2021-09-25T02:32:00Z"/>
              </w:rPr>
            </w:pPr>
            <w:del w:id="4332" w:author="Master Repository Process" w:date="2021-09-25T02:32:00Z">
              <w:r>
                <w:delText>56022</w:delText>
              </w:r>
            </w:del>
          </w:p>
        </w:tc>
        <w:tc>
          <w:tcPr>
            <w:tcW w:w="1276" w:type="dxa"/>
          </w:tcPr>
          <w:p>
            <w:pPr>
              <w:pStyle w:val="yTableNAm"/>
              <w:rPr>
                <w:del w:id="4333" w:author="Master Repository Process" w:date="2021-09-25T02:32:00Z"/>
              </w:rPr>
            </w:pPr>
            <w:del w:id="4334" w:author="Master Repository Process" w:date="2021-09-25T02:32:00Z">
              <w:r>
                <w:delText xml:space="preserve">$381.55 </w:delText>
              </w:r>
            </w:del>
          </w:p>
        </w:tc>
      </w:tr>
      <w:tr>
        <w:tblPrEx>
          <w:tblCellMar>
            <w:left w:w="108" w:type="dxa"/>
            <w:right w:w="108" w:type="dxa"/>
          </w:tblCellMar>
        </w:tblPrEx>
        <w:trPr>
          <w:del w:id="4335" w:author="Master Repository Process" w:date="2021-09-25T02:32:00Z"/>
        </w:trPr>
        <w:tc>
          <w:tcPr>
            <w:tcW w:w="4820" w:type="dxa"/>
          </w:tcPr>
          <w:p>
            <w:pPr>
              <w:pStyle w:val="yTableNAm"/>
              <w:rPr>
                <w:del w:id="4336" w:author="Master Repository Process" w:date="2021-09-25T02:32:00Z"/>
              </w:rPr>
            </w:pPr>
            <w:del w:id="4337" w:author="Master Repository Process" w:date="2021-09-25T02:32:00Z">
              <w:r>
                <w:delText>56028</w:delText>
              </w:r>
            </w:del>
          </w:p>
        </w:tc>
        <w:tc>
          <w:tcPr>
            <w:tcW w:w="1276" w:type="dxa"/>
          </w:tcPr>
          <w:p>
            <w:pPr>
              <w:pStyle w:val="yTableNAm"/>
              <w:rPr>
                <w:del w:id="4338" w:author="Master Repository Process" w:date="2021-09-25T02:32:00Z"/>
              </w:rPr>
            </w:pPr>
            <w:del w:id="4339" w:author="Master Repository Process" w:date="2021-09-25T02:32:00Z">
              <w:r>
                <w:delText xml:space="preserve">$571.20 </w:delText>
              </w:r>
            </w:del>
          </w:p>
        </w:tc>
      </w:tr>
      <w:tr>
        <w:tblPrEx>
          <w:tblCellMar>
            <w:left w:w="108" w:type="dxa"/>
            <w:right w:w="108" w:type="dxa"/>
          </w:tblCellMar>
        </w:tblPrEx>
        <w:trPr>
          <w:del w:id="4340" w:author="Master Repository Process" w:date="2021-09-25T02:32:00Z"/>
        </w:trPr>
        <w:tc>
          <w:tcPr>
            <w:tcW w:w="4820" w:type="dxa"/>
          </w:tcPr>
          <w:p>
            <w:pPr>
              <w:pStyle w:val="yTableNAm"/>
              <w:rPr>
                <w:del w:id="4341" w:author="Master Repository Process" w:date="2021-09-25T02:32:00Z"/>
              </w:rPr>
            </w:pPr>
            <w:del w:id="4342" w:author="Master Repository Process" w:date="2021-09-25T02:32:00Z">
              <w:r>
                <w:delText>56030</w:delText>
              </w:r>
            </w:del>
          </w:p>
        </w:tc>
        <w:tc>
          <w:tcPr>
            <w:tcW w:w="1276" w:type="dxa"/>
          </w:tcPr>
          <w:p>
            <w:pPr>
              <w:pStyle w:val="yTableNAm"/>
              <w:rPr>
                <w:del w:id="4343" w:author="Master Repository Process" w:date="2021-09-25T02:32:00Z"/>
              </w:rPr>
            </w:pPr>
            <w:del w:id="4344" w:author="Master Repository Process" w:date="2021-09-25T02:32:00Z">
              <w:r>
                <w:delText xml:space="preserve">$381.55 </w:delText>
              </w:r>
            </w:del>
          </w:p>
        </w:tc>
      </w:tr>
      <w:tr>
        <w:tblPrEx>
          <w:tblCellMar>
            <w:left w:w="108" w:type="dxa"/>
            <w:right w:w="108" w:type="dxa"/>
          </w:tblCellMar>
        </w:tblPrEx>
        <w:trPr>
          <w:del w:id="4345" w:author="Master Repository Process" w:date="2021-09-25T02:32:00Z"/>
        </w:trPr>
        <w:tc>
          <w:tcPr>
            <w:tcW w:w="4820" w:type="dxa"/>
          </w:tcPr>
          <w:p>
            <w:pPr>
              <w:pStyle w:val="yTableNAm"/>
              <w:rPr>
                <w:del w:id="4346" w:author="Master Repository Process" w:date="2021-09-25T02:32:00Z"/>
              </w:rPr>
            </w:pPr>
            <w:del w:id="4347" w:author="Master Repository Process" w:date="2021-09-25T02:32:00Z">
              <w:r>
                <w:delText>56036</w:delText>
              </w:r>
            </w:del>
          </w:p>
        </w:tc>
        <w:tc>
          <w:tcPr>
            <w:tcW w:w="1276" w:type="dxa"/>
          </w:tcPr>
          <w:p>
            <w:pPr>
              <w:pStyle w:val="yTableNAm"/>
              <w:rPr>
                <w:del w:id="4348" w:author="Master Repository Process" w:date="2021-09-25T02:32:00Z"/>
              </w:rPr>
            </w:pPr>
            <w:del w:id="4349" w:author="Master Repository Process" w:date="2021-09-25T02:32:00Z">
              <w:r>
                <w:delText xml:space="preserve">$571.20 </w:delText>
              </w:r>
            </w:del>
          </w:p>
        </w:tc>
      </w:tr>
      <w:tr>
        <w:tblPrEx>
          <w:tblCellMar>
            <w:left w:w="108" w:type="dxa"/>
            <w:right w:w="108" w:type="dxa"/>
          </w:tblCellMar>
        </w:tblPrEx>
        <w:trPr>
          <w:del w:id="4350" w:author="Master Repository Process" w:date="2021-09-25T02:32:00Z"/>
        </w:trPr>
        <w:tc>
          <w:tcPr>
            <w:tcW w:w="4820" w:type="dxa"/>
          </w:tcPr>
          <w:p>
            <w:pPr>
              <w:pStyle w:val="yTableNAm"/>
              <w:rPr>
                <w:del w:id="4351" w:author="Master Repository Process" w:date="2021-09-25T02:32:00Z"/>
              </w:rPr>
            </w:pPr>
            <w:del w:id="4352" w:author="Master Repository Process" w:date="2021-09-25T02:32:00Z">
              <w:r>
                <w:delText>56041</w:delText>
              </w:r>
            </w:del>
          </w:p>
        </w:tc>
        <w:tc>
          <w:tcPr>
            <w:tcW w:w="1276" w:type="dxa"/>
          </w:tcPr>
          <w:p>
            <w:pPr>
              <w:pStyle w:val="yTableNAm"/>
              <w:rPr>
                <w:del w:id="4353" w:author="Master Repository Process" w:date="2021-09-25T02:32:00Z"/>
              </w:rPr>
            </w:pPr>
            <w:del w:id="4354" w:author="Master Repository Process" w:date="2021-09-25T02:32:00Z">
              <w:r>
                <w:delText xml:space="preserve">$167.55 </w:delText>
              </w:r>
            </w:del>
          </w:p>
        </w:tc>
      </w:tr>
      <w:tr>
        <w:tblPrEx>
          <w:tblCellMar>
            <w:left w:w="108" w:type="dxa"/>
            <w:right w:w="108" w:type="dxa"/>
          </w:tblCellMar>
        </w:tblPrEx>
        <w:trPr>
          <w:del w:id="4355" w:author="Master Repository Process" w:date="2021-09-25T02:32:00Z"/>
        </w:trPr>
        <w:tc>
          <w:tcPr>
            <w:tcW w:w="4820" w:type="dxa"/>
          </w:tcPr>
          <w:p>
            <w:pPr>
              <w:pStyle w:val="yTableNAm"/>
              <w:rPr>
                <w:del w:id="4356" w:author="Master Repository Process" w:date="2021-09-25T02:32:00Z"/>
              </w:rPr>
            </w:pPr>
            <w:del w:id="4357" w:author="Master Repository Process" w:date="2021-09-25T02:32:00Z">
              <w:r>
                <w:delText>56047</w:delText>
              </w:r>
            </w:del>
          </w:p>
        </w:tc>
        <w:tc>
          <w:tcPr>
            <w:tcW w:w="1276" w:type="dxa"/>
          </w:tcPr>
          <w:p>
            <w:pPr>
              <w:pStyle w:val="yTableNAm"/>
              <w:rPr>
                <w:del w:id="4358" w:author="Master Repository Process" w:date="2021-09-25T02:32:00Z"/>
              </w:rPr>
            </w:pPr>
            <w:del w:id="4359" w:author="Master Repository Process" w:date="2021-09-25T02:32:00Z">
              <w:r>
                <w:delText xml:space="preserve">$213.95 </w:delText>
              </w:r>
            </w:del>
          </w:p>
        </w:tc>
      </w:tr>
      <w:tr>
        <w:tblPrEx>
          <w:tblCellMar>
            <w:left w:w="108" w:type="dxa"/>
            <w:right w:w="108" w:type="dxa"/>
          </w:tblCellMar>
        </w:tblPrEx>
        <w:trPr>
          <w:del w:id="4360" w:author="Master Repository Process" w:date="2021-09-25T02:32:00Z"/>
        </w:trPr>
        <w:tc>
          <w:tcPr>
            <w:tcW w:w="4820" w:type="dxa"/>
          </w:tcPr>
          <w:p>
            <w:pPr>
              <w:pStyle w:val="yTableNAm"/>
              <w:rPr>
                <w:del w:id="4361" w:author="Master Repository Process" w:date="2021-09-25T02:32:00Z"/>
              </w:rPr>
            </w:pPr>
            <w:del w:id="4362" w:author="Master Repository Process" w:date="2021-09-25T02:32:00Z">
              <w:r>
                <w:delText>56050</w:delText>
              </w:r>
            </w:del>
          </w:p>
        </w:tc>
        <w:tc>
          <w:tcPr>
            <w:tcW w:w="1276" w:type="dxa"/>
          </w:tcPr>
          <w:p>
            <w:pPr>
              <w:pStyle w:val="yTableNAm"/>
              <w:rPr>
                <w:del w:id="4363" w:author="Master Repository Process" w:date="2021-09-25T02:32:00Z"/>
              </w:rPr>
            </w:pPr>
            <w:del w:id="4364" w:author="Master Repository Process" w:date="2021-09-25T02:32:00Z">
              <w:r>
                <w:delText xml:space="preserve">$217.45 </w:delText>
              </w:r>
            </w:del>
          </w:p>
        </w:tc>
      </w:tr>
      <w:tr>
        <w:tblPrEx>
          <w:tblCellMar>
            <w:left w:w="108" w:type="dxa"/>
            <w:right w:w="108" w:type="dxa"/>
          </w:tblCellMar>
        </w:tblPrEx>
        <w:trPr>
          <w:del w:id="4365" w:author="Master Repository Process" w:date="2021-09-25T02:32:00Z"/>
        </w:trPr>
        <w:tc>
          <w:tcPr>
            <w:tcW w:w="4820" w:type="dxa"/>
          </w:tcPr>
          <w:p>
            <w:pPr>
              <w:pStyle w:val="yTableNAm"/>
              <w:rPr>
                <w:del w:id="4366" w:author="Master Repository Process" w:date="2021-09-25T02:32:00Z"/>
              </w:rPr>
            </w:pPr>
            <w:del w:id="4367" w:author="Master Repository Process" w:date="2021-09-25T02:32:00Z">
              <w:r>
                <w:delText>56053</w:delText>
              </w:r>
            </w:del>
          </w:p>
        </w:tc>
        <w:tc>
          <w:tcPr>
            <w:tcW w:w="1276" w:type="dxa"/>
          </w:tcPr>
          <w:p>
            <w:pPr>
              <w:pStyle w:val="yTableNAm"/>
              <w:rPr>
                <w:del w:id="4368" w:author="Master Repository Process" w:date="2021-09-25T02:32:00Z"/>
              </w:rPr>
            </w:pPr>
            <w:del w:id="4369" w:author="Master Repository Process" w:date="2021-09-25T02:32:00Z">
              <w:r>
                <w:delText xml:space="preserve">$217.45 </w:delText>
              </w:r>
            </w:del>
          </w:p>
        </w:tc>
      </w:tr>
      <w:tr>
        <w:tblPrEx>
          <w:tblCellMar>
            <w:left w:w="108" w:type="dxa"/>
            <w:right w:w="108" w:type="dxa"/>
          </w:tblCellMar>
        </w:tblPrEx>
        <w:trPr>
          <w:del w:id="4370" w:author="Master Repository Process" w:date="2021-09-25T02:32:00Z"/>
        </w:trPr>
        <w:tc>
          <w:tcPr>
            <w:tcW w:w="4820" w:type="dxa"/>
          </w:tcPr>
          <w:p>
            <w:pPr>
              <w:pStyle w:val="yTableNAm"/>
              <w:rPr>
                <w:del w:id="4371" w:author="Master Repository Process" w:date="2021-09-25T02:32:00Z"/>
              </w:rPr>
            </w:pPr>
            <w:del w:id="4372" w:author="Master Repository Process" w:date="2021-09-25T02:32:00Z">
              <w:r>
                <w:delText>56056</w:delText>
              </w:r>
            </w:del>
          </w:p>
        </w:tc>
        <w:tc>
          <w:tcPr>
            <w:tcW w:w="1276" w:type="dxa"/>
          </w:tcPr>
          <w:p>
            <w:pPr>
              <w:pStyle w:val="yTableNAm"/>
              <w:rPr>
                <w:del w:id="4373" w:author="Master Repository Process" w:date="2021-09-25T02:32:00Z"/>
              </w:rPr>
            </w:pPr>
            <w:del w:id="4374" w:author="Master Repository Process" w:date="2021-09-25T02:32:00Z">
              <w:r>
                <w:delText xml:space="preserve">$263.50 </w:delText>
              </w:r>
            </w:del>
          </w:p>
        </w:tc>
      </w:tr>
      <w:tr>
        <w:tblPrEx>
          <w:tblCellMar>
            <w:left w:w="108" w:type="dxa"/>
            <w:right w:w="108" w:type="dxa"/>
          </w:tblCellMar>
        </w:tblPrEx>
        <w:trPr>
          <w:del w:id="4375" w:author="Master Repository Process" w:date="2021-09-25T02:32:00Z"/>
        </w:trPr>
        <w:tc>
          <w:tcPr>
            <w:tcW w:w="4820" w:type="dxa"/>
          </w:tcPr>
          <w:p>
            <w:pPr>
              <w:pStyle w:val="yTableNAm"/>
              <w:rPr>
                <w:del w:id="4376" w:author="Master Repository Process" w:date="2021-09-25T02:32:00Z"/>
              </w:rPr>
            </w:pPr>
            <w:del w:id="4377" w:author="Master Repository Process" w:date="2021-09-25T02:32:00Z">
              <w:r>
                <w:delText>56062</w:delText>
              </w:r>
            </w:del>
          </w:p>
        </w:tc>
        <w:tc>
          <w:tcPr>
            <w:tcW w:w="1276" w:type="dxa"/>
          </w:tcPr>
          <w:p>
            <w:pPr>
              <w:pStyle w:val="yTableNAm"/>
              <w:rPr>
                <w:del w:id="4378" w:author="Master Repository Process" w:date="2021-09-25T02:32:00Z"/>
              </w:rPr>
            </w:pPr>
            <w:del w:id="4379" w:author="Master Repository Process" w:date="2021-09-25T02:32:00Z">
              <w:r>
                <w:delText xml:space="preserve">$191.85 </w:delText>
              </w:r>
            </w:del>
          </w:p>
        </w:tc>
      </w:tr>
      <w:tr>
        <w:tblPrEx>
          <w:tblCellMar>
            <w:left w:w="108" w:type="dxa"/>
            <w:right w:w="108" w:type="dxa"/>
          </w:tblCellMar>
        </w:tblPrEx>
        <w:trPr>
          <w:del w:id="4380" w:author="Master Repository Process" w:date="2021-09-25T02:32:00Z"/>
        </w:trPr>
        <w:tc>
          <w:tcPr>
            <w:tcW w:w="4820" w:type="dxa"/>
          </w:tcPr>
          <w:p>
            <w:pPr>
              <w:pStyle w:val="yTableNAm"/>
              <w:rPr>
                <w:del w:id="4381" w:author="Master Repository Process" w:date="2021-09-25T02:32:00Z"/>
              </w:rPr>
            </w:pPr>
            <w:del w:id="4382" w:author="Master Repository Process" w:date="2021-09-25T02:32:00Z">
              <w:r>
                <w:delText>56068</w:delText>
              </w:r>
            </w:del>
          </w:p>
        </w:tc>
        <w:tc>
          <w:tcPr>
            <w:tcW w:w="1276" w:type="dxa"/>
          </w:tcPr>
          <w:p>
            <w:pPr>
              <w:pStyle w:val="yTableNAm"/>
              <w:rPr>
                <w:del w:id="4383" w:author="Master Repository Process" w:date="2021-09-25T02:32:00Z"/>
              </w:rPr>
            </w:pPr>
            <w:del w:id="4384" w:author="Master Repository Process" w:date="2021-09-25T02:32:00Z">
              <w:r>
                <w:delText xml:space="preserve">$285.60 </w:delText>
              </w:r>
            </w:del>
          </w:p>
        </w:tc>
      </w:tr>
      <w:tr>
        <w:tblPrEx>
          <w:tblCellMar>
            <w:left w:w="108" w:type="dxa"/>
            <w:right w:w="108" w:type="dxa"/>
          </w:tblCellMar>
        </w:tblPrEx>
        <w:trPr>
          <w:del w:id="4385" w:author="Master Repository Process" w:date="2021-09-25T02:32:00Z"/>
        </w:trPr>
        <w:tc>
          <w:tcPr>
            <w:tcW w:w="4820" w:type="dxa"/>
          </w:tcPr>
          <w:p>
            <w:pPr>
              <w:pStyle w:val="yTableNAm"/>
              <w:rPr>
                <w:del w:id="4386" w:author="Master Repository Process" w:date="2021-09-25T02:32:00Z"/>
              </w:rPr>
            </w:pPr>
            <w:del w:id="4387" w:author="Master Repository Process" w:date="2021-09-25T02:32:00Z">
              <w:r>
                <w:delText>56070</w:delText>
              </w:r>
            </w:del>
          </w:p>
        </w:tc>
        <w:tc>
          <w:tcPr>
            <w:tcW w:w="1276" w:type="dxa"/>
          </w:tcPr>
          <w:p>
            <w:pPr>
              <w:pStyle w:val="yTableNAm"/>
              <w:rPr>
                <w:del w:id="4388" w:author="Master Repository Process" w:date="2021-09-25T02:32:00Z"/>
              </w:rPr>
            </w:pPr>
            <w:del w:id="4389" w:author="Master Repository Process" w:date="2021-09-25T02:32:00Z">
              <w:r>
                <w:delText xml:space="preserve">$191.85 </w:delText>
              </w:r>
            </w:del>
          </w:p>
        </w:tc>
      </w:tr>
      <w:tr>
        <w:tblPrEx>
          <w:tblCellMar>
            <w:left w:w="108" w:type="dxa"/>
            <w:right w:w="108" w:type="dxa"/>
          </w:tblCellMar>
        </w:tblPrEx>
        <w:trPr>
          <w:del w:id="4390" w:author="Master Repository Process" w:date="2021-09-25T02:32:00Z"/>
        </w:trPr>
        <w:tc>
          <w:tcPr>
            <w:tcW w:w="4820" w:type="dxa"/>
          </w:tcPr>
          <w:p>
            <w:pPr>
              <w:pStyle w:val="yTableNAm"/>
              <w:rPr>
                <w:del w:id="4391" w:author="Master Repository Process" w:date="2021-09-25T02:32:00Z"/>
              </w:rPr>
            </w:pPr>
            <w:del w:id="4392" w:author="Master Repository Process" w:date="2021-09-25T02:32:00Z">
              <w:r>
                <w:delText>56076</w:delText>
              </w:r>
            </w:del>
          </w:p>
        </w:tc>
        <w:tc>
          <w:tcPr>
            <w:tcW w:w="1276" w:type="dxa"/>
          </w:tcPr>
          <w:p>
            <w:pPr>
              <w:pStyle w:val="yTableNAm"/>
              <w:rPr>
                <w:del w:id="4393" w:author="Master Repository Process" w:date="2021-09-25T02:32:00Z"/>
              </w:rPr>
            </w:pPr>
            <w:del w:id="4394" w:author="Master Repository Process" w:date="2021-09-25T02:32:00Z">
              <w:r>
                <w:delText xml:space="preserve">$285.60 </w:delText>
              </w:r>
            </w:del>
          </w:p>
        </w:tc>
      </w:tr>
      <w:tr>
        <w:tblPrEx>
          <w:tblCellMar>
            <w:left w:w="108" w:type="dxa"/>
            <w:right w:w="108" w:type="dxa"/>
          </w:tblCellMar>
        </w:tblPrEx>
        <w:trPr>
          <w:del w:id="4395" w:author="Master Repository Process" w:date="2021-09-25T02:32:00Z"/>
        </w:trPr>
        <w:tc>
          <w:tcPr>
            <w:tcW w:w="4820" w:type="dxa"/>
          </w:tcPr>
          <w:p>
            <w:pPr>
              <w:pStyle w:val="yTableNAm"/>
              <w:rPr>
                <w:del w:id="4396" w:author="Master Repository Process" w:date="2021-09-25T02:32:00Z"/>
              </w:rPr>
            </w:pPr>
            <w:del w:id="4397" w:author="Master Repository Process" w:date="2021-09-25T02:32:00Z">
              <w:r>
                <w:delText>56101</w:delText>
              </w:r>
            </w:del>
          </w:p>
        </w:tc>
        <w:tc>
          <w:tcPr>
            <w:tcW w:w="1276" w:type="dxa"/>
          </w:tcPr>
          <w:p>
            <w:pPr>
              <w:pStyle w:val="yTableNAm"/>
              <w:rPr>
                <w:del w:id="4398" w:author="Master Repository Process" w:date="2021-09-25T02:32:00Z"/>
              </w:rPr>
            </w:pPr>
            <w:del w:id="4399" w:author="Master Repository Process" w:date="2021-09-25T02:32:00Z">
              <w:r>
                <w:delText xml:space="preserve">$390.20 </w:delText>
              </w:r>
            </w:del>
          </w:p>
        </w:tc>
      </w:tr>
      <w:tr>
        <w:tblPrEx>
          <w:tblCellMar>
            <w:left w:w="108" w:type="dxa"/>
            <w:right w:w="108" w:type="dxa"/>
          </w:tblCellMar>
        </w:tblPrEx>
        <w:trPr>
          <w:del w:id="4400" w:author="Master Repository Process" w:date="2021-09-25T02:32:00Z"/>
        </w:trPr>
        <w:tc>
          <w:tcPr>
            <w:tcW w:w="4820" w:type="dxa"/>
          </w:tcPr>
          <w:p>
            <w:pPr>
              <w:pStyle w:val="yTableNAm"/>
              <w:rPr>
                <w:del w:id="4401" w:author="Master Repository Process" w:date="2021-09-25T02:32:00Z"/>
              </w:rPr>
            </w:pPr>
            <w:del w:id="4402" w:author="Master Repository Process" w:date="2021-09-25T02:32:00Z">
              <w:r>
                <w:delText>56107</w:delText>
              </w:r>
            </w:del>
          </w:p>
        </w:tc>
        <w:tc>
          <w:tcPr>
            <w:tcW w:w="1276" w:type="dxa"/>
          </w:tcPr>
          <w:p>
            <w:pPr>
              <w:pStyle w:val="yTableNAm"/>
              <w:rPr>
                <w:del w:id="4403" w:author="Master Repository Process" w:date="2021-09-25T02:32:00Z"/>
              </w:rPr>
            </w:pPr>
            <w:del w:id="4404" w:author="Master Repository Process" w:date="2021-09-25T02:32:00Z">
              <w:r>
                <w:delText xml:space="preserve">$576.70 </w:delText>
              </w:r>
            </w:del>
          </w:p>
        </w:tc>
      </w:tr>
      <w:tr>
        <w:tblPrEx>
          <w:tblCellMar>
            <w:left w:w="108" w:type="dxa"/>
            <w:right w:w="108" w:type="dxa"/>
          </w:tblCellMar>
        </w:tblPrEx>
        <w:trPr>
          <w:del w:id="4405" w:author="Master Repository Process" w:date="2021-09-25T02:32:00Z"/>
        </w:trPr>
        <w:tc>
          <w:tcPr>
            <w:tcW w:w="4820" w:type="dxa"/>
          </w:tcPr>
          <w:p>
            <w:pPr>
              <w:pStyle w:val="yTableNAm"/>
              <w:rPr>
                <w:del w:id="4406" w:author="Master Repository Process" w:date="2021-09-25T02:32:00Z"/>
              </w:rPr>
            </w:pPr>
            <w:del w:id="4407" w:author="Master Repository Process" w:date="2021-09-25T02:32:00Z">
              <w:r>
                <w:delText>56141</w:delText>
              </w:r>
            </w:del>
          </w:p>
        </w:tc>
        <w:tc>
          <w:tcPr>
            <w:tcW w:w="1276" w:type="dxa"/>
          </w:tcPr>
          <w:p>
            <w:pPr>
              <w:pStyle w:val="yTableNAm"/>
              <w:rPr>
                <w:del w:id="4408" w:author="Master Repository Process" w:date="2021-09-25T02:32:00Z"/>
              </w:rPr>
            </w:pPr>
            <w:del w:id="4409" w:author="Master Repository Process" w:date="2021-09-25T02:32:00Z">
              <w:r>
                <w:delText xml:space="preserve">$197.45 </w:delText>
              </w:r>
            </w:del>
          </w:p>
        </w:tc>
      </w:tr>
      <w:tr>
        <w:tblPrEx>
          <w:tblCellMar>
            <w:left w:w="108" w:type="dxa"/>
            <w:right w:w="108" w:type="dxa"/>
          </w:tblCellMar>
        </w:tblPrEx>
        <w:trPr>
          <w:del w:id="4410" w:author="Master Repository Process" w:date="2021-09-25T02:32:00Z"/>
        </w:trPr>
        <w:tc>
          <w:tcPr>
            <w:tcW w:w="4820" w:type="dxa"/>
          </w:tcPr>
          <w:p>
            <w:pPr>
              <w:pStyle w:val="yTableNAm"/>
              <w:rPr>
                <w:del w:id="4411" w:author="Master Repository Process" w:date="2021-09-25T02:32:00Z"/>
              </w:rPr>
            </w:pPr>
            <w:del w:id="4412" w:author="Master Repository Process" w:date="2021-09-25T02:32:00Z">
              <w:r>
                <w:delText>56147</w:delText>
              </w:r>
            </w:del>
          </w:p>
        </w:tc>
        <w:tc>
          <w:tcPr>
            <w:tcW w:w="1276" w:type="dxa"/>
          </w:tcPr>
          <w:p>
            <w:pPr>
              <w:pStyle w:val="yTableNAm"/>
              <w:rPr>
                <w:del w:id="4413" w:author="Master Repository Process" w:date="2021-09-25T02:32:00Z"/>
              </w:rPr>
            </w:pPr>
            <w:del w:id="4414" w:author="Master Repository Process" w:date="2021-09-25T02:32:00Z">
              <w:r>
                <w:delText xml:space="preserve">$291.05 </w:delText>
              </w:r>
            </w:del>
          </w:p>
        </w:tc>
      </w:tr>
      <w:tr>
        <w:tblPrEx>
          <w:tblCellMar>
            <w:left w:w="108" w:type="dxa"/>
            <w:right w:w="108" w:type="dxa"/>
          </w:tblCellMar>
        </w:tblPrEx>
        <w:trPr>
          <w:del w:id="4415" w:author="Master Repository Process" w:date="2021-09-25T02:32:00Z"/>
        </w:trPr>
        <w:tc>
          <w:tcPr>
            <w:tcW w:w="4820" w:type="dxa"/>
          </w:tcPr>
          <w:p>
            <w:pPr>
              <w:pStyle w:val="yTableNAm"/>
              <w:rPr>
                <w:del w:id="4416" w:author="Master Repository Process" w:date="2021-09-25T02:32:00Z"/>
              </w:rPr>
            </w:pPr>
            <w:del w:id="4417" w:author="Master Repository Process" w:date="2021-09-25T02:32:00Z">
              <w:r>
                <w:delText>56219</w:delText>
              </w:r>
            </w:del>
          </w:p>
        </w:tc>
        <w:tc>
          <w:tcPr>
            <w:tcW w:w="1276" w:type="dxa"/>
          </w:tcPr>
          <w:p>
            <w:pPr>
              <w:pStyle w:val="yTableNAm"/>
              <w:rPr>
                <w:del w:id="4418" w:author="Master Repository Process" w:date="2021-09-25T02:32:00Z"/>
              </w:rPr>
            </w:pPr>
            <w:del w:id="4419" w:author="Master Repository Process" w:date="2021-09-25T02:32:00Z">
              <w:r>
                <w:delText xml:space="preserve">$553.25 </w:delText>
              </w:r>
            </w:del>
          </w:p>
        </w:tc>
      </w:tr>
      <w:tr>
        <w:tblPrEx>
          <w:tblCellMar>
            <w:left w:w="108" w:type="dxa"/>
            <w:right w:w="108" w:type="dxa"/>
          </w:tblCellMar>
        </w:tblPrEx>
        <w:trPr>
          <w:del w:id="4420" w:author="Master Repository Process" w:date="2021-09-25T02:32:00Z"/>
        </w:trPr>
        <w:tc>
          <w:tcPr>
            <w:tcW w:w="4820" w:type="dxa"/>
          </w:tcPr>
          <w:p>
            <w:pPr>
              <w:pStyle w:val="yTableNAm"/>
              <w:rPr>
                <w:del w:id="4421" w:author="Master Repository Process" w:date="2021-09-25T02:32:00Z"/>
              </w:rPr>
            </w:pPr>
            <w:del w:id="4422" w:author="Master Repository Process" w:date="2021-09-25T02:32:00Z">
              <w:r>
                <w:delText>56220</w:delText>
              </w:r>
            </w:del>
          </w:p>
        </w:tc>
        <w:tc>
          <w:tcPr>
            <w:tcW w:w="1276" w:type="dxa"/>
          </w:tcPr>
          <w:p>
            <w:pPr>
              <w:pStyle w:val="yTableNAm"/>
              <w:rPr>
                <w:del w:id="4423" w:author="Master Repository Process" w:date="2021-09-25T02:32:00Z"/>
              </w:rPr>
            </w:pPr>
            <w:del w:id="4424" w:author="Master Repository Process" w:date="2021-09-25T02:32:00Z">
              <w:r>
                <w:delText xml:space="preserve">$407.05 </w:delText>
              </w:r>
            </w:del>
          </w:p>
        </w:tc>
      </w:tr>
      <w:tr>
        <w:tblPrEx>
          <w:tblCellMar>
            <w:left w:w="108" w:type="dxa"/>
            <w:right w:w="108" w:type="dxa"/>
          </w:tblCellMar>
        </w:tblPrEx>
        <w:trPr>
          <w:del w:id="4425" w:author="Master Repository Process" w:date="2021-09-25T02:32:00Z"/>
        </w:trPr>
        <w:tc>
          <w:tcPr>
            <w:tcW w:w="4820" w:type="dxa"/>
          </w:tcPr>
          <w:p>
            <w:pPr>
              <w:pStyle w:val="yTableNAm"/>
              <w:rPr>
                <w:del w:id="4426" w:author="Master Repository Process" w:date="2021-09-25T02:32:00Z"/>
              </w:rPr>
            </w:pPr>
            <w:del w:id="4427" w:author="Master Repository Process" w:date="2021-09-25T02:32:00Z">
              <w:r>
                <w:delText>56221</w:delText>
              </w:r>
            </w:del>
          </w:p>
        </w:tc>
        <w:tc>
          <w:tcPr>
            <w:tcW w:w="1276" w:type="dxa"/>
          </w:tcPr>
          <w:p>
            <w:pPr>
              <w:pStyle w:val="yTableNAm"/>
              <w:rPr>
                <w:del w:id="4428" w:author="Master Repository Process" w:date="2021-09-25T02:32:00Z"/>
              </w:rPr>
            </w:pPr>
            <w:del w:id="4429" w:author="Master Repository Process" w:date="2021-09-25T02:32:00Z">
              <w:r>
                <w:delText xml:space="preserve">$407.05 </w:delText>
              </w:r>
            </w:del>
          </w:p>
        </w:tc>
      </w:tr>
      <w:tr>
        <w:tblPrEx>
          <w:tblCellMar>
            <w:left w:w="108" w:type="dxa"/>
            <w:right w:w="108" w:type="dxa"/>
          </w:tblCellMar>
        </w:tblPrEx>
        <w:trPr>
          <w:del w:id="4430" w:author="Master Repository Process" w:date="2021-09-25T02:32:00Z"/>
        </w:trPr>
        <w:tc>
          <w:tcPr>
            <w:tcW w:w="4820" w:type="dxa"/>
          </w:tcPr>
          <w:p>
            <w:pPr>
              <w:pStyle w:val="yTableNAm"/>
              <w:rPr>
                <w:del w:id="4431" w:author="Master Repository Process" w:date="2021-09-25T02:32:00Z"/>
              </w:rPr>
            </w:pPr>
            <w:del w:id="4432" w:author="Master Repository Process" w:date="2021-09-25T02:32:00Z">
              <w:r>
                <w:delText>56223</w:delText>
              </w:r>
            </w:del>
          </w:p>
        </w:tc>
        <w:tc>
          <w:tcPr>
            <w:tcW w:w="1276" w:type="dxa"/>
          </w:tcPr>
          <w:p>
            <w:pPr>
              <w:pStyle w:val="yTableNAm"/>
              <w:rPr>
                <w:del w:id="4433" w:author="Master Repository Process" w:date="2021-09-25T02:32:00Z"/>
              </w:rPr>
            </w:pPr>
            <w:del w:id="4434" w:author="Master Repository Process" w:date="2021-09-25T02:32:00Z">
              <w:r>
                <w:delText xml:space="preserve">$407.05 </w:delText>
              </w:r>
            </w:del>
          </w:p>
        </w:tc>
      </w:tr>
      <w:tr>
        <w:tblPrEx>
          <w:tblCellMar>
            <w:left w:w="108" w:type="dxa"/>
            <w:right w:w="108" w:type="dxa"/>
          </w:tblCellMar>
        </w:tblPrEx>
        <w:trPr>
          <w:del w:id="4435" w:author="Master Repository Process" w:date="2021-09-25T02:32:00Z"/>
        </w:trPr>
        <w:tc>
          <w:tcPr>
            <w:tcW w:w="4820" w:type="dxa"/>
          </w:tcPr>
          <w:p>
            <w:pPr>
              <w:pStyle w:val="yTableNAm"/>
              <w:rPr>
                <w:del w:id="4436" w:author="Master Repository Process" w:date="2021-09-25T02:32:00Z"/>
              </w:rPr>
            </w:pPr>
            <w:del w:id="4437" w:author="Master Repository Process" w:date="2021-09-25T02:32:00Z">
              <w:r>
                <w:delText>56224</w:delText>
              </w:r>
            </w:del>
          </w:p>
        </w:tc>
        <w:tc>
          <w:tcPr>
            <w:tcW w:w="1276" w:type="dxa"/>
          </w:tcPr>
          <w:p>
            <w:pPr>
              <w:pStyle w:val="yTableNAm"/>
              <w:rPr>
                <w:del w:id="4438" w:author="Master Repository Process" w:date="2021-09-25T02:32:00Z"/>
              </w:rPr>
            </w:pPr>
            <w:del w:id="4439" w:author="Master Repository Process" w:date="2021-09-25T02:32:00Z">
              <w:r>
                <w:delText xml:space="preserve">$595.95 </w:delText>
              </w:r>
            </w:del>
          </w:p>
        </w:tc>
      </w:tr>
      <w:tr>
        <w:tblPrEx>
          <w:tblCellMar>
            <w:left w:w="108" w:type="dxa"/>
            <w:right w:w="108" w:type="dxa"/>
          </w:tblCellMar>
        </w:tblPrEx>
        <w:trPr>
          <w:del w:id="4440" w:author="Master Repository Process" w:date="2021-09-25T02:32:00Z"/>
        </w:trPr>
        <w:tc>
          <w:tcPr>
            <w:tcW w:w="4820" w:type="dxa"/>
          </w:tcPr>
          <w:p>
            <w:pPr>
              <w:pStyle w:val="yTableNAm"/>
              <w:rPr>
                <w:del w:id="4441" w:author="Master Repository Process" w:date="2021-09-25T02:32:00Z"/>
              </w:rPr>
            </w:pPr>
            <w:del w:id="4442" w:author="Master Repository Process" w:date="2021-09-25T02:32:00Z">
              <w:r>
                <w:delText>56225</w:delText>
              </w:r>
            </w:del>
          </w:p>
        </w:tc>
        <w:tc>
          <w:tcPr>
            <w:tcW w:w="1276" w:type="dxa"/>
          </w:tcPr>
          <w:p>
            <w:pPr>
              <w:pStyle w:val="yTableNAm"/>
              <w:rPr>
                <w:del w:id="4443" w:author="Master Repository Process" w:date="2021-09-25T02:32:00Z"/>
              </w:rPr>
            </w:pPr>
            <w:del w:id="4444" w:author="Master Repository Process" w:date="2021-09-25T02:32:00Z">
              <w:r>
                <w:delText xml:space="preserve">$595.95 </w:delText>
              </w:r>
            </w:del>
          </w:p>
        </w:tc>
      </w:tr>
      <w:tr>
        <w:tblPrEx>
          <w:tblCellMar>
            <w:left w:w="108" w:type="dxa"/>
            <w:right w:w="108" w:type="dxa"/>
          </w:tblCellMar>
        </w:tblPrEx>
        <w:trPr>
          <w:del w:id="4445" w:author="Master Repository Process" w:date="2021-09-25T02:32:00Z"/>
        </w:trPr>
        <w:tc>
          <w:tcPr>
            <w:tcW w:w="4820" w:type="dxa"/>
          </w:tcPr>
          <w:p>
            <w:pPr>
              <w:pStyle w:val="yTableNAm"/>
              <w:rPr>
                <w:del w:id="4446" w:author="Master Repository Process" w:date="2021-09-25T02:32:00Z"/>
              </w:rPr>
            </w:pPr>
            <w:del w:id="4447" w:author="Master Repository Process" w:date="2021-09-25T02:32:00Z">
              <w:r>
                <w:delText>56226</w:delText>
              </w:r>
            </w:del>
          </w:p>
        </w:tc>
        <w:tc>
          <w:tcPr>
            <w:tcW w:w="1276" w:type="dxa"/>
          </w:tcPr>
          <w:p>
            <w:pPr>
              <w:pStyle w:val="yTableNAm"/>
              <w:rPr>
                <w:del w:id="4448" w:author="Master Repository Process" w:date="2021-09-25T02:32:00Z"/>
              </w:rPr>
            </w:pPr>
            <w:del w:id="4449" w:author="Master Repository Process" w:date="2021-09-25T02:32:00Z">
              <w:r>
                <w:delText xml:space="preserve">$595.95 </w:delText>
              </w:r>
            </w:del>
          </w:p>
        </w:tc>
      </w:tr>
      <w:tr>
        <w:tblPrEx>
          <w:tblCellMar>
            <w:left w:w="108" w:type="dxa"/>
            <w:right w:w="108" w:type="dxa"/>
          </w:tblCellMar>
        </w:tblPrEx>
        <w:trPr>
          <w:del w:id="4450" w:author="Master Repository Process" w:date="2021-09-25T02:32:00Z"/>
        </w:trPr>
        <w:tc>
          <w:tcPr>
            <w:tcW w:w="4820" w:type="dxa"/>
          </w:tcPr>
          <w:p>
            <w:pPr>
              <w:pStyle w:val="yTableNAm"/>
              <w:rPr>
                <w:del w:id="4451" w:author="Master Repository Process" w:date="2021-09-25T02:32:00Z"/>
              </w:rPr>
            </w:pPr>
            <w:del w:id="4452" w:author="Master Repository Process" w:date="2021-09-25T02:32:00Z">
              <w:r>
                <w:delText>56227</w:delText>
              </w:r>
            </w:del>
          </w:p>
        </w:tc>
        <w:tc>
          <w:tcPr>
            <w:tcW w:w="1276" w:type="dxa"/>
          </w:tcPr>
          <w:p>
            <w:pPr>
              <w:pStyle w:val="yTableNAm"/>
              <w:rPr>
                <w:del w:id="4453" w:author="Master Repository Process" w:date="2021-09-25T02:32:00Z"/>
              </w:rPr>
            </w:pPr>
            <w:del w:id="4454" w:author="Master Repository Process" w:date="2021-09-25T02:32:00Z">
              <w:r>
                <w:delText xml:space="preserve">$207.75 </w:delText>
              </w:r>
            </w:del>
          </w:p>
        </w:tc>
      </w:tr>
      <w:tr>
        <w:tblPrEx>
          <w:tblCellMar>
            <w:left w:w="108" w:type="dxa"/>
            <w:right w:w="108" w:type="dxa"/>
          </w:tblCellMar>
        </w:tblPrEx>
        <w:trPr>
          <w:del w:id="4455" w:author="Master Repository Process" w:date="2021-09-25T02:32:00Z"/>
        </w:trPr>
        <w:tc>
          <w:tcPr>
            <w:tcW w:w="4820" w:type="dxa"/>
          </w:tcPr>
          <w:p>
            <w:pPr>
              <w:pStyle w:val="yTableNAm"/>
              <w:rPr>
                <w:del w:id="4456" w:author="Master Repository Process" w:date="2021-09-25T02:32:00Z"/>
              </w:rPr>
            </w:pPr>
            <w:del w:id="4457" w:author="Master Repository Process" w:date="2021-09-25T02:32:00Z">
              <w:r>
                <w:delText>56228</w:delText>
              </w:r>
            </w:del>
          </w:p>
        </w:tc>
        <w:tc>
          <w:tcPr>
            <w:tcW w:w="1276" w:type="dxa"/>
          </w:tcPr>
          <w:p>
            <w:pPr>
              <w:pStyle w:val="yTableNAm"/>
              <w:rPr>
                <w:del w:id="4458" w:author="Master Repository Process" w:date="2021-09-25T02:32:00Z"/>
              </w:rPr>
            </w:pPr>
            <w:del w:id="4459" w:author="Master Repository Process" w:date="2021-09-25T02:32:00Z">
              <w:r>
                <w:delText xml:space="preserve">$207.75 </w:delText>
              </w:r>
            </w:del>
          </w:p>
        </w:tc>
      </w:tr>
      <w:tr>
        <w:tblPrEx>
          <w:tblCellMar>
            <w:left w:w="108" w:type="dxa"/>
            <w:right w:w="108" w:type="dxa"/>
          </w:tblCellMar>
        </w:tblPrEx>
        <w:trPr>
          <w:del w:id="4460" w:author="Master Repository Process" w:date="2021-09-25T02:32:00Z"/>
        </w:trPr>
        <w:tc>
          <w:tcPr>
            <w:tcW w:w="4820" w:type="dxa"/>
          </w:tcPr>
          <w:p>
            <w:pPr>
              <w:pStyle w:val="yTableNAm"/>
              <w:rPr>
                <w:del w:id="4461" w:author="Master Repository Process" w:date="2021-09-25T02:32:00Z"/>
              </w:rPr>
            </w:pPr>
            <w:del w:id="4462" w:author="Master Repository Process" w:date="2021-09-25T02:32:00Z">
              <w:r>
                <w:delText>56229</w:delText>
              </w:r>
            </w:del>
          </w:p>
        </w:tc>
        <w:tc>
          <w:tcPr>
            <w:tcW w:w="1276" w:type="dxa"/>
          </w:tcPr>
          <w:p>
            <w:pPr>
              <w:pStyle w:val="yTableNAm"/>
              <w:rPr>
                <w:del w:id="4463" w:author="Master Repository Process" w:date="2021-09-25T02:32:00Z"/>
              </w:rPr>
            </w:pPr>
            <w:del w:id="4464" w:author="Master Repository Process" w:date="2021-09-25T02:32:00Z">
              <w:r>
                <w:delText xml:space="preserve">$207.75 </w:delText>
              </w:r>
            </w:del>
          </w:p>
        </w:tc>
      </w:tr>
      <w:tr>
        <w:tblPrEx>
          <w:tblCellMar>
            <w:left w:w="108" w:type="dxa"/>
            <w:right w:w="108" w:type="dxa"/>
          </w:tblCellMar>
        </w:tblPrEx>
        <w:trPr>
          <w:del w:id="4465" w:author="Master Repository Process" w:date="2021-09-25T02:32:00Z"/>
        </w:trPr>
        <w:tc>
          <w:tcPr>
            <w:tcW w:w="4820" w:type="dxa"/>
          </w:tcPr>
          <w:p>
            <w:pPr>
              <w:pStyle w:val="yTableNAm"/>
              <w:rPr>
                <w:del w:id="4466" w:author="Master Repository Process" w:date="2021-09-25T02:32:00Z"/>
              </w:rPr>
            </w:pPr>
            <w:del w:id="4467" w:author="Master Repository Process" w:date="2021-09-25T02:32:00Z">
              <w:r>
                <w:delText>56230</w:delText>
              </w:r>
            </w:del>
          </w:p>
        </w:tc>
        <w:tc>
          <w:tcPr>
            <w:tcW w:w="1276" w:type="dxa"/>
          </w:tcPr>
          <w:p>
            <w:pPr>
              <w:pStyle w:val="yTableNAm"/>
              <w:rPr>
                <w:del w:id="4468" w:author="Master Repository Process" w:date="2021-09-25T02:32:00Z"/>
              </w:rPr>
            </w:pPr>
            <w:del w:id="4469" w:author="Master Repository Process" w:date="2021-09-25T02:32:00Z">
              <w:r>
                <w:delText xml:space="preserve">$300.95 </w:delText>
              </w:r>
            </w:del>
          </w:p>
        </w:tc>
      </w:tr>
      <w:tr>
        <w:tblPrEx>
          <w:tblCellMar>
            <w:left w:w="108" w:type="dxa"/>
            <w:right w:w="108" w:type="dxa"/>
          </w:tblCellMar>
        </w:tblPrEx>
        <w:trPr>
          <w:del w:id="4470" w:author="Master Repository Process" w:date="2021-09-25T02:32:00Z"/>
        </w:trPr>
        <w:tc>
          <w:tcPr>
            <w:tcW w:w="4820" w:type="dxa"/>
          </w:tcPr>
          <w:p>
            <w:pPr>
              <w:pStyle w:val="yTableNAm"/>
              <w:rPr>
                <w:del w:id="4471" w:author="Master Repository Process" w:date="2021-09-25T02:32:00Z"/>
              </w:rPr>
            </w:pPr>
            <w:del w:id="4472" w:author="Master Repository Process" w:date="2021-09-25T02:32:00Z">
              <w:r>
                <w:delText>56231</w:delText>
              </w:r>
            </w:del>
          </w:p>
        </w:tc>
        <w:tc>
          <w:tcPr>
            <w:tcW w:w="1276" w:type="dxa"/>
          </w:tcPr>
          <w:p>
            <w:pPr>
              <w:pStyle w:val="yTableNAm"/>
              <w:rPr>
                <w:del w:id="4473" w:author="Master Repository Process" w:date="2021-09-25T02:32:00Z"/>
              </w:rPr>
            </w:pPr>
            <w:del w:id="4474" w:author="Master Repository Process" w:date="2021-09-25T02:32:00Z">
              <w:r>
                <w:delText xml:space="preserve">$300.95 </w:delText>
              </w:r>
            </w:del>
          </w:p>
        </w:tc>
      </w:tr>
      <w:tr>
        <w:tblPrEx>
          <w:tblCellMar>
            <w:left w:w="108" w:type="dxa"/>
            <w:right w:w="108" w:type="dxa"/>
          </w:tblCellMar>
        </w:tblPrEx>
        <w:trPr>
          <w:del w:id="4475" w:author="Master Repository Process" w:date="2021-09-25T02:32:00Z"/>
        </w:trPr>
        <w:tc>
          <w:tcPr>
            <w:tcW w:w="4820" w:type="dxa"/>
          </w:tcPr>
          <w:p>
            <w:pPr>
              <w:pStyle w:val="yTableNAm"/>
              <w:rPr>
                <w:del w:id="4476" w:author="Master Repository Process" w:date="2021-09-25T02:32:00Z"/>
              </w:rPr>
            </w:pPr>
            <w:del w:id="4477" w:author="Master Repository Process" w:date="2021-09-25T02:32:00Z">
              <w:r>
                <w:delText>56232</w:delText>
              </w:r>
            </w:del>
          </w:p>
        </w:tc>
        <w:tc>
          <w:tcPr>
            <w:tcW w:w="1276" w:type="dxa"/>
          </w:tcPr>
          <w:p>
            <w:pPr>
              <w:pStyle w:val="yTableNAm"/>
              <w:rPr>
                <w:del w:id="4478" w:author="Master Repository Process" w:date="2021-09-25T02:32:00Z"/>
              </w:rPr>
            </w:pPr>
            <w:del w:id="4479" w:author="Master Repository Process" w:date="2021-09-25T02:32:00Z">
              <w:r>
                <w:delText xml:space="preserve">$300.95 </w:delText>
              </w:r>
            </w:del>
          </w:p>
        </w:tc>
      </w:tr>
      <w:tr>
        <w:tblPrEx>
          <w:tblCellMar>
            <w:left w:w="108" w:type="dxa"/>
            <w:right w:w="108" w:type="dxa"/>
          </w:tblCellMar>
        </w:tblPrEx>
        <w:trPr>
          <w:del w:id="4480" w:author="Master Repository Process" w:date="2021-09-25T02:32:00Z"/>
        </w:trPr>
        <w:tc>
          <w:tcPr>
            <w:tcW w:w="4820" w:type="dxa"/>
          </w:tcPr>
          <w:p>
            <w:pPr>
              <w:pStyle w:val="yTableNAm"/>
              <w:rPr>
                <w:del w:id="4481" w:author="Master Repository Process" w:date="2021-09-25T02:32:00Z"/>
              </w:rPr>
            </w:pPr>
            <w:del w:id="4482" w:author="Master Repository Process" w:date="2021-09-25T02:32:00Z">
              <w:r>
                <w:delText>56233</w:delText>
              </w:r>
            </w:del>
          </w:p>
        </w:tc>
        <w:tc>
          <w:tcPr>
            <w:tcW w:w="1276" w:type="dxa"/>
          </w:tcPr>
          <w:p>
            <w:pPr>
              <w:pStyle w:val="yTableNAm"/>
              <w:rPr>
                <w:del w:id="4483" w:author="Master Repository Process" w:date="2021-09-25T02:32:00Z"/>
              </w:rPr>
            </w:pPr>
            <w:del w:id="4484" w:author="Master Repository Process" w:date="2021-09-25T02:32:00Z">
              <w:r>
                <w:delText xml:space="preserve">$407.05 </w:delText>
              </w:r>
            </w:del>
          </w:p>
        </w:tc>
      </w:tr>
      <w:tr>
        <w:tblPrEx>
          <w:tblCellMar>
            <w:left w:w="108" w:type="dxa"/>
            <w:right w:w="108" w:type="dxa"/>
          </w:tblCellMar>
        </w:tblPrEx>
        <w:trPr>
          <w:del w:id="4485" w:author="Master Repository Process" w:date="2021-09-25T02:32:00Z"/>
        </w:trPr>
        <w:tc>
          <w:tcPr>
            <w:tcW w:w="4820" w:type="dxa"/>
          </w:tcPr>
          <w:p>
            <w:pPr>
              <w:pStyle w:val="yTableNAm"/>
              <w:rPr>
                <w:del w:id="4486" w:author="Master Repository Process" w:date="2021-09-25T02:32:00Z"/>
              </w:rPr>
            </w:pPr>
            <w:del w:id="4487" w:author="Master Repository Process" w:date="2021-09-25T02:32:00Z">
              <w:r>
                <w:delText>56234</w:delText>
              </w:r>
            </w:del>
          </w:p>
        </w:tc>
        <w:tc>
          <w:tcPr>
            <w:tcW w:w="1276" w:type="dxa"/>
          </w:tcPr>
          <w:p>
            <w:pPr>
              <w:pStyle w:val="yTableNAm"/>
              <w:rPr>
                <w:del w:id="4488" w:author="Master Repository Process" w:date="2021-09-25T02:32:00Z"/>
              </w:rPr>
            </w:pPr>
            <w:del w:id="4489" w:author="Master Repository Process" w:date="2021-09-25T02:32:00Z">
              <w:r>
                <w:delText xml:space="preserve">$595.95 </w:delText>
              </w:r>
            </w:del>
          </w:p>
        </w:tc>
      </w:tr>
      <w:tr>
        <w:tblPrEx>
          <w:tblCellMar>
            <w:left w:w="108" w:type="dxa"/>
            <w:right w:w="108" w:type="dxa"/>
          </w:tblCellMar>
        </w:tblPrEx>
        <w:trPr>
          <w:del w:id="4490" w:author="Master Repository Process" w:date="2021-09-25T02:32:00Z"/>
        </w:trPr>
        <w:tc>
          <w:tcPr>
            <w:tcW w:w="4820" w:type="dxa"/>
          </w:tcPr>
          <w:p>
            <w:pPr>
              <w:pStyle w:val="yTableNAm"/>
              <w:rPr>
                <w:del w:id="4491" w:author="Master Repository Process" w:date="2021-09-25T02:32:00Z"/>
              </w:rPr>
            </w:pPr>
            <w:del w:id="4492" w:author="Master Repository Process" w:date="2021-09-25T02:32:00Z">
              <w:r>
                <w:delText>56235</w:delText>
              </w:r>
            </w:del>
          </w:p>
        </w:tc>
        <w:tc>
          <w:tcPr>
            <w:tcW w:w="1276" w:type="dxa"/>
          </w:tcPr>
          <w:p>
            <w:pPr>
              <w:pStyle w:val="yTableNAm"/>
              <w:rPr>
                <w:del w:id="4493" w:author="Master Repository Process" w:date="2021-09-25T02:32:00Z"/>
              </w:rPr>
            </w:pPr>
            <w:del w:id="4494" w:author="Master Repository Process" w:date="2021-09-25T02:32:00Z">
              <w:r>
                <w:delText xml:space="preserve">$207.70 </w:delText>
              </w:r>
            </w:del>
          </w:p>
        </w:tc>
      </w:tr>
      <w:tr>
        <w:tblPrEx>
          <w:tblCellMar>
            <w:left w:w="108" w:type="dxa"/>
            <w:right w:w="108" w:type="dxa"/>
          </w:tblCellMar>
        </w:tblPrEx>
        <w:trPr>
          <w:del w:id="4495" w:author="Master Repository Process" w:date="2021-09-25T02:32:00Z"/>
        </w:trPr>
        <w:tc>
          <w:tcPr>
            <w:tcW w:w="4820" w:type="dxa"/>
          </w:tcPr>
          <w:p>
            <w:pPr>
              <w:pStyle w:val="yTableNAm"/>
              <w:rPr>
                <w:del w:id="4496" w:author="Master Repository Process" w:date="2021-09-25T02:32:00Z"/>
              </w:rPr>
            </w:pPr>
            <w:del w:id="4497" w:author="Master Repository Process" w:date="2021-09-25T02:32:00Z">
              <w:r>
                <w:delText>56236</w:delText>
              </w:r>
            </w:del>
          </w:p>
        </w:tc>
        <w:tc>
          <w:tcPr>
            <w:tcW w:w="1276" w:type="dxa"/>
          </w:tcPr>
          <w:p>
            <w:pPr>
              <w:pStyle w:val="yTableNAm"/>
              <w:rPr>
                <w:del w:id="4498" w:author="Master Repository Process" w:date="2021-09-25T02:32:00Z"/>
              </w:rPr>
            </w:pPr>
            <w:del w:id="4499" w:author="Master Repository Process" w:date="2021-09-25T02:32:00Z">
              <w:r>
                <w:delText xml:space="preserve">$300.95 </w:delText>
              </w:r>
            </w:del>
          </w:p>
        </w:tc>
      </w:tr>
      <w:tr>
        <w:tblPrEx>
          <w:tblCellMar>
            <w:left w:w="108" w:type="dxa"/>
            <w:right w:w="108" w:type="dxa"/>
          </w:tblCellMar>
        </w:tblPrEx>
        <w:trPr>
          <w:del w:id="4500" w:author="Master Repository Process" w:date="2021-09-25T02:32:00Z"/>
        </w:trPr>
        <w:tc>
          <w:tcPr>
            <w:tcW w:w="4820" w:type="dxa"/>
          </w:tcPr>
          <w:p>
            <w:pPr>
              <w:pStyle w:val="yTableNAm"/>
              <w:rPr>
                <w:del w:id="4501" w:author="Master Repository Process" w:date="2021-09-25T02:32:00Z"/>
              </w:rPr>
            </w:pPr>
            <w:del w:id="4502" w:author="Master Repository Process" w:date="2021-09-25T02:32:00Z">
              <w:r>
                <w:delText>56237</w:delText>
              </w:r>
            </w:del>
          </w:p>
        </w:tc>
        <w:tc>
          <w:tcPr>
            <w:tcW w:w="1276" w:type="dxa"/>
          </w:tcPr>
          <w:p>
            <w:pPr>
              <w:pStyle w:val="yTableNAm"/>
              <w:rPr>
                <w:del w:id="4503" w:author="Master Repository Process" w:date="2021-09-25T02:32:00Z"/>
              </w:rPr>
            </w:pPr>
            <w:del w:id="4504" w:author="Master Repository Process" w:date="2021-09-25T02:32:00Z">
              <w:r>
                <w:delText xml:space="preserve">$407.05 </w:delText>
              </w:r>
            </w:del>
          </w:p>
        </w:tc>
      </w:tr>
      <w:tr>
        <w:tblPrEx>
          <w:tblCellMar>
            <w:left w:w="108" w:type="dxa"/>
            <w:right w:w="108" w:type="dxa"/>
          </w:tblCellMar>
        </w:tblPrEx>
        <w:trPr>
          <w:del w:id="4505" w:author="Master Repository Process" w:date="2021-09-25T02:32:00Z"/>
        </w:trPr>
        <w:tc>
          <w:tcPr>
            <w:tcW w:w="4820" w:type="dxa"/>
          </w:tcPr>
          <w:p>
            <w:pPr>
              <w:pStyle w:val="yTableNAm"/>
              <w:rPr>
                <w:del w:id="4506" w:author="Master Repository Process" w:date="2021-09-25T02:32:00Z"/>
              </w:rPr>
            </w:pPr>
            <w:del w:id="4507" w:author="Master Repository Process" w:date="2021-09-25T02:32:00Z">
              <w:r>
                <w:delText>56238</w:delText>
              </w:r>
            </w:del>
          </w:p>
        </w:tc>
        <w:tc>
          <w:tcPr>
            <w:tcW w:w="1276" w:type="dxa"/>
          </w:tcPr>
          <w:p>
            <w:pPr>
              <w:pStyle w:val="yTableNAm"/>
              <w:rPr>
                <w:del w:id="4508" w:author="Master Repository Process" w:date="2021-09-25T02:32:00Z"/>
              </w:rPr>
            </w:pPr>
            <w:del w:id="4509" w:author="Master Repository Process" w:date="2021-09-25T02:32:00Z">
              <w:r>
                <w:delText xml:space="preserve">$595.95 </w:delText>
              </w:r>
            </w:del>
          </w:p>
        </w:tc>
      </w:tr>
      <w:tr>
        <w:tblPrEx>
          <w:tblCellMar>
            <w:left w:w="108" w:type="dxa"/>
            <w:right w:w="108" w:type="dxa"/>
          </w:tblCellMar>
        </w:tblPrEx>
        <w:trPr>
          <w:del w:id="4510" w:author="Master Repository Process" w:date="2021-09-25T02:32:00Z"/>
        </w:trPr>
        <w:tc>
          <w:tcPr>
            <w:tcW w:w="4820" w:type="dxa"/>
          </w:tcPr>
          <w:p>
            <w:pPr>
              <w:pStyle w:val="yTableNAm"/>
              <w:rPr>
                <w:del w:id="4511" w:author="Master Repository Process" w:date="2021-09-25T02:32:00Z"/>
              </w:rPr>
            </w:pPr>
            <w:del w:id="4512" w:author="Master Repository Process" w:date="2021-09-25T02:32:00Z">
              <w:r>
                <w:delText>56239</w:delText>
              </w:r>
            </w:del>
          </w:p>
        </w:tc>
        <w:tc>
          <w:tcPr>
            <w:tcW w:w="1276" w:type="dxa"/>
          </w:tcPr>
          <w:p>
            <w:pPr>
              <w:pStyle w:val="yTableNAm"/>
              <w:rPr>
                <w:del w:id="4513" w:author="Master Repository Process" w:date="2021-09-25T02:32:00Z"/>
              </w:rPr>
            </w:pPr>
            <w:del w:id="4514" w:author="Master Repository Process" w:date="2021-09-25T02:32:00Z">
              <w:r>
                <w:delText xml:space="preserve">$207.70 </w:delText>
              </w:r>
            </w:del>
          </w:p>
        </w:tc>
      </w:tr>
      <w:tr>
        <w:tblPrEx>
          <w:tblCellMar>
            <w:left w:w="108" w:type="dxa"/>
            <w:right w:w="108" w:type="dxa"/>
          </w:tblCellMar>
        </w:tblPrEx>
        <w:trPr>
          <w:del w:id="4515" w:author="Master Repository Process" w:date="2021-09-25T02:32:00Z"/>
        </w:trPr>
        <w:tc>
          <w:tcPr>
            <w:tcW w:w="4820" w:type="dxa"/>
          </w:tcPr>
          <w:p>
            <w:pPr>
              <w:pStyle w:val="yTableNAm"/>
              <w:rPr>
                <w:del w:id="4516" w:author="Master Repository Process" w:date="2021-09-25T02:32:00Z"/>
              </w:rPr>
            </w:pPr>
            <w:del w:id="4517" w:author="Master Repository Process" w:date="2021-09-25T02:32:00Z">
              <w:r>
                <w:delText>56240</w:delText>
              </w:r>
            </w:del>
          </w:p>
        </w:tc>
        <w:tc>
          <w:tcPr>
            <w:tcW w:w="1276" w:type="dxa"/>
          </w:tcPr>
          <w:p>
            <w:pPr>
              <w:pStyle w:val="yTableNAm"/>
              <w:rPr>
                <w:del w:id="4518" w:author="Master Repository Process" w:date="2021-09-25T02:32:00Z"/>
              </w:rPr>
            </w:pPr>
            <w:del w:id="4519" w:author="Master Repository Process" w:date="2021-09-25T02:32:00Z">
              <w:r>
                <w:delText xml:space="preserve">$300.95 </w:delText>
              </w:r>
            </w:del>
          </w:p>
        </w:tc>
      </w:tr>
      <w:tr>
        <w:tblPrEx>
          <w:tblCellMar>
            <w:left w:w="108" w:type="dxa"/>
            <w:right w:w="108" w:type="dxa"/>
          </w:tblCellMar>
        </w:tblPrEx>
        <w:trPr>
          <w:del w:id="4520" w:author="Master Repository Process" w:date="2021-09-25T02:32:00Z"/>
        </w:trPr>
        <w:tc>
          <w:tcPr>
            <w:tcW w:w="4820" w:type="dxa"/>
          </w:tcPr>
          <w:p>
            <w:pPr>
              <w:pStyle w:val="yTableNAm"/>
              <w:rPr>
                <w:del w:id="4521" w:author="Master Repository Process" w:date="2021-09-25T02:32:00Z"/>
              </w:rPr>
            </w:pPr>
            <w:del w:id="4522" w:author="Master Repository Process" w:date="2021-09-25T02:32:00Z">
              <w:r>
                <w:delText>56259</w:delText>
              </w:r>
            </w:del>
          </w:p>
        </w:tc>
        <w:tc>
          <w:tcPr>
            <w:tcW w:w="1276" w:type="dxa"/>
          </w:tcPr>
          <w:p>
            <w:pPr>
              <w:pStyle w:val="yTableNAm"/>
              <w:rPr>
                <w:del w:id="4523" w:author="Master Repository Process" w:date="2021-09-25T02:32:00Z"/>
              </w:rPr>
            </w:pPr>
            <w:del w:id="4524" w:author="Master Repository Process" w:date="2021-09-25T02:32:00Z">
              <w:r>
                <w:delText xml:space="preserve">$279.45 </w:delText>
              </w:r>
            </w:del>
          </w:p>
        </w:tc>
      </w:tr>
      <w:tr>
        <w:tblPrEx>
          <w:tblCellMar>
            <w:left w:w="108" w:type="dxa"/>
            <w:right w:w="108" w:type="dxa"/>
          </w:tblCellMar>
        </w:tblPrEx>
        <w:trPr>
          <w:del w:id="4525" w:author="Master Repository Process" w:date="2021-09-25T02:32:00Z"/>
        </w:trPr>
        <w:tc>
          <w:tcPr>
            <w:tcW w:w="4820" w:type="dxa"/>
          </w:tcPr>
          <w:p>
            <w:pPr>
              <w:pStyle w:val="yTableNAm"/>
              <w:rPr>
                <w:del w:id="4526" w:author="Master Repository Process" w:date="2021-09-25T02:32:00Z"/>
              </w:rPr>
            </w:pPr>
            <w:del w:id="4527" w:author="Master Repository Process" w:date="2021-09-25T02:32:00Z">
              <w:r>
                <w:delText>56301</w:delText>
              </w:r>
            </w:del>
          </w:p>
        </w:tc>
        <w:tc>
          <w:tcPr>
            <w:tcW w:w="1276" w:type="dxa"/>
          </w:tcPr>
          <w:p>
            <w:pPr>
              <w:pStyle w:val="yTableNAm"/>
              <w:rPr>
                <w:del w:id="4528" w:author="Master Repository Process" w:date="2021-09-25T02:32:00Z"/>
              </w:rPr>
            </w:pPr>
            <w:del w:id="4529" w:author="Master Repository Process" w:date="2021-09-25T02:32:00Z">
              <w:r>
                <w:delText xml:space="preserve">$500.35 </w:delText>
              </w:r>
            </w:del>
          </w:p>
        </w:tc>
      </w:tr>
      <w:tr>
        <w:tblPrEx>
          <w:tblCellMar>
            <w:left w:w="108" w:type="dxa"/>
            <w:right w:w="108" w:type="dxa"/>
          </w:tblCellMar>
        </w:tblPrEx>
        <w:trPr>
          <w:del w:id="4530" w:author="Master Repository Process" w:date="2021-09-25T02:32:00Z"/>
        </w:trPr>
        <w:tc>
          <w:tcPr>
            <w:tcW w:w="4820" w:type="dxa"/>
          </w:tcPr>
          <w:p>
            <w:pPr>
              <w:pStyle w:val="yTableNAm"/>
              <w:rPr>
                <w:del w:id="4531" w:author="Master Repository Process" w:date="2021-09-25T02:32:00Z"/>
              </w:rPr>
            </w:pPr>
            <w:del w:id="4532" w:author="Master Repository Process" w:date="2021-09-25T02:32:00Z">
              <w:r>
                <w:delText>56307</w:delText>
              </w:r>
            </w:del>
          </w:p>
        </w:tc>
        <w:tc>
          <w:tcPr>
            <w:tcW w:w="1276" w:type="dxa"/>
          </w:tcPr>
          <w:p>
            <w:pPr>
              <w:pStyle w:val="yTableNAm"/>
              <w:rPr>
                <w:del w:id="4533" w:author="Master Repository Process" w:date="2021-09-25T02:32:00Z"/>
              </w:rPr>
            </w:pPr>
            <w:del w:id="4534" w:author="Master Repository Process" w:date="2021-09-25T02:32:00Z">
              <w:r>
                <w:delText xml:space="preserve">$678.25 </w:delText>
              </w:r>
            </w:del>
          </w:p>
        </w:tc>
      </w:tr>
      <w:tr>
        <w:tblPrEx>
          <w:tblCellMar>
            <w:left w:w="108" w:type="dxa"/>
            <w:right w:w="108" w:type="dxa"/>
          </w:tblCellMar>
        </w:tblPrEx>
        <w:trPr>
          <w:del w:id="4535" w:author="Master Repository Process" w:date="2021-09-25T02:32:00Z"/>
        </w:trPr>
        <w:tc>
          <w:tcPr>
            <w:tcW w:w="4820" w:type="dxa"/>
          </w:tcPr>
          <w:p>
            <w:pPr>
              <w:pStyle w:val="yTableNAm"/>
              <w:rPr>
                <w:del w:id="4536" w:author="Master Repository Process" w:date="2021-09-25T02:32:00Z"/>
              </w:rPr>
            </w:pPr>
            <w:del w:id="4537" w:author="Master Repository Process" w:date="2021-09-25T02:32:00Z">
              <w:r>
                <w:delText>56341</w:delText>
              </w:r>
            </w:del>
          </w:p>
        </w:tc>
        <w:tc>
          <w:tcPr>
            <w:tcW w:w="1276" w:type="dxa"/>
          </w:tcPr>
          <w:p>
            <w:pPr>
              <w:pStyle w:val="yTableNAm"/>
              <w:rPr>
                <w:del w:id="4538" w:author="Master Repository Process" w:date="2021-09-25T02:32:00Z"/>
              </w:rPr>
            </w:pPr>
            <w:del w:id="4539" w:author="Master Repository Process" w:date="2021-09-25T02:32:00Z">
              <w:r>
                <w:delText xml:space="preserve">$253.50 </w:delText>
              </w:r>
            </w:del>
          </w:p>
        </w:tc>
      </w:tr>
      <w:tr>
        <w:tblPrEx>
          <w:tblCellMar>
            <w:left w:w="108" w:type="dxa"/>
            <w:right w:w="108" w:type="dxa"/>
          </w:tblCellMar>
        </w:tblPrEx>
        <w:trPr>
          <w:del w:id="4540" w:author="Master Repository Process" w:date="2021-09-25T02:32:00Z"/>
        </w:trPr>
        <w:tc>
          <w:tcPr>
            <w:tcW w:w="4820" w:type="dxa"/>
          </w:tcPr>
          <w:p>
            <w:pPr>
              <w:pStyle w:val="yTableNAm"/>
              <w:rPr>
                <w:del w:id="4541" w:author="Master Repository Process" w:date="2021-09-25T02:32:00Z"/>
              </w:rPr>
            </w:pPr>
            <w:del w:id="4542" w:author="Master Repository Process" w:date="2021-09-25T02:32:00Z">
              <w:r>
                <w:delText>56347</w:delText>
              </w:r>
            </w:del>
          </w:p>
        </w:tc>
        <w:tc>
          <w:tcPr>
            <w:tcW w:w="1276" w:type="dxa"/>
          </w:tcPr>
          <w:p>
            <w:pPr>
              <w:pStyle w:val="yTableNAm"/>
              <w:rPr>
                <w:del w:id="4543" w:author="Master Repository Process" w:date="2021-09-25T02:32:00Z"/>
              </w:rPr>
            </w:pPr>
            <w:del w:id="4544" w:author="Master Repository Process" w:date="2021-09-25T02:32:00Z">
              <w:r>
                <w:delText xml:space="preserve">$342.55 </w:delText>
              </w:r>
            </w:del>
          </w:p>
        </w:tc>
      </w:tr>
      <w:tr>
        <w:tblPrEx>
          <w:tblCellMar>
            <w:left w:w="108" w:type="dxa"/>
            <w:right w:w="108" w:type="dxa"/>
          </w:tblCellMar>
        </w:tblPrEx>
        <w:trPr>
          <w:del w:id="4545" w:author="Master Repository Process" w:date="2021-09-25T02:32:00Z"/>
        </w:trPr>
        <w:tc>
          <w:tcPr>
            <w:tcW w:w="4820" w:type="dxa"/>
          </w:tcPr>
          <w:p>
            <w:pPr>
              <w:pStyle w:val="yTableNAm"/>
              <w:rPr>
                <w:del w:id="4546" w:author="Master Repository Process" w:date="2021-09-25T02:32:00Z"/>
              </w:rPr>
            </w:pPr>
            <w:del w:id="4547" w:author="Master Repository Process" w:date="2021-09-25T02:32:00Z">
              <w:r>
                <w:delText>56401</w:delText>
              </w:r>
            </w:del>
          </w:p>
        </w:tc>
        <w:tc>
          <w:tcPr>
            <w:tcW w:w="1276" w:type="dxa"/>
          </w:tcPr>
          <w:p>
            <w:pPr>
              <w:pStyle w:val="yTableNAm"/>
              <w:rPr>
                <w:del w:id="4548" w:author="Master Repository Process" w:date="2021-09-25T02:32:00Z"/>
              </w:rPr>
            </w:pPr>
            <w:del w:id="4549" w:author="Master Repository Process" w:date="2021-09-25T02:32:00Z">
              <w:r>
                <w:delText xml:space="preserve">$424.00 </w:delText>
              </w:r>
            </w:del>
          </w:p>
        </w:tc>
      </w:tr>
      <w:tr>
        <w:tblPrEx>
          <w:tblCellMar>
            <w:left w:w="108" w:type="dxa"/>
            <w:right w:w="108" w:type="dxa"/>
          </w:tblCellMar>
        </w:tblPrEx>
        <w:trPr>
          <w:del w:id="4550" w:author="Master Repository Process" w:date="2021-09-25T02:32:00Z"/>
        </w:trPr>
        <w:tc>
          <w:tcPr>
            <w:tcW w:w="4820" w:type="dxa"/>
          </w:tcPr>
          <w:p>
            <w:pPr>
              <w:pStyle w:val="yTableNAm"/>
              <w:rPr>
                <w:del w:id="4551" w:author="Master Repository Process" w:date="2021-09-25T02:32:00Z"/>
              </w:rPr>
            </w:pPr>
            <w:del w:id="4552" w:author="Master Repository Process" w:date="2021-09-25T02:32:00Z">
              <w:r>
                <w:delText>56407</w:delText>
              </w:r>
            </w:del>
          </w:p>
        </w:tc>
        <w:tc>
          <w:tcPr>
            <w:tcW w:w="1276" w:type="dxa"/>
          </w:tcPr>
          <w:p>
            <w:pPr>
              <w:pStyle w:val="yTableNAm"/>
              <w:rPr>
                <w:del w:id="4553" w:author="Master Repository Process" w:date="2021-09-25T02:32:00Z"/>
              </w:rPr>
            </w:pPr>
            <w:del w:id="4554" w:author="Master Repository Process" w:date="2021-09-25T02:32:00Z">
              <w:r>
                <w:delText xml:space="preserve">$610.50 </w:delText>
              </w:r>
            </w:del>
          </w:p>
        </w:tc>
      </w:tr>
      <w:tr>
        <w:tblPrEx>
          <w:tblCellMar>
            <w:left w:w="108" w:type="dxa"/>
            <w:right w:w="108" w:type="dxa"/>
          </w:tblCellMar>
        </w:tblPrEx>
        <w:trPr>
          <w:del w:id="4555" w:author="Master Repository Process" w:date="2021-09-25T02:32:00Z"/>
        </w:trPr>
        <w:tc>
          <w:tcPr>
            <w:tcW w:w="4820" w:type="dxa"/>
          </w:tcPr>
          <w:p>
            <w:pPr>
              <w:pStyle w:val="yTableNAm"/>
              <w:rPr>
                <w:del w:id="4556" w:author="Master Repository Process" w:date="2021-09-25T02:32:00Z"/>
              </w:rPr>
            </w:pPr>
            <w:del w:id="4557" w:author="Master Repository Process" w:date="2021-09-25T02:32:00Z">
              <w:r>
                <w:delText>56409</w:delText>
              </w:r>
            </w:del>
          </w:p>
        </w:tc>
        <w:tc>
          <w:tcPr>
            <w:tcW w:w="1276" w:type="dxa"/>
          </w:tcPr>
          <w:p>
            <w:pPr>
              <w:pStyle w:val="yTableNAm"/>
              <w:rPr>
                <w:del w:id="4558" w:author="Master Repository Process" w:date="2021-09-25T02:32:00Z"/>
              </w:rPr>
            </w:pPr>
            <w:del w:id="4559" w:author="Master Repository Process" w:date="2021-09-25T02:32:00Z">
              <w:r>
                <w:delText xml:space="preserve">$424.00 </w:delText>
              </w:r>
            </w:del>
          </w:p>
        </w:tc>
      </w:tr>
      <w:tr>
        <w:tblPrEx>
          <w:tblCellMar>
            <w:left w:w="108" w:type="dxa"/>
            <w:right w:w="108" w:type="dxa"/>
          </w:tblCellMar>
        </w:tblPrEx>
        <w:trPr>
          <w:del w:id="4560" w:author="Master Repository Process" w:date="2021-09-25T02:32:00Z"/>
        </w:trPr>
        <w:tc>
          <w:tcPr>
            <w:tcW w:w="4820" w:type="dxa"/>
          </w:tcPr>
          <w:p>
            <w:pPr>
              <w:pStyle w:val="yTableNAm"/>
              <w:rPr>
                <w:del w:id="4561" w:author="Master Repository Process" w:date="2021-09-25T02:32:00Z"/>
              </w:rPr>
            </w:pPr>
            <w:del w:id="4562" w:author="Master Repository Process" w:date="2021-09-25T02:32:00Z">
              <w:r>
                <w:delText>56412</w:delText>
              </w:r>
            </w:del>
          </w:p>
        </w:tc>
        <w:tc>
          <w:tcPr>
            <w:tcW w:w="1276" w:type="dxa"/>
          </w:tcPr>
          <w:p>
            <w:pPr>
              <w:pStyle w:val="yTableNAm"/>
              <w:rPr>
                <w:del w:id="4563" w:author="Master Repository Process" w:date="2021-09-25T02:32:00Z"/>
              </w:rPr>
            </w:pPr>
            <w:del w:id="4564" w:author="Master Repository Process" w:date="2021-09-25T02:32:00Z">
              <w:r>
                <w:delText xml:space="preserve">$610.50 </w:delText>
              </w:r>
            </w:del>
          </w:p>
        </w:tc>
      </w:tr>
      <w:tr>
        <w:tblPrEx>
          <w:tblCellMar>
            <w:left w:w="108" w:type="dxa"/>
            <w:right w:w="108" w:type="dxa"/>
          </w:tblCellMar>
        </w:tblPrEx>
        <w:trPr>
          <w:del w:id="4565" w:author="Master Repository Process" w:date="2021-09-25T02:32:00Z"/>
        </w:trPr>
        <w:tc>
          <w:tcPr>
            <w:tcW w:w="4820" w:type="dxa"/>
          </w:tcPr>
          <w:p>
            <w:pPr>
              <w:pStyle w:val="yTableNAm"/>
              <w:rPr>
                <w:del w:id="4566" w:author="Master Repository Process" w:date="2021-09-25T02:32:00Z"/>
              </w:rPr>
            </w:pPr>
            <w:del w:id="4567" w:author="Master Repository Process" w:date="2021-09-25T02:32:00Z">
              <w:r>
                <w:delText>56441</w:delText>
              </w:r>
            </w:del>
          </w:p>
        </w:tc>
        <w:tc>
          <w:tcPr>
            <w:tcW w:w="1276" w:type="dxa"/>
          </w:tcPr>
          <w:p>
            <w:pPr>
              <w:pStyle w:val="yTableNAm"/>
              <w:rPr>
                <w:del w:id="4568" w:author="Master Repository Process" w:date="2021-09-25T02:32:00Z"/>
              </w:rPr>
            </w:pPr>
            <w:del w:id="4569" w:author="Master Repository Process" w:date="2021-09-25T02:32:00Z">
              <w:r>
                <w:delText xml:space="preserve">$215.00 </w:delText>
              </w:r>
            </w:del>
          </w:p>
        </w:tc>
      </w:tr>
      <w:tr>
        <w:tblPrEx>
          <w:tblCellMar>
            <w:left w:w="108" w:type="dxa"/>
            <w:right w:w="108" w:type="dxa"/>
          </w:tblCellMar>
        </w:tblPrEx>
        <w:trPr>
          <w:del w:id="4570" w:author="Master Repository Process" w:date="2021-09-25T02:32:00Z"/>
        </w:trPr>
        <w:tc>
          <w:tcPr>
            <w:tcW w:w="4820" w:type="dxa"/>
          </w:tcPr>
          <w:p>
            <w:pPr>
              <w:pStyle w:val="yTableNAm"/>
              <w:rPr>
                <w:del w:id="4571" w:author="Master Repository Process" w:date="2021-09-25T02:32:00Z"/>
              </w:rPr>
            </w:pPr>
            <w:del w:id="4572" w:author="Master Repository Process" w:date="2021-09-25T02:32:00Z">
              <w:r>
                <w:delText>56447</w:delText>
              </w:r>
            </w:del>
          </w:p>
        </w:tc>
        <w:tc>
          <w:tcPr>
            <w:tcW w:w="1276" w:type="dxa"/>
          </w:tcPr>
          <w:p>
            <w:pPr>
              <w:pStyle w:val="yTableNAm"/>
              <w:rPr>
                <w:del w:id="4573" w:author="Master Repository Process" w:date="2021-09-25T02:32:00Z"/>
              </w:rPr>
            </w:pPr>
            <w:del w:id="4574" w:author="Master Repository Process" w:date="2021-09-25T02:32:00Z">
              <w:r>
                <w:delText xml:space="preserve">$307.75 </w:delText>
              </w:r>
            </w:del>
          </w:p>
        </w:tc>
      </w:tr>
      <w:tr>
        <w:tblPrEx>
          <w:tblCellMar>
            <w:left w:w="108" w:type="dxa"/>
            <w:right w:w="108" w:type="dxa"/>
          </w:tblCellMar>
        </w:tblPrEx>
        <w:trPr>
          <w:del w:id="4575" w:author="Master Repository Process" w:date="2021-09-25T02:32:00Z"/>
        </w:trPr>
        <w:tc>
          <w:tcPr>
            <w:tcW w:w="4820" w:type="dxa"/>
          </w:tcPr>
          <w:p>
            <w:pPr>
              <w:pStyle w:val="yTableNAm"/>
              <w:rPr>
                <w:del w:id="4576" w:author="Master Repository Process" w:date="2021-09-25T02:32:00Z"/>
              </w:rPr>
            </w:pPr>
            <w:del w:id="4577" w:author="Master Repository Process" w:date="2021-09-25T02:32:00Z">
              <w:r>
                <w:delText>56449</w:delText>
              </w:r>
            </w:del>
          </w:p>
        </w:tc>
        <w:tc>
          <w:tcPr>
            <w:tcW w:w="1276" w:type="dxa"/>
          </w:tcPr>
          <w:p>
            <w:pPr>
              <w:pStyle w:val="yTableNAm"/>
              <w:rPr>
                <w:del w:id="4578" w:author="Master Repository Process" w:date="2021-09-25T02:32:00Z"/>
              </w:rPr>
            </w:pPr>
            <w:del w:id="4579" w:author="Master Repository Process" w:date="2021-09-25T02:32:00Z">
              <w:r>
                <w:delText xml:space="preserve">$215.00 </w:delText>
              </w:r>
            </w:del>
          </w:p>
        </w:tc>
      </w:tr>
      <w:tr>
        <w:tblPrEx>
          <w:tblCellMar>
            <w:left w:w="108" w:type="dxa"/>
            <w:right w:w="108" w:type="dxa"/>
          </w:tblCellMar>
        </w:tblPrEx>
        <w:trPr>
          <w:del w:id="4580" w:author="Master Repository Process" w:date="2021-09-25T02:32:00Z"/>
        </w:trPr>
        <w:tc>
          <w:tcPr>
            <w:tcW w:w="4820" w:type="dxa"/>
          </w:tcPr>
          <w:p>
            <w:pPr>
              <w:pStyle w:val="yTableNAm"/>
              <w:rPr>
                <w:del w:id="4581" w:author="Master Repository Process" w:date="2021-09-25T02:32:00Z"/>
              </w:rPr>
            </w:pPr>
            <w:del w:id="4582" w:author="Master Repository Process" w:date="2021-09-25T02:32:00Z">
              <w:r>
                <w:delText>56452</w:delText>
              </w:r>
            </w:del>
          </w:p>
        </w:tc>
        <w:tc>
          <w:tcPr>
            <w:tcW w:w="1276" w:type="dxa"/>
          </w:tcPr>
          <w:p>
            <w:pPr>
              <w:pStyle w:val="yTableNAm"/>
              <w:rPr>
                <w:del w:id="4583" w:author="Master Repository Process" w:date="2021-09-25T02:32:00Z"/>
              </w:rPr>
            </w:pPr>
            <w:del w:id="4584" w:author="Master Repository Process" w:date="2021-09-25T02:32:00Z">
              <w:r>
                <w:delText xml:space="preserve">$307.75 </w:delText>
              </w:r>
            </w:del>
          </w:p>
        </w:tc>
      </w:tr>
      <w:tr>
        <w:tblPrEx>
          <w:tblCellMar>
            <w:left w:w="108" w:type="dxa"/>
            <w:right w:w="108" w:type="dxa"/>
          </w:tblCellMar>
        </w:tblPrEx>
        <w:trPr>
          <w:del w:id="4585" w:author="Master Repository Process" w:date="2021-09-25T02:32:00Z"/>
        </w:trPr>
        <w:tc>
          <w:tcPr>
            <w:tcW w:w="4820" w:type="dxa"/>
          </w:tcPr>
          <w:p>
            <w:pPr>
              <w:pStyle w:val="yTableNAm"/>
              <w:rPr>
                <w:del w:id="4586" w:author="Master Repository Process" w:date="2021-09-25T02:32:00Z"/>
              </w:rPr>
            </w:pPr>
            <w:del w:id="4587" w:author="Master Repository Process" w:date="2021-09-25T02:32:00Z">
              <w:r>
                <w:delText>56501</w:delText>
              </w:r>
            </w:del>
          </w:p>
        </w:tc>
        <w:tc>
          <w:tcPr>
            <w:tcW w:w="1276" w:type="dxa"/>
          </w:tcPr>
          <w:p>
            <w:pPr>
              <w:pStyle w:val="yTableNAm"/>
              <w:rPr>
                <w:del w:id="4588" w:author="Master Repository Process" w:date="2021-09-25T02:32:00Z"/>
              </w:rPr>
            </w:pPr>
            <w:del w:id="4589" w:author="Master Repository Process" w:date="2021-09-25T02:32:00Z">
              <w:r>
                <w:delText xml:space="preserve">$652.95 </w:delText>
              </w:r>
            </w:del>
          </w:p>
        </w:tc>
      </w:tr>
      <w:tr>
        <w:tblPrEx>
          <w:tblCellMar>
            <w:left w:w="108" w:type="dxa"/>
            <w:right w:w="108" w:type="dxa"/>
          </w:tblCellMar>
        </w:tblPrEx>
        <w:trPr>
          <w:del w:id="4590" w:author="Master Repository Process" w:date="2021-09-25T02:32:00Z"/>
        </w:trPr>
        <w:tc>
          <w:tcPr>
            <w:tcW w:w="4820" w:type="dxa"/>
          </w:tcPr>
          <w:p>
            <w:pPr>
              <w:pStyle w:val="yTableNAm"/>
              <w:rPr>
                <w:del w:id="4591" w:author="Master Repository Process" w:date="2021-09-25T02:32:00Z"/>
              </w:rPr>
            </w:pPr>
            <w:del w:id="4592" w:author="Master Repository Process" w:date="2021-09-25T02:32:00Z">
              <w:r>
                <w:delText>56507</w:delText>
              </w:r>
            </w:del>
          </w:p>
        </w:tc>
        <w:tc>
          <w:tcPr>
            <w:tcW w:w="1276" w:type="dxa"/>
          </w:tcPr>
          <w:p>
            <w:pPr>
              <w:pStyle w:val="yTableNAm"/>
              <w:rPr>
                <w:del w:id="4593" w:author="Master Repository Process" w:date="2021-09-25T02:32:00Z"/>
              </w:rPr>
            </w:pPr>
            <w:del w:id="4594" w:author="Master Repository Process" w:date="2021-09-25T02:32:00Z">
              <w:r>
                <w:delText xml:space="preserve">$814.05 </w:delText>
              </w:r>
            </w:del>
          </w:p>
        </w:tc>
      </w:tr>
      <w:tr>
        <w:tblPrEx>
          <w:tblCellMar>
            <w:left w:w="108" w:type="dxa"/>
            <w:right w:w="108" w:type="dxa"/>
          </w:tblCellMar>
        </w:tblPrEx>
        <w:trPr>
          <w:del w:id="4595" w:author="Master Repository Process" w:date="2021-09-25T02:32:00Z"/>
        </w:trPr>
        <w:tc>
          <w:tcPr>
            <w:tcW w:w="4820" w:type="dxa"/>
          </w:tcPr>
          <w:p>
            <w:pPr>
              <w:pStyle w:val="yTableNAm"/>
              <w:rPr>
                <w:del w:id="4596" w:author="Master Repository Process" w:date="2021-09-25T02:32:00Z"/>
              </w:rPr>
            </w:pPr>
            <w:del w:id="4597" w:author="Master Repository Process" w:date="2021-09-25T02:32:00Z">
              <w:r>
                <w:delText>56541</w:delText>
              </w:r>
            </w:del>
          </w:p>
        </w:tc>
        <w:tc>
          <w:tcPr>
            <w:tcW w:w="1276" w:type="dxa"/>
          </w:tcPr>
          <w:p>
            <w:pPr>
              <w:pStyle w:val="yTableNAm"/>
              <w:rPr>
                <w:del w:id="4598" w:author="Master Repository Process" w:date="2021-09-25T02:32:00Z"/>
              </w:rPr>
            </w:pPr>
            <w:del w:id="4599" w:author="Master Repository Process" w:date="2021-09-25T02:32:00Z">
              <w:r>
                <w:delText xml:space="preserve">$327.55 </w:delText>
              </w:r>
            </w:del>
          </w:p>
        </w:tc>
      </w:tr>
      <w:tr>
        <w:tblPrEx>
          <w:tblCellMar>
            <w:left w:w="108" w:type="dxa"/>
            <w:right w:w="108" w:type="dxa"/>
          </w:tblCellMar>
        </w:tblPrEx>
        <w:trPr>
          <w:del w:id="4600" w:author="Master Repository Process" w:date="2021-09-25T02:32:00Z"/>
        </w:trPr>
        <w:tc>
          <w:tcPr>
            <w:tcW w:w="4820" w:type="dxa"/>
          </w:tcPr>
          <w:p>
            <w:pPr>
              <w:pStyle w:val="yTableNAm"/>
              <w:rPr>
                <w:del w:id="4601" w:author="Master Repository Process" w:date="2021-09-25T02:32:00Z"/>
              </w:rPr>
            </w:pPr>
            <w:del w:id="4602" w:author="Master Repository Process" w:date="2021-09-25T02:32:00Z">
              <w:r>
                <w:delText>56547</w:delText>
              </w:r>
            </w:del>
          </w:p>
        </w:tc>
        <w:tc>
          <w:tcPr>
            <w:tcW w:w="1276" w:type="dxa"/>
          </w:tcPr>
          <w:p>
            <w:pPr>
              <w:pStyle w:val="yTableNAm"/>
              <w:rPr>
                <w:del w:id="4603" w:author="Master Repository Process" w:date="2021-09-25T02:32:00Z"/>
              </w:rPr>
            </w:pPr>
            <w:del w:id="4604" w:author="Master Repository Process" w:date="2021-09-25T02:32:00Z">
              <w:r>
                <w:delText xml:space="preserve">$413.40 </w:delText>
              </w:r>
            </w:del>
          </w:p>
        </w:tc>
      </w:tr>
      <w:tr>
        <w:tblPrEx>
          <w:tblCellMar>
            <w:left w:w="108" w:type="dxa"/>
            <w:right w:w="108" w:type="dxa"/>
          </w:tblCellMar>
        </w:tblPrEx>
        <w:trPr>
          <w:del w:id="4605" w:author="Master Repository Process" w:date="2021-09-25T02:32:00Z"/>
        </w:trPr>
        <w:tc>
          <w:tcPr>
            <w:tcW w:w="4820" w:type="dxa"/>
          </w:tcPr>
          <w:p>
            <w:pPr>
              <w:pStyle w:val="yTableNAm"/>
              <w:rPr>
                <w:del w:id="4606" w:author="Master Repository Process" w:date="2021-09-25T02:32:00Z"/>
              </w:rPr>
            </w:pPr>
            <w:del w:id="4607" w:author="Master Repository Process" w:date="2021-09-25T02:32:00Z">
              <w:r>
                <w:delText>56549</w:delText>
              </w:r>
            </w:del>
          </w:p>
        </w:tc>
        <w:tc>
          <w:tcPr>
            <w:tcW w:w="1276" w:type="dxa"/>
          </w:tcPr>
          <w:p>
            <w:pPr>
              <w:pStyle w:val="yTableNAm"/>
              <w:rPr>
                <w:del w:id="4608" w:author="Master Repository Process" w:date="2021-09-25T02:32:00Z"/>
              </w:rPr>
            </w:pPr>
            <w:del w:id="4609" w:author="Master Repository Process" w:date="2021-09-25T02:32:00Z">
              <w:r>
                <w:delText xml:space="preserve">$652.95 </w:delText>
              </w:r>
            </w:del>
          </w:p>
        </w:tc>
      </w:tr>
      <w:tr>
        <w:tblPrEx>
          <w:tblCellMar>
            <w:left w:w="108" w:type="dxa"/>
            <w:right w:w="108" w:type="dxa"/>
          </w:tblCellMar>
        </w:tblPrEx>
        <w:trPr>
          <w:del w:id="4610" w:author="Master Repository Process" w:date="2021-09-25T02:32:00Z"/>
        </w:trPr>
        <w:tc>
          <w:tcPr>
            <w:tcW w:w="4820" w:type="dxa"/>
          </w:tcPr>
          <w:p>
            <w:pPr>
              <w:pStyle w:val="yTableNAm"/>
              <w:rPr>
                <w:del w:id="4611" w:author="Master Repository Process" w:date="2021-09-25T02:32:00Z"/>
              </w:rPr>
            </w:pPr>
            <w:del w:id="4612" w:author="Master Repository Process" w:date="2021-09-25T02:32:00Z">
              <w:r>
                <w:delText>56551</w:delText>
              </w:r>
            </w:del>
          </w:p>
        </w:tc>
        <w:tc>
          <w:tcPr>
            <w:tcW w:w="1276" w:type="dxa"/>
          </w:tcPr>
          <w:p>
            <w:pPr>
              <w:pStyle w:val="yTableNAm"/>
              <w:rPr>
                <w:del w:id="4613" w:author="Master Repository Process" w:date="2021-09-25T02:32:00Z"/>
              </w:rPr>
            </w:pPr>
            <w:del w:id="4614" w:author="Master Repository Process" w:date="2021-09-25T02:32:00Z">
              <w:r>
                <w:delText xml:space="preserve">$652.95 </w:delText>
              </w:r>
            </w:del>
          </w:p>
        </w:tc>
      </w:tr>
      <w:tr>
        <w:tblPrEx>
          <w:tblCellMar>
            <w:left w:w="108" w:type="dxa"/>
            <w:right w:w="108" w:type="dxa"/>
          </w:tblCellMar>
        </w:tblPrEx>
        <w:trPr>
          <w:del w:id="4615" w:author="Master Repository Process" w:date="2021-09-25T02:32:00Z"/>
        </w:trPr>
        <w:tc>
          <w:tcPr>
            <w:tcW w:w="4820" w:type="dxa"/>
          </w:tcPr>
          <w:p>
            <w:pPr>
              <w:pStyle w:val="yTableNAm"/>
              <w:rPr>
                <w:del w:id="4616" w:author="Master Repository Process" w:date="2021-09-25T02:32:00Z"/>
              </w:rPr>
            </w:pPr>
            <w:del w:id="4617" w:author="Master Repository Process" w:date="2021-09-25T02:32:00Z">
              <w:r>
                <w:delText>56619</w:delText>
              </w:r>
            </w:del>
          </w:p>
        </w:tc>
        <w:tc>
          <w:tcPr>
            <w:tcW w:w="1276" w:type="dxa"/>
          </w:tcPr>
          <w:p>
            <w:pPr>
              <w:pStyle w:val="yTableNAm"/>
              <w:rPr>
                <w:del w:id="4618" w:author="Master Repository Process" w:date="2021-09-25T02:32:00Z"/>
              </w:rPr>
            </w:pPr>
            <w:del w:id="4619" w:author="Master Repository Process" w:date="2021-09-25T02:32:00Z">
              <w:r>
                <w:delText xml:space="preserve">$373.10 </w:delText>
              </w:r>
            </w:del>
          </w:p>
        </w:tc>
      </w:tr>
      <w:tr>
        <w:tblPrEx>
          <w:tblCellMar>
            <w:left w:w="108" w:type="dxa"/>
            <w:right w:w="108" w:type="dxa"/>
          </w:tblCellMar>
        </w:tblPrEx>
        <w:trPr>
          <w:del w:id="4620" w:author="Master Repository Process" w:date="2021-09-25T02:32:00Z"/>
        </w:trPr>
        <w:tc>
          <w:tcPr>
            <w:tcW w:w="4820" w:type="dxa"/>
          </w:tcPr>
          <w:p>
            <w:pPr>
              <w:pStyle w:val="yTableNAm"/>
              <w:rPr>
                <w:del w:id="4621" w:author="Master Repository Process" w:date="2021-09-25T02:32:00Z"/>
              </w:rPr>
            </w:pPr>
            <w:del w:id="4622" w:author="Master Repository Process" w:date="2021-09-25T02:32:00Z">
              <w:r>
                <w:delText>56625</w:delText>
              </w:r>
            </w:del>
          </w:p>
        </w:tc>
        <w:tc>
          <w:tcPr>
            <w:tcW w:w="1276" w:type="dxa"/>
          </w:tcPr>
          <w:p>
            <w:pPr>
              <w:pStyle w:val="yTableNAm"/>
              <w:rPr>
                <w:del w:id="4623" w:author="Master Repository Process" w:date="2021-09-25T02:32:00Z"/>
              </w:rPr>
            </w:pPr>
            <w:del w:id="4624" w:author="Master Repository Process" w:date="2021-09-25T02:32:00Z">
              <w:r>
                <w:delText xml:space="preserve">$567.50 </w:delText>
              </w:r>
            </w:del>
          </w:p>
        </w:tc>
      </w:tr>
      <w:tr>
        <w:tblPrEx>
          <w:tblCellMar>
            <w:left w:w="108" w:type="dxa"/>
            <w:right w:w="108" w:type="dxa"/>
          </w:tblCellMar>
        </w:tblPrEx>
        <w:trPr>
          <w:del w:id="4625" w:author="Master Repository Process" w:date="2021-09-25T02:32:00Z"/>
        </w:trPr>
        <w:tc>
          <w:tcPr>
            <w:tcW w:w="4820" w:type="dxa"/>
          </w:tcPr>
          <w:p>
            <w:pPr>
              <w:pStyle w:val="yTableNAm"/>
              <w:rPr>
                <w:del w:id="4626" w:author="Master Repository Process" w:date="2021-09-25T02:32:00Z"/>
              </w:rPr>
            </w:pPr>
            <w:del w:id="4627" w:author="Master Repository Process" w:date="2021-09-25T02:32:00Z">
              <w:r>
                <w:delText>56659</w:delText>
              </w:r>
            </w:del>
          </w:p>
        </w:tc>
        <w:tc>
          <w:tcPr>
            <w:tcW w:w="1276" w:type="dxa"/>
          </w:tcPr>
          <w:p>
            <w:pPr>
              <w:pStyle w:val="yTableNAm"/>
              <w:rPr>
                <w:del w:id="4628" w:author="Master Repository Process" w:date="2021-09-25T02:32:00Z"/>
              </w:rPr>
            </w:pPr>
            <w:del w:id="4629" w:author="Master Repository Process" w:date="2021-09-25T02:32:00Z">
              <w:r>
                <w:delText xml:space="preserve">$190.10 </w:delText>
              </w:r>
            </w:del>
          </w:p>
        </w:tc>
      </w:tr>
      <w:tr>
        <w:tblPrEx>
          <w:tblCellMar>
            <w:left w:w="108" w:type="dxa"/>
            <w:right w:w="108" w:type="dxa"/>
          </w:tblCellMar>
        </w:tblPrEx>
        <w:trPr>
          <w:del w:id="4630" w:author="Master Repository Process" w:date="2021-09-25T02:32:00Z"/>
        </w:trPr>
        <w:tc>
          <w:tcPr>
            <w:tcW w:w="4820" w:type="dxa"/>
          </w:tcPr>
          <w:p>
            <w:pPr>
              <w:pStyle w:val="yTableNAm"/>
              <w:rPr>
                <w:del w:id="4631" w:author="Master Repository Process" w:date="2021-09-25T02:32:00Z"/>
              </w:rPr>
            </w:pPr>
            <w:del w:id="4632" w:author="Master Repository Process" w:date="2021-09-25T02:32:00Z">
              <w:r>
                <w:delText>56665</w:delText>
              </w:r>
            </w:del>
          </w:p>
        </w:tc>
        <w:tc>
          <w:tcPr>
            <w:tcW w:w="1276" w:type="dxa"/>
          </w:tcPr>
          <w:p>
            <w:pPr>
              <w:pStyle w:val="yTableNAm"/>
              <w:rPr>
                <w:del w:id="4633" w:author="Master Repository Process" w:date="2021-09-25T02:32:00Z"/>
              </w:rPr>
            </w:pPr>
            <w:del w:id="4634" w:author="Master Repository Process" w:date="2021-09-25T02:32:00Z">
              <w:r>
                <w:delText xml:space="preserve">$283.95 </w:delText>
              </w:r>
            </w:del>
          </w:p>
        </w:tc>
      </w:tr>
      <w:tr>
        <w:tblPrEx>
          <w:tblCellMar>
            <w:left w:w="108" w:type="dxa"/>
            <w:right w:w="108" w:type="dxa"/>
          </w:tblCellMar>
        </w:tblPrEx>
        <w:trPr>
          <w:del w:id="4635" w:author="Master Repository Process" w:date="2021-09-25T02:32:00Z"/>
        </w:trPr>
        <w:tc>
          <w:tcPr>
            <w:tcW w:w="4820" w:type="dxa"/>
          </w:tcPr>
          <w:p>
            <w:pPr>
              <w:pStyle w:val="yTableNAm"/>
              <w:rPr>
                <w:del w:id="4636" w:author="Master Repository Process" w:date="2021-09-25T02:32:00Z"/>
              </w:rPr>
            </w:pPr>
            <w:del w:id="4637" w:author="Master Repository Process" w:date="2021-09-25T02:32:00Z">
              <w:r>
                <w:delText>56801</w:delText>
              </w:r>
            </w:del>
          </w:p>
        </w:tc>
        <w:tc>
          <w:tcPr>
            <w:tcW w:w="1276" w:type="dxa"/>
          </w:tcPr>
          <w:p>
            <w:pPr>
              <w:pStyle w:val="yTableNAm"/>
              <w:rPr>
                <w:del w:id="4638" w:author="Master Repository Process" w:date="2021-09-25T02:32:00Z"/>
              </w:rPr>
            </w:pPr>
            <w:del w:id="4639" w:author="Master Repository Process" w:date="2021-09-25T02:32:00Z">
              <w:r>
                <w:delText xml:space="preserve">$791.30 </w:delText>
              </w:r>
            </w:del>
          </w:p>
        </w:tc>
      </w:tr>
      <w:tr>
        <w:tblPrEx>
          <w:tblCellMar>
            <w:left w:w="108" w:type="dxa"/>
            <w:right w:w="108" w:type="dxa"/>
          </w:tblCellMar>
        </w:tblPrEx>
        <w:trPr>
          <w:del w:id="4640" w:author="Master Repository Process" w:date="2021-09-25T02:32:00Z"/>
        </w:trPr>
        <w:tc>
          <w:tcPr>
            <w:tcW w:w="4820" w:type="dxa"/>
          </w:tcPr>
          <w:p>
            <w:pPr>
              <w:pStyle w:val="yTableNAm"/>
              <w:rPr>
                <w:del w:id="4641" w:author="Master Repository Process" w:date="2021-09-25T02:32:00Z"/>
              </w:rPr>
            </w:pPr>
            <w:del w:id="4642" w:author="Master Repository Process" w:date="2021-09-25T02:32:00Z">
              <w:r>
                <w:delText>56807</w:delText>
              </w:r>
            </w:del>
          </w:p>
        </w:tc>
        <w:tc>
          <w:tcPr>
            <w:tcW w:w="1276" w:type="dxa"/>
          </w:tcPr>
          <w:p>
            <w:pPr>
              <w:pStyle w:val="yTableNAm"/>
              <w:rPr>
                <w:del w:id="4643" w:author="Master Repository Process" w:date="2021-09-25T02:32:00Z"/>
              </w:rPr>
            </w:pPr>
            <w:del w:id="4644" w:author="Master Repository Process" w:date="2021-09-25T02:32:00Z">
              <w:r>
                <w:delText xml:space="preserve">$949.85 </w:delText>
              </w:r>
            </w:del>
          </w:p>
        </w:tc>
      </w:tr>
      <w:tr>
        <w:tblPrEx>
          <w:tblCellMar>
            <w:left w:w="108" w:type="dxa"/>
            <w:right w:w="108" w:type="dxa"/>
          </w:tblCellMar>
        </w:tblPrEx>
        <w:trPr>
          <w:del w:id="4645" w:author="Master Repository Process" w:date="2021-09-25T02:32:00Z"/>
        </w:trPr>
        <w:tc>
          <w:tcPr>
            <w:tcW w:w="4820" w:type="dxa"/>
          </w:tcPr>
          <w:p>
            <w:pPr>
              <w:pStyle w:val="yTableNAm"/>
              <w:rPr>
                <w:del w:id="4646" w:author="Master Repository Process" w:date="2021-09-25T02:32:00Z"/>
              </w:rPr>
            </w:pPr>
            <w:del w:id="4647" w:author="Master Repository Process" w:date="2021-09-25T02:32:00Z">
              <w:r>
                <w:delText>56841</w:delText>
              </w:r>
            </w:del>
          </w:p>
        </w:tc>
        <w:tc>
          <w:tcPr>
            <w:tcW w:w="1276" w:type="dxa"/>
          </w:tcPr>
          <w:p>
            <w:pPr>
              <w:pStyle w:val="yTableNAm"/>
              <w:rPr>
                <w:del w:id="4648" w:author="Master Repository Process" w:date="2021-09-25T02:32:00Z"/>
              </w:rPr>
            </w:pPr>
            <w:del w:id="4649" w:author="Master Repository Process" w:date="2021-09-25T02:32:00Z">
              <w:r>
                <w:delText xml:space="preserve">$395.70 </w:delText>
              </w:r>
            </w:del>
          </w:p>
        </w:tc>
      </w:tr>
      <w:tr>
        <w:tblPrEx>
          <w:tblCellMar>
            <w:left w:w="108" w:type="dxa"/>
            <w:right w:w="108" w:type="dxa"/>
          </w:tblCellMar>
        </w:tblPrEx>
        <w:trPr>
          <w:del w:id="4650" w:author="Master Repository Process" w:date="2021-09-25T02:32:00Z"/>
        </w:trPr>
        <w:tc>
          <w:tcPr>
            <w:tcW w:w="4820" w:type="dxa"/>
          </w:tcPr>
          <w:p>
            <w:pPr>
              <w:pStyle w:val="yTableNAm"/>
              <w:rPr>
                <w:del w:id="4651" w:author="Master Repository Process" w:date="2021-09-25T02:32:00Z"/>
              </w:rPr>
            </w:pPr>
            <w:del w:id="4652" w:author="Master Repository Process" w:date="2021-09-25T02:32:00Z">
              <w:r>
                <w:delText>56847</w:delText>
              </w:r>
            </w:del>
          </w:p>
        </w:tc>
        <w:tc>
          <w:tcPr>
            <w:tcW w:w="1276" w:type="dxa"/>
          </w:tcPr>
          <w:p>
            <w:pPr>
              <w:pStyle w:val="yTableNAm"/>
              <w:rPr>
                <w:del w:id="4653" w:author="Master Repository Process" w:date="2021-09-25T02:32:00Z"/>
              </w:rPr>
            </w:pPr>
            <w:del w:id="4654" w:author="Master Repository Process" w:date="2021-09-25T02:32:00Z">
              <w:r>
                <w:delText xml:space="preserve">$481.45 </w:delText>
              </w:r>
            </w:del>
          </w:p>
        </w:tc>
      </w:tr>
      <w:tr>
        <w:tblPrEx>
          <w:tblCellMar>
            <w:left w:w="108" w:type="dxa"/>
            <w:right w:w="108" w:type="dxa"/>
          </w:tblCellMar>
        </w:tblPrEx>
        <w:trPr>
          <w:del w:id="4655" w:author="Master Repository Process" w:date="2021-09-25T02:32:00Z"/>
        </w:trPr>
        <w:tc>
          <w:tcPr>
            <w:tcW w:w="4820" w:type="dxa"/>
          </w:tcPr>
          <w:p>
            <w:pPr>
              <w:pStyle w:val="yTableNAm"/>
              <w:rPr>
                <w:del w:id="4656" w:author="Master Repository Process" w:date="2021-09-25T02:32:00Z"/>
              </w:rPr>
            </w:pPr>
            <w:del w:id="4657" w:author="Master Repository Process" w:date="2021-09-25T02:32:00Z">
              <w:r>
                <w:delText>57001</w:delText>
              </w:r>
            </w:del>
          </w:p>
        </w:tc>
        <w:tc>
          <w:tcPr>
            <w:tcW w:w="1276" w:type="dxa"/>
          </w:tcPr>
          <w:p>
            <w:pPr>
              <w:pStyle w:val="yTableNAm"/>
              <w:rPr>
                <w:del w:id="4658" w:author="Master Repository Process" w:date="2021-09-25T02:32:00Z"/>
              </w:rPr>
            </w:pPr>
            <w:del w:id="4659" w:author="Master Repository Process" w:date="2021-09-25T02:32:00Z">
              <w:r>
                <w:delText xml:space="preserve">$791.45 </w:delText>
              </w:r>
            </w:del>
          </w:p>
        </w:tc>
      </w:tr>
      <w:tr>
        <w:tblPrEx>
          <w:tblCellMar>
            <w:left w:w="108" w:type="dxa"/>
            <w:right w:w="108" w:type="dxa"/>
          </w:tblCellMar>
        </w:tblPrEx>
        <w:trPr>
          <w:del w:id="4660" w:author="Master Repository Process" w:date="2021-09-25T02:32:00Z"/>
        </w:trPr>
        <w:tc>
          <w:tcPr>
            <w:tcW w:w="4820" w:type="dxa"/>
          </w:tcPr>
          <w:p>
            <w:pPr>
              <w:pStyle w:val="yTableNAm"/>
              <w:rPr>
                <w:del w:id="4661" w:author="Master Repository Process" w:date="2021-09-25T02:32:00Z"/>
              </w:rPr>
            </w:pPr>
            <w:del w:id="4662" w:author="Master Repository Process" w:date="2021-09-25T02:32:00Z">
              <w:r>
                <w:delText>57007</w:delText>
              </w:r>
            </w:del>
          </w:p>
        </w:tc>
        <w:tc>
          <w:tcPr>
            <w:tcW w:w="1276" w:type="dxa"/>
          </w:tcPr>
          <w:p>
            <w:pPr>
              <w:pStyle w:val="yTableNAm"/>
              <w:rPr>
                <w:del w:id="4663" w:author="Master Repository Process" w:date="2021-09-25T02:32:00Z"/>
              </w:rPr>
            </w:pPr>
            <w:del w:id="4664" w:author="Master Repository Process" w:date="2021-09-25T02:32:00Z">
              <w:r>
                <w:delText xml:space="preserve">$962.90 </w:delText>
              </w:r>
            </w:del>
          </w:p>
        </w:tc>
      </w:tr>
      <w:tr>
        <w:tblPrEx>
          <w:tblCellMar>
            <w:left w:w="108" w:type="dxa"/>
            <w:right w:w="108" w:type="dxa"/>
          </w:tblCellMar>
        </w:tblPrEx>
        <w:trPr>
          <w:del w:id="4665" w:author="Master Repository Process" w:date="2021-09-25T02:32:00Z"/>
        </w:trPr>
        <w:tc>
          <w:tcPr>
            <w:tcW w:w="4820" w:type="dxa"/>
          </w:tcPr>
          <w:p>
            <w:pPr>
              <w:pStyle w:val="yTableNAm"/>
              <w:rPr>
                <w:del w:id="4666" w:author="Master Repository Process" w:date="2021-09-25T02:32:00Z"/>
              </w:rPr>
            </w:pPr>
            <w:del w:id="4667" w:author="Master Repository Process" w:date="2021-09-25T02:32:00Z">
              <w:r>
                <w:delText>57041</w:delText>
              </w:r>
            </w:del>
          </w:p>
        </w:tc>
        <w:tc>
          <w:tcPr>
            <w:tcW w:w="1276" w:type="dxa"/>
          </w:tcPr>
          <w:p>
            <w:pPr>
              <w:pStyle w:val="yTableNAm"/>
              <w:rPr>
                <w:del w:id="4668" w:author="Master Repository Process" w:date="2021-09-25T02:32:00Z"/>
              </w:rPr>
            </w:pPr>
            <w:del w:id="4669" w:author="Master Repository Process" w:date="2021-09-25T02:32:00Z">
              <w:r>
                <w:delText xml:space="preserve">$395.80 </w:delText>
              </w:r>
            </w:del>
          </w:p>
        </w:tc>
      </w:tr>
      <w:tr>
        <w:tblPrEx>
          <w:tblCellMar>
            <w:left w:w="108" w:type="dxa"/>
            <w:right w:w="108" w:type="dxa"/>
          </w:tblCellMar>
        </w:tblPrEx>
        <w:trPr>
          <w:del w:id="4670" w:author="Master Repository Process" w:date="2021-09-25T02:32:00Z"/>
        </w:trPr>
        <w:tc>
          <w:tcPr>
            <w:tcW w:w="4820" w:type="dxa"/>
          </w:tcPr>
          <w:p>
            <w:pPr>
              <w:pStyle w:val="yTableNAm"/>
              <w:rPr>
                <w:del w:id="4671" w:author="Master Repository Process" w:date="2021-09-25T02:32:00Z"/>
              </w:rPr>
            </w:pPr>
            <w:del w:id="4672" w:author="Master Repository Process" w:date="2021-09-25T02:32:00Z">
              <w:r>
                <w:delText>57047</w:delText>
              </w:r>
            </w:del>
          </w:p>
        </w:tc>
        <w:tc>
          <w:tcPr>
            <w:tcW w:w="1276" w:type="dxa"/>
          </w:tcPr>
          <w:p>
            <w:pPr>
              <w:pStyle w:val="yTableNAm"/>
              <w:rPr>
                <w:del w:id="4673" w:author="Master Repository Process" w:date="2021-09-25T02:32:00Z"/>
              </w:rPr>
            </w:pPr>
            <w:del w:id="4674" w:author="Master Repository Process" w:date="2021-09-25T02:32:00Z">
              <w:r>
                <w:delText xml:space="preserve">$481.50 </w:delText>
              </w:r>
            </w:del>
          </w:p>
        </w:tc>
      </w:tr>
      <w:tr>
        <w:tblPrEx>
          <w:tblCellMar>
            <w:left w:w="108" w:type="dxa"/>
            <w:right w:w="108" w:type="dxa"/>
          </w:tblCellMar>
        </w:tblPrEx>
        <w:trPr>
          <w:del w:id="4675" w:author="Master Repository Process" w:date="2021-09-25T02:32:00Z"/>
        </w:trPr>
        <w:tc>
          <w:tcPr>
            <w:tcW w:w="4820" w:type="dxa"/>
          </w:tcPr>
          <w:p>
            <w:pPr>
              <w:pStyle w:val="yTableNAm"/>
              <w:rPr>
                <w:del w:id="4676" w:author="Master Repository Process" w:date="2021-09-25T02:32:00Z"/>
              </w:rPr>
            </w:pPr>
            <w:del w:id="4677" w:author="Master Repository Process" w:date="2021-09-25T02:32:00Z">
              <w:r>
                <w:delText>57201</w:delText>
              </w:r>
            </w:del>
          </w:p>
        </w:tc>
        <w:tc>
          <w:tcPr>
            <w:tcW w:w="1276" w:type="dxa"/>
          </w:tcPr>
          <w:p>
            <w:pPr>
              <w:pStyle w:val="yTableNAm"/>
              <w:rPr>
                <w:del w:id="4678" w:author="Master Repository Process" w:date="2021-09-25T02:32:00Z"/>
              </w:rPr>
            </w:pPr>
            <w:del w:id="4679" w:author="Master Repository Process" w:date="2021-09-25T02:32:00Z">
              <w:r>
                <w:delText xml:space="preserve">$263.20 </w:delText>
              </w:r>
            </w:del>
          </w:p>
        </w:tc>
      </w:tr>
      <w:tr>
        <w:tblPrEx>
          <w:tblCellMar>
            <w:left w:w="108" w:type="dxa"/>
            <w:right w:w="108" w:type="dxa"/>
          </w:tblCellMar>
        </w:tblPrEx>
        <w:trPr>
          <w:del w:id="4680" w:author="Master Repository Process" w:date="2021-09-25T02:32:00Z"/>
        </w:trPr>
        <w:tc>
          <w:tcPr>
            <w:tcW w:w="4820" w:type="dxa"/>
          </w:tcPr>
          <w:p>
            <w:pPr>
              <w:pStyle w:val="yTableNAm"/>
              <w:rPr>
                <w:del w:id="4681" w:author="Master Repository Process" w:date="2021-09-25T02:32:00Z"/>
              </w:rPr>
            </w:pPr>
            <w:del w:id="4682" w:author="Master Repository Process" w:date="2021-09-25T02:32:00Z">
              <w:r>
                <w:delText>57247</w:delText>
              </w:r>
            </w:del>
          </w:p>
        </w:tc>
        <w:tc>
          <w:tcPr>
            <w:tcW w:w="1276" w:type="dxa"/>
          </w:tcPr>
          <w:p>
            <w:pPr>
              <w:pStyle w:val="yTableNAm"/>
              <w:rPr>
                <w:del w:id="4683" w:author="Master Repository Process" w:date="2021-09-25T02:32:00Z"/>
              </w:rPr>
            </w:pPr>
            <w:del w:id="4684" w:author="Master Repository Process" w:date="2021-09-25T02:32:00Z">
              <w:r>
                <w:delText xml:space="preserve">$131.40 </w:delText>
              </w:r>
            </w:del>
          </w:p>
        </w:tc>
      </w:tr>
      <w:tr>
        <w:tblPrEx>
          <w:tblCellMar>
            <w:left w:w="108" w:type="dxa"/>
            <w:right w:w="108" w:type="dxa"/>
          </w:tblCellMar>
        </w:tblPrEx>
        <w:trPr>
          <w:del w:id="4685" w:author="Master Repository Process" w:date="2021-09-25T02:32:00Z"/>
        </w:trPr>
        <w:tc>
          <w:tcPr>
            <w:tcW w:w="4820" w:type="dxa"/>
          </w:tcPr>
          <w:p>
            <w:pPr>
              <w:pStyle w:val="yTableNAm"/>
              <w:rPr>
                <w:del w:id="4686" w:author="Master Repository Process" w:date="2021-09-25T02:32:00Z"/>
              </w:rPr>
            </w:pPr>
            <w:del w:id="4687" w:author="Master Repository Process" w:date="2021-09-25T02:32:00Z">
              <w:r>
                <w:delText>57341</w:delText>
              </w:r>
            </w:del>
          </w:p>
        </w:tc>
        <w:tc>
          <w:tcPr>
            <w:tcW w:w="1276" w:type="dxa"/>
          </w:tcPr>
          <w:p>
            <w:pPr>
              <w:pStyle w:val="yTableNAm"/>
              <w:rPr>
                <w:del w:id="4688" w:author="Master Repository Process" w:date="2021-09-25T02:32:00Z"/>
              </w:rPr>
            </w:pPr>
            <w:del w:id="4689" w:author="Master Repository Process" w:date="2021-09-25T02:32:00Z">
              <w:r>
                <w:delText xml:space="preserve">$797.15 </w:delText>
              </w:r>
            </w:del>
          </w:p>
        </w:tc>
      </w:tr>
      <w:tr>
        <w:tblPrEx>
          <w:tblCellMar>
            <w:left w:w="108" w:type="dxa"/>
            <w:right w:w="108" w:type="dxa"/>
          </w:tblCellMar>
        </w:tblPrEx>
        <w:trPr>
          <w:del w:id="4690" w:author="Master Repository Process" w:date="2021-09-25T02:32:00Z"/>
        </w:trPr>
        <w:tc>
          <w:tcPr>
            <w:tcW w:w="4820" w:type="dxa"/>
          </w:tcPr>
          <w:p>
            <w:pPr>
              <w:pStyle w:val="yTableNAm"/>
              <w:rPr>
                <w:del w:id="4691" w:author="Master Repository Process" w:date="2021-09-25T02:32:00Z"/>
              </w:rPr>
            </w:pPr>
            <w:del w:id="4692" w:author="Master Repository Process" w:date="2021-09-25T02:32:00Z">
              <w:r>
                <w:delText>57345</w:delText>
              </w:r>
            </w:del>
          </w:p>
        </w:tc>
        <w:tc>
          <w:tcPr>
            <w:tcW w:w="1276" w:type="dxa"/>
          </w:tcPr>
          <w:p>
            <w:pPr>
              <w:pStyle w:val="yTableNAm"/>
              <w:rPr>
                <w:del w:id="4693" w:author="Master Repository Process" w:date="2021-09-25T02:32:00Z"/>
              </w:rPr>
            </w:pPr>
            <w:del w:id="4694" w:author="Master Repository Process" w:date="2021-09-25T02:32:00Z">
              <w:r>
                <w:delText xml:space="preserve">$409.80 </w:delText>
              </w:r>
            </w:del>
          </w:p>
        </w:tc>
      </w:tr>
      <w:tr>
        <w:tblPrEx>
          <w:tblCellMar>
            <w:left w:w="108" w:type="dxa"/>
            <w:right w:w="108" w:type="dxa"/>
          </w:tblCellMar>
        </w:tblPrEx>
        <w:trPr>
          <w:del w:id="4695" w:author="Master Repository Process" w:date="2021-09-25T02:32:00Z"/>
        </w:trPr>
        <w:tc>
          <w:tcPr>
            <w:tcW w:w="4820" w:type="dxa"/>
          </w:tcPr>
          <w:p>
            <w:pPr>
              <w:pStyle w:val="yTableNAm"/>
              <w:rPr>
                <w:del w:id="4696" w:author="Master Repository Process" w:date="2021-09-25T02:32:00Z"/>
              </w:rPr>
            </w:pPr>
            <w:del w:id="4697" w:author="Master Repository Process" w:date="2021-09-25T02:32:00Z">
              <w:r>
                <w:delText>57350</w:delText>
              </w:r>
            </w:del>
          </w:p>
        </w:tc>
        <w:tc>
          <w:tcPr>
            <w:tcW w:w="1276" w:type="dxa"/>
          </w:tcPr>
          <w:p>
            <w:pPr>
              <w:pStyle w:val="yTableNAm"/>
              <w:rPr>
                <w:del w:id="4698" w:author="Master Repository Process" w:date="2021-09-25T02:32:00Z"/>
              </w:rPr>
            </w:pPr>
            <w:del w:id="4699" w:author="Master Repository Process" w:date="2021-09-25T02:32:00Z">
              <w:r>
                <w:delText xml:space="preserve">$864.95 </w:delText>
              </w:r>
            </w:del>
          </w:p>
        </w:tc>
      </w:tr>
      <w:tr>
        <w:tblPrEx>
          <w:tblCellMar>
            <w:left w:w="108" w:type="dxa"/>
            <w:right w:w="108" w:type="dxa"/>
          </w:tblCellMar>
        </w:tblPrEx>
        <w:trPr>
          <w:del w:id="4700" w:author="Master Repository Process" w:date="2021-09-25T02:32:00Z"/>
        </w:trPr>
        <w:tc>
          <w:tcPr>
            <w:tcW w:w="4820" w:type="dxa"/>
          </w:tcPr>
          <w:p>
            <w:pPr>
              <w:pStyle w:val="yTableNAm"/>
              <w:rPr>
                <w:del w:id="4701" w:author="Master Repository Process" w:date="2021-09-25T02:32:00Z"/>
              </w:rPr>
            </w:pPr>
            <w:del w:id="4702" w:author="Master Repository Process" w:date="2021-09-25T02:32:00Z">
              <w:r>
                <w:delText>57351</w:delText>
              </w:r>
            </w:del>
          </w:p>
        </w:tc>
        <w:tc>
          <w:tcPr>
            <w:tcW w:w="1276" w:type="dxa"/>
          </w:tcPr>
          <w:p>
            <w:pPr>
              <w:pStyle w:val="yTableNAm"/>
              <w:rPr>
                <w:del w:id="4703" w:author="Master Repository Process" w:date="2021-09-25T02:32:00Z"/>
              </w:rPr>
            </w:pPr>
            <w:del w:id="4704" w:author="Master Repository Process" w:date="2021-09-25T02:32:00Z">
              <w:r>
                <w:delText xml:space="preserve">$864.95 </w:delText>
              </w:r>
            </w:del>
          </w:p>
        </w:tc>
      </w:tr>
      <w:tr>
        <w:tblPrEx>
          <w:tblCellMar>
            <w:left w:w="108" w:type="dxa"/>
            <w:right w:w="108" w:type="dxa"/>
          </w:tblCellMar>
        </w:tblPrEx>
        <w:trPr>
          <w:del w:id="4705" w:author="Master Repository Process" w:date="2021-09-25T02:32:00Z"/>
        </w:trPr>
        <w:tc>
          <w:tcPr>
            <w:tcW w:w="4820" w:type="dxa"/>
          </w:tcPr>
          <w:p>
            <w:pPr>
              <w:pStyle w:val="yTableNAm"/>
              <w:rPr>
                <w:del w:id="4706" w:author="Master Repository Process" w:date="2021-09-25T02:32:00Z"/>
              </w:rPr>
            </w:pPr>
            <w:del w:id="4707" w:author="Master Repository Process" w:date="2021-09-25T02:32:00Z">
              <w:r>
                <w:delText>57355</w:delText>
              </w:r>
            </w:del>
          </w:p>
        </w:tc>
        <w:tc>
          <w:tcPr>
            <w:tcW w:w="1276" w:type="dxa"/>
          </w:tcPr>
          <w:p>
            <w:pPr>
              <w:pStyle w:val="yTableNAm"/>
              <w:rPr>
                <w:del w:id="4708" w:author="Master Repository Process" w:date="2021-09-25T02:32:00Z"/>
              </w:rPr>
            </w:pPr>
            <w:del w:id="4709" w:author="Master Repository Process" w:date="2021-09-25T02:32:00Z">
              <w:r>
                <w:delText xml:space="preserve">$448.00 </w:delText>
              </w:r>
            </w:del>
          </w:p>
        </w:tc>
      </w:tr>
      <w:tr>
        <w:tblPrEx>
          <w:tblCellMar>
            <w:left w:w="108" w:type="dxa"/>
            <w:right w:w="108" w:type="dxa"/>
          </w:tblCellMar>
        </w:tblPrEx>
        <w:trPr>
          <w:del w:id="4710" w:author="Master Repository Process" w:date="2021-09-25T02:32:00Z"/>
        </w:trPr>
        <w:tc>
          <w:tcPr>
            <w:tcW w:w="4820" w:type="dxa"/>
            <w:tcBorders>
              <w:bottom w:val="single" w:sz="4" w:space="0" w:color="auto"/>
            </w:tcBorders>
          </w:tcPr>
          <w:p>
            <w:pPr>
              <w:pStyle w:val="yTableNAm"/>
              <w:rPr>
                <w:del w:id="4711" w:author="Master Repository Process" w:date="2021-09-25T02:32:00Z"/>
              </w:rPr>
            </w:pPr>
            <w:del w:id="4712" w:author="Master Repository Process" w:date="2021-09-25T02:32:00Z">
              <w:r>
                <w:delText>57356</w:delText>
              </w:r>
            </w:del>
          </w:p>
        </w:tc>
        <w:tc>
          <w:tcPr>
            <w:tcW w:w="1276" w:type="dxa"/>
            <w:tcBorders>
              <w:bottom w:val="single" w:sz="4" w:space="0" w:color="auto"/>
            </w:tcBorders>
          </w:tcPr>
          <w:p>
            <w:pPr>
              <w:pStyle w:val="yTableNAm"/>
              <w:rPr>
                <w:del w:id="4713" w:author="Master Repository Process" w:date="2021-09-25T02:32:00Z"/>
              </w:rPr>
            </w:pPr>
            <w:del w:id="4714" w:author="Master Repository Process" w:date="2021-09-25T02:32:00Z">
              <w:r>
                <w:delText xml:space="preserve">$448.00 </w:delText>
              </w:r>
            </w:del>
          </w:p>
        </w:tc>
      </w:tr>
    </w:tbl>
    <w:p>
      <w:pPr>
        <w:pStyle w:val="zyMiscellaneousHeading"/>
        <w:jc w:val="left"/>
        <w:rPr>
          <w:del w:id="4715" w:author="Master Repository Process" w:date="2021-09-25T02:32:00Z"/>
        </w:rPr>
      </w:pPr>
      <w:del w:id="4716" w:author="Master Repository Process" w:date="2021-09-25T02:32:00Z">
        <w:r>
          <w:delText>DIAGNOSTIC RADIOLOGY</w:delText>
        </w:r>
      </w:del>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del w:id="4717" w:author="Master Repository Process" w:date="2021-09-25T02:32:00Z"/>
        </w:trPr>
        <w:tc>
          <w:tcPr>
            <w:tcW w:w="4820" w:type="dxa"/>
            <w:tcBorders>
              <w:top w:val="single" w:sz="4" w:space="0" w:color="auto"/>
              <w:bottom w:val="single" w:sz="4" w:space="0" w:color="auto"/>
            </w:tcBorders>
          </w:tcPr>
          <w:p>
            <w:pPr>
              <w:pStyle w:val="yTableNAm"/>
              <w:rPr>
                <w:del w:id="4718" w:author="Master Repository Process" w:date="2021-09-25T02:32:00Z"/>
              </w:rPr>
            </w:pPr>
            <w:del w:id="4719" w:author="Master Repository Process" w:date="2021-09-25T02:32:00Z">
              <w:r>
                <w:rPr>
                  <w:b/>
                </w:rPr>
                <w:delText>MBS item number</w:delText>
              </w:r>
              <w:r>
                <w:rPr>
                  <w:b/>
                </w:rPr>
                <w:br/>
              </w:r>
              <w:r>
                <w:delText>(1 November 2009)</w:delText>
              </w:r>
            </w:del>
          </w:p>
        </w:tc>
        <w:tc>
          <w:tcPr>
            <w:tcW w:w="1276" w:type="dxa"/>
            <w:tcBorders>
              <w:top w:val="single" w:sz="4" w:space="0" w:color="auto"/>
              <w:bottom w:val="single" w:sz="4" w:space="0" w:color="auto"/>
            </w:tcBorders>
          </w:tcPr>
          <w:p>
            <w:pPr>
              <w:pStyle w:val="yTableNAm"/>
              <w:rPr>
                <w:del w:id="4720" w:author="Master Repository Process" w:date="2021-09-25T02:32:00Z"/>
              </w:rPr>
            </w:pPr>
            <w:del w:id="4721" w:author="Master Repository Process" w:date="2021-09-25T02:32:00Z">
              <w:r>
                <w:rPr>
                  <w:b/>
                  <w:szCs w:val="22"/>
                </w:rPr>
                <w:delText>Fee</w:delText>
              </w:r>
            </w:del>
          </w:p>
        </w:tc>
      </w:tr>
      <w:tr>
        <w:tblPrEx>
          <w:tblCellMar>
            <w:left w:w="108" w:type="dxa"/>
            <w:right w:w="108" w:type="dxa"/>
          </w:tblCellMar>
        </w:tblPrEx>
        <w:trPr>
          <w:del w:id="4722" w:author="Master Repository Process" w:date="2021-09-25T02:32:00Z"/>
        </w:trPr>
        <w:tc>
          <w:tcPr>
            <w:tcW w:w="4820" w:type="dxa"/>
          </w:tcPr>
          <w:p>
            <w:pPr>
              <w:pStyle w:val="yTableNAm"/>
              <w:rPr>
                <w:del w:id="4723" w:author="Master Repository Process" w:date="2021-09-25T02:32:00Z"/>
              </w:rPr>
            </w:pPr>
            <w:del w:id="4724" w:author="Master Repository Process" w:date="2021-09-25T02:32:00Z">
              <w:r>
                <w:delText>57506</w:delText>
              </w:r>
            </w:del>
          </w:p>
        </w:tc>
        <w:tc>
          <w:tcPr>
            <w:tcW w:w="1276" w:type="dxa"/>
            <w:tcBorders>
              <w:top w:val="single" w:sz="4" w:space="0" w:color="auto"/>
            </w:tcBorders>
          </w:tcPr>
          <w:p>
            <w:pPr>
              <w:pStyle w:val="yTableNAm"/>
              <w:rPr>
                <w:del w:id="4725" w:author="Master Repository Process" w:date="2021-09-25T02:32:00Z"/>
              </w:rPr>
            </w:pPr>
            <w:del w:id="4726" w:author="Master Repository Process" w:date="2021-09-25T02:32:00Z">
              <w:r>
                <w:delText xml:space="preserve">$58.25 </w:delText>
              </w:r>
            </w:del>
          </w:p>
        </w:tc>
      </w:tr>
      <w:tr>
        <w:tblPrEx>
          <w:tblCellMar>
            <w:left w:w="108" w:type="dxa"/>
            <w:right w:w="108" w:type="dxa"/>
          </w:tblCellMar>
        </w:tblPrEx>
        <w:trPr>
          <w:del w:id="4727" w:author="Master Repository Process" w:date="2021-09-25T02:32:00Z"/>
        </w:trPr>
        <w:tc>
          <w:tcPr>
            <w:tcW w:w="4820" w:type="dxa"/>
          </w:tcPr>
          <w:p>
            <w:pPr>
              <w:pStyle w:val="yTableNAm"/>
              <w:rPr>
                <w:del w:id="4728" w:author="Master Repository Process" w:date="2021-09-25T02:32:00Z"/>
              </w:rPr>
            </w:pPr>
            <w:del w:id="4729" w:author="Master Repository Process" w:date="2021-09-25T02:32:00Z">
              <w:r>
                <w:delText>57509</w:delText>
              </w:r>
            </w:del>
          </w:p>
        </w:tc>
        <w:tc>
          <w:tcPr>
            <w:tcW w:w="1276" w:type="dxa"/>
          </w:tcPr>
          <w:p>
            <w:pPr>
              <w:pStyle w:val="yTableNAm"/>
              <w:rPr>
                <w:del w:id="4730" w:author="Master Repository Process" w:date="2021-09-25T02:32:00Z"/>
              </w:rPr>
            </w:pPr>
            <w:del w:id="4731" w:author="Master Repository Process" w:date="2021-09-25T02:32:00Z">
              <w:r>
                <w:delText xml:space="preserve">$77.85 </w:delText>
              </w:r>
            </w:del>
          </w:p>
        </w:tc>
      </w:tr>
      <w:tr>
        <w:tblPrEx>
          <w:tblCellMar>
            <w:left w:w="108" w:type="dxa"/>
            <w:right w:w="108" w:type="dxa"/>
          </w:tblCellMar>
        </w:tblPrEx>
        <w:trPr>
          <w:del w:id="4732" w:author="Master Repository Process" w:date="2021-09-25T02:32:00Z"/>
        </w:trPr>
        <w:tc>
          <w:tcPr>
            <w:tcW w:w="4820" w:type="dxa"/>
          </w:tcPr>
          <w:p>
            <w:pPr>
              <w:pStyle w:val="yTableNAm"/>
              <w:rPr>
                <w:del w:id="4733" w:author="Master Repository Process" w:date="2021-09-25T02:32:00Z"/>
              </w:rPr>
            </w:pPr>
            <w:del w:id="4734" w:author="Master Repository Process" w:date="2021-09-25T02:32:00Z">
              <w:r>
                <w:delText>57512</w:delText>
              </w:r>
            </w:del>
          </w:p>
        </w:tc>
        <w:tc>
          <w:tcPr>
            <w:tcW w:w="1276" w:type="dxa"/>
          </w:tcPr>
          <w:p>
            <w:pPr>
              <w:pStyle w:val="yTableNAm"/>
              <w:rPr>
                <w:del w:id="4735" w:author="Master Repository Process" w:date="2021-09-25T02:32:00Z"/>
              </w:rPr>
            </w:pPr>
            <w:del w:id="4736" w:author="Master Repository Process" w:date="2021-09-25T02:32:00Z">
              <w:r>
                <w:delText xml:space="preserve">$79.35 </w:delText>
              </w:r>
            </w:del>
          </w:p>
        </w:tc>
      </w:tr>
      <w:tr>
        <w:tblPrEx>
          <w:tblCellMar>
            <w:left w:w="108" w:type="dxa"/>
            <w:right w:w="108" w:type="dxa"/>
          </w:tblCellMar>
        </w:tblPrEx>
        <w:trPr>
          <w:del w:id="4737" w:author="Master Repository Process" w:date="2021-09-25T02:32:00Z"/>
        </w:trPr>
        <w:tc>
          <w:tcPr>
            <w:tcW w:w="4820" w:type="dxa"/>
          </w:tcPr>
          <w:p>
            <w:pPr>
              <w:pStyle w:val="yTableNAm"/>
              <w:rPr>
                <w:del w:id="4738" w:author="Master Repository Process" w:date="2021-09-25T02:32:00Z"/>
              </w:rPr>
            </w:pPr>
            <w:del w:id="4739" w:author="Master Repository Process" w:date="2021-09-25T02:32:00Z">
              <w:r>
                <w:delText>57515</w:delText>
              </w:r>
            </w:del>
          </w:p>
        </w:tc>
        <w:tc>
          <w:tcPr>
            <w:tcW w:w="1276" w:type="dxa"/>
          </w:tcPr>
          <w:p>
            <w:pPr>
              <w:pStyle w:val="yTableNAm"/>
              <w:rPr>
                <w:del w:id="4740" w:author="Master Repository Process" w:date="2021-09-25T02:32:00Z"/>
              </w:rPr>
            </w:pPr>
            <w:del w:id="4741" w:author="Master Repository Process" w:date="2021-09-25T02:32:00Z">
              <w:r>
                <w:delText xml:space="preserve">$105.75 </w:delText>
              </w:r>
            </w:del>
          </w:p>
        </w:tc>
      </w:tr>
      <w:tr>
        <w:tblPrEx>
          <w:tblCellMar>
            <w:left w:w="108" w:type="dxa"/>
            <w:right w:w="108" w:type="dxa"/>
          </w:tblCellMar>
        </w:tblPrEx>
        <w:trPr>
          <w:del w:id="4742" w:author="Master Repository Process" w:date="2021-09-25T02:32:00Z"/>
        </w:trPr>
        <w:tc>
          <w:tcPr>
            <w:tcW w:w="4820" w:type="dxa"/>
          </w:tcPr>
          <w:p>
            <w:pPr>
              <w:pStyle w:val="yTableNAm"/>
              <w:rPr>
                <w:del w:id="4743" w:author="Master Repository Process" w:date="2021-09-25T02:32:00Z"/>
              </w:rPr>
            </w:pPr>
            <w:del w:id="4744" w:author="Master Repository Process" w:date="2021-09-25T02:32:00Z">
              <w:r>
                <w:delText>57518</w:delText>
              </w:r>
            </w:del>
          </w:p>
        </w:tc>
        <w:tc>
          <w:tcPr>
            <w:tcW w:w="1276" w:type="dxa"/>
          </w:tcPr>
          <w:p>
            <w:pPr>
              <w:pStyle w:val="yTableNAm"/>
              <w:rPr>
                <w:del w:id="4745" w:author="Master Repository Process" w:date="2021-09-25T02:32:00Z"/>
              </w:rPr>
            </w:pPr>
            <w:del w:id="4746" w:author="Master Repository Process" w:date="2021-09-25T02:32:00Z">
              <w:r>
                <w:delText xml:space="preserve">$63.60 </w:delText>
              </w:r>
            </w:del>
          </w:p>
        </w:tc>
      </w:tr>
      <w:tr>
        <w:tblPrEx>
          <w:tblCellMar>
            <w:left w:w="108" w:type="dxa"/>
            <w:right w:w="108" w:type="dxa"/>
          </w:tblCellMar>
        </w:tblPrEx>
        <w:trPr>
          <w:del w:id="4747" w:author="Master Repository Process" w:date="2021-09-25T02:32:00Z"/>
        </w:trPr>
        <w:tc>
          <w:tcPr>
            <w:tcW w:w="4820" w:type="dxa"/>
          </w:tcPr>
          <w:p>
            <w:pPr>
              <w:pStyle w:val="yTableNAm"/>
              <w:rPr>
                <w:del w:id="4748" w:author="Master Repository Process" w:date="2021-09-25T02:32:00Z"/>
              </w:rPr>
            </w:pPr>
            <w:del w:id="4749" w:author="Master Repository Process" w:date="2021-09-25T02:32:00Z">
              <w:r>
                <w:delText>57521</w:delText>
              </w:r>
            </w:del>
          </w:p>
        </w:tc>
        <w:tc>
          <w:tcPr>
            <w:tcW w:w="1276" w:type="dxa"/>
          </w:tcPr>
          <w:p>
            <w:pPr>
              <w:pStyle w:val="yTableNAm"/>
              <w:rPr>
                <w:del w:id="4750" w:author="Master Repository Process" w:date="2021-09-25T02:32:00Z"/>
              </w:rPr>
            </w:pPr>
            <w:del w:id="4751" w:author="Master Repository Process" w:date="2021-09-25T02:32:00Z">
              <w:r>
                <w:delText xml:space="preserve">$84.95 </w:delText>
              </w:r>
            </w:del>
          </w:p>
        </w:tc>
      </w:tr>
      <w:tr>
        <w:tblPrEx>
          <w:tblCellMar>
            <w:left w:w="108" w:type="dxa"/>
            <w:right w:w="108" w:type="dxa"/>
          </w:tblCellMar>
        </w:tblPrEx>
        <w:trPr>
          <w:del w:id="4752" w:author="Master Repository Process" w:date="2021-09-25T02:32:00Z"/>
        </w:trPr>
        <w:tc>
          <w:tcPr>
            <w:tcW w:w="4820" w:type="dxa"/>
          </w:tcPr>
          <w:p>
            <w:pPr>
              <w:pStyle w:val="yTableNAm"/>
              <w:rPr>
                <w:del w:id="4753" w:author="Master Repository Process" w:date="2021-09-25T02:32:00Z"/>
              </w:rPr>
            </w:pPr>
            <w:del w:id="4754" w:author="Master Repository Process" w:date="2021-09-25T02:32:00Z">
              <w:r>
                <w:delText>57524</w:delText>
              </w:r>
            </w:del>
          </w:p>
        </w:tc>
        <w:tc>
          <w:tcPr>
            <w:tcW w:w="1276" w:type="dxa"/>
          </w:tcPr>
          <w:p>
            <w:pPr>
              <w:pStyle w:val="yTableNAm"/>
              <w:rPr>
                <w:del w:id="4755" w:author="Master Repository Process" w:date="2021-09-25T02:32:00Z"/>
              </w:rPr>
            </w:pPr>
            <w:del w:id="4756" w:author="Master Repository Process" w:date="2021-09-25T02:32:00Z">
              <w:r>
                <w:delText xml:space="preserve">$96.85 </w:delText>
              </w:r>
            </w:del>
          </w:p>
        </w:tc>
      </w:tr>
      <w:tr>
        <w:tblPrEx>
          <w:tblCellMar>
            <w:left w:w="108" w:type="dxa"/>
            <w:right w:w="108" w:type="dxa"/>
          </w:tblCellMar>
        </w:tblPrEx>
        <w:trPr>
          <w:del w:id="4757" w:author="Master Repository Process" w:date="2021-09-25T02:32:00Z"/>
        </w:trPr>
        <w:tc>
          <w:tcPr>
            <w:tcW w:w="4820" w:type="dxa"/>
          </w:tcPr>
          <w:p>
            <w:pPr>
              <w:pStyle w:val="yTableNAm"/>
              <w:rPr>
                <w:del w:id="4758" w:author="Master Repository Process" w:date="2021-09-25T02:32:00Z"/>
              </w:rPr>
            </w:pPr>
            <w:del w:id="4759" w:author="Master Repository Process" w:date="2021-09-25T02:32:00Z">
              <w:r>
                <w:delText>57527</w:delText>
              </w:r>
            </w:del>
          </w:p>
        </w:tc>
        <w:tc>
          <w:tcPr>
            <w:tcW w:w="1276" w:type="dxa"/>
          </w:tcPr>
          <w:p>
            <w:pPr>
              <w:pStyle w:val="yTableNAm"/>
              <w:rPr>
                <w:del w:id="4760" w:author="Master Repository Process" w:date="2021-09-25T02:32:00Z"/>
              </w:rPr>
            </w:pPr>
            <w:del w:id="4761" w:author="Master Repository Process" w:date="2021-09-25T02:32:00Z">
              <w:r>
                <w:delText xml:space="preserve">$128.85 </w:delText>
              </w:r>
            </w:del>
          </w:p>
        </w:tc>
      </w:tr>
      <w:tr>
        <w:tblPrEx>
          <w:tblCellMar>
            <w:left w:w="108" w:type="dxa"/>
            <w:right w:w="108" w:type="dxa"/>
          </w:tblCellMar>
        </w:tblPrEx>
        <w:trPr>
          <w:del w:id="4762" w:author="Master Repository Process" w:date="2021-09-25T02:32:00Z"/>
        </w:trPr>
        <w:tc>
          <w:tcPr>
            <w:tcW w:w="4820" w:type="dxa"/>
          </w:tcPr>
          <w:p>
            <w:pPr>
              <w:pStyle w:val="yTableNAm"/>
              <w:rPr>
                <w:del w:id="4763" w:author="Master Repository Process" w:date="2021-09-25T02:32:00Z"/>
              </w:rPr>
            </w:pPr>
            <w:del w:id="4764" w:author="Master Repository Process" w:date="2021-09-25T02:32:00Z">
              <w:r>
                <w:delText>57700</w:delText>
              </w:r>
            </w:del>
          </w:p>
        </w:tc>
        <w:tc>
          <w:tcPr>
            <w:tcW w:w="1276" w:type="dxa"/>
          </w:tcPr>
          <w:p>
            <w:pPr>
              <w:pStyle w:val="yTableNAm"/>
              <w:rPr>
                <w:del w:id="4765" w:author="Master Repository Process" w:date="2021-09-25T02:32:00Z"/>
              </w:rPr>
            </w:pPr>
            <w:del w:id="4766" w:author="Master Repository Process" w:date="2021-09-25T02:32:00Z">
              <w:r>
                <w:delText xml:space="preserve">$79.35 </w:delText>
              </w:r>
            </w:del>
          </w:p>
        </w:tc>
      </w:tr>
      <w:tr>
        <w:tblPrEx>
          <w:tblCellMar>
            <w:left w:w="108" w:type="dxa"/>
            <w:right w:w="108" w:type="dxa"/>
          </w:tblCellMar>
        </w:tblPrEx>
        <w:trPr>
          <w:del w:id="4767" w:author="Master Repository Process" w:date="2021-09-25T02:32:00Z"/>
        </w:trPr>
        <w:tc>
          <w:tcPr>
            <w:tcW w:w="4820" w:type="dxa"/>
          </w:tcPr>
          <w:p>
            <w:pPr>
              <w:pStyle w:val="yTableNAm"/>
              <w:rPr>
                <w:del w:id="4768" w:author="Master Repository Process" w:date="2021-09-25T02:32:00Z"/>
              </w:rPr>
            </w:pPr>
            <w:del w:id="4769" w:author="Master Repository Process" w:date="2021-09-25T02:32:00Z">
              <w:r>
                <w:delText>57703</w:delText>
              </w:r>
            </w:del>
          </w:p>
        </w:tc>
        <w:tc>
          <w:tcPr>
            <w:tcW w:w="1276" w:type="dxa"/>
          </w:tcPr>
          <w:p>
            <w:pPr>
              <w:pStyle w:val="yTableNAm"/>
              <w:rPr>
                <w:del w:id="4770" w:author="Master Repository Process" w:date="2021-09-25T02:32:00Z"/>
              </w:rPr>
            </w:pPr>
            <w:del w:id="4771" w:author="Master Repository Process" w:date="2021-09-25T02:32:00Z">
              <w:r>
                <w:delText xml:space="preserve">$105.75 </w:delText>
              </w:r>
            </w:del>
          </w:p>
        </w:tc>
      </w:tr>
      <w:tr>
        <w:tblPrEx>
          <w:tblCellMar>
            <w:left w:w="108" w:type="dxa"/>
            <w:right w:w="108" w:type="dxa"/>
          </w:tblCellMar>
        </w:tblPrEx>
        <w:trPr>
          <w:del w:id="4772" w:author="Master Repository Process" w:date="2021-09-25T02:32:00Z"/>
        </w:trPr>
        <w:tc>
          <w:tcPr>
            <w:tcW w:w="4820" w:type="dxa"/>
          </w:tcPr>
          <w:p>
            <w:pPr>
              <w:pStyle w:val="yTableNAm"/>
              <w:rPr>
                <w:del w:id="4773" w:author="Master Repository Process" w:date="2021-09-25T02:32:00Z"/>
              </w:rPr>
            </w:pPr>
            <w:del w:id="4774" w:author="Master Repository Process" w:date="2021-09-25T02:32:00Z">
              <w:r>
                <w:delText>57706</w:delText>
              </w:r>
            </w:del>
          </w:p>
        </w:tc>
        <w:tc>
          <w:tcPr>
            <w:tcW w:w="1276" w:type="dxa"/>
          </w:tcPr>
          <w:p>
            <w:pPr>
              <w:pStyle w:val="yTableNAm"/>
              <w:rPr>
                <w:del w:id="4775" w:author="Master Repository Process" w:date="2021-09-25T02:32:00Z"/>
              </w:rPr>
            </w:pPr>
            <w:del w:id="4776" w:author="Master Repository Process" w:date="2021-09-25T02:32:00Z">
              <w:r>
                <w:delText xml:space="preserve">$63.60 </w:delText>
              </w:r>
            </w:del>
          </w:p>
        </w:tc>
      </w:tr>
      <w:tr>
        <w:tblPrEx>
          <w:tblCellMar>
            <w:left w:w="108" w:type="dxa"/>
            <w:right w:w="108" w:type="dxa"/>
          </w:tblCellMar>
        </w:tblPrEx>
        <w:trPr>
          <w:del w:id="4777" w:author="Master Repository Process" w:date="2021-09-25T02:32:00Z"/>
        </w:trPr>
        <w:tc>
          <w:tcPr>
            <w:tcW w:w="4820" w:type="dxa"/>
          </w:tcPr>
          <w:p>
            <w:pPr>
              <w:pStyle w:val="yTableNAm"/>
              <w:rPr>
                <w:del w:id="4778" w:author="Master Repository Process" w:date="2021-09-25T02:32:00Z"/>
              </w:rPr>
            </w:pPr>
            <w:del w:id="4779" w:author="Master Repository Process" w:date="2021-09-25T02:32:00Z">
              <w:r>
                <w:delText>57709</w:delText>
              </w:r>
            </w:del>
          </w:p>
        </w:tc>
        <w:tc>
          <w:tcPr>
            <w:tcW w:w="1276" w:type="dxa"/>
          </w:tcPr>
          <w:p>
            <w:pPr>
              <w:pStyle w:val="yTableNAm"/>
              <w:rPr>
                <w:del w:id="4780" w:author="Master Repository Process" w:date="2021-09-25T02:32:00Z"/>
              </w:rPr>
            </w:pPr>
            <w:del w:id="4781" w:author="Master Repository Process" w:date="2021-09-25T02:32:00Z">
              <w:r>
                <w:delText xml:space="preserve">$84.95 </w:delText>
              </w:r>
            </w:del>
          </w:p>
        </w:tc>
      </w:tr>
      <w:tr>
        <w:tblPrEx>
          <w:tblCellMar>
            <w:left w:w="108" w:type="dxa"/>
            <w:right w:w="108" w:type="dxa"/>
          </w:tblCellMar>
        </w:tblPrEx>
        <w:trPr>
          <w:del w:id="4782" w:author="Master Repository Process" w:date="2021-09-25T02:32:00Z"/>
        </w:trPr>
        <w:tc>
          <w:tcPr>
            <w:tcW w:w="4820" w:type="dxa"/>
          </w:tcPr>
          <w:p>
            <w:pPr>
              <w:pStyle w:val="yTableNAm"/>
              <w:rPr>
                <w:del w:id="4783" w:author="Master Repository Process" w:date="2021-09-25T02:32:00Z"/>
              </w:rPr>
            </w:pPr>
            <w:del w:id="4784" w:author="Master Repository Process" w:date="2021-09-25T02:32:00Z">
              <w:r>
                <w:delText>57712</w:delText>
              </w:r>
            </w:del>
          </w:p>
        </w:tc>
        <w:tc>
          <w:tcPr>
            <w:tcW w:w="1276" w:type="dxa"/>
          </w:tcPr>
          <w:p>
            <w:pPr>
              <w:pStyle w:val="yTableNAm"/>
              <w:rPr>
                <w:del w:id="4785" w:author="Master Repository Process" w:date="2021-09-25T02:32:00Z"/>
              </w:rPr>
            </w:pPr>
            <w:del w:id="4786" w:author="Master Repository Process" w:date="2021-09-25T02:32:00Z">
              <w:r>
                <w:delText xml:space="preserve">$92.35 </w:delText>
              </w:r>
            </w:del>
          </w:p>
        </w:tc>
      </w:tr>
      <w:tr>
        <w:tblPrEx>
          <w:tblCellMar>
            <w:left w:w="108" w:type="dxa"/>
            <w:right w:w="108" w:type="dxa"/>
          </w:tblCellMar>
        </w:tblPrEx>
        <w:trPr>
          <w:del w:id="4787" w:author="Master Repository Process" w:date="2021-09-25T02:32:00Z"/>
        </w:trPr>
        <w:tc>
          <w:tcPr>
            <w:tcW w:w="4820" w:type="dxa"/>
          </w:tcPr>
          <w:p>
            <w:pPr>
              <w:pStyle w:val="yTableNAm"/>
              <w:rPr>
                <w:del w:id="4788" w:author="Master Repository Process" w:date="2021-09-25T02:32:00Z"/>
              </w:rPr>
            </w:pPr>
            <w:del w:id="4789" w:author="Master Repository Process" w:date="2021-09-25T02:32:00Z">
              <w:r>
                <w:delText>57715</w:delText>
              </w:r>
            </w:del>
          </w:p>
        </w:tc>
        <w:tc>
          <w:tcPr>
            <w:tcW w:w="1276" w:type="dxa"/>
          </w:tcPr>
          <w:p>
            <w:pPr>
              <w:pStyle w:val="yTableNAm"/>
              <w:rPr>
                <w:del w:id="4790" w:author="Master Repository Process" w:date="2021-09-25T02:32:00Z"/>
              </w:rPr>
            </w:pPr>
            <w:del w:id="4791" w:author="Master Repository Process" w:date="2021-09-25T02:32:00Z">
              <w:r>
                <w:delText xml:space="preserve">$119.35 </w:delText>
              </w:r>
            </w:del>
          </w:p>
        </w:tc>
      </w:tr>
      <w:tr>
        <w:tblPrEx>
          <w:tblCellMar>
            <w:left w:w="108" w:type="dxa"/>
            <w:right w:w="108" w:type="dxa"/>
          </w:tblCellMar>
        </w:tblPrEx>
        <w:trPr>
          <w:del w:id="4792" w:author="Master Repository Process" w:date="2021-09-25T02:32:00Z"/>
        </w:trPr>
        <w:tc>
          <w:tcPr>
            <w:tcW w:w="4820" w:type="dxa"/>
          </w:tcPr>
          <w:p>
            <w:pPr>
              <w:pStyle w:val="yTableNAm"/>
              <w:rPr>
                <w:del w:id="4793" w:author="Master Repository Process" w:date="2021-09-25T02:32:00Z"/>
              </w:rPr>
            </w:pPr>
            <w:del w:id="4794" w:author="Master Repository Process" w:date="2021-09-25T02:32:00Z">
              <w:r>
                <w:delText>57721</w:delText>
              </w:r>
            </w:del>
          </w:p>
        </w:tc>
        <w:tc>
          <w:tcPr>
            <w:tcW w:w="1276" w:type="dxa"/>
          </w:tcPr>
          <w:p>
            <w:pPr>
              <w:pStyle w:val="yTableNAm"/>
              <w:rPr>
                <w:del w:id="4795" w:author="Master Repository Process" w:date="2021-09-25T02:32:00Z"/>
              </w:rPr>
            </w:pPr>
            <w:del w:id="4796" w:author="Master Repository Process" w:date="2021-09-25T02:32:00Z">
              <w:r>
                <w:delText xml:space="preserve">$194.35 </w:delText>
              </w:r>
            </w:del>
          </w:p>
        </w:tc>
      </w:tr>
      <w:tr>
        <w:tblPrEx>
          <w:tblCellMar>
            <w:left w:w="108" w:type="dxa"/>
            <w:right w:w="108" w:type="dxa"/>
          </w:tblCellMar>
        </w:tblPrEx>
        <w:trPr>
          <w:del w:id="4797" w:author="Master Repository Process" w:date="2021-09-25T02:32:00Z"/>
        </w:trPr>
        <w:tc>
          <w:tcPr>
            <w:tcW w:w="4820" w:type="dxa"/>
          </w:tcPr>
          <w:p>
            <w:pPr>
              <w:pStyle w:val="yTableNAm"/>
              <w:rPr>
                <w:del w:id="4798" w:author="Master Repository Process" w:date="2021-09-25T02:32:00Z"/>
              </w:rPr>
            </w:pPr>
            <w:del w:id="4799" w:author="Master Repository Process" w:date="2021-09-25T02:32:00Z">
              <w:r>
                <w:delText>57901</w:delText>
              </w:r>
            </w:del>
          </w:p>
        </w:tc>
        <w:tc>
          <w:tcPr>
            <w:tcW w:w="1276" w:type="dxa"/>
          </w:tcPr>
          <w:p>
            <w:pPr>
              <w:pStyle w:val="yTableNAm"/>
              <w:rPr>
                <w:del w:id="4800" w:author="Master Repository Process" w:date="2021-09-25T02:32:00Z"/>
              </w:rPr>
            </w:pPr>
            <w:del w:id="4801" w:author="Master Repository Process" w:date="2021-09-25T02:32:00Z">
              <w:r>
                <w:delText xml:space="preserve">$126.30 </w:delText>
              </w:r>
            </w:del>
          </w:p>
        </w:tc>
      </w:tr>
      <w:tr>
        <w:tblPrEx>
          <w:tblCellMar>
            <w:left w:w="108" w:type="dxa"/>
            <w:right w:w="108" w:type="dxa"/>
          </w:tblCellMar>
        </w:tblPrEx>
        <w:trPr>
          <w:del w:id="4802" w:author="Master Repository Process" w:date="2021-09-25T02:32:00Z"/>
        </w:trPr>
        <w:tc>
          <w:tcPr>
            <w:tcW w:w="4820" w:type="dxa"/>
          </w:tcPr>
          <w:p>
            <w:pPr>
              <w:pStyle w:val="yTableNAm"/>
              <w:rPr>
                <w:del w:id="4803" w:author="Master Repository Process" w:date="2021-09-25T02:32:00Z"/>
              </w:rPr>
            </w:pPr>
            <w:del w:id="4804" w:author="Master Repository Process" w:date="2021-09-25T02:32:00Z">
              <w:r>
                <w:delText>57902</w:delText>
              </w:r>
            </w:del>
          </w:p>
        </w:tc>
        <w:tc>
          <w:tcPr>
            <w:tcW w:w="1276" w:type="dxa"/>
          </w:tcPr>
          <w:p>
            <w:pPr>
              <w:pStyle w:val="yTableNAm"/>
              <w:rPr>
                <w:del w:id="4805" w:author="Master Repository Process" w:date="2021-09-25T02:32:00Z"/>
              </w:rPr>
            </w:pPr>
            <w:del w:id="4806" w:author="Master Repository Process" w:date="2021-09-25T02:32:00Z">
              <w:r>
                <w:delText xml:space="preserve">$126.30 </w:delText>
              </w:r>
            </w:del>
          </w:p>
        </w:tc>
      </w:tr>
      <w:tr>
        <w:tblPrEx>
          <w:tblCellMar>
            <w:left w:w="108" w:type="dxa"/>
            <w:right w:w="108" w:type="dxa"/>
          </w:tblCellMar>
        </w:tblPrEx>
        <w:trPr>
          <w:del w:id="4807" w:author="Master Repository Process" w:date="2021-09-25T02:32:00Z"/>
        </w:trPr>
        <w:tc>
          <w:tcPr>
            <w:tcW w:w="4820" w:type="dxa"/>
          </w:tcPr>
          <w:p>
            <w:pPr>
              <w:pStyle w:val="yTableNAm"/>
              <w:rPr>
                <w:del w:id="4808" w:author="Master Repository Process" w:date="2021-09-25T02:32:00Z"/>
              </w:rPr>
            </w:pPr>
            <w:del w:id="4809" w:author="Master Repository Process" w:date="2021-09-25T02:32:00Z">
              <w:r>
                <w:delText>57903</w:delText>
              </w:r>
            </w:del>
          </w:p>
        </w:tc>
        <w:tc>
          <w:tcPr>
            <w:tcW w:w="1276" w:type="dxa"/>
          </w:tcPr>
          <w:p>
            <w:pPr>
              <w:pStyle w:val="yTableNAm"/>
              <w:rPr>
                <w:del w:id="4810" w:author="Master Repository Process" w:date="2021-09-25T02:32:00Z"/>
              </w:rPr>
            </w:pPr>
            <w:del w:id="4811" w:author="Master Repository Process" w:date="2021-09-25T02:32:00Z">
              <w:r>
                <w:delText xml:space="preserve">$92.60 </w:delText>
              </w:r>
            </w:del>
          </w:p>
        </w:tc>
      </w:tr>
      <w:tr>
        <w:tblPrEx>
          <w:tblCellMar>
            <w:left w:w="108" w:type="dxa"/>
            <w:right w:w="108" w:type="dxa"/>
          </w:tblCellMar>
        </w:tblPrEx>
        <w:trPr>
          <w:del w:id="4812" w:author="Master Repository Process" w:date="2021-09-25T02:32:00Z"/>
        </w:trPr>
        <w:tc>
          <w:tcPr>
            <w:tcW w:w="4820" w:type="dxa"/>
          </w:tcPr>
          <w:p>
            <w:pPr>
              <w:pStyle w:val="yTableNAm"/>
              <w:rPr>
                <w:del w:id="4813" w:author="Master Repository Process" w:date="2021-09-25T02:32:00Z"/>
              </w:rPr>
            </w:pPr>
            <w:del w:id="4814" w:author="Master Repository Process" w:date="2021-09-25T02:32:00Z">
              <w:r>
                <w:delText>57906</w:delText>
              </w:r>
            </w:del>
          </w:p>
        </w:tc>
        <w:tc>
          <w:tcPr>
            <w:tcW w:w="1276" w:type="dxa"/>
          </w:tcPr>
          <w:p>
            <w:pPr>
              <w:pStyle w:val="yTableNAm"/>
              <w:rPr>
                <w:del w:id="4815" w:author="Master Repository Process" w:date="2021-09-25T02:32:00Z"/>
              </w:rPr>
            </w:pPr>
            <w:del w:id="4816" w:author="Master Repository Process" w:date="2021-09-25T02:32:00Z">
              <w:r>
                <w:delText xml:space="preserve">$126.30 </w:delText>
              </w:r>
            </w:del>
          </w:p>
        </w:tc>
      </w:tr>
      <w:tr>
        <w:tblPrEx>
          <w:tblCellMar>
            <w:left w:w="108" w:type="dxa"/>
            <w:right w:w="108" w:type="dxa"/>
          </w:tblCellMar>
        </w:tblPrEx>
        <w:trPr>
          <w:del w:id="4817" w:author="Master Repository Process" w:date="2021-09-25T02:32:00Z"/>
        </w:trPr>
        <w:tc>
          <w:tcPr>
            <w:tcW w:w="4820" w:type="dxa"/>
          </w:tcPr>
          <w:p>
            <w:pPr>
              <w:pStyle w:val="yTableNAm"/>
              <w:rPr>
                <w:del w:id="4818" w:author="Master Repository Process" w:date="2021-09-25T02:32:00Z"/>
              </w:rPr>
            </w:pPr>
            <w:del w:id="4819" w:author="Master Repository Process" w:date="2021-09-25T02:32:00Z">
              <w:r>
                <w:delText>57909</w:delText>
              </w:r>
            </w:del>
          </w:p>
        </w:tc>
        <w:tc>
          <w:tcPr>
            <w:tcW w:w="1276" w:type="dxa"/>
          </w:tcPr>
          <w:p>
            <w:pPr>
              <w:pStyle w:val="yTableNAm"/>
              <w:rPr>
                <w:del w:id="4820" w:author="Master Repository Process" w:date="2021-09-25T02:32:00Z"/>
              </w:rPr>
            </w:pPr>
            <w:del w:id="4821" w:author="Master Repository Process" w:date="2021-09-25T02:32:00Z">
              <w:r>
                <w:delText xml:space="preserve">$126.30 </w:delText>
              </w:r>
            </w:del>
          </w:p>
        </w:tc>
      </w:tr>
      <w:tr>
        <w:tblPrEx>
          <w:tblCellMar>
            <w:left w:w="108" w:type="dxa"/>
            <w:right w:w="108" w:type="dxa"/>
          </w:tblCellMar>
        </w:tblPrEx>
        <w:trPr>
          <w:del w:id="4822" w:author="Master Repository Process" w:date="2021-09-25T02:32:00Z"/>
        </w:trPr>
        <w:tc>
          <w:tcPr>
            <w:tcW w:w="4820" w:type="dxa"/>
          </w:tcPr>
          <w:p>
            <w:pPr>
              <w:pStyle w:val="yTableNAm"/>
              <w:rPr>
                <w:del w:id="4823" w:author="Master Repository Process" w:date="2021-09-25T02:32:00Z"/>
              </w:rPr>
            </w:pPr>
            <w:del w:id="4824" w:author="Master Repository Process" w:date="2021-09-25T02:32:00Z">
              <w:r>
                <w:delText>57912</w:delText>
              </w:r>
            </w:del>
          </w:p>
        </w:tc>
        <w:tc>
          <w:tcPr>
            <w:tcW w:w="1276" w:type="dxa"/>
          </w:tcPr>
          <w:p>
            <w:pPr>
              <w:pStyle w:val="yTableNAm"/>
              <w:rPr>
                <w:del w:id="4825" w:author="Master Repository Process" w:date="2021-09-25T02:32:00Z"/>
              </w:rPr>
            </w:pPr>
            <w:del w:id="4826" w:author="Master Repository Process" w:date="2021-09-25T02:32:00Z">
              <w:r>
                <w:delText xml:space="preserve">$92.35 </w:delText>
              </w:r>
            </w:del>
          </w:p>
        </w:tc>
      </w:tr>
      <w:tr>
        <w:tblPrEx>
          <w:tblCellMar>
            <w:left w:w="108" w:type="dxa"/>
            <w:right w:w="108" w:type="dxa"/>
          </w:tblCellMar>
        </w:tblPrEx>
        <w:trPr>
          <w:del w:id="4827" w:author="Master Repository Process" w:date="2021-09-25T02:32:00Z"/>
        </w:trPr>
        <w:tc>
          <w:tcPr>
            <w:tcW w:w="4820" w:type="dxa"/>
          </w:tcPr>
          <w:p>
            <w:pPr>
              <w:pStyle w:val="yTableNAm"/>
              <w:rPr>
                <w:del w:id="4828" w:author="Master Repository Process" w:date="2021-09-25T02:32:00Z"/>
              </w:rPr>
            </w:pPr>
            <w:del w:id="4829" w:author="Master Repository Process" w:date="2021-09-25T02:32:00Z">
              <w:r>
                <w:delText>57915</w:delText>
              </w:r>
            </w:del>
          </w:p>
        </w:tc>
        <w:tc>
          <w:tcPr>
            <w:tcW w:w="1276" w:type="dxa"/>
          </w:tcPr>
          <w:p>
            <w:pPr>
              <w:pStyle w:val="yTableNAm"/>
              <w:rPr>
                <w:del w:id="4830" w:author="Master Repository Process" w:date="2021-09-25T02:32:00Z"/>
              </w:rPr>
            </w:pPr>
            <w:del w:id="4831" w:author="Master Repository Process" w:date="2021-09-25T02:32:00Z">
              <w:r>
                <w:delText xml:space="preserve">$92.35 </w:delText>
              </w:r>
            </w:del>
          </w:p>
        </w:tc>
      </w:tr>
      <w:tr>
        <w:tblPrEx>
          <w:tblCellMar>
            <w:left w:w="108" w:type="dxa"/>
            <w:right w:w="108" w:type="dxa"/>
          </w:tblCellMar>
        </w:tblPrEx>
        <w:trPr>
          <w:del w:id="4832" w:author="Master Repository Process" w:date="2021-09-25T02:32:00Z"/>
        </w:trPr>
        <w:tc>
          <w:tcPr>
            <w:tcW w:w="4820" w:type="dxa"/>
          </w:tcPr>
          <w:p>
            <w:pPr>
              <w:pStyle w:val="yTableNAm"/>
              <w:rPr>
                <w:del w:id="4833" w:author="Master Repository Process" w:date="2021-09-25T02:32:00Z"/>
              </w:rPr>
            </w:pPr>
            <w:del w:id="4834" w:author="Master Repository Process" w:date="2021-09-25T02:32:00Z">
              <w:r>
                <w:delText>57918</w:delText>
              </w:r>
            </w:del>
          </w:p>
        </w:tc>
        <w:tc>
          <w:tcPr>
            <w:tcW w:w="1276" w:type="dxa"/>
          </w:tcPr>
          <w:p>
            <w:pPr>
              <w:pStyle w:val="yTableNAm"/>
              <w:rPr>
                <w:del w:id="4835" w:author="Master Repository Process" w:date="2021-09-25T02:32:00Z"/>
              </w:rPr>
            </w:pPr>
            <w:del w:id="4836" w:author="Master Repository Process" w:date="2021-09-25T02:32:00Z">
              <w:r>
                <w:delText xml:space="preserve">$92.35 </w:delText>
              </w:r>
            </w:del>
          </w:p>
        </w:tc>
      </w:tr>
      <w:tr>
        <w:tblPrEx>
          <w:tblCellMar>
            <w:left w:w="108" w:type="dxa"/>
            <w:right w:w="108" w:type="dxa"/>
          </w:tblCellMar>
        </w:tblPrEx>
        <w:trPr>
          <w:del w:id="4837" w:author="Master Repository Process" w:date="2021-09-25T02:32:00Z"/>
        </w:trPr>
        <w:tc>
          <w:tcPr>
            <w:tcW w:w="4820" w:type="dxa"/>
          </w:tcPr>
          <w:p>
            <w:pPr>
              <w:pStyle w:val="yTableNAm"/>
              <w:rPr>
                <w:del w:id="4838" w:author="Master Repository Process" w:date="2021-09-25T02:32:00Z"/>
              </w:rPr>
            </w:pPr>
            <w:del w:id="4839" w:author="Master Repository Process" w:date="2021-09-25T02:32:00Z">
              <w:r>
                <w:delText>57921</w:delText>
              </w:r>
            </w:del>
          </w:p>
        </w:tc>
        <w:tc>
          <w:tcPr>
            <w:tcW w:w="1276" w:type="dxa"/>
          </w:tcPr>
          <w:p>
            <w:pPr>
              <w:pStyle w:val="yTableNAm"/>
              <w:rPr>
                <w:del w:id="4840" w:author="Master Repository Process" w:date="2021-09-25T02:32:00Z"/>
              </w:rPr>
            </w:pPr>
            <w:del w:id="4841" w:author="Master Repository Process" w:date="2021-09-25T02:32:00Z">
              <w:r>
                <w:delText xml:space="preserve">$92.35 </w:delText>
              </w:r>
            </w:del>
          </w:p>
        </w:tc>
      </w:tr>
      <w:tr>
        <w:tblPrEx>
          <w:tblCellMar>
            <w:left w:w="108" w:type="dxa"/>
            <w:right w:w="108" w:type="dxa"/>
          </w:tblCellMar>
        </w:tblPrEx>
        <w:trPr>
          <w:del w:id="4842" w:author="Master Repository Process" w:date="2021-09-25T02:32:00Z"/>
        </w:trPr>
        <w:tc>
          <w:tcPr>
            <w:tcW w:w="4820" w:type="dxa"/>
          </w:tcPr>
          <w:p>
            <w:pPr>
              <w:pStyle w:val="yTableNAm"/>
              <w:rPr>
                <w:del w:id="4843" w:author="Master Repository Process" w:date="2021-09-25T02:32:00Z"/>
              </w:rPr>
            </w:pPr>
            <w:del w:id="4844" w:author="Master Repository Process" w:date="2021-09-25T02:32:00Z">
              <w:r>
                <w:delText>57924</w:delText>
              </w:r>
            </w:del>
          </w:p>
        </w:tc>
        <w:tc>
          <w:tcPr>
            <w:tcW w:w="1276" w:type="dxa"/>
          </w:tcPr>
          <w:p>
            <w:pPr>
              <w:pStyle w:val="yTableNAm"/>
              <w:rPr>
                <w:del w:id="4845" w:author="Master Repository Process" w:date="2021-09-25T02:32:00Z"/>
              </w:rPr>
            </w:pPr>
            <w:del w:id="4846" w:author="Master Repository Process" w:date="2021-09-25T02:32:00Z">
              <w:r>
                <w:delText xml:space="preserve">$92.35 </w:delText>
              </w:r>
            </w:del>
          </w:p>
        </w:tc>
      </w:tr>
      <w:tr>
        <w:tblPrEx>
          <w:tblCellMar>
            <w:left w:w="108" w:type="dxa"/>
            <w:right w:w="108" w:type="dxa"/>
          </w:tblCellMar>
        </w:tblPrEx>
        <w:trPr>
          <w:del w:id="4847" w:author="Master Repository Process" w:date="2021-09-25T02:32:00Z"/>
        </w:trPr>
        <w:tc>
          <w:tcPr>
            <w:tcW w:w="4820" w:type="dxa"/>
          </w:tcPr>
          <w:p>
            <w:pPr>
              <w:pStyle w:val="yTableNAm"/>
              <w:rPr>
                <w:del w:id="4848" w:author="Master Repository Process" w:date="2021-09-25T02:32:00Z"/>
              </w:rPr>
            </w:pPr>
            <w:del w:id="4849" w:author="Master Repository Process" w:date="2021-09-25T02:32:00Z">
              <w:r>
                <w:delText>57927</w:delText>
              </w:r>
            </w:del>
          </w:p>
        </w:tc>
        <w:tc>
          <w:tcPr>
            <w:tcW w:w="1276" w:type="dxa"/>
          </w:tcPr>
          <w:p>
            <w:pPr>
              <w:pStyle w:val="yTableNAm"/>
              <w:rPr>
                <w:del w:id="4850" w:author="Master Repository Process" w:date="2021-09-25T02:32:00Z"/>
              </w:rPr>
            </w:pPr>
            <w:del w:id="4851" w:author="Master Repository Process" w:date="2021-09-25T02:32:00Z">
              <w:r>
                <w:delText xml:space="preserve">$97.10 </w:delText>
              </w:r>
            </w:del>
          </w:p>
        </w:tc>
      </w:tr>
      <w:tr>
        <w:tblPrEx>
          <w:tblCellMar>
            <w:left w:w="108" w:type="dxa"/>
            <w:right w:w="108" w:type="dxa"/>
          </w:tblCellMar>
        </w:tblPrEx>
        <w:trPr>
          <w:del w:id="4852" w:author="Master Repository Process" w:date="2021-09-25T02:32:00Z"/>
        </w:trPr>
        <w:tc>
          <w:tcPr>
            <w:tcW w:w="4820" w:type="dxa"/>
          </w:tcPr>
          <w:p>
            <w:pPr>
              <w:pStyle w:val="yTableNAm"/>
              <w:rPr>
                <w:del w:id="4853" w:author="Master Repository Process" w:date="2021-09-25T02:32:00Z"/>
              </w:rPr>
            </w:pPr>
            <w:del w:id="4854" w:author="Master Repository Process" w:date="2021-09-25T02:32:00Z">
              <w:r>
                <w:delText>57930</w:delText>
              </w:r>
            </w:del>
          </w:p>
        </w:tc>
        <w:tc>
          <w:tcPr>
            <w:tcW w:w="1276" w:type="dxa"/>
          </w:tcPr>
          <w:p>
            <w:pPr>
              <w:pStyle w:val="yTableNAm"/>
              <w:rPr>
                <w:del w:id="4855" w:author="Master Repository Process" w:date="2021-09-25T02:32:00Z"/>
              </w:rPr>
            </w:pPr>
            <w:del w:id="4856" w:author="Master Repository Process" w:date="2021-09-25T02:32:00Z">
              <w:r>
                <w:delText xml:space="preserve">$64.40 </w:delText>
              </w:r>
            </w:del>
          </w:p>
        </w:tc>
      </w:tr>
      <w:tr>
        <w:tblPrEx>
          <w:tblCellMar>
            <w:left w:w="108" w:type="dxa"/>
            <w:right w:w="108" w:type="dxa"/>
          </w:tblCellMar>
        </w:tblPrEx>
        <w:trPr>
          <w:del w:id="4857" w:author="Master Repository Process" w:date="2021-09-25T02:32:00Z"/>
        </w:trPr>
        <w:tc>
          <w:tcPr>
            <w:tcW w:w="4820" w:type="dxa"/>
          </w:tcPr>
          <w:p>
            <w:pPr>
              <w:pStyle w:val="yTableNAm"/>
              <w:rPr>
                <w:del w:id="4858" w:author="Master Repository Process" w:date="2021-09-25T02:32:00Z"/>
              </w:rPr>
            </w:pPr>
            <w:del w:id="4859" w:author="Master Repository Process" w:date="2021-09-25T02:32:00Z">
              <w:r>
                <w:delText>57933</w:delText>
              </w:r>
            </w:del>
          </w:p>
        </w:tc>
        <w:tc>
          <w:tcPr>
            <w:tcW w:w="1276" w:type="dxa"/>
          </w:tcPr>
          <w:p>
            <w:pPr>
              <w:pStyle w:val="yTableNAm"/>
              <w:rPr>
                <w:del w:id="4860" w:author="Master Repository Process" w:date="2021-09-25T02:32:00Z"/>
              </w:rPr>
            </w:pPr>
            <w:del w:id="4861" w:author="Master Repository Process" w:date="2021-09-25T02:32:00Z">
              <w:r>
                <w:delText xml:space="preserve">$153.25 </w:delText>
              </w:r>
            </w:del>
          </w:p>
        </w:tc>
      </w:tr>
      <w:tr>
        <w:tblPrEx>
          <w:tblCellMar>
            <w:left w:w="108" w:type="dxa"/>
            <w:right w:w="108" w:type="dxa"/>
          </w:tblCellMar>
        </w:tblPrEx>
        <w:trPr>
          <w:del w:id="4862" w:author="Master Repository Process" w:date="2021-09-25T02:32:00Z"/>
        </w:trPr>
        <w:tc>
          <w:tcPr>
            <w:tcW w:w="4820" w:type="dxa"/>
          </w:tcPr>
          <w:p>
            <w:pPr>
              <w:pStyle w:val="yTableNAm"/>
              <w:rPr>
                <w:del w:id="4863" w:author="Master Repository Process" w:date="2021-09-25T02:32:00Z"/>
              </w:rPr>
            </w:pPr>
            <w:del w:id="4864" w:author="Master Repository Process" w:date="2021-09-25T02:32:00Z">
              <w:r>
                <w:delText>57939</w:delText>
              </w:r>
            </w:del>
          </w:p>
        </w:tc>
        <w:tc>
          <w:tcPr>
            <w:tcW w:w="1276" w:type="dxa"/>
          </w:tcPr>
          <w:p>
            <w:pPr>
              <w:pStyle w:val="yTableNAm"/>
              <w:rPr>
                <w:del w:id="4865" w:author="Master Repository Process" w:date="2021-09-25T02:32:00Z"/>
              </w:rPr>
            </w:pPr>
            <w:del w:id="4866" w:author="Master Repository Process" w:date="2021-09-25T02:32:00Z">
              <w:r>
                <w:delText xml:space="preserve">$126.30 </w:delText>
              </w:r>
            </w:del>
          </w:p>
        </w:tc>
      </w:tr>
      <w:tr>
        <w:tblPrEx>
          <w:tblCellMar>
            <w:left w:w="108" w:type="dxa"/>
            <w:right w:w="108" w:type="dxa"/>
          </w:tblCellMar>
        </w:tblPrEx>
        <w:trPr>
          <w:del w:id="4867" w:author="Master Repository Process" w:date="2021-09-25T02:32:00Z"/>
        </w:trPr>
        <w:tc>
          <w:tcPr>
            <w:tcW w:w="4820" w:type="dxa"/>
          </w:tcPr>
          <w:p>
            <w:pPr>
              <w:pStyle w:val="yTableNAm"/>
              <w:rPr>
                <w:del w:id="4868" w:author="Master Repository Process" w:date="2021-09-25T02:32:00Z"/>
              </w:rPr>
            </w:pPr>
            <w:del w:id="4869" w:author="Master Repository Process" w:date="2021-09-25T02:32:00Z">
              <w:r>
                <w:delText>57942</w:delText>
              </w:r>
            </w:del>
          </w:p>
        </w:tc>
        <w:tc>
          <w:tcPr>
            <w:tcW w:w="1276" w:type="dxa"/>
          </w:tcPr>
          <w:p>
            <w:pPr>
              <w:pStyle w:val="yTableNAm"/>
              <w:rPr>
                <w:del w:id="4870" w:author="Master Repository Process" w:date="2021-09-25T02:32:00Z"/>
              </w:rPr>
            </w:pPr>
            <w:del w:id="4871" w:author="Master Repository Process" w:date="2021-09-25T02:32:00Z">
              <w:r>
                <w:delText xml:space="preserve">$97.10 </w:delText>
              </w:r>
            </w:del>
          </w:p>
        </w:tc>
      </w:tr>
      <w:tr>
        <w:tblPrEx>
          <w:tblCellMar>
            <w:left w:w="108" w:type="dxa"/>
            <w:right w:w="108" w:type="dxa"/>
          </w:tblCellMar>
        </w:tblPrEx>
        <w:trPr>
          <w:del w:id="4872" w:author="Master Repository Process" w:date="2021-09-25T02:32:00Z"/>
        </w:trPr>
        <w:tc>
          <w:tcPr>
            <w:tcW w:w="4820" w:type="dxa"/>
          </w:tcPr>
          <w:p>
            <w:pPr>
              <w:pStyle w:val="yTableNAm"/>
              <w:rPr>
                <w:del w:id="4873" w:author="Master Repository Process" w:date="2021-09-25T02:32:00Z"/>
              </w:rPr>
            </w:pPr>
            <w:del w:id="4874" w:author="Master Repository Process" w:date="2021-09-25T02:32:00Z">
              <w:r>
                <w:delText>57945</w:delText>
              </w:r>
            </w:del>
          </w:p>
        </w:tc>
        <w:tc>
          <w:tcPr>
            <w:tcW w:w="1276" w:type="dxa"/>
          </w:tcPr>
          <w:p>
            <w:pPr>
              <w:pStyle w:val="yTableNAm"/>
              <w:rPr>
                <w:del w:id="4875" w:author="Master Repository Process" w:date="2021-09-25T02:32:00Z"/>
              </w:rPr>
            </w:pPr>
            <w:del w:id="4876" w:author="Master Repository Process" w:date="2021-09-25T02:32:00Z">
              <w:r>
                <w:delText xml:space="preserve">$84.95 </w:delText>
              </w:r>
            </w:del>
          </w:p>
        </w:tc>
      </w:tr>
      <w:tr>
        <w:tblPrEx>
          <w:tblCellMar>
            <w:left w:w="108" w:type="dxa"/>
            <w:right w:w="108" w:type="dxa"/>
          </w:tblCellMar>
        </w:tblPrEx>
        <w:trPr>
          <w:del w:id="4877" w:author="Master Repository Process" w:date="2021-09-25T02:32:00Z"/>
        </w:trPr>
        <w:tc>
          <w:tcPr>
            <w:tcW w:w="4820" w:type="dxa"/>
          </w:tcPr>
          <w:p>
            <w:pPr>
              <w:pStyle w:val="yTableNAm"/>
              <w:rPr>
                <w:del w:id="4878" w:author="Master Repository Process" w:date="2021-09-25T02:32:00Z"/>
              </w:rPr>
            </w:pPr>
            <w:del w:id="4879" w:author="Master Repository Process" w:date="2021-09-25T02:32:00Z">
              <w:r>
                <w:delText>57960</w:delText>
              </w:r>
            </w:del>
          </w:p>
        </w:tc>
        <w:tc>
          <w:tcPr>
            <w:tcW w:w="1276" w:type="dxa"/>
          </w:tcPr>
          <w:p>
            <w:pPr>
              <w:pStyle w:val="yTableNAm"/>
              <w:rPr>
                <w:del w:id="4880" w:author="Master Repository Process" w:date="2021-09-25T02:32:00Z"/>
              </w:rPr>
            </w:pPr>
            <w:del w:id="4881" w:author="Master Repository Process" w:date="2021-09-25T02:32:00Z">
              <w:r>
                <w:delText xml:space="preserve">$92.90 </w:delText>
              </w:r>
            </w:del>
          </w:p>
        </w:tc>
      </w:tr>
      <w:tr>
        <w:tblPrEx>
          <w:tblCellMar>
            <w:left w:w="108" w:type="dxa"/>
            <w:right w:w="108" w:type="dxa"/>
          </w:tblCellMar>
        </w:tblPrEx>
        <w:trPr>
          <w:del w:id="4882" w:author="Master Repository Process" w:date="2021-09-25T02:32:00Z"/>
        </w:trPr>
        <w:tc>
          <w:tcPr>
            <w:tcW w:w="4820" w:type="dxa"/>
          </w:tcPr>
          <w:p>
            <w:pPr>
              <w:pStyle w:val="yTableNAm"/>
              <w:rPr>
                <w:del w:id="4883" w:author="Master Repository Process" w:date="2021-09-25T02:32:00Z"/>
              </w:rPr>
            </w:pPr>
            <w:del w:id="4884" w:author="Master Repository Process" w:date="2021-09-25T02:32:00Z">
              <w:r>
                <w:delText>57963</w:delText>
              </w:r>
            </w:del>
          </w:p>
        </w:tc>
        <w:tc>
          <w:tcPr>
            <w:tcW w:w="1276" w:type="dxa"/>
          </w:tcPr>
          <w:p>
            <w:pPr>
              <w:pStyle w:val="yTableNAm"/>
              <w:rPr>
                <w:del w:id="4885" w:author="Master Repository Process" w:date="2021-09-25T02:32:00Z"/>
              </w:rPr>
            </w:pPr>
            <w:del w:id="4886" w:author="Master Repository Process" w:date="2021-09-25T02:32:00Z">
              <w:r>
                <w:delText xml:space="preserve">$92.90 </w:delText>
              </w:r>
            </w:del>
          </w:p>
        </w:tc>
      </w:tr>
      <w:tr>
        <w:tblPrEx>
          <w:tblCellMar>
            <w:left w:w="108" w:type="dxa"/>
            <w:right w:w="108" w:type="dxa"/>
          </w:tblCellMar>
        </w:tblPrEx>
        <w:trPr>
          <w:del w:id="4887" w:author="Master Repository Process" w:date="2021-09-25T02:32:00Z"/>
        </w:trPr>
        <w:tc>
          <w:tcPr>
            <w:tcW w:w="4820" w:type="dxa"/>
          </w:tcPr>
          <w:p>
            <w:pPr>
              <w:pStyle w:val="yTableNAm"/>
              <w:rPr>
                <w:del w:id="4888" w:author="Master Repository Process" w:date="2021-09-25T02:32:00Z"/>
              </w:rPr>
            </w:pPr>
            <w:del w:id="4889" w:author="Master Repository Process" w:date="2021-09-25T02:32:00Z">
              <w:r>
                <w:delText>57966</w:delText>
              </w:r>
            </w:del>
          </w:p>
        </w:tc>
        <w:tc>
          <w:tcPr>
            <w:tcW w:w="1276" w:type="dxa"/>
          </w:tcPr>
          <w:p>
            <w:pPr>
              <w:pStyle w:val="yTableNAm"/>
              <w:rPr>
                <w:del w:id="4890" w:author="Master Repository Process" w:date="2021-09-25T02:32:00Z"/>
              </w:rPr>
            </w:pPr>
            <w:del w:id="4891" w:author="Master Repository Process" w:date="2021-09-25T02:32:00Z">
              <w:r>
                <w:delText xml:space="preserve">$92.90 </w:delText>
              </w:r>
            </w:del>
          </w:p>
        </w:tc>
      </w:tr>
      <w:tr>
        <w:tblPrEx>
          <w:tblCellMar>
            <w:left w:w="108" w:type="dxa"/>
            <w:right w:w="108" w:type="dxa"/>
          </w:tblCellMar>
        </w:tblPrEx>
        <w:trPr>
          <w:del w:id="4892" w:author="Master Repository Process" w:date="2021-09-25T02:32:00Z"/>
        </w:trPr>
        <w:tc>
          <w:tcPr>
            <w:tcW w:w="4820" w:type="dxa"/>
          </w:tcPr>
          <w:p>
            <w:pPr>
              <w:pStyle w:val="yTableNAm"/>
              <w:rPr>
                <w:del w:id="4893" w:author="Master Repository Process" w:date="2021-09-25T02:32:00Z"/>
              </w:rPr>
            </w:pPr>
            <w:del w:id="4894" w:author="Master Repository Process" w:date="2021-09-25T02:32:00Z">
              <w:r>
                <w:delText>57969</w:delText>
              </w:r>
            </w:del>
          </w:p>
        </w:tc>
        <w:tc>
          <w:tcPr>
            <w:tcW w:w="1276" w:type="dxa"/>
          </w:tcPr>
          <w:p>
            <w:pPr>
              <w:pStyle w:val="yTableNAm"/>
              <w:rPr>
                <w:del w:id="4895" w:author="Master Repository Process" w:date="2021-09-25T02:32:00Z"/>
              </w:rPr>
            </w:pPr>
            <w:del w:id="4896" w:author="Master Repository Process" w:date="2021-09-25T02:32:00Z">
              <w:r>
                <w:delText xml:space="preserve">$92.90 </w:delText>
              </w:r>
            </w:del>
          </w:p>
        </w:tc>
      </w:tr>
      <w:tr>
        <w:tblPrEx>
          <w:tblCellMar>
            <w:left w:w="108" w:type="dxa"/>
            <w:right w:w="108" w:type="dxa"/>
          </w:tblCellMar>
        </w:tblPrEx>
        <w:trPr>
          <w:del w:id="4897" w:author="Master Repository Process" w:date="2021-09-25T02:32:00Z"/>
        </w:trPr>
        <w:tc>
          <w:tcPr>
            <w:tcW w:w="4820" w:type="dxa"/>
          </w:tcPr>
          <w:p>
            <w:pPr>
              <w:pStyle w:val="yTableNAm"/>
              <w:rPr>
                <w:del w:id="4898" w:author="Master Repository Process" w:date="2021-09-25T02:32:00Z"/>
              </w:rPr>
            </w:pPr>
            <w:del w:id="4899" w:author="Master Repository Process" w:date="2021-09-25T02:32:00Z">
              <w:r>
                <w:delText>58100</w:delText>
              </w:r>
            </w:del>
          </w:p>
        </w:tc>
        <w:tc>
          <w:tcPr>
            <w:tcW w:w="1276" w:type="dxa"/>
          </w:tcPr>
          <w:p>
            <w:pPr>
              <w:pStyle w:val="yTableNAm"/>
              <w:rPr>
                <w:del w:id="4900" w:author="Master Repository Process" w:date="2021-09-25T02:32:00Z"/>
              </w:rPr>
            </w:pPr>
            <w:del w:id="4901" w:author="Master Repository Process" w:date="2021-09-25T02:32:00Z">
              <w:r>
                <w:delText xml:space="preserve">$131.40 </w:delText>
              </w:r>
            </w:del>
          </w:p>
        </w:tc>
      </w:tr>
      <w:tr>
        <w:tblPrEx>
          <w:tblCellMar>
            <w:left w:w="108" w:type="dxa"/>
            <w:right w:w="108" w:type="dxa"/>
          </w:tblCellMar>
        </w:tblPrEx>
        <w:trPr>
          <w:del w:id="4902" w:author="Master Repository Process" w:date="2021-09-25T02:32:00Z"/>
        </w:trPr>
        <w:tc>
          <w:tcPr>
            <w:tcW w:w="4820" w:type="dxa"/>
          </w:tcPr>
          <w:p>
            <w:pPr>
              <w:pStyle w:val="yTableNAm"/>
              <w:rPr>
                <w:del w:id="4903" w:author="Master Repository Process" w:date="2021-09-25T02:32:00Z"/>
              </w:rPr>
            </w:pPr>
            <w:del w:id="4904" w:author="Master Repository Process" w:date="2021-09-25T02:32:00Z">
              <w:r>
                <w:delText>58103</w:delText>
              </w:r>
            </w:del>
          </w:p>
        </w:tc>
        <w:tc>
          <w:tcPr>
            <w:tcW w:w="1276" w:type="dxa"/>
          </w:tcPr>
          <w:p>
            <w:pPr>
              <w:pStyle w:val="yTableNAm"/>
              <w:rPr>
                <w:del w:id="4905" w:author="Master Repository Process" w:date="2021-09-25T02:32:00Z"/>
              </w:rPr>
            </w:pPr>
            <w:del w:id="4906" w:author="Master Repository Process" w:date="2021-09-25T02:32:00Z">
              <w:r>
                <w:delText xml:space="preserve">$107.95 </w:delText>
              </w:r>
            </w:del>
          </w:p>
        </w:tc>
      </w:tr>
      <w:tr>
        <w:tblPrEx>
          <w:tblCellMar>
            <w:left w:w="108" w:type="dxa"/>
            <w:right w:w="108" w:type="dxa"/>
          </w:tblCellMar>
        </w:tblPrEx>
        <w:trPr>
          <w:del w:id="4907" w:author="Master Repository Process" w:date="2021-09-25T02:32:00Z"/>
        </w:trPr>
        <w:tc>
          <w:tcPr>
            <w:tcW w:w="4820" w:type="dxa"/>
          </w:tcPr>
          <w:p>
            <w:pPr>
              <w:pStyle w:val="yTableNAm"/>
              <w:rPr>
                <w:del w:id="4908" w:author="Master Repository Process" w:date="2021-09-25T02:32:00Z"/>
              </w:rPr>
            </w:pPr>
            <w:del w:id="4909" w:author="Master Repository Process" w:date="2021-09-25T02:32:00Z">
              <w:r>
                <w:delText>58106</w:delText>
              </w:r>
            </w:del>
          </w:p>
        </w:tc>
        <w:tc>
          <w:tcPr>
            <w:tcW w:w="1276" w:type="dxa"/>
          </w:tcPr>
          <w:p>
            <w:pPr>
              <w:pStyle w:val="yTableNAm"/>
              <w:rPr>
                <w:del w:id="4910" w:author="Master Repository Process" w:date="2021-09-25T02:32:00Z"/>
              </w:rPr>
            </w:pPr>
            <w:del w:id="4911" w:author="Master Repository Process" w:date="2021-09-25T02:32:00Z">
              <w:r>
                <w:delText xml:space="preserve">$150.75 </w:delText>
              </w:r>
            </w:del>
          </w:p>
        </w:tc>
      </w:tr>
      <w:tr>
        <w:tblPrEx>
          <w:tblCellMar>
            <w:left w:w="108" w:type="dxa"/>
            <w:right w:w="108" w:type="dxa"/>
          </w:tblCellMar>
        </w:tblPrEx>
        <w:trPr>
          <w:del w:id="4912" w:author="Master Repository Process" w:date="2021-09-25T02:32:00Z"/>
        </w:trPr>
        <w:tc>
          <w:tcPr>
            <w:tcW w:w="4820" w:type="dxa"/>
          </w:tcPr>
          <w:p>
            <w:pPr>
              <w:pStyle w:val="yTableNAm"/>
              <w:rPr>
                <w:del w:id="4913" w:author="Master Repository Process" w:date="2021-09-25T02:32:00Z"/>
              </w:rPr>
            </w:pPr>
            <w:del w:id="4914" w:author="Master Repository Process" w:date="2021-09-25T02:32:00Z">
              <w:r>
                <w:delText>58108</w:delText>
              </w:r>
            </w:del>
          </w:p>
        </w:tc>
        <w:tc>
          <w:tcPr>
            <w:tcW w:w="1276" w:type="dxa"/>
          </w:tcPr>
          <w:p>
            <w:pPr>
              <w:pStyle w:val="yTableNAm"/>
              <w:rPr>
                <w:del w:id="4915" w:author="Master Repository Process" w:date="2021-09-25T02:32:00Z"/>
              </w:rPr>
            </w:pPr>
            <w:del w:id="4916" w:author="Master Repository Process" w:date="2021-09-25T02:32:00Z">
              <w:r>
                <w:delText xml:space="preserve">$260.25 </w:delText>
              </w:r>
            </w:del>
          </w:p>
        </w:tc>
      </w:tr>
      <w:tr>
        <w:tblPrEx>
          <w:tblCellMar>
            <w:left w:w="108" w:type="dxa"/>
            <w:right w:w="108" w:type="dxa"/>
          </w:tblCellMar>
        </w:tblPrEx>
        <w:trPr>
          <w:del w:id="4917" w:author="Master Repository Process" w:date="2021-09-25T02:32:00Z"/>
        </w:trPr>
        <w:tc>
          <w:tcPr>
            <w:tcW w:w="4820" w:type="dxa"/>
          </w:tcPr>
          <w:p>
            <w:pPr>
              <w:pStyle w:val="yTableNAm"/>
              <w:rPr>
                <w:del w:id="4918" w:author="Master Repository Process" w:date="2021-09-25T02:32:00Z"/>
              </w:rPr>
            </w:pPr>
            <w:del w:id="4919" w:author="Master Repository Process" w:date="2021-09-25T02:32:00Z">
              <w:r>
                <w:delText>58109</w:delText>
              </w:r>
            </w:del>
          </w:p>
        </w:tc>
        <w:tc>
          <w:tcPr>
            <w:tcW w:w="1276" w:type="dxa"/>
          </w:tcPr>
          <w:p>
            <w:pPr>
              <w:pStyle w:val="yTableNAm"/>
              <w:rPr>
                <w:del w:id="4920" w:author="Master Repository Process" w:date="2021-09-25T02:32:00Z"/>
              </w:rPr>
            </w:pPr>
            <w:del w:id="4921" w:author="Master Repository Process" w:date="2021-09-25T02:32:00Z">
              <w:r>
                <w:delText xml:space="preserve">$92.10 </w:delText>
              </w:r>
            </w:del>
          </w:p>
        </w:tc>
      </w:tr>
      <w:tr>
        <w:tblPrEx>
          <w:tblCellMar>
            <w:left w:w="108" w:type="dxa"/>
            <w:right w:w="108" w:type="dxa"/>
          </w:tblCellMar>
        </w:tblPrEx>
        <w:trPr>
          <w:del w:id="4922" w:author="Master Repository Process" w:date="2021-09-25T02:32:00Z"/>
        </w:trPr>
        <w:tc>
          <w:tcPr>
            <w:tcW w:w="4820" w:type="dxa"/>
          </w:tcPr>
          <w:p>
            <w:pPr>
              <w:pStyle w:val="yTableNAm"/>
              <w:rPr>
                <w:del w:id="4923" w:author="Master Repository Process" w:date="2021-09-25T02:32:00Z"/>
              </w:rPr>
            </w:pPr>
            <w:del w:id="4924" w:author="Master Repository Process" w:date="2021-09-25T02:32:00Z">
              <w:r>
                <w:delText>58112</w:delText>
              </w:r>
            </w:del>
          </w:p>
        </w:tc>
        <w:tc>
          <w:tcPr>
            <w:tcW w:w="1276" w:type="dxa"/>
          </w:tcPr>
          <w:p>
            <w:pPr>
              <w:pStyle w:val="yTableNAm"/>
              <w:rPr>
                <w:del w:id="4925" w:author="Master Repository Process" w:date="2021-09-25T02:32:00Z"/>
              </w:rPr>
            </w:pPr>
            <w:del w:id="4926" w:author="Master Repository Process" w:date="2021-09-25T02:32:00Z">
              <w:r>
                <w:delText xml:space="preserve">$190.45 </w:delText>
              </w:r>
            </w:del>
          </w:p>
        </w:tc>
      </w:tr>
      <w:tr>
        <w:tblPrEx>
          <w:tblCellMar>
            <w:left w:w="108" w:type="dxa"/>
            <w:right w:w="108" w:type="dxa"/>
          </w:tblCellMar>
        </w:tblPrEx>
        <w:trPr>
          <w:del w:id="4927" w:author="Master Repository Process" w:date="2021-09-25T02:32:00Z"/>
        </w:trPr>
        <w:tc>
          <w:tcPr>
            <w:tcW w:w="4820" w:type="dxa"/>
          </w:tcPr>
          <w:p>
            <w:pPr>
              <w:pStyle w:val="yTableNAm"/>
              <w:rPr>
                <w:del w:id="4928" w:author="Master Repository Process" w:date="2021-09-25T02:32:00Z"/>
              </w:rPr>
            </w:pPr>
            <w:del w:id="4929" w:author="Master Repository Process" w:date="2021-09-25T02:32:00Z">
              <w:r>
                <w:delText>58115</w:delText>
              </w:r>
            </w:del>
          </w:p>
        </w:tc>
        <w:tc>
          <w:tcPr>
            <w:tcW w:w="1276" w:type="dxa"/>
          </w:tcPr>
          <w:p>
            <w:pPr>
              <w:pStyle w:val="yTableNAm"/>
              <w:rPr>
                <w:del w:id="4930" w:author="Master Repository Process" w:date="2021-09-25T02:32:00Z"/>
              </w:rPr>
            </w:pPr>
            <w:del w:id="4931" w:author="Master Repository Process" w:date="2021-09-25T02:32:00Z">
              <w:r>
                <w:delText xml:space="preserve">$260.25 </w:delText>
              </w:r>
            </w:del>
          </w:p>
        </w:tc>
      </w:tr>
      <w:tr>
        <w:tblPrEx>
          <w:tblCellMar>
            <w:left w:w="108" w:type="dxa"/>
            <w:right w:w="108" w:type="dxa"/>
          </w:tblCellMar>
        </w:tblPrEx>
        <w:trPr>
          <w:del w:id="4932" w:author="Master Repository Process" w:date="2021-09-25T02:32:00Z"/>
        </w:trPr>
        <w:tc>
          <w:tcPr>
            <w:tcW w:w="4820" w:type="dxa"/>
          </w:tcPr>
          <w:p>
            <w:pPr>
              <w:pStyle w:val="yTableNAm"/>
              <w:rPr>
                <w:del w:id="4933" w:author="Master Repository Process" w:date="2021-09-25T02:32:00Z"/>
              </w:rPr>
            </w:pPr>
            <w:del w:id="4934" w:author="Master Repository Process" w:date="2021-09-25T02:32:00Z">
              <w:r>
                <w:delText>58300</w:delText>
              </w:r>
            </w:del>
          </w:p>
        </w:tc>
        <w:tc>
          <w:tcPr>
            <w:tcW w:w="1276" w:type="dxa"/>
          </w:tcPr>
          <w:p>
            <w:pPr>
              <w:pStyle w:val="yTableNAm"/>
              <w:rPr>
                <w:del w:id="4935" w:author="Master Repository Process" w:date="2021-09-25T02:32:00Z"/>
              </w:rPr>
            </w:pPr>
            <w:del w:id="4936" w:author="Master Repository Process" w:date="2021-09-25T02:32:00Z">
              <w:r>
                <w:delText xml:space="preserve">$78.60 </w:delText>
              </w:r>
            </w:del>
          </w:p>
        </w:tc>
      </w:tr>
      <w:tr>
        <w:tblPrEx>
          <w:tblCellMar>
            <w:left w:w="108" w:type="dxa"/>
            <w:right w:w="108" w:type="dxa"/>
          </w:tblCellMar>
        </w:tblPrEx>
        <w:trPr>
          <w:del w:id="4937" w:author="Master Repository Process" w:date="2021-09-25T02:32:00Z"/>
        </w:trPr>
        <w:tc>
          <w:tcPr>
            <w:tcW w:w="4820" w:type="dxa"/>
          </w:tcPr>
          <w:p>
            <w:pPr>
              <w:pStyle w:val="yTableNAm"/>
              <w:rPr>
                <w:del w:id="4938" w:author="Master Repository Process" w:date="2021-09-25T02:32:00Z"/>
              </w:rPr>
            </w:pPr>
            <w:del w:id="4939" w:author="Master Repository Process" w:date="2021-09-25T02:32:00Z">
              <w:r>
                <w:delText>58306</w:delText>
              </w:r>
            </w:del>
          </w:p>
        </w:tc>
        <w:tc>
          <w:tcPr>
            <w:tcW w:w="1276" w:type="dxa"/>
          </w:tcPr>
          <w:p>
            <w:pPr>
              <w:pStyle w:val="yTableNAm"/>
              <w:rPr>
                <w:del w:id="4940" w:author="Master Repository Process" w:date="2021-09-25T02:32:00Z"/>
              </w:rPr>
            </w:pPr>
            <w:del w:id="4941" w:author="Master Repository Process" w:date="2021-09-25T02:32:00Z">
              <w:r>
                <w:delText xml:space="preserve">$175.00 </w:delText>
              </w:r>
            </w:del>
          </w:p>
        </w:tc>
      </w:tr>
      <w:tr>
        <w:tblPrEx>
          <w:tblCellMar>
            <w:left w:w="108" w:type="dxa"/>
            <w:right w:w="108" w:type="dxa"/>
          </w:tblCellMar>
        </w:tblPrEx>
        <w:trPr>
          <w:del w:id="4942" w:author="Master Repository Process" w:date="2021-09-25T02:32:00Z"/>
        </w:trPr>
        <w:tc>
          <w:tcPr>
            <w:tcW w:w="4820" w:type="dxa"/>
          </w:tcPr>
          <w:p>
            <w:pPr>
              <w:pStyle w:val="yTableNAm"/>
              <w:rPr>
                <w:del w:id="4943" w:author="Master Repository Process" w:date="2021-09-25T02:32:00Z"/>
              </w:rPr>
            </w:pPr>
            <w:del w:id="4944" w:author="Master Repository Process" w:date="2021-09-25T02:32:00Z">
              <w:r>
                <w:delText>58500</w:delText>
              </w:r>
            </w:del>
          </w:p>
        </w:tc>
        <w:tc>
          <w:tcPr>
            <w:tcW w:w="1276" w:type="dxa"/>
          </w:tcPr>
          <w:p>
            <w:pPr>
              <w:pStyle w:val="yTableNAm"/>
              <w:rPr>
                <w:del w:id="4945" w:author="Master Repository Process" w:date="2021-09-25T02:32:00Z"/>
              </w:rPr>
            </w:pPr>
            <w:del w:id="4946" w:author="Master Repository Process" w:date="2021-09-25T02:32:00Z">
              <w:r>
                <w:delText xml:space="preserve">$69.25 </w:delText>
              </w:r>
            </w:del>
          </w:p>
        </w:tc>
      </w:tr>
      <w:tr>
        <w:tblPrEx>
          <w:tblCellMar>
            <w:left w:w="108" w:type="dxa"/>
            <w:right w:w="108" w:type="dxa"/>
          </w:tblCellMar>
        </w:tblPrEx>
        <w:trPr>
          <w:del w:id="4947" w:author="Master Repository Process" w:date="2021-09-25T02:32:00Z"/>
        </w:trPr>
        <w:tc>
          <w:tcPr>
            <w:tcW w:w="4820" w:type="dxa"/>
          </w:tcPr>
          <w:p>
            <w:pPr>
              <w:pStyle w:val="yTableNAm"/>
              <w:rPr>
                <w:del w:id="4948" w:author="Master Repository Process" w:date="2021-09-25T02:32:00Z"/>
              </w:rPr>
            </w:pPr>
            <w:del w:id="4949" w:author="Master Repository Process" w:date="2021-09-25T02:32:00Z">
              <w:r>
                <w:delText>58503</w:delText>
              </w:r>
            </w:del>
          </w:p>
        </w:tc>
        <w:tc>
          <w:tcPr>
            <w:tcW w:w="1276" w:type="dxa"/>
          </w:tcPr>
          <w:p>
            <w:pPr>
              <w:pStyle w:val="yTableNAm"/>
              <w:rPr>
                <w:del w:id="4950" w:author="Master Repository Process" w:date="2021-09-25T02:32:00Z"/>
              </w:rPr>
            </w:pPr>
            <w:del w:id="4951" w:author="Master Repository Process" w:date="2021-09-25T02:32:00Z">
              <w:r>
                <w:delText xml:space="preserve">$92.35 </w:delText>
              </w:r>
            </w:del>
          </w:p>
        </w:tc>
      </w:tr>
      <w:tr>
        <w:tblPrEx>
          <w:tblCellMar>
            <w:left w:w="108" w:type="dxa"/>
            <w:right w:w="108" w:type="dxa"/>
          </w:tblCellMar>
        </w:tblPrEx>
        <w:trPr>
          <w:del w:id="4952" w:author="Master Repository Process" w:date="2021-09-25T02:32:00Z"/>
        </w:trPr>
        <w:tc>
          <w:tcPr>
            <w:tcW w:w="4820" w:type="dxa"/>
          </w:tcPr>
          <w:p>
            <w:pPr>
              <w:pStyle w:val="yTableNAm"/>
              <w:rPr>
                <w:del w:id="4953" w:author="Master Repository Process" w:date="2021-09-25T02:32:00Z"/>
              </w:rPr>
            </w:pPr>
            <w:del w:id="4954" w:author="Master Repository Process" w:date="2021-09-25T02:32:00Z">
              <w:r>
                <w:delText>58506</w:delText>
              </w:r>
            </w:del>
          </w:p>
        </w:tc>
        <w:tc>
          <w:tcPr>
            <w:tcW w:w="1276" w:type="dxa"/>
          </w:tcPr>
          <w:p>
            <w:pPr>
              <w:pStyle w:val="yTableNAm"/>
              <w:rPr>
                <w:del w:id="4955" w:author="Master Repository Process" w:date="2021-09-25T02:32:00Z"/>
              </w:rPr>
            </w:pPr>
            <w:del w:id="4956" w:author="Master Repository Process" w:date="2021-09-25T02:32:00Z">
              <w:r>
                <w:delText xml:space="preserve">$119.15 </w:delText>
              </w:r>
            </w:del>
          </w:p>
        </w:tc>
      </w:tr>
      <w:tr>
        <w:tblPrEx>
          <w:tblCellMar>
            <w:left w:w="108" w:type="dxa"/>
            <w:right w:w="108" w:type="dxa"/>
          </w:tblCellMar>
        </w:tblPrEx>
        <w:trPr>
          <w:del w:id="4957" w:author="Master Repository Process" w:date="2021-09-25T02:32:00Z"/>
        </w:trPr>
        <w:tc>
          <w:tcPr>
            <w:tcW w:w="4820" w:type="dxa"/>
          </w:tcPr>
          <w:p>
            <w:pPr>
              <w:pStyle w:val="yTableNAm"/>
              <w:rPr>
                <w:del w:id="4958" w:author="Master Repository Process" w:date="2021-09-25T02:32:00Z"/>
              </w:rPr>
            </w:pPr>
            <w:del w:id="4959" w:author="Master Repository Process" w:date="2021-09-25T02:32:00Z">
              <w:r>
                <w:delText>58509</w:delText>
              </w:r>
            </w:del>
          </w:p>
        </w:tc>
        <w:tc>
          <w:tcPr>
            <w:tcW w:w="1276" w:type="dxa"/>
          </w:tcPr>
          <w:p>
            <w:pPr>
              <w:pStyle w:val="yTableNAm"/>
              <w:rPr>
                <w:del w:id="4960" w:author="Master Repository Process" w:date="2021-09-25T02:32:00Z"/>
              </w:rPr>
            </w:pPr>
            <w:del w:id="4961" w:author="Master Repository Process" w:date="2021-09-25T02:32:00Z">
              <w:r>
                <w:delText xml:space="preserve">$77.85 </w:delText>
              </w:r>
            </w:del>
          </w:p>
        </w:tc>
      </w:tr>
      <w:tr>
        <w:tblPrEx>
          <w:tblCellMar>
            <w:left w:w="108" w:type="dxa"/>
            <w:right w:w="108" w:type="dxa"/>
          </w:tblCellMar>
        </w:tblPrEx>
        <w:trPr>
          <w:del w:id="4962" w:author="Master Repository Process" w:date="2021-09-25T02:32:00Z"/>
        </w:trPr>
        <w:tc>
          <w:tcPr>
            <w:tcW w:w="4820" w:type="dxa"/>
          </w:tcPr>
          <w:p>
            <w:pPr>
              <w:pStyle w:val="yTableNAm"/>
              <w:rPr>
                <w:del w:id="4963" w:author="Master Repository Process" w:date="2021-09-25T02:32:00Z"/>
              </w:rPr>
            </w:pPr>
            <w:del w:id="4964" w:author="Master Repository Process" w:date="2021-09-25T02:32:00Z">
              <w:r>
                <w:delText>58521</w:delText>
              </w:r>
            </w:del>
          </w:p>
        </w:tc>
        <w:tc>
          <w:tcPr>
            <w:tcW w:w="1276" w:type="dxa"/>
          </w:tcPr>
          <w:p>
            <w:pPr>
              <w:pStyle w:val="yTableNAm"/>
              <w:rPr>
                <w:del w:id="4965" w:author="Master Repository Process" w:date="2021-09-25T02:32:00Z"/>
              </w:rPr>
            </w:pPr>
            <w:del w:id="4966" w:author="Master Repository Process" w:date="2021-09-25T02:32:00Z">
              <w:r>
                <w:delText xml:space="preserve">$84.95 </w:delText>
              </w:r>
            </w:del>
          </w:p>
        </w:tc>
      </w:tr>
      <w:tr>
        <w:tblPrEx>
          <w:tblCellMar>
            <w:left w:w="108" w:type="dxa"/>
            <w:right w:w="108" w:type="dxa"/>
          </w:tblCellMar>
        </w:tblPrEx>
        <w:trPr>
          <w:del w:id="4967" w:author="Master Repository Process" w:date="2021-09-25T02:32:00Z"/>
        </w:trPr>
        <w:tc>
          <w:tcPr>
            <w:tcW w:w="4820" w:type="dxa"/>
          </w:tcPr>
          <w:p>
            <w:pPr>
              <w:pStyle w:val="yTableNAm"/>
              <w:rPr>
                <w:del w:id="4968" w:author="Master Repository Process" w:date="2021-09-25T02:32:00Z"/>
              </w:rPr>
            </w:pPr>
            <w:del w:id="4969" w:author="Master Repository Process" w:date="2021-09-25T02:32:00Z">
              <w:r>
                <w:delText>58524</w:delText>
              </w:r>
            </w:del>
          </w:p>
        </w:tc>
        <w:tc>
          <w:tcPr>
            <w:tcW w:w="1276" w:type="dxa"/>
          </w:tcPr>
          <w:p>
            <w:pPr>
              <w:pStyle w:val="yTableNAm"/>
              <w:rPr>
                <w:del w:id="4970" w:author="Master Repository Process" w:date="2021-09-25T02:32:00Z"/>
              </w:rPr>
            </w:pPr>
            <w:del w:id="4971" w:author="Master Repository Process" w:date="2021-09-25T02:32:00Z">
              <w:r>
                <w:delText xml:space="preserve">$110.65 </w:delText>
              </w:r>
            </w:del>
          </w:p>
        </w:tc>
      </w:tr>
      <w:tr>
        <w:tblPrEx>
          <w:tblCellMar>
            <w:left w:w="108" w:type="dxa"/>
            <w:right w:w="108" w:type="dxa"/>
          </w:tblCellMar>
        </w:tblPrEx>
        <w:trPr>
          <w:del w:id="4972" w:author="Master Repository Process" w:date="2021-09-25T02:32:00Z"/>
        </w:trPr>
        <w:tc>
          <w:tcPr>
            <w:tcW w:w="4820" w:type="dxa"/>
          </w:tcPr>
          <w:p>
            <w:pPr>
              <w:pStyle w:val="yTableNAm"/>
              <w:rPr>
                <w:del w:id="4973" w:author="Master Repository Process" w:date="2021-09-25T02:32:00Z"/>
              </w:rPr>
            </w:pPr>
            <w:del w:id="4974" w:author="Master Repository Process" w:date="2021-09-25T02:32:00Z">
              <w:r>
                <w:delText>58527</w:delText>
              </w:r>
            </w:del>
          </w:p>
        </w:tc>
        <w:tc>
          <w:tcPr>
            <w:tcW w:w="1276" w:type="dxa"/>
          </w:tcPr>
          <w:p>
            <w:pPr>
              <w:pStyle w:val="yTableNAm"/>
              <w:rPr>
                <w:del w:id="4975" w:author="Master Repository Process" w:date="2021-09-25T02:32:00Z"/>
              </w:rPr>
            </w:pPr>
            <w:del w:id="4976" w:author="Master Repository Process" w:date="2021-09-25T02:32:00Z">
              <w:r>
                <w:delText xml:space="preserve">$135.90 </w:delText>
              </w:r>
            </w:del>
          </w:p>
        </w:tc>
      </w:tr>
      <w:tr>
        <w:tblPrEx>
          <w:tblCellMar>
            <w:left w:w="108" w:type="dxa"/>
            <w:right w:w="108" w:type="dxa"/>
          </w:tblCellMar>
        </w:tblPrEx>
        <w:trPr>
          <w:del w:id="4977" w:author="Master Repository Process" w:date="2021-09-25T02:32:00Z"/>
        </w:trPr>
        <w:tc>
          <w:tcPr>
            <w:tcW w:w="4820" w:type="dxa"/>
          </w:tcPr>
          <w:p>
            <w:pPr>
              <w:pStyle w:val="yTableNAm"/>
              <w:rPr>
                <w:del w:id="4978" w:author="Master Repository Process" w:date="2021-09-25T02:32:00Z"/>
              </w:rPr>
            </w:pPr>
            <w:del w:id="4979" w:author="Master Repository Process" w:date="2021-09-25T02:32:00Z">
              <w:r>
                <w:delText>58700</w:delText>
              </w:r>
            </w:del>
          </w:p>
        </w:tc>
        <w:tc>
          <w:tcPr>
            <w:tcW w:w="1276" w:type="dxa"/>
          </w:tcPr>
          <w:p>
            <w:pPr>
              <w:pStyle w:val="yTableNAm"/>
              <w:rPr>
                <w:del w:id="4980" w:author="Master Repository Process" w:date="2021-09-25T02:32:00Z"/>
              </w:rPr>
            </w:pPr>
            <w:del w:id="4981" w:author="Master Repository Process" w:date="2021-09-25T02:32:00Z">
              <w:r>
                <w:delText xml:space="preserve">$90.30 </w:delText>
              </w:r>
            </w:del>
          </w:p>
        </w:tc>
      </w:tr>
      <w:tr>
        <w:tblPrEx>
          <w:tblCellMar>
            <w:left w:w="108" w:type="dxa"/>
            <w:right w:w="108" w:type="dxa"/>
          </w:tblCellMar>
        </w:tblPrEx>
        <w:trPr>
          <w:del w:id="4982" w:author="Master Repository Process" w:date="2021-09-25T02:32:00Z"/>
        </w:trPr>
        <w:tc>
          <w:tcPr>
            <w:tcW w:w="4820" w:type="dxa"/>
          </w:tcPr>
          <w:p>
            <w:pPr>
              <w:pStyle w:val="yTableNAm"/>
              <w:rPr>
                <w:del w:id="4983" w:author="Master Repository Process" w:date="2021-09-25T02:32:00Z"/>
              </w:rPr>
            </w:pPr>
            <w:del w:id="4984" w:author="Master Repository Process" w:date="2021-09-25T02:32:00Z">
              <w:r>
                <w:delText>58706</w:delText>
              </w:r>
            </w:del>
          </w:p>
        </w:tc>
        <w:tc>
          <w:tcPr>
            <w:tcW w:w="1276" w:type="dxa"/>
          </w:tcPr>
          <w:p>
            <w:pPr>
              <w:pStyle w:val="yTableNAm"/>
              <w:rPr>
                <w:del w:id="4985" w:author="Master Repository Process" w:date="2021-09-25T02:32:00Z"/>
              </w:rPr>
            </w:pPr>
            <w:del w:id="4986" w:author="Master Repository Process" w:date="2021-09-25T02:32:00Z">
              <w:r>
                <w:delText xml:space="preserve">$309.25 </w:delText>
              </w:r>
            </w:del>
          </w:p>
        </w:tc>
      </w:tr>
      <w:tr>
        <w:tblPrEx>
          <w:tblCellMar>
            <w:left w:w="108" w:type="dxa"/>
            <w:right w:w="108" w:type="dxa"/>
          </w:tblCellMar>
        </w:tblPrEx>
        <w:trPr>
          <w:del w:id="4987" w:author="Master Repository Process" w:date="2021-09-25T02:32:00Z"/>
        </w:trPr>
        <w:tc>
          <w:tcPr>
            <w:tcW w:w="4820" w:type="dxa"/>
          </w:tcPr>
          <w:p>
            <w:pPr>
              <w:pStyle w:val="yTableNAm"/>
              <w:rPr>
                <w:del w:id="4988" w:author="Master Repository Process" w:date="2021-09-25T02:32:00Z"/>
              </w:rPr>
            </w:pPr>
            <w:del w:id="4989" w:author="Master Repository Process" w:date="2021-09-25T02:32:00Z">
              <w:r>
                <w:delText>58715</w:delText>
              </w:r>
            </w:del>
          </w:p>
        </w:tc>
        <w:tc>
          <w:tcPr>
            <w:tcW w:w="1276" w:type="dxa"/>
          </w:tcPr>
          <w:p>
            <w:pPr>
              <w:pStyle w:val="yTableNAm"/>
              <w:rPr>
                <w:del w:id="4990" w:author="Master Repository Process" w:date="2021-09-25T02:32:00Z"/>
              </w:rPr>
            </w:pPr>
            <w:del w:id="4991" w:author="Master Repository Process" w:date="2021-09-25T02:32:00Z">
              <w:r>
                <w:delText xml:space="preserve">$296.80 </w:delText>
              </w:r>
            </w:del>
          </w:p>
        </w:tc>
      </w:tr>
      <w:tr>
        <w:tblPrEx>
          <w:tblCellMar>
            <w:left w:w="108" w:type="dxa"/>
            <w:right w:w="108" w:type="dxa"/>
          </w:tblCellMar>
        </w:tblPrEx>
        <w:trPr>
          <w:del w:id="4992" w:author="Master Repository Process" w:date="2021-09-25T02:32:00Z"/>
        </w:trPr>
        <w:tc>
          <w:tcPr>
            <w:tcW w:w="4820" w:type="dxa"/>
          </w:tcPr>
          <w:p>
            <w:pPr>
              <w:pStyle w:val="yTableNAm"/>
              <w:rPr>
                <w:del w:id="4993" w:author="Master Repository Process" w:date="2021-09-25T02:32:00Z"/>
              </w:rPr>
            </w:pPr>
            <w:del w:id="4994" w:author="Master Repository Process" w:date="2021-09-25T02:32:00Z">
              <w:r>
                <w:delText>58718</w:delText>
              </w:r>
            </w:del>
          </w:p>
        </w:tc>
        <w:tc>
          <w:tcPr>
            <w:tcW w:w="1276" w:type="dxa"/>
          </w:tcPr>
          <w:p>
            <w:pPr>
              <w:pStyle w:val="yTableNAm"/>
              <w:rPr>
                <w:del w:id="4995" w:author="Master Repository Process" w:date="2021-09-25T02:32:00Z"/>
              </w:rPr>
            </w:pPr>
            <w:del w:id="4996" w:author="Master Repository Process" w:date="2021-09-25T02:32:00Z">
              <w:r>
                <w:delText xml:space="preserve">$247.10 </w:delText>
              </w:r>
            </w:del>
          </w:p>
        </w:tc>
      </w:tr>
      <w:tr>
        <w:tblPrEx>
          <w:tblCellMar>
            <w:left w:w="108" w:type="dxa"/>
            <w:right w:w="108" w:type="dxa"/>
          </w:tblCellMar>
        </w:tblPrEx>
        <w:trPr>
          <w:del w:id="4997" w:author="Master Repository Process" w:date="2021-09-25T02:32:00Z"/>
        </w:trPr>
        <w:tc>
          <w:tcPr>
            <w:tcW w:w="4820" w:type="dxa"/>
          </w:tcPr>
          <w:p>
            <w:pPr>
              <w:pStyle w:val="yTableNAm"/>
              <w:rPr>
                <w:del w:id="4998" w:author="Master Repository Process" w:date="2021-09-25T02:32:00Z"/>
              </w:rPr>
            </w:pPr>
            <w:del w:id="4999" w:author="Master Repository Process" w:date="2021-09-25T02:32:00Z">
              <w:r>
                <w:delText>58721</w:delText>
              </w:r>
            </w:del>
          </w:p>
        </w:tc>
        <w:tc>
          <w:tcPr>
            <w:tcW w:w="1276" w:type="dxa"/>
          </w:tcPr>
          <w:p>
            <w:pPr>
              <w:pStyle w:val="yTableNAm"/>
              <w:rPr>
                <w:del w:id="5000" w:author="Master Repository Process" w:date="2021-09-25T02:32:00Z"/>
              </w:rPr>
            </w:pPr>
            <w:del w:id="5001" w:author="Master Repository Process" w:date="2021-09-25T02:32:00Z">
              <w:r>
                <w:delText xml:space="preserve">$270.80 </w:delText>
              </w:r>
            </w:del>
          </w:p>
        </w:tc>
      </w:tr>
      <w:tr>
        <w:tblPrEx>
          <w:tblCellMar>
            <w:left w:w="108" w:type="dxa"/>
            <w:right w:w="108" w:type="dxa"/>
          </w:tblCellMar>
        </w:tblPrEx>
        <w:trPr>
          <w:del w:id="5002" w:author="Master Repository Process" w:date="2021-09-25T02:32:00Z"/>
        </w:trPr>
        <w:tc>
          <w:tcPr>
            <w:tcW w:w="4820" w:type="dxa"/>
          </w:tcPr>
          <w:p>
            <w:pPr>
              <w:pStyle w:val="yTableNAm"/>
              <w:rPr>
                <w:del w:id="5003" w:author="Master Repository Process" w:date="2021-09-25T02:32:00Z"/>
              </w:rPr>
            </w:pPr>
            <w:del w:id="5004" w:author="Master Repository Process" w:date="2021-09-25T02:32:00Z">
              <w:r>
                <w:delText>58900</w:delText>
              </w:r>
            </w:del>
          </w:p>
        </w:tc>
        <w:tc>
          <w:tcPr>
            <w:tcW w:w="1276" w:type="dxa"/>
          </w:tcPr>
          <w:p>
            <w:pPr>
              <w:pStyle w:val="yTableNAm"/>
              <w:rPr>
                <w:del w:id="5005" w:author="Master Repository Process" w:date="2021-09-25T02:32:00Z"/>
              </w:rPr>
            </w:pPr>
            <w:del w:id="5006" w:author="Master Repository Process" w:date="2021-09-25T02:32:00Z">
              <w:r>
                <w:delText xml:space="preserve">$69.85 </w:delText>
              </w:r>
            </w:del>
          </w:p>
        </w:tc>
      </w:tr>
      <w:tr>
        <w:tblPrEx>
          <w:tblCellMar>
            <w:left w:w="108" w:type="dxa"/>
            <w:right w:w="108" w:type="dxa"/>
          </w:tblCellMar>
        </w:tblPrEx>
        <w:trPr>
          <w:del w:id="5007" w:author="Master Repository Process" w:date="2021-09-25T02:32:00Z"/>
        </w:trPr>
        <w:tc>
          <w:tcPr>
            <w:tcW w:w="4820" w:type="dxa"/>
          </w:tcPr>
          <w:p>
            <w:pPr>
              <w:pStyle w:val="yTableNAm"/>
              <w:rPr>
                <w:del w:id="5008" w:author="Master Repository Process" w:date="2021-09-25T02:32:00Z"/>
              </w:rPr>
            </w:pPr>
            <w:del w:id="5009" w:author="Master Repository Process" w:date="2021-09-25T02:32:00Z">
              <w:r>
                <w:delText>58903</w:delText>
              </w:r>
            </w:del>
          </w:p>
        </w:tc>
        <w:tc>
          <w:tcPr>
            <w:tcW w:w="1276" w:type="dxa"/>
          </w:tcPr>
          <w:p>
            <w:pPr>
              <w:pStyle w:val="yTableNAm"/>
              <w:rPr>
                <w:del w:id="5010" w:author="Master Repository Process" w:date="2021-09-25T02:32:00Z"/>
              </w:rPr>
            </w:pPr>
            <w:del w:id="5011" w:author="Master Repository Process" w:date="2021-09-25T02:32:00Z">
              <w:r>
                <w:delText xml:space="preserve">$93.15 </w:delText>
              </w:r>
            </w:del>
          </w:p>
        </w:tc>
      </w:tr>
      <w:tr>
        <w:tblPrEx>
          <w:tblCellMar>
            <w:left w:w="108" w:type="dxa"/>
            <w:right w:w="108" w:type="dxa"/>
          </w:tblCellMar>
        </w:tblPrEx>
        <w:trPr>
          <w:del w:id="5012" w:author="Master Repository Process" w:date="2021-09-25T02:32:00Z"/>
        </w:trPr>
        <w:tc>
          <w:tcPr>
            <w:tcW w:w="4820" w:type="dxa"/>
          </w:tcPr>
          <w:p>
            <w:pPr>
              <w:pStyle w:val="yTableNAm"/>
              <w:rPr>
                <w:del w:id="5013" w:author="Master Repository Process" w:date="2021-09-25T02:32:00Z"/>
              </w:rPr>
            </w:pPr>
            <w:del w:id="5014" w:author="Master Repository Process" w:date="2021-09-25T02:32:00Z">
              <w:r>
                <w:delText>58909</w:delText>
              </w:r>
            </w:del>
          </w:p>
        </w:tc>
        <w:tc>
          <w:tcPr>
            <w:tcW w:w="1276" w:type="dxa"/>
          </w:tcPr>
          <w:p>
            <w:pPr>
              <w:pStyle w:val="yTableNAm"/>
              <w:rPr>
                <w:del w:id="5015" w:author="Master Repository Process" w:date="2021-09-25T02:32:00Z"/>
              </w:rPr>
            </w:pPr>
            <w:del w:id="5016" w:author="Master Repository Process" w:date="2021-09-25T02:32:00Z">
              <w:r>
                <w:delText xml:space="preserve">$176.10 </w:delText>
              </w:r>
            </w:del>
          </w:p>
        </w:tc>
      </w:tr>
      <w:tr>
        <w:tblPrEx>
          <w:tblCellMar>
            <w:left w:w="108" w:type="dxa"/>
            <w:right w:w="108" w:type="dxa"/>
          </w:tblCellMar>
        </w:tblPrEx>
        <w:trPr>
          <w:del w:id="5017" w:author="Master Repository Process" w:date="2021-09-25T02:32:00Z"/>
        </w:trPr>
        <w:tc>
          <w:tcPr>
            <w:tcW w:w="4820" w:type="dxa"/>
          </w:tcPr>
          <w:p>
            <w:pPr>
              <w:pStyle w:val="yTableNAm"/>
              <w:rPr>
                <w:del w:id="5018" w:author="Master Repository Process" w:date="2021-09-25T02:32:00Z"/>
              </w:rPr>
            </w:pPr>
            <w:del w:id="5019" w:author="Master Repository Process" w:date="2021-09-25T02:32:00Z">
              <w:r>
                <w:delText>58912</w:delText>
              </w:r>
            </w:del>
          </w:p>
        </w:tc>
        <w:tc>
          <w:tcPr>
            <w:tcW w:w="1276" w:type="dxa"/>
          </w:tcPr>
          <w:p>
            <w:pPr>
              <w:pStyle w:val="yTableNAm"/>
              <w:rPr>
                <w:del w:id="5020" w:author="Master Repository Process" w:date="2021-09-25T02:32:00Z"/>
              </w:rPr>
            </w:pPr>
            <w:del w:id="5021" w:author="Master Repository Process" w:date="2021-09-25T02:32:00Z">
              <w:r>
                <w:delText xml:space="preserve">$215.95 </w:delText>
              </w:r>
            </w:del>
          </w:p>
        </w:tc>
      </w:tr>
      <w:tr>
        <w:tblPrEx>
          <w:tblCellMar>
            <w:left w:w="108" w:type="dxa"/>
            <w:right w:w="108" w:type="dxa"/>
          </w:tblCellMar>
        </w:tblPrEx>
        <w:trPr>
          <w:del w:id="5022" w:author="Master Repository Process" w:date="2021-09-25T02:32:00Z"/>
        </w:trPr>
        <w:tc>
          <w:tcPr>
            <w:tcW w:w="4820" w:type="dxa"/>
          </w:tcPr>
          <w:p>
            <w:pPr>
              <w:pStyle w:val="yTableNAm"/>
              <w:rPr>
                <w:del w:id="5023" w:author="Master Repository Process" w:date="2021-09-25T02:32:00Z"/>
              </w:rPr>
            </w:pPr>
            <w:del w:id="5024" w:author="Master Repository Process" w:date="2021-09-25T02:32:00Z">
              <w:r>
                <w:delText>58915</w:delText>
              </w:r>
            </w:del>
          </w:p>
        </w:tc>
        <w:tc>
          <w:tcPr>
            <w:tcW w:w="1276" w:type="dxa"/>
          </w:tcPr>
          <w:p>
            <w:pPr>
              <w:pStyle w:val="yTableNAm"/>
              <w:rPr>
                <w:del w:id="5025" w:author="Master Repository Process" w:date="2021-09-25T02:32:00Z"/>
              </w:rPr>
            </w:pPr>
            <w:del w:id="5026" w:author="Master Repository Process" w:date="2021-09-25T02:32:00Z">
              <w:r>
                <w:delText xml:space="preserve">$154.60 </w:delText>
              </w:r>
            </w:del>
          </w:p>
        </w:tc>
      </w:tr>
      <w:tr>
        <w:tblPrEx>
          <w:tblCellMar>
            <w:left w:w="108" w:type="dxa"/>
            <w:right w:w="108" w:type="dxa"/>
          </w:tblCellMar>
        </w:tblPrEx>
        <w:trPr>
          <w:del w:id="5027" w:author="Master Repository Process" w:date="2021-09-25T02:32:00Z"/>
        </w:trPr>
        <w:tc>
          <w:tcPr>
            <w:tcW w:w="4820" w:type="dxa"/>
          </w:tcPr>
          <w:p>
            <w:pPr>
              <w:pStyle w:val="yTableNAm"/>
              <w:rPr>
                <w:del w:id="5028" w:author="Master Repository Process" w:date="2021-09-25T02:32:00Z"/>
              </w:rPr>
            </w:pPr>
            <w:del w:id="5029" w:author="Master Repository Process" w:date="2021-09-25T02:32:00Z">
              <w:r>
                <w:delText>58916</w:delText>
              </w:r>
            </w:del>
          </w:p>
        </w:tc>
        <w:tc>
          <w:tcPr>
            <w:tcW w:w="1276" w:type="dxa"/>
          </w:tcPr>
          <w:p>
            <w:pPr>
              <w:pStyle w:val="yTableNAm"/>
              <w:rPr>
                <w:del w:id="5030" w:author="Master Repository Process" w:date="2021-09-25T02:32:00Z"/>
              </w:rPr>
            </w:pPr>
            <w:del w:id="5031" w:author="Master Repository Process" w:date="2021-09-25T02:32:00Z">
              <w:r>
                <w:delText xml:space="preserve">$271.20 </w:delText>
              </w:r>
            </w:del>
          </w:p>
        </w:tc>
      </w:tr>
      <w:tr>
        <w:tblPrEx>
          <w:tblCellMar>
            <w:left w:w="108" w:type="dxa"/>
            <w:right w:w="108" w:type="dxa"/>
          </w:tblCellMar>
        </w:tblPrEx>
        <w:trPr>
          <w:del w:id="5032" w:author="Master Repository Process" w:date="2021-09-25T02:32:00Z"/>
        </w:trPr>
        <w:tc>
          <w:tcPr>
            <w:tcW w:w="4820" w:type="dxa"/>
          </w:tcPr>
          <w:p>
            <w:pPr>
              <w:pStyle w:val="yTableNAm"/>
              <w:rPr>
                <w:del w:id="5033" w:author="Master Repository Process" w:date="2021-09-25T02:32:00Z"/>
              </w:rPr>
            </w:pPr>
            <w:del w:id="5034" w:author="Master Repository Process" w:date="2021-09-25T02:32:00Z">
              <w:r>
                <w:delText>58921</w:delText>
              </w:r>
            </w:del>
          </w:p>
        </w:tc>
        <w:tc>
          <w:tcPr>
            <w:tcW w:w="1276" w:type="dxa"/>
          </w:tcPr>
          <w:p>
            <w:pPr>
              <w:pStyle w:val="yTableNAm"/>
              <w:rPr>
                <w:del w:id="5035" w:author="Master Repository Process" w:date="2021-09-25T02:32:00Z"/>
              </w:rPr>
            </w:pPr>
            <w:del w:id="5036" w:author="Master Repository Process" w:date="2021-09-25T02:32:00Z">
              <w:r>
                <w:delText xml:space="preserve">$264.90 </w:delText>
              </w:r>
            </w:del>
          </w:p>
        </w:tc>
      </w:tr>
      <w:tr>
        <w:tblPrEx>
          <w:tblCellMar>
            <w:left w:w="108" w:type="dxa"/>
            <w:right w:w="108" w:type="dxa"/>
          </w:tblCellMar>
        </w:tblPrEx>
        <w:trPr>
          <w:del w:id="5037" w:author="Master Repository Process" w:date="2021-09-25T02:32:00Z"/>
        </w:trPr>
        <w:tc>
          <w:tcPr>
            <w:tcW w:w="4820" w:type="dxa"/>
          </w:tcPr>
          <w:p>
            <w:pPr>
              <w:pStyle w:val="yTableNAm"/>
              <w:rPr>
                <w:del w:id="5038" w:author="Master Repository Process" w:date="2021-09-25T02:32:00Z"/>
              </w:rPr>
            </w:pPr>
            <w:del w:id="5039" w:author="Master Repository Process" w:date="2021-09-25T02:32:00Z">
              <w:r>
                <w:delText>58924</w:delText>
              </w:r>
            </w:del>
          </w:p>
        </w:tc>
        <w:tc>
          <w:tcPr>
            <w:tcW w:w="1276" w:type="dxa"/>
          </w:tcPr>
          <w:p>
            <w:pPr>
              <w:pStyle w:val="yTableNAm"/>
              <w:rPr>
                <w:del w:id="5040" w:author="Master Repository Process" w:date="2021-09-25T02:32:00Z"/>
              </w:rPr>
            </w:pPr>
            <w:del w:id="5041" w:author="Master Repository Process" w:date="2021-09-25T02:32:00Z">
              <w:r>
                <w:delText xml:space="preserve">$164.65 </w:delText>
              </w:r>
            </w:del>
          </w:p>
        </w:tc>
      </w:tr>
      <w:tr>
        <w:tblPrEx>
          <w:tblCellMar>
            <w:left w:w="108" w:type="dxa"/>
            <w:right w:w="108" w:type="dxa"/>
          </w:tblCellMar>
        </w:tblPrEx>
        <w:trPr>
          <w:del w:id="5042" w:author="Master Repository Process" w:date="2021-09-25T02:32:00Z"/>
        </w:trPr>
        <w:tc>
          <w:tcPr>
            <w:tcW w:w="4820" w:type="dxa"/>
          </w:tcPr>
          <w:p>
            <w:pPr>
              <w:pStyle w:val="yTableNAm"/>
              <w:rPr>
                <w:del w:id="5043" w:author="Master Repository Process" w:date="2021-09-25T02:32:00Z"/>
              </w:rPr>
            </w:pPr>
            <w:del w:id="5044" w:author="Master Repository Process" w:date="2021-09-25T02:32:00Z">
              <w:r>
                <w:delText>58927</w:delText>
              </w:r>
            </w:del>
          </w:p>
        </w:tc>
        <w:tc>
          <w:tcPr>
            <w:tcW w:w="1276" w:type="dxa"/>
          </w:tcPr>
          <w:p>
            <w:pPr>
              <w:pStyle w:val="yTableNAm"/>
              <w:rPr>
                <w:del w:id="5045" w:author="Master Repository Process" w:date="2021-09-25T02:32:00Z"/>
              </w:rPr>
            </w:pPr>
            <w:del w:id="5046" w:author="Master Repository Process" w:date="2021-09-25T02:32:00Z">
              <w:r>
                <w:delText xml:space="preserve">$149.75 </w:delText>
              </w:r>
            </w:del>
          </w:p>
        </w:tc>
      </w:tr>
      <w:tr>
        <w:tblPrEx>
          <w:tblCellMar>
            <w:left w:w="108" w:type="dxa"/>
            <w:right w:w="108" w:type="dxa"/>
          </w:tblCellMar>
        </w:tblPrEx>
        <w:trPr>
          <w:del w:id="5047" w:author="Master Repository Process" w:date="2021-09-25T02:32:00Z"/>
        </w:trPr>
        <w:tc>
          <w:tcPr>
            <w:tcW w:w="4820" w:type="dxa"/>
          </w:tcPr>
          <w:p>
            <w:pPr>
              <w:pStyle w:val="yTableNAm"/>
              <w:rPr>
                <w:del w:id="5048" w:author="Master Repository Process" w:date="2021-09-25T02:32:00Z"/>
              </w:rPr>
            </w:pPr>
            <w:del w:id="5049" w:author="Master Repository Process" w:date="2021-09-25T02:32:00Z">
              <w:r>
                <w:delText>58933</w:delText>
              </w:r>
            </w:del>
          </w:p>
        </w:tc>
        <w:tc>
          <w:tcPr>
            <w:tcW w:w="1276" w:type="dxa"/>
          </w:tcPr>
          <w:p>
            <w:pPr>
              <w:pStyle w:val="yTableNAm"/>
              <w:rPr>
                <w:del w:id="5050" w:author="Master Repository Process" w:date="2021-09-25T02:32:00Z"/>
              </w:rPr>
            </w:pPr>
            <w:del w:id="5051" w:author="Master Repository Process" w:date="2021-09-25T02:32:00Z">
              <w:r>
                <w:delText xml:space="preserve">$402.75 </w:delText>
              </w:r>
            </w:del>
          </w:p>
        </w:tc>
      </w:tr>
      <w:tr>
        <w:tblPrEx>
          <w:tblCellMar>
            <w:left w:w="108" w:type="dxa"/>
            <w:right w:w="108" w:type="dxa"/>
          </w:tblCellMar>
        </w:tblPrEx>
        <w:trPr>
          <w:del w:id="5052" w:author="Master Repository Process" w:date="2021-09-25T02:32:00Z"/>
        </w:trPr>
        <w:tc>
          <w:tcPr>
            <w:tcW w:w="4820" w:type="dxa"/>
          </w:tcPr>
          <w:p>
            <w:pPr>
              <w:pStyle w:val="yTableNAm"/>
              <w:rPr>
                <w:del w:id="5053" w:author="Master Repository Process" w:date="2021-09-25T02:32:00Z"/>
              </w:rPr>
            </w:pPr>
            <w:del w:id="5054" w:author="Master Repository Process" w:date="2021-09-25T02:32:00Z">
              <w:r>
                <w:delText>58936</w:delText>
              </w:r>
            </w:del>
          </w:p>
        </w:tc>
        <w:tc>
          <w:tcPr>
            <w:tcW w:w="1276" w:type="dxa"/>
          </w:tcPr>
          <w:p>
            <w:pPr>
              <w:pStyle w:val="yTableNAm"/>
              <w:rPr>
                <w:del w:id="5055" w:author="Master Repository Process" w:date="2021-09-25T02:32:00Z"/>
              </w:rPr>
            </w:pPr>
            <w:del w:id="5056" w:author="Master Repository Process" w:date="2021-09-25T02:32:00Z">
              <w:r>
                <w:delText xml:space="preserve">$383.85 </w:delText>
              </w:r>
            </w:del>
          </w:p>
        </w:tc>
      </w:tr>
      <w:tr>
        <w:tblPrEx>
          <w:tblCellMar>
            <w:left w:w="108" w:type="dxa"/>
            <w:right w:w="108" w:type="dxa"/>
          </w:tblCellMar>
        </w:tblPrEx>
        <w:trPr>
          <w:del w:id="5057" w:author="Master Repository Process" w:date="2021-09-25T02:32:00Z"/>
        </w:trPr>
        <w:tc>
          <w:tcPr>
            <w:tcW w:w="4820" w:type="dxa"/>
          </w:tcPr>
          <w:p>
            <w:pPr>
              <w:pStyle w:val="yTableNAm"/>
              <w:rPr>
                <w:del w:id="5058" w:author="Master Repository Process" w:date="2021-09-25T02:32:00Z"/>
              </w:rPr>
            </w:pPr>
            <w:del w:id="5059" w:author="Master Repository Process" w:date="2021-09-25T02:32:00Z">
              <w:r>
                <w:delText>58939</w:delText>
              </w:r>
            </w:del>
          </w:p>
        </w:tc>
        <w:tc>
          <w:tcPr>
            <w:tcW w:w="1276" w:type="dxa"/>
          </w:tcPr>
          <w:p>
            <w:pPr>
              <w:pStyle w:val="yTableNAm"/>
              <w:rPr>
                <w:del w:id="5060" w:author="Master Repository Process" w:date="2021-09-25T02:32:00Z"/>
              </w:rPr>
            </w:pPr>
            <w:del w:id="5061" w:author="Master Repository Process" w:date="2021-09-25T02:32:00Z">
              <w:r>
                <w:delText xml:space="preserve">$272.85 </w:delText>
              </w:r>
            </w:del>
          </w:p>
        </w:tc>
      </w:tr>
      <w:tr>
        <w:tblPrEx>
          <w:tblCellMar>
            <w:left w:w="108" w:type="dxa"/>
            <w:right w:w="108" w:type="dxa"/>
          </w:tblCellMar>
        </w:tblPrEx>
        <w:trPr>
          <w:del w:id="5062" w:author="Master Repository Process" w:date="2021-09-25T02:32:00Z"/>
        </w:trPr>
        <w:tc>
          <w:tcPr>
            <w:tcW w:w="4820" w:type="dxa"/>
          </w:tcPr>
          <w:p>
            <w:pPr>
              <w:pStyle w:val="yTableNAm"/>
              <w:rPr>
                <w:del w:id="5063" w:author="Master Repository Process" w:date="2021-09-25T02:32:00Z"/>
              </w:rPr>
            </w:pPr>
            <w:del w:id="5064" w:author="Master Repository Process" w:date="2021-09-25T02:32:00Z">
              <w:r>
                <w:delText>59103</w:delText>
              </w:r>
            </w:del>
          </w:p>
        </w:tc>
        <w:tc>
          <w:tcPr>
            <w:tcW w:w="1276" w:type="dxa"/>
          </w:tcPr>
          <w:p>
            <w:pPr>
              <w:pStyle w:val="yTableNAm"/>
              <w:rPr>
                <w:del w:id="5065" w:author="Master Repository Process" w:date="2021-09-25T02:32:00Z"/>
              </w:rPr>
            </w:pPr>
            <w:del w:id="5066" w:author="Master Repository Process" w:date="2021-09-25T02:32:00Z">
              <w:r>
                <w:delText xml:space="preserve">$41.80 </w:delText>
              </w:r>
            </w:del>
          </w:p>
        </w:tc>
      </w:tr>
      <w:tr>
        <w:tblPrEx>
          <w:tblCellMar>
            <w:left w:w="108" w:type="dxa"/>
            <w:right w:w="108" w:type="dxa"/>
          </w:tblCellMar>
        </w:tblPrEx>
        <w:trPr>
          <w:del w:id="5067" w:author="Master Repository Process" w:date="2021-09-25T02:32:00Z"/>
        </w:trPr>
        <w:tc>
          <w:tcPr>
            <w:tcW w:w="4820" w:type="dxa"/>
          </w:tcPr>
          <w:p>
            <w:pPr>
              <w:pStyle w:val="yTableNAm"/>
              <w:rPr>
                <w:del w:id="5068" w:author="Master Repository Process" w:date="2021-09-25T02:32:00Z"/>
              </w:rPr>
            </w:pPr>
            <w:del w:id="5069" w:author="Master Repository Process" w:date="2021-09-25T02:32:00Z">
              <w:r>
                <w:delText>59300</w:delText>
              </w:r>
            </w:del>
          </w:p>
        </w:tc>
        <w:tc>
          <w:tcPr>
            <w:tcW w:w="1276" w:type="dxa"/>
          </w:tcPr>
          <w:p>
            <w:pPr>
              <w:pStyle w:val="yTableNAm"/>
              <w:rPr>
                <w:del w:id="5070" w:author="Master Repository Process" w:date="2021-09-25T02:32:00Z"/>
              </w:rPr>
            </w:pPr>
            <w:del w:id="5071" w:author="Master Repository Process" w:date="2021-09-25T02:32:00Z">
              <w:r>
                <w:delText xml:space="preserve">$175.35 </w:delText>
              </w:r>
            </w:del>
          </w:p>
        </w:tc>
      </w:tr>
      <w:tr>
        <w:tblPrEx>
          <w:tblCellMar>
            <w:left w:w="108" w:type="dxa"/>
            <w:right w:w="108" w:type="dxa"/>
          </w:tblCellMar>
        </w:tblPrEx>
        <w:trPr>
          <w:del w:id="5072" w:author="Master Repository Process" w:date="2021-09-25T02:32:00Z"/>
        </w:trPr>
        <w:tc>
          <w:tcPr>
            <w:tcW w:w="4820" w:type="dxa"/>
          </w:tcPr>
          <w:p>
            <w:pPr>
              <w:pStyle w:val="yTableNAm"/>
              <w:rPr>
                <w:del w:id="5073" w:author="Master Repository Process" w:date="2021-09-25T02:32:00Z"/>
              </w:rPr>
            </w:pPr>
            <w:del w:id="5074" w:author="Master Repository Process" w:date="2021-09-25T02:32:00Z">
              <w:r>
                <w:delText>59303</w:delText>
              </w:r>
            </w:del>
          </w:p>
        </w:tc>
        <w:tc>
          <w:tcPr>
            <w:tcW w:w="1276" w:type="dxa"/>
          </w:tcPr>
          <w:p>
            <w:pPr>
              <w:pStyle w:val="yTableNAm"/>
              <w:rPr>
                <w:del w:id="5075" w:author="Master Repository Process" w:date="2021-09-25T02:32:00Z"/>
              </w:rPr>
            </w:pPr>
            <w:del w:id="5076" w:author="Master Repository Process" w:date="2021-09-25T02:32:00Z">
              <w:r>
                <w:delText xml:space="preserve">$105.65 </w:delText>
              </w:r>
            </w:del>
          </w:p>
        </w:tc>
      </w:tr>
      <w:tr>
        <w:tblPrEx>
          <w:tblCellMar>
            <w:left w:w="108" w:type="dxa"/>
            <w:right w:w="108" w:type="dxa"/>
          </w:tblCellMar>
        </w:tblPrEx>
        <w:trPr>
          <w:del w:id="5077" w:author="Master Repository Process" w:date="2021-09-25T02:32:00Z"/>
        </w:trPr>
        <w:tc>
          <w:tcPr>
            <w:tcW w:w="4820" w:type="dxa"/>
          </w:tcPr>
          <w:p>
            <w:pPr>
              <w:pStyle w:val="yTableNAm"/>
              <w:rPr>
                <w:del w:id="5078" w:author="Master Repository Process" w:date="2021-09-25T02:32:00Z"/>
              </w:rPr>
            </w:pPr>
            <w:del w:id="5079" w:author="Master Repository Process" w:date="2021-09-25T02:32:00Z">
              <w:r>
                <w:delText>59306</w:delText>
              </w:r>
            </w:del>
          </w:p>
        </w:tc>
        <w:tc>
          <w:tcPr>
            <w:tcW w:w="1276" w:type="dxa"/>
          </w:tcPr>
          <w:p>
            <w:pPr>
              <w:pStyle w:val="yTableNAm"/>
              <w:rPr>
                <w:del w:id="5080" w:author="Master Repository Process" w:date="2021-09-25T02:32:00Z"/>
              </w:rPr>
            </w:pPr>
            <w:del w:id="5081" w:author="Master Repository Process" w:date="2021-09-25T02:32:00Z">
              <w:r>
                <w:delText xml:space="preserve">$196.50 </w:delText>
              </w:r>
            </w:del>
          </w:p>
        </w:tc>
      </w:tr>
      <w:tr>
        <w:tblPrEx>
          <w:tblCellMar>
            <w:left w:w="108" w:type="dxa"/>
            <w:right w:w="108" w:type="dxa"/>
          </w:tblCellMar>
        </w:tblPrEx>
        <w:trPr>
          <w:del w:id="5082" w:author="Master Repository Process" w:date="2021-09-25T02:32:00Z"/>
        </w:trPr>
        <w:tc>
          <w:tcPr>
            <w:tcW w:w="4820" w:type="dxa"/>
          </w:tcPr>
          <w:p>
            <w:pPr>
              <w:pStyle w:val="yTableNAm"/>
              <w:rPr>
                <w:del w:id="5083" w:author="Master Repository Process" w:date="2021-09-25T02:32:00Z"/>
              </w:rPr>
            </w:pPr>
            <w:del w:id="5084" w:author="Master Repository Process" w:date="2021-09-25T02:32:00Z">
              <w:r>
                <w:delText>59309</w:delText>
              </w:r>
            </w:del>
          </w:p>
        </w:tc>
        <w:tc>
          <w:tcPr>
            <w:tcW w:w="1276" w:type="dxa"/>
          </w:tcPr>
          <w:p>
            <w:pPr>
              <w:pStyle w:val="yTableNAm"/>
              <w:rPr>
                <w:del w:id="5085" w:author="Master Repository Process" w:date="2021-09-25T02:32:00Z"/>
              </w:rPr>
            </w:pPr>
            <w:del w:id="5086" w:author="Master Repository Process" w:date="2021-09-25T02:32:00Z">
              <w:r>
                <w:delText xml:space="preserve">$392.75 </w:delText>
              </w:r>
            </w:del>
          </w:p>
        </w:tc>
      </w:tr>
      <w:tr>
        <w:tblPrEx>
          <w:tblCellMar>
            <w:left w:w="108" w:type="dxa"/>
            <w:right w:w="108" w:type="dxa"/>
          </w:tblCellMar>
        </w:tblPrEx>
        <w:trPr>
          <w:del w:id="5087" w:author="Master Repository Process" w:date="2021-09-25T02:32:00Z"/>
        </w:trPr>
        <w:tc>
          <w:tcPr>
            <w:tcW w:w="4820" w:type="dxa"/>
          </w:tcPr>
          <w:p>
            <w:pPr>
              <w:pStyle w:val="yTableNAm"/>
              <w:rPr>
                <w:del w:id="5088" w:author="Master Repository Process" w:date="2021-09-25T02:32:00Z"/>
              </w:rPr>
            </w:pPr>
            <w:del w:id="5089" w:author="Master Repository Process" w:date="2021-09-25T02:32:00Z">
              <w:r>
                <w:delText>59312</w:delText>
              </w:r>
            </w:del>
          </w:p>
        </w:tc>
        <w:tc>
          <w:tcPr>
            <w:tcW w:w="1276" w:type="dxa"/>
          </w:tcPr>
          <w:p>
            <w:pPr>
              <w:pStyle w:val="yTableNAm"/>
              <w:rPr>
                <w:del w:id="5090" w:author="Master Repository Process" w:date="2021-09-25T02:32:00Z"/>
              </w:rPr>
            </w:pPr>
            <w:del w:id="5091" w:author="Master Repository Process" w:date="2021-09-25T02:32:00Z">
              <w:r>
                <w:delText xml:space="preserve">$170.45 </w:delText>
              </w:r>
            </w:del>
          </w:p>
        </w:tc>
      </w:tr>
      <w:tr>
        <w:tblPrEx>
          <w:tblCellMar>
            <w:left w:w="108" w:type="dxa"/>
            <w:right w:w="108" w:type="dxa"/>
          </w:tblCellMar>
        </w:tblPrEx>
        <w:trPr>
          <w:del w:id="5092" w:author="Master Repository Process" w:date="2021-09-25T02:32:00Z"/>
        </w:trPr>
        <w:tc>
          <w:tcPr>
            <w:tcW w:w="4820" w:type="dxa"/>
          </w:tcPr>
          <w:p>
            <w:pPr>
              <w:pStyle w:val="yTableNAm"/>
              <w:rPr>
                <w:del w:id="5093" w:author="Master Repository Process" w:date="2021-09-25T02:32:00Z"/>
              </w:rPr>
            </w:pPr>
            <w:del w:id="5094" w:author="Master Repository Process" w:date="2021-09-25T02:32:00Z">
              <w:r>
                <w:delText>59314</w:delText>
              </w:r>
            </w:del>
          </w:p>
        </w:tc>
        <w:tc>
          <w:tcPr>
            <w:tcW w:w="1276" w:type="dxa"/>
          </w:tcPr>
          <w:p>
            <w:pPr>
              <w:pStyle w:val="yTableNAm"/>
              <w:rPr>
                <w:del w:id="5095" w:author="Master Repository Process" w:date="2021-09-25T02:32:00Z"/>
              </w:rPr>
            </w:pPr>
            <w:del w:id="5096" w:author="Master Repository Process" w:date="2021-09-25T02:32:00Z">
              <w:r>
                <w:delText xml:space="preserve">$102.80 </w:delText>
              </w:r>
            </w:del>
          </w:p>
        </w:tc>
      </w:tr>
      <w:tr>
        <w:tblPrEx>
          <w:tblCellMar>
            <w:left w:w="108" w:type="dxa"/>
            <w:right w:w="108" w:type="dxa"/>
          </w:tblCellMar>
        </w:tblPrEx>
        <w:trPr>
          <w:del w:id="5097" w:author="Master Repository Process" w:date="2021-09-25T02:32:00Z"/>
        </w:trPr>
        <w:tc>
          <w:tcPr>
            <w:tcW w:w="4820" w:type="dxa"/>
          </w:tcPr>
          <w:p>
            <w:pPr>
              <w:pStyle w:val="yTableNAm"/>
              <w:rPr>
                <w:del w:id="5098" w:author="Master Repository Process" w:date="2021-09-25T02:32:00Z"/>
              </w:rPr>
            </w:pPr>
            <w:del w:id="5099" w:author="Master Repository Process" w:date="2021-09-25T02:32:00Z">
              <w:r>
                <w:delText>59318</w:delText>
              </w:r>
            </w:del>
          </w:p>
        </w:tc>
        <w:tc>
          <w:tcPr>
            <w:tcW w:w="1276" w:type="dxa"/>
          </w:tcPr>
          <w:p>
            <w:pPr>
              <w:pStyle w:val="yTableNAm"/>
              <w:rPr>
                <w:del w:id="5100" w:author="Master Repository Process" w:date="2021-09-25T02:32:00Z"/>
              </w:rPr>
            </w:pPr>
            <w:del w:id="5101" w:author="Master Repository Process" w:date="2021-09-25T02:32:00Z">
              <w:r>
                <w:delText xml:space="preserve">$92.15 </w:delText>
              </w:r>
            </w:del>
          </w:p>
        </w:tc>
      </w:tr>
      <w:tr>
        <w:tblPrEx>
          <w:tblCellMar>
            <w:left w:w="108" w:type="dxa"/>
            <w:right w:w="108" w:type="dxa"/>
          </w:tblCellMar>
        </w:tblPrEx>
        <w:trPr>
          <w:del w:id="5102" w:author="Master Repository Process" w:date="2021-09-25T02:32:00Z"/>
        </w:trPr>
        <w:tc>
          <w:tcPr>
            <w:tcW w:w="4820" w:type="dxa"/>
          </w:tcPr>
          <w:p>
            <w:pPr>
              <w:pStyle w:val="yTableNAm"/>
              <w:rPr>
                <w:del w:id="5103" w:author="Master Repository Process" w:date="2021-09-25T02:32:00Z"/>
              </w:rPr>
            </w:pPr>
            <w:del w:id="5104" w:author="Master Repository Process" w:date="2021-09-25T02:32:00Z">
              <w:r>
                <w:delText>59503</w:delText>
              </w:r>
            </w:del>
          </w:p>
        </w:tc>
        <w:tc>
          <w:tcPr>
            <w:tcW w:w="1276" w:type="dxa"/>
          </w:tcPr>
          <w:p>
            <w:pPr>
              <w:pStyle w:val="yTableNAm"/>
              <w:rPr>
                <w:del w:id="5105" w:author="Master Repository Process" w:date="2021-09-25T02:32:00Z"/>
              </w:rPr>
            </w:pPr>
            <w:del w:id="5106" w:author="Master Repository Process" w:date="2021-09-25T02:32:00Z">
              <w:r>
                <w:delText xml:space="preserve">$175.00 </w:delText>
              </w:r>
            </w:del>
          </w:p>
        </w:tc>
      </w:tr>
      <w:tr>
        <w:tblPrEx>
          <w:tblCellMar>
            <w:left w:w="108" w:type="dxa"/>
            <w:right w:w="108" w:type="dxa"/>
          </w:tblCellMar>
        </w:tblPrEx>
        <w:trPr>
          <w:del w:id="5107" w:author="Master Repository Process" w:date="2021-09-25T02:32:00Z"/>
        </w:trPr>
        <w:tc>
          <w:tcPr>
            <w:tcW w:w="4820" w:type="dxa"/>
          </w:tcPr>
          <w:p>
            <w:pPr>
              <w:pStyle w:val="yTableNAm"/>
              <w:rPr>
                <w:del w:id="5108" w:author="Master Repository Process" w:date="2021-09-25T02:32:00Z"/>
              </w:rPr>
            </w:pPr>
            <w:del w:id="5109" w:author="Master Repository Process" w:date="2021-09-25T02:32:00Z">
              <w:r>
                <w:delText>59700</w:delText>
              </w:r>
            </w:del>
          </w:p>
        </w:tc>
        <w:tc>
          <w:tcPr>
            <w:tcW w:w="1276" w:type="dxa"/>
          </w:tcPr>
          <w:p>
            <w:pPr>
              <w:pStyle w:val="yTableNAm"/>
              <w:rPr>
                <w:del w:id="5110" w:author="Master Repository Process" w:date="2021-09-25T02:32:00Z"/>
              </w:rPr>
            </w:pPr>
            <w:del w:id="5111" w:author="Master Repository Process" w:date="2021-09-25T02:32:00Z">
              <w:r>
                <w:delText xml:space="preserve">$189.10 </w:delText>
              </w:r>
            </w:del>
          </w:p>
        </w:tc>
      </w:tr>
      <w:tr>
        <w:tblPrEx>
          <w:tblCellMar>
            <w:left w:w="108" w:type="dxa"/>
            <w:right w:w="108" w:type="dxa"/>
          </w:tblCellMar>
        </w:tblPrEx>
        <w:trPr>
          <w:del w:id="5112" w:author="Master Repository Process" w:date="2021-09-25T02:32:00Z"/>
        </w:trPr>
        <w:tc>
          <w:tcPr>
            <w:tcW w:w="4820" w:type="dxa"/>
          </w:tcPr>
          <w:p>
            <w:pPr>
              <w:pStyle w:val="yTableNAm"/>
              <w:rPr>
                <w:del w:id="5113" w:author="Master Repository Process" w:date="2021-09-25T02:32:00Z"/>
              </w:rPr>
            </w:pPr>
            <w:del w:id="5114" w:author="Master Repository Process" w:date="2021-09-25T02:32:00Z">
              <w:r>
                <w:delText>59703</w:delText>
              </w:r>
            </w:del>
          </w:p>
        </w:tc>
        <w:tc>
          <w:tcPr>
            <w:tcW w:w="1276" w:type="dxa"/>
          </w:tcPr>
          <w:p>
            <w:pPr>
              <w:pStyle w:val="yTableNAm"/>
              <w:rPr>
                <w:del w:id="5115" w:author="Master Repository Process" w:date="2021-09-25T02:32:00Z"/>
              </w:rPr>
            </w:pPr>
            <w:del w:id="5116" w:author="Master Repository Process" w:date="2021-09-25T02:32:00Z">
              <w:r>
                <w:delText xml:space="preserve">$148.70 </w:delText>
              </w:r>
            </w:del>
          </w:p>
        </w:tc>
      </w:tr>
      <w:tr>
        <w:tblPrEx>
          <w:tblCellMar>
            <w:left w:w="108" w:type="dxa"/>
            <w:right w:w="108" w:type="dxa"/>
          </w:tblCellMar>
        </w:tblPrEx>
        <w:trPr>
          <w:del w:id="5117" w:author="Master Repository Process" w:date="2021-09-25T02:32:00Z"/>
        </w:trPr>
        <w:tc>
          <w:tcPr>
            <w:tcW w:w="4820" w:type="dxa"/>
          </w:tcPr>
          <w:p>
            <w:pPr>
              <w:pStyle w:val="yTableNAm"/>
              <w:rPr>
                <w:del w:id="5118" w:author="Master Repository Process" w:date="2021-09-25T02:32:00Z"/>
              </w:rPr>
            </w:pPr>
            <w:del w:id="5119" w:author="Master Repository Process" w:date="2021-09-25T02:32:00Z">
              <w:r>
                <w:delText>59712</w:delText>
              </w:r>
            </w:del>
          </w:p>
        </w:tc>
        <w:tc>
          <w:tcPr>
            <w:tcW w:w="1276" w:type="dxa"/>
          </w:tcPr>
          <w:p>
            <w:pPr>
              <w:pStyle w:val="yTableNAm"/>
              <w:rPr>
                <w:del w:id="5120" w:author="Master Repository Process" w:date="2021-09-25T02:32:00Z"/>
              </w:rPr>
            </w:pPr>
            <w:del w:id="5121" w:author="Master Repository Process" w:date="2021-09-25T02:32:00Z">
              <w:r>
                <w:delText xml:space="preserve">$222.75 </w:delText>
              </w:r>
            </w:del>
          </w:p>
        </w:tc>
      </w:tr>
      <w:tr>
        <w:tblPrEx>
          <w:tblCellMar>
            <w:left w:w="108" w:type="dxa"/>
            <w:right w:w="108" w:type="dxa"/>
          </w:tblCellMar>
        </w:tblPrEx>
        <w:trPr>
          <w:del w:id="5122" w:author="Master Repository Process" w:date="2021-09-25T02:32:00Z"/>
        </w:trPr>
        <w:tc>
          <w:tcPr>
            <w:tcW w:w="4820" w:type="dxa"/>
          </w:tcPr>
          <w:p>
            <w:pPr>
              <w:pStyle w:val="yTableNAm"/>
              <w:rPr>
                <w:del w:id="5123" w:author="Master Repository Process" w:date="2021-09-25T02:32:00Z"/>
              </w:rPr>
            </w:pPr>
            <w:del w:id="5124" w:author="Master Repository Process" w:date="2021-09-25T02:32:00Z">
              <w:r>
                <w:delText>59715</w:delText>
              </w:r>
            </w:del>
          </w:p>
        </w:tc>
        <w:tc>
          <w:tcPr>
            <w:tcW w:w="1276" w:type="dxa"/>
          </w:tcPr>
          <w:p>
            <w:pPr>
              <w:pStyle w:val="yTableNAm"/>
              <w:rPr>
                <w:del w:id="5125" w:author="Master Repository Process" w:date="2021-09-25T02:32:00Z"/>
              </w:rPr>
            </w:pPr>
            <w:del w:id="5126" w:author="Master Repository Process" w:date="2021-09-25T02:32:00Z">
              <w:r>
                <w:delText xml:space="preserve">$281.15 </w:delText>
              </w:r>
            </w:del>
          </w:p>
        </w:tc>
      </w:tr>
      <w:tr>
        <w:tblPrEx>
          <w:tblCellMar>
            <w:left w:w="108" w:type="dxa"/>
            <w:right w:w="108" w:type="dxa"/>
          </w:tblCellMar>
        </w:tblPrEx>
        <w:trPr>
          <w:del w:id="5127" w:author="Master Repository Process" w:date="2021-09-25T02:32:00Z"/>
        </w:trPr>
        <w:tc>
          <w:tcPr>
            <w:tcW w:w="4820" w:type="dxa"/>
          </w:tcPr>
          <w:p>
            <w:pPr>
              <w:pStyle w:val="yTableNAm"/>
              <w:rPr>
                <w:del w:id="5128" w:author="Master Repository Process" w:date="2021-09-25T02:32:00Z"/>
              </w:rPr>
            </w:pPr>
            <w:del w:id="5129" w:author="Master Repository Process" w:date="2021-09-25T02:32:00Z">
              <w:r>
                <w:delText>59718</w:delText>
              </w:r>
            </w:del>
          </w:p>
        </w:tc>
        <w:tc>
          <w:tcPr>
            <w:tcW w:w="1276" w:type="dxa"/>
          </w:tcPr>
          <w:p>
            <w:pPr>
              <w:pStyle w:val="yTableNAm"/>
              <w:rPr>
                <w:del w:id="5130" w:author="Master Repository Process" w:date="2021-09-25T02:32:00Z"/>
              </w:rPr>
            </w:pPr>
            <w:del w:id="5131" w:author="Master Repository Process" w:date="2021-09-25T02:32:00Z">
              <w:r>
                <w:delText xml:space="preserve">$263.75 </w:delText>
              </w:r>
            </w:del>
          </w:p>
        </w:tc>
      </w:tr>
      <w:tr>
        <w:tblPrEx>
          <w:tblCellMar>
            <w:left w:w="108" w:type="dxa"/>
            <w:right w:w="108" w:type="dxa"/>
          </w:tblCellMar>
        </w:tblPrEx>
        <w:trPr>
          <w:del w:id="5132" w:author="Master Repository Process" w:date="2021-09-25T02:32:00Z"/>
        </w:trPr>
        <w:tc>
          <w:tcPr>
            <w:tcW w:w="4820" w:type="dxa"/>
          </w:tcPr>
          <w:p>
            <w:pPr>
              <w:pStyle w:val="yTableNAm"/>
              <w:rPr>
                <w:del w:id="5133" w:author="Master Repository Process" w:date="2021-09-25T02:32:00Z"/>
              </w:rPr>
            </w:pPr>
            <w:del w:id="5134" w:author="Master Repository Process" w:date="2021-09-25T02:32:00Z">
              <w:r>
                <w:delText>59724</w:delText>
              </w:r>
            </w:del>
          </w:p>
        </w:tc>
        <w:tc>
          <w:tcPr>
            <w:tcW w:w="1276" w:type="dxa"/>
          </w:tcPr>
          <w:p>
            <w:pPr>
              <w:pStyle w:val="yTableNAm"/>
              <w:rPr>
                <w:del w:id="5135" w:author="Master Repository Process" w:date="2021-09-25T02:32:00Z"/>
              </w:rPr>
            </w:pPr>
            <w:del w:id="5136" w:author="Master Repository Process" w:date="2021-09-25T02:32:00Z">
              <w:r>
                <w:delText xml:space="preserve">$443.55 </w:delText>
              </w:r>
            </w:del>
          </w:p>
        </w:tc>
      </w:tr>
      <w:tr>
        <w:tblPrEx>
          <w:tblCellMar>
            <w:left w:w="108" w:type="dxa"/>
            <w:right w:w="108" w:type="dxa"/>
          </w:tblCellMar>
        </w:tblPrEx>
        <w:trPr>
          <w:del w:id="5137" w:author="Master Repository Process" w:date="2021-09-25T02:32:00Z"/>
        </w:trPr>
        <w:tc>
          <w:tcPr>
            <w:tcW w:w="4820" w:type="dxa"/>
          </w:tcPr>
          <w:p>
            <w:pPr>
              <w:pStyle w:val="yTableNAm"/>
              <w:rPr>
                <w:del w:id="5138" w:author="Master Repository Process" w:date="2021-09-25T02:32:00Z"/>
              </w:rPr>
            </w:pPr>
            <w:del w:id="5139" w:author="Master Repository Process" w:date="2021-09-25T02:32:00Z">
              <w:r>
                <w:delText>59733</w:delText>
              </w:r>
            </w:del>
          </w:p>
        </w:tc>
        <w:tc>
          <w:tcPr>
            <w:tcW w:w="1276" w:type="dxa"/>
          </w:tcPr>
          <w:p>
            <w:pPr>
              <w:pStyle w:val="yTableNAm"/>
              <w:rPr>
                <w:del w:id="5140" w:author="Master Repository Process" w:date="2021-09-25T02:32:00Z"/>
              </w:rPr>
            </w:pPr>
            <w:del w:id="5141" w:author="Master Repository Process" w:date="2021-09-25T02:32:00Z">
              <w:r>
                <w:delText xml:space="preserve">$210.95 </w:delText>
              </w:r>
            </w:del>
          </w:p>
        </w:tc>
      </w:tr>
      <w:tr>
        <w:tblPrEx>
          <w:tblCellMar>
            <w:left w:w="108" w:type="dxa"/>
            <w:right w:w="108" w:type="dxa"/>
          </w:tblCellMar>
        </w:tblPrEx>
        <w:trPr>
          <w:del w:id="5142" w:author="Master Repository Process" w:date="2021-09-25T02:32:00Z"/>
        </w:trPr>
        <w:tc>
          <w:tcPr>
            <w:tcW w:w="4820" w:type="dxa"/>
          </w:tcPr>
          <w:p>
            <w:pPr>
              <w:pStyle w:val="yTableNAm"/>
              <w:rPr>
                <w:del w:id="5143" w:author="Master Repository Process" w:date="2021-09-25T02:32:00Z"/>
              </w:rPr>
            </w:pPr>
            <w:del w:id="5144" w:author="Master Repository Process" w:date="2021-09-25T02:32:00Z">
              <w:r>
                <w:delText>59736</w:delText>
              </w:r>
            </w:del>
          </w:p>
        </w:tc>
        <w:tc>
          <w:tcPr>
            <w:tcW w:w="1276" w:type="dxa"/>
          </w:tcPr>
          <w:p>
            <w:pPr>
              <w:pStyle w:val="yTableNAm"/>
              <w:rPr>
                <w:del w:id="5145" w:author="Master Repository Process" w:date="2021-09-25T02:32:00Z"/>
              </w:rPr>
            </w:pPr>
            <w:del w:id="5146" w:author="Master Repository Process" w:date="2021-09-25T02:32:00Z">
              <w:r>
                <w:delText xml:space="preserve">$121.45 </w:delText>
              </w:r>
            </w:del>
          </w:p>
        </w:tc>
      </w:tr>
      <w:tr>
        <w:tblPrEx>
          <w:tblCellMar>
            <w:left w:w="108" w:type="dxa"/>
            <w:right w:w="108" w:type="dxa"/>
          </w:tblCellMar>
        </w:tblPrEx>
        <w:trPr>
          <w:del w:id="5147" w:author="Master Repository Process" w:date="2021-09-25T02:32:00Z"/>
        </w:trPr>
        <w:tc>
          <w:tcPr>
            <w:tcW w:w="4820" w:type="dxa"/>
          </w:tcPr>
          <w:p>
            <w:pPr>
              <w:pStyle w:val="yTableNAm"/>
              <w:rPr>
                <w:del w:id="5148" w:author="Master Repository Process" w:date="2021-09-25T02:32:00Z"/>
              </w:rPr>
            </w:pPr>
            <w:del w:id="5149" w:author="Master Repository Process" w:date="2021-09-25T02:32:00Z">
              <w:r>
                <w:delText>59739</w:delText>
              </w:r>
            </w:del>
          </w:p>
        </w:tc>
        <w:tc>
          <w:tcPr>
            <w:tcW w:w="1276" w:type="dxa"/>
          </w:tcPr>
          <w:p>
            <w:pPr>
              <w:pStyle w:val="yTableNAm"/>
              <w:rPr>
                <w:del w:id="5150" w:author="Master Repository Process" w:date="2021-09-25T02:32:00Z"/>
              </w:rPr>
            </w:pPr>
            <w:del w:id="5151" w:author="Master Repository Process" w:date="2021-09-25T02:32:00Z">
              <w:r>
                <w:delText xml:space="preserve">$144.65 </w:delText>
              </w:r>
            </w:del>
          </w:p>
        </w:tc>
      </w:tr>
      <w:tr>
        <w:tblPrEx>
          <w:tblCellMar>
            <w:left w:w="108" w:type="dxa"/>
            <w:right w:w="108" w:type="dxa"/>
          </w:tblCellMar>
        </w:tblPrEx>
        <w:trPr>
          <w:del w:id="5152" w:author="Master Repository Process" w:date="2021-09-25T02:32:00Z"/>
        </w:trPr>
        <w:tc>
          <w:tcPr>
            <w:tcW w:w="4820" w:type="dxa"/>
          </w:tcPr>
          <w:p>
            <w:pPr>
              <w:pStyle w:val="yTableNAm"/>
              <w:rPr>
                <w:del w:id="5153" w:author="Master Repository Process" w:date="2021-09-25T02:32:00Z"/>
              </w:rPr>
            </w:pPr>
            <w:del w:id="5154" w:author="Master Repository Process" w:date="2021-09-25T02:32:00Z">
              <w:r>
                <w:delText>59751</w:delText>
              </w:r>
            </w:del>
          </w:p>
        </w:tc>
        <w:tc>
          <w:tcPr>
            <w:tcW w:w="1276" w:type="dxa"/>
          </w:tcPr>
          <w:p>
            <w:pPr>
              <w:pStyle w:val="yTableNAm"/>
              <w:rPr>
                <w:del w:id="5155" w:author="Master Repository Process" w:date="2021-09-25T02:32:00Z"/>
              </w:rPr>
            </w:pPr>
            <w:del w:id="5156" w:author="Master Repository Process" w:date="2021-09-25T02:32:00Z">
              <w:r>
                <w:delText xml:space="preserve">$272.60 </w:delText>
              </w:r>
            </w:del>
          </w:p>
        </w:tc>
      </w:tr>
      <w:tr>
        <w:tblPrEx>
          <w:tblCellMar>
            <w:left w:w="108" w:type="dxa"/>
            <w:right w:w="108" w:type="dxa"/>
          </w:tblCellMar>
        </w:tblPrEx>
        <w:trPr>
          <w:del w:id="5157" w:author="Master Repository Process" w:date="2021-09-25T02:32:00Z"/>
        </w:trPr>
        <w:tc>
          <w:tcPr>
            <w:tcW w:w="4820" w:type="dxa"/>
          </w:tcPr>
          <w:p>
            <w:pPr>
              <w:pStyle w:val="yTableNAm"/>
              <w:rPr>
                <w:del w:id="5158" w:author="Master Repository Process" w:date="2021-09-25T02:32:00Z"/>
              </w:rPr>
            </w:pPr>
            <w:del w:id="5159" w:author="Master Repository Process" w:date="2021-09-25T02:32:00Z">
              <w:r>
                <w:delText>59754</w:delText>
              </w:r>
            </w:del>
          </w:p>
        </w:tc>
        <w:tc>
          <w:tcPr>
            <w:tcW w:w="1276" w:type="dxa"/>
          </w:tcPr>
          <w:p>
            <w:pPr>
              <w:pStyle w:val="yTableNAm"/>
              <w:rPr>
                <w:del w:id="5160" w:author="Master Repository Process" w:date="2021-09-25T02:32:00Z"/>
              </w:rPr>
            </w:pPr>
            <w:del w:id="5161" w:author="Master Repository Process" w:date="2021-09-25T02:32:00Z">
              <w:r>
                <w:delText xml:space="preserve">$429.55 </w:delText>
              </w:r>
            </w:del>
          </w:p>
        </w:tc>
      </w:tr>
      <w:tr>
        <w:tblPrEx>
          <w:tblCellMar>
            <w:left w:w="108" w:type="dxa"/>
            <w:right w:w="108" w:type="dxa"/>
          </w:tblCellMar>
        </w:tblPrEx>
        <w:trPr>
          <w:del w:id="5162" w:author="Master Repository Process" w:date="2021-09-25T02:32:00Z"/>
        </w:trPr>
        <w:tc>
          <w:tcPr>
            <w:tcW w:w="4820" w:type="dxa"/>
          </w:tcPr>
          <w:p>
            <w:pPr>
              <w:pStyle w:val="yTableNAm"/>
              <w:rPr>
                <w:del w:id="5163" w:author="Master Repository Process" w:date="2021-09-25T02:32:00Z"/>
              </w:rPr>
            </w:pPr>
            <w:del w:id="5164" w:author="Master Repository Process" w:date="2021-09-25T02:32:00Z">
              <w:r>
                <w:delText>59760</w:delText>
              </w:r>
            </w:del>
          </w:p>
        </w:tc>
        <w:tc>
          <w:tcPr>
            <w:tcW w:w="1276" w:type="dxa"/>
          </w:tcPr>
          <w:p>
            <w:pPr>
              <w:pStyle w:val="yTableNAm"/>
              <w:rPr>
                <w:del w:id="5165" w:author="Master Repository Process" w:date="2021-09-25T02:32:00Z"/>
              </w:rPr>
            </w:pPr>
            <w:del w:id="5166" w:author="Master Repository Process" w:date="2021-09-25T02:32:00Z">
              <w:r>
                <w:delText xml:space="preserve">$225.55 </w:delText>
              </w:r>
            </w:del>
          </w:p>
        </w:tc>
      </w:tr>
      <w:tr>
        <w:tblPrEx>
          <w:tblCellMar>
            <w:left w:w="108" w:type="dxa"/>
            <w:right w:w="108" w:type="dxa"/>
          </w:tblCellMar>
        </w:tblPrEx>
        <w:trPr>
          <w:del w:id="5167" w:author="Master Repository Process" w:date="2021-09-25T02:32:00Z"/>
        </w:trPr>
        <w:tc>
          <w:tcPr>
            <w:tcW w:w="4820" w:type="dxa"/>
          </w:tcPr>
          <w:p>
            <w:pPr>
              <w:pStyle w:val="yTableNAm"/>
              <w:rPr>
                <w:del w:id="5168" w:author="Master Repository Process" w:date="2021-09-25T02:32:00Z"/>
              </w:rPr>
            </w:pPr>
            <w:del w:id="5169" w:author="Master Repository Process" w:date="2021-09-25T02:32:00Z">
              <w:r>
                <w:delText>59763</w:delText>
              </w:r>
            </w:del>
          </w:p>
        </w:tc>
        <w:tc>
          <w:tcPr>
            <w:tcW w:w="1276" w:type="dxa"/>
          </w:tcPr>
          <w:p>
            <w:pPr>
              <w:pStyle w:val="yTableNAm"/>
              <w:rPr>
                <w:del w:id="5170" w:author="Master Repository Process" w:date="2021-09-25T02:32:00Z"/>
              </w:rPr>
            </w:pPr>
            <w:del w:id="5171" w:author="Master Repository Process" w:date="2021-09-25T02:32:00Z">
              <w:r>
                <w:delText xml:space="preserve">$262.30 </w:delText>
              </w:r>
            </w:del>
          </w:p>
        </w:tc>
      </w:tr>
      <w:tr>
        <w:tblPrEx>
          <w:tblCellMar>
            <w:left w:w="108" w:type="dxa"/>
            <w:right w:w="108" w:type="dxa"/>
          </w:tblCellMar>
        </w:tblPrEx>
        <w:trPr>
          <w:del w:id="5172" w:author="Master Repository Process" w:date="2021-09-25T02:32:00Z"/>
        </w:trPr>
        <w:tc>
          <w:tcPr>
            <w:tcW w:w="4820" w:type="dxa"/>
          </w:tcPr>
          <w:p>
            <w:pPr>
              <w:pStyle w:val="yTableNAm"/>
              <w:rPr>
                <w:del w:id="5173" w:author="Master Repository Process" w:date="2021-09-25T02:32:00Z"/>
              </w:rPr>
            </w:pPr>
            <w:del w:id="5174" w:author="Master Repository Process" w:date="2021-09-25T02:32:00Z">
              <w:r>
                <w:delText>59903</w:delText>
              </w:r>
            </w:del>
          </w:p>
        </w:tc>
        <w:tc>
          <w:tcPr>
            <w:tcW w:w="1276" w:type="dxa"/>
          </w:tcPr>
          <w:p>
            <w:pPr>
              <w:pStyle w:val="yTableNAm"/>
              <w:rPr>
                <w:del w:id="5175" w:author="Master Repository Process" w:date="2021-09-25T02:32:00Z"/>
              </w:rPr>
            </w:pPr>
            <w:del w:id="5176" w:author="Master Repository Process" w:date="2021-09-25T02:32:00Z">
              <w:r>
                <w:delText xml:space="preserve">$224.40 </w:delText>
              </w:r>
            </w:del>
          </w:p>
        </w:tc>
      </w:tr>
      <w:tr>
        <w:tblPrEx>
          <w:tblCellMar>
            <w:left w:w="108" w:type="dxa"/>
            <w:right w:w="108" w:type="dxa"/>
          </w:tblCellMar>
        </w:tblPrEx>
        <w:trPr>
          <w:del w:id="5177" w:author="Master Repository Process" w:date="2021-09-25T02:32:00Z"/>
        </w:trPr>
        <w:tc>
          <w:tcPr>
            <w:tcW w:w="4820" w:type="dxa"/>
          </w:tcPr>
          <w:p>
            <w:pPr>
              <w:pStyle w:val="yTableNAm"/>
              <w:rPr>
                <w:del w:id="5178" w:author="Master Repository Process" w:date="2021-09-25T02:32:00Z"/>
              </w:rPr>
            </w:pPr>
            <w:del w:id="5179" w:author="Master Repository Process" w:date="2021-09-25T02:32:00Z">
              <w:r>
                <w:delText>59912</w:delText>
              </w:r>
            </w:del>
          </w:p>
        </w:tc>
        <w:tc>
          <w:tcPr>
            <w:tcW w:w="1276" w:type="dxa"/>
          </w:tcPr>
          <w:p>
            <w:pPr>
              <w:pStyle w:val="yTableNAm"/>
              <w:rPr>
                <w:del w:id="5180" w:author="Master Repository Process" w:date="2021-09-25T02:32:00Z"/>
              </w:rPr>
            </w:pPr>
            <w:del w:id="5181" w:author="Master Repository Process" w:date="2021-09-25T02:32:00Z">
              <w:r>
                <w:delText xml:space="preserve">$597.75 </w:delText>
              </w:r>
            </w:del>
          </w:p>
        </w:tc>
      </w:tr>
      <w:tr>
        <w:tblPrEx>
          <w:tblCellMar>
            <w:left w:w="108" w:type="dxa"/>
            <w:right w:w="108" w:type="dxa"/>
          </w:tblCellMar>
        </w:tblPrEx>
        <w:trPr>
          <w:del w:id="5182" w:author="Master Repository Process" w:date="2021-09-25T02:32:00Z"/>
        </w:trPr>
        <w:tc>
          <w:tcPr>
            <w:tcW w:w="4820" w:type="dxa"/>
          </w:tcPr>
          <w:p>
            <w:pPr>
              <w:pStyle w:val="yTableNAm"/>
              <w:rPr>
                <w:del w:id="5183" w:author="Master Repository Process" w:date="2021-09-25T02:32:00Z"/>
              </w:rPr>
            </w:pPr>
            <w:del w:id="5184" w:author="Master Repository Process" w:date="2021-09-25T02:32:00Z">
              <w:r>
                <w:delText>59925</w:delText>
              </w:r>
            </w:del>
          </w:p>
        </w:tc>
        <w:tc>
          <w:tcPr>
            <w:tcW w:w="1276" w:type="dxa"/>
          </w:tcPr>
          <w:p>
            <w:pPr>
              <w:pStyle w:val="yTableNAm"/>
              <w:rPr>
                <w:del w:id="5185" w:author="Master Repository Process" w:date="2021-09-25T02:32:00Z"/>
              </w:rPr>
            </w:pPr>
            <w:del w:id="5186" w:author="Master Repository Process" w:date="2021-09-25T02:32:00Z">
              <w:r>
                <w:delText xml:space="preserve">$709.85 </w:delText>
              </w:r>
            </w:del>
          </w:p>
        </w:tc>
      </w:tr>
      <w:tr>
        <w:tblPrEx>
          <w:tblCellMar>
            <w:left w:w="108" w:type="dxa"/>
            <w:right w:w="108" w:type="dxa"/>
          </w:tblCellMar>
        </w:tblPrEx>
        <w:trPr>
          <w:del w:id="5187" w:author="Master Repository Process" w:date="2021-09-25T02:32:00Z"/>
        </w:trPr>
        <w:tc>
          <w:tcPr>
            <w:tcW w:w="4820" w:type="dxa"/>
          </w:tcPr>
          <w:p>
            <w:pPr>
              <w:pStyle w:val="yTableNAm"/>
              <w:rPr>
                <w:del w:id="5188" w:author="Master Repository Process" w:date="2021-09-25T02:32:00Z"/>
              </w:rPr>
            </w:pPr>
            <w:del w:id="5189" w:author="Master Repository Process" w:date="2021-09-25T02:32:00Z">
              <w:r>
                <w:delText>59970</w:delText>
              </w:r>
            </w:del>
          </w:p>
        </w:tc>
        <w:tc>
          <w:tcPr>
            <w:tcW w:w="1276" w:type="dxa"/>
          </w:tcPr>
          <w:p>
            <w:pPr>
              <w:pStyle w:val="yTableNAm"/>
              <w:rPr>
                <w:del w:id="5190" w:author="Master Repository Process" w:date="2021-09-25T02:32:00Z"/>
              </w:rPr>
            </w:pPr>
            <w:del w:id="5191" w:author="Master Repository Process" w:date="2021-09-25T02:32:00Z">
              <w:r>
                <w:delText xml:space="preserve">$329.70 </w:delText>
              </w:r>
            </w:del>
          </w:p>
        </w:tc>
      </w:tr>
      <w:tr>
        <w:tblPrEx>
          <w:tblCellMar>
            <w:left w:w="108" w:type="dxa"/>
            <w:right w:w="108" w:type="dxa"/>
          </w:tblCellMar>
        </w:tblPrEx>
        <w:trPr>
          <w:del w:id="5192" w:author="Master Repository Process" w:date="2021-09-25T02:32:00Z"/>
        </w:trPr>
        <w:tc>
          <w:tcPr>
            <w:tcW w:w="4820" w:type="dxa"/>
          </w:tcPr>
          <w:p>
            <w:pPr>
              <w:pStyle w:val="yTableNAm"/>
              <w:rPr>
                <w:del w:id="5193" w:author="Master Repository Process" w:date="2021-09-25T02:32:00Z"/>
              </w:rPr>
            </w:pPr>
            <w:del w:id="5194" w:author="Master Repository Process" w:date="2021-09-25T02:32:00Z">
              <w:r>
                <w:delText>59971</w:delText>
              </w:r>
            </w:del>
          </w:p>
        </w:tc>
        <w:tc>
          <w:tcPr>
            <w:tcW w:w="1276" w:type="dxa"/>
          </w:tcPr>
          <w:p>
            <w:pPr>
              <w:pStyle w:val="yTableNAm"/>
              <w:rPr>
                <w:del w:id="5195" w:author="Master Repository Process" w:date="2021-09-25T02:32:00Z"/>
              </w:rPr>
            </w:pPr>
            <w:del w:id="5196" w:author="Master Repository Process" w:date="2021-09-25T02:32:00Z">
              <w:r>
                <w:delText xml:space="preserve">$112.25 </w:delText>
              </w:r>
            </w:del>
          </w:p>
        </w:tc>
      </w:tr>
      <w:tr>
        <w:tblPrEx>
          <w:tblCellMar>
            <w:left w:w="108" w:type="dxa"/>
            <w:right w:w="108" w:type="dxa"/>
          </w:tblCellMar>
        </w:tblPrEx>
        <w:trPr>
          <w:del w:id="5197" w:author="Master Repository Process" w:date="2021-09-25T02:32:00Z"/>
        </w:trPr>
        <w:tc>
          <w:tcPr>
            <w:tcW w:w="4820" w:type="dxa"/>
          </w:tcPr>
          <w:p>
            <w:pPr>
              <w:pStyle w:val="yTableNAm"/>
              <w:rPr>
                <w:del w:id="5198" w:author="Master Repository Process" w:date="2021-09-25T02:32:00Z"/>
              </w:rPr>
            </w:pPr>
            <w:del w:id="5199" w:author="Master Repository Process" w:date="2021-09-25T02:32:00Z">
              <w:r>
                <w:delText>59972</w:delText>
              </w:r>
            </w:del>
          </w:p>
        </w:tc>
        <w:tc>
          <w:tcPr>
            <w:tcW w:w="1276" w:type="dxa"/>
          </w:tcPr>
          <w:p>
            <w:pPr>
              <w:pStyle w:val="yTableNAm"/>
              <w:rPr>
                <w:del w:id="5200" w:author="Master Repository Process" w:date="2021-09-25T02:32:00Z"/>
              </w:rPr>
            </w:pPr>
            <w:del w:id="5201" w:author="Master Repository Process" w:date="2021-09-25T02:32:00Z">
              <w:r>
                <w:delText xml:space="preserve">$298.80 </w:delText>
              </w:r>
            </w:del>
          </w:p>
        </w:tc>
      </w:tr>
      <w:tr>
        <w:tblPrEx>
          <w:tblCellMar>
            <w:left w:w="108" w:type="dxa"/>
            <w:right w:w="108" w:type="dxa"/>
          </w:tblCellMar>
        </w:tblPrEx>
        <w:trPr>
          <w:del w:id="5202" w:author="Master Repository Process" w:date="2021-09-25T02:32:00Z"/>
        </w:trPr>
        <w:tc>
          <w:tcPr>
            <w:tcW w:w="4820" w:type="dxa"/>
          </w:tcPr>
          <w:p>
            <w:pPr>
              <w:pStyle w:val="yTableNAm"/>
              <w:rPr>
                <w:del w:id="5203" w:author="Master Repository Process" w:date="2021-09-25T02:32:00Z"/>
              </w:rPr>
            </w:pPr>
            <w:del w:id="5204" w:author="Master Repository Process" w:date="2021-09-25T02:32:00Z">
              <w:r>
                <w:delText>59973</w:delText>
              </w:r>
            </w:del>
          </w:p>
        </w:tc>
        <w:tc>
          <w:tcPr>
            <w:tcW w:w="1276" w:type="dxa"/>
          </w:tcPr>
          <w:p>
            <w:pPr>
              <w:pStyle w:val="yTableNAm"/>
              <w:rPr>
                <w:del w:id="5205" w:author="Master Repository Process" w:date="2021-09-25T02:32:00Z"/>
              </w:rPr>
            </w:pPr>
            <w:del w:id="5206" w:author="Master Repository Process" w:date="2021-09-25T02:32:00Z">
              <w:r>
                <w:delText xml:space="preserve">$354.90 </w:delText>
              </w:r>
            </w:del>
          </w:p>
        </w:tc>
      </w:tr>
      <w:tr>
        <w:tblPrEx>
          <w:tblCellMar>
            <w:left w:w="108" w:type="dxa"/>
            <w:right w:w="108" w:type="dxa"/>
          </w:tblCellMar>
        </w:tblPrEx>
        <w:trPr>
          <w:del w:id="5207" w:author="Master Repository Process" w:date="2021-09-25T02:32:00Z"/>
        </w:trPr>
        <w:tc>
          <w:tcPr>
            <w:tcW w:w="4820" w:type="dxa"/>
          </w:tcPr>
          <w:p>
            <w:pPr>
              <w:pStyle w:val="yTableNAm"/>
              <w:rPr>
                <w:del w:id="5208" w:author="Master Repository Process" w:date="2021-09-25T02:32:00Z"/>
              </w:rPr>
            </w:pPr>
            <w:del w:id="5209" w:author="Master Repository Process" w:date="2021-09-25T02:32:00Z">
              <w:r>
                <w:delText>59974</w:delText>
              </w:r>
            </w:del>
          </w:p>
        </w:tc>
        <w:tc>
          <w:tcPr>
            <w:tcW w:w="1276" w:type="dxa"/>
          </w:tcPr>
          <w:p>
            <w:pPr>
              <w:pStyle w:val="yTableNAm"/>
              <w:rPr>
                <w:del w:id="5210" w:author="Master Repository Process" w:date="2021-09-25T02:32:00Z"/>
              </w:rPr>
            </w:pPr>
            <w:del w:id="5211" w:author="Master Repository Process" w:date="2021-09-25T02:32:00Z">
              <w:r>
                <w:delText xml:space="preserve">$164.85 </w:delText>
              </w:r>
            </w:del>
          </w:p>
        </w:tc>
      </w:tr>
      <w:tr>
        <w:tblPrEx>
          <w:tblCellMar>
            <w:left w:w="108" w:type="dxa"/>
            <w:right w:w="108" w:type="dxa"/>
          </w:tblCellMar>
        </w:tblPrEx>
        <w:trPr>
          <w:del w:id="5212" w:author="Master Repository Process" w:date="2021-09-25T02:32:00Z"/>
        </w:trPr>
        <w:tc>
          <w:tcPr>
            <w:tcW w:w="4820" w:type="dxa"/>
          </w:tcPr>
          <w:p>
            <w:pPr>
              <w:pStyle w:val="yTableNAm"/>
              <w:rPr>
                <w:del w:id="5213" w:author="Master Repository Process" w:date="2021-09-25T02:32:00Z"/>
              </w:rPr>
            </w:pPr>
            <w:del w:id="5214" w:author="Master Repository Process" w:date="2021-09-25T02:32:00Z">
              <w:r>
                <w:delText>60000</w:delText>
              </w:r>
            </w:del>
          </w:p>
        </w:tc>
        <w:tc>
          <w:tcPr>
            <w:tcW w:w="1276" w:type="dxa"/>
          </w:tcPr>
          <w:p>
            <w:pPr>
              <w:pStyle w:val="yTableNAm"/>
              <w:rPr>
                <w:del w:id="5215" w:author="Master Repository Process" w:date="2021-09-25T02:32:00Z"/>
              </w:rPr>
            </w:pPr>
            <w:del w:id="5216" w:author="Master Repository Process" w:date="2021-09-25T02:32:00Z">
              <w:r>
                <w:delText xml:space="preserve">$1 104.70 </w:delText>
              </w:r>
            </w:del>
          </w:p>
        </w:tc>
      </w:tr>
      <w:tr>
        <w:tblPrEx>
          <w:tblCellMar>
            <w:left w:w="108" w:type="dxa"/>
            <w:right w:w="108" w:type="dxa"/>
          </w:tblCellMar>
        </w:tblPrEx>
        <w:trPr>
          <w:del w:id="5217" w:author="Master Repository Process" w:date="2021-09-25T02:32:00Z"/>
        </w:trPr>
        <w:tc>
          <w:tcPr>
            <w:tcW w:w="4820" w:type="dxa"/>
          </w:tcPr>
          <w:p>
            <w:pPr>
              <w:pStyle w:val="yTableNAm"/>
              <w:rPr>
                <w:del w:id="5218" w:author="Master Repository Process" w:date="2021-09-25T02:32:00Z"/>
              </w:rPr>
            </w:pPr>
            <w:del w:id="5219" w:author="Master Repository Process" w:date="2021-09-25T02:32:00Z">
              <w:r>
                <w:delText>60003</w:delText>
              </w:r>
            </w:del>
          </w:p>
        </w:tc>
        <w:tc>
          <w:tcPr>
            <w:tcW w:w="1276" w:type="dxa"/>
          </w:tcPr>
          <w:p>
            <w:pPr>
              <w:pStyle w:val="yTableNAm"/>
              <w:rPr>
                <w:del w:id="5220" w:author="Master Repository Process" w:date="2021-09-25T02:32:00Z"/>
              </w:rPr>
            </w:pPr>
            <w:del w:id="5221" w:author="Master Repository Process" w:date="2021-09-25T02:32:00Z">
              <w:r>
                <w:delText xml:space="preserve">$1 620.00 </w:delText>
              </w:r>
            </w:del>
          </w:p>
        </w:tc>
      </w:tr>
      <w:tr>
        <w:tblPrEx>
          <w:tblCellMar>
            <w:left w:w="108" w:type="dxa"/>
            <w:right w:w="108" w:type="dxa"/>
          </w:tblCellMar>
        </w:tblPrEx>
        <w:trPr>
          <w:del w:id="5222" w:author="Master Repository Process" w:date="2021-09-25T02:32:00Z"/>
        </w:trPr>
        <w:tc>
          <w:tcPr>
            <w:tcW w:w="4820" w:type="dxa"/>
          </w:tcPr>
          <w:p>
            <w:pPr>
              <w:pStyle w:val="yTableNAm"/>
              <w:rPr>
                <w:del w:id="5223" w:author="Master Repository Process" w:date="2021-09-25T02:32:00Z"/>
              </w:rPr>
            </w:pPr>
            <w:del w:id="5224" w:author="Master Repository Process" w:date="2021-09-25T02:32:00Z">
              <w:r>
                <w:delText>60006</w:delText>
              </w:r>
            </w:del>
          </w:p>
        </w:tc>
        <w:tc>
          <w:tcPr>
            <w:tcW w:w="1276" w:type="dxa"/>
          </w:tcPr>
          <w:p>
            <w:pPr>
              <w:pStyle w:val="yTableNAm"/>
              <w:rPr>
                <w:del w:id="5225" w:author="Master Repository Process" w:date="2021-09-25T02:32:00Z"/>
              </w:rPr>
            </w:pPr>
            <w:del w:id="5226" w:author="Master Repository Process" w:date="2021-09-25T02:32:00Z">
              <w:r>
                <w:delText xml:space="preserve">$2 303.50 </w:delText>
              </w:r>
            </w:del>
          </w:p>
        </w:tc>
      </w:tr>
      <w:tr>
        <w:tblPrEx>
          <w:tblCellMar>
            <w:left w:w="108" w:type="dxa"/>
            <w:right w:w="108" w:type="dxa"/>
          </w:tblCellMar>
        </w:tblPrEx>
        <w:trPr>
          <w:del w:id="5227" w:author="Master Repository Process" w:date="2021-09-25T02:32:00Z"/>
        </w:trPr>
        <w:tc>
          <w:tcPr>
            <w:tcW w:w="4820" w:type="dxa"/>
          </w:tcPr>
          <w:p>
            <w:pPr>
              <w:pStyle w:val="yTableNAm"/>
              <w:rPr>
                <w:del w:id="5228" w:author="Master Repository Process" w:date="2021-09-25T02:32:00Z"/>
              </w:rPr>
            </w:pPr>
            <w:del w:id="5229" w:author="Master Repository Process" w:date="2021-09-25T02:32:00Z">
              <w:r>
                <w:delText>60009</w:delText>
              </w:r>
            </w:del>
          </w:p>
        </w:tc>
        <w:tc>
          <w:tcPr>
            <w:tcW w:w="1276" w:type="dxa"/>
          </w:tcPr>
          <w:p>
            <w:pPr>
              <w:pStyle w:val="yTableNAm"/>
              <w:rPr>
                <w:del w:id="5230" w:author="Master Repository Process" w:date="2021-09-25T02:32:00Z"/>
              </w:rPr>
            </w:pPr>
            <w:del w:id="5231" w:author="Master Repository Process" w:date="2021-09-25T02:32:00Z">
              <w:r>
                <w:delText xml:space="preserve">$2 695.75 </w:delText>
              </w:r>
            </w:del>
          </w:p>
        </w:tc>
      </w:tr>
      <w:tr>
        <w:tblPrEx>
          <w:tblCellMar>
            <w:left w:w="108" w:type="dxa"/>
            <w:right w:w="108" w:type="dxa"/>
          </w:tblCellMar>
        </w:tblPrEx>
        <w:trPr>
          <w:del w:id="5232" w:author="Master Repository Process" w:date="2021-09-25T02:32:00Z"/>
        </w:trPr>
        <w:tc>
          <w:tcPr>
            <w:tcW w:w="4820" w:type="dxa"/>
          </w:tcPr>
          <w:p>
            <w:pPr>
              <w:pStyle w:val="yTableNAm"/>
              <w:rPr>
                <w:del w:id="5233" w:author="Master Repository Process" w:date="2021-09-25T02:32:00Z"/>
              </w:rPr>
            </w:pPr>
            <w:del w:id="5234" w:author="Master Repository Process" w:date="2021-09-25T02:32:00Z">
              <w:r>
                <w:delText>60012</w:delText>
              </w:r>
            </w:del>
          </w:p>
        </w:tc>
        <w:tc>
          <w:tcPr>
            <w:tcW w:w="1276" w:type="dxa"/>
          </w:tcPr>
          <w:p>
            <w:pPr>
              <w:pStyle w:val="yTableNAm"/>
              <w:rPr>
                <w:del w:id="5235" w:author="Master Repository Process" w:date="2021-09-25T02:32:00Z"/>
              </w:rPr>
            </w:pPr>
            <w:del w:id="5236" w:author="Master Repository Process" w:date="2021-09-25T02:32:00Z">
              <w:r>
                <w:delText xml:space="preserve">$1 104.70 </w:delText>
              </w:r>
            </w:del>
          </w:p>
        </w:tc>
      </w:tr>
      <w:tr>
        <w:tblPrEx>
          <w:tblCellMar>
            <w:left w:w="108" w:type="dxa"/>
            <w:right w:w="108" w:type="dxa"/>
          </w:tblCellMar>
        </w:tblPrEx>
        <w:trPr>
          <w:del w:id="5237" w:author="Master Repository Process" w:date="2021-09-25T02:32:00Z"/>
        </w:trPr>
        <w:tc>
          <w:tcPr>
            <w:tcW w:w="4820" w:type="dxa"/>
          </w:tcPr>
          <w:p>
            <w:pPr>
              <w:pStyle w:val="yTableNAm"/>
              <w:rPr>
                <w:del w:id="5238" w:author="Master Repository Process" w:date="2021-09-25T02:32:00Z"/>
              </w:rPr>
            </w:pPr>
            <w:del w:id="5239" w:author="Master Repository Process" w:date="2021-09-25T02:32:00Z">
              <w:r>
                <w:delText>60015</w:delText>
              </w:r>
            </w:del>
          </w:p>
        </w:tc>
        <w:tc>
          <w:tcPr>
            <w:tcW w:w="1276" w:type="dxa"/>
          </w:tcPr>
          <w:p>
            <w:pPr>
              <w:pStyle w:val="yTableNAm"/>
              <w:rPr>
                <w:del w:id="5240" w:author="Master Repository Process" w:date="2021-09-25T02:32:00Z"/>
              </w:rPr>
            </w:pPr>
            <w:del w:id="5241" w:author="Master Repository Process" w:date="2021-09-25T02:32:00Z">
              <w:r>
                <w:delText xml:space="preserve">$1 620.00 </w:delText>
              </w:r>
            </w:del>
          </w:p>
        </w:tc>
      </w:tr>
      <w:tr>
        <w:tblPrEx>
          <w:tblCellMar>
            <w:left w:w="108" w:type="dxa"/>
            <w:right w:w="108" w:type="dxa"/>
          </w:tblCellMar>
        </w:tblPrEx>
        <w:trPr>
          <w:del w:id="5242" w:author="Master Repository Process" w:date="2021-09-25T02:32:00Z"/>
        </w:trPr>
        <w:tc>
          <w:tcPr>
            <w:tcW w:w="4820" w:type="dxa"/>
          </w:tcPr>
          <w:p>
            <w:pPr>
              <w:pStyle w:val="yTableNAm"/>
              <w:rPr>
                <w:del w:id="5243" w:author="Master Repository Process" w:date="2021-09-25T02:32:00Z"/>
              </w:rPr>
            </w:pPr>
            <w:del w:id="5244" w:author="Master Repository Process" w:date="2021-09-25T02:32:00Z">
              <w:r>
                <w:delText>60018</w:delText>
              </w:r>
            </w:del>
          </w:p>
        </w:tc>
        <w:tc>
          <w:tcPr>
            <w:tcW w:w="1276" w:type="dxa"/>
          </w:tcPr>
          <w:p>
            <w:pPr>
              <w:pStyle w:val="yTableNAm"/>
              <w:rPr>
                <w:del w:id="5245" w:author="Master Repository Process" w:date="2021-09-25T02:32:00Z"/>
              </w:rPr>
            </w:pPr>
            <w:del w:id="5246" w:author="Master Repository Process" w:date="2021-09-25T02:32:00Z">
              <w:r>
                <w:delText xml:space="preserve">$2 303.50 </w:delText>
              </w:r>
            </w:del>
          </w:p>
        </w:tc>
      </w:tr>
      <w:tr>
        <w:tblPrEx>
          <w:tblCellMar>
            <w:left w:w="108" w:type="dxa"/>
            <w:right w:w="108" w:type="dxa"/>
          </w:tblCellMar>
        </w:tblPrEx>
        <w:trPr>
          <w:del w:id="5247" w:author="Master Repository Process" w:date="2021-09-25T02:32:00Z"/>
        </w:trPr>
        <w:tc>
          <w:tcPr>
            <w:tcW w:w="4820" w:type="dxa"/>
          </w:tcPr>
          <w:p>
            <w:pPr>
              <w:pStyle w:val="yTableNAm"/>
              <w:rPr>
                <w:del w:id="5248" w:author="Master Repository Process" w:date="2021-09-25T02:32:00Z"/>
              </w:rPr>
            </w:pPr>
            <w:del w:id="5249" w:author="Master Repository Process" w:date="2021-09-25T02:32:00Z">
              <w:r>
                <w:delText>60021</w:delText>
              </w:r>
            </w:del>
          </w:p>
        </w:tc>
        <w:tc>
          <w:tcPr>
            <w:tcW w:w="1276" w:type="dxa"/>
          </w:tcPr>
          <w:p>
            <w:pPr>
              <w:pStyle w:val="yTableNAm"/>
              <w:rPr>
                <w:del w:id="5250" w:author="Master Repository Process" w:date="2021-09-25T02:32:00Z"/>
              </w:rPr>
            </w:pPr>
            <w:del w:id="5251" w:author="Master Repository Process" w:date="2021-09-25T02:32:00Z">
              <w:r>
                <w:delText xml:space="preserve">$2 695.75 </w:delText>
              </w:r>
            </w:del>
          </w:p>
        </w:tc>
      </w:tr>
      <w:tr>
        <w:tblPrEx>
          <w:tblCellMar>
            <w:left w:w="108" w:type="dxa"/>
            <w:right w:w="108" w:type="dxa"/>
          </w:tblCellMar>
        </w:tblPrEx>
        <w:trPr>
          <w:del w:id="5252" w:author="Master Repository Process" w:date="2021-09-25T02:32:00Z"/>
        </w:trPr>
        <w:tc>
          <w:tcPr>
            <w:tcW w:w="4820" w:type="dxa"/>
          </w:tcPr>
          <w:p>
            <w:pPr>
              <w:pStyle w:val="yTableNAm"/>
              <w:rPr>
                <w:del w:id="5253" w:author="Master Repository Process" w:date="2021-09-25T02:32:00Z"/>
              </w:rPr>
            </w:pPr>
            <w:del w:id="5254" w:author="Master Repository Process" w:date="2021-09-25T02:32:00Z">
              <w:r>
                <w:delText>60024</w:delText>
              </w:r>
            </w:del>
          </w:p>
        </w:tc>
        <w:tc>
          <w:tcPr>
            <w:tcW w:w="1276" w:type="dxa"/>
          </w:tcPr>
          <w:p>
            <w:pPr>
              <w:pStyle w:val="yTableNAm"/>
              <w:rPr>
                <w:del w:id="5255" w:author="Master Repository Process" w:date="2021-09-25T02:32:00Z"/>
              </w:rPr>
            </w:pPr>
            <w:del w:id="5256" w:author="Master Repository Process" w:date="2021-09-25T02:32:00Z">
              <w:r>
                <w:delText xml:space="preserve">$1 104.70 </w:delText>
              </w:r>
            </w:del>
          </w:p>
        </w:tc>
      </w:tr>
      <w:tr>
        <w:tblPrEx>
          <w:tblCellMar>
            <w:left w:w="108" w:type="dxa"/>
            <w:right w:w="108" w:type="dxa"/>
          </w:tblCellMar>
        </w:tblPrEx>
        <w:trPr>
          <w:del w:id="5257" w:author="Master Repository Process" w:date="2021-09-25T02:32:00Z"/>
        </w:trPr>
        <w:tc>
          <w:tcPr>
            <w:tcW w:w="4820" w:type="dxa"/>
          </w:tcPr>
          <w:p>
            <w:pPr>
              <w:pStyle w:val="yTableNAm"/>
              <w:rPr>
                <w:del w:id="5258" w:author="Master Repository Process" w:date="2021-09-25T02:32:00Z"/>
              </w:rPr>
            </w:pPr>
            <w:del w:id="5259" w:author="Master Repository Process" w:date="2021-09-25T02:32:00Z">
              <w:r>
                <w:delText>60027</w:delText>
              </w:r>
            </w:del>
          </w:p>
        </w:tc>
        <w:tc>
          <w:tcPr>
            <w:tcW w:w="1276" w:type="dxa"/>
          </w:tcPr>
          <w:p>
            <w:pPr>
              <w:pStyle w:val="yTableNAm"/>
              <w:rPr>
                <w:del w:id="5260" w:author="Master Repository Process" w:date="2021-09-25T02:32:00Z"/>
              </w:rPr>
            </w:pPr>
            <w:del w:id="5261" w:author="Master Repository Process" w:date="2021-09-25T02:32:00Z">
              <w:r>
                <w:delText xml:space="preserve">$1 620.00 </w:delText>
              </w:r>
            </w:del>
          </w:p>
        </w:tc>
      </w:tr>
      <w:tr>
        <w:tblPrEx>
          <w:tblCellMar>
            <w:left w:w="108" w:type="dxa"/>
            <w:right w:w="108" w:type="dxa"/>
          </w:tblCellMar>
        </w:tblPrEx>
        <w:trPr>
          <w:del w:id="5262" w:author="Master Repository Process" w:date="2021-09-25T02:32:00Z"/>
        </w:trPr>
        <w:tc>
          <w:tcPr>
            <w:tcW w:w="4820" w:type="dxa"/>
          </w:tcPr>
          <w:p>
            <w:pPr>
              <w:pStyle w:val="yTableNAm"/>
              <w:rPr>
                <w:del w:id="5263" w:author="Master Repository Process" w:date="2021-09-25T02:32:00Z"/>
              </w:rPr>
            </w:pPr>
            <w:del w:id="5264" w:author="Master Repository Process" w:date="2021-09-25T02:32:00Z">
              <w:r>
                <w:delText>60030</w:delText>
              </w:r>
            </w:del>
          </w:p>
        </w:tc>
        <w:tc>
          <w:tcPr>
            <w:tcW w:w="1276" w:type="dxa"/>
          </w:tcPr>
          <w:p>
            <w:pPr>
              <w:pStyle w:val="yTableNAm"/>
              <w:rPr>
                <w:del w:id="5265" w:author="Master Repository Process" w:date="2021-09-25T02:32:00Z"/>
              </w:rPr>
            </w:pPr>
            <w:del w:id="5266" w:author="Master Repository Process" w:date="2021-09-25T02:32:00Z">
              <w:r>
                <w:delText xml:space="preserve">$2 303.50 </w:delText>
              </w:r>
            </w:del>
          </w:p>
        </w:tc>
      </w:tr>
      <w:tr>
        <w:tblPrEx>
          <w:tblCellMar>
            <w:left w:w="108" w:type="dxa"/>
            <w:right w:w="108" w:type="dxa"/>
          </w:tblCellMar>
        </w:tblPrEx>
        <w:trPr>
          <w:del w:id="5267" w:author="Master Repository Process" w:date="2021-09-25T02:32:00Z"/>
        </w:trPr>
        <w:tc>
          <w:tcPr>
            <w:tcW w:w="4820" w:type="dxa"/>
          </w:tcPr>
          <w:p>
            <w:pPr>
              <w:pStyle w:val="yTableNAm"/>
              <w:rPr>
                <w:del w:id="5268" w:author="Master Repository Process" w:date="2021-09-25T02:32:00Z"/>
              </w:rPr>
            </w:pPr>
            <w:del w:id="5269" w:author="Master Repository Process" w:date="2021-09-25T02:32:00Z">
              <w:r>
                <w:delText>60033</w:delText>
              </w:r>
            </w:del>
          </w:p>
        </w:tc>
        <w:tc>
          <w:tcPr>
            <w:tcW w:w="1276" w:type="dxa"/>
          </w:tcPr>
          <w:p>
            <w:pPr>
              <w:pStyle w:val="yTableNAm"/>
              <w:rPr>
                <w:del w:id="5270" w:author="Master Repository Process" w:date="2021-09-25T02:32:00Z"/>
              </w:rPr>
            </w:pPr>
            <w:del w:id="5271" w:author="Master Repository Process" w:date="2021-09-25T02:32:00Z">
              <w:r>
                <w:delText xml:space="preserve">$2 695.75 </w:delText>
              </w:r>
            </w:del>
          </w:p>
        </w:tc>
      </w:tr>
      <w:tr>
        <w:tblPrEx>
          <w:tblCellMar>
            <w:left w:w="108" w:type="dxa"/>
            <w:right w:w="108" w:type="dxa"/>
          </w:tblCellMar>
        </w:tblPrEx>
        <w:trPr>
          <w:del w:id="5272" w:author="Master Repository Process" w:date="2021-09-25T02:32:00Z"/>
        </w:trPr>
        <w:tc>
          <w:tcPr>
            <w:tcW w:w="4820" w:type="dxa"/>
          </w:tcPr>
          <w:p>
            <w:pPr>
              <w:pStyle w:val="yTableNAm"/>
              <w:rPr>
                <w:del w:id="5273" w:author="Master Repository Process" w:date="2021-09-25T02:32:00Z"/>
              </w:rPr>
            </w:pPr>
            <w:del w:id="5274" w:author="Master Repository Process" w:date="2021-09-25T02:32:00Z">
              <w:r>
                <w:delText>60036</w:delText>
              </w:r>
            </w:del>
          </w:p>
        </w:tc>
        <w:tc>
          <w:tcPr>
            <w:tcW w:w="1276" w:type="dxa"/>
          </w:tcPr>
          <w:p>
            <w:pPr>
              <w:pStyle w:val="yTableNAm"/>
              <w:rPr>
                <w:del w:id="5275" w:author="Master Repository Process" w:date="2021-09-25T02:32:00Z"/>
              </w:rPr>
            </w:pPr>
            <w:del w:id="5276" w:author="Master Repository Process" w:date="2021-09-25T02:32:00Z">
              <w:r>
                <w:delText xml:space="preserve">$1 104.70 </w:delText>
              </w:r>
            </w:del>
          </w:p>
        </w:tc>
      </w:tr>
      <w:tr>
        <w:tblPrEx>
          <w:tblCellMar>
            <w:left w:w="108" w:type="dxa"/>
            <w:right w:w="108" w:type="dxa"/>
          </w:tblCellMar>
        </w:tblPrEx>
        <w:trPr>
          <w:del w:id="5277" w:author="Master Repository Process" w:date="2021-09-25T02:32:00Z"/>
        </w:trPr>
        <w:tc>
          <w:tcPr>
            <w:tcW w:w="4820" w:type="dxa"/>
          </w:tcPr>
          <w:p>
            <w:pPr>
              <w:pStyle w:val="yTableNAm"/>
              <w:rPr>
                <w:del w:id="5278" w:author="Master Repository Process" w:date="2021-09-25T02:32:00Z"/>
              </w:rPr>
            </w:pPr>
            <w:del w:id="5279" w:author="Master Repository Process" w:date="2021-09-25T02:32:00Z">
              <w:r>
                <w:delText>60039</w:delText>
              </w:r>
            </w:del>
          </w:p>
        </w:tc>
        <w:tc>
          <w:tcPr>
            <w:tcW w:w="1276" w:type="dxa"/>
          </w:tcPr>
          <w:p>
            <w:pPr>
              <w:pStyle w:val="yTableNAm"/>
              <w:rPr>
                <w:del w:id="5280" w:author="Master Repository Process" w:date="2021-09-25T02:32:00Z"/>
              </w:rPr>
            </w:pPr>
            <w:del w:id="5281" w:author="Master Repository Process" w:date="2021-09-25T02:32:00Z">
              <w:r>
                <w:delText xml:space="preserve">$1 620.00 </w:delText>
              </w:r>
            </w:del>
          </w:p>
        </w:tc>
      </w:tr>
      <w:tr>
        <w:tblPrEx>
          <w:tblCellMar>
            <w:left w:w="108" w:type="dxa"/>
            <w:right w:w="108" w:type="dxa"/>
          </w:tblCellMar>
        </w:tblPrEx>
        <w:trPr>
          <w:del w:id="5282" w:author="Master Repository Process" w:date="2021-09-25T02:32:00Z"/>
        </w:trPr>
        <w:tc>
          <w:tcPr>
            <w:tcW w:w="4820" w:type="dxa"/>
          </w:tcPr>
          <w:p>
            <w:pPr>
              <w:pStyle w:val="yTableNAm"/>
              <w:rPr>
                <w:del w:id="5283" w:author="Master Repository Process" w:date="2021-09-25T02:32:00Z"/>
              </w:rPr>
            </w:pPr>
            <w:del w:id="5284" w:author="Master Repository Process" w:date="2021-09-25T02:32:00Z">
              <w:r>
                <w:delText>60042</w:delText>
              </w:r>
            </w:del>
          </w:p>
        </w:tc>
        <w:tc>
          <w:tcPr>
            <w:tcW w:w="1276" w:type="dxa"/>
          </w:tcPr>
          <w:p>
            <w:pPr>
              <w:pStyle w:val="yTableNAm"/>
              <w:rPr>
                <w:del w:id="5285" w:author="Master Repository Process" w:date="2021-09-25T02:32:00Z"/>
              </w:rPr>
            </w:pPr>
            <w:del w:id="5286" w:author="Master Repository Process" w:date="2021-09-25T02:32:00Z">
              <w:r>
                <w:delText xml:space="preserve">$2 303.50 </w:delText>
              </w:r>
            </w:del>
          </w:p>
        </w:tc>
      </w:tr>
      <w:tr>
        <w:tblPrEx>
          <w:tblCellMar>
            <w:left w:w="108" w:type="dxa"/>
            <w:right w:w="108" w:type="dxa"/>
          </w:tblCellMar>
        </w:tblPrEx>
        <w:trPr>
          <w:del w:id="5287" w:author="Master Repository Process" w:date="2021-09-25T02:32:00Z"/>
        </w:trPr>
        <w:tc>
          <w:tcPr>
            <w:tcW w:w="4820" w:type="dxa"/>
          </w:tcPr>
          <w:p>
            <w:pPr>
              <w:pStyle w:val="yTableNAm"/>
              <w:rPr>
                <w:del w:id="5288" w:author="Master Repository Process" w:date="2021-09-25T02:32:00Z"/>
              </w:rPr>
            </w:pPr>
            <w:del w:id="5289" w:author="Master Repository Process" w:date="2021-09-25T02:32:00Z">
              <w:r>
                <w:delText>60045</w:delText>
              </w:r>
            </w:del>
          </w:p>
        </w:tc>
        <w:tc>
          <w:tcPr>
            <w:tcW w:w="1276" w:type="dxa"/>
          </w:tcPr>
          <w:p>
            <w:pPr>
              <w:pStyle w:val="yTableNAm"/>
              <w:rPr>
                <w:del w:id="5290" w:author="Master Repository Process" w:date="2021-09-25T02:32:00Z"/>
              </w:rPr>
            </w:pPr>
            <w:del w:id="5291" w:author="Master Repository Process" w:date="2021-09-25T02:32:00Z">
              <w:r>
                <w:delText xml:space="preserve">$2 695.75 </w:delText>
              </w:r>
            </w:del>
          </w:p>
        </w:tc>
      </w:tr>
      <w:tr>
        <w:tblPrEx>
          <w:tblCellMar>
            <w:left w:w="108" w:type="dxa"/>
            <w:right w:w="108" w:type="dxa"/>
          </w:tblCellMar>
        </w:tblPrEx>
        <w:trPr>
          <w:del w:id="5292" w:author="Master Repository Process" w:date="2021-09-25T02:32:00Z"/>
        </w:trPr>
        <w:tc>
          <w:tcPr>
            <w:tcW w:w="4820" w:type="dxa"/>
          </w:tcPr>
          <w:p>
            <w:pPr>
              <w:pStyle w:val="yTableNAm"/>
              <w:rPr>
                <w:del w:id="5293" w:author="Master Repository Process" w:date="2021-09-25T02:32:00Z"/>
              </w:rPr>
            </w:pPr>
            <w:del w:id="5294" w:author="Master Repository Process" w:date="2021-09-25T02:32:00Z">
              <w:r>
                <w:delText>60048</w:delText>
              </w:r>
            </w:del>
          </w:p>
        </w:tc>
        <w:tc>
          <w:tcPr>
            <w:tcW w:w="1276" w:type="dxa"/>
          </w:tcPr>
          <w:p>
            <w:pPr>
              <w:pStyle w:val="yTableNAm"/>
              <w:rPr>
                <w:del w:id="5295" w:author="Master Repository Process" w:date="2021-09-25T02:32:00Z"/>
              </w:rPr>
            </w:pPr>
            <w:del w:id="5296" w:author="Master Repository Process" w:date="2021-09-25T02:32:00Z">
              <w:r>
                <w:delText xml:space="preserve">$1 104.70 </w:delText>
              </w:r>
            </w:del>
          </w:p>
        </w:tc>
      </w:tr>
      <w:tr>
        <w:tblPrEx>
          <w:tblCellMar>
            <w:left w:w="108" w:type="dxa"/>
            <w:right w:w="108" w:type="dxa"/>
          </w:tblCellMar>
        </w:tblPrEx>
        <w:trPr>
          <w:del w:id="5297" w:author="Master Repository Process" w:date="2021-09-25T02:32:00Z"/>
        </w:trPr>
        <w:tc>
          <w:tcPr>
            <w:tcW w:w="4820" w:type="dxa"/>
          </w:tcPr>
          <w:p>
            <w:pPr>
              <w:pStyle w:val="yTableNAm"/>
              <w:rPr>
                <w:del w:id="5298" w:author="Master Repository Process" w:date="2021-09-25T02:32:00Z"/>
              </w:rPr>
            </w:pPr>
            <w:del w:id="5299" w:author="Master Repository Process" w:date="2021-09-25T02:32:00Z">
              <w:r>
                <w:delText>60051</w:delText>
              </w:r>
            </w:del>
          </w:p>
        </w:tc>
        <w:tc>
          <w:tcPr>
            <w:tcW w:w="1276" w:type="dxa"/>
          </w:tcPr>
          <w:p>
            <w:pPr>
              <w:pStyle w:val="yTableNAm"/>
              <w:rPr>
                <w:del w:id="5300" w:author="Master Repository Process" w:date="2021-09-25T02:32:00Z"/>
              </w:rPr>
            </w:pPr>
            <w:del w:id="5301" w:author="Master Repository Process" w:date="2021-09-25T02:32:00Z">
              <w:r>
                <w:delText xml:space="preserve">$1 620.00 </w:delText>
              </w:r>
            </w:del>
          </w:p>
        </w:tc>
      </w:tr>
      <w:tr>
        <w:tblPrEx>
          <w:tblCellMar>
            <w:left w:w="108" w:type="dxa"/>
            <w:right w:w="108" w:type="dxa"/>
          </w:tblCellMar>
        </w:tblPrEx>
        <w:trPr>
          <w:del w:id="5302" w:author="Master Repository Process" w:date="2021-09-25T02:32:00Z"/>
        </w:trPr>
        <w:tc>
          <w:tcPr>
            <w:tcW w:w="4820" w:type="dxa"/>
          </w:tcPr>
          <w:p>
            <w:pPr>
              <w:pStyle w:val="yTableNAm"/>
              <w:rPr>
                <w:del w:id="5303" w:author="Master Repository Process" w:date="2021-09-25T02:32:00Z"/>
              </w:rPr>
            </w:pPr>
            <w:del w:id="5304" w:author="Master Repository Process" w:date="2021-09-25T02:32:00Z">
              <w:r>
                <w:delText>60054</w:delText>
              </w:r>
            </w:del>
          </w:p>
        </w:tc>
        <w:tc>
          <w:tcPr>
            <w:tcW w:w="1276" w:type="dxa"/>
          </w:tcPr>
          <w:p>
            <w:pPr>
              <w:pStyle w:val="yTableNAm"/>
              <w:rPr>
                <w:del w:id="5305" w:author="Master Repository Process" w:date="2021-09-25T02:32:00Z"/>
              </w:rPr>
            </w:pPr>
            <w:del w:id="5306" w:author="Master Repository Process" w:date="2021-09-25T02:32:00Z">
              <w:r>
                <w:delText xml:space="preserve">$2 303.50 </w:delText>
              </w:r>
            </w:del>
          </w:p>
        </w:tc>
      </w:tr>
      <w:tr>
        <w:tblPrEx>
          <w:tblCellMar>
            <w:left w:w="108" w:type="dxa"/>
            <w:right w:w="108" w:type="dxa"/>
          </w:tblCellMar>
        </w:tblPrEx>
        <w:trPr>
          <w:del w:id="5307" w:author="Master Repository Process" w:date="2021-09-25T02:32:00Z"/>
        </w:trPr>
        <w:tc>
          <w:tcPr>
            <w:tcW w:w="4820" w:type="dxa"/>
          </w:tcPr>
          <w:p>
            <w:pPr>
              <w:pStyle w:val="yTableNAm"/>
              <w:rPr>
                <w:del w:id="5308" w:author="Master Repository Process" w:date="2021-09-25T02:32:00Z"/>
              </w:rPr>
            </w:pPr>
            <w:del w:id="5309" w:author="Master Repository Process" w:date="2021-09-25T02:32:00Z">
              <w:r>
                <w:delText>60057</w:delText>
              </w:r>
            </w:del>
          </w:p>
        </w:tc>
        <w:tc>
          <w:tcPr>
            <w:tcW w:w="1276" w:type="dxa"/>
          </w:tcPr>
          <w:p>
            <w:pPr>
              <w:pStyle w:val="yTableNAm"/>
              <w:rPr>
                <w:del w:id="5310" w:author="Master Repository Process" w:date="2021-09-25T02:32:00Z"/>
              </w:rPr>
            </w:pPr>
            <w:del w:id="5311" w:author="Master Repository Process" w:date="2021-09-25T02:32:00Z">
              <w:r>
                <w:delText xml:space="preserve">$2 695.75 </w:delText>
              </w:r>
            </w:del>
          </w:p>
        </w:tc>
      </w:tr>
      <w:tr>
        <w:tblPrEx>
          <w:tblCellMar>
            <w:left w:w="108" w:type="dxa"/>
            <w:right w:w="108" w:type="dxa"/>
          </w:tblCellMar>
        </w:tblPrEx>
        <w:trPr>
          <w:del w:id="5312" w:author="Master Repository Process" w:date="2021-09-25T02:32:00Z"/>
        </w:trPr>
        <w:tc>
          <w:tcPr>
            <w:tcW w:w="4820" w:type="dxa"/>
          </w:tcPr>
          <w:p>
            <w:pPr>
              <w:pStyle w:val="yTableNAm"/>
              <w:rPr>
                <w:del w:id="5313" w:author="Master Repository Process" w:date="2021-09-25T02:32:00Z"/>
              </w:rPr>
            </w:pPr>
            <w:del w:id="5314" w:author="Master Repository Process" w:date="2021-09-25T02:32:00Z">
              <w:r>
                <w:delText>60060</w:delText>
              </w:r>
            </w:del>
          </w:p>
        </w:tc>
        <w:tc>
          <w:tcPr>
            <w:tcW w:w="1276" w:type="dxa"/>
          </w:tcPr>
          <w:p>
            <w:pPr>
              <w:pStyle w:val="yTableNAm"/>
              <w:rPr>
                <w:del w:id="5315" w:author="Master Repository Process" w:date="2021-09-25T02:32:00Z"/>
              </w:rPr>
            </w:pPr>
            <w:del w:id="5316" w:author="Master Repository Process" w:date="2021-09-25T02:32:00Z">
              <w:r>
                <w:delText xml:space="preserve">$1 104.70 </w:delText>
              </w:r>
            </w:del>
          </w:p>
        </w:tc>
      </w:tr>
      <w:tr>
        <w:tblPrEx>
          <w:tblCellMar>
            <w:left w:w="108" w:type="dxa"/>
            <w:right w:w="108" w:type="dxa"/>
          </w:tblCellMar>
        </w:tblPrEx>
        <w:trPr>
          <w:del w:id="5317" w:author="Master Repository Process" w:date="2021-09-25T02:32:00Z"/>
        </w:trPr>
        <w:tc>
          <w:tcPr>
            <w:tcW w:w="4820" w:type="dxa"/>
          </w:tcPr>
          <w:p>
            <w:pPr>
              <w:pStyle w:val="yTableNAm"/>
              <w:rPr>
                <w:del w:id="5318" w:author="Master Repository Process" w:date="2021-09-25T02:32:00Z"/>
              </w:rPr>
            </w:pPr>
            <w:del w:id="5319" w:author="Master Repository Process" w:date="2021-09-25T02:32:00Z">
              <w:r>
                <w:delText>60063</w:delText>
              </w:r>
            </w:del>
          </w:p>
        </w:tc>
        <w:tc>
          <w:tcPr>
            <w:tcW w:w="1276" w:type="dxa"/>
          </w:tcPr>
          <w:p>
            <w:pPr>
              <w:pStyle w:val="yTableNAm"/>
              <w:rPr>
                <w:del w:id="5320" w:author="Master Repository Process" w:date="2021-09-25T02:32:00Z"/>
              </w:rPr>
            </w:pPr>
            <w:del w:id="5321" w:author="Master Repository Process" w:date="2021-09-25T02:32:00Z">
              <w:r>
                <w:delText xml:space="preserve">$1 620.00 </w:delText>
              </w:r>
            </w:del>
          </w:p>
        </w:tc>
      </w:tr>
      <w:tr>
        <w:tblPrEx>
          <w:tblCellMar>
            <w:left w:w="108" w:type="dxa"/>
            <w:right w:w="108" w:type="dxa"/>
          </w:tblCellMar>
        </w:tblPrEx>
        <w:trPr>
          <w:del w:id="5322" w:author="Master Repository Process" w:date="2021-09-25T02:32:00Z"/>
        </w:trPr>
        <w:tc>
          <w:tcPr>
            <w:tcW w:w="4820" w:type="dxa"/>
          </w:tcPr>
          <w:p>
            <w:pPr>
              <w:pStyle w:val="yTableNAm"/>
              <w:rPr>
                <w:del w:id="5323" w:author="Master Repository Process" w:date="2021-09-25T02:32:00Z"/>
              </w:rPr>
            </w:pPr>
            <w:del w:id="5324" w:author="Master Repository Process" w:date="2021-09-25T02:32:00Z">
              <w:r>
                <w:delText>60066</w:delText>
              </w:r>
            </w:del>
          </w:p>
        </w:tc>
        <w:tc>
          <w:tcPr>
            <w:tcW w:w="1276" w:type="dxa"/>
          </w:tcPr>
          <w:p>
            <w:pPr>
              <w:pStyle w:val="yTableNAm"/>
              <w:rPr>
                <w:del w:id="5325" w:author="Master Repository Process" w:date="2021-09-25T02:32:00Z"/>
              </w:rPr>
            </w:pPr>
            <w:del w:id="5326" w:author="Master Repository Process" w:date="2021-09-25T02:32:00Z">
              <w:r>
                <w:delText xml:space="preserve">$2 303.50 </w:delText>
              </w:r>
            </w:del>
          </w:p>
        </w:tc>
      </w:tr>
      <w:tr>
        <w:tblPrEx>
          <w:tblCellMar>
            <w:left w:w="108" w:type="dxa"/>
            <w:right w:w="108" w:type="dxa"/>
          </w:tblCellMar>
        </w:tblPrEx>
        <w:trPr>
          <w:del w:id="5327" w:author="Master Repository Process" w:date="2021-09-25T02:32:00Z"/>
        </w:trPr>
        <w:tc>
          <w:tcPr>
            <w:tcW w:w="4820" w:type="dxa"/>
          </w:tcPr>
          <w:p>
            <w:pPr>
              <w:pStyle w:val="yTableNAm"/>
              <w:rPr>
                <w:del w:id="5328" w:author="Master Repository Process" w:date="2021-09-25T02:32:00Z"/>
              </w:rPr>
            </w:pPr>
            <w:del w:id="5329" w:author="Master Repository Process" w:date="2021-09-25T02:32:00Z">
              <w:r>
                <w:delText>60069</w:delText>
              </w:r>
            </w:del>
          </w:p>
        </w:tc>
        <w:tc>
          <w:tcPr>
            <w:tcW w:w="1276" w:type="dxa"/>
          </w:tcPr>
          <w:p>
            <w:pPr>
              <w:pStyle w:val="yTableNAm"/>
              <w:rPr>
                <w:del w:id="5330" w:author="Master Repository Process" w:date="2021-09-25T02:32:00Z"/>
              </w:rPr>
            </w:pPr>
            <w:del w:id="5331" w:author="Master Repository Process" w:date="2021-09-25T02:32:00Z">
              <w:r>
                <w:delText xml:space="preserve">$2 695.75 </w:delText>
              </w:r>
            </w:del>
          </w:p>
        </w:tc>
      </w:tr>
      <w:tr>
        <w:tblPrEx>
          <w:tblCellMar>
            <w:left w:w="108" w:type="dxa"/>
            <w:right w:w="108" w:type="dxa"/>
          </w:tblCellMar>
        </w:tblPrEx>
        <w:trPr>
          <w:del w:id="5332" w:author="Master Repository Process" w:date="2021-09-25T02:32:00Z"/>
        </w:trPr>
        <w:tc>
          <w:tcPr>
            <w:tcW w:w="4820" w:type="dxa"/>
          </w:tcPr>
          <w:p>
            <w:pPr>
              <w:pStyle w:val="yTableNAm"/>
              <w:rPr>
                <w:del w:id="5333" w:author="Master Repository Process" w:date="2021-09-25T02:32:00Z"/>
              </w:rPr>
            </w:pPr>
            <w:del w:id="5334" w:author="Master Repository Process" w:date="2021-09-25T02:32:00Z">
              <w:r>
                <w:delText>60072</w:delText>
              </w:r>
            </w:del>
          </w:p>
        </w:tc>
        <w:tc>
          <w:tcPr>
            <w:tcW w:w="1276" w:type="dxa"/>
          </w:tcPr>
          <w:p>
            <w:pPr>
              <w:pStyle w:val="yTableNAm"/>
              <w:rPr>
                <w:del w:id="5335" w:author="Master Repository Process" w:date="2021-09-25T02:32:00Z"/>
              </w:rPr>
            </w:pPr>
            <w:del w:id="5336" w:author="Master Repository Process" w:date="2021-09-25T02:32:00Z">
              <w:r>
                <w:delText xml:space="preserve">$94.30 </w:delText>
              </w:r>
            </w:del>
          </w:p>
        </w:tc>
      </w:tr>
      <w:tr>
        <w:tblPrEx>
          <w:tblCellMar>
            <w:left w:w="108" w:type="dxa"/>
            <w:right w:w="108" w:type="dxa"/>
          </w:tblCellMar>
        </w:tblPrEx>
        <w:trPr>
          <w:del w:id="5337" w:author="Master Repository Process" w:date="2021-09-25T02:32:00Z"/>
        </w:trPr>
        <w:tc>
          <w:tcPr>
            <w:tcW w:w="4820" w:type="dxa"/>
          </w:tcPr>
          <w:p>
            <w:pPr>
              <w:pStyle w:val="yTableNAm"/>
              <w:rPr>
                <w:del w:id="5338" w:author="Master Repository Process" w:date="2021-09-25T02:32:00Z"/>
              </w:rPr>
            </w:pPr>
            <w:del w:id="5339" w:author="Master Repository Process" w:date="2021-09-25T02:32:00Z">
              <w:r>
                <w:delText>60075</w:delText>
              </w:r>
            </w:del>
          </w:p>
        </w:tc>
        <w:tc>
          <w:tcPr>
            <w:tcW w:w="1276" w:type="dxa"/>
          </w:tcPr>
          <w:p>
            <w:pPr>
              <w:pStyle w:val="yTableNAm"/>
              <w:rPr>
                <w:del w:id="5340" w:author="Master Repository Process" w:date="2021-09-25T02:32:00Z"/>
              </w:rPr>
            </w:pPr>
            <w:del w:id="5341" w:author="Master Repository Process" w:date="2021-09-25T02:32:00Z">
              <w:r>
                <w:delText xml:space="preserve">$188.25 </w:delText>
              </w:r>
            </w:del>
          </w:p>
        </w:tc>
      </w:tr>
      <w:tr>
        <w:tblPrEx>
          <w:tblCellMar>
            <w:left w:w="108" w:type="dxa"/>
            <w:right w:w="108" w:type="dxa"/>
          </w:tblCellMar>
        </w:tblPrEx>
        <w:trPr>
          <w:del w:id="5342" w:author="Master Repository Process" w:date="2021-09-25T02:32:00Z"/>
        </w:trPr>
        <w:tc>
          <w:tcPr>
            <w:tcW w:w="4820" w:type="dxa"/>
          </w:tcPr>
          <w:p>
            <w:pPr>
              <w:pStyle w:val="yTableNAm"/>
              <w:rPr>
                <w:del w:id="5343" w:author="Master Repository Process" w:date="2021-09-25T02:32:00Z"/>
              </w:rPr>
            </w:pPr>
            <w:del w:id="5344" w:author="Master Repository Process" w:date="2021-09-25T02:32:00Z">
              <w:r>
                <w:delText>60078</w:delText>
              </w:r>
            </w:del>
          </w:p>
        </w:tc>
        <w:tc>
          <w:tcPr>
            <w:tcW w:w="1276" w:type="dxa"/>
          </w:tcPr>
          <w:p>
            <w:pPr>
              <w:pStyle w:val="yTableNAm"/>
              <w:rPr>
                <w:del w:id="5345" w:author="Master Repository Process" w:date="2021-09-25T02:32:00Z"/>
              </w:rPr>
            </w:pPr>
            <w:del w:id="5346" w:author="Master Repository Process" w:date="2021-09-25T02:32:00Z">
              <w:r>
                <w:delText xml:space="preserve">$282.45 </w:delText>
              </w:r>
            </w:del>
          </w:p>
        </w:tc>
      </w:tr>
      <w:tr>
        <w:tblPrEx>
          <w:tblCellMar>
            <w:left w:w="108" w:type="dxa"/>
            <w:right w:w="108" w:type="dxa"/>
          </w:tblCellMar>
        </w:tblPrEx>
        <w:trPr>
          <w:del w:id="5347" w:author="Master Repository Process" w:date="2021-09-25T02:32:00Z"/>
        </w:trPr>
        <w:tc>
          <w:tcPr>
            <w:tcW w:w="4820" w:type="dxa"/>
          </w:tcPr>
          <w:p>
            <w:pPr>
              <w:pStyle w:val="yTableNAm"/>
              <w:rPr>
                <w:del w:id="5348" w:author="Master Repository Process" w:date="2021-09-25T02:32:00Z"/>
              </w:rPr>
            </w:pPr>
            <w:del w:id="5349" w:author="Master Repository Process" w:date="2021-09-25T02:32:00Z">
              <w:r>
                <w:delText>60100</w:delText>
              </w:r>
            </w:del>
          </w:p>
        </w:tc>
        <w:tc>
          <w:tcPr>
            <w:tcW w:w="1276" w:type="dxa"/>
          </w:tcPr>
          <w:p>
            <w:pPr>
              <w:pStyle w:val="yTableNAm"/>
              <w:rPr>
                <w:del w:id="5350" w:author="Master Repository Process" w:date="2021-09-25T02:32:00Z"/>
              </w:rPr>
            </w:pPr>
            <w:del w:id="5351" w:author="Master Repository Process" w:date="2021-09-25T02:32:00Z">
              <w:r>
                <w:delText xml:space="preserve">$119.15 </w:delText>
              </w:r>
            </w:del>
          </w:p>
        </w:tc>
      </w:tr>
      <w:tr>
        <w:tblPrEx>
          <w:tblCellMar>
            <w:left w:w="108" w:type="dxa"/>
            <w:right w:w="108" w:type="dxa"/>
          </w:tblCellMar>
        </w:tblPrEx>
        <w:trPr>
          <w:del w:id="5352" w:author="Master Repository Process" w:date="2021-09-25T02:32:00Z"/>
        </w:trPr>
        <w:tc>
          <w:tcPr>
            <w:tcW w:w="4820" w:type="dxa"/>
          </w:tcPr>
          <w:p>
            <w:pPr>
              <w:pStyle w:val="yTableNAm"/>
              <w:rPr>
                <w:del w:id="5353" w:author="Master Repository Process" w:date="2021-09-25T02:32:00Z"/>
              </w:rPr>
            </w:pPr>
            <w:del w:id="5354" w:author="Master Repository Process" w:date="2021-09-25T02:32:00Z">
              <w:r>
                <w:delText>60500</w:delText>
              </w:r>
            </w:del>
          </w:p>
        </w:tc>
        <w:tc>
          <w:tcPr>
            <w:tcW w:w="1276" w:type="dxa"/>
          </w:tcPr>
          <w:p>
            <w:pPr>
              <w:pStyle w:val="yTableNAm"/>
              <w:rPr>
                <w:del w:id="5355" w:author="Master Repository Process" w:date="2021-09-25T02:32:00Z"/>
              </w:rPr>
            </w:pPr>
            <w:del w:id="5356" w:author="Master Repository Process" w:date="2021-09-25T02:32:00Z">
              <w:r>
                <w:delText xml:space="preserve">$84.95 </w:delText>
              </w:r>
            </w:del>
          </w:p>
        </w:tc>
      </w:tr>
      <w:tr>
        <w:tblPrEx>
          <w:tblCellMar>
            <w:left w:w="108" w:type="dxa"/>
            <w:right w:w="108" w:type="dxa"/>
          </w:tblCellMar>
        </w:tblPrEx>
        <w:trPr>
          <w:del w:id="5357" w:author="Master Repository Process" w:date="2021-09-25T02:32:00Z"/>
        </w:trPr>
        <w:tc>
          <w:tcPr>
            <w:tcW w:w="4820" w:type="dxa"/>
          </w:tcPr>
          <w:p>
            <w:pPr>
              <w:pStyle w:val="yTableNAm"/>
              <w:rPr>
                <w:del w:id="5358" w:author="Master Repository Process" w:date="2021-09-25T02:32:00Z"/>
              </w:rPr>
            </w:pPr>
            <w:del w:id="5359" w:author="Master Repository Process" w:date="2021-09-25T02:32:00Z">
              <w:r>
                <w:delText>60503</w:delText>
              </w:r>
            </w:del>
          </w:p>
        </w:tc>
        <w:tc>
          <w:tcPr>
            <w:tcW w:w="1276" w:type="dxa"/>
          </w:tcPr>
          <w:p>
            <w:pPr>
              <w:pStyle w:val="yTableNAm"/>
              <w:rPr>
                <w:del w:id="5360" w:author="Master Repository Process" w:date="2021-09-25T02:32:00Z"/>
              </w:rPr>
            </w:pPr>
            <w:del w:id="5361" w:author="Master Repository Process" w:date="2021-09-25T02:32:00Z">
              <w:r>
                <w:delText xml:space="preserve">$58.25 </w:delText>
              </w:r>
            </w:del>
          </w:p>
        </w:tc>
      </w:tr>
      <w:tr>
        <w:tblPrEx>
          <w:tblCellMar>
            <w:left w:w="108" w:type="dxa"/>
            <w:right w:w="108" w:type="dxa"/>
          </w:tblCellMar>
        </w:tblPrEx>
        <w:trPr>
          <w:del w:id="5362" w:author="Master Repository Process" w:date="2021-09-25T02:32:00Z"/>
        </w:trPr>
        <w:tc>
          <w:tcPr>
            <w:tcW w:w="4820" w:type="dxa"/>
          </w:tcPr>
          <w:p>
            <w:pPr>
              <w:pStyle w:val="yTableNAm"/>
              <w:rPr>
                <w:del w:id="5363" w:author="Master Repository Process" w:date="2021-09-25T02:32:00Z"/>
              </w:rPr>
            </w:pPr>
            <w:del w:id="5364" w:author="Master Repository Process" w:date="2021-09-25T02:32:00Z">
              <w:r>
                <w:delText>60506</w:delText>
              </w:r>
            </w:del>
          </w:p>
        </w:tc>
        <w:tc>
          <w:tcPr>
            <w:tcW w:w="1276" w:type="dxa"/>
          </w:tcPr>
          <w:p>
            <w:pPr>
              <w:pStyle w:val="yTableNAm"/>
              <w:rPr>
                <w:del w:id="5365" w:author="Master Repository Process" w:date="2021-09-25T02:32:00Z"/>
              </w:rPr>
            </w:pPr>
            <w:del w:id="5366" w:author="Master Repository Process" w:date="2021-09-25T02:32:00Z">
              <w:r>
                <w:delText xml:space="preserve">$124.90 </w:delText>
              </w:r>
            </w:del>
          </w:p>
        </w:tc>
      </w:tr>
      <w:tr>
        <w:tblPrEx>
          <w:tblCellMar>
            <w:left w:w="108" w:type="dxa"/>
            <w:right w:w="108" w:type="dxa"/>
          </w:tblCellMar>
        </w:tblPrEx>
        <w:trPr>
          <w:del w:id="5367" w:author="Master Repository Process" w:date="2021-09-25T02:32:00Z"/>
        </w:trPr>
        <w:tc>
          <w:tcPr>
            <w:tcW w:w="4820" w:type="dxa"/>
          </w:tcPr>
          <w:p>
            <w:pPr>
              <w:pStyle w:val="yTableNAm"/>
              <w:rPr>
                <w:del w:id="5368" w:author="Master Repository Process" w:date="2021-09-25T02:32:00Z"/>
              </w:rPr>
            </w:pPr>
            <w:del w:id="5369" w:author="Master Repository Process" w:date="2021-09-25T02:32:00Z">
              <w:r>
                <w:delText>60509</w:delText>
              </w:r>
            </w:del>
          </w:p>
        </w:tc>
        <w:tc>
          <w:tcPr>
            <w:tcW w:w="1276" w:type="dxa"/>
          </w:tcPr>
          <w:p>
            <w:pPr>
              <w:pStyle w:val="yTableNAm"/>
              <w:rPr>
                <w:del w:id="5370" w:author="Master Repository Process" w:date="2021-09-25T02:32:00Z"/>
              </w:rPr>
            </w:pPr>
            <w:del w:id="5371" w:author="Master Repository Process" w:date="2021-09-25T02:32:00Z">
              <w:r>
                <w:delText xml:space="preserve">$193.65 </w:delText>
              </w:r>
            </w:del>
          </w:p>
        </w:tc>
      </w:tr>
      <w:tr>
        <w:tblPrEx>
          <w:tblCellMar>
            <w:left w:w="108" w:type="dxa"/>
            <w:right w:w="108" w:type="dxa"/>
          </w:tblCellMar>
        </w:tblPrEx>
        <w:trPr>
          <w:del w:id="5372" w:author="Master Repository Process" w:date="2021-09-25T02:32:00Z"/>
        </w:trPr>
        <w:tc>
          <w:tcPr>
            <w:tcW w:w="4820" w:type="dxa"/>
          </w:tcPr>
          <w:p>
            <w:pPr>
              <w:pStyle w:val="yTableNAm"/>
              <w:rPr>
                <w:del w:id="5373" w:author="Master Repository Process" w:date="2021-09-25T02:32:00Z"/>
              </w:rPr>
            </w:pPr>
            <w:del w:id="5374" w:author="Master Repository Process" w:date="2021-09-25T02:32:00Z">
              <w:r>
                <w:delText>60918</w:delText>
              </w:r>
            </w:del>
          </w:p>
        </w:tc>
        <w:tc>
          <w:tcPr>
            <w:tcW w:w="1276" w:type="dxa"/>
          </w:tcPr>
          <w:p>
            <w:pPr>
              <w:pStyle w:val="yTableNAm"/>
              <w:rPr>
                <w:del w:id="5375" w:author="Master Repository Process" w:date="2021-09-25T02:32:00Z"/>
              </w:rPr>
            </w:pPr>
            <w:del w:id="5376" w:author="Master Repository Process" w:date="2021-09-25T02:32:00Z">
              <w:r>
                <w:delText xml:space="preserve">$92.35 </w:delText>
              </w:r>
            </w:del>
          </w:p>
        </w:tc>
      </w:tr>
      <w:tr>
        <w:tblPrEx>
          <w:tblCellMar>
            <w:left w:w="108" w:type="dxa"/>
            <w:right w:w="108" w:type="dxa"/>
          </w:tblCellMar>
        </w:tblPrEx>
        <w:trPr>
          <w:del w:id="5377" w:author="Master Repository Process" w:date="2021-09-25T02:32:00Z"/>
        </w:trPr>
        <w:tc>
          <w:tcPr>
            <w:tcW w:w="4820" w:type="dxa"/>
          </w:tcPr>
          <w:p>
            <w:pPr>
              <w:pStyle w:val="yTableNAm"/>
              <w:rPr>
                <w:del w:id="5378" w:author="Master Repository Process" w:date="2021-09-25T02:32:00Z"/>
              </w:rPr>
            </w:pPr>
            <w:del w:id="5379" w:author="Master Repository Process" w:date="2021-09-25T02:32:00Z">
              <w:r>
                <w:delText>60927</w:delText>
              </w:r>
            </w:del>
          </w:p>
        </w:tc>
        <w:tc>
          <w:tcPr>
            <w:tcW w:w="1276" w:type="dxa"/>
          </w:tcPr>
          <w:p>
            <w:pPr>
              <w:pStyle w:val="yTableNAm"/>
              <w:rPr>
                <w:del w:id="5380" w:author="Master Repository Process" w:date="2021-09-25T02:32:00Z"/>
              </w:rPr>
            </w:pPr>
            <w:del w:id="5381" w:author="Master Repository Process" w:date="2021-09-25T02:32:00Z">
              <w:r>
                <w:delText xml:space="preserve">$74.55 </w:delText>
              </w:r>
            </w:del>
          </w:p>
        </w:tc>
      </w:tr>
      <w:tr>
        <w:tblPrEx>
          <w:tblCellMar>
            <w:left w:w="108" w:type="dxa"/>
            <w:right w:w="108" w:type="dxa"/>
          </w:tblCellMar>
        </w:tblPrEx>
        <w:trPr>
          <w:del w:id="5382" w:author="Master Repository Process" w:date="2021-09-25T02:32:00Z"/>
        </w:trPr>
        <w:tc>
          <w:tcPr>
            <w:tcW w:w="4820" w:type="dxa"/>
            <w:tcBorders>
              <w:bottom w:val="single" w:sz="4" w:space="0" w:color="auto"/>
            </w:tcBorders>
          </w:tcPr>
          <w:p>
            <w:pPr>
              <w:pStyle w:val="yTableNAm"/>
              <w:rPr>
                <w:del w:id="5383" w:author="Master Repository Process" w:date="2021-09-25T02:32:00Z"/>
              </w:rPr>
            </w:pPr>
            <w:del w:id="5384" w:author="Master Repository Process" w:date="2021-09-25T02:32:00Z">
              <w:r>
                <w:delText>61109</w:delText>
              </w:r>
            </w:del>
          </w:p>
        </w:tc>
        <w:tc>
          <w:tcPr>
            <w:tcW w:w="1276" w:type="dxa"/>
            <w:tcBorders>
              <w:bottom w:val="single" w:sz="4" w:space="0" w:color="auto"/>
            </w:tcBorders>
          </w:tcPr>
          <w:p>
            <w:pPr>
              <w:pStyle w:val="yTableNAm"/>
              <w:rPr>
                <w:del w:id="5385" w:author="Master Repository Process" w:date="2021-09-25T02:32:00Z"/>
              </w:rPr>
            </w:pPr>
            <w:del w:id="5386" w:author="Master Repository Process" w:date="2021-09-25T02:32:00Z">
              <w:r>
                <w:delText xml:space="preserve">$507.05 </w:delText>
              </w:r>
            </w:del>
          </w:p>
        </w:tc>
      </w:tr>
    </w:tbl>
    <w:p>
      <w:pPr>
        <w:pStyle w:val="zyMiscellaneousHeading"/>
        <w:jc w:val="left"/>
        <w:rPr>
          <w:del w:id="5387" w:author="Master Repository Process" w:date="2021-09-25T02:32:00Z"/>
        </w:rPr>
      </w:pPr>
      <w:del w:id="5388" w:author="Master Repository Process" w:date="2021-09-25T02:32:00Z">
        <w:r>
          <w:delText>NUCLEAR MEDICINE IMAGING</w:delText>
        </w:r>
      </w:del>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del w:id="5389" w:author="Master Repository Process" w:date="2021-09-25T02:32:00Z"/>
        </w:trPr>
        <w:tc>
          <w:tcPr>
            <w:tcW w:w="4820" w:type="dxa"/>
            <w:tcBorders>
              <w:top w:val="single" w:sz="4" w:space="0" w:color="auto"/>
              <w:bottom w:val="single" w:sz="4" w:space="0" w:color="auto"/>
            </w:tcBorders>
          </w:tcPr>
          <w:p>
            <w:pPr>
              <w:pStyle w:val="yTableNAm"/>
              <w:rPr>
                <w:del w:id="5390" w:author="Master Repository Process" w:date="2021-09-25T02:32:00Z"/>
              </w:rPr>
            </w:pPr>
            <w:del w:id="5391" w:author="Master Repository Process" w:date="2021-09-25T02:32:00Z">
              <w:r>
                <w:rPr>
                  <w:b/>
                  <w:bCs/>
                </w:rPr>
                <w:delText>MBS item number</w:delText>
              </w:r>
              <w:r>
                <w:rPr>
                  <w:b/>
                  <w:bCs/>
                </w:rPr>
                <w:br/>
              </w:r>
              <w:r>
                <w:delText>(1 November 2009)</w:delText>
              </w:r>
            </w:del>
          </w:p>
        </w:tc>
        <w:tc>
          <w:tcPr>
            <w:tcW w:w="1276" w:type="dxa"/>
            <w:tcBorders>
              <w:top w:val="single" w:sz="4" w:space="0" w:color="auto"/>
              <w:bottom w:val="single" w:sz="4" w:space="0" w:color="auto"/>
            </w:tcBorders>
          </w:tcPr>
          <w:p>
            <w:pPr>
              <w:pStyle w:val="yTableNAm"/>
              <w:rPr>
                <w:del w:id="5392" w:author="Master Repository Process" w:date="2021-09-25T02:32:00Z"/>
              </w:rPr>
            </w:pPr>
            <w:del w:id="5393" w:author="Master Repository Process" w:date="2021-09-25T02:32:00Z">
              <w:r>
                <w:rPr>
                  <w:b/>
                  <w:bCs/>
                  <w:szCs w:val="22"/>
                </w:rPr>
                <w:delText>Fee</w:delText>
              </w:r>
            </w:del>
          </w:p>
        </w:tc>
      </w:tr>
      <w:tr>
        <w:tblPrEx>
          <w:tblCellMar>
            <w:left w:w="108" w:type="dxa"/>
            <w:right w:w="108" w:type="dxa"/>
          </w:tblCellMar>
        </w:tblPrEx>
        <w:trPr>
          <w:del w:id="5394" w:author="Master Repository Process" w:date="2021-09-25T02:32:00Z"/>
        </w:trPr>
        <w:tc>
          <w:tcPr>
            <w:tcW w:w="4820" w:type="dxa"/>
          </w:tcPr>
          <w:p>
            <w:pPr>
              <w:pStyle w:val="yTableNAm"/>
              <w:rPr>
                <w:del w:id="5395" w:author="Master Repository Process" w:date="2021-09-25T02:32:00Z"/>
              </w:rPr>
            </w:pPr>
            <w:del w:id="5396" w:author="Master Repository Process" w:date="2021-09-25T02:32:00Z">
              <w:r>
                <w:delText>61302</w:delText>
              </w:r>
            </w:del>
          </w:p>
        </w:tc>
        <w:tc>
          <w:tcPr>
            <w:tcW w:w="1276" w:type="dxa"/>
            <w:tcBorders>
              <w:top w:val="single" w:sz="4" w:space="0" w:color="auto"/>
            </w:tcBorders>
          </w:tcPr>
          <w:p>
            <w:pPr>
              <w:pStyle w:val="yTableNAm"/>
              <w:tabs>
                <w:tab w:val="clear" w:pos="567"/>
                <w:tab w:val="decimal" w:pos="557"/>
              </w:tabs>
              <w:jc w:val="center"/>
              <w:rPr>
                <w:del w:id="5397" w:author="Master Repository Process" w:date="2021-09-25T02:32:00Z"/>
              </w:rPr>
            </w:pPr>
            <w:del w:id="5398" w:author="Master Repository Process" w:date="2021-09-25T02:32:00Z">
              <w:r>
                <w:delText xml:space="preserve">$677.20 </w:delText>
              </w:r>
            </w:del>
          </w:p>
        </w:tc>
      </w:tr>
      <w:tr>
        <w:tblPrEx>
          <w:tblCellMar>
            <w:left w:w="108" w:type="dxa"/>
            <w:right w:w="108" w:type="dxa"/>
          </w:tblCellMar>
        </w:tblPrEx>
        <w:trPr>
          <w:del w:id="5399" w:author="Master Repository Process" w:date="2021-09-25T02:32:00Z"/>
        </w:trPr>
        <w:tc>
          <w:tcPr>
            <w:tcW w:w="4820" w:type="dxa"/>
          </w:tcPr>
          <w:p>
            <w:pPr>
              <w:pStyle w:val="yTableNAm"/>
              <w:rPr>
                <w:del w:id="5400" w:author="Master Repository Process" w:date="2021-09-25T02:32:00Z"/>
              </w:rPr>
            </w:pPr>
            <w:del w:id="5401" w:author="Master Repository Process" w:date="2021-09-25T02:32:00Z">
              <w:r>
                <w:delText>61303</w:delText>
              </w:r>
            </w:del>
          </w:p>
        </w:tc>
        <w:tc>
          <w:tcPr>
            <w:tcW w:w="1276" w:type="dxa"/>
          </w:tcPr>
          <w:p>
            <w:pPr>
              <w:pStyle w:val="yTableNAm"/>
              <w:tabs>
                <w:tab w:val="clear" w:pos="567"/>
                <w:tab w:val="decimal" w:pos="557"/>
              </w:tabs>
              <w:jc w:val="center"/>
              <w:rPr>
                <w:del w:id="5402" w:author="Master Repository Process" w:date="2021-09-25T02:32:00Z"/>
              </w:rPr>
            </w:pPr>
            <w:del w:id="5403" w:author="Master Repository Process" w:date="2021-09-25T02:32:00Z">
              <w:r>
                <w:delText xml:space="preserve">$852.80 </w:delText>
              </w:r>
            </w:del>
          </w:p>
        </w:tc>
      </w:tr>
      <w:tr>
        <w:tblPrEx>
          <w:tblCellMar>
            <w:left w:w="108" w:type="dxa"/>
            <w:right w:w="108" w:type="dxa"/>
          </w:tblCellMar>
        </w:tblPrEx>
        <w:trPr>
          <w:del w:id="5404" w:author="Master Repository Process" w:date="2021-09-25T02:32:00Z"/>
        </w:trPr>
        <w:tc>
          <w:tcPr>
            <w:tcW w:w="4820" w:type="dxa"/>
          </w:tcPr>
          <w:p>
            <w:pPr>
              <w:pStyle w:val="yTableNAm"/>
              <w:rPr>
                <w:del w:id="5405" w:author="Master Repository Process" w:date="2021-09-25T02:32:00Z"/>
              </w:rPr>
            </w:pPr>
            <w:del w:id="5406" w:author="Master Repository Process" w:date="2021-09-25T02:32:00Z">
              <w:r>
                <w:delText>61306</w:delText>
              </w:r>
            </w:del>
          </w:p>
        </w:tc>
        <w:tc>
          <w:tcPr>
            <w:tcW w:w="1276" w:type="dxa"/>
          </w:tcPr>
          <w:p>
            <w:pPr>
              <w:pStyle w:val="yTableNAm"/>
              <w:tabs>
                <w:tab w:val="clear" w:pos="567"/>
                <w:tab w:val="decimal" w:pos="557"/>
              </w:tabs>
              <w:jc w:val="center"/>
              <w:rPr>
                <w:del w:id="5407" w:author="Master Repository Process" w:date="2021-09-25T02:32:00Z"/>
              </w:rPr>
            </w:pPr>
            <w:del w:id="5408" w:author="Master Repository Process" w:date="2021-09-25T02:32:00Z">
              <w:r>
                <w:delText xml:space="preserve">$1 070.60 </w:delText>
              </w:r>
            </w:del>
          </w:p>
        </w:tc>
      </w:tr>
      <w:tr>
        <w:tblPrEx>
          <w:tblCellMar>
            <w:left w:w="108" w:type="dxa"/>
            <w:right w:w="108" w:type="dxa"/>
          </w:tblCellMar>
        </w:tblPrEx>
        <w:trPr>
          <w:del w:id="5409" w:author="Master Repository Process" w:date="2021-09-25T02:32:00Z"/>
        </w:trPr>
        <w:tc>
          <w:tcPr>
            <w:tcW w:w="4820" w:type="dxa"/>
          </w:tcPr>
          <w:p>
            <w:pPr>
              <w:pStyle w:val="yTableNAm"/>
              <w:rPr>
                <w:del w:id="5410" w:author="Master Repository Process" w:date="2021-09-25T02:32:00Z"/>
              </w:rPr>
            </w:pPr>
            <w:del w:id="5411" w:author="Master Repository Process" w:date="2021-09-25T02:32:00Z">
              <w:r>
                <w:delText>61307</w:delText>
              </w:r>
            </w:del>
          </w:p>
        </w:tc>
        <w:tc>
          <w:tcPr>
            <w:tcW w:w="1276" w:type="dxa"/>
          </w:tcPr>
          <w:p>
            <w:pPr>
              <w:pStyle w:val="yTableNAm"/>
              <w:tabs>
                <w:tab w:val="clear" w:pos="567"/>
                <w:tab w:val="decimal" w:pos="557"/>
              </w:tabs>
              <w:jc w:val="center"/>
              <w:rPr>
                <w:del w:id="5412" w:author="Master Repository Process" w:date="2021-09-25T02:32:00Z"/>
              </w:rPr>
            </w:pPr>
            <w:del w:id="5413" w:author="Master Repository Process" w:date="2021-09-25T02:32:00Z">
              <w:r>
                <w:delText xml:space="preserve">$1 259.60 </w:delText>
              </w:r>
            </w:del>
          </w:p>
        </w:tc>
      </w:tr>
      <w:tr>
        <w:tblPrEx>
          <w:tblCellMar>
            <w:left w:w="108" w:type="dxa"/>
            <w:right w:w="108" w:type="dxa"/>
          </w:tblCellMar>
        </w:tblPrEx>
        <w:trPr>
          <w:del w:id="5414" w:author="Master Repository Process" w:date="2021-09-25T02:32:00Z"/>
        </w:trPr>
        <w:tc>
          <w:tcPr>
            <w:tcW w:w="4820" w:type="dxa"/>
          </w:tcPr>
          <w:p>
            <w:pPr>
              <w:pStyle w:val="yTableNAm"/>
              <w:rPr>
                <w:del w:id="5415" w:author="Master Repository Process" w:date="2021-09-25T02:32:00Z"/>
              </w:rPr>
            </w:pPr>
            <w:del w:id="5416" w:author="Master Repository Process" w:date="2021-09-25T02:32:00Z">
              <w:r>
                <w:delText>61310</w:delText>
              </w:r>
            </w:del>
          </w:p>
        </w:tc>
        <w:tc>
          <w:tcPr>
            <w:tcW w:w="1276" w:type="dxa"/>
          </w:tcPr>
          <w:p>
            <w:pPr>
              <w:pStyle w:val="yTableNAm"/>
              <w:tabs>
                <w:tab w:val="clear" w:pos="567"/>
                <w:tab w:val="decimal" w:pos="557"/>
              </w:tabs>
              <w:jc w:val="center"/>
              <w:rPr>
                <w:del w:id="5417" w:author="Master Repository Process" w:date="2021-09-25T02:32:00Z"/>
              </w:rPr>
            </w:pPr>
            <w:del w:id="5418" w:author="Master Repository Process" w:date="2021-09-25T02:32:00Z">
              <w:r>
                <w:delText xml:space="preserve">$554.10 </w:delText>
              </w:r>
            </w:del>
          </w:p>
        </w:tc>
      </w:tr>
      <w:tr>
        <w:tblPrEx>
          <w:tblCellMar>
            <w:left w:w="108" w:type="dxa"/>
            <w:right w:w="108" w:type="dxa"/>
          </w:tblCellMar>
        </w:tblPrEx>
        <w:trPr>
          <w:del w:id="5419" w:author="Master Repository Process" w:date="2021-09-25T02:32:00Z"/>
        </w:trPr>
        <w:tc>
          <w:tcPr>
            <w:tcW w:w="4820" w:type="dxa"/>
          </w:tcPr>
          <w:p>
            <w:pPr>
              <w:pStyle w:val="yTableNAm"/>
              <w:rPr>
                <w:del w:id="5420" w:author="Master Repository Process" w:date="2021-09-25T02:32:00Z"/>
              </w:rPr>
            </w:pPr>
            <w:del w:id="5421" w:author="Master Repository Process" w:date="2021-09-25T02:32:00Z">
              <w:r>
                <w:delText>61313</w:delText>
              </w:r>
            </w:del>
          </w:p>
        </w:tc>
        <w:tc>
          <w:tcPr>
            <w:tcW w:w="1276" w:type="dxa"/>
          </w:tcPr>
          <w:p>
            <w:pPr>
              <w:pStyle w:val="yTableNAm"/>
              <w:tabs>
                <w:tab w:val="clear" w:pos="567"/>
                <w:tab w:val="decimal" w:pos="557"/>
              </w:tabs>
              <w:jc w:val="center"/>
              <w:rPr>
                <w:del w:id="5422" w:author="Master Repository Process" w:date="2021-09-25T02:32:00Z"/>
              </w:rPr>
            </w:pPr>
            <w:del w:id="5423" w:author="Master Repository Process" w:date="2021-09-25T02:32:00Z">
              <w:r>
                <w:delText xml:space="preserve">$457.70 </w:delText>
              </w:r>
            </w:del>
          </w:p>
        </w:tc>
      </w:tr>
      <w:tr>
        <w:tblPrEx>
          <w:tblCellMar>
            <w:left w:w="108" w:type="dxa"/>
            <w:right w:w="108" w:type="dxa"/>
          </w:tblCellMar>
        </w:tblPrEx>
        <w:trPr>
          <w:del w:id="5424" w:author="Master Repository Process" w:date="2021-09-25T02:32:00Z"/>
        </w:trPr>
        <w:tc>
          <w:tcPr>
            <w:tcW w:w="4820" w:type="dxa"/>
          </w:tcPr>
          <w:p>
            <w:pPr>
              <w:pStyle w:val="yTableNAm"/>
              <w:rPr>
                <w:del w:id="5425" w:author="Master Repository Process" w:date="2021-09-25T02:32:00Z"/>
              </w:rPr>
            </w:pPr>
            <w:del w:id="5426" w:author="Master Repository Process" w:date="2021-09-25T02:32:00Z">
              <w:r>
                <w:delText>61314</w:delText>
              </w:r>
            </w:del>
          </w:p>
        </w:tc>
        <w:tc>
          <w:tcPr>
            <w:tcW w:w="1276" w:type="dxa"/>
          </w:tcPr>
          <w:p>
            <w:pPr>
              <w:pStyle w:val="yTableNAm"/>
              <w:tabs>
                <w:tab w:val="clear" w:pos="567"/>
                <w:tab w:val="decimal" w:pos="557"/>
              </w:tabs>
              <w:jc w:val="center"/>
              <w:rPr>
                <w:del w:id="5427" w:author="Master Repository Process" w:date="2021-09-25T02:32:00Z"/>
              </w:rPr>
            </w:pPr>
            <w:del w:id="5428" w:author="Master Repository Process" w:date="2021-09-25T02:32:00Z">
              <w:r>
                <w:delText xml:space="preserve">$633.60 </w:delText>
              </w:r>
            </w:del>
          </w:p>
        </w:tc>
      </w:tr>
      <w:tr>
        <w:tblPrEx>
          <w:tblCellMar>
            <w:left w:w="108" w:type="dxa"/>
            <w:right w:w="108" w:type="dxa"/>
          </w:tblCellMar>
        </w:tblPrEx>
        <w:trPr>
          <w:del w:id="5429" w:author="Master Repository Process" w:date="2021-09-25T02:32:00Z"/>
        </w:trPr>
        <w:tc>
          <w:tcPr>
            <w:tcW w:w="4820" w:type="dxa"/>
          </w:tcPr>
          <w:p>
            <w:pPr>
              <w:pStyle w:val="yTableNAm"/>
              <w:rPr>
                <w:del w:id="5430" w:author="Master Repository Process" w:date="2021-09-25T02:32:00Z"/>
              </w:rPr>
            </w:pPr>
            <w:del w:id="5431" w:author="Master Repository Process" w:date="2021-09-25T02:32:00Z">
              <w:r>
                <w:delText>61316</w:delText>
              </w:r>
            </w:del>
          </w:p>
        </w:tc>
        <w:tc>
          <w:tcPr>
            <w:tcW w:w="1276" w:type="dxa"/>
          </w:tcPr>
          <w:p>
            <w:pPr>
              <w:pStyle w:val="yTableNAm"/>
              <w:tabs>
                <w:tab w:val="clear" w:pos="567"/>
                <w:tab w:val="decimal" w:pos="557"/>
              </w:tabs>
              <w:jc w:val="center"/>
              <w:rPr>
                <w:del w:id="5432" w:author="Master Repository Process" w:date="2021-09-25T02:32:00Z"/>
              </w:rPr>
            </w:pPr>
            <w:del w:id="5433" w:author="Master Repository Process" w:date="2021-09-25T02:32:00Z">
              <w:r>
                <w:delText xml:space="preserve">$575.10 </w:delText>
              </w:r>
            </w:del>
          </w:p>
        </w:tc>
      </w:tr>
      <w:tr>
        <w:tblPrEx>
          <w:tblCellMar>
            <w:left w:w="108" w:type="dxa"/>
            <w:right w:w="108" w:type="dxa"/>
          </w:tblCellMar>
        </w:tblPrEx>
        <w:trPr>
          <w:del w:id="5434" w:author="Master Repository Process" w:date="2021-09-25T02:32:00Z"/>
        </w:trPr>
        <w:tc>
          <w:tcPr>
            <w:tcW w:w="4820" w:type="dxa"/>
          </w:tcPr>
          <w:p>
            <w:pPr>
              <w:pStyle w:val="yTableNAm"/>
              <w:rPr>
                <w:del w:id="5435" w:author="Master Repository Process" w:date="2021-09-25T02:32:00Z"/>
              </w:rPr>
            </w:pPr>
            <w:del w:id="5436" w:author="Master Repository Process" w:date="2021-09-25T02:32:00Z">
              <w:r>
                <w:delText>61317</w:delText>
              </w:r>
            </w:del>
          </w:p>
        </w:tc>
        <w:tc>
          <w:tcPr>
            <w:tcW w:w="1276" w:type="dxa"/>
          </w:tcPr>
          <w:p>
            <w:pPr>
              <w:pStyle w:val="yTableNAm"/>
              <w:tabs>
                <w:tab w:val="clear" w:pos="567"/>
                <w:tab w:val="decimal" w:pos="557"/>
              </w:tabs>
              <w:jc w:val="center"/>
              <w:rPr>
                <w:del w:id="5437" w:author="Master Repository Process" w:date="2021-09-25T02:32:00Z"/>
              </w:rPr>
            </w:pPr>
            <w:del w:id="5438" w:author="Master Repository Process" w:date="2021-09-25T02:32:00Z">
              <w:r>
                <w:delText xml:space="preserve">$742.85 </w:delText>
              </w:r>
            </w:del>
          </w:p>
        </w:tc>
      </w:tr>
      <w:tr>
        <w:tblPrEx>
          <w:tblCellMar>
            <w:left w:w="108" w:type="dxa"/>
            <w:right w:w="108" w:type="dxa"/>
          </w:tblCellMar>
        </w:tblPrEx>
        <w:trPr>
          <w:del w:id="5439" w:author="Master Repository Process" w:date="2021-09-25T02:32:00Z"/>
        </w:trPr>
        <w:tc>
          <w:tcPr>
            <w:tcW w:w="4820" w:type="dxa"/>
          </w:tcPr>
          <w:p>
            <w:pPr>
              <w:pStyle w:val="yTableNAm"/>
              <w:rPr>
                <w:del w:id="5440" w:author="Master Repository Process" w:date="2021-09-25T02:32:00Z"/>
              </w:rPr>
            </w:pPr>
            <w:del w:id="5441" w:author="Master Repository Process" w:date="2021-09-25T02:32:00Z">
              <w:r>
                <w:delText>61320</w:delText>
              </w:r>
            </w:del>
          </w:p>
        </w:tc>
        <w:tc>
          <w:tcPr>
            <w:tcW w:w="1276" w:type="dxa"/>
          </w:tcPr>
          <w:p>
            <w:pPr>
              <w:pStyle w:val="yTableNAm"/>
              <w:tabs>
                <w:tab w:val="clear" w:pos="567"/>
                <w:tab w:val="decimal" w:pos="557"/>
              </w:tabs>
              <w:jc w:val="center"/>
              <w:rPr>
                <w:del w:id="5442" w:author="Master Repository Process" w:date="2021-09-25T02:32:00Z"/>
              </w:rPr>
            </w:pPr>
            <w:del w:id="5443" w:author="Master Repository Process" w:date="2021-09-25T02:32:00Z">
              <w:r>
                <w:delText xml:space="preserve">$345.30 </w:delText>
              </w:r>
            </w:del>
          </w:p>
        </w:tc>
      </w:tr>
      <w:tr>
        <w:tblPrEx>
          <w:tblCellMar>
            <w:left w:w="108" w:type="dxa"/>
            <w:right w:w="108" w:type="dxa"/>
          </w:tblCellMar>
        </w:tblPrEx>
        <w:trPr>
          <w:del w:id="5444" w:author="Master Repository Process" w:date="2021-09-25T02:32:00Z"/>
        </w:trPr>
        <w:tc>
          <w:tcPr>
            <w:tcW w:w="4820" w:type="dxa"/>
          </w:tcPr>
          <w:p>
            <w:pPr>
              <w:pStyle w:val="yTableNAm"/>
              <w:rPr>
                <w:del w:id="5445" w:author="Master Repository Process" w:date="2021-09-25T02:32:00Z"/>
              </w:rPr>
            </w:pPr>
            <w:del w:id="5446" w:author="Master Repository Process" w:date="2021-09-25T02:32:00Z">
              <w:r>
                <w:delText>61328</w:delText>
              </w:r>
            </w:del>
          </w:p>
        </w:tc>
        <w:tc>
          <w:tcPr>
            <w:tcW w:w="1276" w:type="dxa"/>
          </w:tcPr>
          <w:p>
            <w:pPr>
              <w:pStyle w:val="yTableNAm"/>
              <w:tabs>
                <w:tab w:val="clear" w:pos="567"/>
                <w:tab w:val="decimal" w:pos="557"/>
              </w:tabs>
              <w:jc w:val="center"/>
              <w:rPr>
                <w:del w:id="5447" w:author="Master Repository Process" w:date="2021-09-25T02:32:00Z"/>
              </w:rPr>
            </w:pPr>
            <w:del w:id="5448" w:author="Master Repository Process" w:date="2021-09-25T02:32:00Z">
              <w:r>
                <w:delText xml:space="preserve">$343.45 </w:delText>
              </w:r>
            </w:del>
          </w:p>
        </w:tc>
      </w:tr>
      <w:tr>
        <w:tblPrEx>
          <w:tblCellMar>
            <w:left w:w="108" w:type="dxa"/>
            <w:right w:w="108" w:type="dxa"/>
          </w:tblCellMar>
        </w:tblPrEx>
        <w:trPr>
          <w:del w:id="5449" w:author="Master Repository Process" w:date="2021-09-25T02:32:00Z"/>
        </w:trPr>
        <w:tc>
          <w:tcPr>
            <w:tcW w:w="4820" w:type="dxa"/>
          </w:tcPr>
          <w:p>
            <w:pPr>
              <w:pStyle w:val="yTableNAm"/>
              <w:rPr>
                <w:del w:id="5450" w:author="Master Repository Process" w:date="2021-09-25T02:32:00Z"/>
              </w:rPr>
            </w:pPr>
            <w:del w:id="5451" w:author="Master Repository Process" w:date="2021-09-25T02:32:00Z">
              <w:r>
                <w:delText>61340</w:delText>
              </w:r>
            </w:del>
          </w:p>
        </w:tc>
        <w:tc>
          <w:tcPr>
            <w:tcW w:w="1276" w:type="dxa"/>
          </w:tcPr>
          <w:p>
            <w:pPr>
              <w:pStyle w:val="yTableNAm"/>
              <w:tabs>
                <w:tab w:val="clear" w:pos="567"/>
                <w:tab w:val="decimal" w:pos="557"/>
              </w:tabs>
              <w:jc w:val="center"/>
              <w:rPr>
                <w:del w:id="5452" w:author="Master Repository Process" w:date="2021-09-25T02:32:00Z"/>
              </w:rPr>
            </w:pPr>
            <w:del w:id="5453" w:author="Master Repository Process" w:date="2021-09-25T02:32:00Z">
              <w:r>
                <w:delText xml:space="preserve">$381.65 </w:delText>
              </w:r>
            </w:del>
          </w:p>
        </w:tc>
      </w:tr>
      <w:tr>
        <w:tblPrEx>
          <w:tblCellMar>
            <w:left w:w="108" w:type="dxa"/>
            <w:right w:w="108" w:type="dxa"/>
          </w:tblCellMar>
        </w:tblPrEx>
        <w:trPr>
          <w:del w:id="5454" w:author="Master Repository Process" w:date="2021-09-25T02:32:00Z"/>
        </w:trPr>
        <w:tc>
          <w:tcPr>
            <w:tcW w:w="4820" w:type="dxa"/>
          </w:tcPr>
          <w:p>
            <w:pPr>
              <w:pStyle w:val="yTableNAm"/>
              <w:rPr>
                <w:del w:id="5455" w:author="Master Repository Process" w:date="2021-09-25T02:32:00Z"/>
              </w:rPr>
            </w:pPr>
            <w:del w:id="5456" w:author="Master Repository Process" w:date="2021-09-25T02:32:00Z">
              <w:r>
                <w:delText>61348</w:delText>
              </w:r>
            </w:del>
          </w:p>
        </w:tc>
        <w:tc>
          <w:tcPr>
            <w:tcW w:w="1276" w:type="dxa"/>
          </w:tcPr>
          <w:p>
            <w:pPr>
              <w:pStyle w:val="yTableNAm"/>
              <w:tabs>
                <w:tab w:val="clear" w:pos="567"/>
                <w:tab w:val="decimal" w:pos="557"/>
              </w:tabs>
              <w:jc w:val="center"/>
              <w:rPr>
                <w:del w:id="5457" w:author="Master Repository Process" w:date="2021-09-25T02:32:00Z"/>
              </w:rPr>
            </w:pPr>
            <w:del w:id="5458" w:author="Master Repository Process" w:date="2021-09-25T02:32:00Z">
              <w:r>
                <w:delText xml:space="preserve">$668.85 </w:delText>
              </w:r>
            </w:del>
          </w:p>
        </w:tc>
      </w:tr>
      <w:tr>
        <w:tblPrEx>
          <w:tblCellMar>
            <w:left w:w="108" w:type="dxa"/>
            <w:right w:w="108" w:type="dxa"/>
          </w:tblCellMar>
        </w:tblPrEx>
        <w:trPr>
          <w:del w:id="5459" w:author="Master Repository Process" w:date="2021-09-25T02:32:00Z"/>
        </w:trPr>
        <w:tc>
          <w:tcPr>
            <w:tcW w:w="4820" w:type="dxa"/>
          </w:tcPr>
          <w:p>
            <w:pPr>
              <w:pStyle w:val="yTableNAm"/>
              <w:rPr>
                <w:del w:id="5460" w:author="Master Repository Process" w:date="2021-09-25T02:32:00Z"/>
              </w:rPr>
            </w:pPr>
            <w:del w:id="5461" w:author="Master Repository Process" w:date="2021-09-25T02:32:00Z">
              <w:r>
                <w:delText>61352</w:delText>
              </w:r>
            </w:del>
          </w:p>
        </w:tc>
        <w:tc>
          <w:tcPr>
            <w:tcW w:w="1276" w:type="dxa"/>
          </w:tcPr>
          <w:p>
            <w:pPr>
              <w:pStyle w:val="yTableNAm"/>
              <w:tabs>
                <w:tab w:val="clear" w:pos="567"/>
                <w:tab w:val="decimal" w:pos="557"/>
              </w:tabs>
              <w:jc w:val="center"/>
              <w:rPr>
                <w:del w:id="5462" w:author="Master Repository Process" w:date="2021-09-25T02:32:00Z"/>
              </w:rPr>
            </w:pPr>
            <w:del w:id="5463" w:author="Master Repository Process" w:date="2021-09-25T02:32:00Z">
              <w:r>
                <w:delText xml:space="preserve">$391.15 </w:delText>
              </w:r>
            </w:del>
          </w:p>
        </w:tc>
      </w:tr>
      <w:tr>
        <w:tblPrEx>
          <w:tblCellMar>
            <w:left w:w="108" w:type="dxa"/>
            <w:right w:w="108" w:type="dxa"/>
          </w:tblCellMar>
        </w:tblPrEx>
        <w:trPr>
          <w:del w:id="5464" w:author="Master Repository Process" w:date="2021-09-25T02:32:00Z"/>
        </w:trPr>
        <w:tc>
          <w:tcPr>
            <w:tcW w:w="4820" w:type="dxa"/>
          </w:tcPr>
          <w:p>
            <w:pPr>
              <w:pStyle w:val="yTableNAm"/>
              <w:rPr>
                <w:del w:id="5465" w:author="Master Repository Process" w:date="2021-09-25T02:32:00Z"/>
              </w:rPr>
            </w:pPr>
            <w:del w:id="5466" w:author="Master Repository Process" w:date="2021-09-25T02:32:00Z">
              <w:r>
                <w:delText>61353</w:delText>
              </w:r>
            </w:del>
          </w:p>
        </w:tc>
        <w:tc>
          <w:tcPr>
            <w:tcW w:w="1276" w:type="dxa"/>
          </w:tcPr>
          <w:p>
            <w:pPr>
              <w:pStyle w:val="yTableNAm"/>
              <w:tabs>
                <w:tab w:val="clear" w:pos="567"/>
                <w:tab w:val="decimal" w:pos="557"/>
              </w:tabs>
              <w:jc w:val="center"/>
              <w:rPr>
                <w:del w:id="5467" w:author="Master Repository Process" w:date="2021-09-25T02:32:00Z"/>
              </w:rPr>
            </w:pPr>
            <w:del w:id="5468" w:author="Master Repository Process" w:date="2021-09-25T02:32:00Z">
              <w:r>
                <w:delText xml:space="preserve">$583.15 </w:delText>
              </w:r>
            </w:del>
          </w:p>
        </w:tc>
      </w:tr>
      <w:tr>
        <w:tblPrEx>
          <w:tblCellMar>
            <w:left w:w="108" w:type="dxa"/>
            <w:right w:w="108" w:type="dxa"/>
          </w:tblCellMar>
        </w:tblPrEx>
        <w:trPr>
          <w:del w:id="5469" w:author="Master Repository Process" w:date="2021-09-25T02:32:00Z"/>
        </w:trPr>
        <w:tc>
          <w:tcPr>
            <w:tcW w:w="4820" w:type="dxa"/>
          </w:tcPr>
          <w:p>
            <w:pPr>
              <w:pStyle w:val="yTableNAm"/>
              <w:rPr>
                <w:del w:id="5470" w:author="Master Repository Process" w:date="2021-09-25T02:32:00Z"/>
              </w:rPr>
            </w:pPr>
            <w:del w:id="5471" w:author="Master Repository Process" w:date="2021-09-25T02:32:00Z">
              <w:r>
                <w:delText>61356</w:delText>
              </w:r>
            </w:del>
          </w:p>
        </w:tc>
        <w:tc>
          <w:tcPr>
            <w:tcW w:w="1276" w:type="dxa"/>
          </w:tcPr>
          <w:p>
            <w:pPr>
              <w:pStyle w:val="yTableNAm"/>
              <w:tabs>
                <w:tab w:val="clear" w:pos="567"/>
                <w:tab w:val="decimal" w:pos="557"/>
              </w:tabs>
              <w:jc w:val="center"/>
              <w:rPr>
                <w:del w:id="5472" w:author="Master Repository Process" w:date="2021-09-25T02:32:00Z"/>
              </w:rPr>
            </w:pPr>
            <w:del w:id="5473" w:author="Master Repository Process" w:date="2021-09-25T02:32:00Z">
              <w:r>
                <w:delText xml:space="preserve">$592.55 </w:delText>
              </w:r>
            </w:del>
          </w:p>
        </w:tc>
      </w:tr>
      <w:tr>
        <w:tblPrEx>
          <w:tblCellMar>
            <w:left w:w="108" w:type="dxa"/>
            <w:right w:w="108" w:type="dxa"/>
          </w:tblCellMar>
        </w:tblPrEx>
        <w:trPr>
          <w:del w:id="5474" w:author="Master Repository Process" w:date="2021-09-25T02:32:00Z"/>
        </w:trPr>
        <w:tc>
          <w:tcPr>
            <w:tcW w:w="4820" w:type="dxa"/>
          </w:tcPr>
          <w:p>
            <w:pPr>
              <w:pStyle w:val="yTableNAm"/>
              <w:rPr>
                <w:del w:id="5475" w:author="Master Repository Process" w:date="2021-09-25T02:32:00Z"/>
              </w:rPr>
            </w:pPr>
            <w:del w:id="5476" w:author="Master Repository Process" w:date="2021-09-25T02:32:00Z">
              <w:r>
                <w:delText>61360</w:delText>
              </w:r>
            </w:del>
          </w:p>
        </w:tc>
        <w:tc>
          <w:tcPr>
            <w:tcW w:w="1276" w:type="dxa"/>
          </w:tcPr>
          <w:p>
            <w:pPr>
              <w:pStyle w:val="yTableNAm"/>
              <w:tabs>
                <w:tab w:val="clear" w:pos="567"/>
                <w:tab w:val="decimal" w:pos="557"/>
              </w:tabs>
              <w:jc w:val="center"/>
              <w:rPr>
                <w:del w:id="5477" w:author="Master Repository Process" w:date="2021-09-25T02:32:00Z"/>
              </w:rPr>
            </w:pPr>
            <w:del w:id="5478" w:author="Master Repository Process" w:date="2021-09-25T02:32:00Z">
              <w:r>
                <w:delText xml:space="preserve">$608.50 </w:delText>
              </w:r>
            </w:del>
          </w:p>
        </w:tc>
      </w:tr>
      <w:tr>
        <w:tblPrEx>
          <w:tblCellMar>
            <w:left w:w="108" w:type="dxa"/>
            <w:right w:w="108" w:type="dxa"/>
          </w:tblCellMar>
        </w:tblPrEx>
        <w:trPr>
          <w:del w:id="5479" w:author="Master Repository Process" w:date="2021-09-25T02:32:00Z"/>
        </w:trPr>
        <w:tc>
          <w:tcPr>
            <w:tcW w:w="4820" w:type="dxa"/>
          </w:tcPr>
          <w:p>
            <w:pPr>
              <w:pStyle w:val="yTableNAm"/>
              <w:rPr>
                <w:del w:id="5480" w:author="Master Repository Process" w:date="2021-09-25T02:32:00Z"/>
              </w:rPr>
            </w:pPr>
            <w:del w:id="5481" w:author="Master Repository Process" w:date="2021-09-25T02:32:00Z">
              <w:r>
                <w:delText>61361</w:delText>
              </w:r>
            </w:del>
          </w:p>
        </w:tc>
        <w:tc>
          <w:tcPr>
            <w:tcW w:w="1276" w:type="dxa"/>
          </w:tcPr>
          <w:p>
            <w:pPr>
              <w:pStyle w:val="yTableNAm"/>
              <w:tabs>
                <w:tab w:val="clear" w:pos="567"/>
                <w:tab w:val="decimal" w:pos="557"/>
              </w:tabs>
              <w:jc w:val="center"/>
              <w:rPr>
                <w:del w:id="5482" w:author="Master Repository Process" w:date="2021-09-25T02:32:00Z"/>
              </w:rPr>
            </w:pPr>
            <w:del w:id="5483" w:author="Master Repository Process" w:date="2021-09-25T02:32:00Z">
              <w:r>
                <w:delText xml:space="preserve">$696.15 </w:delText>
              </w:r>
            </w:del>
          </w:p>
        </w:tc>
      </w:tr>
      <w:tr>
        <w:tblPrEx>
          <w:tblCellMar>
            <w:left w:w="108" w:type="dxa"/>
            <w:right w:w="108" w:type="dxa"/>
          </w:tblCellMar>
        </w:tblPrEx>
        <w:trPr>
          <w:del w:id="5484" w:author="Master Repository Process" w:date="2021-09-25T02:32:00Z"/>
        </w:trPr>
        <w:tc>
          <w:tcPr>
            <w:tcW w:w="4820" w:type="dxa"/>
          </w:tcPr>
          <w:p>
            <w:pPr>
              <w:pStyle w:val="yTableNAm"/>
              <w:rPr>
                <w:del w:id="5485" w:author="Master Repository Process" w:date="2021-09-25T02:32:00Z"/>
              </w:rPr>
            </w:pPr>
            <w:del w:id="5486" w:author="Master Repository Process" w:date="2021-09-25T02:32:00Z">
              <w:r>
                <w:delText>61364</w:delText>
              </w:r>
            </w:del>
          </w:p>
        </w:tc>
        <w:tc>
          <w:tcPr>
            <w:tcW w:w="1276" w:type="dxa"/>
          </w:tcPr>
          <w:p>
            <w:pPr>
              <w:pStyle w:val="yTableNAm"/>
              <w:tabs>
                <w:tab w:val="clear" w:pos="567"/>
                <w:tab w:val="decimal" w:pos="557"/>
              </w:tabs>
              <w:jc w:val="center"/>
              <w:rPr>
                <w:del w:id="5487" w:author="Master Repository Process" w:date="2021-09-25T02:32:00Z"/>
              </w:rPr>
            </w:pPr>
            <w:del w:id="5488" w:author="Master Repository Process" w:date="2021-09-25T02:32:00Z">
              <w:r>
                <w:delText xml:space="preserve">$749.80 </w:delText>
              </w:r>
            </w:del>
          </w:p>
        </w:tc>
      </w:tr>
      <w:tr>
        <w:tblPrEx>
          <w:tblCellMar>
            <w:left w:w="108" w:type="dxa"/>
            <w:right w:w="108" w:type="dxa"/>
          </w:tblCellMar>
        </w:tblPrEx>
        <w:trPr>
          <w:del w:id="5489" w:author="Master Repository Process" w:date="2021-09-25T02:32:00Z"/>
        </w:trPr>
        <w:tc>
          <w:tcPr>
            <w:tcW w:w="4820" w:type="dxa"/>
          </w:tcPr>
          <w:p>
            <w:pPr>
              <w:pStyle w:val="yTableNAm"/>
              <w:rPr>
                <w:del w:id="5490" w:author="Master Repository Process" w:date="2021-09-25T02:32:00Z"/>
              </w:rPr>
            </w:pPr>
            <w:del w:id="5491" w:author="Master Repository Process" w:date="2021-09-25T02:32:00Z">
              <w:r>
                <w:delText>61368</w:delText>
              </w:r>
            </w:del>
          </w:p>
        </w:tc>
        <w:tc>
          <w:tcPr>
            <w:tcW w:w="1276" w:type="dxa"/>
          </w:tcPr>
          <w:p>
            <w:pPr>
              <w:pStyle w:val="yTableNAm"/>
              <w:tabs>
                <w:tab w:val="clear" w:pos="567"/>
                <w:tab w:val="decimal" w:pos="557"/>
              </w:tabs>
              <w:jc w:val="center"/>
              <w:rPr>
                <w:del w:id="5492" w:author="Master Repository Process" w:date="2021-09-25T02:32:00Z"/>
              </w:rPr>
            </w:pPr>
            <w:del w:id="5493" w:author="Master Repository Process" w:date="2021-09-25T02:32:00Z">
              <w:r>
                <w:delText xml:space="preserve">$336.60 </w:delText>
              </w:r>
            </w:del>
          </w:p>
        </w:tc>
      </w:tr>
      <w:tr>
        <w:tblPrEx>
          <w:tblCellMar>
            <w:left w:w="108" w:type="dxa"/>
            <w:right w:w="108" w:type="dxa"/>
          </w:tblCellMar>
        </w:tblPrEx>
        <w:trPr>
          <w:del w:id="5494" w:author="Master Repository Process" w:date="2021-09-25T02:32:00Z"/>
        </w:trPr>
        <w:tc>
          <w:tcPr>
            <w:tcW w:w="4820" w:type="dxa"/>
          </w:tcPr>
          <w:p>
            <w:pPr>
              <w:pStyle w:val="yTableNAm"/>
              <w:rPr>
                <w:del w:id="5495" w:author="Master Repository Process" w:date="2021-09-25T02:32:00Z"/>
              </w:rPr>
            </w:pPr>
            <w:del w:id="5496" w:author="Master Repository Process" w:date="2021-09-25T02:32:00Z">
              <w:r>
                <w:delText>61369</w:delText>
              </w:r>
            </w:del>
          </w:p>
        </w:tc>
        <w:tc>
          <w:tcPr>
            <w:tcW w:w="1276" w:type="dxa"/>
          </w:tcPr>
          <w:p>
            <w:pPr>
              <w:pStyle w:val="yTableNAm"/>
              <w:tabs>
                <w:tab w:val="clear" w:pos="567"/>
                <w:tab w:val="decimal" w:pos="557"/>
              </w:tabs>
              <w:jc w:val="center"/>
              <w:rPr>
                <w:del w:id="5497" w:author="Master Repository Process" w:date="2021-09-25T02:32:00Z"/>
              </w:rPr>
            </w:pPr>
            <w:del w:id="5498" w:author="Master Repository Process" w:date="2021-09-25T02:32:00Z">
              <w:r>
                <w:delText xml:space="preserve">$3 040.90 </w:delText>
              </w:r>
            </w:del>
          </w:p>
        </w:tc>
      </w:tr>
      <w:tr>
        <w:tblPrEx>
          <w:tblCellMar>
            <w:left w:w="108" w:type="dxa"/>
            <w:right w:w="108" w:type="dxa"/>
          </w:tblCellMar>
        </w:tblPrEx>
        <w:trPr>
          <w:del w:id="5499" w:author="Master Repository Process" w:date="2021-09-25T02:32:00Z"/>
        </w:trPr>
        <w:tc>
          <w:tcPr>
            <w:tcW w:w="4820" w:type="dxa"/>
          </w:tcPr>
          <w:p>
            <w:pPr>
              <w:pStyle w:val="yTableNAm"/>
              <w:rPr>
                <w:del w:id="5500" w:author="Master Repository Process" w:date="2021-09-25T02:32:00Z"/>
              </w:rPr>
            </w:pPr>
            <w:del w:id="5501" w:author="Master Repository Process" w:date="2021-09-25T02:32:00Z">
              <w:r>
                <w:delText>61372</w:delText>
              </w:r>
            </w:del>
          </w:p>
        </w:tc>
        <w:tc>
          <w:tcPr>
            <w:tcW w:w="1276" w:type="dxa"/>
          </w:tcPr>
          <w:p>
            <w:pPr>
              <w:pStyle w:val="yTableNAm"/>
              <w:tabs>
                <w:tab w:val="clear" w:pos="567"/>
                <w:tab w:val="decimal" w:pos="557"/>
              </w:tabs>
              <w:jc w:val="center"/>
              <w:rPr>
                <w:del w:id="5502" w:author="Master Repository Process" w:date="2021-09-25T02:32:00Z"/>
              </w:rPr>
            </w:pPr>
            <w:del w:id="5503" w:author="Master Repository Process" w:date="2021-09-25T02:32:00Z">
              <w:r>
                <w:delText xml:space="preserve">$336.60 </w:delText>
              </w:r>
            </w:del>
          </w:p>
        </w:tc>
      </w:tr>
      <w:tr>
        <w:tblPrEx>
          <w:tblCellMar>
            <w:left w:w="108" w:type="dxa"/>
            <w:right w:w="108" w:type="dxa"/>
          </w:tblCellMar>
        </w:tblPrEx>
        <w:trPr>
          <w:del w:id="5504" w:author="Master Repository Process" w:date="2021-09-25T02:32:00Z"/>
        </w:trPr>
        <w:tc>
          <w:tcPr>
            <w:tcW w:w="4820" w:type="dxa"/>
          </w:tcPr>
          <w:p>
            <w:pPr>
              <w:pStyle w:val="yTableNAm"/>
              <w:rPr>
                <w:del w:id="5505" w:author="Master Repository Process" w:date="2021-09-25T02:32:00Z"/>
              </w:rPr>
            </w:pPr>
            <w:del w:id="5506" w:author="Master Repository Process" w:date="2021-09-25T02:32:00Z">
              <w:r>
                <w:delText>61373</w:delText>
              </w:r>
            </w:del>
          </w:p>
        </w:tc>
        <w:tc>
          <w:tcPr>
            <w:tcW w:w="1276" w:type="dxa"/>
          </w:tcPr>
          <w:p>
            <w:pPr>
              <w:pStyle w:val="yTableNAm"/>
              <w:tabs>
                <w:tab w:val="clear" w:pos="567"/>
                <w:tab w:val="decimal" w:pos="557"/>
              </w:tabs>
              <w:jc w:val="center"/>
              <w:rPr>
                <w:del w:id="5507" w:author="Master Repository Process" w:date="2021-09-25T02:32:00Z"/>
              </w:rPr>
            </w:pPr>
            <w:del w:id="5508" w:author="Master Repository Process" w:date="2021-09-25T02:32:00Z">
              <w:r>
                <w:delText xml:space="preserve">$738.75 </w:delText>
              </w:r>
            </w:del>
          </w:p>
        </w:tc>
      </w:tr>
      <w:tr>
        <w:tblPrEx>
          <w:tblCellMar>
            <w:left w:w="108" w:type="dxa"/>
            <w:right w:w="108" w:type="dxa"/>
          </w:tblCellMar>
        </w:tblPrEx>
        <w:trPr>
          <w:del w:id="5509" w:author="Master Repository Process" w:date="2021-09-25T02:32:00Z"/>
        </w:trPr>
        <w:tc>
          <w:tcPr>
            <w:tcW w:w="4820" w:type="dxa"/>
          </w:tcPr>
          <w:p>
            <w:pPr>
              <w:pStyle w:val="yTableNAm"/>
              <w:rPr>
                <w:del w:id="5510" w:author="Master Repository Process" w:date="2021-09-25T02:32:00Z"/>
              </w:rPr>
            </w:pPr>
            <w:del w:id="5511" w:author="Master Repository Process" w:date="2021-09-25T02:32:00Z">
              <w:r>
                <w:delText>61376</w:delText>
              </w:r>
            </w:del>
          </w:p>
        </w:tc>
        <w:tc>
          <w:tcPr>
            <w:tcW w:w="1276" w:type="dxa"/>
          </w:tcPr>
          <w:p>
            <w:pPr>
              <w:pStyle w:val="yTableNAm"/>
              <w:tabs>
                <w:tab w:val="clear" w:pos="567"/>
                <w:tab w:val="decimal" w:pos="557"/>
              </w:tabs>
              <w:jc w:val="center"/>
              <w:rPr>
                <w:del w:id="5512" w:author="Master Repository Process" w:date="2021-09-25T02:32:00Z"/>
              </w:rPr>
            </w:pPr>
            <w:del w:id="5513" w:author="Master Repository Process" w:date="2021-09-25T02:32:00Z">
              <w:r>
                <w:delText xml:space="preserve">$216.30 </w:delText>
              </w:r>
            </w:del>
          </w:p>
        </w:tc>
      </w:tr>
      <w:tr>
        <w:tblPrEx>
          <w:tblCellMar>
            <w:left w:w="108" w:type="dxa"/>
            <w:right w:w="108" w:type="dxa"/>
          </w:tblCellMar>
        </w:tblPrEx>
        <w:trPr>
          <w:del w:id="5514" w:author="Master Repository Process" w:date="2021-09-25T02:32:00Z"/>
        </w:trPr>
        <w:tc>
          <w:tcPr>
            <w:tcW w:w="4820" w:type="dxa"/>
          </w:tcPr>
          <w:p>
            <w:pPr>
              <w:pStyle w:val="yTableNAm"/>
              <w:rPr>
                <w:del w:id="5515" w:author="Master Repository Process" w:date="2021-09-25T02:32:00Z"/>
              </w:rPr>
            </w:pPr>
            <w:del w:id="5516" w:author="Master Repository Process" w:date="2021-09-25T02:32:00Z">
              <w:r>
                <w:delText>61381</w:delText>
              </w:r>
            </w:del>
          </w:p>
        </w:tc>
        <w:tc>
          <w:tcPr>
            <w:tcW w:w="1276" w:type="dxa"/>
          </w:tcPr>
          <w:p>
            <w:pPr>
              <w:pStyle w:val="yTableNAm"/>
              <w:tabs>
                <w:tab w:val="clear" w:pos="567"/>
                <w:tab w:val="decimal" w:pos="557"/>
              </w:tabs>
              <w:jc w:val="center"/>
              <w:rPr>
                <w:del w:id="5517" w:author="Master Repository Process" w:date="2021-09-25T02:32:00Z"/>
              </w:rPr>
            </w:pPr>
            <w:del w:id="5518" w:author="Master Repository Process" w:date="2021-09-25T02:32:00Z">
              <w:r>
                <w:delText xml:space="preserve">$866.40 </w:delText>
              </w:r>
            </w:del>
          </w:p>
        </w:tc>
      </w:tr>
      <w:tr>
        <w:tblPrEx>
          <w:tblCellMar>
            <w:left w:w="108" w:type="dxa"/>
            <w:right w:w="108" w:type="dxa"/>
          </w:tblCellMar>
        </w:tblPrEx>
        <w:trPr>
          <w:del w:id="5519" w:author="Master Repository Process" w:date="2021-09-25T02:32:00Z"/>
        </w:trPr>
        <w:tc>
          <w:tcPr>
            <w:tcW w:w="4820" w:type="dxa"/>
          </w:tcPr>
          <w:p>
            <w:pPr>
              <w:pStyle w:val="yTableNAm"/>
              <w:rPr>
                <w:del w:id="5520" w:author="Master Repository Process" w:date="2021-09-25T02:32:00Z"/>
              </w:rPr>
            </w:pPr>
            <w:del w:id="5521" w:author="Master Repository Process" w:date="2021-09-25T02:32:00Z">
              <w:r>
                <w:delText>61383</w:delText>
              </w:r>
            </w:del>
          </w:p>
        </w:tc>
        <w:tc>
          <w:tcPr>
            <w:tcW w:w="1276" w:type="dxa"/>
          </w:tcPr>
          <w:p>
            <w:pPr>
              <w:pStyle w:val="yTableNAm"/>
              <w:tabs>
                <w:tab w:val="clear" w:pos="567"/>
                <w:tab w:val="decimal" w:pos="557"/>
              </w:tabs>
              <w:jc w:val="center"/>
              <w:rPr>
                <w:del w:id="5522" w:author="Master Repository Process" w:date="2021-09-25T02:32:00Z"/>
              </w:rPr>
            </w:pPr>
            <w:del w:id="5523" w:author="Master Repository Process" w:date="2021-09-25T02:32:00Z">
              <w:r>
                <w:delText xml:space="preserve">$942.70 </w:delText>
              </w:r>
            </w:del>
          </w:p>
        </w:tc>
      </w:tr>
      <w:tr>
        <w:tblPrEx>
          <w:tblCellMar>
            <w:left w:w="108" w:type="dxa"/>
            <w:right w:w="108" w:type="dxa"/>
          </w:tblCellMar>
        </w:tblPrEx>
        <w:trPr>
          <w:del w:id="5524" w:author="Master Repository Process" w:date="2021-09-25T02:32:00Z"/>
        </w:trPr>
        <w:tc>
          <w:tcPr>
            <w:tcW w:w="4820" w:type="dxa"/>
          </w:tcPr>
          <w:p>
            <w:pPr>
              <w:pStyle w:val="yTableNAm"/>
              <w:rPr>
                <w:del w:id="5525" w:author="Master Repository Process" w:date="2021-09-25T02:32:00Z"/>
              </w:rPr>
            </w:pPr>
            <w:del w:id="5526" w:author="Master Repository Process" w:date="2021-09-25T02:32:00Z">
              <w:r>
                <w:delText>61384</w:delText>
              </w:r>
            </w:del>
          </w:p>
        </w:tc>
        <w:tc>
          <w:tcPr>
            <w:tcW w:w="1276" w:type="dxa"/>
          </w:tcPr>
          <w:p>
            <w:pPr>
              <w:pStyle w:val="yTableNAm"/>
              <w:tabs>
                <w:tab w:val="clear" w:pos="567"/>
                <w:tab w:val="decimal" w:pos="557"/>
              </w:tabs>
              <w:jc w:val="center"/>
              <w:rPr>
                <w:del w:id="5527" w:author="Master Repository Process" w:date="2021-09-25T02:32:00Z"/>
              </w:rPr>
            </w:pPr>
            <w:del w:id="5528" w:author="Master Repository Process" w:date="2021-09-25T02:32:00Z">
              <w:r>
                <w:delText xml:space="preserve">$1 037.45 </w:delText>
              </w:r>
            </w:del>
          </w:p>
        </w:tc>
      </w:tr>
      <w:tr>
        <w:tblPrEx>
          <w:tblCellMar>
            <w:left w:w="108" w:type="dxa"/>
            <w:right w:w="108" w:type="dxa"/>
          </w:tblCellMar>
        </w:tblPrEx>
        <w:trPr>
          <w:del w:id="5529" w:author="Master Repository Process" w:date="2021-09-25T02:32:00Z"/>
        </w:trPr>
        <w:tc>
          <w:tcPr>
            <w:tcW w:w="4820" w:type="dxa"/>
          </w:tcPr>
          <w:p>
            <w:pPr>
              <w:pStyle w:val="yTableNAm"/>
              <w:rPr>
                <w:del w:id="5530" w:author="Master Repository Process" w:date="2021-09-25T02:32:00Z"/>
              </w:rPr>
            </w:pPr>
            <w:del w:id="5531" w:author="Master Repository Process" w:date="2021-09-25T02:32:00Z">
              <w:r>
                <w:delText>61386</w:delText>
              </w:r>
            </w:del>
          </w:p>
        </w:tc>
        <w:tc>
          <w:tcPr>
            <w:tcW w:w="1276" w:type="dxa"/>
          </w:tcPr>
          <w:p>
            <w:pPr>
              <w:pStyle w:val="yTableNAm"/>
              <w:tabs>
                <w:tab w:val="clear" w:pos="567"/>
                <w:tab w:val="decimal" w:pos="557"/>
              </w:tabs>
              <w:jc w:val="center"/>
              <w:rPr>
                <w:del w:id="5532" w:author="Master Repository Process" w:date="2021-09-25T02:32:00Z"/>
              </w:rPr>
            </w:pPr>
            <w:del w:id="5533" w:author="Master Repository Process" w:date="2021-09-25T02:32:00Z">
              <w:r>
                <w:delText xml:space="preserve">$501.65 </w:delText>
              </w:r>
            </w:del>
          </w:p>
        </w:tc>
      </w:tr>
      <w:tr>
        <w:tblPrEx>
          <w:tblCellMar>
            <w:left w:w="108" w:type="dxa"/>
            <w:right w:w="108" w:type="dxa"/>
          </w:tblCellMar>
        </w:tblPrEx>
        <w:trPr>
          <w:del w:id="5534" w:author="Master Repository Process" w:date="2021-09-25T02:32:00Z"/>
        </w:trPr>
        <w:tc>
          <w:tcPr>
            <w:tcW w:w="4820" w:type="dxa"/>
          </w:tcPr>
          <w:p>
            <w:pPr>
              <w:pStyle w:val="yTableNAm"/>
              <w:rPr>
                <w:del w:id="5535" w:author="Master Repository Process" w:date="2021-09-25T02:32:00Z"/>
              </w:rPr>
            </w:pPr>
            <w:del w:id="5536" w:author="Master Repository Process" w:date="2021-09-25T02:32:00Z">
              <w:r>
                <w:delText>61387</w:delText>
              </w:r>
            </w:del>
          </w:p>
        </w:tc>
        <w:tc>
          <w:tcPr>
            <w:tcW w:w="1276" w:type="dxa"/>
          </w:tcPr>
          <w:p>
            <w:pPr>
              <w:pStyle w:val="yTableNAm"/>
              <w:tabs>
                <w:tab w:val="clear" w:pos="567"/>
                <w:tab w:val="decimal" w:pos="557"/>
              </w:tabs>
              <w:jc w:val="center"/>
              <w:rPr>
                <w:del w:id="5537" w:author="Master Repository Process" w:date="2021-09-25T02:32:00Z"/>
              </w:rPr>
            </w:pPr>
            <w:del w:id="5538" w:author="Master Repository Process" w:date="2021-09-25T02:32:00Z">
              <w:r>
                <w:delText xml:space="preserve">$649.90 </w:delText>
              </w:r>
            </w:del>
          </w:p>
        </w:tc>
      </w:tr>
      <w:tr>
        <w:tblPrEx>
          <w:tblCellMar>
            <w:left w:w="108" w:type="dxa"/>
            <w:right w:w="108" w:type="dxa"/>
          </w:tblCellMar>
        </w:tblPrEx>
        <w:trPr>
          <w:del w:id="5539" w:author="Master Repository Process" w:date="2021-09-25T02:32:00Z"/>
        </w:trPr>
        <w:tc>
          <w:tcPr>
            <w:tcW w:w="4820" w:type="dxa"/>
          </w:tcPr>
          <w:p>
            <w:pPr>
              <w:pStyle w:val="yTableNAm"/>
              <w:rPr>
                <w:del w:id="5540" w:author="Master Repository Process" w:date="2021-09-25T02:32:00Z"/>
              </w:rPr>
            </w:pPr>
            <w:del w:id="5541" w:author="Master Repository Process" w:date="2021-09-25T02:32:00Z">
              <w:r>
                <w:delText>61389</w:delText>
              </w:r>
            </w:del>
          </w:p>
        </w:tc>
        <w:tc>
          <w:tcPr>
            <w:tcW w:w="1276" w:type="dxa"/>
          </w:tcPr>
          <w:p>
            <w:pPr>
              <w:pStyle w:val="yTableNAm"/>
              <w:tabs>
                <w:tab w:val="clear" w:pos="567"/>
                <w:tab w:val="decimal" w:pos="557"/>
              </w:tabs>
              <w:jc w:val="center"/>
              <w:rPr>
                <w:del w:id="5542" w:author="Master Repository Process" w:date="2021-09-25T02:32:00Z"/>
              </w:rPr>
            </w:pPr>
            <w:del w:id="5543" w:author="Master Repository Process" w:date="2021-09-25T02:32:00Z">
              <w:r>
                <w:delText xml:space="preserve">$559.00 </w:delText>
              </w:r>
            </w:del>
          </w:p>
        </w:tc>
      </w:tr>
      <w:tr>
        <w:tblPrEx>
          <w:tblCellMar>
            <w:left w:w="108" w:type="dxa"/>
            <w:right w:w="108" w:type="dxa"/>
          </w:tblCellMar>
        </w:tblPrEx>
        <w:trPr>
          <w:del w:id="5544" w:author="Master Repository Process" w:date="2021-09-25T02:32:00Z"/>
        </w:trPr>
        <w:tc>
          <w:tcPr>
            <w:tcW w:w="4820" w:type="dxa"/>
          </w:tcPr>
          <w:p>
            <w:pPr>
              <w:pStyle w:val="yTableNAm"/>
              <w:rPr>
                <w:del w:id="5545" w:author="Master Repository Process" w:date="2021-09-25T02:32:00Z"/>
              </w:rPr>
            </w:pPr>
            <w:del w:id="5546" w:author="Master Repository Process" w:date="2021-09-25T02:32:00Z">
              <w:r>
                <w:delText>61390</w:delText>
              </w:r>
            </w:del>
          </w:p>
        </w:tc>
        <w:tc>
          <w:tcPr>
            <w:tcW w:w="1276" w:type="dxa"/>
          </w:tcPr>
          <w:p>
            <w:pPr>
              <w:pStyle w:val="yTableNAm"/>
              <w:tabs>
                <w:tab w:val="clear" w:pos="567"/>
                <w:tab w:val="decimal" w:pos="557"/>
              </w:tabs>
              <w:jc w:val="center"/>
              <w:rPr>
                <w:del w:id="5547" w:author="Master Repository Process" w:date="2021-09-25T02:32:00Z"/>
              </w:rPr>
            </w:pPr>
            <w:del w:id="5548" w:author="Master Repository Process" w:date="2021-09-25T02:32:00Z">
              <w:r>
                <w:delText xml:space="preserve">$618.45 </w:delText>
              </w:r>
            </w:del>
          </w:p>
        </w:tc>
      </w:tr>
      <w:tr>
        <w:tblPrEx>
          <w:tblCellMar>
            <w:left w:w="108" w:type="dxa"/>
            <w:right w:w="108" w:type="dxa"/>
          </w:tblCellMar>
        </w:tblPrEx>
        <w:trPr>
          <w:del w:id="5549" w:author="Master Repository Process" w:date="2021-09-25T02:32:00Z"/>
        </w:trPr>
        <w:tc>
          <w:tcPr>
            <w:tcW w:w="4820" w:type="dxa"/>
          </w:tcPr>
          <w:p>
            <w:pPr>
              <w:pStyle w:val="yTableNAm"/>
              <w:rPr>
                <w:del w:id="5550" w:author="Master Repository Process" w:date="2021-09-25T02:32:00Z"/>
              </w:rPr>
            </w:pPr>
            <w:del w:id="5551" w:author="Master Repository Process" w:date="2021-09-25T02:32:00Z">
              <w:r>
                <w:delText>61393</w:delText>
              </w:r>
            </w:del>
          </w:p>
        </w:tc>
        <w:tc>
          <w:tcPr>
            <w:tcW w:w="1276" w:type="dxa"/>
          </w:tcPr>
          <w:p>
            <w:pPr>
              <w:pStyle w:val="yTableNAm"/>
              <w:tabs>
                <w:tab w:val="clear" w:pos="567"/>
                <w:tab w:val="decimal" w:pos="557"/>
              </w:tabs>
              <w:jc w:val="center"/>
              <w:rPr>
                <w:del w:id="5552" w:author="Master Repository Process" w:date="2021-09-25T02:32:00Z"/>
              </w:rPr>
            </w:pPr>
            <w:del w:id="5553" w:author="Master Repository Process" w:date="2021-09-25T02:32:00Z">
              <w:r>
                <w:delText xml:space="preserve">$913.45 </w:delText>
              </w:r>
            </w:del>
          </w:p>
        </w:tc>
      </w:tr>
      <w:tr>
        <w:tblPrEx>
          <w:tblCellMar>
            <w:left w:w="108" w:type="dxa"/>
            <w:right w:w="108" w:type="dxa"/>
          </w:tblCellMar>
        </w:tblPrEx>
        <w:trPr>
          <w:del w:id="5554" w:author="Master Repository Process" w:date="2021-09-25T02:32:00Z"/>
        </w:trPr>
        <w:tc>
          <w:tcPr>
            <w:tcW w:w="4820" w:type="dxa"/>
          </w:tcPr>
          <w:p>
            <w:pPr>
              <w:pStyle w:val="yTableNAm"/>
              <w:rPr>
                <w:del w:id="5555" w:author="Master Repository Process" w:date="2021-09-25T02:32:00Z"/>
              </w:rPr>
            </w:pPr>
            <w:del w:id="5556" w:author="Master Repository Process" w:date="2021-09-25T02:32:00Z">
              <w:r>
                <w:delText>61397</w:delText>
              </w:r>
            </w:del>
          </w:p>
        </w:tc>
        <w:tc>
          <w:tcPr>
            <w:tcW w:w="1276" w:type="dxa"/>
          </w:tcPr>
          <w:p>
            <w:pPr>
              <w:pStyle w:val="yTableNAm"/>
              <w:tabs>
                <w:tab w:val="clear" w:pos="567"/>
                <w:tab w:val="decimal" w:pos="557"/>
              </w:tabs>
              <w:jc w:val="center"/>
              <w:rPr>
                <w:del w:id="5557" w:author="Master Repository Process" w:date="2021-09-25T02:32:00Z"/>
              </w:rPr>
            </w:pPr>
            <w:del w:id="5558" w:author="Master Repository Process" w:date="2021-09-25T02:32:00Z">
              <w:r>
                <w:delText xml:space="preserve">$372.40 </w:delText>
              </w:r>
            </w:del>
          </w:p>
        </w:tc>
      </w:tr>
      <w:tr>
        <w:tblPrEx>
          <w:tblCellMar>
            <w:left w:w="108" w:type="dxa"/>
            <w:right w:w="108" w:type="dxa"/>
          </w:tblCellMar>
        </w:tblPrEx>
        <w:trPr>
          <w:del w:id="5559" w:author="Master Repository Process" w:date="2021-09-25T02:32:00Z"/>
        </w:trPr>
        <w:tc>
          <w:tcPr>
            <w:tcW w:w="4820" w:type="dxa"/>
          </w:tcPr>
          <w:p>
            <w:pPr>
              <w:pStyle w:val="yTableNAm"/>
              <w:rPr>
                <w:del w:id="5560" w:author="Master Repository Process" w:date="2021-09-25T02:32:00Z"/>
              </w:rPr>
            </w:pPr>
            <w:del w:id="5561" w:author="Master Repository Process" w:date="2021-09-25T02:32:00Z">
              <w:r>
                <w:delText>61401</w:delText>
              </w:r>
            </w:del>
          </w:p>
        </w:tc>
        <w:tc>
          <w:tcPr>
            <w:tcW w:w="1276" w:type="dxa"/>
          </w:tcPr>
          <w:p>
            <w:pPr>
              <w:pStyle w:val="yTableNAm"/>
              <w:tabs>
                <w:tab w:val="clear" w:pos="567"/>
                <w:tab w:val="decimal" w:pos="557"/>
              </w:tabs>
              <w:jc w:val="center"/>
              <w:rPr>
                <w:del w:id="5562" w:author="Master Repository Process" w:date="2021-09-25T02:32:00Z"/>
              </w:rPr>
            </w:pPr>
            <w:del w:id="5563" w:author="Master Repository Process" w:date="2021-09-25T02:32:00Z">
              <w:r>
                <w:delText xml:space="preserve">$244.90 </w:delText>
              </w:r>
            </w:del>
          </w:p>
        </w:tc>
      </w:tr>
      <w:tr>
        <w:tblPrEx>
          <w:tblCellMar>
            <w:left w:w="108" w:type="dxa"/>
            <w:right w:w="108" w:type="dxa"/>
          </w:tblCellMar>
        </w:tblPrEx>
        <w:trPr>
          <w:del w:id="5564" w:author="Master Repository Process" w:date="2021-09-25T02:32:00Z"/>
        </w:trPr>
        <w:tc>
          <w:tcPr>
            <w:tcW w:w="4820" w:type="dxa"/>
          </w:tcPr>
          <w:p>
            <w:pPr>
              <w:pStyle w:val="yTableNAm"/>
              <w:rPr>
                <w:del w:id="5565" w:author="Master Repository Process" w:date="2021-09-25T02:32:00Z"/>
              </w:rPr>
            </w:pPr>
            <w:del w:id="5566" w:author="Master Repository Process" w:date="2021-09-25T02:32:00Z">
              <w:r>
                <w:delText>61402</w:delText>
              </w:r>
            </w:del>
          </w:p>
        </w:tc>
        <w:tc>
          <w:tcPr>
            <w:tcW w:w="1276" w:type="dxa"/>
          </w:tcPr>
          <w:p>
            <w:pPr>
              <w:pStyle w:val="yTableNAm"/>
              <w:tabs>
                <w:tab w:val="clear" w:pos="567"/>
                <w:tab w:val="decimal" w:pos="557"/>
              </w:tabs>
              <w:jc w:val="center"/>
              <w:rPr>
                <w:del w:id="5567" w:author="Master Repository Process" w:date="2021-09-25T02:32:00Z"/>
              </w:rPr>
            </w:pPr>
            <w:del w:id="5568" w:author="Master Repository Process" w:date="2021-09-25T02:32:00Z">
              <w:r>
                <w:delText xml:space="preserve">$912.80 </w:delText>
              </w:r>
            </w:del>
          </w:p>
        </w:tc>
      </w:tr>
      <w:tr>
        <w:tblPrEx>
          <w:tblCellMar>
            <w:left w:w="108" w:type="dxa"/>
            <w:right w:w="108" w:type="dxa"/>
          </w:tblCellMar>
        </w:tblPrEx>
        <w:trPr>
          <w:del w:id="5569" w:author="Master Repository Process" w:date="2021-09-25T02:32:00Z"/>
        </w:trPr>
        <w:tc>
          <w:tcPr>
            <w:tcW w:w="4820" w:type="dxa"/>
          </w:tcPr>
          <w:p>
            <w:pPr>
              <w:pStyle w:val="yTableNAm"/>
              <w:rPr>
                <w:del w:id="5570" w:author="Master Repository Process" w:date="2021-09-25T02:32:00Z"/>
              </w:rPr>
            </w:pPr>
            <w:del w:id="5571" w:author="Master Repository Process" w:date="2021-09-25T02:32:00Z">
              <w:r>
                <w:delText>61405</w:delText>
              </w:r>
            </w:del>
          </w:p>
        </w:tc>
        <w:tc>
          <w:tcPr>
            <w:tcW w:w="1276" w:type="dxa"/>
          </w:tcPr>
          <w:p>
            <w:pPr>
              <w:pStyle w:val="yTableNAm"/>
              <w:tabs>
                <w:tab w:val="clear" w:pos="567"/>
                <w:tab w:val="decimal" w:pos="557"/>
              </w:tabs>
              <w:jc w:val="center"/>
              <w:rPr>
                <w:del w:id="5572" w:author="Master Repository Process" w:date="2021-09-25T02:32:00Z"/>
              </w:rPr>
            </w:pPr>
            <w:del w:id="5573" w:author="Master Repository Process" w:date="2021-09-25T02:32:00Z">
              <w:r>
                <w:delText xml:space="preserve">$521.95 </w:delText>
              </w:r>
            </w:del>
          </w:p>
        </w:tc>
      </w:tr>
      <w:tr>
        <w:tblPrEx>
          <w:tblCellMar>
            <w:left w:w="108" w:type="dxa"/>
            <w:right w:w="108" w:type="dxa"/>
          </w:tblCellMar>
        </w:tblPrEx>
        <w:trPr>
          <w:del w:id="5574" w:author="Master Repository Process" w:date="2021-09-25T02:32:00Z"/>
        </w:trPr>
        <w:tc>
          <w:tcPr>
            <w:tcW w:w="4820" w:type="dxa"/>
          </w:tcPr>
          <w:p>
            <w:pPr>
              <w:pStyle w:val="yTableNAm"/>
              <w:rPr>
                <w:del w:id="5575" w:author="Master Repository Process" w:date="2021-09-25T02:32:00Z"/>
              </w:rPr>
            </w:pPr>
            <w:del w:id="5576" w:author="Master Repository Process" w:date="2021-09-25T02:32:00Z">
              <w:r>
                <w:delText>61409</w:delText>
              </w:r>
            </w:del>
          </w:p>
        </w:tc>
        <w:tc>
          <w:tcPr>
            <w:tcW w:w="1276" w:type="dxa"/>
          </w:tcPr>
          <w:p>
            <w:pPr>
              <w:pStyle w:val="yTableNAm"/>
              <w:tabs>
                <w:tab w:val="clear" w:pos="567"/>
                <w:tab w:val="decimal" w:pos="557"/>
              </w:tabs>
              <w:jc w:val="center"/>
              <w:rPr>
                <w:del w:id="5577" w:author="Master Repository Process" w:date="2021-09-25T02:32:00Z"/>
              </w:rPr>
            </w:pPr>
            <w:del w:id="5578" w:author="Master Repository Process" w:date="2021-09-25T02:32:00Z">
              <w:r>
                <w:delText xml:space="preserve">$1 317.80 </w:delText>
              </w:r>
            </w:del>
          </w:p>
        </w:tc>
      </w:tr>
      <w:tr>
        <w:tblPrEx>
          <w:tblCellMar>
            <w:left w:w="108" w:type="dxa"/>
            <w:right w:w="108" w:type="dxa"/>
          </w:tblCellMar>
        </w:tblPrEx>
        <w:trPr>
          <w:del w:id="5579" w:author="Master Repository Process" w:date="2021-09-25T02:32:00Z"/>
        </w:trPr>
        <w:tc>
          <w:tcPr>
            <w:tcW w:w="4820" w:type="dxa"/>
          </w:tcPr>
          <w:p>
            <w:pPr>
              <w:pStyle w:val="yTableNAm"/>
              <w:rPr>
                <w:del w:id="5580" w:author="Master Repository Process" w:date="2021-09-25T02:32:00Z"/>
              </w:rPr>
            </w:pPr>
            <w:del w:id="5581" w:author="Master Repository Process" w:date="2021-09-25T02:32:00Z">
              <w:r>
                <w:delText>61413</w:delText>
              </w:r>
            </w:del>
          </w:p>
        </w:tc>
        <w:tc>
          <w:tcPr>
            <w:tcW w:w="1276" w:type="dxa"/>
          </w:tcPr>
          <w:p>
            <w:pPr>
              <w:pStyle w:val="yTableNAm"/>
              <w:tabs>
                <w:tab w:val="clear" w:pos="567"/>
                <w:tab w:val="decimal" w:pos="557"/>
              </w:tabs>
              <w:jc w:val="center"/>
              <w:rPr>
                <w:del w:id="5582" w:author="Master Repository Process" w:date="2021-09-25T02:32:00Z"/>
              </w:rPr>
            </w:pPr>
            <w:del w:id="5583" w:author="Master Repository Process" w:date="2021-09-25T02:32:00Z">
              <w:r>
                <w:delText xml:space="preserve">$340.85 </w:delText>
              </w:r>
            </w:del>
          </w:p>
        </w:tc>
      </w:tr>
      <w:tr>
        <w:tblPrEx>
          <w:tblCellMar>
            <w:left w:w="108" w:type="dxa"/>
            <w:right w:w="108" w:type="dxa"/>
          </w:tblCellMar>
        </w:tblPrEx>
        <w:trPr>
          <w:del w:id="5584" w:author="Master Repository Process" w:date="2021-09-25T02:32:00Z"/>
        </w:trPr>
        <w:tc>
          <w:tcPr>
            <w:tcW w:w="4820" w:type="dxa"/>
          </w:tcPr>
          <w:p>
            <w:pPr>
              <w:pStyle w:val="yTableNAm"/>
              <w:rPr>
                <w:del w:id="5585" w:author="Master Repository Process" w:date="2021-09-25T02:32:00Z"/>
              </w:rPr>
            </w:pPr>
            <w:del w:id="5586" w:author="Master Repository Process" w:date="2021-09-25T02:32:00Z">
              <w:r>
                <w:delText>61417</w:delText>
              </w:r>
            </w:del>
          </w:p>
        </w:tc>
        <w:tc>
          <w:tcPr>
            <w:tcW w:w="1276" w:type="dxa"/>
          </w:tcPr>
          <w:p>
            <w:pPr>
              <w:pStyle w:val="yTableNAm"/>
              <w:tabs>
                <w:tab w:val="clear" w:pos="567"/>
                <w:tab w:val="decimal" w:pos="557"/>
              </w:tabs>
              <w:jc w:val="center"/>
              <w:rPr>
                <w:del w:id="5587" w:author="Master Repository Process" w:date="2021-09-25T02:32:00Z"/>
              </w:rPr>
            </w:pPr>
            <w:del w:id="5588" w:author="Master Repository Process" w:date="2021-09-25T02:32:00Z">
              <w:r>
                <w:delText xml:space="preserve">$179.30 </w:delText>
              </w:r>
            </w:del>
          </w:p>
        </w:tc>
      </w:tr>
      <w:tr>
        <w:tblPrEx>
          <w:tblCellMar>
            <w:left w:w="108" w:type="dxa"/>
            <w:right w:w="108" w:type="dxa"/>
          </w:tblCellMar>
        </w:tblPrEx>
        <w:trPr>
          <w:del w:id="5589" w:author="Master Repository Process" w:date="2021-09-25T02:32:00Z"/>
        </w:trPr>
        <w:tc>
          <w:tcPr>
            <w:tcW w:w="4820" w:type="dxa"/>
          </w:tcPr>
          <w:p>
            <w:pPr>
              <w:pStyle w:val="yTableNAm"/>
              <w:rPr>
                <w:del w:id="5590" w:author="Master Repository Process" w:date="2021-09-25T02:32:00Z"/>
              </w:rPr>
            </w:pPr>
            <w:del w:id="5591" w:author="Master Repository Process" w:date="2021-09-25T02:32:00Z">
              <w:r>
                <w:delText>61421</w:delText>
              </w:r>
            </w:del>
          </w:p>
        </w:tc>
        <w:tc>
          <w:tcPr>
            <w:tcW w:w="1276" w:type="dxa"/>
          </w:tcPr>
          <w:p>
            <w:pPr>
              <w:pStyle w:val="yTableNAm"/>
              <w:tabs>
                <w:tab w:val="clear" w:pos="567"/>
                <w:tab w:val="decimal" w:pos="557"/>
              </w:tabs>
              <w:jc w:val="center"/>
              <w:rPr>
                <w:del w:id="5592" w:author="Master Repository Process" w:date="2021-09-25T02:32:00Z"/>
              </w:rPr>
            </w:pPr>
            <w:del w:id="5593" w:author="Master Repository Process" w:date="2021-09-25T02:32:00Z">
              <w:r>
                <w:delText xml:space="preserve">$723.85 </w:delText>
              </w:r>
            </w:del>
          </w:p>
        </w:tc>
      </w:tr>
      <w:tr>
        <w:tblPrEx>
          <w:tblCellMar>
            <w:left w:w="108" w:type="dxa"/>
            <w:right w:w="108" w:type="dxa"/>
          </w:tblCellMar>
        </w:tblPrEx>
        <w:trPr>
          <w:del w:id="5594" w:author="Master Repository Process" w:date="2021-09-25T02:32:00Z"/>
        </w:trPr>
        <w:tc>
          <w:tcPr>
            <w:tcW w:w="4820" w:type="dxa"/>
          </w:tcPr>
          <w:p>
            <w:pPr>
              <w:pStyle w:val="yTableNAm"/>
              <w:rPr>
                <w:del w:id="5595" w:author="Master Repository Process" w:date="2021-09-25T02:32:00Z"/>
              </w:rPr>
            </w:pPr>
            <w:del w:id="5596" w:author="Master Repository Process" w:date="2021-09-25T02:32:00Z">
              <w:r>
                <w:delText>61425</w:delText>
              </w:r>
            </w:del>
          </w:p>
        </w:tc>
        <w:tc>
          <w:tcPr>
            <w:tcW w:w="1276" w:type="dxa"/>
          </w:tcPr>
          <w:p>
            <w:pPr>
              <w:pStyle w:val="yTableNAm"/>
              <w:tabs>
                <w:tab w:val="clear" w:pos="567"/>
                <w:tab w:val="decimal" w:pos="557"/>
              </w:tabs>
              <w:jc w:val="center"/>
              <w:rPr>
                <w:del w:id="5597" w:author="Master Repository Process" w:date="2021-09-25T02:32:00Z"/>
              </w:rPr>
            </w:pPr>
            <w:del w:id="5598" w:author="Master Repository Process" w:date="2021-09-25T02:32:00Z">
              <w:r>
                <w:delText xml:space="preserve">$906.20 </w:delText>
              </w:r>
            </w:del>
          </w:p>
        </w:tc>
      </w:tr>
      <w:tr>
        <w:tblPrEx>
          <w:tblCellMar>
            <w:left w:w="108" w:type="dxa"/>
            <w:right w:w="108" w:type="dxa"/>
          </w:tblCellMar>
        </w:tblPrEx>
        <w:trPr>
          <w:del w:id="5599" w:author="Master Repository Process" w:date="2021-09-25T02:32:00Z"/>
        </w:trPr>
        <w:tc>
          <w:tcPr>
            <w:tcW w:w="4820" w:type="dxa"/>
          </w:tcPr>
          <w:p>
            <w:pPr>
              <w:pStyle w:val="yTableNAm"/>
              <w:rPr>
                <w:del w:id="5600" w:author="Master Repository Process" w:date="2021-09-25T02:32:00Z"/>
              </w:rPr>
            </w:pPr>
            <w:del w:id="5601" w:author="Master Repository Process" w:date="2021-09-25T02:32:00Z">
              <w:r>
                <w:delText>61426</w:delText>
              </w:r>
            </w:del>
          </w:p>
        </w:tc>
        <w:tc>
          <w:tcPr>
            <w:tcW w:w="1276" w:type="dxa"/>
          </w:tcPr>
          <w:p>
            <w:pPr>
              <w:pStyle w:val="yTableNAm"/>
              <w:tabs>
                <w:tab w:val="clear" w:pos="567"/>
                <w:tab w:val="decimal" w:pos="557"/>
              </w:tabs>
              <w:jc w:val="center"/>
              <w:rPr>
                <w:del w:id="5602" w:author="Master Repository Process" w:date="2021-09-25T02:32:00Z"/>
              </w:rPr>
            </w:pPr>
            <w:del w:id="5603" w:author="Master Repository Process" w:date="2021-09-25T02:32:00Z">
              <w:r>
                <w:delText xml:space="preserve">$836.95 </w:delText>
              </w:r>
            </w:del>
          </w:p>
        </w:tc>
      </w:tr>
      <w:tr>
        <w:tblPrEx>
          <w:tblCellMar>
            <w:left w:w="108" w:type="dxa"/>
            <w:right w:w="108" w:type="dxa"/>
          </w:tblCellMar>
        </w:tblPrEx>
        <w:trPr>
          <w:del w:id="5604" w:author="Master Repository Process" w:date="2021-09-25T02:32:00Z"/>
        </w:trPr>
        <w:tc>
          <w:tcPr>
            <w:tcW w:w="4820" w:type="dxa"/>
          </w:tcPr>
          <w:p>
            <w:pPr>
              <w:pStyle w:val="yTableNAm"/>
              <w:rPr>
                <w:del w:id="5605" w:author="Master Repository Process" w:date="2021-09-25T02:32:00Z"/>
              </w:rPr>
            </w:pPr>
            <w:del w:id="5606" w:author="Master Repository Process" w:date="2021-09-25T02:32:00Z">
              <w:r>
                <w:delText>61429</w:delText>
              </w:r>
            </w:del>
          </w:p>
        </w:tc>
        <w:tc>
          <w:tcPr>
            <w:tcW w:w="1276" w:type="dxa"/>
          </w:tcPr>
          <w:p>
            <w:pPr>
              <w:pStyle w:val="yTableNAm"/>
              <w:tabs>
                <w:tab w:val="clear" w:pos="567"/>
                <w:tab w:val="decimal" w:pos="557"/>
              </w:tabs>
              <w:jc w:val="center"/>
              <w:rPr>
                <w:del w:id="5607" w:author="Master Repository Process" w:date="2021-09-25T02:32:00Z"/>
              </w:rPr>
            </w:pPr>
            <w:del w:id="5608" w:author="Master Repository Process" w:date="2021-09-25T02:32:00Z">
              <w:r>
                <w:delText xml:space="preserve">$819.15 </w:delText>
              </w:r>
            </w:del>
          </w:p>
        </w:tc>
      </w:tr>
      <w:tr>
        <w:tblPrEx>
          <w:tblCellMar>
            <w:left w:w="108" w:type="dxa"/>
            <w:right w:w="108" w:type="dxa"/>
          </w:tblCellMar>
        </w:tblPrEx>
        <w:trPr>
          <w:del w:id="5609" w:author="Master Repository Process" w:date="2021-09-25T02:32:00Z"/>
        </w:trPr>
        <w:tc>
          <w:tcPr>
            <w:tcW w:w="4820" w:type="dxa"/>
          </w:tcPr>
          <w:p>
            <w:pPr>
              <w:pStyle w:val="yTableNAm"/>
              <w:rPr>
                <w:del w:id="5610" w:author="Master Repository Process" w:date="2021-09-25T02:32:00Z"/>
              </w:rPr>
            </w:pPr>
            <w:del w:id="5611" w:author="Master Repository Process" w:date="2021-09-25T02:32:00Z">
              <w:r>
                <w:delText>61430</w:delText>
              </w:r>
            </w:del>
          </w:p>
        </w:tc>
        <w:tc>
          <w:tcPr>
            <w:tcW w:w="1276" w:type="dxa"/>
          </w:tcPr>
          <w:p>
            <w:pPr>
              <w:pStyle w:val="yTableNAm"/>
              <w:tabs>
                <w:tab w:val="clear" w:pos="567"/>
                <w:tab w:val="decimal" w:pos="557"/>
              </w:tabs>
              <w:jc w:val="center"/>
              <w:rPr>
                <w:del w:id="5612" w:author="Master Repository Process" w:date="2021-09-25T02:32:00Z"/>
              </w:rPr>
            </w:pPr>
            <w:del w:id="5613" w:author="Master Repository Process" w:date="2021-09-25T02:32:00Z">
              <w:r>
                <w:delText xml:space="preserve">$994.85 </w:delText>
              </w:r>
            </w:del>
          </w:p>
        </w:tc>
      </w:tr>
      <w:tr>
        <w:tblPrEx>
          <w:tblCellMar>
            <w:left w:w="108" w:type="dxa"/>
            <w:right w:w="108" w:type="dxa"/>
          </w:tblCellMar>
        </w:tblPrEx>
        <w:trPr>
          <w:del w:id="5614" w:author="Master Repository Process" w:date="2021-09-25T02:32:00Z"/>
        </w:trPr>
        <w:tc>
          <w:tcPr>
            <w:tcW w:w="4820" w:type="dxa"/>
          </w:tcPr>
          <w:p>
            <w:pPr>
              <w:pStyle w:val="yTableNAm"/>
              <w:rPr>
                <w:del w:id="5615" w:author="Master Repository Process" w:date="2021-09-25T02:32:00Z"/>
              </w:rPr>
            </w:pPr>
            <w:del w:id="5616" w:author="Master Repository Process" w:date="2021-09-25T02:32:00Z">
              <w:r>
                <w:delText>61433</w:delText>
              </w:r>
            </w:del>
          </w:p>
        </w:tc>
        <w:tc>
          <w:tcPr>
            <w:tcW w:w="1276" w:type="dxa"/>
          </w:tcPr>
          <w:p>
            <w:pPr>
              <w:pStyle w:val="yTableNAm"/>
              <w:tabs>
                <w:tab w:val="clear" w:pos="567"/>
                <w:tab w:val="decimal" w:pos="557"/>
              </w:tabs>
              <w:jc w:val="center"/>
              <w:rPr>
                <w:del w:id="5617" w:author="Master Repository Process" w:date="2021-09-25T02:32:00Z"/>
              </w:rPr>
            </w:pPr>
            <w:del w:id="5618" w:author="Master Repository Process" w:date="2021-09-25T02:32:00Z">
              <w:r>
                <w:delText xml:space="preserve">$749.80 </w:delText>
              </w:r>
            </w:del>
          </w:p>
        </w:tc>
      </w:tr>
      <w:tr>
        <w:tblPrEx>
          <w:tblCellMar>
            <w:left w:w="108" w:type="dxa"/>
            <w:right w:w="108" w:type="dxa"/>
          </w:tblCellMar>
        </w:tblPrEx>
        <w:trPr>
          <w:del w:id="5619" w:author="Master Repository Process" w:date="2021-09-25T02:32:00Z"/>
        </w:trPr>
        <w:tc>
          <w:tcPr>
            <w:tcW w:w="4820" w:type="dxa"/>
          </w:tcPr>
          <w:p>
            <w:pPr>
              <w:pStyle w:val="yTableNAm"/>
              <w:rPr>
                <w:del w:id="5620" w:author="Master Repository Process" w:date="2021-09-25T02:32:00Z"/>
              </w:rPr>
            </w:pPr>
            <w:del w:id="5621" w:author="Master Repository Process" w:date="2021-09-25T02:32:00Z">
              <w:r>
                <w:delText>61434</w:delText>
              </w:r>
            </w:del>
          </w:p>
        </w:tc>
        <w:tc>
          <w:tcPr>
            <w:tcW w:w="1276" w:type="dxa"/>
          </w:tcPr>
          <w:p>
            <w:pPr>
              <w:pStyle w:val="yTableNAm"/>
              <w:tabs>
                <w:tab w:val="clear" w:pos="567"/>
                <w:tab w:val="decimal" w:pos="557"/>
              </w:tabs>
              <w:jc w:val="center"/>
              <w:rPr>
                <w:del w:id="5622" w:author="Master Repository Process" w:date="2021-09-25T02:32:00Z"/>
              </w:rPr>
            </w:pPr>
            <w:del w:id="5623" w:author="Master Repository Process" w:date="2021-09-25T02:32:00Z">
              <w:r>
                <w:delText xml:space="preserve">$928.45 </w:delText>
              </w:r>
            </w:del>
          </w:p>
        </w:tc>
      </w:tr>
      <w:tr>
        <w:tblPrEx>
          <w:tblCellMar>
            <w:left w:w="108" w:type="dxa"/>
            <w:right w:w="108" w:type="dxa"/>
          </w:tblCellMar>
        </w:tblPrEx>
        <w:trPr>
          <w:del w:id="5624" w:author="Master Repository Process" w:date="2021-09-25T02:32:00Z"/>
        </w:trPr>
        <w:tc>
          <w:tcPr>
            <w:tcW w:w="4820" w:type="dxa"/>
          </w:tcPr>
          <w:p>
            <w:pPr>
              <w:pStyle w:val="yTableNAm"/>
              <w:rPr>
                <w:del w:id="5625" w:author="Master Repository Process" w:date="2021-09-25T02:32:00Z"/>
              </w:rPr>
            </w:pPr>
            <w:del w:id="5626" w:author="Master Repository Process" w:date="2021-09-25T02:32:00Z">
              <w:r>
                <w:delText>61437</w:delText>
              </w:r>
            </w:del>
          </w:p>
        </w:tc>
        <w:tc>
          <w:tcPr>
            <w:tcW w:w="1276" w:type="dxa"/>
          </w:tcPr>
          <w:p>
            <w:pPr>
              <w:pStyle w:val="yTableNAm"/>
              <w:tabs>
                <w:tab w:val="clear" w:pos="567"/>
                <w:tab w:val="decimal" w:pos="557"/>
              </w:tabs>
              <w:jc w:val="center"/>
              <w:rPr>
                <w:del w:id="5627" w:author="Master Repository Process" w:date="2021-09-25T02:32:00Z"/>
              </w:rPr>
            </w:pPr>
            <w:del w:id="5628" w:author="Master Repository Process" w:date="2021-09-25T02:32:00Z">
              <w:r>
                <w:delText xml:space="preserve">$818.90 </w:delText>
              </w:r>
            </w:del>
          </w:p>
        </w:tc>
      </w:tr>
      <w:tr>
        <w:tblPrEx>
          <w:tblCellMar>
            <w:left w:w="108" w:type="dxa"/>
            <w:right w:w="108" w:type="dxa"/>
          </w:tblCellMar>
        </w:tblPrEx>
        <w:trPr>
          <w:del w:id="5629" w:author="Master Repository Process" w:date="2021-09-25T02:32:00Z"/>
        </w:trPr>
        <w:tc>
          <w:tcPr>
            <w:tcW w:w="4820" w:type="dxa"/>
          </w:tcPr>
          <w:p>
            <w:pPr>
              <w:pStyle w:val="yTableNAm"/>
              <w:rPr>
                <w:del w:id="5630" w:author="Master Repository Process" w:date="2021-09-25T02:32:00Z"/>
              </w:rPr>
            </w:pPr>
            <w:del w:id="5631" w:author="Master Repository Process" w:date="2021-09-25T02:32:00Z">
              <w:r>
                <w:delText>61438</w:delText>
              </w:r>
            </w:del>
          </w:p>
        </w:tc>
        <w:tc>
          <w:tcPr>
            <w:tcW w:w="1276" w:type="dxa"/>
          </w:tcPr>
          <w:p>
            <w:pPr>
              <w:pStyle w:val="yTableNAm"/>
              <w:tabs>
                <w:tab w:val="clear" w:pos="567"/>
                <w:tab w:val="decimal" w:pos="557"/>
              </w:tabs>
              <w:jc w:val="center"/>
              <w:rPr>
                <w:del w:id="5632" w:author="Master Repository Process" w:date="2021-09-25T02:32:00Z"/>
              </w:rPr>
            </w:pPr>
            <w:del w:id="5633" w:author="Master Repository Process" w:date="2021-09-25T02:32:00Z">
              <w:r>
                <w:delText xml:space="preserve">$1 015.25 </w:delText>
              </w:r>
            </w:del>
          </w:p>
        </w:tc>
      </w:tr>
      <w:tr>
        <w:tblPrEx>
          <w:tblCellMar>
            <w:left w:w="108" w:type="dxa"/>
            <w:right w:w="108" w:type="dxa"/>
          </w:tblCellMar>
        </w:tblPrEx>
        <w:trPr>
          <w:del w:id="5634" w:author="Master Repository Process" w:date="2021-09-25T02:32:00Z"/>
        </w:trPr>
        <w:tc>
          <w:tcPr>
            <w:tcW w:w="4820" w:type="dxa"/>
          </w:tcPr>
          <w:p>
            <w:pPr>
              <w:pStyle w:val="yTableNAm"/>
              <w:rPr>
                <w:del w:id="5635" w:author="Master Repository Process" w:date="2021-09-25T02:32:00Z"/>
              </w:rPr>
            </w:pPr>
            <w:del w:id="5636" w:author="Master Repository Process" w:date="2021-09-25T02:32:00Z">
              <w:r>
                <w:delText>61441</w:delText>
              </w:r>
            </w:del>
          </w:p>
        </w:tc>
        <w:tc>
          <w:tcPr>
            <w:tcW w:w="1276" w:type="dxa"/>
          </w:tcPr>
          <w:p>
            <w:pPr>
              <w:pStyle w:val="yTableNAm"/>
              <w:tabs>
                <w:tab w:val="clear" w:pos="567"/>
                <w:tab w:val="decimal" w:pos="557"/>
              </w:tabs>
              <w:jc w:val="center"/>
              <w:rPr>
                <w:del w:id="5637" w:author="Master Repository Process" w:date="2021-09-25T02:32:00Z"/>
              </w:rPr>
            </w:pPr>
            <w:del w:id="5638" w:author="Master Repository Process" w:date="2021-09-25T02:32:00Z">
              <w:r>
                <w:delText xml:space="preserve">$738.75 </w:delText>
              </w:r>
            </w:del>
          </w:p>
        </w:tc>
      </w:tr>
      <w:tr>
        <w:tblPrEx>
          <w:tblCellMar>
            <w:left w:w="108" w:type="dxa"/>
            <w:right w:w="108" w:type="dxa"/>
          </w:tblCellMar>
        </w:tblPrEx>
        <w:trPr>
          <w:del w:id="5639" w:author="Master Repository Process" w:date="2021-09-25T02:32:00Z"/>
        </w:trPr>
        <w:tc>
          <w:tcPr>
            <w:tcW w:w="4820" w:type="dxa"/>
          </w:tcPr>
          <w:p>
            <w:pPr>
              <w:pStyle w:val="yTableNAm"/>
              <w:rPr>
                <w:del w:id="5640" w:author="Master Repository Process" w:date="2021-09-25T02:32:00Z"/>
              </w:rPr>
            </w:pPr>
            <w:del w:id="5641" w:author="Master Repository Process" w:date="2021-09-25T02:32:00Z">
              <w:r>
                <w:delText>61442</w:delText>
              </w:r>
            </w:del>
          </w:p>
        </w:tc>
        <w:tc>
          <w:tcPr>
            <w:tcW w:w="1276" w:type="dxa"/>
          </w:tcPr>
          <w:p>
            <w:pPr>
              <w:pStyle w:val="yTableNAm"/>
              <w:tabs>
                <w:tab w:val="clear" w:pos="567"/>
                <w:tab w:val="decimal" w:pos="557"/>
              </w:tabs>
              <w:jc w:val="center"/>
              <w:rPr>
                <w:del w:id="5642" w:author="Master Repository Process" w:date="2021-09-25T02:32:00Z"/>
              </w:rPr>
            </w:pPr>
            <w:del w:id="5643" w:author="Master Repository Process" w:date="2021-09-25T02:32:00Z">
              <w:r>
                <w:delText xml:space="preserve">$1 135.05 </w:delText>
              </w:r>
            </w:del>
          </w:p>
        </w:tc>
      </w:tr>
      <w:tr>
        <w:tblPrEx>
          <w:tblCellMar>
            <w:left w:w="108" w:type="dxa"/>
            <w:right w:w="108" w:type="dxa"/>
          </w:tblCellMar>
        </w:tblPrEx>
        <w:trPr>
          <w:del w:id="5644" w:author="Master Repository Process" w:date="2021-09-25T02:32:00Z"/>
        </w:trPr>
        <w:tc>
          <w:tcPr>
            <w:tcW w:w="4820" w:type="dxa"/>
          </w:tcPr>
          <w:p>
            <w:pPr>
              <w:pStyle w:val="yTableNAm"/>
              <w:rPr>
                <w:del w:id="5645" w:author="Master Repository Process" w:date="2021-09-25T02:32:00Z"/>
              </w:rPr>
            </w:pPr>
            <w:del w:id="5646" w:author="Master Repository Process" w:date="2021-09-25T02:32:00Z">
              <w:r>
                <w:delText>61445</w:delText>
              </w:r>
            </w:del>
          </w:p>
        </w:tc>
        <w:tc>
          <w:tcPr>
            <w:tcW w:w="1276" w:type="dxa"/>
          </w:tcPr>
          <w:p>
            <w:pPr>
              <w:pStyle w:val="yTableNAm"/>
              <w:tabs>
                <w:tab w:val="clear" w:pos="567"/>
                <w:tab w:val="decimal" w:pos="557"/>
              </w:tabs>
              <w:jc w:val="center"/>
              <w:rPr>
                <w:del w:id="5647" w:author="Master Repository Process" w:date="2021-09-25T02:32:00Z"/>
              </w:rPr>
            </w:pPr>
            <w:del w:id="5648" w:author="Master Repository Process" w:date="2021-09-25T02:32:00Z">
              <w:r>
                <w:delText xml:space="preserve">$432.60 </w:delText>
              </w:r>
            </w:del>
          </w:p>
        </w:tc>
      </w:tr>
      <w:tr>
        <w:tblPrEx>
          <w:tblCellMar>
            <w:left w:w="108" w:type="dxa"/>
            <w:right w:w="108" w:type="dxa"/>
          </w:tblCellMar>
        </w:tblPrEx>
        <w:trPr>
          <w:del w:id="5649" w:author="Master Repository Process" w:date="2021-09-25T02:32:00Z"/>
        </w:trPr>
        <w:tc>
          <w:tcPr>
            <w:tcW w:w="4820" w:type="dxa"/>
          </w:tcPr>
          <w:p>
            <w:pPr>
              <w:pStyle w:val="yTableNAm"/>
              <w:rPr>
                <w:del w:id="5650" w:author="Master Repository Process" w:date="2021-09-25T02:32:00Z"/>
              </w:rPr>
            </w:pPr>
            <w:del w:id="5651" w:author="Master Repository Process" w:date="2021-09-25T02:32:00Z">
              <w:r>
                <w:delText>61446</w:delText>
              </w:r>
            </w:del>
          </w:p>
        </w:tc>
        <w:tc>
          <w:tcPr>
            <w:tcW w:w="1276" w:type="dxa"/>
          </w:tcPr>
          <w:p>
            <w:pPr>
              <w:pStyle w:val="yTableNAm"/>
              <w:tabs>
                <w:tab w:val="clear" w:pos="567"/>
                <w:tab w:val="decimal" w:pos="557"/>
              </w:tabs>
              <w:jc w:val="center"/>
              <w:rPr>
                <w:del w:id="5652" w:author="Master Repository Process" w:date="2021-09-25T02:32:00Z"/>
              </w:rPr>
            </w:pPr>
            <w:del w:id="5653" w:author="Master Repository Process" w:date="2021-09-25T02:32:00Z">
              <w:r>
                <w:delText xml:space="preserve">$503.30 </w:delText>
              </w:r>
            </w:del>
          </w:p>
        </w:tc>
      </w:tr>
      <w:tr>
        <w:tblPrEx>
          <w:tblCellMar>
            <w:left w:w="108" w:type="dxa"/>
            <w:right w:w="108" w:type="dxa"/>
          </w:tblCellMar>
        </w:tblPrEx>
        <w:trPr>
          <w:del w:id="5654" w:author="Master Repository Process" w:date="2021-09-25T02:32:00Z"/>
        </w:trPr>
        <w:tc>
          <w:tcPr>
            <w:tcW w:w="4820" w:type="dxa"/>
          </w:tcPr>
          <w:p>
            <w:pPr>
              <w:pStyle w:val="yTableNAm"/>
              <w:rPr>
                <w:del w:id="5655" w:author="Master Repository Process" w:date="2021-09-25T02:32:00Z"/>
              </w:rPr>
            </w:pPr>
            <w:del w:id="5656" w:author="Master Repository Process" w:date="2021-09-25T02:32:00Z">
              <w:r>
                <w:delText>61449</w:delText>
              </w:r>
            </w:del>
          </w:p>
        </w:tc>
        <w:tc>
          <w:tcPr>
            <w:tcW w:w="1276" w:type="dxa"/>
          </w:tcPr>
          <w:p>
            <w:pPr>
              <w:pStyle w:val="yTableNAm"/>
              <w:tabs>
                <w:tab w:val="clear" w:pos="567"/>
                <w:tab w:val="decimal" w:pos="557"/>
              </w:tabs>
              <w:jc w:val="center"/>
              <w:rPr>
                <w:del w:id="5657" w:author="Master Repository Process" w:date="2021-09-25T02:32:00Z"/>
              </w:rPr>
            </w:pPr>
            <w:del w:id="5658" w:author="Master Repository Process" w:date="2021-09-25T02:32:00Z">
              <w:r>
                <w:delText xml:space="preserve">$688.20 </w:delText>
              </w:r>
            </w:del>
          </w:p>
        </w:tc>
      </w:tr>
      <w:tr>
        <w:tblPrEx>
          <w:tblCellMar>
            <w:left w:w="108" w:type="dxa"/>
            <w:right w:w="108" w:type="dxa"/>
          </w:tblCellMar>
        </w:tblPrEx>
        <w:trPr>
          <w:del w:id="5659" w:author="Master Repository Process" w:date="2021-09-25T02:32:00Z"/>
        </w:trPr>
        <w:tc>
          <w:tcPr>
            <w:tcW w:w="4820" w:type="dxa"/>
          </w:tcPr>
          <w:p>
            <w:pPr>
              <w:pStyle w:val="yTableNAm"/>
              <w:rPr>
                <w:del w:id="5660" w:author="Master Repository Process" w:date="2021-09-25T02:32:00Z"/>
              </w:rPr>
            </w:pPr>
            <w:del w:id="5661" w:author="Master Repository Process" w:date="2021-09-25T02:32:00Z">
              <w:r>
                <w:delText>61450</w:delText>
              </w:r>
            </w:del>
          </w:p>
        </w:tc>
        <w:tc>
          <w:tcPr>
            <w:tcW w:w="1276" w:type="dxa"/>
          </w:tcPr>
          <w:p>
            <w:pPr>
              <w:pStyle w:val="yTableNAm"/>
              <w:tabs>
                <w:tab w:val="clear" w:pos="567"/>
                <w:tab w:val="decimal" w:pos="557"/>
              </w:tabs>
              <w:jc w:val="center"/>
              <w:rPr>
                <w:del w:id="5662" w:author="Master Repository Process" w:date="2021-09-25T02:32:00Z"/>
              </w:rPr>
            </w:pPr>
            <w:del w:id="5663" w:author="Master Repository Process" w:date="2021-09-25T02:32:00Z">
              <w:r>
                <w:delText xml:space="preserve">$599.75 </w:delText>
              </w:r>
            </w:del>
          </w:p>
        </w:tc>
      </w:tr>
      <w:tr>
        <w:tblPrEx>
          <w:tblCellMar>
            <w:left w:w="108" w:type="dxa"/>
            <w:right w:w="108" w:type="dxa"/>
          </w:tblCellMar>
        </w:tblPrEx>
        <w:trPr>
          <w:del w:id="5664" w:author="Master Repository Process" w:date="2021-09-25T02:32:00Z"/>
        </w:trPr>
        <w:tc>
          <w:tcPr>
            <w:tcW w:w="4820" w:type="dxa"/>
          </w:tcPr>
          <w:p>
            <w:pPr>
              <w:pStyle w:val="yTableNAm"/>
              <w:rPr>
                <w:del w:id="5665" w:author="Master Repository Process" w:date="2021-09-25T02:32:00Z"/>
              </w:rPr>
            </w:pPr>
            <w:del w:id="5666" w:author="Master Repository Process" w:date="2021-09-25T02:32:00Z">
              <w:r>
                <w:delText>61453</w:delText>
              </w:r>
            </w:del>
          </w:p>
        </w:tc>
        <w:tc>
          <w:tcPr>
            <w:tcW w:w="1276" w:type="dxa"/>
          </w:tcPr>
          <w:p>
            <w:pPr>
              <w:pStyle w:val="yTableNAm"/>
              <w:tabs>
                <w:tab w:val="clear" w:pos="567"/>
                <w:tab w:val="decimal" w:pos="557"/>
              </w:tabs>
              <w:jc w:val="center"/>
              <w:rPr>
                <w:del w:id="5667" w:author="Master Repository Process" w:date="2021-09-25T02:32:00Z"/>
              </w:rPr>
            </w:pPr>
            <w:del w:id="5668" w:author="Master Repository Process" w:date="2021-09-25T02:32:00Z">
              <w:r>
                <w:delText xml:space="preserve">$776.45 </w:delText>
              </w:r>
            </w:del>
          </w:p>
        </w:tc>
      </w:tr>
      <w:tr>
        <w:tblPrEx>
          <w:tblCellMar>
            <w:left w:w="108" w:type="dxa"/>
            <w:right w:w="108" w:type="dxa"/>
          </w:tblCellMar>
        </w:tblPrEx>
        <w:trPr>
          <w:del w:id="5669" w:author="Master Repository Process" w:date="2021-09-25T02:32:00Z"/>
        </w:trPr>
        <w:tc>
          <w:tcPr>
            <w:tcW w:w="4820" w:type="dxa"/>
          </w:tcPr>
          <w:p>
            <w:pPr>
              <w:pStyle w:val="yTableNAm"/>
              <w:rPr>
                <w:del w:id="5670" w:author="Master Repository Process" w:date="2021-09-25T02:32:00Z"/>
              </w:rPr>
            </w:pPr>
            <w:del w:id="5671" w:author="Master Repository Process" w:date="2021-09-25T02:32:00Z">
              <w:r>
                <w:delText>61454</w:delText>
              </w:r>
            </w:del>
          </w:p>
        </w:tc>
        <w:tc>
          <w:tcPr>
            <w:tcW w:w="1276" w:type="dxa"/>
          </w:tcPr>
          <w:p>
            <w:pPr>
              <w:pStyle w:val="yTableNAm"/>
              <w:tabs>
                <w:tab w:val="clear" w:pos="567"/>
                <w:tab w:val="decimal" w:pos="557"/>
              </w:tabs>
              <w:jc w:val="center"/>
              <w:rPr>
                <w:del w:id="5672" w:author="Master Repository Process" w:date="2021-09-25T02:32:00Z"/>
              </w:rPr>
            </w:pPr>
            <w:del w:id="5673" w:author="Master Repository Process" w:date="2021-09-25T02:32:00Z">
              <w:r>
                <w:delText xml:space="preserve">$525.05 </w:delText>
              </w:r>
            </w:del>
          </w:p>
        </w:tc>
      </w:tr>
      <w:tr>
        <w:tblPrEx>
          <w:tblCellMar>
            <w:left w:w="108" w:type="dxa"/>
            <w:right w:w="108" w:type="dxa"/>
          </w:tblCellMar>
        </w:tblPrEx>
        <w:trPr>
          <w:del w:id="5674" w:author="Master Repository Process" w:date="2021-09-25T02:32:00Z"/>
        </w:trPr>
        <w:tc>
          <w:tcPr>
            <w:tcW w:w="4820" w:type="dxa"/>
          </w:tcPr>
          <w:p>
            <w:pPr>
              <w:pStyle w:val="yTableNAm"/>
              <w:rPr>
                <w:del w:id="5675" w:author="Master Repository Process" w:date="2021-09-25T02:32:00Z"/>
              </w:rPr>
            </w:pPr>
            <w:del w:id="5676" w:author="Master Repository Process" w:date="2021-09-25T02:32:00Z">
              <w:r>
                <w:delText>61457</w:delText>
              </w:r>
            </w:del>
          </w:p>
        </w:tc>
        <w:tc>
          <w:tcPr>
            <w:tcW w:w="1276" w:type="dxa"/>
          </w:tcPr>
          <w:p>
            <w:pPr>
              <w:pStyle w:val="yTableNAm"/>
              <w:tabs>
                <w:tab w:val="clear" w:pos="567"/>
                <w:tab w:val="decimal" w:pos="557"/>
              </w:tabs>
              <w:jc w:val="center"/>
              <w:rPr>
                <w:del w:id="5677" w:author="Master Repository Process" w:date="2021-09-25T02:32:00Z"/>
              </w:rPr>
            </w:pPr>
            <w:del w:id="5678" w:author="Master Repository Process" w:date="2021-09-25T02:32:00Z">
              <w:r>
                <w:delText xml:space="preserve">$709.75 </w:delText>
              </w:r>
            </w:del>
          </w:p>
        </w:tc>
      </w:tr>
      <w:tr>
        <w:tblPrEx>
          <w:tblCellMar>
            <w:left w:w="108" w:type="dxa"/>
            <w:right w:w="108" w:type="dxa"/>
          </w:tblCellMar>
        </w:tblPrEx>
        <w:trPr>
          <w:del w:id="5679" w:author="Master Repository Process" w:date="2021-09-25T02:32:00Z"/>
        </w:trPr>
        <w:tc>
          <w:tcPr>
            <w:tcW w:w="4820" w:type="dxa"/>
          </w:tcPr>
          <w:p>
            <w:pPr>
              <w:pStyle w:val="yTableNAm"/>
              <w:rPr>
                <w:del w:id="5680" w:author="Master Repository Process" w:date="2021-09-25T02:32:00Z"/>
              </w:rPr>
            </w:pPr>
            <w:del w:id="5681" w:author="Master Repository Process" w:date="2021-09-25T02:32:00Z">
              <w:r>
                <w:delText>61458</w:delText>
              </w:r>
            </w:del>
          </w:p>
        </w:tc>
        <w:tc>
          <w:tcPr>
            <w:tcW w:w="1276" w:type="dxa"/>
          </w:tcPr>
          <w:p>
            <w:pPr>
              <w:pStyle w:val="yTableNAm"/>
              <w:tabs>
                <w:tab w:val="clear" w:pos="567"/>
                <w:tab w:val="decimal" w:pos="557"/>
              </w:tabs>
              <w:jc w:val="center"/>
              <w:rPr>
                <w:del w:id="5682" w:author="Master Repository Process" w:date="2021-09-25T02:32:00Z"/>
              </w:rPr>
            </w:pPr>
            <w:del w:id="5683" w:author="Master Repository Process" w:date="2021-09-25T02:32:00Z">
              <w:r>
                <w:delText xml:space="preserve">$598.75 </w:delText>
              </w:r>
            </w:del>
          </w:p>
        </w:tc>
      </w:tr>
      <w:tr>
        <w:tblPrEx>
          <w:tblCellMar>
            <w:left w:w="108" w:type="dxa"/>
            <w:right w:w="108" w:type="dxa"/>
          </w:tblCellMar>
        </w:tblPrEx>
        <w:trPr>
          <w:del w:id="5684" w:author="Master Repository Process" w:date="2021-09-25T02:32:00Z"/>
        </w:trPr>
        <w:tc>
          <w:tcPr>
            <w:tcW w:w="4820" w:type="dxa"/>
          </w:tcPr>
          <w:p>
            <w:pPr>
              <w:pStyle w:val="yTableNAm"/>
              <w:rPr>
                <w:del w:id="5685" w:author="Master Repository Process" w:date="2021-09-25T02:32:00Z"/>
              </w:rPr>
            </w:pPr>
            <w:del w:id="5686" w:author="Master Repository Process" w:date="2021-09-25T02:32:00Z">
              <w:r>
                <w:delText>61461</w:delText>
              </w:r>
            </w:del>
          </w:p>
        </w:tc>
        <w:tc>
          <w:tcPr>
            <w:tcW w:w="1276" w:type="dxa"/>
          </w:tcPr>
          <w:p>
            <w:pPr>
              <w:pStyle w:val="yTableNAm"/>
              <w:tabs>
                <w:tab w:val="clear" w:pos="567"/>
                <w:tab w:val="decimal" w:pos="557"/>
              </w:tabs>
              <w:jc w:val="center"/>
              <w:rPr>
                <w:del w:id="5687" w:author="Master Repository Process" w:date="2021-09-25T02:32:00Z"/>
              </w:rPr>
            </w:pPr>
            <w:del w:id="5688" w:author="Master Repository Process" w:date="2021-09-25T02:32:00Z">
              <w:r>
                <w:delText xml:space="preserve">$796.20 </w:delText>
              </w:r>
            </w:del>
          </w:p>
        </w:tc>
      </w:tr>
      <w:tr>
        <w:tblPrEx>
          <w:tblCellMar>
            <w:left w:w="108" w:type="dxa"/>
            <w:right w:w="108" w:type="dxa"/>
          </w:tblCellMar>
        </w:tblPrEx>
        <w:trPr>
          <w:del w:id="5689" w:author="Master Repository Process" w:date="2021-09-25T02:32:00Z"/>
        </w:trPr>
        <w:tc>
          <w:tcPr>
            <w:tcW w:w="4820" w:type="dxa"/>
          </w:tcPr>
          <w:p>
            <w:pPr>
              <w:pStyle w:val="yTableNAm"/>
              <w:rPr>
                <w:del w:id="5690" w:author="Master Repository Process" w:date="2021-09-25T02:32:00Z"/>
              </w:rPr>
            </w:pPr>
            <w:del w:id="5691" w:author="Master Repository Process" w:date="2021-09-25T02:32:00Z">
              <w:r>
                <w:delText>61462</w:delText>
              </w:r>
            </w:del>
          </w:p>
        </w:tc>
        <w:tc>
          <w:tcPr>
            <w:tcW w:w="1276" w:type="dxa"/>
          </w:tcPr>
          <w:p>
            <w:pPr>
              <w:pStyle w:val="yTableNAm"/>
              <w:tabs>
                <w:tab w:val="clear" w:pos="567"/>
                <w:tab w:val="decimal" w:pos="557"/>
              </w:tabs>
              <w:jc w:val="center"/>
              <w:rPr>
                <w:del w:id="5692" w:author="Master Repository Process" w:date="2021-09-25T02:32:00Z"/>
              </w:rPr>
            </w:pPr>
            <w:del w:id="5693" w:author="Master Repository Process" w:date="2021-09-25T02:32:00Z">
              <w:r>
                <w:delText xml:space="preserve">$196.55 </w:delText>
              </w:r>
            </w:del>
          </w:p>
        </w:tc>
      </w:tr>
      <w:tr>
        <w:tblPrEx>
          <w:tblCellMar>
            <w:left w:w="108" w:type="dxa"/>
            <w:right w:w="108" w:type="dxa"/>
          </w:tblCellMar>
        </w:tblPrEx>
        <w:trPr>
          <w:del w:id="5694" w:author="Master Repository Process" w:date="2021-09-25T02:32:00Z"/>
        </w:trPr>
        <w:tc>
          <w:tcPr>
            <w:tcW w:w="4820" w:type="dxa"/>
          </w:tcPr>
          <w:p>
            <w:pPr>
              <w:pStyle w:val="yTableNAm"/>
              <w:rPr>
                <w:del w:id="5695" w:author="Master Repository Process" w:date="2021-09-25T02:32:00Z"/>
              </w:rPr>
            </w:pPr>
            <w:del w:id="5696" w:author="Master Repository Process" w:date="2021-09-25T02:32:00Z">
              <w:r>
                <w:delText>61465</w:delText>
              </w:r>
            </w:del>
          </w:p>
        </w:tc>
        <w:tc>
          <w:tcPr>
            <w:tcW w:w="1276" w:type="dxa"/>
          </w:tcPr>
          <w:p>
            <w:pPr>
              <w:pStyle w:val="yTableNAm"/>
              <w:tabs>
                <w:tab w:val="clear" w:pos="567"/>
                <w:tab w:val="decimal" w:pos="557"/>
              </w:tabs>
              <w:jc w:val="center"/>
              <w:rPr>
                <w:del w:id="5697" w:author="Master Repository Process" w:date="2021-09-25T02:32:00Z"/>
              </w:rPr>
            </w:pPr>
            <w:del w:id="5698" w:author="Master Repository Process" w:date="2021-09-25T02:32:00Z">
              <w:r>
                <w:delText xml:space="preserve">$400.45 </w:delText>
              </w:r>
            </w:del>
          </w:p>
        </w:tc>
      </w:tr>
      <w:tr>
        <w:tblPrEx>
          <w:tblCellMar>
            <w:left w:w="108" w:type="dxa"/>
            <w:right w:w="108" w:type="dxa"/>
          </w:tblCellMar>
        </w:tblPrEx>
        <w:trPr>
          <w:del w:id="5699" w:author="Master Repository Process" w:date="2021-09-25T02:32:00Z"/>
        </w:trPr>
        <w:tc>
          <w:tcPr>
            <w:tcW w:w="4820" w:type="dxa"/>
          </w:tcPr>
          <w:p>
            <w:pPr>
              <w:pStyle w:val="yTableNAm"/>
              <w:rPr>
                <w:del w:id="5700" w:author="Master Repository Process" w:date="2021-09-25T02:32:00Z"/>
              </w:rPr>
            </w:pPr>
            <w:del w:id="5701" w:author="Master Repository Process" w:date="2021-09-25T02:32:00Z">
              <w:r>
                <w:delText>61469</w:delText>
              </w:r>
            </w:del>
          </w:p>
        </w:tc>
        <w:tc>
          <w:tcPr>
            <w:tcW w:w="1276" w:type="dxa"/>
          </w:tcPr>
          <w:p>
            <w:pPr>
              <w:pStyle w:val="yTableNAm"/>
              <w:tabs>
                <w:tab w:val="clear" w:pos="567"/>
                <w:tab w:val="decimal" w:pos="557"/>
              </w:tabs>
              <w:jc w:val="center"/>
              <w:rPr>
                <w:del w:id="5702" w:author="Master Repository Process" w:date="2021-09-25T02:32:00Z"/>
              </w:rPr>
            </w:pPr>
            <w:del w:id="5703" w:author="Master Repository Process" w:date="2021-09-25T02:32:00Z">
              <w:r>
                <w:delText xml:space="preserve">$525.05 </w:delText>
              </w:r>
            </w:del>
          </w:p>
        </w:tc>
      </w:tr>
      <w:tr>
        <w:tblPrEx>
          <w:tblCellMar>
            <w:left w:w="108" w:type="dxa"/>
            <w:right w:w="108" w:type="dxa"/>
          </w:tblCellMar>
        </w:tblPrEx>
        <w:trPr>
          <w:del w:id="5704" w:author="Master Repository Process" w:date="2021-09-25T02:32:00Z"/>
        </w:trPr>
        <w:tc>
          <w:tcPr>
            <w:tcW w:w="4820" w:type="dxa"/>
          </w:tcPr>
          <w:p>
            <w:pPr>
              <w:pStyle w:val="yTableNAm"/>
              <w:rPr>
                <w:del w:id="5705" w:author="Master Repository Process" w:date="2021-09-25T02:32:00Z"/>
              </w:rPr>
            </w:pPr>
            <w:del w:id="5706" w:author="Master Repository Process" w:date="2021-09-25T02:32:00Z">
              <w:r>
                <w:delText>61473</w:delText>
              </w:r>
            </w:del>
          </w:p>
        </w:tc>
        <w:tc>
          <w:tcPr>
            <w:tcW w:w="1276" w:type="dxa"/>
          </w:tcPr>
          <w:p>
            <w:pPr>
              <w:pStyle w:val="yTableNAm"/>
              <w:tabs>
                <w:tab w:val="clear" w:pos="567"/>
                <w:tab w:val="decimal" w:pos="557"/>
              </w:tabs>
              <w:jc w:val="center"/>
              <w:rPr>
                <w:del w:id="5707" w:author="Master Repository Process" w:date="2021-09-25T02:32:00Z"/>
              </w:rPr>
            </w:pPr>
            <w:del w:id="5708" w:author="Master Repository Process" w:date="2021-09-25T02:32:00Z">
              <w:r>
                <w:delText xml:space="preserve">$264.55 </w:delText>
              </w:r>
            </w:del>
          </w:p>
        </w:tc>
      </w:tr>
      <w:tr>
        <w:tblPrEx>
          <w:tblCellMar>
            <w:left w:w="108" w:type="dxa"/>
            <w:right w:w="108" w:type="dxa"/>
          </w:tblCellMar>
        </w:tblPrEx>
        <w:trPr>
          <w:del w:id="5709" w:author="Master Repository Process" w:date="2021-09-25T02:32:00Z"/>
        </w:trPr>
        <w:tc>
          <w:tcPr>
            <w:tcW w:w="4820" w:type="dxa"/>
          </w:tcPr>
          <w:p>
            <w:pPr>
              <w:pStyle w:val="yTableNAm"/>
              <w:rPr>
                <w:del w:id="5710" w:author="Master Repository Process" w:date="2021-09-25T02:32:00Z"/>
              </w:rPr>
            </w:pPr>
            <w:del w:id="5711" w:author="Master Repository Process" w:date="2021-09-25T02:32:00Z">
              <w:r>
                <w:delText>61480</w:delText>
              </w:r>
            </w:del>
          </w:p>
        </w:tc>
        <w:tc>
          <w:tcPr>
            <w:tcW w:w="1276" w:type="dxa"/>
          </w:tcPr>
          <w:p>
            <w:pPr>
              <w:pStyle w:val="yTableNAm"/>
              <w:tabs>
                <w:tab w:val="clear" w:pos="567"/>
                <w:tab w:val="decimal" w:pos="557"/>
              </w:tabs>
              <w:jc w:val="center"/>
              <w:rPr>
                <w:del w:id="5712" w:author="Master Repository Process" w:date="2021-09-25T02:32:00Z"/>
              </w:rPr>
            </w:pPr>
            <w:del w:id="5713" w:author="Master Repository Process" w:date="2021-09-25T02:32:00Z">
              <w:r>
                <w:delText xml:space="preserve">$583.65 </w:delText>
              </w:r>
            </w:del>
          </w:p>
        </w:tc>
      </w:tr>
      <w:tr>
        <w:tblPrEx>
          <w:tblCellMar>
            <w:left w:w="108" w:type="dxa"/>
            <w:right w:w="108" w:type="dxa"/>
          </w:tblCellMar>
        </w:tblPrEx>
        <w:trPr>
          <w:del w:id="5714" w:author="Master Repository Process" w:date="2021-09-25T02:32:00Z"/>
        </w:trPr>
        <w:tc>
          <w:tcPr>
            <w:tcW w:w="4820" w:type="dxa"/>
          </w:tcPr>
          <w:p>
            <w:pPr>
              <w:pStyle w:val="yTableNAm"/>
              <w:rPr>
                <w:del w:id="5715" w:author="Master Repository Process" w:date="2021-09-25T02:32:00Z"/>
              </w:rPr>
            </w:pPr>
            <w:del w:id="5716" w:author="Master Repository Process" w:date="2021-09-25T02:32:00Z">
              <w:r>
                <w:delText>61484</w:delText>
              </w:r>
            </w:del>
          </w:p>
        </w:tc>
        <w:tc>
          <w:tcPr>
            <w:tcW w:w="1276" w:type="dxa"/>
          </w:tcPr>
          <w:p>
            <w:pPr>
              <w:pStyle w:val="yTableNAm"/>
              <w:tabs>
                <w:tab w:val="clear" w:pos="567"/>
                <w:tab w:val="decimal" w:pos="557"/>
              </w:tabs>
              <w:jc w:val="center"/>
              <w:rPr>
                <w:del w:id="5717" w:author="Master Repository Process" w:date="2021-09-25T02:32:00Z"/>
              </w:rPr>
            </w:pPr>
            <w:del w:id="5718" w:author="Master Repository Process" w:date="2021-09-25T02:32:00Z">
              <w:r>
                <w:delText xml:space="preserve">$1 328.95 </w:delText>
              </w:r>
            </w:del>
          </w:p>
        </w:tc>
      </w:tr>
      <w:tr>
        <w:tblPrEx>
          <w:tblCellMar>
            <w:left w:w="108" w:type="dxa"/>
            <w:right w:w="108" w:type="dxa"/>
          </w:tblCellMar>
        </w:tblPrEx>
        <w:trPr>
          <w:del w:id="5719" w:author="Master Repository Process" w:date="2021-09-25T02:32:00Z"/>
        </w:trPr>
        <w:tc>
          <w:tcPr>
            <w:tcW w:w="4820" w:type="dxa"/>
          </w:tcPr>
          <w:p>
            <w:pPr>
              <w:pStyle w:val="yTableNAm"/>
              <w:rPr>
                <w:del w:id="5720" w:author="Master Repository Process" w:date="2021-09-25T02:32:00Z"/>
              </w:rPr>
            </w:pPr>
            <w:del w:id="5721" w:author="Master Repository Process" w:date="2021-09-25T02:32:00Z">
              <w:r>
                <w:delText>61485</w:delText>
              </w:r>
            </w:del>
          </w:p>
        </w:tc>
        <w:tc>
          <w:tcPr>
            <w:tcW w:w="1276" w:type="dxa"/>
          </w:tcPr>
          <w:p>
            <w:pPr>
              <w:pStyle w:val="yTableNAm"/>
              <w:tabs>
                <w:tab w:val="clear" w:pos="567"/>
                <w:tab w:val="decimal" w:pos="557"/>
              </w:tabs>
              <w:jc w:val="center"/>
              <w:rPr>
                <w:del w:id="5722" w:author="Master Repository Process" w:date="2021-09-25T02:32:00Z"/>
              </w:rPr>
            </w:pPr>
            <w:del w:id="5723" w:author="Master Repository Process" w:date="2021-09-25T02:32:00Z">
              <w:r>
                <w:delText xml:space="preserve">$1 507.40 </w:delText>
              </w:r>
            </w:del>
          </w:p>
        </w:tc>
      </w:tr>
      <w:tr>
        <w:tblPrEx>
          <w:tblCellMar>
            <w:left w:w="108" w:type="dxa"/>
            <w:right w:w="108" w:type="dxa"/>
          </w:tblCellMar>
        </w:tblPrEx>
        <w:trPr>
          <w:del w:id="5724" w:author="Master Repository Process" w:date="2021-09-25T02:32:00Z"/>
        </w:trPr>
        <w:tc>
          <w:tcPr>
            <w:tcW w:w="4820" w:type="dxa"/>
          </w:tcPr>
          <w:p>
            <w:pPr>
              <w:pStyle w:val="yTableNAm"/>
              <w:rPr>
                <w:del w:id="5725" w:author="Master Repository Process" w:date="2021-09-25T02:32:00Z"/>
              </w:rPr>
            </w:pPr>
            <w:del w:id="5726" w:author="Master Repository Process" w:date="2021-09-25T02:32:00Z">
              <w:r>
                <w:delText>61495</w:delText>
              </w:r>
            </w:del>
          </w:p>
        </w:tc>
        <w:tc>
          <w:tcPr>
            <w:tcW w:w="1276" w:type="dxa"/>
          </w:tcPr>
          <w:p>
            <w:pPr>
              <w:pStyle w:val="yTableNAm"/>
              <w:tabs>
                <w:tab w:val="clear" w:pos="567"/>
                <w:tab w:val="decimal" w:pos="557"/>
              </w:tabs>
              <w:jc w:val="center"/>
              <w:rPr>
                <w:del w:id="5727" w:author="Master Repository Process" w:date="2021-09-25T02:32:00Z"/>
              </w:rPr>
            </w:pPr>
            <w:del w:id="5728" w:author="Master Repository Process" w:date="2021-09-25T02:32:00Z">
              <w:r>
                <w:delText xml:space="preserve">$336.60 </w:delText>
              </w:r>
            </w:del>
          </w:p>
        </w:tc>
      </w:tr>
      <w:tr>
        <w:tblPrEx>
          <w:tblCellMar>
            <w:left w:w="108" w:type="dxa"/>
            <w:right w:w="108" w:type="dxa"/>
          </w:tblCellMar>
        </w:tblPrEx>
        <w:trPr>
          <w:del w:id="5729" w:author="Master Repository Process" w:date="2021-09-25T02:32:00Z"/>
        </w:trPr>
        <w:tc>
          <w:tcPr>
            <w:tcW w:w="4820" w:type="dxa"/>
          </w:tcPr>
          <w:p>
            <w:pPr>
              <w:pStyle w:val="yTableNAm"/>
              <w:rPr>
                <w:del w:id="5730" w:author="Master Repository Process" w:date="2021-09-25T02:32:00Z"/>
              </w:rPr>
            </w:pPr>
            <w:del w:id="5731" w:author="Master Repository Process" w:date="2021-09-25T02:32:00Z">
              <w:r>
                <w:delText>61499</w:delText>
              </w:r>
            </w:del>
          </w:p>
        </w:tc>
        <w:tc>
          <w:tcPr>
            <w:tcW w:w="1276" w:type="dxa"/>
          </w:tcPr>
          <w:p>
            <w:pPr>
              <w:pStyle w:val="yTableNAm"/>
              <w:tabs>
                <w:tab w:val="clear" w:pos="567"/>
                <w:tab w:val="decimal" w:pos="557"/>
              </w:tabs>
              <w:jc w:val="center"/>
              <w:rPr>
                <w:del w:id="5732" w:author="Master Repository Process" w:date="2021-09-25T02:32:00Z"/>
              </w:rPr>
            </w:pPr>
            <w:del w:id="5733" w:author="Master Repository Process" w:date="2021-09-25T02:32:00Z">
              <w:r>
                <w:delText xml:space="preserve">$381.65 </w:delText>
              </w:r>
            </w:del>
          </w:p>
        </w:tc>
      </w:tr>
      <w:tr>
        <w:tblPrEx>
          <w:tblCellMar>
            <w:left w:w="108" w:type="dxa"/>
            <w:right w:w="108" w:type="dxa"/>
          </w:tblCellMar>
        </w:tblPrEx>
        <w:trPr>
          <w:del w:id="5734" w:author="Master Repository Process" w:date="2021-09-25T02:32:00Z"/>
        </w:trPr>
        <w:tc>
          <w:tcPr>
            <w:tcW w:w="4820" w:type="dxa"/>
            <w:tcBorders>
              <w:bottom w:val="single" w:sz="4" w:space="0" w:color="auto"/>
            </w:tcBorders>
          </w:tcPr>
          <w:p>
            <w:pPr>
              <w:pStyle w:val="yTableNAm"/>
              <w:rPr>
                <w:del w:id="5735" w:author="Master Repository Process" w:date="2021-09-25T02:32:00Z"/>
              </w:rPr>
            </w:pPr>
            <w:del w:id="5736" w:author="Master Repository Process" w:date="2021-09-25T02:32:00Z">
              <w:r>
                <w:delText>61650</w:delText>
              </w:r>
            </w:del>
          </w:p>
        </w:tc>
        <w:tc>
          <w:tcPr>
            <w:tcW w:w="1276" w:type="dxa"/>
            <w:tcBorders>
              <w:bottom w:val="single" w:sz="4" w:space="0" w:color="auto"/>
            </w:tcBorders>
          </w:tcPr>
          <w:p>
            <w:pPr>
              <w:pStyle w:val="yTableNAm"/>
              <w:tabs>
                <w:tab w:val="clear" w:pos="567"/>
                <w:tab w:val="decimal" w:pos="557"/>
              </w:tabs>
              <w:jc w:val="center"/>
              <w:rPr>
                <w:del w:id="5737" w:author="Master Repository Process" w:date="2021-09-25T02:32:00Z"/>
              </w:rPr>
            </w:pPr>
            <w:del w:id="5738" w:author="Master Repository Process" w:date="2021-09-25T02:32:00Z">
              <w:r>
                <w:delText xml:space="preserve">$1 325.55 </w:delText>
              </w:r>
            </w:del>
          </w:p>
        </w:tc>
      </w:tr>
    </w:tbl>
    <w:p>
      <w:pPr>
        <w:pStyle w:val="zyMiscellaneousHeading"/>
        <w:jc w:val="left"/>
        <w:rPr>
          <w:del w:id="5739" w:author="Master Repository Process" w:date="2021-09-25T02:32:00Z"/>
        </w:rPr>
      </w:pPr>
      <w:del w:id="5740" w:author="Master Repository Process" w:date="2021-09-25T02:32:00Z">
        <w:r>
          <w:delText>MAGNETIC RESONANCE IMAGING</w:delText>
        </w:r>
      </w:del>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del w:id="5741" w:author="Master Repository Process" w:date="2021-09-25T02:32:00Z"/>
        </w:trPr>
        <w:tc>
          <w:tcPr>
            <w:tcW w:w="4820" w:type="dxa"/>
            <w:tcBorders>
              <w:top w:val="single" w:sz="4" w:space="0" w:color="auto"/>
              <w:bottom w:val="single" w:sz="4" w:space="0" w:color="auto"/>
            </w:tcBorders>
          </w:tcPr>
          <w:p>
            <w:pPr>
              <w:pStyle w:val="yTableNAm"/>
              <w:rPr>
                <w:del w:id="5742" w:author="Master Repository Process" w:date="2021-09-25T02:32:00Z"/>
              </w:rPr>
            </w:pPr>
            <w:del w:id="5743" w:author="Master Repository Process" w:date="2021-09-25T02:32:00Z">
              <w:r>
                <w:rPr>
                  <w:b/>
                </w:rPr>
                <w:delText>MBS item number</w:delText>
              </w:r>
              <w:r>
                <w:rPr>
                  <w:b/>
                </w:rPr>
                <w:br/>
              </w:r>
              <w:r>
                <w:delText>(1 November 2009)</w:delText>
              </w:r>
            </w:del>
          </w:p>
        </w:tc>
        <w:tc>
          <w:tcPr>
            <w:tcW w:w="1276" w:type="dxa"/>
            <w:tcBorders>
              <w:top w:val="single" w:sz="4" w:space="0" w:color="auto"/>
              <w:bottom w:val="single" w:sz="4" w:space="0" w:color="auto"/>
            </w:tcBorders>
          </w:tcPr>
          <w:p>
            <w:pPr>
              <w:pStyle w:val="yTableNAm"/>
              <w:rPr>
                <w:del w:id="5744" w:author="Master Repository Process" w:date="2021-09-25T02:32:00Z"/>
              </w:rPr>
            </w:pPr>
            <w:del w:id="5745" w:author="Master Repository Process" w:date="2021-09-25T02:32:00Z">
              <w:r>
                <w:rPr>
                  <w:b/>
                  <w:szCs w:val="22"/>
                </w:rPr>
                <w:delText>Fee</w:delText>
              </w:r>
            </w:del>
          </w:p>
        </w:tc>
      </w:tr>
      <w:tr>
        <w:tblPrEx>
          <w:tblCellMar>
            <w:left w:w="108" w:type="dxa"/>
            <w:right w:w="108" w:type="dxa"/>
          </w:tblCellMar>
        </w:tblPrEx>
        <w:trPr>
          <w:del w:id="5746" w:author="Master Repository Process" w:date="2021-09-25T02:32:00Z"/>
        </w:trPr>
        <w:tc>
          <w:tcPr>
            <w:tcW w:w="4820" w:type="dxa"/>
            <w:tcBorders>
              <w:top w:val="single" w:sz="4" w:space="0" w:color="auto"/>
            </w:tcBorders>
          </w:tcPr>
          <w:p>
            <w:pPr>
              <w:pStyle w:val="yTableNAm"/>
              <w:rPr>
                <w:del w:id="5747" w:author="Master Repository Process" w:date="2021-09-25T02:32:00Z"/>
              </w:rPr>
            </w:pPr>
            <w:del w:id="5748" w:author="Master Repository Process" w:date="2021-09-25T02:32:00Z">
              <w:r>
                <w:delText>63000</w:delText>
              </w:r>
              <w:r>
                <w:noBreakHyphen/>
                <w:delText>63200</w:delText>
              </w:r>
            </w:del>
          </w:p>
        </w:tc>
        <w:tc>
          <w:tcPr>
            <w:tcW w:w="1276" w:type="dxa"/>
            <w:tcBorders>
              <w:top w:val="single" w:sz="4" w:space="0" w:color="auto"/>
            </w:tcBorders>
          </w:tcPr>
          <w:p>
            <w:pPr>
              <w:pStyle w:val="yTableNAm"/>
              <w:tabs>
                <w:tab w:val="clear" w:pos="567"/>
                <w:tab w:val="decimal" w:pos="557"/>
              </w:tabs>
              <w:jc w:val="center"/>
              <w:rPr>
                <w:del w:id="5749" w:author="Master Repository Process" w:date="2021-09-25T02:32:00Z"/>
              </w:rPr>
            </w:pPr>
            <w:del w:id="5750" w:author="Master Repository Process" w:date="2021-09-25T02:32:00Z">
              <w:r>
                <w:delText xml:space="preserve">$982.40 </w:delText>
              </w:r>
            </w:del>
          </w:p>
        </w:tc>
      </w:tr>
      <w:tr>
        <w:tblPrEx>
          <w:tblCellMar>
            <w:left w:w="108" w:type="dxa"/>
            <w:right w:w="108" w:type="dxa"/>
          </w:tblCellMar>
        </w:tblPrEx>
        <w:trPr>
          <w:del w:id="5751" w:author="Master Repository Process" w:date="2021-09-25T02:32:00Z"/>
        </w:trPr>
        <w:tc>
          <w:tcPr>
            <w:tcW w:w="4820" w:type="dxa"/>
          </w:tcPr>
          <w:p>
            <w:pPr>
              <w:pStyle w:val="yTableNAm"/>
              <w:rPr>
                <w:del w:id="5752" w:author="Master Repository Process" w:date="2021-09-25T02:32:00Z"/>
              </w:rPr>
            </w:pPr>
            <w:del w:id="5753" w:author="Master Repository Process" w:date="2021-09-25T02:32:00Z">
              <w:r>
                <w:delText>63201</w:delText>
              </w:r>
            </w:del>
          </w:p>
        </w:tc>
        <w:tc>
          <w:tcPr>
            <w:tcW w:w="1276" w:type="dxa"/>
          </w:tcPr>
          <w:p>
            <w:pPr>
              <w:pStyle w:val="yTableNAm"/>
              <w:tabs>
                <w:tab w:val="clear" w:pos="567"/>
                <w:tab w:val="decimal" w:pos="557"/>
              </w:tabs>
              <w:jc w:val="center"/>
              <w:rPr>
                <w:del w:id="5754" w:author="Master Repository Process" w:date="2021-09-25T02:32:00Z"/>
              </w:rPr>
            </w:pPr>
            <w:del w:id="5755" w:author="Master Repository Process" w:date="2021-09-25T02:32:00Z">
              <w:r>
                <w:delText xml:space="preserve">$1 473.50 </w:delText>
              </w:r>
            </w:del>
          </w:p>
        </w:tc>
      </w:tr>
      <w:tr>
        <w:tblPrEx>
          <w:tblCellMar>
            <w:left w:w="108" w:type="dxa"/>
            <w:right w:w="108" w:type="dxa"/>
          </w:tblCellMar>
        </w:tblPrEx>
        <w:trPr>
          <w:del w:id="5756" w:author="Master Repository Process" w:date="2021-09-25T02:32:00Z"/>
        </w:trPr>
        <w:tc>
          <w:tcPr>
            <w:tcW w:w="4820" w:type="dxa"/>
          </w:tcPr>
          <w:p>
            <w:pPr>
              <w:pStyle w:val="yTableNAm"/>
              <w:rPr>
                <w:del w:id="5757" w:author="Master Repository Process" w:date="2021-09-25T02:32:00Z"/>
              </w:rPr>
            </w:pPr>
            <w:del w:id="5758" w:author="Master Repository Process" w:date="2021-09-25T02:32:00Z">
              <w:r>
                <w:delText>63202</w:delText>
              </w:r>
              <w:r>
                <w:noBreakHyphen/>
                <w:delText>63203</w:delText>
              </w:r>
            </w:del>
          </w:p>
        </w:tc>
        <w:tc>
          <w:tcPr>
            <w:tcW w:w="1276" w:type="dxa"/>
          </w:tcPr>
          <w:p>
            <w:pPr>
              <w:pStyle w:val="yTableNAm"/>
              <w:tabs>
                <w:tab w:val="clear" w:pos="567"/>
                <w:tab w:val="decimal" w:pos="557"/>
              </w:tabs>
              <w:jc w:val="center"/>
              <w:rPr>
                <w:del w:id="5759" w:author="Master Repository Process" w:date="2021-09-25T02:32:00Z"/>
              </w:rPr>
            </w:pPr>
            <w:del w:id="5760" w:author="Master Repository Process" w:date="2021-09-25T02:32:00Z">
              <w:r>
                <w:delText xml:space="preserve">$982.40 </w:delText>
              </w:r>
            </w:del>
          </w:p>
        </w:tc>
      </w:tr>
      <w:tr>
        <w:tblPrEx>
          <w:tblCellMar>
            <w:left w:w="108" w:type="dxa"/>
            <w:right w:w="108" w:type="dxa"/>
          </w:tblCellMar>
        </w:tblPrEx>
        <w:trPr>
          <w:del w:id="5761" w:author="Master Repository Process" w:date="2021-09-25T02:32:00Z"/>
        </w:trPr>
        <w:tc>
          <w:tcPr>
            <w:tcW w:w="4820" w:type="dxa"/>
          </w:tcPr>
          <w:p>
            <w:pPr>
              <w:pStyle w:val="yTableNAm"/>
              <w:rPr>
                <w:del w:id="5762" w:author="Master Repository Process" w:date="2021-09-25T02:32:00Z"/>
              </w:rPr>
            </w:pPr>
            <w:del w:id="5763" w:author="Master Repository Process" w:date="2021-09-25T02:32:00Z">
              <w:r>
                <w:delText>63204</w:delText>
              </w:r>
            </w:del>
          </w:p>
        </w:tc>
        <w:tc>
          <w:tcPr>
            <w:tcW w:w="1276" w:type="dxa"/>
          </w:tcPr>
          <w:p>
            <w:pPr>
              <w:pStyle w:val="yTableNAm"/>
              <w:tabs>
                <w:tab w:val="clear" w:pos="567"/>
                <w:tab w:val="decimal" w:pos="557"/>
              </w:tabs>
              <w:jc w:val="center"/>
              <w:rPr>
                <w:del w:id="5764" w:author="Master Repository Process" w:date="2021-09-25T02:32:00Z"/>
              </w:rPr>
            </w:pPr>
            <w:del w:id="5765" w:author="Master Repository Process" w:date="2021-09-25T02:32:00Z">
              <w:r>
                <w:delText xml:space="preserve">$1 473.50 </w:delText>
              </w:r>
            </w:del>
          </w:p>
        </w:tc>
      </w:tr>
      <w:tr>
        <w:tblPrEx>
          <w:tblCellMar>
            <w:left w:w="108" w:type="dxa"/>
            <w:right w:w="108" w:type="dxa"/>
          </w:tblCellMar>
        </w:tblPrEx>
        <w:trPr>
          <w:del w:id="5766" w:author="Master Repository Process" w:date="2021-09-25T02:32:00Z"/>
        </w:trPr>
        <w:tc>
          <w:tcPr>
            <w:tcW w:w="4820" w:type="dxa"/>
          </w:tcPr>
          <w:p>
            <w:pPr>
              <w:pStyle w:val="yTableNAm"/>
              <w:rPr>
                <w:del w:id="5767" w:author="Master Repository Process" w:date="2021-09-25T02:32:00Z"/>
              </w:rPr>
            </w:pPr>
            <w:del w:id="5768" w:author="Master Repository Process" w:date="2021-09-25T02:32:00Z">
              <w:r>
                <w:delText>63219</w:delText>
              </w:r>
              <w:r>
                <w:noBreakHyphen/>
                <w:delText>63243</w:delText>
              </w:r>
            </w:del>
          </w:p>
        </w:tc>
        <w:tc>
          <w:tcPr>
            <w:tcW w:w="1276" w:type="dxa"/>
          </w:tcPr>
          <w:p>
            <w:pPr>
              <w:pStyle w:val="yTableNAm"/>
              <w:tabs>
                <w:tab w:val="clear" w:pos="567"/>
                <w:tab w:val="decimal" w:pos="557"/>
              </w:tabs>
              <w:jc w:val="center"/>
              <w:rPr>
                <w:del w:id="5769" w:author="Master Repository Process" w:date="2021-09-25T02:32:00Z"/>
              </w:rPr>
            </w:pPr>
            <w:del w:id="5770" w:author="Master Repository Process" w:date="2021-09-25T02:32:00Z">
              <w:r>
                <w:delText xml:space="preserve">$1 473.50 </w:delText>
              </w:r>
            </w:del>
          </w:p>
        </w:tc>
      </w:tr>
      <w:tr>
        <w:tblPrEx>
          <w:tblCellMar>
            <w:left w:w="108" w:type="dxa"/>
            <w:right w:w="108" w:type="dxa"/>
          </w:tblCellMar>
        </w:tblPrEx>
        <w:trPr>
          <w:del w:id="5771" w:author="Master Repository Process" w:date="2021-09-25T02:32:00Z"/>
        </w:trPr>
        <w:tc>
          <w:tcPr>
            <w:tcW w:w="4820" w:type="dxa"/>
          </w:tcPr>
          <w:p>
            <w:pPr>
              <w:pStyle w:val="yTableNAm"/>
              <w:rPr>
                <w:del w:id="5772" w:author="Master Repository Process" w:date="2021-09-25T02:32:00Z"/>
              </w:rPr>
            </w:pPr>
            <w:del w:id="5773" w:author="Master Repository Process" w:date="2021-09-25T02:32:00Z">
              <w:r>
                <w:delText>63271</w:delText>
              </w:r>
              <w:r>
                <w:noBreakHyphen/>
                <w:delText>63473</w:delText>
              </w:r>
            </w:del>
          </w:p>
        </w:tc>
        <w:tc>
          <w:tcPr>
            <w:tcW w:w="1276" w:type="dxa"/>
          </w:tcPr>
          <w:p>
            <w:pPr>
              <w:pStyle w:val="yTableNAm"/>
              <w:tabs>
                <w:tab w:val="clear" w:pos="567"/>
                <w:tab w:val="decimal" w:pos="557"/>
              </w:tabs>
              <w:jc w:val="center"/>
              <w:rPr>
                <w:del w:id="5774" w:author="Master Repository Process" w:date="2021-09-25T02:32:00Z"/>
              </w:rPr>
            </w:pPr>
            <w:del w:id="5775" w:author="Master Repository Process" w:date="2021-09-25T02:32:00Z">
              <w:r>
                <w:delText xml:space="preserve">$982.40 </w:delText>
              </w:r>
            </w:del>
          </w:p>
        </w:tc>
      </w:tr>
      <w:tr>
        <w:tblPrEx>
          <w:tblCellMar>
            <w:left w:w="108" w:type="dxa"/>
            <w:right w:w="108" w:type="dxa"/>
          </w:tblCellMar>
        </w:tblPrEx>
        <w:trPr>
          <w:del w:id="5776" w:author="Master Repository Process" w:date="2021-09-25T02:32:00Z"/>
        </w:trPr>
        <w:tc>
          <w:tcPr>
            <w:tcW w:w="4820" w:type="dxa"/>
          </w:tcPr>
          <w:p>
            <w:pPr>
              <w:pStyle w:val="yTableNAm"/>
              <w:rPr>
                <w:del w:id="5777" w:author="Master Repository Process" w:date="2021-09-25T02:32:00Z"/>
              </w:rPr>
            </w:pPr>
            <w:del w:id="5778" w:author="Master Repository Process" w:date="2021-09-25T02:32:00Z">
              <w:r>
                <w:delText>63491</w:delText>
              </w:r>
              <w:r>
                <w:noBreakHyphen/>
                <w:delText>63494</w:delText>
              </w:r>
            </w:del>
          </w:p>
        </w:tc>
        <w:tc>
          <w:tcPr>
            <w:tcW w:w="1276" w:type="dxa"/>
          </w:tcPr>
          <w:p>
            <w:pPr>
              <w:pStyle w:val="yTableNAm"/>
              <w:tabs>
                <w:tab w:val="clear" w:pos="567"/>
                <w:tab w:val="decimal" w:pos="557"/>
              </w:tabs>
              <w:jc w:val="center"/>
              <w:rPr>
                <w:del w:id="5779" w:author="Master Repository Process" w:date="2021-09-25T02:32:00Z"/>
              </w:rPr>
            </w:pPr>
            <w:del w:id="5780" w:author="Master Repository Process" w:date="2021-09-25T02:32:00Z">
              <w:r>
                <w:delText xml:space="preserve">$112.30 </w:delText>
              </w:r>
            </w:del>
          </w:p>
        </w:tc>
      </w:tr>
      <w:tr>
        <w:tblPrEx>
          <w:tblCellMar>
            <w:left w:w="108" w:type="dxa"/>
            <w:right w:w="108" w:type="dxa"/>
          </w:tblCellMar>
        </w:tblPrEx>
        <w:trPr>
          <w:del w:id="5781" w:author="Master Repository Process" w:date="2021-09-25T02:32:00Z"/>
        </w:trPr>
        <w:tc>
          <w:tcPr>
            <w:tcW w:w="4820" w:type="dxa"/>
            <w:tcBorders>
              <w:bottom w:val="single" w:sz="4" w:space="0" w:color="auto"/>
            </w:tcBorders>
          </w:tcPr>
          <w:p>
            <w:pPr>
              <w:pStyle w:val="yTableNAm"/>
              <w:rPr>
                <w:del w:id="5782" w:author="Master Repository Process" w:date="2021-09-25T02:32:00Z"/>
              </w:rPr>
            </w:pPr>
            <w:del w:id="5783" w:author="Master Repository Process" w:date="2021-09-25T02:32:00Z">
              <w:r>
                <w:delText>63497</w:delText>
              </w:r>
            </w:del>
          </w:p>
        </w:tc>
        <w:tc>
          <w:tcPr>
            <w:tcW w:w="1276" w:type="dxa"/>
            <w:tcBorders>
              <w:bottom w:val="single" w:sz="4" w:space="0" w:color="auto"/>
            </w:tcBorders>
          </w:tcPr>
          <w:p>
            <w:pPr>
              <w:pStyle w:val="yTableNAm"/>
              <w:tabs>
                <w:tab w:val="clear" w:pos="567"/>
                <w:tab w:val="decimal" w:pos="557"/>
              </w:tabs>
              <w:jc w:val="center"/>
              <w:rPr>
                <w:del w:id="5784" w:author="Master Repository Process" w:date="2021-09-25T02:32:00Z"/>
              </w:rPr>
            </w:pPr>
            <w:del w:id="5785" w:author="Master Repository Process" w:date="2021-09-25T02:32:00Z">
              <w:r>
                <w:delText xml:space="preserve">$337.15 </w:delText>
              </w:r>
            </w:del>
          </w:p>
        </w:tc>
      </w:tr>
    </w:tbl>
    <w:p>
      <w:pPr>
        <w:pStyle w:val="yFootnotesection"/>
        <w:rPr>
          <w:del w:id="5786" w:author="Master Repository Process" w:date="2021-09-25T02:32:00Z"/>
        </w:rPr>
      </w:pPr>
      <w:del w:id="5787" w:author="Master Repository Process" w:date="2021-09-25T02:32:00Z">
        <w:r>
          <w:tab/>
          <w:delText>[Part 3 inserted in Gazette 17 Oct 2014 p. 4037</w:delText>
        </w:r>
        <w:r>
          <w:noBreakHyphen/>
          <w:delText>53.]</w:delText>
        </w:r>
      </w:del>
    </w:p>
    <w:p>
      <w:pPr>
        <w:pStyle w:val="yScheduleHeading"/>
        <w:rPr>
          <w:del w:id="5788" w:author="Master Repository Process" w:date="2021-09-25T02:32:00Z"/>
        </w:rPr>
      </w:pPr>
      <w:bookmarkStart w:id="5789" w:name="_Toc433011027"/>
      <w:del w:id="5790" w:author="Master Repository Process" w:date="2021-09-25T02:32:00Z">
        <w:r>
          <w:rPr>
            <w:rStyle w:val="CharSchNo"/>
          </w:rPr>
          <w:delText>Schedule 2</w:delText>
        </w:r>
        <w:r>
          <w:delText> — </w:delText>
        </w:r>
        <w:r>
          <w:rPr>
            <w:rStyle w:val="CharSchText"/>
          </w:rPr>
          <w:delText>Scale of fees: physiotherapists</w:delText>
        </w:r>
        <w:bookmarkEnd w:id="5789"/>
      </w:del>
    </w:p>
    <w:p>
      <w:pPr>
        <w:pStyle w:val="zyShoulderClause"/>
        <w:rPr>
          <w:del w:id="5791" w:author="Master Repository Process" w:date="2021-09-25T02:32:00Z"/>
        </w:rPr>
      </w:pPr>
      <w:del w:id="5792" w:author="Master Repository Process" w:date="2021-09-25T02:32:00Z">
        <w:r>
          <w:delText>[r. 3]</w:delText>
        </w:r>
      </w:del>
    </w:p>
    <w:p>
      <w:pPr>
        <w:pStyle w:val="yFootnoteheading"/>
        <w:spacing w:after="120"/>
        <w:rPr>
          <w:del w:id="5793" w:author="Master Repository Process" w:date="2021-09-25T02:32:00Z"/>
          <w:iCs/>
        </w:rPr>
      </w:pPr>
      <w:del w:id="5794" w:author="Master Repository Process" w:date="2021-09-25T02:32:00Z">
        <w:r>
          <w:rPr>
            <w:iCs/>
          </w:rPr>
          <w:tab/>
          <w:delText>[Heading inserted in Gazette 17 Oct 2014 p. 4054.]</w:delText>
        </w:r>
      </w:del>
    </w:p>
    <w:p>
      <w:pPr>
        <w:pStyle w:val="yHeading3"/>
        <w:rPr>
          <w:del w:id="5795" w:author="Master Repository Process" w:date="2021-09-25T02:32:00Z"/>
        </w:rPr>
      </w:pPr>
      <w:bookmarkStart w:id="5796" w:name="_Toc433011028"/>
      <w:del w:id="5797" w:author="Master Repository Process" w:date="2021-09-25T02:32:00Z">
        <w:r>
          <w:rPr>
            <w:rStyle w:val="CharSDivNo"/>
          </w:rPr>
          <w:delText>Part 1</w:delText>
        </w:r>
        <w:r>
          <w:delText> — </w:delText>
        </w:r>
        <w:r>
          <w:rPr>
            <w:rStyle w:val="CharSDivText"/>
          </w:rPr>
          <w:delText>General</w:delText>
        </w:r>
        <w:bookmarkEnd w:id="5796"/>
      </w:del>
    </w:p>
    <w:p>
      <w:pPr>
        <w:pStyle w:val="yFootnoteheading"/>
        <w:spacing w:after="120"/>
        <w:rPr>
          <w:del w:id="5798" w:author="Master Repository Process" w:date="2021-09-25T02:32:00Z"/>
        </w:rPr>
      </w:pPr>
      <w:del w:id="5799" w:author="Master Repository Process" w:date="2021-09-25T02:32:00Z">
        <w:r>
          <w:rPr>
            <w:iCs/>
          </w:rPr>
          <w:tab/>
          <w:delText>[Heading inserted in Gazette 17 Oct 2014 p. 4054.]</w:delText>
        </w:r>
      </w:del>
    </w:p>
    <w:tbl>
      <w:tblPr>
        <w:tblW w:w="7088" w:type="dxa"/>
        <w:tblInd w:w="108" w:type="dxa"/>
        <w:tblLayout w:type="fixed"/>
        <w:tblLook w:val="0000" w:firstRow="0" w:lastRow="0" w:firstColumn="0" w:lastColumn="0" w:noHBand="0" w:noVBand="0"/>
      </w:tblPr>
      <w:tblGrid>
        <w:gridCol w:w="967"/>
        <w:gridCol w:w="4703"/>
        <w:gridCol w:w="1418"/>
      </w:tblGrid>
      <w:tr>
        <w:trPr>
          <w:cantSplit/>
          <w:tblHeader/>
          <w:del w:id="5800" w:author="Master Repository Process" w:date="2021-09-25T02:32:00Z"/>
        </w:trPr>
        <w:tc>
          <w:tcPr>
            <w:tcW w:w="967" w:type="dxa"/>
            <w:tcBorders>
              <w:top w:val="single" w:sz="4" w:space="0" w:color="auto"/>
              <w:bottom w:val="single" w:sz="4" w:space="0" w:color="auto"/>
            </w:tcBorders>
          </w:tcPr>
          <w:p>
            <w:pPr>
              <w:pStyle w:val="yTableNAm"/>
              <w:rPr>
                <w:del w:id="5801" w:author="Master Repository Process" w:date="2021-09-25T02:32:00Z"/>
                <w:b/>
              </w:rPr>
            </w:pPr>
            <w:del w:id="5802" w:author="Master Repository Process" w:date="2021-09-25T02:32:00Z">
              <w:r>
                <w:rPr>
                  <w:b/>
                </w:rPr>
                <w:delText>Service Code</w:delText>
              </w:r>
            </w:del>
          </w:p>
        </w:tc>
        <w:tc>
          <w:tcPr>
            <w:tcW w:w="4703" w:type="dxa"/>
            <w:tcBorders>
              <w:top w:val="single" w:sz="4" w:space="0" w:color="auto"/>
              <w:bottom w:val="single" w:sz="4" w:space="0" w:color="auto"/>
            </w:tcBorders>
          </w:tcPr>
          <w:p>
            <w:pPr>
              <w:pStyle w:val="yTableNAm"/>
              <w:rPr>
                <w:del w:id="5803" w:author="Master Repository Process" w:date="2021-09-25T02:32:00Z"/>
                <w:b/>
              </w:rPr>
            </w:pPr>
            <w:del w:id="5804" w:author="Master Repository Process" w:date="2021-09-25T02:32:00Z">
              <w:r>
                <w:rPr>
                  <w:b/>
                </w:rPr>
                <w:delText>Service</w:delText>
              </w:r>
            </w:del>
          </w:p>
        </w:tc>
        <w:tc>
          <w:tcPr>
            <w:tcW w:w="1418" w:type="dxa"/>
            <w:tcBorders>
              <w:top w:val="single" w:sz="4" w:space="0" w:color="auto"/>
              <w:bottom w:val="single" w:sz="4" w:space="0" w:color="auto"/>
            </w:tcBorders>
          </w:tcPr>
          <w:p>
            <w:pPr>
              <w:pStyle w:val="yTableNAm"/>
              <w:rPr>
                <w:del w:id="5805" w:author="Master Repository Process" w:date="2021-09-25T02:32:00Z"/>
              </w:rPr>
            </w:pPr>
          </w:p>
        </w:tc>
      </w:tr>
      <w:tr>
        <w:trPr>
          <w:cantSplit/>
          <w:del w:id="5806" w:author="Master Repository Process" w:date="2021-09-25T02:32:00Z"/>
        </w:trPr>
        <w:tc>
          <w:tcPr>
            <w:tcW w:w="967" w:type="dxa"/>
            <w:tcBorders>
              <w:top w:val="single" w:sz="4" w:space="0" w:color="auto"/>
            </w:tcBorders>
          </w:tcPr>
          <w:p>
            <w:pPr>
              <w:pStyle w:val="yTableNAm"/>
              <w:rPr>
                <w:del w:id="5807" w:author="Master Repository Process" w:date="2021-09-25T02:32:00Z"/>
              </w:rPr>
            </w:pPr>
            <w:del w:id="5808" w:author="Master Repository Process" w:date="2021-09-25T02:32:00Z">
              <w:r>
                <w:delText>PA001</w:delText>
              </w:r>
            </w:del>
          </w:p>
        </w:tc>
        <w:tc>
          <w:tcPr>
            <w:tcW w:w="4703" w:type="dxa"/>
            <w:tcBorders>
              <w:top w:val="single" w:sz="4" w:space="0" w:color="auto"/>
            </w:tcBorders>
          </w:tcPr>
          <w:p>
            <w:pPr>
              <w:pStyle w:val="yTableNAm"/>
              <w:rPr>
                <w:del w:id="5809" w:author="Master Repository Process" w:date="2021-09-25T02:32:00Z"/>
                <w:b/>
              </w:rPr>
            </w:pPr>
            <w:del w:id="5810" w:author="Master Repository Process" w:date="2021-09-25T02:32:00Z">
              <w:r>
                <w:rPr>
                  <w:b/>
                </w:rPr>
                <w:delText>Initial Consultation</w:delText>
              </w:r>
            </w:del>
          </w:p>
          <w:p>
            <w:pPr>
              <w:pStyle w:val="yTableNAm"/>
              <w:rPr>
                <w:del w:id="5811" w:author="Master Repository Process" w:date="2021-09-25T02:32:00Z"/>
              </w:rPr>
            </w:pPr>
            <w:del w:id="5812" w:author="Master Repository Process" w:date="2021-09-25T02:32:00Z">
              <w:r>
                <w:delText xml:space="preserve">A consultation with the physiotherapist including the following elements — </w:delText>
              </w:r>
            </w:del>
          </w:p>
        </w:tc>
        <w:tc>
          <w:tcPr>
            <w:tcW w:w="1418" w:type="dxa"/>
            <w:tcBorders>
              <w:top w:val="single" w:sz="4" w:space="0" w:color="auto"/>
            </w:tcBorders>
          </w:tcPr>
          <w:p>
            <w:pPr>
              <w:pStyle w:val="yTableNAm"/>
              <w:rPr>
                <w:del w:id="5813" w:author="Master Repository Process" w:date="2021-09-25T02:32:00Z"/>
                <w:b/>
              </w:rPr>
            </w:pPr>
            <w:del w:id="5814" w:author="Master Repository Process" w:date="2021-09-25T02:32:00Z">
              <w:r>
                <w:rPr>
                  <w:b/>
                </w:rPr>
                <w:delText>Set Fee</w:delText>
              </w:r>
            </w:del>
          </w:p>
          <w:p>
            <w:pPr>
              <w:pStyle w:val="yTableNAm"/>
              <w:rPr>
                <w:del w:id="5815" w:author="Master Repository Process" w:date="2021-09-25T02:32:00Z"/>
              </w:rPr>
            </w:pPr>
            <w:del w:id="5816" w:author="Master Repository Process" w:date="2021-09-25T02:32:00Z">
              <w:r>
                <w:rPr>
                  <w:szCs w:val="22"/>
                </w:rPr>
                <w:delText>$80.25</w:delText>
              </w:r>
            </w:del>
          </w:p>
        </w:tc>
      </w:tr>
      <w:tr>
        <w:trPr>
          <w:cantSplit/>
          <w:del w:id="5817" w:author="Master Repository Process" w:date="2021-09-25T02:32:00Z"/>
        </w:trPr>
        <w:tc>
          <w:tcPr>
            <w:tcW w:w="967" w:type="dxa"/>
          </w:tcPr>
          <w:p>
            <w:pPr>
              <w:pStyle w:val="yTableNAm"/>
              <w:rPr>
                <w:del w:id="5818" w:author="Master Repository Process" w:date="2021-09-25T02:32:00Z"/>
              </w:rPr>
            </w:pPr>
          </w:p>
        </w:tc>
        <w:tc>
          <w:tcPr>
            <w:tcW w:w="4703" w:type="dxa"/>
          </w:tcPr>
          <w:p>
            <w:pPr>
              <w:pStyle w:val="yTableNAm"/>
              <w:rPr>
                <w:del w:id="5819" w:author="Master Repository Process" w:date="2021-09-25T02:32:00Z"/>
              </w:rPr>
            </w:pPr>
            <w:del w:id="5820" w:author="Master Repository Process" w:date="2021-09-25T02:32:00Z">
              <w:r>
                <w:rPr>
                  <w:b/>
                </w:rPr>
                <w:delText>Subjective assessment</w:delText>
              </w:r>
              <w:r>
                <w:delText> — of the following points as required:</w:delText>
              </w:r>
            </w:del>
          </w:p>
          <w:p>
            <w:pPr>
              <w:pStyle w:val="yTableNAm"/>
              <w:rPr>
                <w:del w:id="5821" w:author="Master Repository Process" w:date="2021-09-25T02:32:00Z"/>
              </w:rPr>
            </w:pPr>
            <w:del w:id="5822" w:author="Master Repository Process" w:date="2021-09-25T02:32:00Z">
              <w:r>
                <w:delText>Major symptoms and lifestyle dysfunction; current history and treatment; past history and treatment; pain, 24</w:delText>
              </w:r>
              <w:r>
                <w:noBreakHyphen/>
                <w:delText>hour behaviour, aggravating and relieving factors; general health, medication, risk factors.</w:delText>
              </w:r>
            </w:del>
          </w:p>
        </w:tc>
        <w:tc>
          <w:tcPr>
            <w:tcW w:w="1418" w:type="dxa"/>
          </w:tcPr>
          <w:p>
            <w:pPr>
              <w:pStyle w:val="yTableNAm"/>
              <w:rPr>
                <w:del w:id="5823" w:author="Master Repository Process" w:date="2021-09-25T02:32:00Z"/>
              </w:rPr>
            </w:pPr>
          </w:p>
        </w:tc>
      </w:tr>
      <w:tr>
        <w:trPr>
          <w:cantSplit/>
          <w:del w:id="5824" w:author="Master Repository Process" w:date="2021-09-25T02:32:00Z"/>
        </w:trPr>
        <w:tc>
          <w:tcPr>
            <w:tcW w:w="967" w:type="dxa"/>
          </w:tcPr>
          <w:p>
            <w:pPr>
              <w:pStyle w:val="yTableNAm"/>
              <w:rPr>
                <w:del w:id="5825" w:author="Master Repository Process" w:date="2021-09-25T02:32:00Z"/>
              </w:rPr>
            </w:pPr>
          </w:p>
        </w:tc>
        <w:tc>
          <w:tcPr>
            <w:tcW w:w="4703" w:type="dxa"/>
          </w:tcPr>
          <w:p>
            <w:pPr>
              <w:pStyle w:val="yTableNAm"/>
              <w:rPr>
                <w:del w:id="5826" w:author="Master Repository Process" w:date="2021-09-25T02:32:00Z"/>
              </w:rPr>
            </w:pPr>
            <w:del w:id="5827" w:author="Master Repository Process" w:date="2021-09-25T02:32:00Z">
              <w:r>
                <w:rPr>
                  <w:b/>
                </w:rPr>
                <w:delText>Objective assessment</w:delText>
              </w:r>
              <w:r>
                <w:delText> — of the following points as required:</w:delText>
              </w:r>
            </w:del>
          </w:p>
          <w:p>
            <w:pPr>
              <w:pStyle w:val="yTableNAm"/>
              <w:rPr>
                <w:del w:id="5828" w:author="Master Repository Process" w:date="2021-09-25T02:32:00Z"/>
              </w:rPr>
            </w:pPr>
            <w:del w:id="5829" w:author="Master Repository Process" w:date="2021-09-25T02:32:00Z">
              <w:r>
                <w:delText>Movement — active, passive, resisted, repeated; muscle tone, spasm, weakness; accessory movements, passive intervertebral movements etc.  Appropriate procedures/tests as indicated.</w:delText>
              </w:r>
            </w:del>
          </w:p>
        </w:tc>
        <w:tc>
          <w:tcPr>
            <w:tcW w:w="1418" w:type="dxa"/>
          </w:tcPr>
          <w:p>
            <w:pPr>
              <w:pStyle w:val="yTableNAm"/>
              <w:rPr>
                <w:del w:id="5830" w:author="Master Repository Process" w:date="2021-09-25T02:32:00Z"/>
              </w:rPr>
            </w:pPr>
          </w:p>
        </w:tc>
      </w:tr>
      <w:tr>
        <w:trPr>
          <w:cantSplit/>
          <w:del w:id="5831" w:author="Master Repository Process" w:date="2021-09-25T02:32:00Z"/>
        </w:trPr>
        <w:tc>
          <w:tcPr>
            <w:tcW w:w="967" w:type="dxa"/>
          </w:tcPr>
          <w:p>
            <w:pPr>
              <w:pStyle w:val="yTableNAm"/>
              <w:rPr>
                <w:del w:id="5832" w:author="Master Repository Process" w:date="2021-09-25T02:32:00Z"/>
              </w:rPr>
            </w:pPr>
          </w:p>
        </w:tc>
        <w:tc>
          <w:tcPr>
            <w:tcW w:w="4703" w:type="dxa"/>
          </w:tcPr>
          <w:p>
            <w:pPr>
              <w:pStyle w:val="yTableNAm"/>
              <w:rPr>
                <w:del w:id="5833" w:author="Master Repository Process" w:date="2021-09-25T02:32:00Z"/>
              </w:rPr>
            </w:pPr>
            <w:del w:id="5834" w:author="Master Repository Process" w:date="2021-09-25T02:32:00Z">
              <w:r>
                <w:rPr>
                  <w:b/>
                </w:rPr>
                <w:delText>Appropriate initial management, treatment or advice</w:delText>
              </w:r>
              <w:r>
                <w:delText> — based on assessment findings that could include the following as required:</w:delText>
              </w:r>
            </w:del>
          </w:p>
          <w:p>
            <w:pPr>
              <w:pStyle w:val="yTableNAm"/>
              <w:rPr>
                <w:del w:id="5835" w:author="Master Repository Process" w:date="2021-09-25T02:32:00Z"/>
              </w:rPr>
            </w:pPr>
            <w:del w:id="5836" w:author="Master Repository Process" w:date="2021-09-25T02:32:00Z">
              <w:r>
                <w:delText>Provisional diagnosis; goals of treatment; treatment plan. Discussion with the patient regarding working hypothesis and treatment goals and expected outcomes; initial treatment and response; advice regarding home care including any exercise program to be followed.</w:delText>
              </w:r>
            </w:del>
          </w:p>
        </w:tc>
        <w:tc>
          <w:tcPr>
            <w:tcW w:w="1418" w:type="dxa"/>
          </w:tcPr>
          <w:p>
            <w:pPr>
              <w:pStyle w:val="yTableNAm"/>
              <w:rPr>
                <w:del w:id="5837" w:author="Master Repository Process" w:date="2021-09-25T02:32:00Z"/>
              </w:rPr>
            </w:pPr>
          </w:p>
        </w:tc>
      </w:tr>
      <w:tr>
        <w:trPr>
          <w:cantSplit/>
          <w:del w:id="5838" w:author="Master Repository Process" w:date="2021-09-25T02:32:00Z"/>
        </w:trPr>
        <w:tc>
          <w:tcPr>
            <w:tcW w:w="967" w:type="dxa"/>
          </w:tcPr>
          <w:p>
            <w:pPr>
              <w:pStyle w:val="yTableNAm"/>
              <w:rPr>
                <w:del w:id="5839" w:author="Master Repository Process" w:date="2021-09-25T02:32:00Z"/>
              </w:rPr>
            </w:pPr>
          </w:p>
        </w:tc>
        <w:tc>
          <w:tcPr>
            <w:tcW w:w="4703" w:type="dxa"/>
          </w:tcPr>
          <w:p>
            <w:pPr>
              <w:pStyle w:val="yTableNAm"/>
              <w:rPr>
                <w:del w:id="5840" w:author="Master Repository Process" w:date="2021-09-25T02:32:00Z"/>
              </w:rPr>
            </w:pPr>
            <w:del w:id="5841" w:author="Master Repository Process" w:date="2021-09-25T02:32:00Z">
              <w:r>
                <w:rPr>
                  <w:b/>
                </w:rPr>
                <w:delText>Documentation of consultation</w:delText>
              </w:r>
              <w:r>
                <w:delText> — as required that could include:</w:delText>
              </w:r>
            </w:del>
          </w:p>
          <w:p>
            <w:pPr>
              <w:pStyle w:val="yTableNAm"/>
              <w:rPr>
                <w:del w:id="5842" w:author="Master Repository Process" w:date="2021-09-25T02:32:00Z"/>
              </w:rPr>
            </w:pPr>
            <w:del w:id="5843" w:author="Master Repository Process" w:date="2021-09-25T02:32:00Z">
              <w:r>
                <w:delText>The assessment findings, physiotherapy intervention(s), evaluation of intervention(s), plan for future treatment and results of other relevant tests and warnings (if applicable).</w:delText>
              </w:r>
            </w:del>
          </w:p>
        </w:tc>
        <w:tc>
          <w:tcPr>
            <w:tcW w:w="1418" w:type="dxa"/>
          </w:tcPr>
          <w:p>
            <w:pPr>
              <w:pStyle w:val="yTableNAm"/>
              <w:rPr>
                <w:del w:id="5844" w:author="Master Repository Process" w:date="2021-09-25T02:32:00Z"/>
              </w:rPr>
            </w:pPr>
          </w:p>
        </w:tc>
      </w:tr>
      <w:tr>
        <w:trPr>
          <w:cantSplit/>
          <w:del w:id="5845" w:author="Master Repository Process" w:date="2021-09-25T02:32:00Z"/>
        </w:trPr>
        <w:tc>
          <w:tcPr>
            <w:tcW w:w="967" w:type="dxa"/>
          </w:tcPr>
          <w:p>
            <w:pPr>
              <w:pStyle w:val="yTableNAm"/>
              <w:rPr>
                <w:del w:id="5846" w:author="Master Repository Process" w:date="2021-09-25T02:32:00Z"/>
              </w:rPr>
            </w:pPr>
          </w:p>
        </w:tc>
        <w:tc>
          <w:tcPr>
            <w:tcW w:w="4703" w:type="dxa"/>
          </w:tcPr>
          <w:p>
            <w:pPr>
              <w:pStyle w:val="yTableNAm"/>
              <w:rPr>
                <w:del w:id="5847" w:author="Master Repository Process" w:date="2021-09-25T02:32:00Z"/>
                <w:b/>
                <w:szCs w:val="22"/>
              </w:rPr>
            </w:pPr>
            <w:del w:id="5848" w:author="Master Repository Process" w:date="2021-09-25T02:32:00Z">
              <w:r>
                <w:rPr>
                  <w:b/>
                  <w:szCs w:val="22"/>
                </w:rPr>
                <w:delText>Includes:</w:delText>
              </w:r>
            </w:del>
          </w:p>
          <w:p>
            <w:pPr>
              <w:pStyle w:val="yTableNAm"/>
              <w:tabs>
                <w:tab w:val="clear" w:pos="567"/>
              </w:tabs>
              <w:ind w:left="485" w:hanging="485"/>
              <w:rPr>
                <w:del w:id="5849" w:author="Master Repository Process" w:date="2021-09-25T02:32:00Z"/>
                <w:szCs w:val="22"/>
              </w:rPr>
            </w:pPr>
            <w:del w:id="5850" w:author="Master Repository Process" w:date="2021-09-25T02:32:00Z">
              <w:r>
                <w:rPr>
                  <w:szCs w:val="22"/>
                </w:rPr>
                <w:sym w:font="Wingdings" w:char="F09F"/>
              </w:r>
              <w:r>
                <w:rPr>
                  <w:szCs w:val="22"/>
                </w:rPr>
                <w:tab/>
                <w:delText>Individual services provided in rooms, home or hospital; hydrotherapy treatment; extended treatments; and services provided outside of normal business hours.</w:delText>
              </w:r>
            </w:del>
          </w:p>
        </w:tc>
        <w:tc>
          <w:tcPr>
            <w:tcW w:w="1418" w:type="dxa"/>
          </w:tcPr>
          <w:p>
            <w:pPr>
              <w:pStyle w:val="yTableNAm"/>
              <w:rPr>
                <w:del w:id="5851" w:author="Master Repository Process" w:date="2021-09-25T02:32:00Z"/>
              </w:rPr>
            </w:pPr>
          </w:p>
        </w:tc>
      </w:tr>
      <w:tr>
        <w:trPr>
          <w:cantSplit/>
          <w:del w:id="5852" w:author="Master Repository Process" w:date="2021-09-25T02:32:00Z"/>
        </w:trPr>
        <w:tc>
          <w:tcPr>
            <w:tcW w:w="967" w:type="dxa"/>
          </w:tcPr>
          <w:p>
            <w:pPr>
              <w:pStyle w:val="yTableNAm"/>
              <w:rPr>
                <w:del w:id="5853" w:author="Master Repository Process" w:date="2021-09-25T02:32:00Z"/>
              </w:rPr>
            </w:pPr>
          </w:p>
        </w:tc>
        <w:tc>
          <w:tcPr>
            <w:tcW w:w="4703" w:type="dxa"/>
          </w:tcPr>
          <w:p>
            <w:pPr>
              <w:pStyle w:val="yTableNAm"/>
              <w:tabs>
                <w:tab w:val="clear" w:pos="567"/>
              </w:tabs>
              <w:ind w:left="485" w:hanging="485"/>
              <w:rPr>
                <w:del w:id="5854" w:author="Master Repository Process" w:date="2021-09-25T02:32:00Z"/>
                <w:szCs w:val="22"/>
              </w:rPr>
            </w:pPr>
            <w:del w:id="5855" w:author="Master Repository Process" w:date="2021-09-25T02:32:00Z">
              <w:r>
                <w:rPr>
                  <w:szCs w:val="22"/>
                </w:rPr>
                <w:sym w:font="Wingdings" w:char="F09F"/>
              </w:r>
              <w:r>
                <w:rPr>
                  <w:szCs w:val="22"/>
                </w:rPr>
                <w:tab/>
                <w:delText>Courtesy communication by the physiotherapist with the medical practitioner such as acknowledgment of referral.</w:delText>
              </w:r>
            </w:del>
          </w:p>
        </w:tc>
        <w:tc>
          <w:tcPr>
            <w:tcW w:w="1418" w:type="dxa"/>
          </w:tcPr>
          <w:p>
            <w:pPr>
              <w:pStyle w:val="yTableNAm"/>
              <w:rPr>
                <w:del w:id="5856" w:author="Master Repository Process" w:date="2021-09-25T02:32:00Z"/>
              </w:rPr>
            </w:pPr>
          </w:p>
        </w:tc>
      </w:tr>
      <w:tr>
        <w:trPr>
          <w:cantSplit/>
          <w:del w:id="5857" w:author="Master Repository Process" w:date="2021-09-25T02:32:00Z"/>
        </w:trPr>
        <w:tc>
          <w:tcPr>
            <w:tcW w:w="967" w:type="dxa"/>
          </w:tcPr>
          <w:p>
            <w:pPr>
              <w:pStyle w:val="yTableNAm"/>
              <w:rPr>
                <w:del w:id="5858" w:author="Master Repository Process" w:date="2021-09-25T02:32:00Z"/>
              </w:rPr>
            </w:pPr>
          </w:p>
        </w:tc>
        <w:tc>
          <w:tcPr>
            <w:tcW w:w="4703" w:type="dxa"/>
          </w:tcPr>
          <w:p>
            <w:pPr>
              <w:pStyle w:val="yTableNAm"/>
              <w:tabs>
                <w:tab w:val="clear" w:pos="567"/>
              </w:tabs>
              <w:ind w:left="485" w:hanging="485"/>
              <w:rPr>
                <w:del w:id="5859" w:author="Master Repository Process" w:date="2021-09-25T02:32:00Z"/>
                <w:szCs w:val="22"/>
              </w:rPr>
            </w:pPr>
            <w:del w:id="5860" w:author="Master Repository Process" w:date="2021-09-25T02:32:00Z">
              <w:r>
                <w:rPr>
                  <w:szCs w:val="22"/>
                </w:rPr>
                <w:sym w:font="Wingdings" w:char="F09F"/>
              </w:r>
              <w:r>
                <w:rPr>
                  <w:szCs w:val="22"/>
                </w:rPr>
                <w:tab/>
                <w:delText>The physiotherapist’s notes of the consultation.</w:delText>
              </w:r>
            </w:del>
          </w:p>
        </w:tc>
        <w:tc>
          <w:tcPr>
            <w:tcW w:w="1418" w:type="dxa"/>
          </w:tcPr>
          <w:p>
            <w:pPr>
              <w:pStyle w:val="yTableNAm"/>
              <w:rPr>
                <w:del w:id="5861" w:author="Master Repository Process" w:date="2021-09-25T02:32:00Z"/>
              </w:rPr>
            </w:pPr>
          </w:p>
        </w:tc>
      </w:tr>
      <w:tr>
        <w:trPr>
          <w:cantSplit/>
          <w:del w:id="5862" w:author="Master Repository Process" w:date="2021-09-25T02:32:00Z"/>
        </w:trPr>
        <w:tc>
          <w:tcPr>
            <w:tcW w:w="967" w:type="dxa"/>
          </w:tcPr>
          <w:p>
            <w:pPr>
              <w:pStyle w:val="yTableNAm"/>
              <w:rPr>
                <w:del w:id="5863" w:author="Master Repository Process" w:date="2021-09-25T02:32:00Z"/>
              </w:rPr>
            </w:pPr>
          </w:p>
        </w:tc>
        <w:tc>
          <w:tcPr>
            <w:tcW w:w="4703" w:type="dxa"/>
          </w:tcPr>
          <w:p>
            <w:pPr>
              <w:pStyle w:val="yTableNAm"/>
              <w:rPr>
                <w:del w:id="5864" w:author="Master Repository Process" w:date="2021-09-25T02:32:00Z"/>
                <w:b/>
                <w:szCs w:val="22"/>
              </w:rPr>
            </w:pPr>
            <w:del w:id="5865" w:author="Master Repository Process" w:date="2021-09-25T02:32:00Z">
              <w:r>
                <w:rPr>
                  <w:b/>
                  <w:szCs w:val="22"/>
                </w:rPr>
                <w:delText>Does not include:</w:delText>
              </w:r>
            </w:del>
          </w:p>
          <w:p>
            <w:pPr>
              <w:pStyle w:val="yTableNAm"/>
              <w:tabs>
                <w:tab w:val="clear" w:pos="567"/>
              </w:tabs>
              <w:ind w:left="485" w:hanging="485"/>
              <w:rPr>
                <w:del w:id="5866" w:author="Master Repository Process" w:date="2021-09-25T02:32:00Z"/>
                <w:szCs w:val="22"/>
              </w:rPr>
            </w:pPr>
            <w:del w:id="5867" w:author="Master Repository Process" w:date="2021-09-25T02:32:00Z">
              <w:r>
                <w:rPr>
                  <w:szCs w:val="22"/>
                </w:rPr>
                <w:sym w:font="Wingdings" w:char="F09F"/>
              </w:r>
              <w:r>
                <w:rPr>
                  <w:szCs w:val="22"/>
                </w:rPr>
                <w:tab/>
                <w:delTex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delText>
              </w:r>
            </w:del>
          </w:p>
        </w:tc>
        <w:tc>
          <w:tcPr>
            <w:tcW w:w="1418" w:type="dxa"/>
          </w:tcPr>
          <w:p>
            <w:pPr>
              <w:pStyle w:val="yTableNAm"/>
              <w:rPr>
                <w:del w:id="5868" w:author="Master Repository Process" w:date="2021-09-25T02:32:00Z"/>
              </w:rPr>
            </w:pPr>
          </w:p>
        </w:tc>
      </w:tr>
      <w:tr>
        <w:trPr>
          <w:cantSplit/>
          <w:del w:id="5869" w:author="Master Repository Process" w:date="2021-09-25T02:32:00Z"/>
        </w:trPr>
        <w:tc>
          <w:tcPr>
            <w:tcW w:w="967" w:type="dxa"/>
            <w:tcBorders>
              <w:bottom w:val="single" w:sz="4" w:space="0" w:color="auto"/>
            </w:tcBorders>
          </w:tcPr>
          <w:p>
            <w:pPr>
              <w:pStyle w:val="yTableNAm"/>
              <w:rPr>
                <w:del w:id="5870" w:author="Master Repository Process" w:date="2021-09-25T02:32:00Z"/>
              </w:rPr>
            </w:pPr>
          </w:p>
        </w:tc>
        <w:tc>
          <w:tcPr>
            <w:tcW w:w="4703" w:type="dxa"/>
            <w:tcBorders>
              <w:bottom w:val="single" w:sz="4" w:space="0" w:color="auto"/>
            </w:tcBorders>
          </w:tcPr>
          <w:p>
            <w:pPr>
              <w:pStyle w:val="yTableNAm"/>
              <w:tabs>
                <w:tab w:val="clear" w:pos="567"/>
              </w:tabs>
              <w:ind w:left="485" w:hanging="485"/>
              <w:rPr>
                <w:del w:id="5871" w:author="Master Repository Process" w:date="2021-09-25T02:32:00Z"/>
                <w:szCs w:val="22"/>
              </w:rPr>
            </w:pPr>
            <w:del w:id="5872" w:author="Master Repository Process" w:date="2021-09-25T02:32:00Z">
              <w:r>
                <w:rPr>
                  <w:szCs w:val="22"/>
                </w:rPr>
                <w:sym w:font="Wingdings" w:char="F09F"/>
              </w:r>
              <w:r>
                <w:rPr>
                  <w:szCs w:val="22"/>
                </w:rPr>
                <w:tab/>
                <w:delText>The physiotherapist’s involvement in case conferences.  This service has a specific item number in this Table (PQ001).</w:delText>
              </w:r>
            </w:del>
          </w:p>
        </w:tc>
        <w:tc>
          <w:tcPr>
            <w:tcW w:w="1418" w:type="dxa"/>
            <w:tcBorders>
              <w:bottom w:val="single" w:sz="4" w:space="0" w:color="auto"/>
            </w:tcBorders>
          </w:tcPr>
          <w:p>
            <w:pPr>
              <w:pStyle w:val="yTableNAm"/>
              <w:rPr>
                <w:del w:id="5873" w:author="Master Repository Process" w:date="2021-09-25T02:32:00Z"/>
              </w:rPr>
            </w:pPr>
          </w:p>
        </w:tc>
      </w:tr>
      <w:tr>
        <w:trPr>
          <w:cantSplit/>
          <w:del w:id="5874" w:author="Master Repository Process" w:date="2021-09-25T02:32:00Z"/>
        </w:trPr>
        <w:tc>
          <w:tcPr>
            <w:tcW w:w="967" w:type="dxa"/>
            <w:tcBorders>
              <w:top w:val="single" w:sz="4" w:space="0" w:color="auto"/>
            </w:tcBorders>
          </w:tcPr>
          <w:p>
            <w:pPr>
              <w:pStyle w:val="yTableNAm"/>
              <w:keepNext/>
              <w:rPr>
                <w:del w:id="5875" w:author="Master Repository Process" w:date="2021-09-25T02:32:00Z"/>
              </w:rPr>
            </w:pPr>
            <w:del w:id="5876" w:author="Master Repository Process" w:date="2021-09-25T02:32:00Z">
              <w:r>
                <w:delText>PB001</w:delText>
              </w:r>
            </w:del>
          </w:p>
        </w:tc>
        <w:tc>
          <w:tcPr>
            <w:tcW w:w="4703" w:type="dxa"/>
            <w:tcBorders>
              <w:top w:val="single" w:sz="4" w:space="0" w:color="auto"/>
            </w:tcBorders>
          </w:tcPr>
          <w:p>
            <w:pPr>
              <w:pStyle w:val="yTableNAm"/>
              <w:keepNext/>
              <w:rPr>
                <w:del w:id="5877" w:author="Master Repository Process" w:date="2021-09-25T02:32:00Z"/>
                <w:b/>
              </w:rPr>
            </w:pPr>
            <w:del w:id="5878" w:author="Master Repository Process" w:date="2021-09-25T02:32:00Z">
              <w:r>
                <w:rPr>
                  <w:b/>
                </w:rPr>
                <w:delText>Standard Consultation</w:delText>
              </w:r>
            </w:del>
          </w:p>
          <w:p>
            <w:pPr>
              <w:pStyle w:val="yTableNAm"/>
              <w:keepNext/>
              <w:rPr>
                <w:del w:id="5879" w:author="Master Repository Process" w:date="2021-09-25T02:32:00Z"/>
                <w:szCs w:val="22"/>
              </w:rPr>
            </w:pPr>
            <w:del w:id="5880" w:author="Master Repository Process" w:date="2021-09-25T02:32:00Z">
              <w:r>
                <w:delText xml:space="preserve">Consultation for one body area or condition including the following elements — </w:delText>
              </w:r>
            </w:del>
          </w:p>
        </w:tc>
        <w:tc>
          <w:tcPr>
            <w:tcW w:w="1418" w:type="dxa"/>
            <w:tcBorders>
              <w:top w:val="single" w:sz="4" w:space="0" w:color="auto"/>
            </w:tcBorders>
          </w:tcPr>
          <w:p>
            <w:pPr>
              <w:pStyle w:val="yTableNAm"/>
              <w:keepNext/>
              <w:rPr>
                <w:del w:id="5881" w:author="Master Repository Process" w:date="2021-09-25T02:32:00Z"/>
                <w:b/>
              </w:rPr>
            </w:pPr>
            <w:del w:id="5882" w:author="Master Repository Process" w:date="2021-09-25T02:32:00Z">
              <w:r>
                <w:rPr>
                  <w:b/>
                </w:rPr>
                <w:delText>Set Fee</w:delText>
              </w:r>
            </w:del>
          </w:p>
          <w:p>
            <w:pPr>
              <w:pStyle w:val="yTableNAm"/>
              <w:keepNext/>
              <w:rPr>
                <w:del w:id="5883" w:author="Master Repository Process" w:date="2021-09-25T02:32:00Z"/>
              </w:rPr>
            </w:pPr>
            <w:del w:id="5884" w:author="Master Repository Process" w:date="2021-09-25T02:32:00Z">
              <w:r>
                <w:rPr>
                  <w:szCs w:val="22"/>
                </w:rPr>
                <w:delText>$64.45</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del w:id="5885" w:author="Master Repository Process" w:date="2021-09-25T02:32:00Z"/>
        </w:trPr>
        <w:tc>
          <w:tcPr>
            <w:tcW w:w="967" w:type="dxa"/>
            <w:tcBorders>
              <w:top w:val="nil"/>
              <w:left w:val="nil"/>
              <w:bottom w:val="nil"/>
              <w:right w:val="nil"/>
            </w:tcBorders>
          </w:tcPr>
          <w:p>
            <w:pPr>
              <w:pStyle w:val="yTableNAm"/>
              <w:rPr>
                <w:del w:id="5886" w:author="Master Repository Process" w:date="2021-09-25T02:32:00Z"/>
              </w:rPr>
            </w:pPr>
          </w:p>
        </w:tc>
        <w:tc>
          <w:tcPr>
            <w:tcW w:w="4703" w:type="dxa"/>
            <w:tcBorders>
              <w:top w:val="nil"/>
              <w:left w:val="nil"/>
              <w:bottom w:val="nil"/>
              <w:right w:val="nil"/>
            </w:tcBorders>
          </w:tcPr>
          <w:p>
            <w:pPr>
              <w:pStyle w:val="yTableNAm"/>
              <w:tabs>
                <w:tab w:val="clear" w:pos="567"/>
              </w:tabs>
              <w:ind w:left="485" w:hanging="485"/>
              <w:rPr>
                <w:del w:id="5887" w:author="Master Repository Process" w:date="2021-09-25T02:32:00Z"/>
              </w:rPr>
            </w:pPr>
            <w:del w:id="5888" w:author="Master Repository Process" w:date="2021-09-25T02:32:00Z">
              <w:r>
                <w:rPr>
                  <w:szCs w:val="22"/>
                </w:rPr>
                <w:sym w:font="Wingdings" w:char="F09F"/>
              </w:r>
              <w:r>
                <w:rPr>
                  <w:szCs w:val="22"/>
                </w:rPr>
                <w:tab/>
                <w:delText>subjective re</w:delText>
              </w:r>
              <w:r>
                <w:rPr>
                  <w:szCs w:val="22"/>
                </w:rPr>
                <w:noBreakHyphen/>
                <w:delText>assessment;</w:delText>
              </w:r>
            </w:del>
          </w:p>
          <w:p>
            <w:pPr>
              <w:pStyle w:val="yTableNAm"/>
              <w:tabs>
                <w:tab w:val="clear" w:pos="567"/>
              </w:tabs>
              <w:ind w:left="485" w:hanging="485"/>
              <w:rPr>
                <w:del w:id="5889" w:author="Master Repository Process" w:date="2021-09-25T02:32:00Z"/>
              </w:rPr>
            </w:pPr>
            <w:del w:id="5890" w:author="Master Repository Process" w:date="2021-09-25T02:32:00Z">
              <w:r>
                <w:rPr>
                  <w:szCs w:val="22"/>
                </w:rPr>
                <w:sym w:font="Wingdings" w:char="F09F"/>
              </w:r>
              <w:r>
                <w:rPr>
                  <w:szCs w:val="22"/>
                </w:rPr>
                <w:tab/>
                <w:delText>objective re</w:delText>
              </w:r>
              <w:r>
                <w:rPr>
                  <w:szCs w:val="22"/>
                </w:rPr>
                <w:noBreakHyphen/>
                <w:delText>assessment;</w:delText>
              </w:r>
            </w:del>
          </w:p>
          <w:p>
            <w:pPr>
              <w:pStyle w:val="yTableNAm"/>
              <w:tabs>
                <w:tab w:val="clear" w:pos="567"/>
              </w:tabs>
              <w:ind w:left="485" w:hanging="485"/>
              <w:rPr>
                <w:del w:id="5891" w:author="Master Repository Process" w:date="2021-09-25T02:32:00Z"/>
              </w:rPr>
            </w:pPr>
            <w:del w:id="5892" w:author="Master Repository Process" w:date="2021-09-25T02:32:00Z">
              <w:r>
                <w:rPr>
                  <w:szCs w:val="22"/>
                </w:rPr>
                <w:sym w:font="Wingdings" w:char="F09F"/>
              </w:r>
              <w:r>
                <w:rPr>
                  <w:szCs w:val="22"/>
                </w:rPr>
                <w:tab/>
                <w:delText>appropriate management, intervention or advice;</w:delText>
              </w:r>
            </w:del>
          </w:p>
          <w:p>
            <w:pPr>
              <w:pStyle w:val="yTableNAm"/>
              <w:tabs>
                <w:tab w:val="clear" w:pos="567"/>
              </w:tabs>
              <w:ind w:left="485" w:hanging="485"/>
              <w:rPr>
                <w:del w:id="5893" w:author="Master Repository Process" w:date="2021-09-25T02:32:00Z"/>
              </w:rPr>
            </w:pPr>
            <w:del w:id="5894" w:author="Master Repository Process" w:date="2021-09-25T02:32:00Z">
              <w:r>
                <w:rPr>
                  <w:szCs w:val="22"/>
                </w:rPr>
                <w:sym w:font="Wingdings" w:char="F09F"/>
              </w:r>
              <w:r>
                <w:rPr>
                  <w:szCs w:val="22"/>
                </w:rPr>
                <w:tab/>
                <w:delText>documentation of consultation.</w:delText>
              </w:r>
            </w:del>
          </w:p>
        </w:tc>
        <w:tc>
          <w:tcPr>
            <w:tcW w:w="1418" w:type="dxa"/>
            <w:tcBorders>
              <w:top w:val="nil"/>
              <w:left w:val="nil"/>
              <w:bottom w:val="nil"/>
              <w:right w:val="nil"/>
            </w:tcBorders>
          </w:tcPr>
          <w:p>
            <w:pPr>
              <w:pStyle w:val="yTableNAm"/>
              <w:rPr>
                <w:del w:id="5895" w:author="Master Repository Process" w:date="2021-09-25T02:32: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del w:id="5896" w:author="Master Repository Process" w:date="2021-09-25T02:32:00Z"/>
        </w:trPr>
        <w:tc>
          <w:tcPr>
            <w:tcW w:w="967" w:type="dxa"/>
            <w:tcBorders>
              <w:top w:val="nil"/>
              <w:left w:val="nil"/>
              <w:bottom w:val="nil"/>
              <w:right w:val="nil"/>
            </w:tcBorders>
          </w:tcPr>
          <w:p>
            <w:pPr>
              <w:pStyle w:val="yTableNAm"/>
              <w:rPr>
                <w:del w:id="5897" w:author="Master Repository Process" w:date="2021-09-25T02:32:00Z"/>
              </w:rPr>
            </w:pPr>
          </w:p>
        </w:tc>
        <w:tc>
          <w:tcPr>
            <w:tcW w:w="4703" w:type="dxa"/>
            <w:tcBorders>
              <w:top w:val="nil"/>
              <w:left w:val="nil"/>
              <w:bottom w:val="nil"/>
              <w:right w:val="nil"/>
            </w:tcBorders>
          </w:tcPr>
          <w:p>
            <w:pPr>
              <w:pStyle w:val="yTableNAm"/>
              <w:tabs>
                <w:tab w:val="clear" w:pos="567"/>
              </w:tabs>
              <w:rPr>
                <w:del w:id="5898" w:author="Master Repository Process" w:date="2021-09-25T02:32:00Z"/>
                <w:b/>
                <w:szCs w:val="22"/>
              </w:rPr>
            </w:pPr>
            <w:del w:id="5899" w:author="Master Repository Process" w:date="2021-09-25T02:32:00Z">
              <w:r>
                <w:rPr>
                  <w:b/>
                  <w:szCs w:val="22"/>
                </w:rPr>
                <w:delText>Includes:</w:delText>
              </w:r>
            </w:del>
          </w:p>
          <w:p>
            <w:pPr>
              <w:pStyle w:val="yTableNAm"/>
              <w:tabs>
                <w:tab w:val="clear" w:pos="567"/>
              </w:tabs>
              <w:ind w:left="485" w:hanging="485"/>
              <w:rPr>
                <w:del w:id="5900" w:author="Master Repository Process" w:date="2021-09-25T02:32:00Z"/>
                <w:szCs w:val="22"/>
              </w:rPr>
            </w:pPr>
            <w:del w:id="5901" w:author="Master Repository Process" w:date="2021-09-25T02:32:00Z">
              <w:r>
                <w:rPr>
                  <w:szCs w:val="22"/>
                </w:rPr>
                <w:sym w:font="Wingdings" w:char="F09F"/>
              </w:r>
              <w:r>
                <w:rPr>
                  <w:szCs w:val="22"/>
                </w:rPr>
                <w:tab/>
                <w:delText>Individual services provided in rooms, home or hospital; hydrotherapy treatment; extended treatments; and services provided outside of normal business hours.</w:delText>
              </w:r>
            </w:del>
          </w:p>
        </w:tc>
        <w:tc>
          <w:tcPr>
            <w:tcW w:w="1418" w:type="dxa"/>
            <w:tcBorders>
              <w:top w:val="nil"/>
              <w:left w:val="nil"/>
              <w:bottom w:val="nil"/>
              <w:right w:val="nil"/>
            </w:tcBorders>
          </w:tcPr>
          <w:p>
            <w:pPr>
              <w:pStyle w:val="yTableNAm"/>
              <w:rPr>
                <w:del w:id="5902" w:author="Master Repository Process" w:date="2021-09-25T02:32: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del w:id="5903" w:author="Master Repository Process" w:date="2021-09-25T02:32:00Z"/>
        </w:trPr>
        <w:tc>
          <w:tcPr>
            <w:tcW w:w="967" w:type="dxa"/>
            <w:tcBorders>
              <w:top w:val="nil"/>
              <w:left w:val="nil"/>
              <w:bottom w:val="nil"/>
              <w:right w:val="nil"/>
            </w:tcBorders>
          </w:tcPr>
          <w:p>
            <w:pPr>
              <w:pStyle w:val="yTableNAm"/>
              <w:rPr>
                <w:del w:id="5904" w:author="Master Repository Process" w:date="2021-09-25T02:32:00Z"/>
              </w:rPr>
            </w:pPr>
          </w:p>
        </w:tc>
        <w:tc>
          <w:tcPr>
            <w:tcW w:w="4703" w:type="dxa"/>
            <w:tcBorders>
              <w:top w:val="nil"/>
              <w:left w:val="nil"/>
              <w:bottom w:val="nil"/>
              <w:right w:val="nil"/>
            </w:tcBorders>
          </w:tcPr>
          <w:p>
            <w:pPr>
              <w:pStyle w:val="yTableNAm"/>
              <w:tabs>
                <w:tab w:val="clear" w:pos="567"/>
              </w:tabs>
              <w:ind w:left="485" w:hanging="485"/>
              <w:rPr>
                <w:del w:id="5905" w:author="Master Repository Process" w:date="2021-09-25T02:32:00Z"/>
                <w:szCs w:val="22"/>
              </w:rPr>
            </w:pPr>
            <w:del w:id="5906" w:author="Master Repository Process" w:date="2021-09-25T02:32:00Z">
              <w:r>
                <w:rPr>
                  <w:szCs w:val="22"/>
                </w:rPr>
                <w:sym w:font="Wingdings" w:char="F09F"/>
              </w:r>
              <w:r>
                <w:rPr>
                  <w:szCs w:val="22"/>
                </w:rPr>
                <w:tab/>
                <w:delText>Courtesy communication by the physiotherapist such as brief oral or written communication with the medical practitioner.</w:delText>
              </w:r>
            </w:del>
          </w:p>
        </w:tc>
        <w:tc>
          <w:tcPr>
            <w:tcW w:w="1418" w:type="dxa"/>
            <w:tcBorders>
              <w:top w:val="nil"/>
              <w:left w:val="nil"/>
              <w:bottom w:val="nil"/>
              <w:right w:val="nil"/>
            </w:tcBorders>
          </w:tcPr>
          <w:p>
            <w:pPr>
              <w:pStyle w:val="yTableNAm"/>
              <w:rPr>
                <w:del w:id="5907" w:author="Master Repository Process" w:date="2021-09-25T02:32: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del w:id="5908" w:author="Master Repository Process" w:date="2021-09-25T02:32:00Z"/>
        </w:trPr>
        <w:tc>
          <w:tcPr>
            <w:tcW w:w="967" w:type="dxa"/>
            <w:tcBorders>
              <w:top w:val="nil"/>
              <w:left w:val="nil"/>
              <w:bottom w:val="nil"/>
              <w:right w:val="nil"/>
            </w:tcBorders>
          </w:tcPr>
          <w:p>
            <w:pPr>
              <w:pStyle w:val="yTableNAm"/>
              <w:rPr>
                <w:del w:id="5909" w:author="Master Repository Process" w:date="2021-09-25T02:32:00Z"/>
              </w:rPr>
            </w:pPr>
          </w:p>
        </w:tc>
        <w:tc>
          <w:tcPr>
            <w:tcW w:w="4703" w:type="dxa"/>
            <w:tcBorders>
              <w:top w:val="nil"/>
              <w:left w:val="nil"/>
              <w:bottom w:val="nil"/>
              <w:right w:val="nil"/>
            </w:tcBorders>
          </w:tcPr>
          <w:p>
            <w:pPr>
              <w:pStyle w:val="yTableNAm"/>
              <w:rPr>
                <w:del w:id="5910" w:author="Master Repository Process" w:date="2021-09-25T02:32:00Z"/>
                <w:b/>
                <w:szCs w:val="22"/>
              </w:rPr>
            </w:pPr>
            <w:del w:id="5911" w:author="Master Repository Process" w:date="2021-09-25T02:32:00Z">
              <w:r>
                <w:rPr>
                  <w:b/>
                  <w:szCs w:val="22"/>
                </w:rPr>
                <w:delText>Does not include:</w:delText>
              </w:r>
            </w:del>
          </w:p>
          <w:p>
            <w:pPr>
              <w:pStyle w:val="yTableNAm"/>
              <w:tabs>
                <w:tab w:val="clear" w:pos="567"/>
              </w:tabs>
              <w:ind w:left="485" w:hanging="485"/>
              <w:rPr>
                <w:del w:id="5912" w:author="Master Repository Process" w:date="2021-09-25T02:32:00Z"/>
                <w:szCs w:val="22"/>
              </w:rPr>
            </w:pPr>
            <w:del w:id="5913" w:author="Master Repository Process" w:date="2021-09-25T02:32:00Z">
              <w:r>
                <w:rPr>
                  <w:szCs w:val="22"/>
                </w:rPr>
                <w:sym w:font="Wingdings" w:char="F09F"/>
              </w:r>
              <w:r>
                <w:rPr>
                  <w:szCs w:val="22"/>
                </w:rPr>
                <w:tab/>
                <w:delTex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delText>
              </w:r>
            </w:del>
          </w:p>
        </w:tc>
        <w:tc>
          <w:tcPr>
            <w:tcW w:w="1418" w:type="dxa"/>
            <w:tcBorders>
              <w:top w:val="nil"/>
              <w:left w:val="nil"/>
              <w:bottom w:val="nil"/>
              <w:right w:val="nil"/>
            </w:tcBorders>
          </w:tcPr>
          <w:p>
            <w:pPr>
              <w:pStyle w:val="yTableNAm"/>
              <w:rPr>
                <w:del w:id="5914" w:author="Master Repository Process" w:date="2021-09-25T02:32: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del w:id="5915" w:author="Master Repository Process" w:date="2021-09-25T02:32:00Z"/>
        </w:trPr>
        <w:tc>
          <w:tcPr>
            <w:tcW w:w="967" w:type="dxa"/>
            <w:tcBorders>
              <w:top w:val="nil"/>
              <w:left w:val="nil"/>
              <w:right w:val="nil"/>
            </w:tcBorders>
          </w:tcPr>
          <w:p>
            <w:pPr>
              <w:pStyle w:val="yTableNAm"/>
              <w:rPr>
                <w:del w:id="5916" w:author="Master Repository Process" w:date="2021-09-25T02:32:00Z"/>
              </w:rPr>
            </w:pPr>
          </w:p>
        </w:tc>
        <w:tc>
          <w:tcPr>
            <w:tcW w:w="4703" w:type="dxa"/>
            <w:tcBorders>
              <w:top w:val="nil"/>
              <w:left w:val="nil"/>
              <w:right w:val="nil"/>
            </w:tcBorders>
          </w:tcPr>
          <w:p>
            <w:pPr>
              <w:pStyle w:val="yTableNAm"/>
              <w:tabs>
                <w:tab w:val="clear" w:pos="567"/>
              </w:tabs>
              <w:ind w:left="485" w:hanging="485"/>
              <w:rPr>
                <w:del w:id="5917" w:author="Master Repository Process" w:date="2021-09-25T02:32:00Z"/>
                <w:szCs w:val="22"/>
              </w:rPr>
            </w:pPr>
            <w:del w:id="5918" w:author="Master Repository Process" w:date="2021-09-25T02:32:00Z">
              <w:r>
                <w:rPr>
                  <w:szCs w:val="22"/>
                </w:rPr>
                <w:sym w:font="Wingdings" w:char="F09F"/>
              </w:r>
              <w:r>
                <w:rPr>
                  <w:szCs w:val="22"/>
                </w:rPr>
                <w:tab/>
                <w:delText>The physiotherapist’s involvement in case conferences.  This service has a specific item number in this Table (PQ001).</w:delText>
              </w:r>
            </w:del>
          </w:p>
        </w:tc>
        <w:tc>
          <w:tcPr>
            <w:tcW w:w="1418" w:type="dxa"/>
            <w:tcBorders>
              <w:top w:val="nil"/>
              <w:left w:val="nil"/>
              <w:right w:val="nil"/>
            </w:tcBorders>
          </w:tcPr>
          <w:p>
            <w:pPr>
              <w:pStyle w:val="yTableNAm"/>
              <w:rPr>
                <w:del w:id="5919" w:author="Master Repository Process" w:date="2021-09-25T02:32: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del w:id="5920" w:author="Master Repository Process" w:date="2021-09-25T02:32:00Z"/>
        </w:trPr>
        <w:tc>
          <w:tcPr>
            <w:tcW w:w="967" w:type="dxa"/>
            <w:tcBorders>
              <w:left w:val="nil"/>
              <w:bottom w:val="single" w:sz="4" w:space="0" w:color="auto"/>
              <w:right w:val="nil"/>
            </w:tcBorders>
          </w:tcPr>
          <w:p>
            <w:pPr>
              <w:pStyle w:val="yTableNAm"/>
              <w:rPr>
                <w:del w:id="5921" w:author="Master Repository Process" w:date="2021-09-25T02:32:00Z"/>
              </w:rPr>
            </w:pPr>
            <w:del w:id="5922" w:author="Master Repository Process" w:date="2021-09-25T02:32:00Z">
              <w:r>
                <w:delText>PC001</w:delText>
              </w:r>
            </w:del>
          </w:p>
        </w:tc>
        <w:tc>
          <w:tcPr>
            <w:tcW w:w="4703" w:type="dxa"/>
            <w:tcBorders>
              <w:left w:val="nil"/>
              <w:bottom w:val="single" w:sz="4" w:space="0" w:color="auto"/>
              <w:right w:val="nil"/>
            </w:tcBorders>
          </w:tcPr>
          <w:p>
            <w:pPr>
              <w:pStyle w:val="yTableNAm"/>
              <w:rPr>
                <w:del w:id="5923" w:author="Master Repository Process" w:date="2021-09-25T02:32:00Z"/>
                <w:b/>
              </w:rPr>
            </w:pPr>
            <w:del w:id="5924" w:author="Master Repository Process" w:date="2021-09-25T02:32:00Z">
              <w:r>
                <w:rPr>
                  <w:b/>
                </w:rPr>
                <w:delText>Two distinct areas of treatment per visit</w:delText>
              </w:r>
            </w:del>
          </w:p>
          <w:p>
            <w:pPr>
              <w:pStyle w:val="yTableNAm"/>
              <w:rPr>
                <w:del w:id="5925" w:author="Master Repository Process" w:date="2021-09-25T02:32:00Z"/>
              </w:rPr>
            </w:pPr>
            <w:del w:id="5926" w:author="Master Repository Process" w:date="2021-09-25T02:32:00Z">
              <w:r>
                <w:delText>Same description as PB001 except relates to the treatment/management of 2 distinct areas/conditions.</w:delText>
              </w:r>
            </w:del>
          </w:p>
        </w:tc>
        <w:tc>
          <w:tcPr>
            <w:tcW w:w="1418" w:type="dxa"/>
            <w:tcBorders>
              <w:left w:val="nil"/>
              <w:bottom w:val="single" w:sz="4" w:space="0" w:color="auto"/>
              <w:right w:val="nil"/>
            </w:tcBorders>
          </w:tcPr>
          <w:p>
            <w:pPr>
              <w:pStyle w:val="yTableNAm"/>
              <w:rPr>
                <w:del w:id="5927" w:author="Master Repository Process" w:date="2021-09-25T02:32:00Z"/>
                <w:b/>
              </w:rPr>
            </w:pPr>
            <w:del w:id="5928" w:author="Master Repository Process" w:date="2021-09-25T02:32:00Z">
              <w:r>
                <w:rPr>
                  <w:b/>
                </w:rPr>
                <w:delText>Set Fee</w:delText>
              </w:r>
            </w:del>
          </w:p>
          <w:p>
            <w:pPr>
              <w:pStyle w:val="yTableNAm"/>
              <w:rPr>
                <w:del w:id="5929" w:author="Master Repository Process" w:date="2021-09-25T02:32:00Z"/>
              </w:rPr>
            </w:pPr>
            <w:del w:id="5930" w:author="Master Repository Process" w:date="2021-09-25T02:32:00Z">
              <w:r>
                <w:rPr>
                  <w:szCs w:val="22"/>
                </w:rPr>
                <w:delText>$81.55</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del w:id="5931" w:author="Master Repository Process" w:date="2021-09-25T02:32:00Z"/>
        </w:trPr>
        <w:tc>
          <w:tcPr>
            <w:tcW w:w="967" w:type="dxa"/>
            <w:tcBorders>
              <w:left w:val="nil"/>
              <w:bottom w:val="nil"/>
              <w:right w:val="nil"/>
            </w:tcBorders>
          </w:tcPr>
          <w:p>
            <w:pPr>
              <w:pStyle w:val="yTableNAm"/>
              <w:rPr>
                <w:del w:id="5932" w:author="Master Repository Process" w:date="2021-09-25T02:32:00Z"/>
              </w:rPr>
            </w:pPr>
            <w:del w:id="5933" w:author="Master Repository Process" w:date="2021-09-25T02:32:00Z">
              <w:r>
                <w:delText>PG001</w:delText>
              </w:r>
            </w:del>
          </w:p>
        </w:tc>
        <w:tc>
          <w:tcPr>
            <w:tcW w:w="4703" w:type="dxa"/>
            <w:tcBorders>
              <w:left w:val="nil"/>
              <w:bottom w:val="nil"/>
              <w:right w:val="nil"/>
            </w:tcBorders>
          </w:tcPr>
          <w:p>
            <w:pPr>
              <w:pStyle w:val="yTableNAm"/>
              <w:rPr>
                <w:del w:id="5934" w:author="Master Repository Process" w:date="2021-09-25T02:32:00Z"/>
              </w:rPr>
            </w:pPr>
            <w:del w:id="5935" w:author="Master Repository Process" w:date="2021-09-25T02:32:00Z">
              <w:r>
                <w:rPr>
                  <w:b/>
                </w:rPr>
                <w:delText>Group Consultation — per person</w:delText>
              </w:r>
              <w:r>
                <w:rPr>
                  <w:b/>
                </w:rPr>
                <w:br/>
              </w:r>
            </w:del>
          </w:p>
          <w:p>
            <w:pPr>
              <w:pStyle w:val="yTableNAm"/>
              <w:rPr>
                <w:del w:id="5936" w:author="Master Repository Process" w:date="2021-09-25T02:32:00Z"/>
              </w:rPr>
            </w:pPr>
            <w:del w:id="5937" w:author="Master Repository Process" w:date="2021-09-25T02:32:00Z">
              <w:r>
                <w:delText>Includes non</w:delText>
              </w:r>
              <w:r>
                <w:noBreakHyphen/>
                <w:delText>individualised services provided to more than one individual whether —</w:delText>
              </w:r>
            </w:del>
          </w:p>
          <w:p>
            <w:pPr>
              <w:pStyle w:val="yTableNAm"/>
              <w:tabs>
                <w:tab w:val="clear" w:pos="567"/>
              </w:tabs>
              <w:ind w:left="485" w:hanging="485"/>
              <w:rPr>
                <w:del w:id="5938" w:author="Master Repository Process" w:date="2021-09-25T02:32:00Z"/>
              </w:rPr>
            </w:pPr>
            <w:del w:id="5939" w:author="Master Repository Process" w:date="2021-09-25T02:32:00Z">
              <w:r>
                <w:rPr>
                  <w:szCs w:val="22"/>
                </w:rPr>
                <w:sym w:font="Wingdings" w:char="F09F"/>
              </w:r>
              <w:r>
                <w:rPr>
                  <w:szCs w:val="22"/>
                </w:rPr>
                <w:tab/>
                <w:delText>in rooms, home or hospital;</w:delText>
              </w:r>
            </w:del>
          </w:p>
        </w:tc>
        <w:tc>
          <w:tcPr>
            <w:tcW w:w="1418" w:type="dxa"/>
            <w:tcBorders>
              <w:left w:val="nil"/>
              <w:bottom w:val="nil"/>
              <w:right w:val="nil"/>
            </w:tcBorders>
          </w:tcPr>
          <w:p>
            <w:pPr>
              <w:pStyle w:val="yTableNAm"/>
              <w:rPr>
                <w:del w:id="5940" w:author="Master Repository Process" w:date="2021-09-25T02:32:00Z"/>
              </w:rPr>
            </w:pPr>
            <w:del w:id="5941" w:author="Master Repository Process" w:date="2021-09-25T02:32:00Z">
              <w:r>
                <w:rPr>
                  <w:b/>
                </w:rPr>
                <w:delText>Cost per participant</w:delText>
              </w:r>
            </w:del>
          </w:p>
          <w:p>
            <w:pPr>
              <w:pStyle w:val="yTableNAm"/>
              <w:rPr>
                <w:del w:id="5942" w:author="Master Repository Process" w:date="2021-09-25T02:32:00Z"/>
              </w:rPr>
            </w:pPr>
            <w:del w:id="5943" w:author="Master Repository Process" w:date="2021-09-25T02:32:00Z">
              <w:r>
                <w:rPr>
                  <w:szCs w:val="22"/>
                </w:rPr>
                <w:delText>$19.80</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del w:id="5944" w:author="Master Repository Process" w:date="2021-09-25T02:32:00Z"/>
        </w:trPr>
        <w:tc>
          <w:tcPr>
            <w:tcW w:w="967" w:type="dxa"/>
            <w:tcBorders>
              <w:top w:val="nil"/>
              <w:left w:val="nil"/>
              <w:bottom w:val="nil"/>
              <w:right w:val="nil"/>
            </w:tcBorders>
          </w:tcPr>
          <w:p>
            <w:pPr>
              <w:pStyle w:val="yTableNAm"/>
              <w:rPr>
                <w:del w:id="5945" w:author="Master Repository Process" w:date="2021-09-25T02:32:00Z"/>
              </w:rPr>
            </w:pPr>
          </w:p>
        </w:tc>
        <w:tc>
          <w:tcPr>
            <w:tcW w:w="4703" w:type="dxa"/>
            <w:tcBorders>
              <w:top w:val="nil"/>
              <w:left w:val="nil"/>
              <w:bottom w:val="nil"/>
              <w:right w:val="nil"/>
            </w:tcBorders>
          </w:tcPr>
          <w:p>
            <w:pPr>
              <w:pStyle w:val="yTableNAm"/>
              <w:tabs>
                <w:tab w:val="clear" w:pos="567"/>
              </w:tabs>
              <w:ind w:left="485" w:hanging="485"/>
              <w:rPr>
                <w:del w:id="5946" w:author="Master Repository Process" w:date="2021-09-25T02:32:00Z"/>
                <w:szCs w:val="22"/>
              </w:rPr>
            </w:pPr>
            <w:del w:id="5947" w:author="Master Repository Process" w:date="2021-09-25T02:32:00Z">
              <w:r>
                <w:rPr>
                  <w:szCs w:val="22"/>
                </w:rPr>
                <w:sym w:font="Wingdings" w:char="F09F"/>
              </w:r>
              <w:r>
                <w:rPr>
                  <w:szCs w:val="22"/>
                </w:rPr>
                <w:tab/>
                <w:delText>hydrotherapy treatment;</w:delText>
              </w:r>
            </w:del>
          </w:p>
        </w:tc>
        <w:tc>
          <w:tcPr>
            <w:tcW w:w="1418" w:type="dxa"/>
            <w:tcBorders>
              <w:top w:val="nil"/>
              <w:left w:val="nil"/>
              <w:bottom w:val="nil"/>
              <w:right w:val="nil"/>
            </w:tcBorders>
          </w:tcPr>
          <w:p>
            <w:pPr>
              <w:pStyle w:val="yTableNAm"/>
              <w:rPr>
                <w:del w:id="5948" w:author="Master Repository Process" w:date="2021-09-25T02:32: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del w:id="5949" w:author="Master Repository Process" w:date="2021-09-25T02:32:00Z"/>
        </w:trPr>
        <w:tc>
          <w:tcPr>
            <w:tcW w:w="967" w:type="dxa"/>
            <w:tcBorders>
              <w:top w:val="nil"/>
              <w:left w:val="nil"/>
              <w:bottom w:val="nil"/>
              <w:right w:val="nil"/>
            </w:tcBorders>
          </w:tcPr>
          <w:p>
            <w:pPr>
              <w:pStyle w:val="yTableNAm"/>
              <w:rPr>
                <w:del w:id="5950" w:author="Master Repository Process" w:date="2021-09-25T02:32:00Z"/>
              </w:rPr>
            </w:pPr>
          </w:p>
        </w:tc>
        <w:tc>
          <w:tcPr>
            <w:tcW w:w="4703" w:type="dxa"/>
            <w:tcBorders>
              <w:top w:val="nil"/>
              <w:left w:val="nil"/>
              <w:bottom w:val="nil"/>
              <w:right w:val="nil"/>
            </w:tcBorders>
          </w:tcPr>
          <w:p>
            <w:pPr>
              <w:pStyle w:val="yTableNAm"/>
              <w:tabs>
                <w:tab w:val="clear" w:pos="567"/>
              </w:tabs>
              <w:ind w:left="485" w:hanging="485"/>
              <w:rPr>
                <w:del w:id="5951" w:author="Master Repository Process" w:date="2021-09-25T02:32:00Z"/>
                <w:szCs w:val="22"/>
              </w:rPr>
            </w:pPr>
            <w:del w:id="5952" w:author="Master Repository Process" w:date="2021-09-25T02:32:00Z">
              <w:r>
                <w:rPr>
                  <w:szCs w:val="22"/>
                </w:rPr>
                <w:sym w:font="Wingdings" w:char="F09F"/>
              </w:r>
              <w:r>
                <w:rPr>
                  <w:szCs w:val="22"/>
                </w:rPr>
                <w:tab/>
                <w:delText>extended treatments;</w:delText>
              </w:r>
            </w:del>
          </w:p>
        </w:tc>
        <w:tc>
          <w:tcPr>
            <w:tcW w:w="1418" w:type="dxa"/>
            <w:tcBorders>
              <w:top w:val="nil"/>
              <w:left w:val="nil"/>
              <w:bottom w:val="nil"/>
              <w:right w:val="nil"/>
            </w:tcBorders>
          </w:tcPr>
          <w:p>
            <w:pPr>
              <w:pStyle w:val="yTableNAm"/>
              <w:rPr>
                <w:del w:id="5953" w:author="Master Repository Process" w:date="2021-09-25T02:32: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del w:id="5954" w:author="Master Repository Process" w:date="2021-09-25T02:32:00Z"/>
        </w:trPr>
        <w:tc>
          <w:tcPr>
            <w:tcW w:w="967" w:type="dxa"/>
            <w:tcBorders>
              <w:top w:val="nil"/>
              <w:left w:val="nil"/>
              <w:right w:val="nil"/>
            </w:tcBorders>
          </w:tcPr>
          <w:p>
            <w:pPr>
              <w:pStyle w:val="yTableNAm"/>
              <w:rPr>
                <w:del w:id="5955" w:author="Master Repository Process" w:date="2021-09-25T02:32:00Z"/>
              </w:rPr>
            </w:pPr>
          </w:p>
        </w:tc>
        <w:tc>
          <w:tcPr>
            <w:tcW w:w="4703" w:type="dxa"/>
            <w:tcBorders>
              <w:top w:val="nil"/>
              <w:left w:val="nil"/>
              <w:right w:val="nil"/>
            </w:tcBorders>
          </w:tcPr>
          <w:p>
            <w:pPr>
              <w:pStyle w:val="yTableNAm"/>
              <w:tabs>
                <w:tab w:val="clear" w:pos="567"/>
              </w:tabs>
              <w:ind w:left="485" w:hanging="485"/>
              <w:rPr>
                <w:del w:id="5956" w:author="Master Repository Process" w:date="2021-09-25T02:32:00Z"/>
              </w:rPr>
            </w:pPr>
            <w:del w:id="5957" w:author="Master Repository Process" w:date="2021-09-25T02:32:00Z">
              <w:r>
                <w:rPr>
                  <w:szCs w:val="22"/>
                </w:rPr>
                <w:sym w:font="Wingdings" w:char="F09F"/>
              </w:r>
              <w:r>
                <w:rPr>
                  <w:szCs w:val="22"/>
                </w:rPr>
                <w:tab/>
                <w:delText>services provided outside of normal business hours.</w:delText>
              </w:r>
            </w:del>
          </w:p>
        </w:tc>
        <w:tc>
          <w:tcPr>
            <w:tcW w:w="1418" w:type="dxa"/>
            <w:tcBorders>
              <w:top w:val="nil"/>
              <w:left w:val="nil"/>
              <w:right w:val="nil"/>
            </w:tcBorders>
          </w:tcPr>
          <w:p>
            <w:pPr>
              <w:pStyle w:val="yTableNAm"/>
              <w:rPr>
                <w:del w:id="5958" w:author="Master Repository Process" w:date="2021-09-25T02:32: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del w:id="5959" w:author="Master Repository Process" w:date="2021-09-25T02:32:00Z"/>
        </w:trPr>
        <w:tc>
          <w:tcPr>
            <w:tcW w:w="967" w:type="dxa"/>
            <w:tcBorders>
              <w:left w:val="nil"/>
              <w:bottom w:val="single" w:sz="4" w:space="0" w:color="auto"/>
              <w:right w:val="nil"/>
            </w:tcBorders>
          </w:tcPr>
          <w:p>
            <w:pPr>
              <w:pStyle w:val="yTableNAm"/>
              <w:rPr>
                <w:del w:id="5960" w:author="Master Repository Process" w:date="2021-09-25T02:32:00Z"/>
              </w:rPr>
            </w:pPr>
            <w:del w:id="5961" w:author="Master Repository Process" w:date="2021-09-25T02:32:00Z">
              <w:r>
                <w:delText>PE001</w:delText>
              </w:r>
            </w:del>
          </w:p>
        </w:tc>
        <w:tc>
          <w:tcPr>
            <w:tcW w:w="4703" w:type="dxa"/>
            <w:tcBorders>
              <w:left w:val="nil"/>
              <w:bottom w:val="single" w:sz="4" w:space="0" w:color="auto"/>
              <w:right w:val="nil"/>
            </w:tcBorders>
          </w:tcPr>
          <w:p>
            <w:pPr>
              <w:pStyle w:val="yTableNAm"/>
              <w:rPr>
                <w:del w:id="5962" w:author="Master Repository Process" w:date="2021-09-25T02:32:00Z"/>
              </w:rPr>
            </w:pPr>
            <w:del w:id="5963" w:author="Master Repository Process" w:date="2021-09-25T02:32:00Z">
              <w:r>
                <w:rPr>
                  <w:b/>
                </w:rPr>
                <w:delText>Worksite Visit — prior approval from insurer required</w:delText>
              </w:r>
            </w:del>
          </w:p>
          <w:p>
            <w:pPr>
              <w:pStyle w:val="yTableNAm"/>
              <w:rPr>
                <w:del w:id="5964" w:author="Master Repository Process" w:date="2021-09-25T02:32:00Z"/>
              </w:rPr>
            </w:pPr>
            <w:del w:id="5965" w:author="Master Repository Process" w:date="2021-09-25T02:32:00Z">
              <w:r>
                <w:delText>Prior to a worksite evaluation, consideration of details such as relevance to injury; intended outcomes; likely duration and reporting requirements should be made and discussed with the insurer with a suggested maximum duration of 2 hours.</w:delText>
              </w:r>
            </w:del>
          </w:p>
          <w:p>
            <w:pPr>
              <w:pStyle w:val="yTableNAm"/>
              <w:rPr>
                <w:del w:id="5966" w:author="Master Repository Process" w:date="2021-09-25T02:32:00Z"/>
              </w:rPr>
            </w:pPr>
            <w:del w:id="5967" w:author="Master Repository Process" w:date="2021-09-25T02:32:00Z">
              <w:r>
                <w:delText>Does not include reports or travel.</w:delText>
              </w:r>
            </w:del>
          </w:p>
        </w:tc>
        <w:tc>
          <w:tcPr>
            <w:tcW w:w="1418" w:type="dxa"/>
            <w:tcBorders>
              <w:left w:val="nil"/>
              <w:bottom w:val="single" w:sz="4" w:space="0" w:color="auto"/>
              <w:right w:val="nil"/>
            </w:tcBorders>
          </w:tcPr>
          <w:p>
            <w:pPr>
              <w:pStyle w:val="yTableNAm"/>
              <w:rPr>
                <w:del w:id="5968" w:author="Master Repository Process" w:date="2021-09-25T02:32:00Z"/>
                <w:b/>
              </w:rPr>
            </w:pPr>
            <w:del w:id="5969" w:author="Master Repository Process" w:date="2021-09-25T02:32:00Z">
              <w:r>
                <w:rPr>
                  <w:b/>
                </w:rPr>
                <w:delText>Hourly rate**</w:delText>
              </w:r>
            </w:del>
          </w:p>
          <w:p>
            <w:pPr>
              <w:pStyle w:val="yTableNAm"/>
              <w:rPr>
                <w:del w:id="5970" w:author="Master Repository Process" w:date="2021-09-25T02:32:00Z"/>
              </w:rPr>
            </w:pPr>
            <w:del w:id="5971" w:author="Master Repository Process" w:date="2021-09-25T02:32:00Z">
              <w:r>
                <w:rPr>
                  <w:szCs w:val="22"/>
                </w:rPr>
                <w:delText>$183.10</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del w:id="5972" w:author="Master Repository Process" w:date="2021-09-25T02:32:00Z"/>
        </w:trPr>
        <w:tc>
          <w:tcPr>
            <w:tcW w:w="967" w:type="dxa"/>
            <w:tcBorders>
              <w:top w:val="nil"/>
              <w:left w:val="nil"/>
              <w:bottom w:val="nil"/>
              <w:right w:val="nil"/>
            </w:tcBorders>
          </w:tcPr>
          <w:p>
            <w:pPr>
              <w:pStyle w:val="yTableNAm"/>
              <w:rPr>
                <w:del w:id="5973" w:author="Master Repository Process" w:date="2021-09-25T02:32:00Z"/>
              </w:rPr>
            </w:pPr>
            <w:del w:id="5974" w:author="Master Repository Process" w:date="2021-09-25T02:32:00Z">
              <w:r>
                <w:delText>PR001</w:delText>
              </w:r>
            </w:del>
          </w:p>
        </w:tc>
        <w:tc>
          <w:tcPr>
            <w:tcW w:w="4703" w:type="dxa"/>
            <w:tcBorders>
              <w:top w:val="nil"/>
              <w:left w:val="nil"/>
              <w:bottom w:val="nil"/>
              <w:right w:val="nil"/>
            </w:tcBorders>
          </w:tcPr>
          <w:p>
            <w:pPr>
              <w:pStyle w:val="yTableNAm"/>
              <w:rPr>
                <w:del w:id="5975" w:author="Master Repository Process" w:date="2021-09-25T02:32:00Z"/>
                <w:b/>
              </w:rPr>
            </w:pPr>
            <w:del w:id="5976" w:author="Master Repository Process" w:date="2021-09-25T02:32:00Z">
              <w:r>
                <w:rPr>
                  <w:b/>
                </w:rPr>
                <w:delText>Progress/Standard Report</w:delText>
              </w:r>
            </w:del>
          </w:p>
          <w:p>
            <w:pPr>
              <w:pStyle w:val="yTableNAm"/>
              <w:rPr>
                <w:del w:id="5977" w:author="Master Repository Process" w:date="2021-09-25T02:32:00Z"/>
                <w:szCs w:val="22"/>
              </w:rPr>
            </w:pPr>
            <w:del w:id="5978" w:author="Master Repository Process" w:date="2021-09-25T02:32:00Z">
              <w:r>
                <w:rPr>
                  <w:szCs w:val="22"/>
                </w:rPr>
                <w:delText xml:space="preserve">A report relating to a specific worker that is provided to a medical specialist, medical practitioner, employer, insurer or vocational rehabilitation provider that contains (where applicable) — </w:delText>
              </w:r>
            </w:del>
          </w:p>
          <w:p>
            <w:pPr>
              <w:pStyle w:val="yTableNAm"/>
              <w:tabs>
                <w:tab w:val="clear" w:pos="567"/>
              </w:tabs>
              <w:ind w:left="485" w:hanging="485"/>
              <w:rPr>
                <w:del w:id="5979" w:author="Master Repository Process" w:date="2021-09-25T02:32:00Z"/>
              </w:rPr>
            </w:pPr>
            <w:del w:id="5980" w:author="Master Repository Process" w:date="2021-09-25T02:32:00Z">
              <w:r>
                <w:rPr>
                  <w:szCs w:val="22"/>
                </w:rPr>
                <w:sym w:font="Wingdings" w:char="F09F"/>
              </w:r>
              <w:r>
                <w:rPr>
                  <w:szCs w:val="22"/>
                </w:rPr>
                <w:tab/>
                <w:delText>a summary of assessment findings;</w:delText>
              </w:r>
            </w:del>
          </w:p>
        </w:tc>
        <w:tc>
          <w:tcPr>
            <w:tcW w:w="1418" w:type="dxa"/>
            <w:tcBorders>
              <w:top w:val="nil"/>
              <w:left w:val="nil"/>
              <w:bottom w:val="nil"/>
              <w:right w:val="nil"/>
            </w:tcBorders>
          </w:tcPr>
          <w:p>
            <w:pPr>
              <w:pStyle w:val="yTableNAm"/>
              <w:rPr>
                <w:del w:id="5981" w:author="Master Repository Process" w:date="2021-09-25T02:32:00Z"/>
                <w:b/>
              </w:rPr>
            </w:pPr>
            <w:del w:id="5982" w:author="Master Repository Process" w:date="2021-09-25T02:32:00Z">
              <w:r>
                <w:rPr>
                  <w:b/>
                </w:rPr>
                <w:delText>Set Fee</w:delText>
              </w:r>
            </w:del>
          </w:p>
          <w:p>
            <w:pPr>
              <w:pStyle w:val="yTableNAm"/>
              <w:rPr>
                <w:del w:id="5983" w:author="Master Repository Process" w:date="2021-09-25T02:32:00Z"/>
              </w:rPr>
            </w:pPr>
            <w:del w:id="5984" w:author="Master Repository Process" w:date="2021-09-25T02:32:00Z">
              <w:r>
                <w:rPr>
                  <w:szCs w:val="22"/>
                </w:rPr>
                <w:delText>$80.25</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del w:id="5985" w:author="Master Repository Process" w:date="2021-09-25T02:32:00Z"/>
        </w:trPr>
        <w:tc>
          <w:tcPr>
            <w:tcW w:w="967" w:type="dxa"/>
            <w:tcBorders>
              <w:top w:val="nil"/>
              <w:left w:val="nil"/>
              <w:bottom w:val="nil"/>
              <w:right w:val="nil"/>
            </w:tcBorders>
          </w:tcPr>
          <w:p>
            <w:pPr>
              <w:pStyle w:val="yTableNAm"/>
              <w:rPr>
                <w:del w:id="5986" w:author="Master Repository Process" w:date="2021-09-25T02:32:00Z"/>
              </w:rPr>
            </w:pPr>
          </w:p>
        </w:tc>
        <w:tc>
          <w:tcPr>
            <w:tcW w:w="4703" w:type="dxa"/>
            <w:tcBorders>
              <w:top w:val="nil"/>
              <w:left w:val="nil"/>
              <w:bottom w:val="nil"/>
              <w:right w:val="nil"/>
            </w:tcBorders>
          </w:tcPr>
          <w:p>
            <w:pPr>
              <w:pStyle w:val="yTableNAm"/>
              <w:tabs>
                <w:tab w:val="clear" w:pos="567"/>
              </w:tabs>
              <w:ind w:left="485" w:hanging="485"/>
              <w:rPr>
                <w:del w:id="5987" w:author="Master Repository Process" w:date="2021-09-25T02:32:00Z"/>
                <w:b/>
              </w:rPr>
            </w:pPr>
            <w:del w:id="5988" w:author="Master Repository Process" w:date="2021-09-25T02:32:00Z">
              <w:r>
                <w:rPr>
                  <w:szCs w:val="22"/>
                </w:rPr>
                <w:sym w:font="Wingdings" w:char="F09F"/>
              </w:r>
              <w:r>
                <w:rPr>
                  <w:szCs w:val="22"/>
                </w:rPr>
                <w:tab/>
                <w:delText>treatment/management services provided and results obtained;</w:delText>
              </w:r>
            </w:del>
          </w:p>
        </w:tc>
        <w:tc>
          <w:tcPr>
            <w:tcW w:w="1418" w:type="dxa"/>
            <w:tcBorders>
              <w:top w:val="nil"/>
              <w:left w:val="nil"/>
              <w:bottom w:val="nil"/>
              <w:right w:val="nil"/>
            </w:tcBorders>
          </w:tcPr>
          <w:p>
            <w:pPr>
              <w:pStyle w:val="yTableNAm"/>
              <w:rPr>
                <w:del w:id="5989" w:author="Master Repository Process" w:date="2021-09-25T02:32:00Z"/>
                <w:b/>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del w:id="5990" w:author="Master Repository Process" w:date="2021-09-25T02:32:00Z"/>
        </w:trPr>
        <w:tc>
          <w:tcPr>
            <w:tcW w:w="967" w:type="dxa"/>
            <w:tcBorders>
              <w:top w:val="nil"/>
              <w:left w:val="nil"/>
              <w:bottom w:val="nil"/>
              <w:right w:val="nil"/>
            </w:tcBorders>
          </w:tcPr>
          <w:p>
            <w:pPr>
              <w:pStyle w:val="yTableNAm"/>
              <w:rPr>
                <w:del w:id="5991" w:author="Master Repository Process" w:date="2021-09-25T02:32:00Z"/>
              </w:rPr>
            </w:pPr>
          </w:p>
        </w:tc>
        <w:tc>
          <w:tcPr>
            <w:tcW w:w="4703" w:type="dxa"/>
            <w:tcBorders>
              <w:top w:val="nil"/>
              <w:left w:val="nil"/>
              <w:bottom w:val="nil"/>
              <w:right w:val="nil"/>
            </w:tcBorders>
          </w:tcPr>
          <w:p>
            <w:pPr>
              <w:pStyle w:val="yTableNAm"/>
              <w:tabs>
                <w:tab w:val="clear" w:pos="567"/>
              </w:tabs>
              <w:ind w:left="485" w:hanging="485"/>
              <w:rPr>
                <w:del w:id="5992" w:author="Master Repository Process" w:date="2021-09-25T02:32:00Z"/>
                <w:b/>
              </w:rPr>
            </w:pPr>
            <w:del w:id="5993" w:author="Master Repository Process" w:date="2021-09-25T02:32:00Z">
              <w:r>
                <w:rPr>
                  <w:szCs w:val="22"/>
                </w:rPr>
                <w:sym w:font="Wingdings" w:char="F09F"/>
              </w:r>
              <w:r>
                <w:rPr>
                  <w:szCs w:val="22"/>
                </w:rPr>
                <w:tab/>
                <w:delText>recommendations for further treatment/management;</w:delText>
              </w:r>
            </w:del>
          </w:p>
        </w:tc>
        <w:tc>
          <w:tcPr>
            <w:tcW w:w="1418" w:type="dxa"/>
            <w:tcBorders>
              <w:top w:val="nil"/>
              <w:left w:val="nil"/>
              <w:bottom w:val="nil"/>
              <w:right w:val="nil"/>
            </w:tcBorders>
          </w:tcPr>
          <w:p>
            <w:pPr>
              <w:pStyle w:val="yTableNAm"/>
              <w:rPr>
                <w:del w:id="5994" w:author="Master Repository Process" w:date="2021-09-25T02:32:00Z"/>
                <w:b/>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del w:id="5995" w:author="Master Repository Process" w:date="2021-09-25T02:32:00Z"/>
        </w:trPr>
        <w:tc>
          <w:tcPr>
            <w:tcW w:w="967" w:type="dxa"/>
            <w:tcBorders>
              <w:top w:val="nil"/>
              <w:left w:val="nil"/>
              <w:bottom w:val="nil"/>
              <w:right w:val="nil"/>
            </w:tcBorders>
          </w:tcPr>
          <w:p>
            <w:pPr>
              <w:pStyle w:val="yTableNAm"/>
              <w:rPr>
                <w:del w:id="5996" w:author="Master Repository Process" w:date="2021-09-25T02:32:00Z"/>
              </w:rPr>
            </w:pPr>
          </w:p>
        </w:tc>
        <w:tc>
          <w:tcPr>
            <w:tcW w:w="4703" w:type="dxa"/>
            <w:tcBorders>
              <w:top w:val="nil"/>
              <w:left w:val="nil"/>
              <w:bottom w:val="nil"/>
              <w:right w:val="nil"/>
            </w:tcBorders>
          </w:tcPr>
          <w:p>
            <w:pPr>
              <w:pStyle w:val="yTableNAm"/>
              <w:tabs>
                <w:tab w:val="clear" w:pos="567"/>
              </w:tabs>
              <w:ind w:left="485" w:hanging="485"/>
              <w:rPr>
                <w:del w:id="5997" w:author="Master Repository Process" w:date="2021-09-25T02:32:00Z"/>
                <w:szCs w:val="22"/>
              </w:rPr>
            </w:pPr>
            <w:del w:id="5998" w:author="Master Repository Process" w:date="2021-09-25T02:32:00Z">
              <w:r>
                <w:rPr>
                  <w:szCs w:val="22"/>
                </w:rPr>
                <w:sym w:font="Wingdings" w:char="F09F"/>
              </w:r>
              <w:r>
                <w:rPr>
                  <w:szCs w:val="22"/>
                </w:rPr>
                <w:tab/>
                <w:delText>functional and objective improvements;</w:delText>
              </w:r>
            </w:del>
          </w:p>
        </w:tc>
        <w:tc>
          <w:tcPr>
            <w:tcW w:w="1418" w:type="dxa"/>
            <w:tcBorders>
              <w:top w:val="nil"/>
              <w:left w:val="nil"/>
              <w:bottom w:val="nil"/>
              <w:right w:val="nil"/>
            </w:tcBorders>
          </w:tcPr>
          <w:p>
            <w:pPr>
              <w:pStyle w:val="yTableNAm"/>
              <w:rPr>
                <w:del w:id="5999" w:author="Master Repository Process" w:date="2021-09-25T02:32:00Z"/>
                <w:b/>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del w:id="6000" w:author="Master Repository Process" w:date="2021-09-25T02:32:00Z"/>
        </w:trPr>
        <w:tc>
          <w:tcPr>
            <w:tcW w:w="967" w:type="dxa"/>
            <w:tcBorders>
              <w:top w:val="nil"/>
              <w:left w:val="nil"/>
              <w:bottom w:val="nil"/>
              <w:right w:val="nil"/>
            </w:tcBorders>
          </w:tcPr>
          <w:p>
            <w:pPr>
              <w:pStyle w:val="yTableNAm"/>
              <w:rPr>
                <w:del w:id="6001" w:author="Master Repository Process" w:date="2021-09-25T02:32:00Z"/>
              </w:rPr>
            </w:pPr>
          </w:p>
        </w:tc>
        <w:tc>
          <w:tcPr>
            <w:tcW w:w="4703" w:type="dxa"/>
            <w:tcBorders>
              <w:top w:val="nil"/>
              <w:left w:val="nil"/>
              <w:bottom w:val="nil"/>
              <w:right w:val="nil"/>
            </w:tcBorders>
          </w:tcPr>
          <w:p>
            <w:pPr>
              <w:pStyle w:val="yTableNAm"/>
              <w:tabs>
                <w:tab w:val="clear" w:pos="567"/>
              </w:tabs>
              <w:ind w:left="485" w:hanging="485"/>
              <w:rPr>
                <w:del w:id="6002" w:author="Master Repository Process" w:date="2021-09-25T02:32:00Z"/>
                <w:szCs w:val="22"/>
              </w:rPr>
            </w:pPr>
            <w:del w:id="6003" w:author="Master Repository Process" w:date="2021-09-25T02:32:00Z">
              <w:r>
                <w:rPr>
                  <w:szCs w:val="22"/>
                </w:rPr>
                <w:sym w:font="Wingdings" w:char="F09F"/>
              </w:r>
              <w:r>
                <w:rPr>
                  <w:szCs w:val="22"/>
                </w:rPr>
                <w:tab/>
                <w:delText>perceived treatment duration required;</w:delText>
              </w:r>
            </w:del>
          </w:p>
        </w:tc>
        <w:tc>
          <w:tcPr>
            <w:tcW w:w="1418" w:type="dxa"/>
            <w:tcBorders>
              <w:top w:val="nil"/>
              <w:left w:val="nil"/>
              <w:bottom w:val="nil"/>
              <w:right w:val="nil"/>
            </w:tcBorders>
          </w:tcPr>
          <w:p>
            <w:pPr>
              <w:pStyle w:val="yTableNAm"/>
              <w:rPr>
                <w:del w:id="6004" w:author="Master Repository Process" w:date="2021-09-25T02:32:00Z"/>
                <w:b/>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del w:id="6005" w:author="Master Repository Process" w:date="2021-09-25T02:32:00Z"/>
        </w:trPr>
        <w:tc>
          <w:tcPr>
            <w:tcW w:w="967" w:type="dxa"/>
            <w:tcBorders>
              <w:top w:val="nil"/>
              <w:left w:val="nil"/>
              <w:bottom w:val="nil"/>
              <w:right w:val="nil"/>
            </w:tcBorders>
          </w:tcPr>
          <w:p>
            <w:pPr>
              <w:pStyle w:val="yTableNAm"/>
              <w:rPr>
                <w:del w:id="6006" w:author="Master Repository Process" w:date="2021-09-25T02:32:00Z"/>
              </w:rPr>
            </w:pPr>
          </w:p>
        </w:tc>
        <w:tc>
          <w:tcPr>
            <w:tcW w:w="4703" w:type="dxa"/>
            <w:tcBorders>
              <w:top w:val="nil"/>
              <w:left w:val="nil"/>
              <w:bottom w:val="nil"/>
              <w:right w:val="nil"/>
            </w:tcBorders>
          </w:tcPr>
          <w:p>
            <w:pPr>
              <w:pStyle w:val="yTableNAm"/>
              <w:tabs>
                <w:tab w:val="clear" w:pos="567"/>
              </w:tabs>
              <w:ind w:left="485" w:hanging="485"/>
              <w:rPr>
                <w:del w:id="6007" w:author="Master Repository Process" w:date="2021-09-25T02:32:00Z"/>
              </w:rPr>
            </w:pPr>
            <w:del w:id="6008" w:author="Master Repository Process" w:date="2021-09-25T02:32:00Z">
              <w:r>
                <w:rPr>
                  <w:szCs w:val="22"/>
                </w:rPr>
                <w:sym w:font="Wingdings" w:char="F09F"/>
              </w:r>
              <w:r>
                <w:rPr>
                  <w:szCs w:val="22"/>
                </w:rPr>
                <w:tab/>
                <w:delText>return to work recommendation;</w:delText>
              </w:r>
            </w:del>
          </w:p>
        </w:tc>
        <w:tc>
          <w:tcPr>
            <w:tcW w:w="1418" w:type="dxa"/>
            <w:tcBorders>
              <w:top w:val="nil"/>
              <w:left w:val="nil"/>
              <w:bottom w:val="nil"/>
              <w:right w:val="nil"/>
            </w:tcBorders>
          </w:tcPr>
          <w:p>
            <w:pPr>
              <w:pStyle w:val="yTableNAm"/>
              <w:rPr>
                <w:del w:id="6009" w:author="Master Repository Process" w:date="2021-09-25T02:32: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del w:id="6010" w:author="Master Repository Process" w:date="2021-09-25T02:32:00Z"/>
        </w:trPr>
        <w:tc>
          <w:tcPr>
            <w:tcW w:w="967" w:type="dxa"/>
            <w:tcBorders>
              <w:top w:val="nil"/>
              <w:left w:val="nil"/>
              <w:bottom w:val="nil"/>
              <w:right w:val="nil"/>
            </w:tcBorders>
          </w:tcPr>
          <w:p>
            <w:pPr>
              <w:pStyle w:val="yTableNAm"/>
              <w:rPr>
                <w:del w:id="6011" w:author="Master Repository Process" w:date="2021-09-25T02:32:00Z"/>
              </w:rPr>
            </w:pPr>
          </w:p>
        </w:tc>
        <w:tc>
          <w:tcPr>
            <w:tcW w:w="4703" w:type="dxa"/>
            <w:tcBorders>
              <w:top w:val="nil"/>
              <w:left w:val="nil"/>
              <w:bottom w:val="nil"/>
              <w:right w:val="nil"/>
            </w:tcBorders>
          </w:tcPr>
          <w:p>
            <w:pPr>
              <w:pStyle w:val="yTableNAm"/>
              <w:tabs>
                <w:tab w:val="clear" w:pos="567"/>
              </w:tabs>
              <w:ind w:left="485" w:hanging="485"/>
              <w:rPr>
                <w:del w:id="6012" w:author="Master Repository Process" w:date="2021-09-25T02:32:00Z"/>
                <w:szCs w:val="22"/>
              </w:rPr>
            </w:pPr>
            <w:del w:id="6013" w:author="Master Repository Process" w:date="2021-09-25T02:32:00Z">
              <w:r>
                <w:rPr>
                  <w:szCs w:val="22"/>
                </w:rPr>
                <w:sym w:font="Wingdings" w:char="F09F"/>
              </w:r>
              <w:r>
                <w:rPr>
                  <w:szCs w:val="22"/>
                </w:rPr>
                <w:tab/>
                <w:delText>perceived barriers to return to work;</w:delText>
              </w:r>
            </w:del>
          </w:p>
        </w:tc>
        <w:tc>
          <w:tcPr>
            <w:tcW w:w="1418" w:type="dxa"/>
            <w:tcBorders>
              <w:top w:val="nil"/>
              <w:left w:val="nil"/>
              <w:bottom w:val="nil"/>
              <w:right w:val="nil"/>
            </w:tcBorders>
          </w:tcPr>
          <w:p>
            <w:pPr>
              <w:pStyle w:val="yTableNAm"/>
              <w:rPr>
                <w:del w:id="6014" w:author="Master Repository Process" w:date="2021-09-25T02:32: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del w:id="6015" w:author="Master Repository Process" w:date="2021-09-25T02:32:00Z"/>
        </w:trPr>
        <w:tc>
          <w:tcPr>
            <w:tcW w:w="967" w:type="dxa"/>
            <w:tcBorders>
              <w:top w:val="nil"/>
              <w:left w:val="nil"/>
              <w:bottom w:val="nil"/>
              <w:right w:val="nil"/>
            </w:tcBorders>
          </w:tcPr>
          <w:p>
            <w:pPr>
              <w:pStyle w:val="yTableNAm"/>
              <w:rPr>
                <w:del w:id="6016" w:author="Master Repository Process" w:date="2021-09-25T02:32:00Z"/>
              </w:rPr>
            </w:pPr>
          </w:p>
        </w:tc>
        <w:tc>
          <w:tcPr>
            <w:tcW w:w="4703" w:type="dxa"/>
            <w:tcBorders>
              <w:top w:val="nil"/>
              <w:left w:val="nil"/>
              <w:bottom w:val="nil"/>
              <w:right w:val="nil"/>
            </w:tcBorders>
          </w:tcPr>
          <w:p>
            <w:pPr>
              <w:pStyle w:val="yTableNAm"/>
              <w:tabs>
                <w:tab w:val="clear" w:pos="567"/>
              </w:tabs>
              <w:ind w:left="485" w:hanging="485"/>
              <w:rPr>
                <w:del w:id="6017" w:author="Master Repository Process" w:date="2021-09-25T02:32:00Z"/>
                <w:szCs w:val="22"/>
              </w:rPr>
            </w:pPr>
            <w:del w:id="6018" w:author="Master Repository Process" w:date="2021-09-25T02:32:00Z">
              <w:r>
                <w:rPr>
                  <w:szCs w:val="22"/>
                </w:rPr>
                <w:sym w:font="Wingdings" w:char="F09F"/>
              </w:r>
              <w:r>
                <w:rPr>
                  <w:szCs w:val="22"/>
                </w:rPr>
                <w:tab/>
                <w:delText>questionnaire results and implications.</w:delText>
              </w:r>
            </w:del>
          </w:p>
        </w:tc>
        <w:tc>
          <w:tcPr>
            <w:tcW w:w="1418" w:type="dxa"/>
            <w:tcBorders>
              <w:top w:val="nil"/>
              <w:left w:val="nil"/>
              <w:bottom w:val="nil"/>
              <w:right w:val="nil"/>
            </w:tcBorders>
          </w:tcPr>
          <w:p>
            <w:pPr>
              <w:pStyle w:val="yTableNAm"/>
              <w:rPr>
                <w:del w:id="6019" w:author="Master Repository Process" w:date="2021-09-25T02:32: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del w:id="6020" w:author="Master Repository Process" w:date="2021-09-25T02:32:00Z"/>
        </w:trPr>
        <w:tc>
          <w:tcPr>
            <w:tcW w:w="967" w:type="dxa"/>
            <w:tcBorders>
              <w:top w:val="nil"/>
              <w:left w:val="nil"/>
              <w:bottom w:val="nil"/>
              <w:right w:val="nil"/>
            </w:tcBorders>
          </w:tcPr>
          <w:p>
            <w:pPr>
              <w:pStyle w:val="yTableNAm"/>
              <w:rPr>
                <w:del w:id="6021" w:author="Master Repository Process" w:date="2021-09-25T02:32:00Z"/>
              </w:rPr>
            </w:pPr>
          </w:p>
        </w:tc>
        <w:tc>
          <w:tcPr>
            <w:tcW w:w="4703" w:type="dxa"/>
            <w:tcBorders>
              <w:top w:val="nil"/>
              <w:left w:val="nil"/>
              <w:bottom w:val="nil"/>
              <w:right w:val="nil"/>
            </w:tcBorders>
          </w:tcPr>
          <w:p>
            <w:pPr>
              <w:pStyle w:val="yTableNAm"/>
              <w:tabs>
                <w:tab w:val="clear" w:pos="567"/>
              </w:tabs>
              <w:ind w:left="485" w:hanging="485"/>
              <w:rPr>
                <w:del w:id="6022" w:author="Master Repository Process" w:date="2021-09-25T02:32:00Z"/>
              </w:rPr>
            </w:pPr>
            <w:del w:id="6023" w:author="Master Repository Process" w:date="2021-09-25T02:32:00Z">
              <w:r>
                <w:rPr>
                  <w:szCs w:val="22"/>
                </w:rPr>
                <w:sym w:font="Wingdings" w:char="F09F"/>
              </w:r>
              <w:r>
                <w:rPr>
                  <w:szCs w:val="22"/>
                </w:rPr>
                <w:tab/>
                <w:delText>A</w:delText>
              </w:r>
              <w:r>
                <w:delText xml:space="preserve"> maximum combined total of 3 reports or Treatment Management Plans (PR003) permitted without prior approval from insurer.  Additional reports require prior approval from insurer.</w:delText>
              </w:r>
            </w:del>
          </w:p>
        </w:tc>
        <w:tc>
          <w:tcPr>
            <w:tcW w:w="1418" w:type="dxa"/>
            <w:tcBorders>
              <w:top w:val="nil"/>
              <w:left w:val="nil"/>
              <w:bottom w:val="nil"/>
              <w:right w:val="nil"/>
            </w:tcBorders>
          </w:tcPr>
          <w:p>
            <w:pPr>
              <w:pStyle w:val="yTableNAm"/>
              <w:rPr>
                <w:del w:id="6024" w:author="Master Repository Process" w:date="2021-09-25T02:32: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del w:id="6025" w:author="Master Repository Process" w:date="2021-09-25T02:32:00Z"/>
        </w:trPr>
        <w:tc>
          <w:tcPr>
            <w:tcW w:w="967" w:type="dxa"/>
            <w:tcBorders>
              <w:top w:val="nil"/>
              <w:left w:val="nil"/>
              <w:bottom w:val="single" w:sz="4" w:space="0" w:color="auto"/>
              <w:right w:val="nil"/>
            </w:tcBorders>
          </w:tcPr>
          <w:p>
            <w:pPr>
              <w:pStyle w:val="yTableNAm"/>
              <w:rPr>
                <w:del w:id="6026" w:author="Master Repository Process" w:date="2021-09-25T02:32:00Z"/>
              </w:rPr>
            </w:pPr>
          </w:p>
        </w:tc>
        <w:tc>
          <w:tcPr>
            <w:tcW w:w="4703" w:type="dxa"/>
            <w:tcBorders>
              <w:top w:val="nil"/>
              <w:left w:val="nil"/>
              <w:bottom w:val="single" w:sz="4" w:space="0" w:color="auto"/>
              <w:right w:val="nil"/>
            </w:tcBorders>
          </w:tcPr>
          <w:p>
            <w:pPr>
              <w:pStyle w:val="yTableNAm"/>
              <w:rPr>
                <w:del w:id="6027" w:author="Master Repository Process" w:date="2021-09-25T02:32:00Z"/>
                <w:b/>
                <w:szCs w:val="22"/>
              </w:rPr>
            </w:pPr>
            <w:del w:id="6028" w:author="Master Repository Process" w:date="2021-09-25T02:32:00Z">
              <w:r>
                <w:rPr>
                  <w:b/>
                  <w:szCs w:val="22"/>
                </w:rPr>
                <w:delText>Does not include:</w:delText>
              </w:r>
            </w:del>
          </w:p>
          <w:p>
            <w:pPr>
              <w:pStyle w:val="yTableNAm"/>
              <w:tabs>
                <w:tab w:val="clear" w:pos="567"/>
              </w:tabs>
              <w:ind w:left="485" w:hanging="485"/>
              <w:rPr>
                <w:del w:id="6029" w:author="Master Repository Process" w:date="2021-09-25T02:32:00Z"/>
                <w:szCs w:val="22"/>
              </w:rPr>
            </w:pPr>
            <w:del w:id="6030" w:author="Master Repository Process" w:date="2021-09-25T02:32:00Z">
              <w:r>
                <w:rPr>
                  <w:szCs w:val="22"/>
                </w:rPr>
                <w:sym w:font="Wingdings" w:char="F09F"/>
              </w:r>
              <w:r>
                <w:rPr>
                  <w:szCs w:val="22"/>
                </w:rPr>
                <w:tab/>
                <w:delText>Courtesy communication by the physiotherapist such as brief oral or written communication with the medical practitioner.</w:delText>
              </w:r>
            </w:del>
          </w:p>
        </w:tc>
        <w:tc>
          <w:tcPr>
            <w:tcW w:w="1418" w:type="dxa"/>
            <w:tcBorders>
              <w:top w:val="nil"/>
              <w:left w:val="nil"/>
              <w:bottom w:val="single" w:sz="4" w:space="0" w:color="auto"/>
              <w:right w:val="nil"/>
            </w:tcBorders>
          </w:tcPr>
          <w:p>
            <w:pPr>
              <w:pStyle w:val="yTableNAm"/>
              <w:rPr>
                <w:del w:id="6031" w:author="Master Repository Process" w:date="2021-09-25T02:32: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del w:id="6032" w:author="Master Repository Process" w:date="2021-09-25T02:32:00Z"/>
        </w:trPr>
        <w:tc>
          <w:tcPr>
            <w:tcW w:w="967" w:type="dxa"/>
            <w:tcBorders>
              <w:top w:val="nil"/>
              <w:left w:val="nil"/>
              <w:bottom w:val="nil"/>
              <w:right w:val="nil"/>
            </w:tcBorders>
          </w:tcPr>
          <w:p>
            <w:pPr>
              <w:pStyle w:val="yTableNAm"/>
              <w:rPr>
                <w:del w:id="6033" w:author="Master Repository Process" w:date="2021-09-25T02:32:00Z"/>
              </w:rPr>
            </w:pPr>
            <w:del w:id="6034" w:author="Master Repository Process" w:date="2021-09-25T02:32:00Z">
              <w:r>
                <w:delText>PR002</w:delText>
              </w:r>
            </w:del>
          </w:p>
        </w:tc>
        <w:tc>
          <w:tcPr>
            <w:tcW w:w="4703" w:type="dxa"/>
            <w:tcBorders>
              <w:top w:val="nil"/>
              <w:left w:val="nil"/>
              <w:bottom w:val="nil"/>
              <w:right w:val="nil"/>
            </w:tcBorders>
          </w:tcPr>
          <w:p>
            <w:pPr>
              <w:pStyle w:val="yTableNAm"/>
              <w:rPr>
                <w:del w:id="6035" w:author="Master Repository Process" w:date="2021-09-25T02:32:00Z"/>
                <w:b/>
              </w:rPr>
            </w:pPr>
            <w:del w:id="6036" w:author="Master Repository Process" w:date="2021-09-25T02:32:00Z">
              <w:r>
                <w:rPr>
                  <w:b/>
                </w:rPr>
                <w:delText>Comprehensive Report</w:delText>
              </w:r>
              <w:r>
                <w:rPr>
                  <w:b/>
                </w:rPr>
                <w:br/>
              </w:r>
            </w:del>
          </w:p>
          <w:p>
            <w:pPr>
              <w:pStyle w:val="yTableNAm"/>
              <w:rPr>
                <w:del w:id="6037" w:author="Master Repository Process" w:date="2021-09-25T02:32:00Z"/>
              </w:rPr>
            </w:pPr>
            <w:del w:id="6038" w:author="Master Repository Process" w:date="2021-09-25T02:32:00Z">
              <w:r>
                <w:delText>As above for progress/standard report and contains information relating to more detailed assessments and interventions performed.</w:delText>
              </w:r>
            </w:del>
          </w:p>
        </w:tc>
        <w:tc>
          <w:tcPr>
            <w:tcW w:w="1418" w:type="dxa"/>
            <w:tcBorders>
              <w:top w:val="nil"/>
              <w:left w:val="nil"/>
              <w:bottom w:val="nil"/>
              <w:right w:val="nil"/>
            </w:tcBorders>
          </w:tcPr>
          <w:p>
            <w:pPr>
              <w:pStyle w:val="yTableNAm"/>
              <w:rPr>
                <w:del w:id="6039" w:author="Master Repository Process" w:date="2021-09-25T02:32:00Z"/>
                <w:b/>
              </w:rPr>
            </w:pPr>
            <w:del w:id="6040" w:author="Master Repository Process" w:date="2021-09-25T02:32:00Z">
              <w:r>
                <w:rPr>
                  <w:b/>
                </w:rPr>
                <w:delText>Hourly rate**</w:delText>
              </w:r>
            </w:del>
          </w:p>
          <w:p>
            <w:pPr>
              <w:pStyle w:val="yTableNAm"/>
              <w:rPr>
                <w:del w:id="6041" w:author="Master Repository Process" w:date="2021-09-25T02:32:00Z"/>
              </w:rPr>
            </w:pPr>
            <w:del w:id="6042" w:author="Master Repository Process" w:date="2021-09-25T02:32:00Z">
              <w:r>
                <w:rPr>
                  <w:szCs w:val="22"/>
                </w:rPr>
                <w:delText>$183.10</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del w:id="6043" w:author="Master Repository Process" w:date="2021-09-25T02:32:00Z"/>
        </w:trPr>
        <w:tc>
          <w:tcPr>
            <w:tcW w:w="967" w:type="dxa"/>
            <w:tcBorders>
              <w:top w:val="nil"/>
              <w:left w:val="nil"/>
              <w:bottom w:val="single" w:sz="4" w:space="0" w:color="auto"/>
              <w:right w:val="nil"/>
            </w:tcBorders>
          </w:tcPr>
          <w:p>
            <w:pPr>
              <w:pStyle w:val="yTableNAm"/>
              <w:rPr>
                <w:del w:id="6044" w:author="Master Repository Process" w:date="2021-09-25T02:32:00Z"/>
              </w:rPr>
            </w:pPr>
          </w:p>
        </w:tc>
        <w:tc>
          <w:tcPr>
            <w:tcW w:w="4703" w:type="dxa"/>
            <w:tcBorders>
              <w:top w:val="nil"/>
              <w:left w:val="nil"/>
              <w:bottom w:val="single" w:sz="4" w:space="0" w:color="auto"/>
              <w:right w:val="nil"/>
            </w:tcBorders>
          </w:tcPr>
          <w:p>
            <w:pPr>
              <w:pStyle w:val="yTableNAm"/>
              <w:rPr>
                <w:del w:id="6045" w:author="Master Repository Process" w:date="2021-09-25T02:32:00Z"/>
              </w:rPr>
            </w:pPr>
            <w:del w:id="6046" w:author="Master Repository Process" w:date="2021-09-25T02:32:00Z">
              <w:r>
                <w:delText>The specific requirements for a comprehensive report must be discussed with the insurer prior to approval with a suggested maximum duration of 2 hours.</w:delText>
              </w:r>
            </w:del>
          </w:p>
        </w:tc>
        <w:tc>
          <w:tcPr>
            <w:tcW w:w="1418" w:type="dxa"/>
            <w:tcBorders>
              <w:top w:val="nil"/>
              <w:left w:val="nil"/>
              <w:bottom w:val="single" w:sz="4" w:space="0" w:color="auto"/>
              <w:right w:val="nil"/>
            </w:tcBorders>
          </w:tcPr>
          <w:p>
            <w:pPr>
              <w:pStyle w:val="yTableNAm"/>
              <w:rPr>
                <w:del w:id="6047" w:author="Master Repository Process" w:date="2021-09-25T02:32: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del w:id="6048" w:author="Master Repository Process" w:date="2021-09-25T02:32:00Z"/>
        </w:trPr>
        <w:tc>
          <w:tcPr>
            <w:tcW w:w="967" w:type="dxa"/>
            <w:tcBorders>
              <w:top w:val="single" w:sz="4" w:space="0" w:color="auto"/>
              <w:left w:val="nil"/>
              <w:bottom w:val="nil"/>
              <w:right w:val="nil"/>
            </w:tcBorders>
          </w:tcPr>
          <w:p>
            <w:pPr>
              <w:pStyle w:val="yTableNAm"/>
              <w:rPr>
                <w:del w:id="6049" w:author="Master Repository Process" w:date="2021-09-25T02:32:00Z"/>
              </w:rPr>
            </w:pPr>
            <w:del w:id="6050" w:author="Master Repository Process" w:date="2021-09-25T02:32:00Z">
              <w:r>
                <w:delText>PR003</w:delText>
              </w:r>
            </w:del>
          </w:p>
        </w:tc>
        <w:tc>
          <w:tcPr>
            <w:tcW w:w="4703" w:type="dxa"/>
            <w:tcBorders>
              <w:top w:val="single" w:sz="4" w:space="0" w:color="auto"/>
              <w:left w:val="nil"/>
              <w:bottom w:val="nil"/>
              <w:right w:val="nil"/>
            </w:tcBorders>
          </w:tcPr>
          <w:p>
            <w:pPr>
              <w:pStyle w:val="yTableNAm"/>
              <w:rPr>
                <w:del w:id="6051" w:author="Master Repository Process" w:date="2021-09-25T02:32:00Z"/>
                <w:b/>
              </w:rPr>
            </w:pPr>
            <w:del w:id="6052" w:author="Master Repository Process" w:date="2021-09-25T02:32:00Z">
              <w:r>
                <w:rPr>
                  <w:b/>
                </w:rPr>
                <w:delText>Treatment Management Plan</w:delText>
              </w:r>
            </w:del>
          </w:p>
          <w:p>
            <w:pPr>
              <w:pStyle w:val="yTableNAm"/>
              <w:rPr>
                <w:del w:id="6053" w:author="Master Repository Process" w:date="2021-09-25T02:32:00Z"/>
              </w:rPr>
            </w:pPr>
            <w:del w:id="6054" w:author="Master Repository Process" w:date="2021-09-25T02:32:00Z">
              <w:r>
                <w:delText>Provision of a completed Treatment Management Plan that must contain —</w:delText>
              </w:r>
            </w:del>
          </w:p>
        </w:tc>
        <w:tc>
          <w:tcPr>
            <w:tcW w:w="1418" w:type="dxa"/>
            <w:tcBorders>
              <w:top w:val="single" w:sz="4" w:space="0" w:color="auto"/>
              <w:left w:val="nil"/>
              <w:bottom w:val="nil"/>
              <w:right w:val="nil"/>
            </w:tcBorders>
          </w:tcPr>
          <w:p>
            <w:pPr>
              <w:pStyle w:val="yTableNAm"/>
              <w:rPr>
                <w:del w:id="6055" w:author="Master Repository Process" w:date="2021-09-25T02:32:00Z"/>
                <w:b/>
              </w:rPr>
            </w:pPr>
            <w:del w:id="6056" w:author="Master Repository Process" w:date="2021-09-25T02:32:00Z">
              <w:r>
                <w:rPr>
                  <w:b/>
                </w:rPr>
                <w:delText>Set Fee</w:delText>
              </w:r>
            </w:del>
          </w:p>
          <w:p>
            <w:pPr>
              <w:pStyle w:val="yTableNAm"/>
              <w:rPr>
                <w:del w:id="6057" w:author="Master Repository Process" w:date="2021-09-25T02:32:00Z"/>
              </w:rPr>
            </w:pPr>
            <w:del w:id="6058" w:author="Master Repository Process" w:date="2021-09-25T02:32:00Z">
              <w:r>
                <w:rPr>
                  <w:szCs w:val="22"/>
                </w:rPr>
                <w:delText>$80.25</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del w:id="6059" w:author="Master Repository Process" w:date="2021-09-25T02:32:00Z"/>
        </w:trPr>
        <w:tc>
          <w:tcPr>
            <w:tcW w:w="967" w:type="dxa"/>
            <w:tcBorders>
              <w:top w:val="nil"/>
              <w:left w:val="nil"/>
              <w:bottom w:val="nil"/>
              <w:right w:val="nil"/>
            </w:tcBorders>
          </w:tcPr>
          <w:p>
            <w:pPr>
              <w:pStyle w:val="yTableNAm"/>
              <w:rPr>
                <w:del w:id="6060" w:author="Master Repository Process" w:date="2021-09-25T02:32:00Z"/>
              </w:rPr>
            </w:pPr>
          </w:p>
        </w:tc>
        <w:tc>
          <w:tcPr>
            <w:tcW w:w="4703" w:type="dxa"/>
            <w:tcBorders>
              <w:top w:val="nil"/>
              <w:left w:val="nil"/>
              <w:bottom w:val="nil"/>
              <w:right w:val="nil"/>
            </w:tcBorders>
          </w:tcPr>
          <w:p>
            <w:pPr>
              <w:pStyle w:val="yTableNAm"/>
              <w:tabs>
                <w:tab w:val="clear" w:pos="567"/>
              </w:tabs>
              <w:ind w:left="485" w:hanging="485"/>
              <w:rPr>
                <w:del w:id="6061" w:author="Master Repository Process" w:date="2021-09-25T02:32:00Z"/>
                <w:b/>
              </w:rPr>
            </w:pPr>
            <w:del w:id="6062" w:author="Master Repository Process" w:date="2021-09-25T02:32:00Z">
              <w:r>
                <w:rPr>
                  <w:szCs w:val="22"/>
                </w:rPr>
                <w:sym w:font="Wingdings" w:char="F09F"/>
              </w:r>
              <w:r>
                <w:rPr>
                  <w:szCs w:val="22"/>
                </w:rPr>
                <w:tab/>
                <w:delText>clinical assessment of injured worker and results of any investigation;</w:delText>
              </w:r>
            </w:del>
          </w:p>
        </w:tc>
        <w:tc>
          <w:tcPr>
            <w:tcW w:w="1418" w:type="dxa"/>
            <w:tcBorders>
              <w:top w:val="nil"/>
              <w:left w:val="nil"/>
              <w:bottom w:val="nil"/>
              <w:right w:val="nil"/>
            </w:tcBorders>
          </w:tcPr>
          <w:p>
            <w:pPr>
              <w:pStyle w:val="yTableNAm"/>
              <w:rPr>
                <w:del w:id="6063" w:author="Master Repository Process" w:date="2021-09-25T02:32:00Z"/>
                <w:b/>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del w:id="6064" w:author="Master Repository Process" w:date="2021-09-25T02:32:00Z"/>
        </w:trPr>
        <w:tc>
          <w:tcPr>
            <w:tcW w:w="967" w:type="dxa"/>
            <w:tcBorders>
              <w:top w:val="nil"/>
              <w:left w:val="nil"/>
              <w:bottom w:val="nil"/>
              <w:right w:val="nil"/>
            </w:tcBorders>
          </w:tcPr>
          <w:p>
            <w:pPr>
              <w:pStyle w:val="yTableNAm"/>
              <w:rPr>
                <w:del w:id="6065" w:author="Master Repository Process" w:date="2021-09-25T02:32:00Z"/>
              </w:rPr>
            </w:pPr>
          </w:p>
        </w:tc>
        <w:tc>
          <w:tcPr>
            <w:tcW w:w="4703" w:type="dxa"/>
            <w:tcBorders>
              <w:top w:val="nil"/>
              <w:left w:val="nil"/>
              <w:bottom w:val="nil"/>
              <w:right w:val="nil"/>
            </w:tcBorders>
          </w:tcPr>
          <w:p>
            <w:pPr>
              <w:pStyle w:val="yTableNAm"/>
              <w:tabs>
                <w:tab w:val="clear" w:pos="567"/>
              </w:tabs>
              <w:ind w:left="485" w:hanging="485"/>
              <w:rPr>
                <w:del w:id="6066" w:author="Master Repository Process" w:date="2021-09-25T02:32:00Z"/>
                <w:szCs w:val="22"/>
              </w:rPr>
            </w:pPr>
            <w:del w:id="6067" w:author="Master Repository Process" w:date="2021-09-25T02:32:00Z">
              <w:r>
                <w:rPr>
                  <w:szCs w:val="22"/>
                </w:rPr>
                <w:sym w:font="Wingdings" w:char="F09F"/>
              </w:r>
              <w:r>
                <w:rPr>
                  <w:szCs w:val="22"/>
                </w:rPr>
                <w:tab/>
                <w:delText>injured worker’s current work status and level of incapacity;</w:delText>
              </w:r>
            </w:del>
          </w:p>
        </w:tc>
        <w:tc>
          <w:tcPr>
            <w:tcW w:w="1418" w:type="dxa"/>
            <w:tcBorders>
              <w:top w:val="nil"/>
              <w:left w:val="nil"/>
              <w:bottom w:val="nil"/>
              <w:right w:val="nil"/>
            </w:tcBorders>
          </w:tcPr>
          <w:p>
            <w:pPr>
              <w:pStyle w:val="yTableNAm"/>
              <w:rPr>
                <w:del w:id="6068" w:author="Master Repository Process" w:date="2021-09-25T02:32:00Z"/>
                <w:b/>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del w:id="6069" w:author="Master Repository Process" w:date="2021-09-25T02:32:00Z"/>
        </w:trPr>
        <w:tc>
          <w:tcPr>
            <w:tcW w:w="967" w:type="dxa"/>
            <w:tcBorders>
              <w:top w:val="nil"/>
              <w:left w:val="nil"/>
              <w:bottom w:val="nil"/>
              <w:right w:val="nil"/>
            </w:tcBorders>
          </w:tcPr>
          <w:p>
            <w:pPr>
              <w:pStyle w:val="yTableNAm"/>
              <w:rPr>
                <w:del w:id="6070" w:author="Master Repository Process" w:date="2021-09-25T02:32:00Z"/>
              </w:rPr>
            </w:pPr>
          </w:p>
        </w:tc>
        <w:tc>
          <w:tcPr>
            <w:tcW w:w="4703" w:type="dxa"/>
            <w:tcBorders>
              <w:top w:val="nil"/>
              <w:left w:val="nil"/>
              <w:bottom w:val="nil"/>
              <w:right w:val="nil"/>
            </w:tcBorders>
          </w:tcPr>
          <w:p>
            <w:pPr>
              <w:pStyle w:val="yTableNAm"/>
              <w:tabs>
                <w:tab w:val="clear" w:pos="567"/>
              </w:tabs>
              <w:ind w:left="485" w:hanging="485"/>
              <w:rPr>
                <w:del w:id="6071" w:author="Master Repository Process" w:date="2021-09-25T02:32:00Z"/>
                <w:szCs w:val="22"/>
              </w:rPr>
            </w:pPr>
            <w:del w:id="6072" w:author="Master Repository Process" w:date="2021-09-25T02:32:00Z">
              <w:r>
                <w:rPr>
                  <w:szCs w:val="22"/>
                </w:rPr>
                <w:sym w:font="Wingdings" w:char="F09F"/>
              </w:r>
              <w:r>
                <w:rPr>
                  <w:szCs w:val="22"/>
                </w:rPr>
                <w:tab/>
                <w:delText xml:space="preserve">proposed management plan including — </w:delText>
              </w:r>
            </w:del>
          </w:p>
          <w:p>
            <w:pPr>
              <w:pStyle w:val="yTableNAm"/>
              <w:tabs>
                <w:tab w:val="clear" w:pos="567"/>
              </w:tabs>
              <w:ind w:left="910" w:hanging="425"/>
              <w:rPr>
                <w:del w:id="6073" w:author="Master Repository Process" w:date="2021-09-25T02:32:00Z"/>
                <w:szCs w:val="22"/>
              </w:rPr>
            </w:pPr>
            <w:del w:id="6074" w:author="Master Repository Process" w:date="2021-09-25T02:32:00Z">
              <w:r>
                <w:rPr>
                  <w:szCs w:val="22"/>
                </w:rPr>
                <w:delText>1.</w:delText>
              </w:r>
              <w:r>
                <w:rPr>
                  <w:szCs w:val="22"/>
                </w:rPr>
                <w:tab/>
                <w:delText>the proposed work and functional goals and estimated timeframe in weeks;</w:delText>
              </w:r>
            </w:del>
          </w:p>
        </w:tc>
        <w:tc>
          <w:tcPr>
            <w:tcW w:w="1418" w:type="dxa"/>
            <w:tcBorders>
              <w:top w:val="nil"/>
              <w:left w:val="nil"/>
              <w:bottom w:val="nil"/>
              <w:right w:val="nil"/>
            </w:tcBorders>
          </w:tcPr>
          <w:p>
            <w:pPr>
              <w:pStyle w:val="yTableNAm"/>
              <w:rPr>
                <w:del w:id="6075" w:author="Master Repository Process" w:date="2021-09-25T02:32:00Z"/>
                <w:b/>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del w:id="6076" w:author="Master Repository Process" w:date="2021-09-25T02:32:00Z"/>
        </w:trPr>
        <w:tc>
          <w:tcPr>
            <w:tcW w:w="967" w:type="dxa"/>
            <w:tcBorders>
              <w:top w:val="nil"/>
              <w:left w:val="nil"/>
              <w:bottom w:val="nil"/>
              <w:right w:val="nil"/>
            </w:tcBorders>
          </w:tcPr>
          <w:p>
            <w:pPr>
              <w:pStyle w:val="yTableNAm"/>
              <w:rPr>
                <w:del w:id="6077" w:author="Master Repository Process" w:date="2021-09-25T02:32:00Z"/>
              </w:rPr>
            </w:pPr>
          </w:p>
        </w:tc>
        <w:tc>
          <w:tcPr>
            <w:tcW w:w="4703" w:type="dxa"/>
            <w:tcBorders>
              <w:top w:val="nil"/>
              <w:left w:val="nil"/>
              <w:bottom w:val="nil"/>
              <w:right w:val="nil"/>
            </w:tcBorders>
          </w:tcPr>
          <w:p>
            <w:pPr>
              <w:pStyle w:val="yTableNAm"/>
              <w:tabs>
                <w:tab w:val="clear" w:pos="567"/>
              </w:tabs>
              <w:ind w:left="910" w:hanging="425"/>
              <w:rPr>
                <w:del w:id="6078" w:author="Master Repository Process" w:date="2021-09-25T02:32:00Z"/>
                <w:szCs w:val="22"/>
              </w:rPr>
            </w:pPr>
            <w:del w:id="6079" w:author="Master Repository Process" w:date="2021-09-25T02:32:00Z">
              <w:r>
                <w:rPr>
                  <w:szCs w:val="22"/>
                </w:rPr>
                <w:delText>2.</w:delText>
              </w:r>
              <w:r>
                <w:rPr>
                  <w:szCs w:val="22"/>
                </w:rPr>
                <w:tab/>
                <w:delText>description and number of proposed treatment methods;</w:delText>
              </w:r>
            </w:del>
          </w:p>
        </w:tc>
        <w:tc>
          <w:tcPr>
            <w:tcW w:w="1418" w:type="dxa"/>
            <w:tcBorders>
              <w:top w:val="nil"/>
              <w:left w:val="nil"/>
              <w:bottom w:val="nil"/>
              <w:right w:val="nil"/>
            </w:tcBorders>
          </w:tcPr>
          <w:p>
            <w:pPr>
              <w:pStyle w:val="yTableNAm"/>
              <w:rPr>
                <w:del w:id="6080" w:author="Master Repository Process" w:date="2021-09-25T02:32:00Z"/>
                <w:b/>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del w:id="6081" w:author="Master Repository Process" w:date="2021-09-25T02:32:00Z"/>
        </w:trPr>
        <w:tc>
          <w:tcPr>
            <w:tcW w:w="967" w:type="dxa"/>
            <w:tcBorders>
              <w:top w:val="nil"/>
              <w:left w:val="nil"/>
              <w:bottom w:val="nil"/>
              <w:right w:val="nil"/>
            </w:tcBorders>
          </w:tcPr>
          <w:p>
            <w:pPr>
              <w:pStyle w:val="yTableNAm"/>
              <w:rPr>
                <w:del w:id="6082" w:author="Master Repository Process" w:date="2021-09-25T02:32:00Z"/>
              </w:rPr>
            </w:pPr>
          </w:p>
        </w:tc>
        <w:tc>
          <w:tcPr>
            <w:tcW w:w="4703" w:type="dxa"/>
            <w:tcBorders>
              <w:top w:val="nil"/>
              <w:left w:val="nil"/>
              <w:bottom w:val="nil"/>
              <w:right w:val="nil"/>
            </w:tcBorders>
          </w:tcPr>
          <w:p>
            <w:pPr>
              <w:pStyle w:val="yTableNAm"/>
              <w:tabs>
                <w:tab w:val="clear" w:pos="567"/>
              </w:tabs>
              <w:ind w:left="910" w:hanging="425"/>
              <w:rPr>
                <w:del w:id="6083" w:author="Master Repository Process" w:date="2021-09-25T02:32:00Z"/>
              </w:rPr>
            </w:pPr>
            <w:del w:id="6084" w:author="Master Repository Process" w:date="2021-09-25T02:32:00Z">
              <w:r>
                <w:rPr>
                  <w:szCs w:val="22"/>
                </w:rPr>
                <w:delText>3.</w:delText>
              </w:r>
              <w:r>
                <w:rPr>
                  <w:szCs w:val="22"/>
                </w:rPr>
                <w:tab/>
                <w:delText>the number of weeks treatment is to be conducted;</w:delText>
              </w:r>
            </w:del>
          </w:p>
        </w:tc>
        <w:tc>
          <w:tcPr>
            <w:tcW w:w="1418" w:type="dxa"/>
            <w:tcBorders>
              <w:top w:val="nil"/>
              <w:left w:val="nil"/>
              <w:bottom w:val="nil"/>
              <w:right w:val="nil"/>
            </w:tcBorders>
          </w:tcPr>
          <w:p>
            <w:pPr>
              <w:pStyle w:val="yTableNAm"/>
              <w:rPr>
                <w:del w:id="6085" w:author="Master Repository Process" w:date="2021-09-25T02:32: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del w:id="6086" w:author="Master Repository Process" w:date="2021-09-25T02:32:00Z"/>
        </w:trPr>
        <w:tc>
          <w:tcPr>
            <w:tcW w:w="967" w:type="dxa"/>
            <w:tcBorders>
              <w:top w:val="nil"/>
              <w:left w:val="nil"/>
              <w:bottom w:val="nil"/>
              <w:right w:val="nil"/>
            </w:tcBorders>
          </w:tcPr>
          <w:p>
            <w:pPr>
              <w:pStyle w:val="yTableNAm"/>
              <w:rPr>
                <w:del w:id="6087" w:author="Master Repository Process" w:date="2021-09-25T02:32:00Z"/>
              </w:rPr>
            </w:pPr>
          </w:p>
        </w:tc>
        <w:tc>
          <w:tcPr>
            <w:tcW w:w="4703" w:type="dxa"/>
            <w:tcBorders>
              <w:top w:val="nil"/>
              <w:left w:val="nil"/>
              <w:bottom w:val="nil"/>
              <w:right w:val="nil"/>
            </w:tcBorders>
          </w:tcPr>
          <w:p>
            <w:pPr>
              <w:pStyle w:val="yTableNAm"/>
              <w:tabs>
                <w:tab w:val="clear" w:pos="567"/>
              </w:tabs>
              <w:ind w:left="910" w:hanging="425"/>
              <w:rPr>
                <w:del w:id="6088" w:author="Master Repository Process" w:date="2021-09-25T02:32:00Z"/>
                <w:szCs w:val="22"/>
              </w:rPr>
            </w:pPr>
            <w:del w:id="6089" w:author="Master Repository Process" w:date="2021-09-25T02:32:00Z">
              <w:r>
                <w:rPr>
                  <w:szCs w:val="22"/>
                </w:rPr>
                <w:delText>4.</w:delText>
              </w:r>
              <w:r>
                <w:rPr>
                  <w:szCs w:val="22"/>
                </w:rPr>
                <w:tab/>
                <w:delText>the injured worker’s expected fitness for work at the end of the management plan;</w:delText>
              </w:r>
            </w:del>
          </w:p>
        </w:tc>
        <w:tc>
          <w:tcPr>
            <w:tcW w:w="1418" w:type="dxa"/>
            <w:tcBorders>
              <w:top w:val="nil"/>
              <w:left w:val="nil"/>
              <w:bottom w:val="nil"/>
              <w:right w:val="nil"/>
            </w:tcBorders>
          </w:tcPr>
          <w:p>
            <w:pPr>
              <w:pStyle w:val="yTableNAm"/>
              <w:rPr>
                <w:del w:id="6090" w:author="Master Repository Process" w:date="2021-09-25T02:32: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del w:id="6091" w:author="Master Repository Process" w:date="2021-09-25T02:32:00Z"/>
        </w:trPr>
        <w:tc>
          <w:tcPr>
            <w:tcW w:w="967" w:type="dxa"/>
            <w:tcBorders>
              <w:top w:val="nil"/>
              <w:left w:val="nil"/>
              <w:bottom w:val="nil"/>
              <w:right w:val="nil"/>
            </w:tcBorders>
          </w:tcPr>
          <w:p>
            <w:pPr>
              <w:pStyle w:val="yTableNAm"/>
              <w:rPr>
                <w:del w:id="6092" w:author="Master Repository Process" w:date="2021-09-25T02:32:00Z"/>
              </w:rPr>
            </w:pPr>
          </w:p>
        </w:tc>
        <w:tc>
          <w:tcPr>
            <w:tcW w:w="4703" w:type="dxa"/>
            <w:tcBorders>
              <w:top w:val="nil"/>
              <w:left w:val="nil"/>
              <w:bottom w:val="nil"/>
              <w:right w:val="nil"/>
            </w:tcBorders>
          </w:tcPr>
          <w:p>
            <w:pPr>
              <w:pStyle w:val="yTableNAm"/>
              <w:tabs>
                <w:tab w:val="clear" w:pos="567"/>
              </w:tabs>
              <w:ind w:left="910" w:hanging="425"/>
              <w:rPr>
                <w:del w:id="6093" w:author="Master Repository Process" w:date="2021-09-25T02:32:00Z"/>
                <w:szCs w:val="22"/>
              </w:rPr>
            </w:pPr>
            <w:del w:id="6094" w:author="Master Repository Process" w:date="2021-09-25T02:32:00Z">
              <w:r>
                <w:rPr>
                  <w:szCs w:val="22"/>
                </w:rPr>
                <w:delText>5.</w:delText>
              </w:r>
              <w:r>
                <w:rPr>
                  <w:szCs w:val="22"/>
                </w:rPr>
                <w:tab/>
                <w:delText>other comments or recommendations (including barriers to recovery where relevant).</w:delText>
              </w:r>
            </w:del>
          </w:p>
        </w:tc>
        <w:tc>
          <w:tcPr>
            <w:tcW w:w="1418" w:type="dxa"/>
            <w:tcBorders>
              <w:top w:val="nil"/>
              <w:left w:val="nil"/>
              <w:bottom w:val="nil"/>
              <w:right w:val="nil"/>
            </w:tcBorders>
          </w:tcPr>
          <w:p>
            <w:pPr>
              <w:pStyle w:val="yTableNAm"/>
              <w:rPr>
                <w:del w:id="6095" w:author="Master Repository Process" w:date="2021-09-25T02:32: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del w:id="6096" w:author="Master Repository Process" w:date="2021-09-25T02:32:00Z"/>
        </w:trPr>
        <w:tc>
          <w:tcPr>
            <w:tcW w:w="967" w:type="dxa"/>
            <w:tcBorders>
              <w:top w:val="nil"/>
              <w:left w:val="nil"/>
              <w:bottom w:val="single" w:sz="4" w:space="0" w:color="auto"/>
              <w:right w:val="nil"/>
            </w:tcBorders>
          </w:tcPr>
          <w:p>
            <w:pPr>
              <w:pStyle w:val="yTableNAm"/>
              <w:rPr>
                <w:del w:id="6097" w:author="Master Repository Process" w:date="2021-09-25T02:32:00Z"/>
              </w:rPr>
            </w:pPr>
          </w:p>
        </w:tc>
        <w:tc>
          <w:tcPr>
            <w:tcW w:w="4703" w:type="dxa"/>
            <w:tcBorders>
              <w:top w:val="nil"/>
              <w:left w:val="nil"/>
              <w:bottom w:val="single" w:sz="4" w:space="0" w:color="auto"/>
              <w:right w:val="nil"/>
            </w:tcBorders>
          </w:tcPr>
          <w:p>
            <w:pPr>
              <w:pStyle w:val="yTableNAm"/>
              <w:rPr>
                <w:del w:id="6098" w:author="Master Repository Process" w:date="2021-09-25T02:32:00Z"/>
              </w:rPr>
            </w:pPr>
            <w:del w:id="6099" w:author="Master Repository Process" w:date="2021-09-25T02:32:00Z">
              <w:r>
                <w:delText>A maximum combined total of 3 Treatment Management Plans or reports (PR001) permitted without prior approval from insurer.  Additional Treatment Management Plans require prior approval from insurer.</w:delText>
              </w:r>
            </w:del>
          </w:p>
        </w:tc>
        <w:tc>
          <w:tcPr>
            <w:tcW w:w="1418" w:type="dxa"/>
            <w:tcBorders>
              <w:top w:val="nil"/>
              <w:left w:val="nil"/>
              <w:bottom w:val="single" w:sz="4" w:space="0" w:color="auto"/>
              <w:right w:val="nil"/>
            </w:tcBorders>
          </w:tcPr>
          <w:p>
            <w:pPr>
              <w:pStyle w:val="yTableNAm"/>
              <w:rPr>
                <w:del w:id="6100" w:author="Master Repository Process" w:date="2021-09-25T02:32: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del w:id="6101" w:author="Master Repository Process" w:date="2021-09-25T02:32:00Z"/>
        </w:trPr>
        <w:tc>
          <w:tcPr>
            <w:tcW w:w="967" w:type="dxa"/>
            <w:tcBorders>
              <w:left w:val="nil"/>
              <w:bottom w:val="nil"/>
              <w:right w:val="nil"/>
            </w:tcBorders>
          </w:tcPr>
          <w:p>
            <w:pPr>
              <w:pStyle w:val="yTableNAm"/>
              <w:rPr>
                <w:del w:id="6102" w:author="Master Repository Process" w:date="2021-09-25T02:32:00Z"/>
              </w:rPr>
            </w:pPr>
            <w:del w:id="6103" w:author="Master Repository Process" w:date="2021-09-25T02:32:00Z">
              <w:r>
                <w:delText>PT001</w:delText>
              </w:r>
            </w:del>
          </w:p>
        </w:tc>
        <w:tc>
          <w:tcPr>
            <w:tcW w:w="4703" w:type="dxa"/>
            <w:tcBorders>
              <w:left w:val="nil"/>
              <w:bottom w:val="nil"/>
              <w:right w:val="nil"/>
            </w:tcBorders>
          </w:tcPr>
          <w:p>
            <w:pPr>
              <w:pStyle w:val="yTableNAm"/>
              <w:rPr>
                <w:del w:id="6104" w:author="Master Repository Process" w:date="2021-09-25T02:32:00Z"/>
                <w:b/>
              </w:rPr>
            </w:pPr>
            <w:del w:id="6105" w:author="Master Repository Process" w:date="2021-09-25T02:32:00Z">
              <w:r>
                <w:rPr>
                  <w:b/>
                </w:rPr>
                <w:delText>Travel</w:delText>
              </w:r>
              <w:r>
                <w:rPr>
                  <w:b/>
                </w:rPr>
                <w:br/>
              </w:r>
            </w:del>
          </w:p>
          <w:p>
            <w:pPr>
              <w:pStyle w:val="yTableNAm"/>
              <w:rPr>
                <w:del w:id="6106" w:author="Master Repository Process" w:date="2021-09-25T02:32:00Z"/>
              </w:rPr>
            </w:pPr>
            <w:del w:id="6107" w:author="Master Repository Process" w:date="2021-09-25T02:32:00Z">
              <w:r>
                <w:delText>Travel when the most appropriate management of the patient requires the provider to travel away from their normal practice. The insurer must provide pre</w:delText>
              </w:r>
              <w:r>
                <w:noBreakHyphen/>
                <w:delText>approval for travel in excess of one hour.</w:delText>
              </w:r>
            </w:del>
          </w:p>
        </w:tc>
        <w:tc>
          <w:tcPr>
            <w:tcW w:w="1418" w:type="dxa"/>
            <w:tcBorders>
              <w:left w:val="nil"/>
              <w:bottom w:val="nil"/>
              <w:right w:val="nil"/>
            </w:tcBorders>
          </w:tcPr>
          <w:p>
            <w:pPr>
              <w:pStyle w:val="yTableNAm"/>
              <w:rPr>
                <w:del w:id="6108" w:author="Master Repository Process" w:date="2021-09-25T02:32:00Z"/>
                <w:b/>
              </w:rPr>
            </w:pPr>
            <w:del w:id="6109" w:author="Master Repository Process" w:date="2021-09-25T02:32:00Z">
              <w:r>
                <w:rPr>
                  <w:b/>
                </w:rPr>
                <w:delText>Hourly rate**</w:delText>
              </w:r>
            </w:del>
          </w:p>
          <w:p>
            <w:pPr>
              <w:pStyle w:val="yTableNAm"/>
              <w:rPr>
                <w:del w:id="6110" w:author="Master Repository Process" w:date="2021-09-25T02:32:00Z"/>
              </w:rPr>
            </w:pPr>
            <w:del w:id="6111" w:author="Master Repository Process" w:date="2021-09-25T02:32:00Z">
              <w:r>
                <w:rPr>
                  <w:szCs w:val="22"/>
                </w:rPr>
                <w:delText>$146.55</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del w:id="6112" w:author="Master Repository Process" w:date="2021-09-25T02:32:00Z"/>
        </w:trPr>
        <w:tc>
          <w:tcPr>
            <w:tcW w:w="967" w:type="dxa"/>
            <w:tcBorders>
              <w:top w:val="nil"/>
              <w:left w:val="nil"/>
              <w:bottom w:val="single" w:sz="4" w:space="0" w:color="auto"/>
              <w:right w:val="nil"/>
            </w:tcBorders>
          </w:tcPr>
          <w:p>
            <w:pPr>
              <w:pStyle w:val="yTableNAm"/>
              <w:rPr>
                <w:del w:id="6113" w:author="Master Repository Process" w:date="2021-09-25T02:32:00Z"/>
              </w:rPr>
            </w:pPr>
          </w:p>
        </w:tc>
        <w:tc>
          <w:tcPr>
            <w:tcW w:w="4703" w:type="dxa"/>
            <w:tcBorders>
              <w:top w:val="nil"/>
              <w:left w:val="nil"/>
              <w:bottom w:val="single" w:sz="4" w:space="0" w:color="auto"/>
              <w:right w:val="nil"/>
            </w:tcBorders>
          </w:tcPr>
          <w:p>
            <w:pPr>
              <w:pStyle w:val="yTableNAm"/>
              <w:rPr>
                <w:del w:id="6114" w:author="Master Repository Process" w:date="2021-09-25T02:32:00Z"/>
              </w:rPr>
            </w:pPr>
            <w:del w:id="6115" w:author="Master Repository Process" w:date="2021-09-25T02:32:00Z">
              <w:r>
                <w:delText>If services are provided to more than one worker before leaving a venue, the fee for the journey is to be apportioned equally between workers.</w:delText>
              </w:r>
            </w:del>
          </w:p>
        </w:tc>
        <w:tc>
          <w:tcPr>
            <w:tcW w:w="1418" w:type="dxa"/>
            <w:tcBorders>
              <w:top w:val="nil"/>
              <w:left w:val="nil"/>
              <w:bottom w:val="single" w:sz="4" w:space="0" w:color="auto"/>
              <w:right w:val="nil"/>
            </w:tcBorders>
          </w:tcPr>
          <w:p>
            <w:pPr>
              <w:pStyle w:val="yTableNAm"/>
              <w:rPr>
                <w:del w:id="6116" w:author="Master Repository Process" w:date="2021-09-25T02:32: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del w:id="6117" w:author="Master Repository Process" w:date="2021-09-25T02:32:00Z"/>
        </w:trPr>
        <w:tc>
          <w:tcPr>
            <w:tcW w:w="967" w:type="dxa"/>
            <w:tcBorders>
              <w:top w:val="single" w:sz="4" w:space="0" w:color="auto"/>
              <w:left w:val="nil"/>
              <w:bottom w:val="nil"/>
              <w:right w:val="nil"/>
            </w:tcBorders>
          </w:tcPr>
          <w:p>
            <w:pPr>
              <w:pStyle w:val="yTableNAm"/>
              <w:rPr>
                <w:del w:id="6118" w:author="Master Repository Process" w:date="2021-09-25T02:32:00Z"/>
              </w:rPr>
            </w:pPr>
            <w:del w:id="6119" w:author="Master Repository Process" w:date="2021-09-25T02:32:00Z">
              <w:r>
                <w:delText>PQ001</w:delText>
              </w:r>
            </w:del>
          </w:p>
        </w:tc>
        <w:tc>
          <w:tcPr>
            <w:tcW w:w="4703" w:type="dxa"/>
            <w:tcBorders>
              <w:top w:val="single" w:sz="4" w:space="0" w:color="auto"/>
              <w:left w:val="nil"/>
              <w:bottom w:val="nil"/>
              <w:right w:val="nil"/>
            </w:tcBorders>
          </w:tcPr>
          <w:p>
            <w:pPr>
              <w:pStyle w:val="yTableNAm"/>
              <w:rPr>
                <w:del w:id="6120" w:author="Master Repository Process" w:date="2021-09-25T02:32:00Z"/>
                <w:b/>
              </w:rPr>
            </w:pPr>
            <w:del w:id="6121" w:author="Master Repository Process" w:date="2021-09-25T02:32:00Z">
              <w:r>
                <w:rPr>
                  <w:b/>
                </w:rPr>
                <w:delText>Case Conferences</w:delText>
              </w:r>
            </w:del>
          </w:p>
          <w:p>
            <w:pPr>
              <w:pStyle w:val="yTableNAm"/>
              <w:rPr>
                <w:del w:id="6122" w:author="Master Repository Process" w:date="2021-09-25T02:32:00Z"/>
              </w:rPr>
            </w:pPr>
            <w:del w:id="6123" w:author="Master Repository Process" w:date="2021-09-25T02:32:00Z">
              <w:r>
                <w:delText>Face</w:delText>
              </w:r>
              <w:r>
                <w:noBreakHyphen/>
                <w:delText>to</w:delText>
              </w:r>
              <w:r>
                <w:noBreakHyphen/>
                <w:delText>face or telephone communication involving the physiotherapist with one or more of the following —</w:delText>
              </w:r>
            </w:del>
          </w:p>
        </w:tc>
        <w:tc>
          <w:tcPr>
            <w:tcW w:w="1418" w:type="dxa"/>
            <w:tcBorders>
              <w:top w:val="single" w:sz="4" w:space="0" w:color="auto"/>
              <w:left w:val="nil"/>
              <w:bottom w:val="nil"/>
              <w:right w:val="nil"/>
            </w:tcBorders>
          </w:tcPr>
          <w:p>
            <w:pPr>
              <w:pStyle w:val="yTableNAm"/>
              <w:rPr>
                <w:del w:id="6124" w:author="Master Repository Process" w:date="2021-09-25T02:32:00Z"/>
              </w:rPr>
            </w:pPr>
          </w:p>
          <w:p>
            <w:pPr>
              <w:pStyle w:val="yTableNAm"/>
              <w:rPr>
                <w:del w:id="6125" w:author="Master Repository Process" w:date="2021-09-25T02:32:00Z"/>
              </w:rPr>
            </w:pPr>
            <w:del w:id="6126" w:author="Master Repository Process" w:date="2021-09-25T02:32:00Z">
              <w:r>
                <w:rPr>
                  <w:szCs w:val="22"/>
                </w:rPr>
                <w:delText>$18.40</w:delText>
              </w:r>
              <w:r>
                <w:rPr>
                  <w:szCs w:val="22"/>
                </w:rPr>
                <w:br/>
              </w:r>
              <w:r>
                <w:delText>per 6 minute block</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del w:id="6127" w:author="Master Repository Process" w:date="2021-09-25T02:32:00Z"/>
        </w:trPr>
        <w:tc>
          <w:tcPr>
            <w:tcW w:w="967" w:type="dxa"/>
            <w:tcBorders>
              <w:top w:val="nil"/>
              <w:left w:val="nil"/>
              <w:bottom w:val="nil"/>
              <w:right w:val="nil"/>
            </w:tcBorders>
          </w:tcPr>
          <w:p>
            <w:pPr>
              <w:pStyle w:val="yTableNAm"/>
              <w:rPr>
                <w:del w:id="6128" w:author="Master Repository Process" w:date="2021-09-25T02:32:00Z"/>
              </w:rPr>
            </w:pPr>
          </w:p>
        </w:tc>
        <w:tc>
          <w:tcPr>
            <w:tcW w:w="4703" w:type="dxa"/>
            <w:tcBorders>
              <w:top w:val="nil"/>
              <w:left w:val="nil"/>
              <w:bottom w:val="nil"/>
              <w:right w:val="nil"/>
            </w:tcBorders>
          </w:tcPr>
          <w:p>
            <w:pPr>
              <w:pStyle w:val="yTableNAm"/>
              <w:rPr>
                <w:del w:id="6129" w:author="Master Repository Process" w:date="2021-09-25T02:32:00Z"/>
              </w:rPr>
            </w:pPr>
            <w:del w:id="6130" w:author="Master Repository Process" w:date="2021-09-25T02:32:00Z">
              <w:r>
                <w:delText>doctor, employer, insurer/claims manager, rehabilitation providers and worker.</w:delText>
              </w:r>
            </w:del>
          </w:p>
        </w:tc>
        <w:tc>
          <w:tcPr>
            <w:tcW w:w="1418" w:type="dxa"/>
            <w:tcBorders>
              <w:top w:val="nil"/>
              <w:left w:val="nil"/>
              <w:bottom w:val="nil"/>
              <w:right w:val="nil"/>
            </w:tcBorders>
          </w:tcPr>
          <w:p>
            <w:pPr>
              <w:pStyle w:val="yTableNAm"/>
              <w:rPr>
                <w:del w:id="6131" w:author="Master Repository Process" w:date="2021-09-25T02:32: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del w:id="6132" w:author="Master Repository Process" w:date="2021-09-25T02:32:00Z"/>
        </w:trPr>
        <w:tc>
          <w:tcPr>
            <w:tcW w:w="967" w:type="dxa"/>
            <w:tcBorders>
              <w:top w:val="nil"/>
              <w:left w:val="nil"/>
              <w:right w:val="nil"/>
            </w:tcBorders>
          </w:tcPr>
          <w:p>
            <w:pPr>
              <w:pStyle w:val="yTableNAm"/>
              <w:rPr>
                <w:del w:id="6133" w:author="Master Repository Process" w:date="2021-09-25T02:32:00Z"/>
              </w:rPr>
            </w:pPr>
          </w:p>
        </w:tc>
        <w:tc>
          <w:tcPr>
            <w:tcW w:w="4703" w:type="dxa"/>
            <w:tcBorders>
              <w:top w:val="nil"/>
              <w:left w:val="nil"/>
              <w:right w:val="nil"/>
            </w:tcBorders>
          </w:tcPr>
          <w:p>
            <w:pPr>
              <w:pStyle w:val="yTableNAm"/>
              <w:rPr>
                <w:del w:id="6134" w:author="Master Repository Process" w:date="2021-09-25T02:32:00Z"/>
              </w:rPr>
            </w:pPr>
            <w:del w:id="6135" w:author="Master Repository Process" w:date="2021-09-25T02:32:00Z">
              <w:r>
                <w:delText>The aim of the case conference is to plan, implement, manage or review treatment options and/or rehabilitation plan.</w:delText>
              </w:r>
            </w:del>
          </w:p>
        </w:tc>
        <w:tc>
          <w:tcPr>
            <w:tcW w:w="1418" w:type="dxa"/>
            <w:tcBorders>
              <w:top w:val="nil"/>
              <w:left w:val="nil"/>
              <w:right w:val="nil"/>
            </w:tcBorders>
          </w:tcPr>
          <w:p>
            <w:pPr>
              <w:pStyle w:val="yTableNAm"/>
              <w:rPr>
                <w:del w:id="6136" w:author="Master Repository Process" w:date="2021-09-25T02:32: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del w:id="6137" w:author="Master Repository Process" w:date="2021-09-25T02:32:00Z"/>
        </w:trPr>
        <w:tc>
          <w:tcPr>
            <w:tcW w:w="967" w:type="dxa"/>
            <w:tcBorders>
              <w:left w:val="nil"/>
              <w:bottom w:val="nil"/>
              <w:right w:val="nil"/>
            </w:tcBorders>
          </w:tcPr>
          <w:p>
            <w:pPr>
              <w:pStyle w:val="yTableNAm"/>
              <w:rPr>
                <w:del w:id="6138" w:author="Master Repository Process" w:date="2021-09-25T02:32:00Z"/>
              </w:rPr>
            </w:pPr>
            <w:del w:id="6139" w:author="Master Repository Process" w:date="2021-09-25T02:32:00Z">
              <w:r>
                <w:delText>PK001</w:delText>
              </w:r>
            </w:del>
          </w:p>
        </w:tc>
        <w:tc>
          <w:tcPr>
            <w:tcW w:w="4703" w:type="dxa"/>
            <w:tcBorders>
              <w:left w:val="nil"/>
              <w:bottom w:val="nil"/>
              <w:right w:val="nil"/>
            </w:tcBorders>
          </w:tcPr>
          <w:p>
            <w:pPr>
              <w:pStyle w:val="yTableNAm"/>
              <w:rPr>
                <w:del w:id="6140" w:author="Master Repository Process" w:date="2021-09-25T02:32:00Z"/>
                <w:b/>
              </w:rPr>
            </w:pPr>
            <w:del w:id="6141" w:author="Master Repository Process" w:date="2021-09-25T02:32:00Z">
              <w:r>
                <w:rPr>
                  <w:b/>
                </w:rPr>
                <w:delText>Communication</w:delText>
              </w:r>
            </w:del>
          </w:p>
          <w:p>
            <w:pPr>
              <w:pStyle w:val="yTableNAm"/>
              <w:rPr>
                <w:del w:id="6142" w:author="Master Repository Process" w:date="2021-09-25T02:32:00Z"/>
              </w:rPr>
            </w:pPr>
            <w:del w:id="6143" w:author="Master Repository Process" w:date="2021-09-25T02:32:00Z">
              <w:r>
                <w:delText xml:space="preserve">Any required oral communication by the physiotherapist with </w:delText>
              </w:r>
              <w:r>
                <w:rPr>
                  <w:szCs w:val="22"/>
                </w:rPr>
                <w:delText xml:space="preserve">a medical specialist, medical practitioner, employer, insurer or vocational rehabilitation provider (other than a courtesy communication with the medical practitioner) </w:delText>
              </w:r>
              <w:r>
                <w:delText xml:space="preserve">relating to the treatment or rehabilitation of a specific worker. </w:delText>
              </w:r>
            </w:del>
          </w:p>
        </w:tc>
        <w:tc>
          <w:tcPr>
            <w:tcW w:w="1418" w:type="dxa"/>
            <w:tcBorders>
              <w:left w:val="nil"/>
              <w:bottom w:val="nil"/>
              <w:right w:val="nil"/>
            </w:tcBorders>
          </w:tcPr>
          <w:p>
            <w:pPr>
              <w:pStyle w:val="yTableNAm"/>
              <w:rPr>
                <w:del w:id="6144" w:author="Master Repository Process" w:date="2021-09-25T02:32:00Z"/>
                <w:szCs w:val="22"/>
              </w:rPr>
            </w:pPr>
          </w:p>
          <w:p>
            <w:pPr>
              <w:pStyle w:val="yTableNAm"/>
              <w:rPr>
                <w:del w:id="6145" w:author="Master Repository Process" w:date="2021-09-25T02:32:00Z"/>
              </w:rPr>
            </w:pPr>
            <w:del w:id="6146" w:author="Master Repository Process" w:date="2021-09-25T02:32:00Z">
              <w:r>
                <w:rPr>
                  <w:szCs w:val="22"/>
                </w:rPr>
                <w:delText>$18.40 </w:delText>
              </w:r>
              <w:r>
                <w:rPr>
                  <w:szCs w:val="22"/>
                </w:rPr>
                <w:br/>
              </w:r>
              <w:r>
                <w:delText>per 6 minute block</w:delText>
              </w:r>
            </w:del>
          </w:p>
          <w:p>
            <w:pPr>
              <w:pStyle w:val="yTableNAm"/>
              <w:rPr>
                <w:del w:id="6147" w:author="Master Repository Process" w:date="2021-09-25T02:32: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del w:id="6148" w:author="Master Repository Process" w:date="2021-09-25T02:32:00Z"/>
        </w:trPr>
        <w:tc>
          <w:tcPr>
            <w:tcW w:w="967" w:type="dxa"/>
            <w:tcBorders>
              <w:top w:val="nil"/>
              <w:left w:val="nil"/>
              <w:bottom w:val="nil"/>
              <w:right w:val="nil"/>
            </w:tcBorders>
          </w:tcPr>
          <w:p>
            <w:pPr>
              <w:pStyle w:val="yTableNAm"/>
              <w:rPr>
                <w:del w:id="6149" w:author="Master Repository Process" w:date="2021-09-25T02:32:00Z"/>
              </w:rPr>
            </w:pPr>
          </w:p>
        </w:tc>
        <w:tc>
          <w:tcPr>
            <w:tcW w:w="4703" w:type="dxa"/>
            <w:tcBorders>
              <w:top w:val="nil"/>
              <w:left w:val="nil"/>
              <w:bottom w:val="nil"/>
              <w:right w:val="nil"/>
            </w:tcBorders>
          </w:tcPr>
          <w:p>
            <w:pPr>
              <w:pStyle w:val="yTableNAm"/>
              <w:rPr>
                <w:del w:id="6150" w:author="Master Repository Process" w:date="2021-09-25T02:32:00Z"/>
              </w:rPr>
            </w:pPr>
            <w:del w:id="6151" w:author="Master Repository Process" w:date="2021-09-25T02:32:00Z">
              <w:r>
                <w:delText>The physiotherapist must keep a written record of the details of the communication, including its date, time and duration.</w:delText>
              </w:r>
            </w:del>
          </w:p>
        </w:tc>
        <w:tc>
          <w:tcPr>
            <w:tcW w:w="1418" w:type="dxa"/>
            <w:tcBorders>
              <w:top w:val="nil"/>
              <w:left w:val="nil"/>
              <w:bottom w:val="nil"/>
              <w:right w:val="nil"/>
            </w:tcBorders>
          </w:tcPr>
          <w:p>
            <w:pPr>
              <w:pStyle w:val="yTableNAm"/>
              <w:rPr>
                <w:del w:id="6152" w:author="Master Repository Process" w:date="2021-09-25T02:32:00Z"/>
                <w:szCs w:val="2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del w:id="6153" w:author="Master Repository Process" w:date="2021-09-25T02:32:00Z"/>
        </w:trPr>
        <w:tc>
          <w:tcPr>
            <w:tcW w:w="967" w:type="dxa"/>
            <w:tcBorders>
              <w:top w:val="nil"/>
              <w:left w:val="nil"/>
              <w:bottom w:val="nil"/>
              <w:right w:val="nil"/>
            </w:tcBorders>
          </w:tcPr>
          <w:p>
            <w:pPr>
              <w:pStyle w:val="yTableNAm"/>
              <w:rPr>
                <w:del w:id="6154" w:author="Master Repository Process" w:date="2021-09-25T02:32:00Z"/>
              </w:rPr>
            </w:pPr>
          </w:p>
        </w:tc>
        <w:tc>
          <w:tcPr>
            <w:tcW w:w="4703" w:type="dxa"/>
            <w:tcBorders>
              <w:top w:val="nil"/>
              <w:left w:val="nil"/>
              <w:bottom w:val="nil"/>
              <w:right w:val="nil"/>
            </w:tcBorders>
          </w:tcPr>
          <w:p>
            <w:pPr>
              <w:pStyle w:val="yTableNAm"/>
              <w:rPr>
                <w:del w:id="6155" w:author="Master Repository Process" w:date="2021-09-25T02:32:00Z"/>
              </w:rPr>
            </w:pPr>
            <w:del w:id="6156" w:author="Master Repository Process" w:date="2021-09-25T02:32:00Z">
              <w:r>
                <w:delText>Maximum duration per communication is 30 minutes.</w:delText>
              </w:r>
            </w:del>
          </w:p>
        </w:tc>
        <w:tc>
          <w:tcPr>
            <w:tcW w:w="1418" w:type="dxa"/>
            <w:tcBorders>
              <w:top w:val="nil"/>
              <w:left w:val="nil"/>
              <w:bottom w:val="nil"/>
              <w:right w:val="nil"/>
            </w:tcBorders>
          </w:tcPr>
          <w:p>
            <w:pPr>
              <w:pStyle w:val="yTableNAm"/>
              <w:rPr>
                <w:del w:id="6157" w:author="Master Repository Process" w:date="2021-09-25T02:32:00Z"/>
                <w:szCs w:val="2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del w:id="6158" w:author="Master Repository Process" w:date="2021-09-25T02:32:00Z"/>
        </w:trPr>
        <w:tc>
          <w:tcPr>
            <w:tcW w:w="967" w:type="dxa"/>
            <w:tcBorders>
              <w:top w:val="nil"/>
              <w:left w:val="nil"/>
              <w:right w:val="nil"/>
            </w:tcBorders>
          </w:tcPr>
          <w:p>
            <w:pPr>
              <w:pStyle w:val="yTableNAm"/>
              <w:rPr>
                <w:del w:id="6159" w:author="Master Repository Process" w:date="2021-09-25T02:32:00Z"/>
              </w:rPr>
            </w:pPr>
          </w:p>
        </w:tc>
        <w:tc>
          <w:tcPr>
            <w:tcW w:w="4703" w:type="dxa"/>
            <w:tcBorders>
              <w:top w:val="nil"/>
              <w:left w:val="nil"/>
              <w:right w:val="nil"/>
            </w:tcBorders>
          </w:tcPr>
          <w:p>
            <w:pPr>
              <w:pStyle w:val="yTableNAm"/>
              <w:rPr>
                <w:del w:id="6160" w:author="Master Repository Process" w:date="2021-09-25T02:32:00Z"/>
              </w:rPr>
            </w:pPr>
            <w:del w:id="6161" w:author="Master Repository Process" w:date="2021-09-25T02:32:00Z">
              <w:r>
                <w:delText>Maximum cumulative duration of communications per claim is one hour.  When the maximum cumulative duration has been reached, prior approval from insurer for a minimum of 5 blocks of 6 minutes is required.</w:delText>
              </w:r>
            </w:del>
          </w:p>
        </w:tc>
        <w:tc>
          <w:tcPr>
            <w:tcW w:w="1418" w:type="dxa"/>
            <w:tcBorders>
              <w:top w:val="nil"/>
              <w:left w:val="nil"/>
              <w:right w:val="nil"/>
            </w:tcBorders>
          </w:tcPr>
          <w:p>
            <w:pPr>
              <w:pStyle w:val="yTableNAm"/>
              <w:rPr>
                <w:del w:id="6162" w:author="Master Repository Process" w:date="2021-09-25T02:32:00Z"/>
                <w:szCs w:val="2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del w:id="6163" w:author="Master Repository Process" w:date="2021-09-25T02:32:00Z"/>
        </w:trPr>
        <w:tc>
          <w:tcPr>
            <w:tcW w:w="967" w:type="dxa"/>
            <w:tcBorders>
              <w:left w:val="nil"/>
              <w:bottom w:val="single" w:sz="4" w:space="0" w:color="auto"/>
              <w:right w:val="nil"/>
            </w:tcBorders>
          </w:tcPr>
          <w:p>
            <w:pPr>
              <w:pStyle w:val="yTableNAm"/>
              <w:rPr>
                <w:del w:id="6164" w:author="Master Repository Process" w:date="2021-09-25T02:32:00Z"/>
              </w:rPr>
            </w:pPr>
            <w:del w:id="6165" w:author="Master Repository Process" w:date="2021-09-25T02:32:00Z">
              <w:r>
                <w:delText>PS001</w:delText>
              </w:r>
            </w:del>
          </w:p>
        </w:tc>
        <w:tc>
          <w:tcPr>
            <w:tcW w:w="4703" w:type="dxa"/>
            <w:tcBorders>
              <w:left w:val="nil"/>
              <w:bottom w:val="single" w:sz="4" w:space="0" w:color="auto"/>
              <w:right w:val="nil"/>
            </w:tcBorders>
          </w:tcPr>
          <w:p>
            <w:pPr>
              <w:pStyle w:val="yTableNAm"/>
              <w:rPr>
                <w:del w:id="6166" w:author="Master Repository Process" w:date="2021-09-25T02:32:00Z"/>
              </w:rPr>
            </w:pPr>
            <w:del w:id="6167" w:author="Master Repository Process" w:date="2021-09-25T02:32:00Z">
              <w:r>
                <w:rPr>
                  <w:b/>
                </w:rPr>
                <w:delText>Specific Physiotherapy Assessment — prior approval from insurer required</w:delText>
              </w:r>
            </w:del>
          </w:p>
          <w:p>
            <w:pPr>
              <w:pStyle w:val="yTableNAm"/>
              <w:rPr>
                <w:del w:id="6168" w:author="Master Repository Process" w:date="2021-09-25T02:32:00Z"/>
              </w:rPr>
            </w:pPr>
            <w:del w:id="6169" w:author="Master Repository Process" w:date="2021-09-25T02:32:00Z">
              <w:r>
                <w:delText>Includes specific types of assessments not classified elsewhere in these scales required by the insurer which physiotherapists may undertake (e.g. diagnostic ultrasound imaging, Functional Capacity Assessments (FCA’s), seating and wheelchair assessments).</w:delText>
              </w:r>
            </w:del>
          </w:p>
        </w:tc>
        <w:tc>
          <w:tcPr>
            <w:tcW w:w="1418" w:type="dxa"/>
            <w:tcBorders>
              <w:left w:val="nil"/>
              <w:bottom w:val="single" w:sz="4" w:space="0" w:color="auto"/>
              <w:right w:val="nil"/>
            </w:tcBorders>
          </w:tcPr>
          <w:p>
            <w:pPr>
              <w:pStyle w:val="yTableNAm"/>
              <w:rPr>
                <w:del w:id="6170" w:author="Master Repository Process" w:date="2021-09-25T02:32:00Z"/>
                <w:b/>
              </w:rPr>
            </w:pPr>
            <w:del w:id="6171" w:author="Master Repository Process" w:date="2021-09-25T02:32:00Z">
              <w:r>
                <w:rPr>
                  <w:b/>
                </w:rPr>
                <w:delText>Hourly rate**</w:delText>
              </w:r>
            </w:del>
          </w:p>
          <w:p>
            <w:pPr>
              <w:pStyle w:val="yTableNAm"/>
              <w:rPr>
                <w:del w:id="6172" w:author="Master Repository Process" w:date="2021-09-25T02:32:00Z"/>
              </w:rPr>
            </w:pPr>
            <w:del w:id="6173" w:author="Master Repository Process" w:date="2021-09-25T02:32:00Z">
              <w:r>
                <w:rPr>
                  <w:szCs w:val="22"/>
                </w:rPr>
                <w:delText>$183.10</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del w:id="6174" w:author="Master Repository Process" w:date="2021-09-25T02:32:00Z"/>
        </w:trPr>
        <w:tc>
          <w:tcPr>
            <w:tcW w:w="967" w:type="dxa"/>
            <w:tcBorders>
              <w:left w:val="nil"/>
              <w:bottom w:val="single" w:sz="4" w:space="0" w:color="auto"/>
              <w:right w:val="nil"/>
            </w:tcBorders>
          </w:tcPr>
          <w:p>
            <w:pPr>
              <w:pStyle w:val="yTableNAm"/>
              <w:rPr>
                <w:del w:id="6175" w:author="Master Repository Process" w:date="2021-09-25T02:32:00Z"/>
              </w:rPr>
            </w:pPr>
            <w:del w:id="6176" w:author="Master Repository Process" w:date="2021-09-25T02:32:00Z">
              <w:r>
                <w:delText>PW001</w:delText>
              </w:r>
            </w:del>
          </w:p>
        </w:tc>
        <w:tc>
          <w:tcPr>
            <w:tcW w:w="4703" w:type="dxa"/>
            <w:tcBorders>
              <w:left w:val="nil"/>
              <w:bottom w:val="single" w:sz="4" w:space="0" w:color="auto"/>
              <w:right w:val="nil"/>
            </w:tcBorders>
          </w:tcPr>
          <w:p>
            <w:pPr>
              <w:pStyle w:val="yTableNAm"/>
              <w:rPr>
                <w:del w:id="6177" w:author="Master Repository Process" w:date="2021-09-25T02:32:00Z"/>
              </w:rPr>
            </w:pPr>
            <w:del w:id="6178" w:author="Master Repository Process" w:date="2021-09-25T02:32:00Z">
              <w:r>
                <w:rPr>
                  <w:b/>
                </w:rPr>
                <w:delText>Specific Physiotherapy Intervention</w:delText>
              </w:r>
              <w:r>
                <w:delText xml:space="preserve"> — </w:delText>
              </w:r>
              <w:r>
                <w:rPr>
                  <w:b/>
                </w:rPr>
                <w:delText>prior approval from insurer required</w:delText>
              </w:r>
              <w:r>
                <w:delText xml:space="preserve"> (*replaces PD001).</w:delText>
              </w:r>
            </w:del>
          </w:p>
          <w:p>
            <w:pPr>
              <w:pStyle w:val="yTableNAm"/>
              <w:rPr>
                <w:del w:id="6179" w:author="Master Repository Process" w:date="2021-09-25T02:32:00Z"/>
              </w:rPr>
            </w:pPr>
            <w:del w:id="6180" w:author="Master Repository Process" w:date="2021-09-25T02:32:00Z">
              <w:r>
                <w:delText>Includes treatments not classified elsewhere in these scales required by the insurer which physiotherapists may undertake (e.g. treatment of severe multiple area trauma, burns, neurologically injured patients and patients with severe spinal injuries, ergonomic corrections of workplace, specialised real</w:delText>
              </w:r>
              <w:r>
                <w:noBreakHyphen/>
                <w:delText>time ultrasound imaging, short consultations).</w:delText>
              </w:r>
            </w:del>
          </w:p>
        </w:tc>
        <w:tc>
          <w:tcPr>
            <w:tcW w:w="1418" w:type="dxa"/>
            <w:tcBorders>
              <w:left w:val="nil"/>
              <w:bottom w:val="single" w:sz="4" w:space="0" w:color="auto"/>
              <w:right w:val="nil"/>
            </w:tcBorders>
          </w:tcPr>
          <w:p>
            <w:pPr>
              <w:pStyle w:val="yTableNAm"/>
              <w:rPr>
                <w:del w:id="6181" w:author="Master Repository Process" w:date="2021-09-25T02:32:00Z"/>
                <w:b/>
              </w:rPr>
            </w:pPr>
            <w:del w:id="6182" w:author="Master Repository Process" w:date="2021-09-25T02:32:00Z">
              <w:r>
                <w:rPr>
                  <w:b/>
                </w:rPr>
                <w:delText>Hourly rate**</w:delText>
              </w:r>
            </w:del>
          </w:p>
          <w:p>
            <w:pPr>
              <w:pStyle w:val="yTableNAm"/>
              <w:rPr>
                <w:del w:id="6183" w:author="Master Repository Process" w:date="2021-09-25T02:32:00Z"/>
              </w:rPr>
            </w:pPr>
            <w:del w:id="6184" w:author="Master Repository Process" w:date="2021-09-25T02:32:00Z">
              <w:r>
                <w:rPr>
                  <w:szCs w:val="22"/>
                </w:rPr>
                <w:delText>$183.10</w:delText>
              </w:r>
              <w:r>
                <w:rPr>
                  <w:szCs w:val="22"/>
                </w:rPr>
                <w:br/>
                <w:delText>per hour to a maximum of 2 hours**</w:delText>
              </w:r>
            </w:del>
          </w:p>
        </w:tc>
      </w:tr>
    </w:tbl>
    <w:p>
      <w:pPr>
        <w:pStyle w:val="NotesPerm"/>
        <w:tabs>
          <w:tab w:val="clear" w:pos="879"/>
        </w:tabs>
        <w:ind w:left="284" w:hanging="284"/>
        <w:rPr>
          <w:del w:id="6185" w:author="Master Repository Process" w:date="2021-09-25T02:32:00Z"/>
        </w:rPr>
      </w:pPr>
      <w:del w:id="6186" w:author="Master Repository Process" w:date="2021-09-25T02:32:00Z">
        <w:r>
          <w:delText>**</w:delText>
        </w:r>
        <w:r>
          <w:tab/>
          <w:delText>Denotes that where the service provided is a fraction of one hour, the amount chargeable is to be calculated as that fraction of the maximum amount.</w:delText>
        </w:r>
      </w:del>
    </w:p>
    <w:p>
      <w:pPr>
        <w:pStyle w:val="yFootnoteheading"/>
        <w:spacing w:after="120"/>
        <w:rPr>
          <w:del w:id="6187" w:author="Master Repository Process" w:date="2021-09-25T02:32:00Z"/>
        </w:rPr>
      </w:pPr>
      <w:del w:id="6188" w:author="Master Repository Process" w:date="2021-09-25T02:32:00Z">
        <w:r>
          <w:tab/>
          <w:delText>[Part 1 inserted in Gazette 17 Oct 2014 p. 4054</w:delText>
        </w:r>
        <w:r>
          <w:noBreakHyphen/>
          <w:delText>62.]</w:delText>
        </w:r>
      </w:del>
    </w:p>
    <w:p>
      <w:pPr>
        <w:pStyle w:val="yHeading3"/>
        <w:rPr>
          <w:del w:id="6189" w:author="Master Repository Process" w:date="2021-09-25T02:32:00Z"/>
        </w:rPr>
      </w:pPr>
      <w:bookmarkStart w:id="6190" w:name="_Toc433011029"/>
      <w:del w:id="6191" w:author="Master Repository Process" w:date="2021-09-25T02:32:00Z">
        <w:r>
          <w:rPr>
            <w:rStyle w:val="CharSDivNo"/>
          </w:rPr>
          <w:delText>Part 2</w:delText>
        </w:r>
        <w:r>
          <w:delText xml:space="preserve"> — </w:delText>
        </w:r>
        <w:r>
          <w:rPr>
            <w:rStyle w:val="CharSDivText"/>
          </w:rPr>
          <w:delText>Exercise</w:delText>
        </w:r>
        <w:r>
          <w:rPr>
            <w:rStyle w:val="CharSDivText"/>
          </w:rPr>
          <w:noBreakHyphen/>
          <w:delText>based programs</w:delText>
        </w:r>
        <w:bookmarkEnd w:id="6190"/>
      </w:del>
    </w:p>
    <w:p>
      <w:pPr>
        <w:pStyle w:val="yFootnoteheading"/>
        <w:spacing w:after="120"/>
        <w:rPr>
          <w:del w:id="6192" w:author="Master Repository Process" w:date="2021-09-25T02:32:00Z"/>
        </w:rPr>
      </w:pPr>
      <w:del w:id="6193" w:author="Master Repository Process" w:date="2021-09-25T02:32:00Z">
        <w:r>
          <w:rPr>
            <w:iCs/>
          </w:rPr>
          <w:tab/>
          <w:delText>[Heading inserted in Gazette 17 Oct 2014 p. 4062.]</w:delText>
        </w:r>
      </w:del>
    </w:p>
    <w:tbl>
      <w:tblPr>
        <w:tblW w:w="6946" w:type="dxa"/>
        <w:tblInd w:w="108" w:type="dxa"/>
        <w:tblLayout w:type="fixed"/>
        <w:tblLook w:val="0000" w:firstRow="0" w:lastRow="0" w:firstColumn="0" w:lastColumn="0" w:noHBand="0" w:noVBand="0"/>
      </w:tblPr>
      <w:tblGrid>
        <w:gridCol w:w="960"/>
        <w:gridCol w:w="4710"/>
        <w:gridCol w:w="1276"/>
      </w:tblGrid>
      <w:tr>
        <w:trPr>
          <w:cantSplit/>
          <w:tblHeader/>
          <w:del w:id="6194" w:author="Master Repository Process" w:date="2021-09-25T02:32:00Z"/>
        </w:trPr>
        <w:tc>
          <w:tcPr>
            <w:tcW w:w="960" w:type="dxa"/>
            <w:tcBorders>
              <w:top w:val="single" w:sz="4" w:space="0" w:color="auto"/>
              <w:bottom w:val="single" w:sz="4" w:space="0" w:color="auto"/>
            </w:tcBorders>
          </w:tcPr>
          <w:p>
            <w:pPr>
              <w:pStyle w:val="yTableNAm"/>
              <w:rPr>
                <w:del w:id="6195" w:author="Master Repository Process" w:date="2021-09-25T02:32:00Z"/>
              </w:rPr>
            </w:pPr>
          </w:p>
        </w:tc>
        <w:tc>
          <w:tcPr>
            <w:tcW w:w="4710" w:type="dxa"/>
            <w:tcBorders>
              <w:top w:val="single" w:sz="4" w:space="0" w:color="auto"/>
              <w:bottom w:val="single" w:sz="4" w:space="0" w:color="auto"/>
            </w:tcBorders>
          </w:tcPr>
          <w:p>
            <w:pPr>
              <w:pStyle w:val="yTableNAm"/>
              <w:rPr>
                <w:del w:id="6196" w:author="Master Repository Process" w:date="2021-09-25T02:32:00Z"/>
                <w:b/>
              </w:rPr>
            </w:pPr>
            <w:del w:id="6197" w:author="Master Repository Process" w:date="2021-09-25T02:32:00Z">
              <w:r>
                <w:rPr>
                  <w:b/>
                </w:rPr>
                <w:delText xml:space="preserve">Type of service </w:delText>
              </w:r>
            </w:del>
          </w:p>
        </w:tc>
        <w:tc>
          <w:tcPr>
            <w:tcW w:w="1276" w:type="dxa"/>
            <w:tcBorders>
              <w:top w:val="single" w:sz="4" w:space="0" w:color="auto"/>
              <w:bottom w:val="single" w:sz="4" w:space="0" w:color="auto"/>
            </w:tcBorders>
          </w:tcPr>
          <w:p>
            <w:pPr>
              <w:pStyle w:val="yTableNAm"/>
              <w:rPr>
                <w:del w:id="6198" w:author="Master Repository Process" w:date="2021-09-25T02:32:00Z"/>
                <w:b/>
              </w:rPr>
            </w:pPr>
            <w:del w:id="6199" w:author="Master Repository Process" w:date="2021-09-25T02:32:00Z">
              <w:r>
                <w:rPr>
                  <w:b/>
                </w:rPr>
                <w:delText>Fee</w:delText>
              </w:r>
            </w:del>
          </w:p>
        </w:tc>
      </w:tr>
      <w:tr>
        <w:trPr>
          <w:cantSplit/>
          <w:del w:id="6200" w:author="Master Repository Process" w:date="2021-09-25T02:32:00Z"/>
        </w:trPr>
        <w:tc>
          <w:tcPr>
            <w:tcW w:w="960" w:type="dxa"/>
            <w:tcBorders>
              <w:top w:val="single" w:sz="4" w:space="0" w:color="auto"/>
            </w:tcBorders>
          </w:tcPr>
          <w:p>
            <w:pPr>
              <w:pStyle w:val="yTableNAm"/>
              <w:rPr>
                <w:del w:id="6201" w:author="Master Repository Process" w:date="2021-09-25T02:32:00Z"/>
              </w:rPr>
            </w:pPr>
            <w:del w:id="6202" w:author="Master Repository Process" w:date="2021-09-25T02:32:00Z">
              <w:r>
                <w:delText>EXE20</w:delText>
              </w:r>
            </w:del>
          </w:p>
        </w:tc>
        <w:tc>
          <w:tcPr>
            <w:tcW w:w="4710" w:type="dxa"/>
            <w:tcBorders>
              <w:top w:val="single" w:sz="4" w:space="0" w:color="auto"/>
            </w:tcBorders>
          </w:tcPr>
          <w:p>
            <w:pPr>
              <w:pStyle w:val="yTableNAm"/>
              <w:rPr>
                <w:del w:id="6203" w:author="Master Repository Process" w:date="2021-09-25T02:32:00Z"/>
                <w:b/>
                <w:bCs/>
              </w:rPr>
            </w:pPr>
            <w:del w:id="6204" w:author="Master Repository Process" w:date="2021-09-25T02:32:00Z">
              <w:r>
                <w:rPr>
                  <w:b/>
                  <w:bCs/>
                </w:rPr>
                <w:delText>Initial Consultation/Assessment</w:delText>
              </w:r>
            </w:del>
          </w:p>
          <w:p>
            <w:pPr>
              <w:pStyle w:val="yTableNAm"/>
              <w:rPr>
                <w:del w:id="6205" w:author="Master Repository Process" w:date="2021-09-25T02:32:00Z"/>
              </w:rPr>
            </w:pPr>
            <w:del w:id="6206" w:author="Master Repository Process" w:date="2021-09-25T02:32:00Z">
              <w:r>
                <w:delText>Insurer approval must be obtained prior to undertaking the service.</w:delText>
              </w:r>
            </w:del>
          </w:p>
          <w:p>
            <w:pPr>
              <w:pStyle w:val="yTableNAm"/>
              <w:rPr>
                <w:del w:id="6207" w:author="Master Repository Process" w:date="2021-09-25T02:32:00Z"/>
                <w:i/>
              </w:rPr>
            </w:pPr>
            <w:del w:id="6208" w:author="Master Repository Process" w:date="2021-09-25T02:32:00Z">
              <w:r>
                <w:delText>Review of current medical and vocational status.</w:delText>
              </w:r>
            </w:del>
          </w:p>
        </w:tc>
        <w:tc>
          <w:tcPr>
            <w:tcW w:w="1276" w:type="dxa"/>
            <w:tcBorders>
              <w:top w:val="single" w:sz="4" w:space="0" w:color="auto"/>
            </w:tcBorders>
          </w:tcPr>
          <w:p>
            <w:pPr>
              <w:pStyle w:val="yTableNAm"/>
              <w:rPr>
                <w:del w:id="6209" w:author="Master Repository Process" w:date="2021-09-25T02:32:00Z"/>
                <w:szCs w:val="22"/>
              </w:rPr>
            </w:pPr>
          </w:p>
          <w:p>
            <w:pPr>
              <w:pStyle w:val="yTableNAm"/>
              <w:rPr>
                <w:del w:id="6210" w:author="Master Repository Process" w:date="2021-09-25T02:32:00Z"/>
                <w:szCs w:val="22"/>
              </w:rPr>
            </w:pPr>
            <w:del w:id="6211" w:author="Master Repository Process" w:date="2021-09-25T02:32:00Z">
              <w:r>
                <w:rPr>
                  <w:szCs w:val="22"/>
                </w:rPr>
                <w:delText xml:space="preserve">$183.10 </w:delText>
              </w:r>
              <w:r>
                <w:rPr>
                  <w:szCs w:val="22"/>
                </w:rPr>
                <w:br/>
                <w:delText>per hour to a maximum of 2 hours**</w:delText>
              </w:r>
            </w:del>
          </w:p>
        </w:tc>
      </w:tr>
      <w:tr>
        <w:trPr>
          <w:cantSplit/>
          <w:del w:id="6212" w:author="Master Repository Process" w:date="2021-09-25T02:32:00Z"/>
        </w:trPr>
        <w:tc>
          <w:tcPr>
            <w:tcW w:w="960" w:type="dxa"/>
          </w:tcPr>
          <w:p>
            <w:pPr>
              <w:pStyle w:val="yTableNAm"/>
              <w:rPr>
                <w:del w:id="6213" w:author="Master Repository Process" w:date="2021-09-25T02:32:00Z"/>
              </w:rPr>
            </w:pPr>
          </w:p>
        </w:tc>
        <w:tc>
          <w:tcPr>
            <w:tcW w:w="4710" w:type="dxa"/>
          </w:tcPr>
          <w:p>
            <w:pPr>
              <w:pStyle w:val="yTableNAm"/>
              <w:rPr>
                <w:del w:id="6214" w:author="Master Repository Process" w:date="2021-09-25T02:32:00Z"/>
                <w:szCs w:val="22"/>
              </w:rPr>
            </w:pPr>
            <w:del w:id="6215" w:author="Master Repository Process" w:date="2021-09-25T02:32:00Z">
              <w:r>
                <w:rPr>
                  <w:szCs w:val="22"/>
                </w:rPr>
                <w:delText>Communication/Liaison with relevant parties.</w:delText>
              </w:r>
            </w:del>
          </w:p>
        </w:tc>
        <w:tc>
          <w:tcPr>
            <w:tcW w:w="1276" w:type="dxa"/>
          </w:tcPr>
          <w:p>
            <w:pPr>
              <w:pStyle w:val="yTableNAm"/>
              <w:rPr>
                <w:del w:id="6216" w:author="Master Repository Process" w:date="2021-09-25T02:32:00Z"/>
              </w:rPr>
            </w:pPr>
          </w:p>
        </w:tc>
      </w:tr>
      <w:tr>
        <w:trPr>
          <w:cantSplit/>
          <w:del w:id="6217" w:author="Master Repository Process" w:date="2021-09-25T02:32:00Z"/>
        </w:trPr>
        <w:tc>
          <w:tcPr>
            <w:tcW w:w="960" w:type="dxa"/>
          </w:tcPr>
          <w:p>
            <w:pPr>
              <w:pStyle w:val="yTableNAm"/>
              <w:rPr>
                <w:del w:id="6218" w:author="Master Repository Process" w:date="2021-09-25T02:32:00Z"/>
              </w:rPr>
            </w:pPr>
          </w:p>
        </w:tc>
        <w:tc>
          <w:tcPr>
            <w:tcW w:w="4710" w:type="dxa"/>
          </w:tcPr>
          <w:p>
            <w:pPr>
              <w:pStyle w:val="yTableNAm"/>
              <w:rPr>
                <w:del w:id="6219" w:author="Master Repository Process" w:date="2021-09-25T02:32:00Z"/>
                <w:szCs w:val="22"/>
              </w:rPr>
            </w:pPr>
            <w:del w:id="6220" w:author="Master Repository Process" w:date="2021-09-25T02:32:00Z">
              <w:r>
                <w:rPr>
                  <w:szCs w:val="22"/>
                </w:rPr>
                <w:delText>Physiological Assessment/testing.</w:delText>
              </w:r>
            </w:del>
          </w:p>
        </w:tc>
        <w:tc>
          <w:tcPr>
            <w:tcW w:w="1276" w:type="dxa"/>
          </w:tcPr>
          <w:p>
            <w:pPr>
              <w:pStyle w:val="yTableNAm"/>
              <w:rPr>
                <w:del w:id="6221" w:author="Master Repository Process" w:date="2021-09-25T02:32:00Z"/>
              </w:rPr>
            </w:pPr>
          </w:p>
        </w:tc>
      </w:tr>
      <w:tr>
        <w:trPr>
          <w:cantSplit/>
          <w:del w:id="6222" w:author="Master Repository Process" w:date="2021-09-25T02:32:00Z"/>
        </w:trPr>
        <w:tc>
          <w:tcPr>
            <w:tcW w:w="960" w:type="dxa"/>
          </w:tcPr>
          <w:p>
            <w:pPr>
              <w:pStyle w:val="yTableNAm"/>
              <w:rPr>
                <w:del w:id="6223" w:author="Master Repository Process" w:date="2021-09-25T02:32:00Z"/>
              </w:rPr>
            </w:pPr>
          </w:p>
        </w:tc>
        <w:tc>
          <w:tcPr>
            <w:tcW w:w="4710" w:type="dxa"/>
          </w:tcPr>
          <w:p>
            <w:pPr>
              <w:pStyle w:val="yTableNAm"/>
              <w:rPr>
                <w:del w:id="6224" w:author="Master Repository Process" w:date="2021-09-25T02:32:00Z"/>
                <w:szCs w:val="22"/>
              </w:rPr>
            </w:pPr>
            <w:del w:id="6225" w:author="Master Repository Process" w:date="2021-09-25T02:32:00Z">
              <w:r>
                <w:rPr>
                  <w:szCs w:val="22"/>
                </w:rPr>
                <w:delText>Screening questionnaires relating to worker’s level of function.</w:delText>
              </w:r>
            </w:del>
          </w:p>
        </w:tc>
        <w:tc>
          <w:tcPr>
            <w:tcW w:w="1276" w:type="dxa"/>
          </w:tcPr>
          <w:p>
            <w:pPr>
              <w:pStyle w:val="yTableNAm"/>
              <w:rPr>
                <w:del w:id="6226" w:author="Master Repository Process" w:date="2021-09-25T02:32:00Z"/>
              </w:rPr>
            </w:pPr>
          </w:p>
        </w:tc>
      </w:tr>
      <w:tr>
        <w:trPr>
          <w:cantSplit/>
          <w:del w:id="6227" w:author="Master Repository Process" w:date="2021-09-25T02:32:00Z"/>
        </w:trPr>
        <w:tc>
          <w:tcPr>
            <w:tcW w:w="960" w:type="dxa"/>
          </w:tcPr>
          <w:p>
            <w:pPr>
              <w:pStyle w:val="yTableNAm"/>
              <w:rPr>
                <w:del w:id="6228" w:author="Master Repository Process" w:date="2021-09-25T02:32:00Z"/>
              </w:rPr>
            </w:pPr>
          </w:p>
        </w:tc>
        <w:tc>
          <w:tcPr>
            <w:tcW w:w="4710" w:type="dxa"/>
          </w:tcPr>
          <w:p>
            <w:pPr>
              <w:pStyle w:val="yTableNAm"/>
              <w:rPr>
                <w:del w:id="6229" w:author="Master Repository Process" w:date="2021-09-25T02:32:00Z"/>
                <w:szCs w:val="22"/>
              </w:rPr>
            </w:pPr>
            <w:del w:id="6230" w:author="Master Repository Process" w:date="2021-09-25T02:32:00Z">
              <w:r>
                <w:rPr>
                  <w:szCs w:val="22"/>
                </w:rPr>
                <w:delText>Program design based on above.</w:delText>
              </w:r>
            </w:del>
          </w:p>
        </w:tc>
        <w:tc>
          <w:tcPr>
            <w:tcW w:w="1276" w:type="dxa"/>
          </w:tcPr>
          <w:p>
            <w:pPr>
              <w:pStyle w:val="yTableNAm"/>
              <w:rPr>
                <w:del w:id="6231" w:author="Master Repository Process" w:date="2021-09-25T02:32:00Z"/>
              </w:rPr>
            </w:pPr>
          </w:p>
        </w:tc>
      </w:tr>
      <w:tr>
        <w:trPr>
          <w:cantSplit/>
          <w:del w:id="6232" w:author="Master Repository Process" w:date="2021-09-25T02:32:00Z"/>
        </w:trPr>
        <w:tc>
          <w:tcPr>
            <w:tcW w:w="960" w:type="dxa"/>
          </w:tcPr>
          <w:p>
            <w:pPr>
              <w:pStyle w:val="yTableNAm"/>
              <w:rPr>
                <w:del w:id="6233" w:author="Master Repository Process" w:date="2021-09-25T02:32:00Z"/>
              </w:rPr>
            </w:pPr>
          </w:p>
        </w:tc>
        <w:tc>
          <w:tcPr>
            <w:tcW w:w="4710" w:type="dxa"/>
          </w:tcPr>
          <w:p>
            <w:pPr>
              <w:pStyle w:val="yTableNAm"/>
              <w:rPr>
                <w:del w:id="6234" w:author="Master Repository Process" w:date="2021-09-25T02:32:00Z"/>
                <w:szCs w:val="22"/>
              </w:rPr>
            </w:pPr>
            <w:del w:id="6235" w:author="Master Repository Process" w:date="2021-09-25T02:32:00Z">
              <w:r>
                <w:rPr>
                  <w:szCs w:val="22"/>
                </w:rPr>
                <w:delText>Exercise facility/equipment coordination (pool or gym based).</w:delText>
              </w:r>
            </w:del>
          </w:p>
        </w:tc>
        <w:tc>
          <w:tcPr>
            <w:tcW w:w="1276" w:type="dxa"/>
          </w:tcPr>
          <w:p>
            <w:pPr>
              <w:pStyle w:val="yTableNAm"/>
              <w:rPr>
                <w:del w:id="6236" w:author="Master Repository Process" w:date="2021-09-25T02:32:00Z"/>
              </w:rPr>
            </w:pPr>
          </w:p>
        </w:tc>
      </w:tr>
      <w:tr>
        <w:trPr>
          <w:cantSplit/>
          <w:del w:id="6237" w:author="Master Repository Process" w:date="2021-09-25T02:32:00Z"/>
        </w:trPr>
        <w:tc>
          <w:tcPr>
            <w:tcW w:w="960" w:type="dxa"/>
            <w:tcBorders>
              <w:bottom w:val="single" w:sz="4" w:space="0" w:color="auto"/>
            </w:tcBorders>
          </w:tcPr>
          <w:p>
            <w:pPr>
              <w:pStyle w:val="yTableNAm"/>
              <w:rPr>
                <w:del w:id="6238" w:author="Master Repository Process" w:date="2021-09-25T02:32:00Z"/>
              </w:rPr>
            </w:pPr>
          </w:p>
        </w:tc>
        <w:tc>
          <w:tcPr>
            <w:tcW w:w="4710" w:type="dxa"/>
            <w:tcBorders>
              <w:bottom w:val="single" w:sz="4" w:space="0" w:color="auto"/>
            </w:tcBorders>
          </w:tcPr>
          <w:p>
            <w:pPr>
              <w:pStyle w:val="yTableNAm"/>
              <w:rPr>
                <w:del w:id="6239" w:author="Master Repository Process" w:date="2021-09-25T02:32:00Z"/>
                <w:szCs w:val="22"/>
              </w:rPr>
            </w:pPr>
            <w:del w:id="6240" w:author="Master Repository Process" w:date="2021-09-25T02:32:00Z">
              <w:r>
                <w:rPr>
                  <w:szCs w:val="22"/>
                </w:rPr>
                <w:delText>Provider to patient ratio must be 1:1 for the duration of the consultation.</w:delText>
              </w:r>
            </w:del>
          </w:p>
        </w:tc>
        <w:tc>
          <w:tcPr>
            <w:tcW w:w="1276" w:type="dxa"/>
            <w:tcBorders>
              <w:bottom w:val="single" w:sz="4" w:space="0" w:color="auto"/>
            </w:tcBorders>
          </w:tcPr>
          <w:p>
            <w:pPr>
              <w:pStyle w:val="yTableNAm"/>
              <w:rPr>
                <w:del w:id="6241" w:author="Master Repository Process" w:date="2021-09-25T02:32:00Z"/>
              </w:rPr>
            </w:pPr>
          </w:p>
        </w:tc>
      </w:tr>
      <w:tr>
        <w:trPr>
          <w:cantSplit/>
          <w:del w:id="6242" w:author="Master Repository Process" w:date="2021-09-25T02:32:00Z"/>
        </w:trPr>
        <w:tc>
          <w:tcPr>
            <w:tcW w:w="960" w:type="dxa"/>
            <w:tcBorders>
              <w:top w:val="single" w:sz="4" w:space="0" w:color="auto"/>
              <w:bottom w:val="single" w:sz="4" w:space="0" w:color="auto"/>
            </w:tcBorders>
          </w:tcPr>
          <w:p>
            <w:pPr>
              <w:pStyle w:val="yTableNAm"/>
              <w:rPr>
                <w:del w:id="6243" w:author="Master Repository Process" w:date="2021-09-25T02:32:00Z"/>
              </w:rPr>
            </w:pPr>
            <w:del w:id="6244" w:author="Master Repository Process" w:date="2021-09-25T02:32:00Z">
              <w:r>
                <w:delText>EXE21</w:delText>
              </w:r>
            </w:del>
          </w:p>
        </w:tc>
        <w:tc>
          <w:tcPr>
            <w:tcW w:w="4710" w:type="dxa"/>
            <w:tcBorders>
              <w:top w:val="single" w:sz="4" w:space="0" w:color="auto"/>
              <w:bottom w:val="single" w:sz="4" w:space="0" w:color="auto"/>
            </w:tcBorders>
          </w:tcPr>
          <w:p>
            <w:pPr>
              <w:pStyle w:val="yTableNAm"/>
              <w:rPr>
                <w:del w:id="6245" w:author="Master Repository Process" w:date="2021-09-25T02:32:00Z"/>
                <w:b/>
                <w:bCs/>
                <w:szCs w:val="22"/>
              </w:rPr>
            </w:pPr>
            <w:del w:id="6246" w:author="Master Repository Process" w:date="2021-09-25T02:32:00Z">
              <w:r>
                <w:rPr>
                  <w:b/>
                  <w:bCs/>
                  <w:szCs w:val="22"/>
                </w:rPr>
                <w:delText>Subsequent Exercise Consultation/Assessment</w:delText>
              </w:r>
            </w:del>
          </w:p>
          <w:p>
            <w:pPr>
              <w:pStyle w:val="yTableNAm"/>
              <w:rPr>
                <w:del w:id="6247" w:author="Master Repository Process" w:date="2021-09-25T02:32:00Z"/>
                <w:bCs/>
                <w:szCs w:val="22"/>
              </w:rPr>
            </w:pPr>
            <w:del w:id="6248" w:author="Master Repository Process" w:date="2021-09-25T02:32:00Z">
              <w:r>
                <w:rPr>
                  <w:bCs/>
                  <w:szCs w:val="22"/>
                </w:rPr>
                <w:delText xml:space="preserve">Includes — </w:delText>
              </w:r>
            </w:del>
          </w:p>
          <w:p>
            <w:pPr>
              <w:pStyle w:val="yTableNAm"/>
              <w:rPr>
                <w:del w:id="6249" w:author="Master Repository Process" w:date="2021-09-25T02:32:00Z"/>
                <w:szCs w:val="22"/>
              </w:rPr>
            </w:pPr>
            <w:del w:id="6250" w:author="Master Repository Process" w:date="2021-09-25T02:32:00Z">
              <w:r>
                <w:rPr>
                  <w:szCs w:val="22"/>
                </w:rPr>
                <w:delText>program implementation — prescription and provision of exercises (land or pool based);</w:delText>
              </w:r>
            </w:del>
          </w:p>
          <w:p>
            <w:pPr>
              <w:pStyle w:val="yTableNAm"/>
              <w:rPr>
                <w:del w:id="6251" w:author="Master Repository Process" w:date="2021-09-25T02:32:00Z"/>
                <w:szCs w:val="22"/>
              </w:rPr>
            </w:pPr>
            <w:del w:id="6252" w:author="Master Repository Process" w:date="2021-09-25T02:32:00Z">
              <w:r>
                <w:rPr>
                  <w:szCs w:val="22"/>
                </w:rPr>
                <w:delText>program monitoring;</w:delText>
              </w:r>
            </w:del>
          </w:p>
          <w:p>
            <w:pPr>
              <w:pStyle w:val="yTableNAm"/>
              <w:rPr>
                <w:del w:id="6253" w:author="Master Repository Process" w:date="2021-09-25T02:32:00Z"/>
                <w:szCs w:val="22"/>
              </w:rPr>
            </w:pPr>
            <w:del w:id="6254" w:author="Master Repository Process" w:date="2021-09-25T02:32:00Z">
              <w:r>
                <w:rPr>
                  <w:szCs w:val="22"/>
                </w:rPr>
                <w:delText>post program screening questionnaire relating to worker’s level of function;</w:delText>
              </w:r>
            </w:del>
          </w:p>
          <w:p>
            <w:pPr>
              <w:pStyle w:val="yTableNAm"/>
              <w:rPr>
                <w:del w:id="6255" w:author="Master Repository Process" w:date="2021-09-25T02:32:00Z"/>
                <w:szCs w:val="22"/>
              </w:rPr>
            </w:pPr>
            <w:del w:id="6256" w:author="Master Repository Process" w:date="2021-09-25T02:32:00Z">
              <w:r>
                <w:rPr>
                  <w:szCs w:val="22"/>
                </w:rPr>
                <w:delText>psychosocial reassessment;</w:delText>
              </w:r>
            </w:del>
          </w:p>
          <w:p>
            <w:pPr>
              <w:pStyle w:val="yTableNAm"/>
              <w:rPr>
                <w:del w:id="6257" w:author="Master Repository Process" w:date="2021-09-25T02:32:00Z"/>
              </w:rPr>
            </w:pPr>
            <w:del w:id="6258" w:author="Master Repository Process" w:date="2021-09-25T02:32:00Z">
              <w:r>
                <w:rPr>
                  <w:szCs w:val="22"/>
                </w:rPr>
                <w:delText>communication/liaison with relevant parties.</w:delText>
              </w:r>
            </w:del>
          </w:p>
        </w:tc>
        <w:tc>
          <w:tcPr>
            <w:tcW w:w="1276" w:type="dxa"/>
            <w:tcBorders>
              <w:top w:val="single" w:sz="4" w:space="0" w:color="auto"/>
              <w:bottom w:val="single" w:sz="4" w:space="0" w:color="auto"/>
            </w:tcBorders>
          </w:tcPr>
          <w:p>
            <w:pPr>
              <w:pStyle w:val="yTableNAm"/>
              <w:rPr>
                <w:del w:id="6259" w:author="Master Repository Process" w:date="2021-09-25T02:32:00Z"/>
                <w:szCs w:val="22"/>
              </w:rPr>
            </w:pPr>
          </w:p>
          <w:p>
            <w:pPr>
              <w:pStyle w:val="yTableNAm"/>
              <w:rPr>
                <w:del w:id="6260" w:author="Master Repository Process" w:date="2021-09-25T02:32:00Z"/>
                <w:sz w:val="16"/>
              </w:rPr>
            </w:pPr>
            <w:del w:id="6261" w:author="Master Repository Process" w:date="2021-09-25T02:32:00Z">
              <w:r>
                <w:rPr>
                  <w:szCs w:val="22"/>
                </w:rPr>
                <w:delText xml:space="preserve">$183.10 </w:delText>
              </w:r>
              <w:r>
                <w:rPr>
                  <w:szCs w:val="22"/>
                </w:rPr>
                <w:br/>
                <w:delText>per hour to a maximum of one hour**</w:delText>
              </w:r>
            </w:del>
          </w:p>
        </w:tc>
      </w:tr>
      <w:tr>
        <w:trPr>
          <w:cantSplit/>
          <w:del w:id="6262" w:author="Master Repository Process" w:date="2021-09-25T02:32:00Z"/>
        </w:trPr>
        <w:tc>
          <w:tcPr>
            <w:tcW w:w="960" w:type="dxa"/>
            <w:tcBorders>
              <w:top w:val="single" w:sz="4" w:space="0" w:color="auto"/>
            </w:tcBorders>
          </w:tcPr>
          <w:p>
            <w:pPr>
              <w:pStyle w:val="yTableNAm"/>
              <w:rPr>
                <w:del w:id="6263" w:author="Master Repository Process" w:date="2021-09-25T02:32:00Z"/>
              </w:rPr>
            </w:pPr>
            <w:del w:id="6264" w:author="Master Repository Process" w:date="2021-09-25T02:32:00Z">
              <w:r>
                <w:delText>EXE02</w:delText>
              </w:r>
            </w:del>
          </w:p>
        </w:tc>
        <w:tc>
          <w:tcPr>
            <w:tcW w:w="4710" w:type="dxa"/>
            <w:tcBorders>
              <w:top w:val="single" w:sz="4" w:space="0" w:color="auto"/>
            </w:tcBorders>
          </w:tcPr>
          <w:p>
            <w:pPr>
              <w:pStyle w:val="yTableNAm"/>
              <w:rPr>
                <w:del w:id="6265" w:author="Master Repository Process" w:date="2021-09-25T02:32:00Z"/>
                <w:b/>
                <w:bCs/>
              </w:rPr>
            </w:pPr>
            <w:del w:id="6266" w:author="Master Repository Process" w:date="2021-09-25T02:32:00Z">
              <w:r>
                <w:rPr>
                  <w:b/>
                  <w:bCs/>
                </w:rPr>
                <w:delText>Initial report</w:delText>
              </w:r>
            </w:del>
          </w:p>
          <w:p>
            <w:pPr>
              <w:pStyle w:val="yTableNAm"/>
              <w:rPr>
                <w:del w:id="6267" w:author="Master Repository Process" w:date="2021-09-25T02:32:00Z"/>
              </w:rPr>
            </w:pPr>
            <w:del w:id="6268" w:author="Master Repository Process" w:date="2021-09-25T02:32:00Z">
              <w:r>
                <w:delText xml:space="preserve">Includes — </w:delText>
              </w:r>
            </w:del>
          </w:p>
          <w:p>
            <w:pPr>
              <w:pStyle w:val="yTableNAm"/>
              <w:rPr>
                <w:del w:id="6269" w:author="Master Repository Process" w:date="2021-09-25T02:32:00Z"/>
              </w:rPr>
            </w:pPr>
            <w:del w:id="6270" w:author="Master Repository Process" w:date="2021-09-25T02:32:00Z">
              <w:r>
                <w:rPr>
                  <w:szCs w:val="22"/>
                </w:rPr>
                <w:delText>initial assessment report outlining results (self</w:delText>
              </w:r>
              <w:r>
                <w:rPr>
                  <w:szCs w:val="22"/>
                </w:rPr>
                <w:noBreakHyphen/>
                <w:delText>reported and objective), recommendations and exercise rehabilitation plan;</w:delText>
              </w:r>
            </w:del>
          </w:p>
        </w:tc>
        <w:tc>
          <w:tcPr>
            <w:tcW w:w="1276" w:type="dxa"/>
            <w:tcBorders>
              <w:top w:val="single" w:sz="4" w:space="0" w:color="auto"/>
            </w:tcBorders>
          </w:tcPr>
          <w:p>
            <w:pPr>
              <w:pStyle w:val="yTableNAm"/>
              <w:rPr>
                <w:del w:id="6271" w:author="Master Repository Process" w:date="2021-09-25T02:32:00Z"/>
                <w:szCs w:val="22"/>
              </w:rPr>
            </w:pPr>
          </w:p>
          <w:p>
            <w:pPr>
              <w:pStyle w:val="yTableNAm"/>
              <w:rPr>
                <w:del w:id="6272" w:author="Master Repository Process" w:date="2021-09-25T02:32:00Z"/>
              </w:rPr>
            </w:pPr>
            <w:del w:id="6273" w:author="Master Repository Process" w:date="2021-09-25T02:32:00Z">
              <w:r>
                <w:rPr>
                  <w:szCs w:val="22"/>
                </w:rPr>
                <w:delText xml:space="preserve">$183.10 </w:delText>
              </w:r>
              <w:r>
                <w:rPr>
                  <w:szCs w:val="22"/>
                </w:rPr>
                <w:br/>
                <w:delText>per hour to a maximum of one hour**</w:delText>
              </w:r>
            </w:del>
          </w:p>
        </w:tc>
      </w:tr>
      <w:tr>
        <w:trPr>
          <w:cantSplit/>
          <w:del w:id="6274" w:author="Master Repository Process" w:date="2021-09-25T02:32:00Z"/>
        </w:trPr>
        <w:tc>
          <w:tcPr>
            <w:tcW w:w="960" w:type="dxa"/>
          </w:tcPr>
          <w:p>
            <w:pPr>
              <w:pStyle w:val="yTableNAm"/>
              <w:rPr>
                <w:del w:id="6275" w:author="Master Repository Process" w:date="2021-09-25T02:32:00Z"/>
              </w:rPr>
            </w:pPr>
          </w:p>
        </w:tc>
        <w:tc>
          <w:tcPr>
            <w:tcW w:w="4710" w:type="dxa"/>
          </w:tcPr>
          <w:p>
            <w:pPr>
              <w:pStyle w:val="yTableNAm"/>
              <w:rPr>
                <w:del w:id="6276" w:author="Master Repository Process" w:date="2021-09-25T02:32:00Z"/>
                <w:szCs w:val="22"/>
              </w:rPr>
            </w:pPr>
            <w:del w:id="6277" w:author="Master Repository Process" w:date="2021-09-25T02:32:00Z">
              <w:r>
                <w:rPr>
                  <w:szCs w:val="22"/>
                </w:rPr>
                <w:delText>current status as per medical certification and proposed outcome status;</w:delText>
              </w:r>
            </w:del>
          </w:p>
        </w:tc>
        <w:tc>
          <w:tcPr>
            <w:tcW w:w="1276" w:type="dxa"/>
          </w:tcPr>
          <w:p>
            <w:pPr>
              <w:pStyle w:val="yTableNAm"/>
              <w:rPr>
                <w:del w:id="6278" w:author="Master Repository Process" w:date="2021-09-25T02:32:00Z"/>
                <w:szCs w:val="22"/>
              </w:rPr>
            </w:pPr>
          </w:p>
        </w:tc>
      </w:tr>
      <w:tr>
        <w:trPr>
          <w:cantSplit/>
          <w:del w:id="6279" w:author="Master Repository Process" w:date="2021-09-25T02:32:00Z"/>
        </w:trPr>
        <w:tc>
          <w:tcPr>
            <w:tcW w:w="960" w:type="dxa"/>
            <w:tcBorders>
              <w:bottom w:val="single" w:sz="4" w:space="0" w:color="auto"/>
            </w:tcBorders>
          </w:tcPr>
          <w:p>
            <w:pPr>
              <w:pStyle w:val="yTableNAm"/>
              <w:rPr>
                <w:del w:id="6280" w:author="Master Repository Process" w:date="2021-09-25T02:32:00Z"/>
              </w:rPr>
            </w:pPr>
          </w:p>
        </w:tc>
        <w:tc>
          <w:tcPr>
            <w:tcW w:w="4710" w:type="dxa"/>
            <w:tcBorders>
              <w:bottom w:val="single" w:sz="4" w:space="0" w:color="auto"/>
            </w:tcBorders>
          </w:tcPr>
          <w:p>
            <w:pPr>
              <w:pStyle w:val="yTableNAm"/>
              <w:rPr>
                <w:del w:id="6281" w:author="Master Repository Process" w:date="2021-09-25T02:32:00Z"/>
                <w:szCs w:val="22"/>
              </w:rPr>
            </w:pPr>
            <w:del w:id="6282" w:author="Master Repository Process" w:date="2021-09-25T02:32:00Z">
              <w:r>
                <w:rPr>
                  <w:szCs w:val="22"/>
                </w:rPr>
                <w:delText>detailed cost plan outlining proposed outcome, services required and proposed costs for insurer approval.</w:delText>
              </w:r>
            </w:del>
          </w:p>
        </w:tc>
        <w:tc>
          <w:tcPr>
            <w:tcW w:w="1276" w:type="dxa"/>
            <w:tcBorders>
              <w:bottom w:val="single" w:sz="4" w:space="0" w:color="auto"/>
            </w:tcBorders>
          </w:tcPr>
          <w:p>
            <w:pPr>
              <w:pStyle w:val="yTableNAm"/>
              <w:rPr>
                <w:del w:id="6283" w:author="Master Repository Process" w:date="2021-09-25T02:32:00Z"/>
                <w:szCs w:val="22"/>
              </w:rPr>
            </w:pPr>
          </w:p>
        </w:tc>
      </w:tr>
      <w:tr>
        <w:trPr>
          <w:cantSplit/>
          <w:del w:id="6284" w:author="Master Repository Process" w:date="2021-09-25T02:32:00Z"/>
        </w:trPr>
        <w:tc>
          <w:tcPr>
            <w:tcW w:w="960" w:type="dxa"/>
            <w:tcBorders>
              <w:top w:val="single" w:sz="4" w:space="0" w:color="auto"/>
              <w:bottom w:val="single" w:sz="4" w:space="0" w:color="auto"/>
            </w:tcBorders>
          </w:tcPr>
          <w:p>
            <w:pPr>
              <w:pStyle w:val="yTableNAm"/>
              <w:rPr>
                <w:del w:id="6285" w:author="Master Repository Process" w:date="2021-09-25T02:32:00Z"/>
              </w:rPr>
            </w:pPr>
            <w:del w:id="6286" w:author="Master Repository Process" w:date="2021-09-25T02:32:00Z">
              <w:r>
                <w:delText>EXE03</w:delText>
              </w:r>
            </w:del>
          </w:p>
        </w:tc>
        <w:tc>
          <w:tcPr>
            <w:tcW w:w="4710" w:type="dxa"/>
            <w:tcBorders>
              <w:top w:val="single" w:sz="4" w:space="0" w:color="auto"/>
              <w:bottom w:val="single" w:sz="4" w:space="0" w:color="auto"/>
            </w:tcBorders>
          </w:tcPr>
          <w:p>
            <w:pPr>
              <w:pStyle w:val="yTableNAm"/>
              <w:rPr>
                <w:del w:id="6287" w:author="Master Repository Process" w:date="2021-09-25T02:32:00Z"/>
                <w:b/>
              </w:rPr>
            </w:pPr>
            <w:del w:id="6288" w:author="Master Repository Process" w:date="2021-09-25T02:32:00Z">
              <w:r>
                <w:rPr>
                  <w:b/>
                </w:rPr>
                <w:delText>Subsequent reports</w:delText>
              </w:r>
            </w:del>
          </w:p>
          <w:p>
            <w:pPr>
              <w:pStyle w:val="yTableNAm"/>
              <w:rPr>
                <w:del w:id="6289" w:author="Master Repository Process" w:date="2021-09-25T02:32:00Z"/>
              </w:rPr>
            </w:pPr>
            <w:del w:id="6290" w:author="Master Repository Process" w:date="2021-09-25T02:32:00Z">
              <w:r>
                <w:delText>Progress report to be provided at the request of the referrer.</w:delText>
              </w:r>
            </w:del>
          </w:p>
        </w:tc>
        <w:tc>
          <w:tcPr>
            <w:tcW w:w="1276" w:type="dxa"/>
            <w:tcBorders>
              <w:top w:val="single" w:sz="4" w:space="0" w:color="auto"/>
              <w:bottom w:val="single" w:sz="4" w:space="0" w:color="auto"/>
            </w:tcBorders>
          </w:tcPr>
          <w:p>
            <w:pPr>
              <w:pStyle w:val="yTableNAm"/>
              <w:rPr>
                <w:del w:id="6291" w:author="Master Repository Process" w:date="2021-09-25T02:32:00Z"/>
                <w:szCs w:val="22"/>
              </w:rPr>
            </w:pPr>
          </w:p>
          <w:p>
            <w:pPr>
              <w:pStyle w:val="yTableNAm"/>
              <w:rPr>
                <w:del w:id="6292" w:author="Master Repository Process" w:date="2021-09-25T02:32:00Z"/>
              </w:rPr>
            </w:pPr>
            <w:del w:id="6293" w:author="Master Repository Process" w:date="2021-09-25T02:32:00Z">
              <w:r>
                <w:rPr>
                  <w:szCs w:val="22"/>
                </w:rPr>
                <w:delText xml:space="preserve">$183.10 </w:delText>
              </w:r>
              <w:r>
                <w:rPr>
                  <w:szCs w:val="22"/>
                </w:rPr>
                <w:br/>
                <w:delText>per hour to a maximum of 30 minutes**</w:delText>
              </w:r>
            </w:del>
          </w:p>
        </w:tc>
      </w:tr>
      <w:tr>
        <w:trPr>
          <w:cantSplit/>
          <w:del w:id="6294" w:author="Master Repository Process" w:date="2021-09-25T02:32:00Z"/>
        </w:trPr>
        <w:tc>
          <w:tcPr>
            <w:tcW w:w="960" w:type="dxa"/>
            <w:tcBorders>
              <w:top w:val="single" w:sz="4" w:space="0" w:color="auto"/>
              <w:bottom w:val="single" w:sz="4" w:space="0" w:color="auto"/>
            </w:tcBorders>
          </w:tcPr>
          <w:p>
            <w:pPr>
              <w:pStyle w:val="yTableNAm"/>
              <w:rPr>
                <w:del w:id="6295" w:author="Master Repository Process" w:date="2021-09-25T02:32:00Z"/>
              </w:rPr>
            </w:pPr>
            <w:del w:id="6296" w:author="Master Repository Process" w:date="2021-09-25T02:32:00Z">
              <w:r>
                <w:delText>EXE04</w:delText>
              </w:r>
            </w:del>
          </w:p>
        </w:tc>
        <w:tc>
          <w:tcPr>
            <w:tcW w:w="4710" w:type="dxa"/>
            <w:tcBorders>
              <w:top w:val="single" w:sz="4" w:space="0" w:color="auto"/>
              <w:bottom w:val="single" w:sz="4" w:space="0" w:color="auto"/>
            </w:tcBorders>
          </w:tcPr>
          <w:p>
            <w:pPr>
              <w:pStyle w:val="yTableNAm"/>
              <w:rPr>
                <w:del w:id="6297" w:author="Master Repository Process" w:date="2021-09-25T02:32:00Z"/>
                <w:b/>
                <w:szCs w:val="22"/>
              </w:rPr>
            </w:pPr>
            <w:del w:id="6298" w:author="Master Repository Process" w:date="2021-09-25T02:32:00Z">
              <w:r>
                <w:rPr>
                  <w:b/>
                  <w:szCs w:val="22"/>
                </w:rPr>
                <w:delText>Final report</w:delText>
              </w:r>
            </w:del>
          </w:p>
          <w:p>
            <w:pPr>
              <w:pStyle w:val="yTableNAm"/>
              <w:rPr>
                <w:del w:id="6299" w:author="Master Repository Process" w:date="2021-09-25T02:32:00Z"/>
              </w:rPr>
            </w:pPr>
            <w:del w:id="6300" w:author="Master Repository Process" w:date="2021-09-25T02:32:00Z">
              <w:r>
                <w:delText xml:space="preserve">Comprehensive report to be provided at the end of the service delivery detailing — </w:delText>
              </w:r>
            </w:del>
          </w:p>
          <w:p>
            <w:pPr>
              <w:pStyle w:val="yTableNAm"/>
              <w:rPr>
                <w:del w:id="6301" w:author="Master Repository Process" w:date="2021-09-25T02:32:00Z"/>
                <w:szCs w:val="22"/>
              </w:rPr>
            </w:pPr>
            <w:del w:id="6302" w:author="Master Repository Process" w:date="2021-09-25T02:32:00Z">
              <w:r>
                <w:rPr>
                  <w:szCs w:val="22"/>
                </w:rPr>
                <w:delText>physiological testing results pre and post program;</w:delText>
              </w:r>
            </w:del>
          </w:p>
          <w:p>
            <w:pPr>
              <w:pStyle w:val="yTableNAm"/>
              <w:rPr>
                <w:del w:id="6303" w:author="Master Repository Process" w:date="2021-09-25T02:32:00Z"/>
                <w:b/>
                <w:bCs/>
                <w:szCs w:val="22"/>
              </w:rPr>
            </w:pPr>
            <w:del w:id="6304" w:author="Master Repository Process" w:date="2021-09-25T02:32:00Z">
              <w:r>
                <w:rPr>
                  <w:szCs w:val="22"/>
                </w:rPr>
                <w:delText>worker attendance/program compliance.</w:delText>
              </w:r>
            </w:del>
          </w:p>
        </w:tc>
        <w:tc>
          <w:tcPr>
            <w:tcW w:w="1276" w:type="dxa"/>
            <w:tcBorders>
              <w:top w:val="single" w:sz="4" w:space="0" w:color="auto"/>
              <w:bottom w:val="single" w:sz="4" w:space="0" w:color="auto"/>
            </w:tcBorders>
          </w:tcPr>
          <w:p>
            <w:pPr>
              <w:pStyle w:val="yTableNAm"/>
              <w:rPr>
                <w:del w:id="6305" w:author="Master Repository Process" w:date="2021-09-25T02:32:00Z"/>
                <w:szCs w:val="22"/>
              </w:rPr>
            </w:pPr>
          </w:p>
          <w:p>
            <w:pPr>
              <w:pStyle w:val="yTableNAm"/>
              <w:rPr>
                <w:del w:id="6306" w:author="Master Repository Process" w:date="2021-09-25T02:32:00Z"/>
              </w:rPr>
            </w:pPr>
            <w:del w:id="6307" w:author="Master Repository Process" w:date="2021-09-25T02:32:00Z">
              <w:r>
                <w:rPr>
                  <w:szCs w:val="22"/>
                </w:rPr>
                <w:delText xml:space="preserve">$183.10 </w:delText>
              </w:r>
              <w:r>
                <w:rPr>
                  <w:szCs w:val="22"/>
                </w:rPr>
                <w:br/>
                <w:delText>per hour to a maximum of 30 minutes**</w:delText>
              </w:r>
            </w:del>
          </w:p>
        </w:tc>
      </w:tr>
      <w:tr>
        <w:trPr>
          <w:cantSplit/>
          <w:del w:id="6308" w:author="Master Repository Process" w:date="2021-09-25T02:32:00Z"/>
        </w:trPr>
        <w:tc>
          <w:tcPr>
            <w:tcW w:w="960" w:type="dxa"/>
            <w:tcBorders>
              <w:top w:val="single" w:sz="4" w:space="0" w:color="auto"/>
              <w:bottom w:val="single" w:sz="4" w:space="0" w:color="auto"/>
            </w:tcBorders>
          </w:tcPr>
          <w:p>
            <w:pPr>
              <w:pStyle w:val="yTableNAm"/>
              <w:rPr>
                <w:del w:id="6309" w:author="Master Repository Process" w:date="2021-09-25T02:32:00Z"/>
              </w:rPr>
            </w:pPr>
            <w:del w:id="6310" w:author="Master Repository Process" w:date="2021-09-25T02:32:00Z">
              <w:r>
                <w:delText>EXE05</w:delText>
              </w:r>
            </w:del>
          </w:p>
        </w:tc>
        <w:tc>
          <w:tcPr>
            <w:tcW w:w="4710" w:type="dxa"/>
            <w:tcBorders>
              <w:top w:val="single" w:sz="4" w:space="0" w:color="auto"/>
              <w:bottom w:val="single" w:sz="4" w:space="0" w:color="auto"/>
            </w:tcBorders>
          </w:tcPr>
          <w:p>
            <w:pPr>
              <w:pStyle w:val="yTableNAm"/>
              <w:rPr>
                <w:del w:id="6311" w:author="Master Repository Process" w:date="2021-09-25T02:32:00Z"/>
                <w:b/>
              </w:rPr>
            </w:pPr>
            <w:del w:id="6312" w:author="Master Repository Process" w:date="2021-09-25T02:32:00Z">
              <w:r>
                <w:rPr>
                  <w:b/>
                </w:rPr>
                <w:delText>Gym membership/Entry fees</w:delText>
              </w:r>
            </w:del>
          </w:p>
          <w:p>
            <w:pPr>
              <w:pStyle w:val="yTableNAm"/>
              <w:rPr>
                <w:del w:id="6313" w:author="Master Repository Process" w:date="2021-09-25T02:32:00Z"/>
              </w:rPr>
            </w:pPr>
            <w:del w:id="6314" w:author="Master Repository Process" w:date="2021-09-25T02:32:00Z">
              <w:r>
                <w:delText>Includes direct cost of membership (pool or gym).</w:delText>
              </w:r>
            </w:del>
          </w:p>
          <w:p>
            <w:pPr>
              <w:pStyle w:val="yTableNAm"/>
              <w:rPr>
                <w:del w:id="6315" w:author="Master Repository Process" w:date="2021-09-25T02:32:00Z"/>
              </w:rPr>
            </w:pPr>
            <w:del w:id="6316" w:author="Master Repository Process" w:date="2021-09-25T02:32:00Z">
              <w:r>
                <w:delText>Prior approval from insurer required.</w:delText>
              </w:r>
            </w:del>
          </w:p>
        </w:tc>
        <w:tc>
          <w:tcPr>
            <w:tcW w:w="1276" w:type="dxa"/>
            <w:tcBorders>
              <w:top w:val="single" w:sz="4" w:space="0" w:color="auto"/>
              <w:bottom w:val="single" w:sz="4" w:space="0" w:color="auto"/>
            </w:tcBorders>
          </w:tcPr>
          <w:p>
            <w:pPr>
              <w:pStyle w:val="yTableNAm"/>
              <w:rPr>
                <w:del w:id="6317" w:author="Master Repository Process" w:date="2021-09-25T02:32:00Z"/>
              </w:rPr>
            </w:pPr>
          </w:p>
          <w:p>
            <w:pPr>
              <w:pStyle w:val="yTableNAm"/>
              <w:rPr>
                <w:del w:id="6318" w:author="Master Repository Process" w:date="2021-09-25T02:32:00Z"/>
              </w:rPr>
            </w:pPr>
            <w:del w:id="6319" w:author="Master Repository Process" w:date="2021-09-25T02:32:00Z">
              <w:r>
                <w:delText>Market rates</w:delText>
              </w:r>
            </w:del>
          </w:p>
        </w:tc>
      </w:tr>
      <w:tr>
        <w:trPr>
          <w:cantSplit/>
          <w:del w:id="6320" w:author="Master Repository Process" w:date="2021-09-25T02:32:00Z"/>
        </w:trPr>
        <w:tc>
          <w:tcPr>
            <w:tcW w:w="960" w:type="dxa"/>
            <w:tcBorders>
              <w:top w:val="single" w:sz="4" w:space="0" w:color="auto"/>
              <w:bottom w:val="single" w:sz="4" w:space="0" w:color="auto"/>
            </w:tcBorders>
          </w:tcPr>
          <w:p>
            <w:pPr>
              <w:pStyle w:val="yTableNAm"/>
              <w:rPr>
                <w:del w:id="6321" w:author="Master Repository Process" w:date="2021-09-25T02:32:00Z"/>
              </w:rPr>
            </w:pPr>
            <w:del w:id="6322" w:author="Master Repository Process" w:date="2021-09-25T02:32:00Z">
              <w:r>
                <w:rPr>
                  <w:szCs w:val="22"/>
                </w:rPr>
                <w:delText>EXE06</w:delText>
              </w:r>
            </w:del>
          </w:p>
        </w:tc>
        <w:tc>
          <w:tcPr>
            <w:tcW w:w="4710" w:type="dxa"/>
            <w:tcBorders>
              <w:top w:val="single" w:sz="4" w:space="0" w:color="auto"/>
              <w:bottom w:val="single" w:sz="4" w:space="0" w:color="auto"/>
            </w:tcBorders>
          </w:tcPr>
          <w:p>
            <w:pPr>
              <w:pStyle w:val="yTableNAm"/>
              <w:rPr>
                <w:del w:id="6323" w:author="Master Repository Process" w:date="2021-09-25T02:32:00Z"/>
                <w:b/>
                <w:bCs/>
              </w:rPr>
            </w:pPr>
            <w:del w:id="6324" w:author="Master Repository Process" w:date="2021-09-25T02:32:00Z">
              <w:r>
                <w:rPr>
                  <w:b/>
                  <w:bCs/>
                </w:rPr>
                <w:delText>Travel</w:delText>
              </w:r>
            </w:del>
          </w:p>
          <w:p>
            <w:pPr>
              <w:pStyle w:val="yTableNAm"/>
              <w:rPr>
                <w:del w:id="6325" w:author="Master Repository Process" w:date="2021-09-25T02:32:00Z"/>
                <w:bCs/>
              </w:rPr>
            </w:pPr>
            <w:del w:id="6326" w:author="Master Repository Process" w:date="2021-09-25T02:32:00Z">
              <w:r>
                <w:rPr>
                  <w:bCs/>
                </w:rPr>
                <w:delText>Travel when the most appropriate management of the patient requires the provider to travel away from their normal practice.</w:delText>
              </w:r>
            </w:del>
          </w:p>
          <w:p>
            <w:pPr>
              <w:pStyle w:val="yTableNAm"/>
              <w:rPr>
                <w:del w:id="6327" w:author="Master Repository Process" w:date="2021-09-25T02:32:00Z"/>
                <w:bCs/>
              </w:rPr>
            </w:pPr>
            <w:del w:id="6328" w:author="Master Repository Process" w:date="2021-09-25T02:32:00Z">
              <w:r>
                <w:rPr>
                  <w:bCs/>
                </w:rPr>
                <w:delText>The insurer must provide pre</w:delText>
              </w:r>
              <w:r>
                <w:rPr>
                  <w:bCs/>
                </w:rPr>
                <w:noBreakHyphen/>
                <w:delText>approval for travel in excess of one hour.</w:delText>
              </w:r>
            </w:del>
          </w:p>
          <w:p>
            <w:pPr>
              <w:pStyle w:val="yTableNAm"/>
              <w:rPr>
                <w:del w:id="6329" w:author="Master Repository Process" w:date="2021-09-25T02:32:00Z"/>
              </w:rPr>
            </w:pPr>
            <w:del w:id="6330" w:author="Master Repository Process" w:date="2021-09-25T02:32:00Z">
              <w:r>
                <w:rPr>
                  <w:bCs/>
                </w:rPr>
                <w:delText>If services are provided to more than one worker before leaving a venue, the fee for the journey is to be apportioned equally between workers</w:delText>
              </w:r>
              <w:r>
                <w:rPr>
                  <w:b/>
                  <w:bCs/>
                </w:rPr>
                <w:delText>.</w:delText>
              </w:r>
            </w:del>
          </w:p>
        </w:tc>
        <w:tc>
          <w:tcPr>
            <w:tcW w:w="1276" w:type="dxa"/>
            <w:tcBorders>
              <w:top w:val="single" w:sz="4" w:space="0" w:color="auto"/>
              <w:bottom w:val="single" w:sz="4" w:space="0" w:color="auto"/>
            </w:tcBorders>
          </w:tcPr>
          <w:p>
            <w:pPr>
              <w:pStyle w:val="yTableNAm"/>
              <w:rPr>
                <w:del w:id="6331" w:author="Master Repository Process" w:date="2021-09-25T02:32:00Z"/>
                <w:szCs w:val="22"/>
              </w:rPr>
            </w:pPr>
          </w:p>
          <w:p>
            <w:pPr>
              <w:pStyle w:val="yTableNAm"/>
              <w:rPr>
                <w:del w:id="6332" w:author="Master Repository Process" w:date="2021-09-25T02:32:00Z"/>
              </w:rPr>
            </w:pPr>
            <w:del w:id="6333" w:author="Master Repository Process" w:date="2021-09-25T02:32:00Z">
              <w:r>
                <w:rPr>
                  <w:szCs w:val="22"/>
                </w:rPr>
                <w:delText xml:space="preserve">$146.55 </w:delText>
              </w:r>
              <w:r>
                <w:rPr>
                  <w:szCs w:val="22"/>
                </w:rPr>
                <w:br/>
                <w:delText>per hour**</w:delText>
              </w:r>
            </w:del>
          </w:p>
        </w:tc>
      </w:tr>
      <w:tr>
        <w:trPr>
          <w:cantSplit/>
          <w:del w:id="6334" w:author="Master Repository Process" w:date="2021-09-25T02:32:00Z"/>
        </w:trPr>
        <w:tc>
          <w:tcPr>
            <w:tcW w:w="960" w:type="dxa"/>
            <w:tcBorders>
              <w:top w:val="single" w:sz="4" w:space="0" w:color="auto"/>
              <w:bottom w:val="single" w:sz="4" w:space="0" w:color="auto"/>
            </w:tcBorders>
          </w:tcPr>
          <w:p>
            <w:pPr>
              <w:pStyle w:val="yTableNAm"/>
              <w:rPr>
                <w:del w:id="6335" w:author="Master Repository Process" w:date="2021-09-25T02:32:00Z"/>
              </w:rPr>
            </w:pPr>
            <w:del w:id="6336" w:author="Master Repository Process" w:date="2021-09-25T02:32:00Z">
              <w:r>
                <w:delText>EXE08</w:delText>
              </w:r>
            </w:del>
          </w:p>
        </w:tc>
        <w:tc>
          <w:tcPr>
            <w:tcW w:w="4710" w:type="dxa"/>
            <w:tcBorders>
              <w:top w:val="single" w:sz="4" w:space="0" w:color="auto"/>
              <w:bottom w:val="single" w:sz="4" w:space="0" w:color="auto"/>
            </w:tcBorders>
          </w:tcPr>
          <w:p>
            <w:pPr>
              <w:pStyle w:val="yTableNAm"/>
              <w:rPr>
                <w:del w:id="6337" w:author="Master Repository Process" w:date="2021-09-25T02:32:00Z"/>
              </w:rPr>
            </w:pPr>
            <w:del w:id="6338" w:author="Master Repository Process" w:date="2021-09-25T02:32:00Z">
              <w:r>
                <w:rPr>
                  <w:b/>
                </w:rPr>
                <w:delText>Communication</w:delText>
              </w:r>
            </w:del>
          </w:p>
          <w:p>
            <w:pPr>
              <w:pStyle w:val="yTableNAm"/>
              <w:rPr>
                <w:del w:id="6339" w:author="Master Repository Process" w:date="2021-09-25T02:32:00Z"/>
              </w:rPr>
            </w:pPr>
            <w:del w:id="6340" w:author="Master Repository Process" w:date="2021-09-25T02:32:00Z">
              <w:r>
                <w:delText>Any requested or required oral communication with relevant parties (treating medical practitioners, employers and insurers) relating to the treatment of a specific worker.</w:delText>
              </w:r>
            </w:del>
          </w:p>
          <w:p>
            <w:pPr>
              <w:pStyle w:val="yTableNAm"/>
              <w:rPr>
                <w:del w:id="6341" w:author="Master Repository Process" w:date="2021-09-25T02:32:00Z"/>
              </w:rPr>
            </w:pPr>
            <w:del w:id="6342" w:author="Master Repository Process" w:date="2021-09-25T02:32:00Z">
              <w:r>
                <w:delText>Excludes courtesy communication such as acknowledgment of referral and brief updates to the medical practitioner.</w:delText>
              </w:r>
            </w:del>
          </w:p>
          <w:p>
            <w:pPr>
              <w:pStyle w:val="yTableNAm"/>
              <w:rPr>
                <w:del w:id="6343" w:author="Master Repository Process" w:date="2021-09-25T02:32:00Z"/>
              </w:rPr>
            </w:pPr>
            <w:del w:id="6344" w:author="Master Repository Process" w:date="2021-09-25T02:32:00Z">
              <w:r>
                <w:delText>Maximum time allowable per communication of 30 minutes.</w:delText>
              </w:r>
            </w:del>
          </w:p>
        </w:tc>
        <w:tc>
          <w:tcPr>
            <w:tcW w:w="1276" w:type="dxa"/>
            <w:tcBorders>
              <w:top w:val="single" w:sz="4" w:space="0" w:color="auto"/>
              <w:bottom w:val="single" w:sz="4" w:space="0" w:color="auto"/>
            </w:tcBorders>
          </w:tcPr>
          <w:p>
            <w:pPr>
              <w:pStyle w:val="yTableNAm"/>
              <w:rPr>
                <w:del w:id="6345" w:author="Master Repository Process" w:date="2021-09-25T02:32:00Z"/>
                <w:szCs w:val="22"/>
              </w:rPr>
            </w:pPr>
          </w:p>
          <w:p>
            <w:pPr>
              <w:pStyle w:val="yTableNAm"/>
              <w:rPr>
                <w:del w:id="6346" w:author="Master Repository Process" w:date="2021-09-25T02:32:00Z"/>
              </w:rPr>
            </w:pPr>
            <w:del w:id="6347" w:author="Master Repository Process" w:date="2021-09-25T02:32:00Z">
              <w:r>
                <w:rPr>
                  <w:szCs w:val="22"/>
                </w:rPr>
                <w:delText>$18.40</w:delText>
              </w:r>
              <w:r>
                <w:rPr>
                  <w:szCs w:val="22"/>
                </w:rPr>
                <w:br/>
              </w:r>
              <w:r>
                <w:delText>per 6 minute block</w:delText>
              </w:r>
            </w:del>
          </w:p>
        </w:tc>
      </w:tr>
      <w:tr>
        <w:trPr>
          <w:cantSplit/>
          <w:del w:id="6348" w:author="Master Repository Process" w:date="2021-09-25T02:32:00Z"/>
        </w:trPr>
        <w:tc>
          <w:tcPr>
            <w:tcW w:w="960" w:type="dxa"/>
            <w:tcBorders>
              <w:top w:val="single" w:sz="4" w:space="0" w:color="auto"/>
              <w:bottom w:val="single" w:sz="4" w:space="0" w:color="auto"/>
            </w:tcBorders>
          </w:tcPr>
          <w:p>
            <w:pPr>
              <w:pStyle w:val="yTableNAm"/>
              <w:rPr>
                <w:del w:id="6349" w:author="Master Repository Process" w:date="2021-09-25T02:32:00Z"/>
              </w:rPr>
            </w:pPr>
            <w:del w:id="6350" w:author="Master Repository Process" w:date="2021-09-25T02:32:00Z">
              <w:r>
                <w:delText>EXE09</w:delText>
              </w:r>
            </w:del>
          </w:p>
        </w:tc>
        <w:tc>
          <w:tcPr>
            <w:tcW w:w="4710" w:type="dxa"/>
            <w:tcBorders>
              <w:top w:val="single" w:sz="4" w:space="0" w:color="auto"/>
              <w:bottom w:val="single" w:sz="4" w:space="0" w:color="auto"/>
            </w:tcBorders>
          </w:tcPr>
          <w:p>
            <w:pPr>
              <w:pStyle w:val="yTableNAm"/>
              <w:rPr>
                <w:del w:id="6351" w:author="Master Repository Process" w:date="2021-09-25T02:32:00Z"/>
                <w:b/>
                <w:szCs w:val="22"/>
              </w:rPr>
            </w:pPr>
            <w:del w:id="6352" w:author="Master Repository Process" w:date="2021-09-25T02:32:00Z">
              <w:r>
                <w:rPr>
                  <w:b/>
                  <w:szCs w:val="22"/>
                </w:rPr>
                <w:delText>Attendance at Medical Case Conferences</w:delText>
              </w:r>
            </w:del>
          </w:p>
          <w:p>
            <w:pPr>
              <w:pStyle w:val="yTableNAm"/>
              <w:rPr>
                <w:del w:id="6353" w:author="Master Repository Process" w:date="2021-09-25T02:32:00Z"/>
              </w:rPr>
            </w:pPr>
            <w:del w:id="6354" w:author="Master Repository Process" w:date="2021-09-25T02:32:00Z">
              <w:r>
                <w:rPr>
                  <w:szCs w:val="22"/>
                </w:rPr>
                <w:delText>Insurer approval must be obtained prior to undertaking the service.</w:delText>
              </w:r>
            </w:del>
          </w:p>
        </w:tc>
        <w:tc>
          <w:tcPr>
            <w:tcW w:w="1276" w:type="dxa"/>
            <w:tcBorders>
              <w:top w:val="single" w:sz="4" w:space="0" w:color="auto"/>
              <w:bottom w:val="single" w:sz="4" w:space="0" w:color="auto"/>
            </w:tcBorders>
          </w:tcPr>
          <w:p>
            <w:pPr>
              <w:pStyle w:val="yTableNAm"/>
              <w:rPr>
                <w:del w:id="6355" w:author="Master Repository Process" w:date="2021-09-25T02:32:00Z"/>
                <w:szCs w:val="22"/>
              </w:rPr>
            </w:pPr>
          </w:p>
          <w:p>
            <w:pPr>
              <w:pStyle w:val="yTableNAm"/>
              <w:rPr>
                <w:del w:id="6356" w:author="Master Repository Process" w:date="2021-09-25T02:32:00Z"/>
                <w:strike/>
              </w:rPr>
            </w:pPr>
            <w:del w:id="6357" w:author="Master Repository Process" w:date="2021-09-25T02:32:00Z">
              <w:r>
                <w:rPr>
                  <w:szCs w:val="22"/>
                </w:rPr>
                <w:delText xml:space="preserve">$183.10 </w:delText>
              </w:r>
              <w:r>
                <w:rPr>
                  <w:szCs w:val="22"/>
                </w:rPr>
                <w:br/>
                <w:delText>per hour**</w:delText>
              </w:r>
            </w:del>
          </w:p>
        </w:tc>
      </w:tr>
    </w:tbl>
    <w:p>
      <w:pPr>
        <w:pStyle w:val="NotesPerm"/>
        <w:tabs>
          <w:tab w:val="clear" w:pos="879"/>
        </w:tabs>
        <w:ind w:left="284" w:hanging="284"/>
        <w:rPr>
          <w:del w:id="6358" w:author="Master Repository Process" w:date="2021-09-25T02:32:00Z"/>
        </w:rPr>
      </w:pPr>
      <w:del w:id="6359" w:author="Master Repository Process" w:date="2021-09-25T02:32:00Z">
        <w:r>
          <w:delText>**</w:delText>
        </w:r>
        <w:r>
          <w:tab/>
          <w:delText>Denotes that where the service provided is a fraction of one hour, the amount chargeable is to be calculated as that fraction of the maximum amount.</w:delText>
        </w:r>
      </w:del>
    </w:p>
    <w:p>
      <w:pPr>
        <w:pStyle w:val="yFootnoteheading"/>
        <w:spacing w:after="120"/>
        <w:rPr>
          <w:del w:id="6360" w:author="Master Repository Process" w:date="2021-09-25T02:32:00Z"/>
        </w:rPr>
      </w:pPr>
      <w:del w:id="6361" w:author="Master Repository Process" w:date="2021-09-25T02:32:00Z">
        <w:r>
          <w:tab/>
          <w:delText>[Part 2 inserted in Gazette 17 Oct 2014 p. 4062</w:delText>
        </w:r>
        <w:r>
          <w:noBreakHyphen/>
          <w:delText>5.]</w:delText>
        </w:r>
      </w:del>
    </w:p>
    <w:p>
      <w:pPr>
        <w:pStyle w:val="yScheduleHeading"/>
        <w:rPr>
          <w:del w:id="6362" w:author="Master Repository Process" w:date="2021-09-25T02:32:00Z"/>
        </w:rPr>
      </w:pPr>
      <w:bookmarkStart w:id="6363" w:name="_Toc433011030"/>
      <w:del w:id="6364" w:author="Master Repository Process" w:date="2021-09-25T02:32:00Z">
        <w:r>
          <w:rPr>
            <w:rStyle w:val="CharSchNo"/>
          </w:rPr>
          <w:delText>Schedule 3</w:delText>
        </w:r>
        <w:r>
          <w:delText> — </w:delText>
        </w:r>
        <w:r>
          <w:rPr>
            <w:rStyle w:val="CharSchText"/>
          </w:rPr>
          <w:delText>Scale of fees: chiropractors</w:delText>
        </w:r>
        <w:bookmarkEnd w:id="6363"/>
      </w:del>
    </w:p>
    <w:p>
      <w:pPr>
        <w:pStyle w:val="zyShoulderClause"/>
        <w:ind w:right="140"/>
        <w:rPr>
          <w:del w:id="6365" w:author="Master Repository Process" w:date="2021-09-25T02:32:00Z"/>
        </w:rPr>
      </w:pPr>
      <w:del w:id="6366" w:author="Master Repository Process" w:date="2021-09-25T02:32:00Z">
        <w:r>
          <w:delText>[r. 3]</w:delText>
        </w:r>
      </w:del>
    </w:p>
    <w:p>
      <w:pPr>
        <w:pStyle w:val="yFootnoteheading"/>
        <w:spacing w:after="120"/>
        <w:rPr>
          <w:del w:id="6367" w:author="Master Repository Process" w:date="2021-09-25T02:32:00Z"/>
          <w:iCs/>
        </w:rPr>
      </w:pPr>
      <w:del w:id="6368" w:author="Master Repository Process" w:date="2021-09-25T02:32:00Z">
        <w:r>
          <w:rPr>
            <w:iCs/>
          </w:rPr>
          <w:tab/>
          <w:delText>[Heading inserted in Gazette 17 Oct 2014 p. 4065.]</w:delText>
        </w:r>
      </w:del>
    </w:p>
    <w:tbl>
      <w:tblPr>
        <w:tblW w:w="0" w:type="auto"/>
        <w:tblInd w:w="250" w:type="dxa"/>
        <w:tblLayout w:type="fixed"/>
        <w:tblLook w:val="0000" w:firstRow="0" w:lastRow="0" w:firstColumn="0" w:lastColumn="0" w:noHBand="0" w:noVBand="0"/>
      </w:tblPr>
      <w:tblGrid>
        <w:gridCol w:w="578"/>
        <w:gridCol w:w="5280"/>
        <w:gridCol w:w="946"/>
      </w:tblGrid>
      <w:tr>
        <w:trPr>
          <w:cantSplit/>
          <w:tblHeader/>
          <w:del w:id="6369" w:author="Master Repository Process" w:date="2021-09-25T02:32:00Z"/>
        </w:trPr>
        <w:tc>
          <w:tcPr>
            <w:tcW w:w="578" w:type="dxa"/>
            <w:tcBorders>
              <w:top w:val="single" w:sz="4" w:space="0" w:color="auto"/>
              <w:bottom w:val="single" w:sz="4" w:space="0" w:color="auto"/>
            </w:tcBorders>
          </w:tcPr>
          <w:p>
            <w:pPr>
              <w:pStyle w:val="yTableNAm"/>
              <w:spacing w:after="120"/>
              <w:rPr>
                <w:del w:id="6370" w:author="Master Repository Process" w:date="2021-09-25T02:32:00Z"/>
              </w:rPr>
            </w:pPr>
          </w:p>
        </w:tc>
        <w:tc>
          <w:tcPr>
            <w:tcW w:w="5280" w:type="dxa"/>
            <w:tcBorders>
              <w:top w:val="single" w:sz="4" w:space="0" w:color="auto"/>
              <w:bottom w:val="single" w:sz="4" w:space="0" w:color="auto"/>
            </w:tcBorders>
          </w:tcPr>
          <w:p>
            <w:pPr>
              <w:pStyle w:val="yTableNAm"/>
              <w:spacing w:after="120"/>
              <w:rPr>
                <w:del w:id="6371" w:author="Master Repository Process" w:date="2021-09-25T02:32:00Z"/>
                <w:b/>
              </w:rPr>
            </w:pPr>
            <w:del w:id="6372" w:author="Master Repository Process" w:date="2021-09-25T02:32:00Z">
              <w:r>
                <w:rPr>
                  <w:b/>
                </w:rPr>
                <w:delText>Type of service</w:delText>
              </w:r>
            </w:del>
          </w:p>
        </w:tc>
        <w:tc>
          <w:tcPr>
            <w:tcW w:w="946" w:type="dxa"/>
            <w:tcBorders>
              <w:top w:val="single" w:sz="4" w:space="0" w:color="auto"/>
              <w:bottom w:val="single" w:sz="4" w:space="0" w:color="auto"/>
            </w:tcBorders>
          </w:tcPr>
          <w:p>
            <w:pPr>
              <w:pStyle w:val="yTableNAm"/>
              <w:tabs>
                <w:tab w:val="clear" w:pos="567"/>
                <w:tab w:val="decimal" w:pos="413"/>
              </w:tabs>
              <w:spacing w:after="120"/>
              <w:jc w:val="center"/>
              <w:rPr>
                <w:del w:id="6373" w:author="Master Repository Process" w:date="2021-09-25T02:32:00Z"/>
                <w:b/>
              </w:rPr>
            </w:pPr>
            <w:del w:id="6374" w:author="Master Repository Process" w:date="2021-09-25T02:32:00Z">
              <w:r>
                <w:rPr>
                  <w:b/>
                </w:rPr>
                <w:delText>Fee</w:delText>
              </w:r>
            </w:del>
          </w:p>
        </w:tc>
      </w:tr>
      <w:tr>
        <w:trPr>
          <w:cantSplit/>
          <w:del w:id="6375" w:author="Master Repository Process" w:date="2021-09-25T02:32:00Z"/>
        </w:trPr>
        <w:tc>
          <w:tcPr>
            <w:tcW w:w="578" w:type="dxa"/>
          </w:tcPr>
          <w:p>
            <w:pPr>
              <w:pStyle w:val="yTableNAm"/>
              <w:rPr>
                <w:del w:id="6376" w:author="Master Repository Process" w:date="2021-09-25T02:32:00Z"/>
              </w:rPr>
            </w:pPr>
            <w:del w:id="6377" w:author="Master Repository Process" w:date="2021-09-25T02:32:00Z">
              <w:r>
                <w:delText>1.</w:delText>
              </w:r>
            </w:del>
          </w:p>
        </w:tc>
        <w:tc>
          <w:tcPr>
            <w:tcW w:w="5280" w:type="dxa"/>
          </w:tcPr>
          <w:p>
            <w:pPr>
              <w:pStyle w:val="yTableNAm"/>
              <w:rPr>
                <w:del w:id="6378" w:author="Master Repository Process" w:date="2021-09-25T02:32:00Z"/>
              </w:rPr>
            </w:pPr>
            <w:del w:id="6379" w:author="Master Repository Process" w:date="2021-09-25T02:32:00Z">
              <w:r>
                <w:delText>Initial consultation and examination</w:delText>
              </w:r>
            </w:del>
          </w:p>
        </w:tc>
        <w:tc>
          <w:tcPr>
            <w:tcW w:w="946" w:type="dxa"/>
            <w:tcBorders>
              <w:top w:val="single" w:sz="4" w:space="0" w:color="auto"/>
            </w:tcBorders>
          </w:tcPr>
          <w:p>
            <w:pPr>
              <w:pStyle w:val="yTableNAm"/>
              <w:tabs>
                <w:tab w:val="clear" w:pos="567"/>
                <w:tab w:val="decimal" w:pos="413"/>
              </w:tabs>
              <w:jc w:val="center"/>
              <w:rPr>
                <w:del w:id="6380" w:author="Master Repository Process" w:date="2021-09-25T02:32:00Z"/>
              </w:rPr>
            </w:pPr>
            <w:del w:id="6381" w:author="Master Repository Process" w:date="2021-09-25T02:32:00Z">
              <w:r>
                <w:delText>$63.50</w:delText>
              </w:r>
            </w:del>
          </w:p>
        </w:tc>
      </w:tr>
      <w:tr>
        <w:trPr>
          <w:cantSplit/>
          <w:del w:id="6382" w:author="Master Repository Process" w:date="2021-09-25T02:32:00Z"/>
        </w:trPr>
        <w:tc>
          <w:tcPr>
            <w:tcW w:w="578" w:type="dxa"/>
          </w:tcPr>
          <w:p>
            <w:pPr>
              <w:pStyle w:val="yTableNAm"/>
              <w:rPr>
                <w:del w:id="6383" w:author="Master Repository Process" w:date="2021-09-25T02:32:00Z"/>
              </w:rPr>
            </w:pPr>
            <w:del w:id="6384" w:author="Master Repository Process" w:date="2021-09-25T02:32:00Z">
              <w:r>
                <w:delText>2.</w:delText>
              </w:r>
            </w:del>
          </w:p>
        </w:tc>
        <w:tc>
          <w:tcPr>
            <w:tcW w:w="5280" w:type="dxa"/>
          </w:tcPr>
          <w:p>
            <w:pPr>
              <w:pStyle w:val="yTableNAm"/>
              <w:rPr>
                <w:del w:id="6385" w:author="Master Repository Process" w:date="2021-09-25T02:32:00Z"/>
              </w:rPr>
            </w:pPr>
            <w:del w:id="6386" w:author="Master Repository Process" w:date="2021-09-25T02:32:00Z">
              <w:r>
                <w:delText>Subsequent consultation</w:delText>
              </w:r>
            </w:del>
          </w:p>
        </w:tc>
        <w:tc>
          <w:tcPr>
            <w:tcW w:w="946" w:type="dxa"/>
          </w:tcPr>
          <w:p>
            <w:pPr>
              <w:pStyle w:val="yTableNAm"/>
              <w:tabs>
                <w:tab w:val="clear" w:pos="567"/>
                <w:tab w:val="decimal" w:pos="413"/>
              </w:tabs>
              <w:jc w:val="center"/>
              <w:rPr>
                <w:del w:id="6387" w:author="Master Repository Process" w:date="2021-09-25T02:32:00Z"/>
              </w:rPr>
            </w:pPr>
            <w:del w:id="6388" w:author="Master Repository Process" w:date="2021-09-25T02:32:00Z">
              <w:r>
                <w:delText>$52.95</w:delText>
              </w:r>
            </w:del>
          </w:p>
        </w:tc>
      </w:tr>
      <w:tr>
        <w:trPr>
          <w:cantSplit/>
          <w:del w:id="6389" w:author="Master Repository Process" w:date="2021-09-25T02:32:00Z"/>
        </w:trPr>
        <w:tc>
          <w:tcPr>
            <w:tcW w:w="578" w:type="dxa"/>
          </w:tcPr>
          <w:p>
            <w:pPr>
              <w:pStyle w:val="yTableNAm"/>
              <w:rPr>
                <w:del w:id="6390" w:author="Master Repository Process" w:date="2021-09-25T02:32:00Z"/>
              </w:rPr>
            </w:pPr>
            <w:del w:id="6391" w:author="Master Repository Process" w:date="2021-09-25T02:32:00Z">
              <w:r>
                <w:delText>3.</w:delText>
              </w:r>
            </w:del>
          </w:p>
        </w:tc>
        <w:tc>
          <w:tcPr>
            <w:tcW w:w="5280" w:type="dxa"/>
          </w:tcPr>
          <w:p>
            <w:pPr>
              <w:pStyle w:val="yTableNAm"/>
              <w:rPr>
                <w:del w:id="6392" w:author="Master Repository Process" w:date="2021-09-25T02:32:00Z"/>
              </w:rPr>
            </w:pPr>
            <w:del w:id="6393" w:author="Master Repository Process" w:date="2021-09-25T02:32:00Z">
              <w:r>
                <w:delText>Spinal x</w:delText>
              </w:r>
              <w:r>
                <w:noBreakHyphen/>
                <w:delText>ray, one region</w:delText>
              </w:r>
            </w:del>
          </w:p>
        </w:tc>
        <w:tc>
          <w:tcPr>
            <w:tcW w:w="946" w:type="dxa"/>
          </w:tcPr>
          <w:p>
            <w:pPr>
              <w:pStyle w:val="yTableNAm"/>
              <w:tabs>
                <w:tab w:val="clear" w:pos="567"/>
                <w:tab w:val="decimal" w:pos="413"/>
              </w:tabs>
              <w:jc w:val="center"/>
              <w:rPr>
                <w:del w:id="6394" w:author="Master Repository Process" w:date="2021-09-25T02:32:00Z"/>
              </w:rPr>
            </w:pPr>
            <w:del w:id="6395" w:author="Master Repository Process" w:date="2021-09-25T02:32:00Z">
              <w:r>
                <w:delText>$126.15</w:delText>
              </w:r>
            </w:del>
          </w:p>
        </w:tc>
      </w:tr>
      <w:tr>
        <w:trPr>
          <w:cantSplit/>
          <w:del w:id="6396" w:author="Master Repository Process" w:date="2021-09-25T02:32:00Z"/>
        </w:trPr>
        <w:tc>
          <w:tcPr>
            <w:tcW w:w="578" w:type="dxa"/>
          </w:tcPr>
          <w:p>
            <w:pPr>
              <w:pStyle w:val="yTableNAm"/>
              <w:rPr>
                <w:del w:id="6397" w:author="Master Repository Process" w:date="2021-09-25T02:32:00Z"/>
              </w:rPr>
            </w:pPr>
            <w:del w:id="6398" w:author="Master Repository Process" w:date="2021-09-25T02:32:00Z">
              <w:r>
                <w:delText>4.</w:delText>
              </w:r>
            </w:del>
          </w:p>
        </w:tc>
        <w:tc>
          <w:tcPr>
            <w:tcW w:w="5280" w:type="dxa"/>
          </w:tcPr>
          <w:p>
            <w:pPr>
              <w:pStyle w:val="yTableNAm"/>
              <w:rPr>
                <w:del w:id="6399" w:author="Master Repository Process" w:date="2021-09-25T02:32:00Z"/>
              </w:rPr>
            </w:pPr>
            <w:del w:id="6400" w:author="Master Repository Process" w:date="2021-09-25T02:32:00Z">
              <w:r>
                <w:delText>Spinal x</w:delText>
              </w:r>
              <w:r>
                <w:noBreakHyphen/>
                <w:delText>ray, 2 or more regions</w:delText>
              </w:r>
            </w:del>
          </w:p>
        </w:tc>
        <w:tc>
          <w:tcPr>
            <w:tcW w:w="946" w:type="dxa"/>
          </w:tcPr>
          <w:p>
            <w:pPr>
              <w:pStyle w:val="yTableNAm"/>
              <w:tabs>
                <w:tab w:val="clear" w:pos="567"/>
                <w:tab w:val="decimal" w:pos="413"/>
              </w:tabs>
              <w:jc w:val="center"/>
              <w:rPr>
                <w:del w:id="6401" w:author="Master Repository Process" w:date="2021-09-25T02:32:00Z"/>
              </w:rPr>
            </w:pPr>
            <w:del w:id="6402" w:author="Master Repository Process" w:date="2021-09-25T02:32:00Z">
              <w:r>
                <w:delText>$189.45</w:delText>
              </w:r>
            </w:del>
          </w:p>
        </w:tc>
      </w:tr>
      <w:tr>
        <w:trPr>
          <w:cantSplit/>
          <w:del w:id="6403" w:author="Master Repository Process" w:date="2021-09-25T02:32:00Z"/>
        </w:trPr>
        <w:tc>
          <w:tcPr>
            <w:tcW w:w="578" w:type="dxa"/>
          </w:tcPr>
          <w:p>
            <w:pPr>
              <w:pStyle w:val="yTableNAm"/>
              <w:rPr>
                <w:del w:id="6404" w:author="Master Repository Process" w:date="2021-09-25T02:32:00Z"/>
              </w:rPr>
            </w:pPr>
            <w:del w:id="6405" w:author="Master Repository Process" w:date="2021-09-25T02:32:00Z">
              <w:r>
                <w:delText>5.</w:delText>
              </w:r>
            </w:del>
          </w:p>
        </w:tc>
        <w:tc>
          <w:tcPr>
            <w:tcW w:w="5280" w:type="dxa"/>
          </w:tcPr>
          <w:p>
            <w:pPr>
              <w:pStyle w:val="yTableNAm"/>
              <w:rPr>
                <w:del w:id="6406" w:author="Master Repository Process" w:date="2021-09-25T02:32:00Z"/>
              </w:rPr>
            </w:pPr>
            <w:del w:id="6407" w:author="Master Repository Process" w:date="2021-09-25T02:32:00Z">
              <w:r>
                <w:delText>Travel (per kilometre)</w:delText>
              </w:r>
            </w:del>
          </w:p>
        </w:tc>
        <w:tc>
          <w:tcPr>
            <w:tcW w:w="946" w:type="dxa"/>
          </w:tcPr>
          <w:p>
            <w:pPr>
              <w:pStyle w:val="yTableNAm"/>
              <w:tabs>
                <w:tab w:val="clear" w:pos="567"/>
                <w:tab w:val="decimal" w:pos="413"/>
              </w:tabs>
              <w:jc w:val="center"/>
              <w:rPr>
                <w:del w:id="6408" w:author="Master Repository Process" w:date="2021-09-25T02:32:00Z"/>
              </w:rPr>
            </w:pPr>
            <w:del w:id="6409" w:author="Master Repository Process" w:date="2021-09-25T02:32:00Z">
              <w:r>
                <w:delText>$1.00</w:delText>
              </w:r>
            </w:del>
          </w:p>
        </w:tc>
      </w:tr>
    </w:tbl>
    <w:p>
      <w:pPr>
        <w:pStyle w:val="yFootnoteheading"/>
        <w:spacing w:after="120"/>
        <w:rPr>
          <w:del w:id="6410" w:author="Master Repository Process" w:date="2021-09-25T02:32:00Z"/>
        </w:rPr>
      </w:pPr>
      <w:del w:id="6411" w:author="Master Repository Process" w:date="2021-09-25T02:32:00Z">
        <w:r>
          <w:tab/>
          <w:delText>[Schedule 3 inserted in Gazette 17 Oct 2014 p. 4065.]</w:delText>
        </w:r>
      </w:del>
    </w:p>
    <w:p>
      <w:pPr>
        <w:pStyle w:val="yScheduleHeading"/>
        <w:rPr>
          <w:del w:id="6412" w:author="Master Repository Process" w:date="2021-09-25T02:32:00Z"/>
        </w:rPr>
      </w:pPr>
      <w:bookmarkStart w:id="6413" w:name="_Toc433011031"/>
      <w:del w:id="6414" w:author="Master Repository Process" w:date="2021-09-25T02:32:00Z">
        <w:r>
          <w:rPr>
            <w:rStyle w:val="CharSchNo"/>
          </w:rPr>
          <w:delText>Schedule 4</w:delText>
        </w:r>
        <w:r>
          <w:rPr>
            <w:rStyle w:val="CharSDivNo"/>
          </w:rPr>
          <w:delText> </w:delText>
        </w:r>
        <w:r>
          <w:delText>—</w:delText>
        </w:r>
        <w:r>
          <w:rPr>
            <w:rStyle w:val="CharSDivText"/>
          </w:rPr>
          <w:delText> </w:delText>
        </w:r>
        <w:r>
          <w:rPr>
            <w:rStyle w:val="CharSchText"/>
          </w:rPr>
          <w:delText>Scale of fees: occupational therapists</w:delText>
        </w:r>
        <w:bookmarkEnd w:id="6413"/>
      </w:del>
    </w:p>
    <w:p>
      <w:pPr>
        <w:pStyle w:val="zyShoulderClause"/>
        <w:ind w:right="140"/>
        <w:rPr>
          <w:del w:id="6415" w:author="Master Repository Process" w:date="2021-09-25T02:32:00Z"/>
        </w:rPr>
      </w:pPr>
      <w:del w:id="6416" w:author="Master Repository Process" w:date="2021-09-25T02:32:00Z">
        <w:r>
          <w:delText>[r. 5]</w:delText>
        </w:r>
      </w:del>
    </w:p>
    <w:p>
      <w:pPr>
        <w:pStyle w:val="yFootnoteheading"/>
        <w:spacing w:after="120"/>
        <w:rPr>
          <w:del w:id="6417" w:author="Master Repository Process" w:date="2021-09-25T02:32:00Z"/>
          <w:iCs/>
        </w:rPr>
      </w:pPr>
      <w:del w:id="6418" w:author="Master Repository Process" w:date="2021-09-25T02:32:00Z">
        <w:r>
          <w:rPr>
            <w:iCs/>
          </w:rPr>
          <w:tab/>
          <w:delText>[Heading inserted in Gazette 17 Oct 2014 p. 4065.]</w:delText>
        </w:r>
      </w:del>
    </w:p>
    <w:tbl>
      <w:tblPr>
        <w:tblW w:w="0" w:type="auto"/>
        <w:tblInd w:w="250" w:type="dxa"/>
        <w:tblLayout w:type="fixed"/>
        <w:tblLook w:val="0000" w:firstRow="0" w:lastRow="0" w:firstColumn="0" w:lastColumn="0" w:noHBand="0" w:noVBand="0"/>
      </w:tblPr>
      <w:tblGrid>
        <w:gridCol w:w="578"/>
        <w:gridCol w:w="5280"/>
        <w:gridCol w:w="946"/>
      </w:tblGrid>
      <w:tr>
        <w:trPr>
          <w:cantSplit/>
          <w:del w:id="6419" w:author="Master Repository Process" w:date="2021-09-25T02:32:00Z"/>
        </w:trPr>
        <w:tc>
          <w:tcPr>
            <w:tcW w:w="578" w:type="dxa"/>
            <w:tcBorders>
              <w:top w:val="single" w:sz="4" w:space="0" w:color="auto"/>
              <w:bottom w:val="single" w:sz="4" w:space="0" w:color="auto"/>
            </w:tcBorders>
          </w:tcPr>
          <w:p>
            <w:pPr>
              <w:pStyle w:val="yTableNAm"/>
              <w:spacing w:after="120"/>
              <w:rPr>
                <w:del w:id="6420" w:author="Master Repository Process" w:date="2021-09-25T02:32:00Z"/>
              </w:rPr>
            </w:pPr>
          </w:p>
        </w:tc>
        <w:tc>
          <w:tcPr>
            <w:tcW w:w="5280" w:type="dxa"/>
            <w:tcBorders>
              <w:top w:val="single" w:sz="4" w:space="0" w:color="auto"/>
              <w:bottom w:val="single" w:sz="4" w:space="0" w:color="auto"/>
            </w:tcBorders>
          </w:tcPr>
          <w:p>
            <w:pPr>
              <w:pStyle w:val="yTableNAm"/>
              <w:spacing w:after="120"/>
              <w:rPr>
                <w:del w:id="6421" w:author="Master Repository Process" w:date="2021-09-25T02:32:00Z"/>
                <w:b/>
              </w:rPr>
            </w:pPr>
            <w:del w:id="6422" w:author="Master Repository Process" w:date="2021-09-25T02:32:00Z">
              <w:r>
                <w:rPr>
                  <w:b/>
                </w:rPr>
                <w:delText>Type of service</w:delText>
              </w:r>
            </w:del>
          </w:p>
        </w:tc>
        <w:tc>
          <w:tcPr>
            <w:tcW w:w="946" w:type="dxa"/>
            <w:tcBorders>
              <w:top w:val="single" w:sz="4" w:space="0" w:color="auto"/>
              <w:bottom w:val="single" w:sz="4" w:space="0" w:color="auto"/>
            </w:tcBorders>
          </w:tcPr>
          <w:p>
            <w:pPr>
              <w:pStyle w:val="yTableNAm"/>
              <w:tabs>
                <w:tab w:val="clear" w:pos="567"/>
                <w:tab w:val="decimal" w:pos="413"/>
              </w:tabs>
              <w:spacing w:after="120"/>
              <w:jc w:val="center"/>
              <w:rPr>
                <w:del w:id="6423" w:author="Master Repository Process" w:date="2021-09-25T02:32:00Z"/>
                <w:b/>
              </w:rPr>
            </w:pPr>
            <w:del w:id="6424" w:author="Master Repository Process" w:date="2021-09-25T02:32:00Z">
              <w:r>
                <w:rPr>
                  <w:b/>
                </w:rPr>
                <w:delText>Fee</w:delText>
              </w:r>
            </w:del>
          </w:p>
        </w:tc>
      </w:tr>
      <w:tr>
        <w:trPr>
          <w:cantSplit/>
          <w:del w:id="6425" w:author="Master Repository Process" w:date="2021-09-25T02:32:00Z"/>
        </w:trPr>
        <w:tc>
          <w:tcPr>
            <w:tcW w:w="578" w:type="dxa"/>
            <w:tcBorders>
              <w:top w:val="single" w:sz="4" w:space="0" w:color="auto"/>
            </w:tcBorders>
          </w:tcPr>
          <w:p>
            <w:pPr>
              <w:pStyle w:val="yTableNAm"/>
              <w:rPr>
                <w:del w:id="6426" w:author="Master Repository Process" w:date="2021-09-25T02:32:00Z"/>
              </w:rPr>
            </w:pPr>
            <w:del w:id="6427" w:author="Master Repository Process" w:date="2021-09-25T02:32:00Z">
              <w:r>
                <w:delText>1.</w:delText>
              </w:r>
            </w:del>
          </w:p>
        </w:tc>
        <w:tc>
          <w:tcPr>
            <w:tcW w:w="5280" w:type="dxa"/>
            <w:tcBorders>
              <w:top w:val="single" w:sz="4" w:space="0" w:color="auto"/>
            </w:tcBorders>
          </w:tcPr>
          <w:p>
            <w:pPr>
              <w:pStyle w:val="yTableNAm"/>
              <w:rPr>
                <w:del w:id="6428" w:author="Master Repository Process" w:date="2021-09-25T02:32:00Z"/>
              </w:rPr>
            </w:pPr>
            <w:del w:id="6429" w:author="Master Repository Process" w:date="2021-09-25T02:32:00Z">
              <w:r>
                <w:delText>Brief consultation (&lt; 15 minutes)</w:delText>
              </w:r>
            </w:del>
          </w:p>
        </w:tc>
        <w:tc>
          <w:tcPr>
            <w:tcW w:w="946" w:type="dxa"/>
            <w:tcBorders>
              <w:top w:val="single" w:sz="4" w:space="0" w:color="auto"/>
            </w:tcBorders>
          </w:tcPr>
          <w:p>
            <w:pPr>
              <w:pStyle w:val="yTableNAm"/>
              <w:tabs>
                <w:tab w:val="clear" w:pos="567"/>
                <w:tab w:val="decimal" w:pos="413"/>
              </w:tabs>
              <w:jc w:val="center"/>
              <w:rPr>
                <w:del w:id="6430" w:author="Master Repository Process" w:date="2021-09-25T02:32:00Z"/>
              </w:rPr>
            </w:pPr>
            <w:del w:id="6431" w:author="Master Repository Process" w:date="2021-09-25T02:32:00Z">
              <w:r>
                <w:delText>$27.35</w:delText>
              </w:r>
            </w:del>
          </w:p>
        </w:tc>
      </w:tr>
      <w:tr>
        <w:trPr>
          <w:cantSplit/>
          <w:del w:id="6432" w:author="Master Repository Process" w:date="2021-09-25T02:32:00Z"/>
        </w:trPr>
        <w:tc>
          <w:tcPr>
            <w:tcW w:w="578" w:type="dxa"/>
          </w:tcPr>
          <w:p>
            <w:pPr>
              <w:pStyle w:val="yTableNAm"/>
              <w:rPr>
                <w:del w:id="6433" w:author="Master Repository Process" w:date="2021-09-25T02:32:00Z"/>
              </w:rPr>
            </w:pPr>
            <w:del w:id="6434" w:author="Master Repository Process" w:date="2021-09-25T02:32:00Z">
              <w:r>
                <w:delText>2.</w:delText>
              </w:r>
            </w:del>
          </w:p>
        </w:tc>
        <w:tc>
          <w:tcPr>
            <w:tcW w:w="5280" w:type="dxa"/>
          </w:tcPr>
          <w:p>
            <w:pPr>
              <w:pStyle w:val="yTableNAm"/>
              <w:rPr>
                <w:del w:id="6435" w:author="Master Repository Process" w:date="2021-09-25T02:32:00Z"/>
              </w:rPr>
            </w:pPr>
            <w:del w:id="6436" w:author="Master Repository Process" w:date="2021-09-25T02:32:00Z">
              <w:r>
                <w:delText>Short consultation (15 minutes to &lt; 30 minutes)</w:delText>
              </w:r>
            </w:del>
          </w:p>
        </w:tc>
        <w:tc>
          <w:tcPr>
            <w:tcW w:w="946" w:type="dxa"/>
          </w:tcPr>
          <w:p>
            <w:pPr>
              <w:pStyle w:val="yTableNAm"/>
              <w:tabs>
                <w:tab w:val="clear" w:pos="567"/>
                <w:tab w:val="decimal" w:pos="413"/>
              </w:tabs>
              <w:jc w:val="center"/>
              <w:rPr>
                <w:del w:id="6437" w:author="Master Repository Process" w:date="2021-09-25T02:32:00Z"/>
              </w:rPr>
            </w:pPr>
            <w:del w:id="6438" w:author="Master Repository Process" w:date="2021-09-25T02:32:00Z">
              <w:r>
                <w:delText>$54.90</w:delText>
              </w:r>
            </w:del>
          </w:p>
        </w:tc>
      </w:tr>
      <w:tr>
        <w:trPr>
          <w:cantSplit/>
          <w:del w:id="6439" w:author="Master Repository Process" w:date="2021-09-25T02:32:00Z"/>
        </w:trPr>
        <w:tc>
          <w:tcPr>
            <w:tcW w:w="578" w:type="dxa"/>
          </w:tcPr>
          <w:p>
            <w:pPr>
              <w:pStyle w:val="yTableNAm"/>
              <w:rPr>
                <w:del w:id="6440" w:author="Master Repository Process" w:date="2021-09-25T02:32:00Z"/>
              </w:rPr>
            </w:pPr>
            <w:del w:id="6441" w:author="Master Repository Process" w:date="2021-09-25T02:32:00Z">
              <w:r>
                <w:delText>3.</w:delText>
              </w:r>
            </w:del>
          </w:p>
        </w:tc>
        <w:tc>
          <w:tcPr>
            <w:tcW w:w="5280" w:type="dxa"/>
          </w:tcPr>
          <w:p>
            <w:pPr>
              <w:pStyle w:val="yTableNAm"/>
              <w:rPr>
                <w:del w:id="6442" w:author="Master Repository Process" w:date="2021-09-25T02:32:00Z"/>
              </w:rPr>
            </w:pPr>
            <w:del w:id="6443" w:author="Master Repository Process" w:date="2021-09-25T02:32:00Z">
              <w:r>
                <w:delText>Standard consultation (30 minutes to &lt; 45 minutes)</w:delText>
              </w:r>
            </w:del>
          </w:p>
        </w:tc>
        <w:tc>
          <w:tcPr>
            <w:tcW w:w="946" w:type="dxa"/>
          </w:tcPr>
          <w:p>
            <w:pPr>
              <w:pStyle w:val="yTableNAm"/>
              <w:tabs>
                <w:tab w:val="clear" w:pos="567"/>
                <w:tab w:val="decimal" w:pos="413"/>
              </w:tabs>
              <w:jc w:val="center"/>
              <w:rPr>
                <w:del w:id="6444" w:author="Master Repository Process" w:date="2021-09-25T02:32:00Z"/>
              </w:rPr>
            </w:pPr>
            <w:del w:id="6445" w:author="Master Repository Process" w:date="2021-09-25T02:32:00Z">
              <w:r>
                <w:delText>$90.55</w:delText>
              </w:r>
            </w:del>
          </w:p>
        </w:tc>
      </w:tr>
      <w:tr>
        <w:trPr>
          <w:cantSplit/>
          <w:del w:id="6446" w:author="Master Repository Process" w:date="2021-09-25T02:32:00Z"/>
        </w:trPr>
        <w:tc>
          <w:tcPr>
            <w:tcW w:w="578" w:type="dxa"/>
          </w:tcPr>
          <w:p>
            <w:pPr>
              <w:pStyle w:val="yTableNAm"/>
              <w:rPr>
                <w:del w:id="6447" w:author="Master Repository Process" w:date="2021-09-25T02:32:00Z"/>
              </w:rPr>
            </w:pPr>
            <w:del w:id="6448" w:author="Master Repository Process" w:date="2021-09-25T02:32:00Z">
              <w:r>
                <w:delText>4.</w:delText>
              </w:r>
            </w:del>
          </w:p>
        </w:tc>
        <w:tc>
          <w:tcPr>
            <w:tcW w:w="5280" w:type="dxa"/>
          </w:tcPr>
          <w:p>
            <w:pPr>
              <w:pStyle w:val="yTableNAm"/>
              <w:rPr>
                <w:del w:id="6449" w:author="Master Repository Process" w:date="2021-09-25T02:32:00Z"/>
              </w:rPr>
            </w:pPr>
            <w:del w:id="6450" w:author="Master Repository Process" w:date="2021-09-25T02:32:00Z">
              <w:r>
                <w:delText>Extended consultation (45 minutes to &lt; one hour)</w:delText>
              </w:r>
            </w:del>
          </w:p>
        </w:tc>
        <w:tc>
          <w:tcPr>
            <w:tcW w:w="946" w:type="dxa"/>
          </w:tcPr>
          <w:p>
            <w:pPr>
              <w:pStyle w:val="yTableNAm"/>
              <w:tabs>
                <w:tab w:val="clear" w:pos="567"/>
                <w:tab w:val="decimal" w:pos="413"/>
              </w:tabs>
              <w:jc w:val="center"/>
              <w:rPr>
                <w:del w:id="6451" w:author="Master Repository Process" w:date="2021-09-25T02:32:00Z"/>
              </w:rPr>
            </w:pPr>
            <w:del w:id="6452" w:author="Master Repository Process" w:date="2021-09-25T02:32:00Z">
              <w:r>
                <w:delText>$135.80</w:delText>
              </w:r>
            </w:del>
          </w:p>
        </w:tc>
      </w:tr>
      <w:tr>
        <w:trPr>
          <w:cantSplit/>
          <w:del w:id="6453" w:author="Master Repository Process" w:date="2021-09-25T02:32:00Z"/>
        </w:trPr>
        <w:tc>
          <w:tcPr>
            <w:tcW w:w="578" w:type="dxa"/>
          </w:tcPr>
          <w:p>
            <w:pPr>
              <w:pStyle w:val="yTableNAm"/>
              <w:rPr>
                <w:del w:id="6454" w:author="Master Repository Process" w:date="2021-09-25T02:32:00Z"/>
              </w:rPr>
            </w:pPr>
            <w:del w:id="6455" w:author="Master Repository Process" w:date="2021-09-25T02:32:00Z">
              <w:r>
                <w:delText>5.</w:delText>
              </w:r>
            </w:del>
          </w:p>
        </w:tc>
        <w:tc>
          <w:tcPr>
            <w:tcW w:w="5280" w:type="dxa"/>
          </w:tcPr>
          <w:p>
            <w:pPr>
              <w:pStyle w:val="yTableNAm"/>
              <w:rPr>
                <w:del w:id="6456" w:author="Master Repository Process" w:date="2021-09-25T02:32:00Z"/>
              </w:rPr>
            </w:pPr>
            <w:del w:id="6457" w:author="Master Repository Process" w:date="2021-09-25T02:32:00Z">
              <w:r>
                <w:delText>Extended consultation ( &gt; one hour)</w:delText>
              </w:r>
            </w:del>
          </w:p>
        </w:tc>
        <w:tc>
          <w:tcPr>
            <w:tcW w:w="946" w:type="dxa"/>
          </w:tcPr>
          <w:p>
            <w:pPr>
              <w:pStyle w:val="yTableNAm"/>
              <w:tabs>
                <w:tab w:val="clear" w:pos="567"/>
                <w:tab w:val="decimal" w:pos="413"/>
              </w:tabs>
              <w:jc w:val="center"/>
              <w:rPr>
                <w:del w:id="6458" w:author="Master Repository Process" w:date="2021-09-25T02:32:00Z"/>
              </w:rPr>
            </w:pPr>
            <w:del w:id="6459" w:author="Master Repository Process" w:date="2021-09-25T02:32:00Z">
              <w:r>
                <w:delText>$181.20</w:delText>
              </w:r>
            </w:del>
          </w:p>
        </w:tc>
      </w:tr>
      <w:tr>
        <w:trPr>
          <w:cantSplit/>
          <w:del w:id="6460" w:author="Master Repository Process" w:date="2021-09-25T02:32:00Z"/>
        </w:trPr>
        <w:tc>
          <w:tcPr>
            <w:tcW w:w="578" w:type="dxa"/>
          </w:tcPr>
          <w:p>
            <w:pPr>
              <w:pStyle w:val="yTableNAm"/>
              <w:rPr>
                <w:del w:id="6461" w:author="Master Repository Process" w:date="2021-09-25T02:32:00Z"/>
              </w:rPr>
            </w:pPr>
            <w:del w:id="6462" w:author="Master Repository Process" w:date="2021-09-25T02:32:00Z">
              <w:r>
                <w:delText>6.</w:delText>
              </w:r>
            </w:del>
          </w:p>
        </w:tc>
        <w:tc>
          <w:tcPr>
            <w:tcW w:w="5280" w:type="dxa"/>
          </w:tcPr>
          <w:p>
            <w:pPr>
              <w:pStyle w:val="yTableNAm"/>
              <w:rPr>
                <w:del w:id="6463" w:author="Master Repository Process" w:date="2021-09-25T02:32:00Z"/>
              </w:rPr>
            </w:pPr>
            <w:del w:id="6464" w:author="Master Repository Process" w:date="2021-09-25T02:32:00Z">
              <w:r>
                <w:delText>Standard group consultation (30 minutes) per person</w:delText>
              </w:r>
            </w:del>
          </w:p>
        </w:tc>
        <w:tc>
          <w:tcPr>
            <w:tcW w:w="946" w:type="dxa"/>
          </w:tcPr>
          <w:p>
            <w:pPr>
              <w:pStyle w:val="yTableNAm"/>
              <w:tabs>
                <w:tab w:val="clear" w:pos="567"/>
                <w:tab w:val="decimal" w:pos="413"/>
              </w:tabs>
              <w:jc w:val="center"/>
              <w:rPr>
                <w:del w:id="6465" w:author="Master Repository Process" w:date="2021-09-25T02:32:00Z"/>
              </w:rPr>
            </w:pPr>
            <w:del w:id="6466" w:author="Master Repository Process" w:date="2021-09-25T02:32:00Z">
              <w:r>
                <w:delText>$59.45</w:delText>
              </w:r>
            </w:del>
          </w:p>
        </w:tc>
      </w:tr>
      <w:tr>
        <w:trPr>
          <w:cantSplit/>
          <w:del w:id="6467" w:author="Master Repository Process" w:date="2021-09-25T02:32:00Z"/>
        </w:trPr>
        <w:tc>
          <w:tcPr>
            <w:tcW w:w="578" w:type="dxa"/>
          </w:tcPr>
          <w:p>
            <w:pPr>
              <w:pStyle w:val="yTableNAm"/>
              <w:rPr>
                <w:del w:id="6468" w:author="Master Repository Process" w:date="2021-09-25T02:32:00Z"/>
              </w:rPr>
            </w:pPr>
            <w:del w:id="6469" w:author="Master Repository Process" w:date="2021-09-25T02:32:00Z">
              <w:r>
                <w:delText>7.</w:delText>
              </w:r>
            </w:del>
          </w:p>
        </w:tc>
        <w:tc>
          <w:tcPr>
            <w:tcW w:w="6226" w:type="dxa"/>
            <w:gridSpan w:val="2"/>
          </w:tcPr>
          <w:p>
            <w:pPr>
              <w:pStyle w:val="yTableNAm"/>
              <w:rPr>
                <w:del w:id="6470" w:author="Master Repository Process" w:date="2021-09-25T02:32:00Z"/>
              </w:rPr>
            </w:pPr>
            <w:del w:id="6471" w:author="Master Repository Process" w:date="2021-09-25T02:32:00Z">
              <w:r>
                <w:delText xml:space="preserve">Travel costs are to be calculated at the hourly rate by </w:delText>
              </w:r>
              <w:r>
                <w:br/>
                <w:delText>the length of time spent travelling</w:delText>
              </w:r>
            </w:del>
          </w:p>
        </w:tc>
      </w:tr>
    </w:tbl>
    <w:p>
      <w:pPr>
        <w:pStyle w:val="yFootnoteheading"/>
        <w:spacing w:after="120"/>
        <w:rPr>
          <w:del w:id="6472" w:author="Master Repository Process" w:date="2021-09-25T02:32:00Z"/>
        </w:rPr>
      </w:pPr>
      <w:del w:id="6473" w:author="Master Repository Process" w:date="2021-09-25T02:32:00Z">
        <w:r>
          <w:tab/>
          <w:delText>[Schedule 4 inserted in Gazette 17 Oct 2014 p. 4065.]</w:delText>
        </w:r>
      </w:del>
    </w:p>
    <w:p>
      <w:pPr>
        <w:pStyle w:val="yScheduleHeading"/>
        <w:rPr>
          <w:del w:id="6474" w:author="Master Repository Process" w:date="2021-09-25T02:32:00Z"/>
        </w:rPr>
      </w:pPr>
      <w:bookmarkStart w:id="6475" w:name="_Toc433011032"/>
      <w:del w:id="6476" w:author="Master Repository Process" w:date="2021-09-25T02:32:00Z">
        <w:r>
          <w:rPr>
            <w:rStyle w:val="CharSchNo"/>
          </w:rPr>
          <w:delText>Schedule 5</w:delText>
        </w:r>
        <w:r>
          <w:delText> — </w:delText>
        </w:r>
        <w:r>
          <w:rPr>
            <w:rStyle w:val="CharSchText"/>
          </w:rPr>
          <w:delText>Scale of fees: speech pathologists</w:delText>
        </w:r>
        <w:bookmarkEnd w:id="6475"/>
      </w:del>
    </w:p>
    <w:p>
      <w:pPr>
        <w:pStyle w:val="zyShoulderClause"/>
        <w:ind w:right="140"/>
        <w:rPr>
          <w:del w:id="6477" w:author="Master Repository Process" w:date="2021-09-25T02:32:00Z"/>
        </w:rPr>
      </w:pPr>
      <w:del w:id="6478" w:author="Master Repository Process" w:date="2021-09-25T02:32:00Z">
        <w:r>
          <w:delText>[r. 7]</w:delText>
        </w:r>
      </w:del>
    </w:p>
    <w:p>
      <w:pPr>
        <w:pStyle w:val="yFootnoteheading"/>
        <w:spacing w:after="120"/>
        <w:rPr>
          <w:del w:id="6479" w:author="Master Repository Process" w:date="2021-09-25T02:32:00Z"/>
          <w:iCs/>
        </w:rPr>
      </w:pPr>
      <w:del w:id="6480" w:author="Master Repository Process" w:date="2021-09-25T02:32:00Z">
        <w:r>
          <w:rPr>
            <w:iCs/>
          </w:rPr>
          <w:tab/>
          <w:delText>[Heading inserted in Gazette 17 Oct 2014 p. 4066.]</w:delText>
        </w:r>
      </w:del>
    </w:p>
    <w:tbl>
      <w:tblPr>
        <w:tblW w:w="0" w:type="auto"/>
        <w:tblInd w:w="250" w:type="dxa"/>
        <w:tblLayout w:type="fixed"/>
        <w:tblLook w:val="0000" w:firstRow="0" w:lastRow="0" w:firstColumn="0" w:lastColumn="0" w:noHBand="0" w:noVBand="0"/>
      </w:tblPr>
      <w:tblGrid>
        <w:gridCol w:w="578"/>
        <w:gridCol w:w="5280"/>
        <w:gridCol w:w="946"/>
      </w:tblGrid>
      <w:tr>
        <w:trPr>
          <w:cantSplit/>
          <w:del w:id="6481" w:author="Master Repository Process" w:date="2021-09-25T02:32:00Z"/>
        </w:trPr>
        <w:tc>
          <w:tcPr>
            <w:tcW w:w="578" w:type="dxa"/>
            <w:tcBorders>
              <w:top w:val="single" w:sz="4" w:space="0" w:color="auto"/>
              <w:bottom w:val="single" w:sz="4" w:space="0" w:color="auto"/>
            </w:tcBorders>
          </w:tcPr>
          <w:p>
            <w:pPr>
              <w:pStyle w:val="yTableNAm"/>
              <w:rPr>
                <w:del w:id="6482" w:author="Master Repository Process" w:date="2021-09-25T02:32:00Z"/>
              </w:rPr>
            </w:pPr>
          </w:p>
        </w:tc>
        <w:tc>
          <w:tcPr>
            <w:tcW w:w="5280" w:type="dxa"/>
            <w:tcBorders>
              <w:top w:val="single" w:sz="4" w:space="0" w:color="auto"/>
              <w:bottom w:val="single" w:sz="4" w:space="0" w:color="auto"/>
            </w:tcBorders>
          </w:tcPr>
          <w:p>
            <w:pPr>
              <w:pStyle w:val="yTableNAm"/>
              <w:rPr>
                <w:del w:id="6483" w:author="Master Repository Process" w:date="2021-09-25T02:32:00Z"/>
                <w:b/>
              </w:rPr>
            </w:pPr>
            <w:del w:id="6484" w:author="Master Repository Process" w:date="2021-09-25T02:32:00Z">
              <w:r>
                <w:rPr>
                  <w:b/>
                </w:rPr>
                <w:delText>Type of service</w:delText>
              </w:r>
            </w:del>
          </w:p>
        </w:tc>
        <w:tc>
          <w:tcPr>
            <w:tcW w:w="946" w:type="dxa"/>
            <w:tcBorders>
              <w:top w:val="single" w:sz="4" w:space="0" w:color="auto"/>
              <w:bottom w:val="single" w:sz="4" w:space="0" w:color="auto"/>
            </w:tcBorders>
          </w:tcPr>
          <w:p>
            <w:pPr>
              <w:pStyle w:val="yTableNAm"/>
              <w:tabs>
                <w:tab w:val="clear" w:pos="567"/>
                <w:tab w:val="decimal" w:pos="409"/>
              </w:tabs>
              <w:spacing w:after="120"/>
              <w:jc w:val="center"/>
              <w:rPr>
                <w:del w:id="6485" w:author="Master Repository Process" w:date="2021-09-25T02:32:00Z"/>
                <w:b/>
              </w:rPr>
            </w:pPr>
            <w:del w:id="6486" w:author="Master Repository Process" w:date="2021-09-25T02:32:00Z">
              <w:r>
                <w:rPr>
                  <w:b/>
                </w:rPr>
                <w:delText>Fee</w:delText>
              </w:r>
            </w:del>
          </w:p>
        </w:tc>
      </w:tr>
      <w:tr>
        <w:trPr>
          <w:cantSplit/>
          <w:del w:id="6487" w:author="Master Repository Process" w:date="2021-09-25T02:32:00Z"/>
        </w:trPr>
        <w:tc>
          <w:tcPr>
            <w:tcW w:w="578" w:type="dxa"/>
            <w:tcBorders>
              <w:top w:val="single" w:sz="4" w:space="0" w:color="auto"/>
            </w:tcBorders>
          </w:tcPr>
          <w:p>
            <w:pPr>
              <w:pStyle w:val="yTableNAm"/>
              <w:rPr>
                <w:del w:id="6488" w:author="Master Repository Process" w:date="2021-09-25T02:32:00Z"/>
              </w:rPr>
            </w:pPr>
            <w:del w:id="6489" w:author="Master Repository Process" w:date="2021-09-25T02:32:00Z">
              <w:r>
                <w:delText>1.</w:delText>
              </w:r>
            </w:del>
          </w:p>
        </w:tc>
        <w:tc>
          <w:tcPr>
            <w:tcW w:w="5280" w:type="dxa"/>
            <w:tcBorders>
              <w:top w:val="single" w:sz="4" w:space="0" w:color="auto"/>
            </w:tcBorders>
          </w:tcPr>
          <w:p>
            <w:pPr>
              <w:pStyle w:val="yTableNAm"/>
              <w:rPr>
                <w:del w:id="6490" w:author="Master Repository Process" w:date="2021-09-25T02:32:00Z"/>
              </w:rPr>
            </w:pPr>
            <w:del w:id="6491" w:author="Master Repository Process" w:date="2021-09-25T02:32:00Z">
              <w:r>
                <w:delText>Initial consultation/assessment (up to and including one hour)</w:delText>
              </w:r>
            </w:del>
          </w:p>
        </w:tc>
        <w:tc>
          <w:tcPr>
            <w:tcW w:w="946" w:type="dxa"/>
            <w:tcBorders>
              <w:top w:val="single" w:sz="4" w:space="0" w:color="auto"/>
            </w:tcBorders>
          </w:tcPr>
          <w:p>
            <w:pPr>
              <w:pStyle w:val="yTableNAm"/>
              <w:tabs>
                <w:tab w:val="clear" w:pos="567"/>
                <w:tab w:val="decimal" w:pos="409"/>
              </w:tabs>
              <w:spacing w:after="120"/>
              <w:jc w:val="center"/>
              <w:rPr>
                <w:del w:id="6492" w:author="Master Repository Process" w:date="2021-09-25T02:32:00Z"/>
              </w:rPr>
            </w:pPr>
            <w:del w:id="6493" w:author="Master Repository Process" w:date="2021-09-25T02:32:00Z">
              <w:r>
                <w:br/>
                <w:delText>$167.40</w:delText>
              </w:r>
            </w:del>
          </w:p>
        </w:tc>
      </w:tr>
      <w:tr>
        <w:trPr>
          <w:cantSplit/>
          <w:del w:id="6494" w:author="Master Repository Process" w:date="2021-09-25T02:32:00Z"/>
        </w:trPr>
        <w:tc>
          <w:tcPr>
            <w:tcW w:w="578" w:type="dxa"/>
          </w:tcPr>
          <w:p>
            <w:pPr>
              <w:pStyle w:val="yTableNAm"/>
              <w:rPr>
                <w:del w:id="6495" w:author="Master Repository Process" w:date="2021-09-25T02:32:00Z"/>
              </w:rPr>
            </w:pPr>
            <w:del w:id="6496" w:author="Master Repository Process" w:date="2021-09-25T02:32:00Z">
              <w:r>
                <w:delText>2.</w:delText>
              </w:r>
            </w:del>
          </w:p>
        </w:tc>
        <w:tc>
          <w:tcPr>
            <w:tcW w:w="5280" w:type="dxa"/>
          </w:tcPr>
          <w:p>
            <w:pPr>
              <w:pStyle w:val="yTableNAm"/>
              <w:rPr>
                <w:del w:id="6497" w:author="Master Repository Process" w:date="2021-09-25T02:32:00Z"/>
              </w:rPr>
            </w:pPr>
            <w:del w:id="6498" w:author="Master Repository Process" w:date="2021-09-25T02:32:00Z">
              <w:r>
                <w:delText>Initial consultation/assessment (exceeding one hour)</w:delText>
              </w:r>
            </w:del>
          </w:p>
        </w:tc>
        <w:tc>
          <w:tcPr>
            <w:tcW w:w="946" w:type="dxa"/>
          </w:tcPr>
          <w:p>
            <w:pPr>
              <w:pStyle w:val="yTableNAm"/>
              <w:tabs>
                <w:tab w:val="clear" w:pos="567"/>
                <w:tab w:val="decimal" w:pos="409"/>
              </w:tabs>
              <w:spacing w:after="120"/>
              <w:jc w:val="center"/>
              <w:rPr>
                <w:del w:id="6499" w:author="Master Repository Process" w:date="2021-09-25T02:32:00Z"/>
              </w:rPr>
            </w:pPr>
            <w:del w:id="6500" w:author="Master Repository Process" w:date="2021-09-25T02:32:00Z">
              <w:r>
                <w:delText>$216.80</w:delText>
              </w:r>
            </w:del>
          </w:p>
        </w:tc>
      </w:tr>
      <w:tr>
        <w:trPr>
          <w:cantSplit/>
          <w:del w:id="6501" w:author="Master Repository Process" w:date="2021-09-25T02:32:00Z"/>
        </w:trPr>
        <w:tc>
          <w:tcPr>
            <w:tcW w:w="578" w:type="dxa"/>
          </w:tcPr>
          <w:p>
            <w:pPr>
              <w:pStyle w:val="yTableNAm"/>
              <w:rPr>
                <w:del w:id="6502" w:author="Master Repository Process" w:date="2021-09-25T02:32:00Z"/>
              </w:rPr>
            </w:pPr>
            <w:del w:id="6503" w:author="Master Repository Process" w:date="2021-09-25T02:32:00Z">
              <w:r>
                <w:delText>3.</w:delText>
              </w:r>
            </w:del>
          </w:p>
        </w:tc>
        <w:tc>
          <w:tcPr>
            <w:tcW w:w="5280" w:type="dxa"/>
          </w:tcPr>
          <w:p>
            <w:pPr>
              <w:pStyle w:val="yTableNAm"/>
              <w:rPr>
                <w:del w:id="6504" w:author="Master Repository Process" w:date="2021-09-25T02:32:00Z"/>
              </w:rPr>
            </w:pPr>
            <w:del w:id="6505" w:author="Master Repository Process" w:date="2021-09-25T02:32:00Z">
              <w:r>
                <w:delText>Subsequent consultation (&lt; 30 minutes)</w:delText>
              </w:r>
            </w:del>
          </w:p>
        </w:tc>
        <w:tc>
          <w:tcPr>
            <w:tcW w:w="946" w:type="dxa"/>
          </w:tcPr>
          <w:p>
            <w:pPr>
              <w:pStyle w:val="yTableNAm"/>
              <w:tabs>
                <w:tab w:val="clear" w:pos="567"/>
                <w:tab w:val="decimal" w:pos="409"/>
              </w:tabs>
              <w:spacing w:after="120"/>
              <w:jc w:val="center"/>
              <w:rPr>
                <w:del w:id="6506" w:author="Master Repository Process" w:date="2021-09-25T02:32:00Z"/>
              </w:rPr>
            </w:pPr>
            <w:del w:id="6507" w:author="Master Repository Process" w:date="2021-09-25T02:32:00Z">
              <w:r>
                <w:delText>$73.05</w:delText>
              </w:r>
            </w:del>
          </w:p>
        </w:tc>
      </w:tr>
      <w:tr>
        <w:trPr>
          <w:cantSplit/>
          <w:del w:id="6508" w:author="Master Repository Process" w:date="2021-09-25T02:32:00Z"/>
        </w:trPr>
        <w:tc>
          <w:tcPr>
            <w:tcW w:w="578" w:type="dxa"/>
          </w:tcPr>
          <w:p>
            <w:pPr>
              <w:pStyle w:val="yTableNAm"/>
              <w:rPr>
                <w:del w:id="6509" w:author="Master Repository Process" w:date="2021-09-25T02:32:00Z"/>
              </w:rPr>
            </w:pPr>
            <w:del w:id="6510" w:author="Master Repository Process" w:date="2021-09-25T02:32:00Z">
              <w:r>
                <w:delText>4.</w:delText>
              </w:r>
            </w:del>
          </w:p>
        </w:tc>
        <w:tc>
          <w:tcPr>
            <w:tcW w:w="5280" w:type="dxa"/>
          </w:tcPr>
          <w:p>
            <w:pPr>
              <w:pStyle w:val="yTableNAm"/>
              <w:rPr>
                <w:del w:id="6511" w:author="Master Repository Process" w:date="2021-09-25T02:32:00Z"/>
              </w:rPr>
            </w:pPr>
            <w:del w:id="6512" w:author="Master Repository Process" w:date="2021-09-25T02:32:00Z">
              <w:r>
                <w:delText>Subsequent consultation (30 minutes — one hour)</w:delText>
              </w:r>
            </w:del>
          </w:p>
        </w:tc>
        <w:tc>
          <w:tcPr>
            <w:tcW w:w="946" w:type="dxa"/>
          </w:tcPr>
          <w:p>
            <w:pPr>
              <w:pStyle w:val="yTableNAm"/>
              <w:tabs>
                <w:tab w:val="clear" w:pos="567"/>
                <w:tab w:val="decimal" w:pos="409"/>
              </w:tabs>
              <w:spacing w:after="120"/>
              <w:jc w:val="center"/>
              <w:rPr>
                <w:del w:id="6513" w:author="Master Repository Process" w:date="2021-09-25T02:32:00Z"/>
              </w:rPr>
            </w:pPr>
            <w:del w:id="6514" w:author="Master Repository Process" w:date="2021-09-25T02:32:00Z">
              <w:r>
                <w:delText>$94.80</w:delText>
              </w:r>
            </w:del>
          </w:p>
        </w:tc>
      </w:tr>
      <w:tr>
        <w:trPr>
          <w:cantSplit/>
          <w:del w:id="6515" w:author="Master Repository Process" w:date="2021-09-25T02:32:00Z"/>
        </w:trPr>
        <w:tc>
          <w:tcPr>
            <w:tcW w:w="578" w:type="dxa"/>
          </w:tcPr>
          <w:p>
            <w:pPr>
              <w:pStyle w:val="yTableNAm"/>
              <w:rPr>
                <w:del w:id="6516" w:author="Master Repository Process" w:date="2021-09-25T02:32:00Z"/>
              </w:rPr>
            </w:pPr>
            <w:del w:id="6517" w:author="Master Repository Process" w:date="2021-09-25T02:32:00Z">
              <w:r>
                <w:delText>5.</w:delText>
              </w:r>
            </w:del>
          </w:p>
        </w:tc>
        <w:tc>
          <w:tcPr>
            <w:tcW w:w="5280" w:type="dxa"/>
          </w:tcPr>
          <w:p>
            <w:pPr>
              <w:pStyle w:val="yTableNAm"/>
              <w:rPr>
                <w:del w:id="6518" w:author="Master Repository Process" w:date="2021-09-25T02:32:00Z"/>
              </w:rPr>
            </w:pPr>
            <w:del w:id="6519" w:author="Master Repository Process" w:date="2021-09-25T02:32:00Z">
              <w:r>
                <w:delText>Subsequent consultation (&gt; one hour)</w:delText>
              </w:r>
            </w:del>
          </w:p>
        </w:tc>
        <w:tc>
          <w:tcPr>
            <w:tcW w:w="946" w:type="dxa"/>
          </w:tcPr>
          <w:p>
            <w:pPr>
              <w:pStyle w:val="yTableNAm"/>
              <w:tabs>
                <w:tab w:val="clear" w:pos="567"/>
                <w:tab w:val="decimal" w:pos="409"/>
              </w:tabs>
              <w:spacing w:after="120"/>
              <w:jc w:val="center"/>
              <w:rPr>
                <w:del w:id="6520" w:author="Master Repository Process" w:date="2021-09-25T02:32:00Z"/>
              </w:rPr>
            </w:pPr>
            <w:del w:id="6521" w:author="Master Repository Process" w:date="2021-09-25T02:32:00Z">
              <w:r>
                <w:delText>$127.95</w:delText>
              </w:r>
            </w:del>
          </w:p>
        </w:tc>
      </w:tr>
    </w:tbl>
    <w:p>
      <w:pPr>
        <w:pStyle w:val="yFootnoteheading"/>
        <w:spacing w:after="120"/>
        <w:rPr>
          <w:del w:id="6522" w:author="Master Repository Process" w:date="2021-09-25T02:32:00Z"/>
        </w:rPr>
      </w:pPr>
      <w:del w:id="6523" w:author="Master Repository Process" w:date="2021-09-25T02:32:00Z">
        <w:r>
          <w:tab/>
          <w:delText>[Schedule 5 inserted in Gazette 17 Oct 2014 p. 4066.]</w:delText>
        </w:r>
      </w:del>
    </w:p>
    <w:p>
      <w:pPr>
        <w:pStyle w:val="yScheduleHeading"/>
        <w:rPr>
          <w:del w:id="6524" w:author="Master Repository Process" w:date="2021-09-25T02:32:00Z"/>
        </w:rPr>
      </w:pPr>
      <w:bookmarkStart w:id="6525" w:name="_Toc433011033"/>
      <w:del w:id="6526" w:author="Master Repository Process" w:date="2021-09-25T02:32:00Z">
        <w:r>
          <w:rPr>
            <w:rStyle w:val="CharSchNo"/>
          </w:rPr>
          <w:delText>Schedule 5A</w:delText>
        </w:r>
        <w:r>
          <w:delText> — </w:delText>
        </w:r>
        <w:r>
          <w:rPr>
            <w:rStyle w:val="CharSchText"/>
          </w:rPr>
          <w:delText>Scale of fees: exercise physiologists</w:delText>
        </w:r>
        <w:bookmarkEnd w:id="6525"/>
      </w:del>
    </w:p>
    <w:p>
      <w:pPr>
        <w:pStyle w:val="zyShoulderClause"/>
        <w:ind w:right="140"/>
        <w:rPr>
          <w:del w:id="6527" w:author="Master Repository Process" w:date="2021-09-25T02:32:00Z"/>
        </w:rPr>
      </w:pPr>
      <w:del w:id="6528" w:author="Master Repository Process" w:date="2021-09-25T02:32:00Z">
        <w:r>
          <w:delText>[r. 7B]</w:delText>
        </w:r>
      </w:del>
    </w:p>
    <w:p>
      <w:pPr>
        <w:pStyle w:val="yFootnoteheading"/>
        <w:spacing w:after="120"/>
        <w:rPr>
          <w:del w:id="6529" w:author="Master Repository Process" w:date="2021-09-25T02:32:00Z"/>
          <w:iCs/>
        </w:rPr>
      </w:pPr>
      <w:del w:id="6530" w:author="Master Repository Process" w:date="2021-09-25T02:32:00Z">
        <w:r>
          <w:rPr>
            <w:iCs/>
          </w:rPr>
          <w:tab/>
          <w:delText>[Heading inserted in Gazette 17 Oct 2014 p. 4066.]</w:delText>
        </w:r>
      </w:del>
    </w:p>
    <w:p>
      <w:pPr>
        <w:pStyle w:val="zyHeading3"/>
        <w:spacing w:after="120"/>
        <w:rPr>
          <w:del w:id="6531" w:author="Master Repository Process" w:date="2021-09-25T02:32:00Z"/>
        </w:rPr>
      </w:pPr>
      <w:bookmarkStart w:id="6532" w:name="_Toc433011034"/>
      <w:del w:id="6533" w:author="Master Repository Process" w:date="2021-09-25T02:32:00Z">
        <w:r>
          <w:delText>Exercise</w:delText>
        </w:r>
        <w:r>
          <w:noBreakHyphen/>
          <w:delText>based programs</w:delText>
        </w:r>
        <w:bookmarkEnd w:id="6532"/>
      </w:del>
    </w:p>
    <w:tbl>
      <w:tblPr>
        <w:tblW w:w="6804" w:type="dxa"/>
        <w:tblInd w:w="250" w:type="dxa"/>
        <w:tblLayout w:type="fixed"/>
        <w:tblLook w:val="0000" w:firstRow="0" w:lastRow="0" w:firstColumn="0" w:lastColumn="0" w:noHBand="0" w:noVBand="0"/>
      </w:tblPr>
      <w:tblGrid>
        <w:gridCol w:w="992"/>
        <w:gridCol w:w="4536"/>
        <w:gridCol w:w="1276"/>
      </w:tblGrid>
      <w:tr>
        <w:trPr>
          <w:cantSplit/>
          <w:tblHeader/>
          <w:del w:id="6534" w:author="Master Repository Process" w:date="2021-09-25T02:32:00Z"/>
        </w:trPr>
        <w:tc>
          <w:tcPr>
            <w:tcW w:w="992" w:type="dxa"/>
            <w:tcBorders>
              <w:top w:val="single" w:sz="4" w:space="0" w:color="auto"/>
              <w:bottom w:val="single" w:sz="4" w:space="0" w:color="auto"/>
            </w:tcBorders>
          </w:tcPr>
          <w:p>
            <w:pPr>
              <w:pStyle w:val="yTableNAm"/>
              <w:rPr>
                <w:del w:id="6535" w:author="Master Repository Process" w:date="2021-09-25T02:32:00Z"/>
              </w:rPr>
            </w:pPr>
          </w:p>
        </w:tc>
        <w:tc>
          <w:tcPr>
            <w:tcW w:w="4536" w:type="dxa"/>
            <w:tcBorders>
              <w:top w:val="single" w:sz="4" w:space="0" w:color="auto"/>
              <w:bottom w:val="single" w:sz="4" w:space="0" w:color="auto"/>
            </w:tcBorders>
          </w:tcPr>
          <w:p>
            <w:pPr>
              <w:pStyle w:val="yTableNAm"/>
              <w:rPr>
                <w:del w:id="6536" w:author="Master Repository Process" w:date="2021-09-25T02:32:00Z"/>
              </w:rPr>
            </w:pPr>
            <w:del w:id="6537" w:author="Master Repository Process" w:date="2021-09-25T02:32:00Z">
              <w:r>
                <w:rPr>
                  <w:b/>
                  <w:bCs/>
                </w:rPr>
                <w:delText xml:space="preserve">Type of service </w:delText>
              </w:r>
            </w:del>
          </w:p>
        </w:tc>
        <w:tc>
          <w:tcPr>
            <w:tcW w:w="1276" w:type="dxa"/>
            <w:tcBorders>
              <w:top w:val="single" w:sz="4" w:space="0" w:color="auto"/>
              <w:bottom w:val="single" w:sz="4" w:space="0" w:color="auto"/>
            </w:tcBorders>
          </w:tcPr>
          <w:p>
            <w:pPr>
              <w:pStyle w:val="yTableNAm"/>
              <w:rPr>
                <w:del w:id="6538" w:author="Master Repository Process" w:date="2021-09-25T02:32:00Z"/>
                <w:b/>
              </w:rPr>
            </w:pPr>
            <w:del w:id="6539" w:author="Master Repository Process" w:date="2021-09-25T02:32:00Z">
              <w:r>
                <w:rPr>
                  <w:b/>
                </w:rPr>
                <w:delText>Fee</w:delText>
              </w:r>
            </w:del>
          </w:p>
        </w:tc>
      </w:tr>
      <w:tr>
        <w:trPr>
          <w:cantSplit/>
          <w:del w:id="6540" w:author="Master Repository Process" w:date="2021-09-25T02:32:00Z"/>
        </w:trPr>
        <w:tc>
          <w:tcPr>
            <w:tcW w:w="992" w:type="dxa"/>
            <w:tcBorders>
              <w:top w:val="single" w:sz="4" w:space="0" w:color="auto"/>
            </w:tcBorders>
          </w:tcPr>
          <w:p>
            <w:pPr>
              <w:pStyle w:val="yTableNAm"/>
              <w:rPr>
                <w:del w:id="6541" w:author="Master Repository Process" w:date="2021-09-25T02:32:00Z"/>
              </w:rPr>
            </w:pPr>
            <w:del w:id="6542" w:author="Master Repository Process" w:date="2021-09-25T02:32:00Z">
              <w:r>
                <w:delText>EXE20</w:delText>
              </w:r>
            </w:del>
          </w:p>
        </w:tc>
        <w:tc>
          <w:tcPr>
            <w:tcW w:w="4536" w:type="dxa"/>
            <w:tcBorders>
              <w:top w:val="single" w:sz="4" w:space="0" w:color="auto"/>
            </w:tcBorders>
          </w:tcPr>
          <w:p>
            <w:pPr>
              <w:pStyle w:val="yTableNAm"/>
              <w:rPr>
                <w:del w:id="6543" w:author="Master Repository Process" w:date="2021-09-25T02:32:00Z"/>
              </w:rPr>
            </w:pPr>
            <w:del w:id="6544" w:author="Master Repository Process" w:date="2021-09-25T02:32:00Z">
              <w:r>
                <w:rPr>
                  <w:b/>
                </w:rPr>
                <w:delText>Initial Consultation/Assessment</w:delText>
              </w:r>
            </w:del>
          </w:p>
          <w:p>
            <w:pPr>
              <w:pStyle w:val="yTableNAm"/>
              <w:rPr>
                <w:del w:id="6545" w:author="Master Repository Process" w:date="2021-09-25T02:32:00Z"/>
                <w:i/>
              </w:rPr>
            </w:pPr>
            <w:del w:id="6546" w:author="Master Repository Process" w:date="2021-09-25T02:32:00Z">
              <w:r>
                <w:delText>Insurer approval must be obtained prior to undertaking the service.</w:delText>
              </w:r>
            </w:del>
          </w:p>
        </w:tc>
        <w:tc>
          <w:tcPr>
            <w:tcW w:w="1276" w:type="dxa"/>
            <w:tcBorders>
              <w:top w:val="single" w:sz="4" w:space="0" w:color="auto"/>
            </w:tcBorders>
          </w:tcPr>
          <w:p>
            <w:pPr>
              <w:pStyle w:val="yTableNAm"/>
              <w:rPr>
                <w:del w:id="6547" w:author="Master Repository Process" w:date="2021-09-25T02:32:00Z"/>
              </w:rPr>
            </w:pPr>
          </w:p>
          <w:p>
            <w:pPr>
              <w:pStyle w:val="yTableNAm"/>
              <w:rPr>
                <w:del w:id="6548" w:author="Master Repository Process" w:date="2021-09-25T02:32:00Z"/>
              </w:rPr>
            </w:pPr>
            <w:del w:id="6549" w:author="Master Repository Process" w:date="2021-09-25T02:32:00Z">
              <w:r>
                <w:delText>$183.10</w:delText>
              </w:r>
              <w:r>
                <w:br/>
                <w:delText>per hour to a maximum of 2 hours**</w:delText>
              </w:r>
            </w:del>
          </w:p>
        </w:tc>
      </w:tr>
      <w:tr>
        <w:trPr>
          <w:cantSplit/>
          <w:del w:id="6550" w:author="Master Repository Process" w:date="2021-09-25T02:32:00Z"/>
        </w:trPr>
        <w:tc>
          <w:tcPr>
            <w:tcW w:w="992" w:type="dxa"/>
          </w:tcPr>
          <w:p>
            <w:pPr>
              <w:pStyle w:val="yTableNAm"/>
              <w:rPr>
                <w:del w:id="6551" w:author="Master Repository Process" w:date="2021-09-25T02:32:00Z"/>
              </w:rPr>
            </w:pPr>
          </w:p>
        </w:tc>
        <w:tc>
          <w:tcPr>
            <w:tcW w:w="4536" w:type="dxa"/>
          </w:tcPr>
          <w:p>
            <w:pPr>
              <w:pStyle w:val="yTableNAm"/>
              <w:rPr>
                <w:del w:id="6552" w:author="Master Repository Process" w:date="2021-09-25T02:32:00Z"/>
                <w:b/>
              </w:rPr>
            </w:pPr>
            <w:del w:id="6553" w:author="Master Repository Process" w:date="2021-09-25T02:32:00Z">
              <w:r>
                <w:delText>Review of current medical and vocational status.</w:delText>
              </w:r>
            </w:del>
          </w:p>
        </w:tc>
        <w:tc>
          <w:tcPr>
            <w:tcW w:w="1276" w:type="dxa"/>
          </w:tcPr>
          <w:p>
            <w:pPr>
              <w:pStyle w:val="yTableNAm"/>
              <w:rPr>
                <w:del w:id="6554" w:author="Master Repository Process" w:date="2021-09-25T02:32:00Z"/>
              </w:rPr>
            </w:pPr>
          </w:p>
        </w:tc>
      </w:tr>
      <w:tr>
        <w:trPr>
          <w:cantSplit/>
          <w:del w:id="6555" w:author="Master Repository Process" w:date="2021-09-25T02:32:00Z"/>
        </w:trPr>
        <w:tc>
          <w:tcPr>
            <w:tcW w:w="992" w:type="dxa"/>
          </w:tcPr>
          <w:p>
            <w:pPr>
              <w:pStyle w:val="yTableNAm"/>
              <w:rPr>
                <w:del w:id="6556" w:author="Master Repository Process" w:date="2021-09-25T02:32:00Z"/>
              </w:rPr>
            </w:pPr>
          </w:p>
        </w:tc>
        <w:tc>
          <w:tcPr>
            <w:tcW w:w="4536" w:type="dxa"/>
          </w:tcPr>
          <w:p>
            <w:pPr>
              <w:pStyle w:val="yTableNAm"/>
              <w:rPr>
                <w:del w:id="6557" w:author="Master Repository Process" w:date="2021-09-25T02:32:00Z"/>
              </w:rPr>
            </w:pPr>
            <w:del w:id="6558" w:author="Master Repository Process" w:date="2021-09-25T02:32:00Z">
              <w:r>
                <w:delText>Communication/Liaison with relevant parties.</w:delText>
              </w:r>
            </w:del>
          </w:p>
        </w:tc>
        <w:tc>
          <w:tcPr>
            <w:tcW w:w="1276" w:type="dxa"/>
          </w:tcPr>
          <w:p>
            <w:pPr>
              <w:pStyle w:val="yTableNAm"/>
              <w:rPr>
                <w:del w:id="6559" w:author="Master Repository Process" w:date="2021-09-25T02:32:00Z"/>
              </w:rPr>
            </w:pPr>
          </w:p>
        </w:tc>
      </w:tr>
      <w:tr>
        <w:trPr>
          <w:cantSplit/>
          <w:del w:id="6560" w:author="Master Repository Process" w:date="2021-09-25T02:32:00Z"/>
        </w:trPr>
        <w:tc>
          <w:tcPr>
            <w:tcW w:w="992" w:type="dxa"/>
          </w:tcPr>
          <w:p>
            <w:pPr>
              <w:pStyle w:val="yTableNAm"/>
              <w:rPr>
                <w:del w:id="6561" w:author="Master Repository Process" w:date="2021-09-25T02:32:00Z"/>
              </w:rPr>
            </w:pPr>
          </w:p>
        </w:tc>
        <w:tc>
          <w:tcPr>
            <w:tcW w:w="4536" w:type="dxa"/>
          </w:tcPr>
          <w:p>
            <w:pPr>
              <w:pStyle w:val="yTableNAm"/>
              <w:rPr>
                <w:del w:id="6562" w:author="Master Repository Process" w:date="2021-09-25T02:32:00Z"/>
              </w:rPr>
            </w:pPr>
            <w:del w:id="6563" w:author="Master Repository Process" w:date="2021-09-25T02:32:00Z">
              <w:r>
                <w:delText>Physiological Assessment/testing.</w:delText>
              </w:r>
            </w:del>
          </w:p>
        </w:tc>
        <w:tc>
          <w:tcPr>
            <w:tcW w:w="1276" w:type="dxa"/>
          </w:tcPr>
          <w:p>
            <w:pPr>
              <w:pStyle w:val="yTableNAm"/>
              <w:rPr>
                <w:del w:id="6564" w:author="Master Repository Process" w:date="2021-09-25T02:32:00Z"/>
              </w:rPr>
            </w:pPr>
          </w:p>
        </w:tc>
      </w:tr>
      <w:tr>
        <w:trPr>
          <w:cantSplit/>
          <w:del w:id="6565" w:author="Master Repository Process" w:date="2021-09-25T02:32:00Z"/>
        </w:trPr>
        <w:tc>
          <w:tcPr>
            <w:tcW w:w="992" w:type="dxa"/>
          </w:tcPr>
          <w:p>
            <w:pPr>
              <w:pStyle w:val="yTableNAm"/>
              <w:rPr>
                <w:del w:id="6566" w:author="Master Repository Process" w:date="2021-09-25T02:32:00Z"/>
              </w:rPr>
            </w:pPr>
          </w:p>
        </w:tc>
        <w:tc>
          <w:tcPr>
            <w:tcW w:w="4536" w:type="dxa"/>
          </w:tcPr>
          <w:p>
            <w:pPr>
              <w:pStyle w:val="yTableNAm"/>
              <w:rPr>
                <w:del w:id="6567" w:author="Master Repository Process" w:date="2021-09-25T02:32:00Z"/>
              </w:rPr>
            </w:pPr>
            <w:del w:id="6568" w:author="Master Repository Process" w:date="2021-09-25T02:32:00Z">
              <w:r>
                <w:delText>Screening questionnaires relating to worker’s level of function.</w:delText>
              </w:r>
            </w:del>
          </w:p>
        </w:tc>
        <w:tc>
          <w:tcPr>
            <w:tcW w:w="1276" w:type="dxa"/>
          </w:tcPr>
          <w:p>
            <w:pPr>
              <w:pStyle w:val="yTableNAm"/>
              <w:rPr>
                <w:del w:id="6569" w:author="Master Repository Process" w:date="2021-09-25T02:32:00Z"/>
              </w:rPr>
            </w:pPr>
          </w:p>
        </w:tc>
      </w:tr>
      <w:tr>
        <w:trPr>
          <w:cantSplit/>
          <w:del w:id="6570" w:author="Master Repository Process" w:date="2021-09-25T02:32:00Z"/>
        </w:trPr>
        <w:tc>
          <w:tcPr>
            <w:tcW w:w="992" w:type="dxa"/>
          </w:tcPr>
          <w:p>
            <w:pPr>
              <w:pStyle w:val="yTableNAm"/>
              <w:rPr>
                <w:del w:id="6571" w:author="Master Repository Process" w:date="2021-09-25T02:32:00Z"/>
              </w:rPr>
            </w:pPr>
          </w:p>
        </w:tc>
        <w:tc>
          <w:tcPr>
            <w:tcW w:w="4536" w:type="dxa"/>
          </w:tcPr>
          <w:p>
            <w:pPr>
              <w:pStyle w:val="yTableNAm"/>
              <w:rPr>
                <w:del w:id="6572" w:author="Master Repository Process" w:date="2021-09-25T02:32:00Z"/>
              </w:rPr>
            </w:pPr>
            <w:del w:id="6573" w:author="Master Repository Process" w:date="2021-09-25T02:32:00Z">
              <w:r>
                <w:delText>Program design based on above.</w:delText>
              </w:r>
            </w:del>
          </w:p>
        </w:tc>
        <w:tc>
          <w:tcPr>
            <w:tcW w:w="1276" w:type="dxa"/>
          </w:tcPr>
          <w:p>
            <w:pPr>
              <w:pStyle w:val="yTableNAm"/>
              <w:rPr>
                <w:del w:id="6574" w:author="Master Repository Process" w:date="2021-09-25T02:32:00Z"/>
              </w:rPr>
            </w:pPr>
          </w:p>
        </w:tc>
      </w:tr>
      <w:tr>
        <w:trPr>
          <w:cantSplit/>
          <w:del w:id="6575" w:author="Master Repository Process" w:date="2021-09-25T02:32:00Z"/>
        </w:trPr>
        <w:tc>
          <w:tcPr>
            <w:tcW w:w="992" w:type="dxa"/>
          </w:tcPr>
          <w:p>
            <w:pPr>
              <w:pStyle w:val="yTableNAm"/>
              <w:rPr>
                <w:del w:id="6576" w:author="Master Repository Process" w:date="2021-09-25T02:32:00Z"/>
              </w:rPr>
            </w:pPr>
          </w:p>
        </w:tc>
        <w:tc>
          <w:tcPr>
            <w:tcW w:w="4536" w:type="dxa"/>
          </w:tcPr>
          <w:p>
            <w:pPr>
              <w:pStyle w:val="yTableNAm"/>
              <w:rPr>
                <w:del w:id="6577" w:author="Master Repository Process" w:date="2021-09-25T02:32:00Z"/>
              </w:rPr>
            </w:pPr>
            <w:del w:id="6578" w:author="Master Repository Process" w:date="2021-09-25T02:32:00Z">
              <w:r>
                <w:delText>Exercise facility/equipment coordination (pool or gym based).</w:delText>
              </w:r>
            </w:del>
          </w:p>
        </w:tc>
        <w:tc>
          <w:tcPr>
            <w:tcW w:w="1276" w:type="dxa"/>
          </w:tcPr>
          <w:p>
            <w:pPr>
              <w:pStyle w:val="yTableNAm"/>
              <w:rPr>
                <w:del w:id="6579" w:author="Master Repository Process" w:date="2021-09-25T02:32:00Z"/>
              </w:rPr>
            </w:pPr>
          </w:p>
        </w:tc>
      </w:tr>
      <w:tr>
        <w:trPr>
          <w:cantSplit/>
          <w:del w:id="6580" w:author="Master Repository Process" w:date="2021-09-25T02:32:00Z"/>
        </w:trPr>
        <w:tc>
          <w:tcPr>
            <w:tcW w:w="992" w:type="dxa"/>
            <w:tcBorders>
              <w:bottom w:val="single" w:sz="4" w:space="0" w:color="auto"/>
            </w:tcBorders>
          </w:tcPr>
          <w:p>
            <w:pPr>
              <w:pStyle w:val="yTableNAm"/>
              <w:rPr>
                <w:del w:id="6581" w:author="Master Repository Process" w:date="2021-09-25T02:32:00Z"/>
              </w:rPr>
            </w:pPr>
          </w:p>
        </w:tc>
        <w:tc>
          <w:tcPr>
            <w:tcW w:w="4536" w:type="dxa"/>
            <w:tcBorders>
              <w:bottom w:val="single" w:sz="4" w:space="0" w:color="auto"/>
            </w:tcBorders>
          </w:tcPr>
          <w:p>
            <w:pPr>
              <w:pStyle w:val="yTableNAm"/>
              <w:rPr>
                <w:del w:id="6582" w:author="Master Repository Process" w:date="2021-09-25T02:32:00Z"/>
              </w:rPr>
            </w:pPr>
            <w:del w:id="6583" w:author="Master Repository Process" w:date="2021-09-25T02:32:00Z">
              <w:r>
                <w:delText>Provider to patient ratio must be 1:1 for the duration of the consultation.</w:delText>
              </w:r>
            </w:del>
          </w:p>
        </w:tc>
        <w:tc>
          <w:tcPr>
            <w:tcW w:w="1276" w:type="dxa"/>
            <w:tcBorders>
              <w:bottom w:val="single" w:sz="4" w:space="0" w:color="auto"/>
            </w:tcBorders>
          </w:tcPr>
          <w:p>
            <w:pPr>
              <w:pStyle w:val="yTableNAm"/>
              <w:rPr>
                <w:del w:id="6584" w:author="Master Repository Process" w:date="2021-09-25T02:32:00Z"/>
              </w:rPr>
            </w:pPr>
          </w:p>
        </w:tc>
      </w:tr>
      <w:tr>
        <w:trPr>
          <w:cantSplit/>
          <w:trHeight w:val="3250"/>
          <w:del w:id="6585" w:author="Master Repository Process" w:date="2021-09-25T02:32:00Z"/>
        </w:trPr>
        <w:tc>
          <w:tcPr>
            <w:tcW w:w="992" w:type="dxa"/>
            <w:tcBorders>
              <w:top w:val="single" w:sz="4" w:space="0" w:color="auto"/>
              <w:bottom w:val="single" w:sz="4" w:space="0" w:color="auto"/>
            </w:tcBorders>
          </w:tcPr>
          <w:p>
            <w:pPr>
              <w:pStyle w:val="yTableNAm"/>
              <w:rPr>
                <w:del w:id="6586" w:author="Master Repository Process" w:date="2021-09-25T02:32:00Z"/>
              </w:rPr>
            </w:pPr>
            <w:del w:id="6587" w:author="Master Repository Process" w:date="2021-09-25T02:32:00Z">
              <w:r>
                <w:delText>EXE21</w:delText>
              </w:r>
            </w:del>
          </w:p>
        </w:tc>
        <w:tc>
          <w:tcPr>
            <w:tcW w:w="4536" w:type="dxa"/>
            <w:tcBorders>
              <w:top w:val="single" w:sz="4" w:space="0" w:color="auto"/>
              <w:bottom w:val="single" w:sz="4" w:space="0" w:color="auto"/>
            </w:tcBorders>
          </w:tcPr>
          <w:p>
            <w:pPr>
              <w:pStyle w:val="yTableNAm"/>
              <w:rPr>
                <w:del w:id="6588" w:author="Master Repository Process" w:date="2021-09-25T02:32:00Z"/>
                <w:b/>
                <w:bCs/>
              </w:rPr>
            </w:pPr>
            <w:del w:id="6589" w:author="Master Repository Process" w:date="2021-09-25T02:32:00Z">
              <w:r>
                <w:rPr>
                  <w:b/>
                  <w:bCs/>
                </w:rPr>
                <w:delText>Subsequent Exercise Consultation/Assessment</w:delText>
              </w:r>
            </w:del>
          </w:p>
          <w:p>
            <w:pPr>
              <w:pStyle w:val="yTableNAm"/>
              <w:rPr>
                <w:del w:id="6590" w:author="Master Repository Process" w:date="2021-09-25T02:32:00Z"/>
              </w:rPr>
            </w:pPr>
            <w:del w:id="6591" w:author="Master Repository Process" w:date="2021-09-25T02:32:00Z">
              <w:r>
                <w:delText xml:space="preserve">Includes — </w:delText>
              </w:r>
            </w:del>
          </w:p>
          <w:p>
            <w:pPr>
              <w:pStyle w:val="yTableNAm"/>
              <w:rPr>
                <w:del w:id="6592" w:author="Master Repository Process" w:date="2021-09-25T02:32:00Z"/>
              </w:rPr>
            </w:pPr>
            <w:del w:id="6593" w:author="Master Repository Process" w:date="2021-09-25T02:32:00Z">
              <w:r>
                <w:delText>program implementation — prescription and provision of exercises (land or pool based);</w:delText>
              </w:r>
            </w:del>
          </w:p>
          <w:p>
            <w:pPr>
              <w:pStyle w:val="yTableNAm"/>
              <w:rPr>
                <w:del w:id="6594" w:author="Master Repository Process" w:date="2021-09-25T02:32:00Z"/>
              </w:rPr>
            </w:pPr>
            <w:del w:id="6595" w:author="Master Repository Process" w:date="2021-09-25T02:32:00Z">
              <w:r>
                <w:delText>program monitoring;</w:delText>
              </w:r>
            </w:del>
          </w:p>
          <w:p>
            <w:pPr>
              <w:pStyle w:val="yTableNAm"/>
              <w:rPr>
                <w:del w:id="6596" w:author="Master Repository Process" w:date="2021-09-25T02:32:00Z"/>
              </w:rPr>
            </w:pPr>
            <w:del w:id="6597" w:author="Master Repository Process" w:date="2021-09-25T02:32:00Z">
              <w:r>
                <w:delText>post program screening questionnaire relating to worker’s level of function;</w:delText>
              </w:r>
            </w:del>
          </w:p>
          <w:p>
            <w:pPr>
              <w:pStyle w:val="yTableNAm"/>
              <w:rPr>
                <w:del w:id="6598" w:author="Master Repository Process" w:date="2021-09-25T02:32:00Z"/>
              </w:rPr>
            </w:pPr>
            <w:del w:id="6599" w:author="Master Repository Process" w:date="2021-09-25T02:32:00Z">
              <w:r>
                <w:delText>psychosocial reassessment;</w:delText>
              </w:r>
            </w:del>
          </w:p>
          <w:p>
            <w:pPr>
              <w:pStyle w:val="yTableNAm"/>
              <w:rPr>
                <w:del w:id="6600" w:author="Master Repository Process" w:date="2021-09-25T02:32:00Z"/>
              </w:rPr>
            </w:pPr>
            <w:del w:id="6601" w:author="Master Repository Process" w:date="2021-09-25T02:32:00Z">
              <w:r>
                <w:delText>communication/liaison with relevant parties.</w:delText>
              </w:r>
            </w:del>
          </w:p>
        </w:tc>
        <w:tc>
          <w:tcPr>
            <w:tcW w:w="1276" w:type="dxa"/>
            <w:tcBorders>
              <w:top w:val="single" w:sz="4" w:space="0" w:color="auto"/>
              <w:bottom w:val="single" w:sz="4" w:space="0" w:color="auto"/>
            </w:tcBorders>
          </w:tcPr>
          <w:p>
            <w:pPr>
              <w:pStyle w:val="yTableNAm"/>
              <w:rPr>
                <w:del w:id="6602" w:author="Master Repository Process" w:date="2021-09-25T02:32:00Z"/>
              </w:rPr>
            </w:pPr>
            <w:del w:id="6603" w:author="Master Repository Process" w:date="2021-09-25T02:32:00Z">
              <w:r>
                <w:br/>
              </w:r>
            </w:del>
          </w:p>
          <w:p>
            <w:pPr>
              <w:pStyle w:val="yTableNAm"/>
              <w:rPr>
                <w:del w:id="6604" w:author="Master Repository Process" w:date="2021-09-25T02:32:00Z"/>
              </w:rPr>
            </w:pPr>
            <w:del w:id="6605" w:author="Master Repository Process" w:date="2021-09-25T02:32:00Z">
              <w:r>
                <w:delText>$183.10</w:delText>
              </w:r>
              <w:r>
                <w:br/>
                <w:delText>per hour to a maximum of one hour**</w:delText>
              </w:r>
            </w:del>
          </w:p>
        </w:tc>
      </w:tr>
      <w:tr>
        <w:trPr>
          <w:cantSplit/>
          <w:del w:id="6606" w:author="Master Repository Process" w:date="2021-09-25T02:32:00Z"/>
        </w:trPr>
        <w:tc>
          <w:tcPr>
            <w:tcW w:w="992" w:type="dxa"/>
            <w:tcBorders>
              <w:top w:val="single" w:sz="4" w:space="0" w:color="auto"/>
            </w:tcBorders>
          </w:tcPr>
          <w:p>
            <w:pPr>
              <w:pStyle w:val="yTableNAm"/>
              <w:rPr>
                <w:del w:id="6607" w:author="Master Repository Process" w:date="2021-09-25T02:32:00Z"/>
              </w:rPr>
            </w:pPr>
            <w:del w:id="6608" w:author="Master Repository Process" w:date="2021-09-25T02:32:00Z">
              <w:r>
                <w:delText>EXE02</w:delText>
              </w:r>
            </w:del>
          </w:p>
        </w:tc>
        <w:tc>
          <w:tcPr>
            <w:tcW w:w="4536" w:type="dxa"/>
            <w:tcBorders>
              <w:top w:val="single" w:sz="4" w:space="0" w:color="auto"/>
            </w:tcBorders>
          </w:tcPr>
          <w:p>
            <w:pPr>
              <w:pStyle w:val="yTableNAm"/>
              <w:rPr>
                <w:del w:id="6609" w:author="Master Repository Process" w:date="2021-09-25T02:32:00Z"/>
              </w:rPr>
            </w:pPr>
            <w:del w:id="6610" w:author="Master Repository Process" w:date="2021-09-25T02:32:00Z">
              <w:r>
                <w:rPr>
                  <w:b/>
                  <w:bCs/>
                </w:rPr>
                <w:delText>Initial report</w:delText>
              </w:r>
            </w:del>
          </w:p>
          <w:p>
            <w:pPr>
              <w:pStyle w:val="yTableNAm"/>
              <w:rPr>
                <w:del w:id="6611" w:author="Master Repository Process" w:date="2021-09-25T02:32:00Z"/>
              </w:rPr>
            </w:pPr>
            <w:del w:id="6612" w:author="Master Repository Process" w:date="2021-09-25T02:32:00Z">
              <w:r>
                <w:delText xml:space="preserve">Includes — </w:delText>
              </w:r>
            </w:del>
          </w:p>
          <w:p>
            <w:pPr>
              <w:pStyle w:val="yTableNAm"/>
              <w:rPr>
                <w:del w:id="6613" w:author="Master Repository Process" w:date="2021-09-25T02:32:00Z"/>
              </w:rPr>
            </w:pPr>
            <w:del w:id="6614" w:author="Master Repository Process" w:date="2021-09-25T02:32:00Z">
              <w:r>
                <w:delText>initial assessment report outlining results (self</w:delText>
              </w:r>
              <w:r>
                <w:noBreakHyphen/>
                <w:delText>reported and objective), recommendations and exercise rehabilitation plan;</w:delText>
              </w:r>
            </w:del>
          </w:p>
        </w:tc>
        <w:tc>
          <w:tcPr>
            <w:tcW w:w="1276" w:type="dxa"/>
            <w:tcBorders>
              <w:top w:val="single" w:sz="4" w:space="0" w:color="auto"/>
            </w:tcBorders>
          </w:tcPr>
          <w:p>
            <w:pPr>
              <w:pStyle w:val="yTableNAm"/>
              <w:rPr>
                <w:del w:id="6615" w:author="Master Repository Process" w:date="2021-09-25T02:32:00Z"/>
              </w:rPr>
            </w:pPr>
          </w:p>
          <w:p>
            <w:pPr>
              <w:pStyle w:val="yTableNAm"/>
              <w:rPr>
                <w:del w:id="6616" w:author="Master Repository Process" w:date="2021-09-25T02:32:00Z"/>
              </w:rPr>
            </w:pPr>
            <w:del w:id="6617" w:author="Master Repository Process" w:date="2021-09-25T02:32:00Z">
              <w:r>
                <w:delText>$183.10</w:delText>
              </w:r>
              <w:r>
                <w:br/>
                <w:delText>per hour to a maximum of one hour**</w:delText>
              </w:r>
            </w:del>
          </w:p>
        </w:tc>
      </w:tr>
      <w:tr>
        <w:trPr>
          <w:cantSplit/>
          <w:del w:id="6618" w:author="Master Repository Process" w:date="2021-09-25T02:32:00Z"/>
        </w:trPr>
        <w:tc>
          <w:tcPr>
            <w:tcW w:w="992" w:type="dxa"/>
          </w:tcPr>
          <w:p>
            <w:pPr>
              <w:pStyle w:val="yTableNAm"/>
              <w:rPr>
                <w:del w:id="6619" w:author="Master Repository Process" w:date="2021-09-25T02:32:00Z"/>
              </w:rPr>
            </w:pPr>
          </w:p>
        </w:tc>
        <w:tc>
          <w:tcPr>
            <w:tcW w:w="4536" w:type="dxa"/>
          </w:tcPr>
          <w:p>
            <w:pPr>
              <w:pStyle w:val="yTableNAm"/>
              <w:rPr>
                <w:del w:id="6620" w:author="Master Repository Process" w:date="2021-09-25T02:32:00Z"/>
                <w:b/>
                <w:bCs/>
              </w:rPr>
            </w:pPr>
            <w:del w:id="6621" w:author="Master Repository Process" w:date="2021-09-25T02:32:00Z">
              <w:r>
                <w:delText>current status as per medical certification and proposed outcome status;</w:delText>
              </w:r>
            </w:del>
          </w:p>
        </w:tc>
        <w:tc>
          <w:tcPr>
            <w:tcW w:w="1276" w:type="dxa"/>
          </w:tcPr>
          <w:p>
            <w:pPr>
              <w:pStyle w:val="yTableNAm"/>
              <w:rPr>
                <w:del w:id="6622" w:author="Master Repository Process" w:date="2021-09-25T02:32:00Z"/>
              </w:rPr>
            </w:pPr>
          </w:p>
        </w:tc>
      </w:tr>
      <w:tr>
        <w:trPr>
          <w:cantSplit/>
          <w:del w:id="6623" w:author="Master Repository Process" w:date="2021-09-25T02:32:00Z"/>
        </w:trPr>
        <w:tc>
          <w:tcPr>
            <w:tcW w:w="992" w:type="dxa"/>
            <w:tcBorders>
              <w:bottom w:val="single" w:sz="4" w:space="0" w:color="auto"/>
            </w:tcBorders>
          </w:tcPr>
          <w:p>
            <w:pPr>
              <w:pStyle w:val="yTableNAm"/>
              <w:rPr>
                <w:del w:id="6624" w:author="Master Repository Process" w:date="2021-09-25T02:32:00Z"/>
              </w:rPr>
            </w:pPr>
          </w:p>
        </w:tc>
        <w:tc>
          <w:tcPr>
            <w:tcW w:w="4536" w:type="dxa"/>
            <w:tcBorders>
              <w:bottom w:val="single" w:sz="4" w:space="0" w:color="auto"/>
            </w:tcBorders>
          </w:tcPr>
          <w:p>
            <w:pPr>
              <w:pStyle w:val="yTableNAm"/>
              <w:rPr>
                <w:del w:id="6625" w:author="Master Repository Process" w:date="2021-09-25T02:32:00Z"/>
                <w:b/>
                <w:bCs/>
              </w:rPr>
            </w:pPr>
            <w:del w:id="6626" w:author="Master Repository Process" w:date="2021-09-25T02:32:00Z">
              <w:r>
                <w:delText>detailed cost plan outlining proposed outcome, services required and proposed costs for insurer approval.</w:delText>
              </w:r>
            </w:del>
          </w:p>
        </w:tc>
        <w:tc>
          <w:tcPr>
            <w:tcW w:w="1276" w:type="dxa"/>
            <w:tcBorders>
              <w:bottom w:val="single" w:sz="4" w:space="0" w:color="auto"/>
            </w:tcBorders>
          </w:tcPr>
          <w:p>
            <w:pPr>
              <w:pStyle w:val="yTableNAm"/>
              <w:rPr>
                <w:del w:id="6627" w:author="Master Repository Process" w:date="2021-09-25T02:32:00Z"/>
              </w:rPr>
            </w:pPr>
          </w:p>
        </w:tc>
      </w:tr>
      <w:tr>
        <w:trPr>
          <w:cantSplit/>
          <w:del w:id="6628" w:author="Master Repository Process" w:date="2021-09-25T02:32:00Z"/>
        </w:trPr>
        <w:tc>
          <w:tcPr>
            <w:tcW w:w="992" w:type="dxa"/>
            <w:tcBorders>
              <w:top w:val="single" w:sz="4" w:space="0" w:color="auto"/>
              <w:bottom w:val="single" w:sz="4" w:space="0" w:color="auto"/>
            </w:tcBorders>
          </w:tcPr>
          <w:p>
            <w:pPr>
              <w:pStyle w:val="yTableNAm"/>
              <w:rPr>
                <w:del w:id="6629" w:author="Master Repository Process" w:date="2021-09-25T02:32:00Z"/>
              </w:rPr>
            </w:pPr>
            <w:del w:id="6630" w:author="Master Repository Process" w:date="2021-09-25T02:32:00Z">
              <w:r>
                <w:delText>EXE03</w:delText>
              </w:r>
            </w:del>
          </w:p>
        </w:tc>
        <w:tc>
          <w:tcPr>
            <w:tcW w:w="4536" w:type="dxa"/>
            <w:tcBorders>
              <w:top w:val="single" w:sz="4" w:space="0" w:color="auto"/>
              <w:bottom w:val="single" w:sz="4" w:space="0" w:color="auto"/>
            </w:tcBorders>
          </w:tcPr>
          <w:p>
            <w:pPr>
              <w:pStyle w:val="yTableNAm"/>
              <w:rPr>
                <w:del w:id="6631" w:author="Master Repository Process" w:date="2021-09-25T02:32:00Z"/>
              </w:rPr>
            </w:pPr>
            <w:del w:id="6632" w:author="Master Repository Process" w:date="2021-09-25T02:32:00Z">
              <w:r>
                <w:rPr>
                  <w:b/>
                  <w:bCs/>
                </w:rPr>
                <w:delText>Subsequent reports</w:delText>
              </w:r>
            </w:del>
          </w:p>
          <w:p>
            <w:pPr>
              <w:pStyle w:val="yTableNAm"/>
              <w:rPr>
                <w:del w:id="6633" w:author="Master Repository Process" w:date="2021-09-25T02:32:00Z"/>
              </w:rPr>
            </w:pPr>
            <w:del w:id="6634" w:author="Master Repository Process" w:date="2021-09-25T02:32:00Z">
              <w:r>
                <w:delText>Progress report to be provided at the request of the referrer.</w:delText>
              </w:r>
            </w:del>
          </w:p>
        </w:tc>
        <w:tc>
          <w:tcPr>
            <w:tcW w:w="1276" w:type="dxa"/>
            <w:tcBorders>
              <w:top w:val="single" w:sz="4" w:space="0" w:color="auto"/>
              <w:bottom w:val="single" w:sz="4" w:space="0" w:color="auto"/>
            </w:tcBorders>
          </w:tcPr>
          <w:p>
            <w:pPr>
              <w:pStyle w:val="yTableNAm"/>
              <w:rPr>
                <w:del w:id="6635" w:author="Master Repository Process" w:date="2021-09-25T02:32:00Z"/>
              </w:rPr>
            </w:pPr>
          </w:p>
          <w:p>
            <w:pPr>
              <w:pStyle w:val="yTableNAm"/>
              <w:rPr>
                <w:del w:id="6636" w:author="Master Repository Process" w:date="2021-09-25T02:32:00Z"/>
              </w:rPr>
            </w:pPr>
            <w:del w:id="6637" w:author="Master Repository Process" w:date="2021-09-25T02:32:00Z">
              <w:r>
                <w:delText>$183.10</w:delText>
              </w:r>
              <w:r>
                <w:br/>
                <w:delText>per hour to a maximum of 30 minutes**</w:delText>
              </w:r>
            </w:del>
          </w:p>
        </w:tc>
      </w:tr>
      <w:tr>
        <w:trPr>
          <w:cantSplit/>
          <w:del w:id="6638" w:author="Master Repository Process" w:date="2021-09-25T02:32:00Z"/>
        </w:trPr>
        <w:tc>
          <w:tcPr>
            <w:tcW w:w="992" w:type="dxa"/>
            <w:tcBorders>
              <w:top w:val="single" w:sz="4" w:space="0" w:color="auto"/>
              <w:bottom w:val="single" w:sz="4" w:space="0" w:color="auto"/>
            </w:tcBorders>
          </w:tcPr>
          <w:p>
            <w:pPr>
              <w:pStyle w:val="yTableNAm"/>
              <w:rPr>
                <w:del w:id="6639" w:author="Master Repository Process" w:date="2021-09-25T02:32:00Z"/>
              </w:rPr>
            </w:pPr>
            <w:del w:id="6640" w:author="Master Repository Process" w:date="2021-09-25T02:32:00Z">
              <w:r>
                <w:delText>EXE04</w:delText>
              </w:r>
            </w:del>
          </w:p>
        </w:tc>
        <w:tc>
          <w:tcPr>
            <w:tcW w:w="4536" w:type="dxa"/>
            <w:tcBorders>
              <w:top w:val="single" w:sz="4" w:space="0" w:color="auto"/>
              <w:bottom w:val="single" w:sz="4" w:space="0" w:color="auto"/>
            </w:tcBorders>
          </w:tcPr>
          <w:p>
            <w:pPr>
              <w:pStyle w:val="yTableNAm"/>
              <w:rPr>
                <w:del w:id="6641" w:author="Master Repository Process" w:date="2021-09-25T02:32:00Z"/>
              </w:rPr>
            </w:pPr>
            <w:del w:id="6642" w:author="Master Repository Process" w:date="2021-09-25T02:32:00Z">
              <w:r>
                <w:rPr>
                  <w:b/>
                  <w:bCs/>
                </w:rPr>
                <w:delText>Final report</w:delText>
              </w:r>
            </w:del>
          </w:p>
          <w:p>
            <w:pPr>
              <w:pStyle w:val="yTableNAm"/>
              <w:rPr>
                <w:del w:id="6643" w:author="Master Repository Process" w:date="2021-09-25T02:32:00Z"/>
              </w:rPr>
            </w:pPr>
            <w:del w:id="6644" w:author="Master Repository Process" w:date="2021-09-25T02:32:00Z">
              <w:r>
                <w:delText xml:space="preserve">Comprehensive report to be provided at the end of the service delivery detailing — </w:delText>
              </w:r>
            </w:del>
          </w:p>
          <w:p>
            <w:pPr>
              <w:pStyle w:val="yTableNAm"/>
              <w:rPr>
                <w:del w:id="6645" w:author="Master Repository Process" w:date="2021-09-25T02:32:00Z"/>
              </w:rPr>
            </w:pPr>
            <w:del w:id="6646" w:author="Master Repository Process" w:date="2021-09-25T02:32:00Z">
              <w:r>
                <w:delText>physiological testing results pre and post program;</w:delText>
              </w:r>
            </w:del>
          </w:p>
          <w:p>
            <w:pPr>
              <w:pStyle w:val="yTableNAm"/>
              <w:rPr>
                <w:del w:id="6647" w:author="Master Repository Process" w:date="2021-09-25T02:32:00Z"/>
              </w:rPr>
            </w:pPr>
            <w:del w:id="6648" w:author="Master Repository Process" w:date="2021-09-25T02:32:00Z">
              <w:r>
                <w:delText>worker attendance/program compliance.</w:delText>
              </w:r>
            </w:del>
          </w:p>
        </w:tc>
        <w:tc>
          <w:tcPr>
            <w:tcW w:w="1276" w:type="dxa"/>
            <w:tcBorders>
              <w:top w:val="single" w:sz="4" w:space="0" w:color="auto"/>
              <w:bottom w:val="single" w:sz="4" w:space="0" w:color="auto"/>
            </w:tcBorders>
          </w:tcPr>
          <w:p>
            <w:pPr>
              <w:pStyle w:val="yTableNAm"/>
              <w:rPr>
                <w:del w:id="6649" w:author="Master Repository Process" w:date="2021-09-25T02:32:00Z"/>
              </w:rPr>
            </w:pPr>
          </w:p>
          <w:p>
            <w:pPr>
              <w:pStyle w:val="yTableNAm"/>
              <w:rPr>
                <w:del w:id="6650" w:author="Master Repository Process" w:date="2021-09-25T02:32:00Z"/>
              </w:rPr>
            </w:pPr>
            <w:del w:id="6651" w:author="Master Repository Process" w:date="2021-09-25T02:32:00Z">
              <w:r>
                <w:delText>$183.10</w:delText>
              </w:r>
              <w:r>
                <w:br/>
                <w:delText>per hour to a maximum of 30 minutes**</w:delText>
              </w:r>
            </w:del>
          </w:p>
        </w:tc>
      </w:tr>
      <w:tr>
        <w:trPr>
          <w:cantSplit/>
          <w:del w:id="6652" w:author="Master Repository Process" w:date="2021-09-25T02:32:00Z"/>
        </w:trPr>
        <w:tc>
          <w:tcPr>
            <w:tcW w:w="992" w:type="dxa"/>
            <w:tcBorders>
              <w:top w:val="single" w:sz="4" w:space="0" w:color="auto"/>
              <w:bottom w:val="single" w:sz="4" w:space="0" w:color="auto"/>
            </w:tcBorders>
          </w:tcPr>
          <w:p>
            <w:pPr>
              <w:pStyle w:val="yTableNAm"/>
              <w:rPr>
                <w:del w:id="6653" w:author="Master Repository Process" w:date="2021-09-25T02:32:00Z"/>
              </w:rPr>
            </w:pPr>
            <w:del w:id="6654" w:author="Master Repository Process" w:date="2021-09-25T02:32:00Z">
              <w:r>
                <w:delText>EXE05</w:delText>
              </w:r>
            </w:del>
          </w:p>
        </w:tc>
        <w:tc>
          <w:tcPr>
            <w:tcW w:w="4536" w:type="dxa"/>
            <w:tcBorders>
              <w:top w:val="single" w:sz="4" w:space="0" w:color="auto"/>
              <w:bottom w:val="single" w:sz="4" w:space="0" w:color="auto"/>
            </w:tcBorders>
          </w:tcPr>
          <w:p>
            <w:pPr>
              <w:pStyle w:val="yTableNAm"/>
              <w:rPr>
                <w:del w:id="6655" w:author="Master Repository Process" w:date="2021-09-25T02:32:00Z"/>
              </w:rPr>
            </w:pPr>
            <w:del w:id="6656" w:author="Master Repository Process" w:date="2021-09-25T02:32:00Z">
              <w:r>
                <w:rPr>
                  <w:b/>
                  <w:bCs/>
                </w:rPr>
                <w:delText>Gym membership/Entry fees</w:delText>
              </w:r>
            </w:del>
          </w:p>
          <w:p>
            <w:pPr>
              <w:pStyle w:val="yTableNAm"/>
              <w:rPr>
                <w:del w:id="6657" w:author="Master Repository Process" w:date="2021-09-25T02:32:00Z"/>
              </w:rPr>
            </w:pPr>
            <w:del w:id="6658" w:author="Master Repository Process" w:date="2021-09-25T02:32:00Z">
              <w:r>
                <w:delText>Includes direct cost of membership (pool or gym).</w:delText>
              </w:r>
            </w:del>
          </w:p>
          <w:p>
            <w:pPr>
              <w:pStyle w:val="yTableNAm"/>
              <w:rPr>
                <w:del w:id="6659" w:author="Master Repository Process" w:date="2021-09-25T02:32:00Z"/>
              </w:rPr>
            </w:pPr>
            <w:del w:id="6660" w:author="Master Repository Process" w:date="2021-09-25T02:32:00Z">
              <w:r>
                <w:delText>Prior approval from insurer required.</w:delText>
              </w:r>
            </w:del>
          </w:p>
        </w:tc>
        <w:tc>
          <w:tcPr>
            <w:tcW w:w="1276" w:type="dxa"/>
            <w:tcBorders>
              <w:top w:val="single" w:sz="4" w:space="0" w:color="auto"/>
              <w:bottom w:val="single" w:sz="4" w:space="0" w:color="auto"/>
            </w:tcBorders>
          </w:tcPr>
          <w:p>
            <w:pPr>
              <w:pStyle w:val="yTableNAm"/>
              <w:rPr>
                <w:del w:id="6661" w:author="Master Repository Process" w:date="2021-09-25T02:32:00Z"/>
              </w:rPr>
            </w:pPr>
          </w:p>
          <w:p>
            <w:pPr>
              <w:pStyle w:val="yTableNAm"/>
              <w:rPr>
                <w:del w:id="6662" w:author="Master Repository Process" w:date="2021-09-25T02:32:00Z"/>
              </w:rPr>
            </w:pPr>
            <w:del w:id="6663" w:author="Master Repository Process" w:date="2021-09-25T02:32:00Z">
              <w:r>
                <w:delText>Market rates</w:delText>
              </w:r>
            </w:del>
          </w:p>
        </w:tc>
      </w:tr>
      <w:tr>
        <w:trPr>
          <w:cantSplit/>
          <w:del w:id="6664" w:author="Master Repository Process" w:date="2021-09-25T02:32:00Z"/>
        </w:trPr>
        <w:tc>
          <w:tcPr>
            <w:tcW w:w="992" w:type="dxa"/>
            <w:tcBorders>
              <w:top w:val="single" w:sz="4" w:space="0" w:color="auto"/>
              <w:bottom w:val="single" w:sz="4" w:space="0" w:color="auto"/>
            </w:tcBorders>
          </w:tcPr>
          <w:p>
            <w:pPr>
              <w:pStyle w:val="yTableNAm"/>
              <w:rPr>
                <w:del w:id="6665" w:author="Master Repository Process" w:date="2021-09-25T02:32:00Z"/>
              </w:rPr>
            </w:pPr>
            <w:del w:id="6666" w:author="Master Repository Process" w:date="2021-09-25T02:32:00Z">
              <w:r>
                <w:delText>EXE06</w:delText>
              </w:r>
            </w:del>
          </w:p>
        </w:tc>
        <w:tc>
          <w:tcPr>
            <w:tcW w:w="4536" w:type="dxa"/>
            <w:tcBorders>
              <w:top w:val="single" w:sz="4" w:space="0" w:color="auto"/>
              <w:bottom w:val="single" w:sz="4" w:space="0" w:color="auto"/>
            </w:tcBorders>
          </w:tcPr>
          <w:p>
            <w:pPr>
              <w:pStyle w:val="yTableNAm"/>
              <w:rPr>
                <w:del w:id="6667" w:author="Master Repository Process" w:date="2021-09-25T02:32:00Z"/>
              </w:rPr>
            </w:pPr>
            <w:del w:id="6668" w:author="Master Repository Process" w:date="2021-09-25T02:32:00Z">
              <w:r>
                <w:rPr>
                  <w:b/>
                </w:rPr>
                <w:delText>Travel</w:delText>
              </w:r>
            </w:del>
          </w:p>
          <w:p>
            <w:pPr>
              <w:pStyle w:val="yTableNAm"/>
              <w:rPr>
                <w:del w:id="6669" w:author="Master Repository Process" w:date="2021-09-25T02:32:00Z"/>
                <w:bCs/>
              </w:rPr>
            </w:pPr>
            <w:del w:id="6670" w:author="Master Repository Process" w:date="2021-09-25T02:32:00Z">
              <w:r>
                <w:rPr>
                  <w:bCs/>
                </w:rPr>
                <w:delText>Travel when the most appropriate management of the patient requires the provider to travel away from their normal practice.</w:delText>
              </w:r>
            </w:del>
          </w:p>
          <w:p>
            <w:pPr>
              <w:pStyle w:val="yTableNAm"/>
              <w:rPr>
                <w:del w:id="6671" w:author="Master Repository Process" w:date="2021-09-25T02:32:00Z"/>
                <w:bCs/>
              </w:rPr>
            </w:pPr>
            <w:del w:id="6672" w:author="Master Repository Process" w:date="2021-09-25T02:32:00Z">
              <w:r>
                <w:rPr>
                  <w:bCs/>
                </w:rPr>
                <w:delText>The insurer must provide pre</w:delText>
              </w:r>
              <w:r>
                <w:rPr>
                  <w:bCs/>
                </w:rPr>
                <w:noBreakHyphen/>
                <w:delText>approval for travel in excess of one hour.</w:delText>
              </w:r>
            </w:del>
          </w:p>
          <w:p>
            <w:pPr>
              <w:pStyle w:val="yTableNAm"/>
              <w:rPr>
                <w:del w:id="6673" w:author="Master Repository Process" w:date="2021-09-25T02:32:00Z"/>
              </w:rPr>
            </w:pPr>
            <w:del w:id="6674" w:author="Master Repository Process" w:date="2021-09-25T02:32:00Z">
              <w:r>
                <w:rPr>
                  <w:bCs/>
                </w:rPr>
                <w:delText>If services are provided to more than one worker before leaving a venue, the fee for the journey is to be apportioned equally between workers.</w:delText>
              </w:r>
            </w:del>
          </w:p>
        </w:tc>
        <w:tc>
          <w:tcPr>
            <w:tcW w:w="1276" w:type="dxa"/>
            <w:tcBorders>
              <w:top w:val="single" w:sz="4" w:space="0" w:color="auto"/>
              <w:bottom w:val="single" w:sz="4" w:space="0" w:color="auto"/>
            </w:tcBorders>
          </w:tcPr>
          <w:p>
            <w:pPr>
              <w:pStyle w:val="yTableNAm"/>
              <w:rPr>
                <w:del w:id="6675" w:author="Master Repository Process" w:date="2021-09-25T02:32:00Z"/>
              </w:rPr>
            </w:pPr>
          </w:p>
          <w:p>
            <w:pPr>
              <w:pStyle w:val="yTableNAm"/>
              <w:rPr>
                <w:del w:id="6676" w:author="Master Repository Process" w:date="2021-09-25T02:32:00Z"/>
              </w:rPr>
            </w:pPr>
            <w:del w:id="6677" w:author="Master Repository Process" w:date="2021-09-25T02:32:00Z">
              <w:r>
                <w:delText>$146.55</w:delText>
              </w:r>
              <w:r>
                <w:br/>
                <w:delText>per hour**</w:delText>
              </w:r>
            </w:del>
          </w:p>
        </w:tc>
      </w:tr>
      <w:tr>
        <w:trPr>
          <w:cantSplit/>
          <w:del w:id="6678" w:author="Master Repository Process" w:date="2021-09-25T02:32:00Z"/>
        </w:trPr>
        <w:tc>
          <w:tcPr>
            <w:tcW w:w="992" w:type="dxa"/>
            <w:tcBorders>
              <w:top w:val="single" w:sz="4" w:space="0" w:color="auto"/>
              <w:bottom w:val="single" w:sz="4" w:space="0" w:color="auto"/>
            </w:tcBorders>
          </w:tcPr>
          <w:p>
            <w:pPr>
              <w:pStyle w:val="yTableNAm"/>
              <w:rPr>
                <w:del w:id="6679" w:author="Master Repository Process" w:date="2021-09-25T02:32:00Z"/>
              </w:rPr>
            </w:pPr>
            <w:del w:id="6680" w:author="Master Repository Process" w:date="2021-09-25T02:32:00Z">
              <w:r>
                <w:delText>EXE08</w:delText>
              </w:r>
            </w:del>
          </w:p>
        </w:tc>
        <w:tc>
          <w:tcPr>
            <w:tcW w:w="4536" w:type="dxa"/>
            <w:tcBorders>
              <w:top w:val="single" w:sz="4" w:space="0" w:color="auto"/>
              <w:bottom w:val="single" w:sz="4" w:space="0" w:color="auto"/>
            </w:tcBorders>
          </w:tcPr>
          <w:p>
            <w:pPr>
              <w:pStyle w:val="yTableNAm"/>
              <w:rPr>
                <w:del w:id="6681" w:author="Master Repository Process" w:date="2021-09-25T02:32:00Z"/>
              </w:rPr>
            </w:pPr>
            <w:del w:id="6682" w:author="Master Repository Process" w:date="2021-09-25T02:32:00Z">
              <w:r>
                <w:rPr>
                  <w:b/>
                  <w:bCs/>
                </w:rPr>
                <w:delText>Communication</w:delText>
              </w:r>
            </w:del>
          </w:p>
          <w:p>
            <w:pPr>
              <w:pStyle w:val="yTableNAm"/>
              <w:rPr>
                <w:del w:id="6683" w:author="Master Repository Process" w:date="2021-09-25T02:32:00Z"/>
              </w:rPr>
            </w:pPr>
            <w:del w:id="6684" w:author="Master Repository Process" w:date="2021-09-25T02:32:00Z">
              <w:r>
                <w:delText>Any requested or required oral communication with relevant parties (treating medical practitioners, employers and insurers) relating to the treatment of a specific worker.</w:delText>
              </w:r>
            </w:del>
          </w:p>
          <w:p>
            <w:pPr>
              <w:pStyle w:val="yTableNAm"/>
              <w:rPr>
                <w:del w:id="6685" w:author="Master Repository Process" w:date="2021-09-25T02:32:00Z"/>
              </w:rPr>
            </w:pPr>
            <w:del w:id="6686" w:author="Master Repository Process" w:date="2021-09-25T02:32:00Z">
              <w:r>
                <w:delText>Excludes courtesy communication such as acknowledgment of referral and brief updates to the medical practitioner.</w:delText>
              </w:r>
            </w:del>
          </w:p>
          <w:p>
            <w:pPr>
              <w:pStyle w:val="yTableNAm"/>
              <w:rPr>
                <w:del w:id="6687" w:author="Master Repository Process" w:date="2021-09-25T02:32:00Z"/>
              </w:rPr>
            </w:pPr>
            <w:del w:id="6688" w:author="Master Repository Process" w:date="2021-09-25T02:32:00Z">
              <w:r>
                <w:delText>Maximum time allowable per communication of 30 minutes.</w:delText>
              </w:r>
            </w:del>
          </w:p>
        </w:tc>
        <w:tc>
          <w:tcPr>
            <w:tcW w:w="1276" w:type="dxa"/>
            <w:tcBorders>
              <w:top w:val="single" w:sz="4" w:space="0" w:color="auto"/>
              <w:bottom w:val="single" w:sz="4" w:space="0" w:color="auto"/>
            </w:tcBorders>
          </w:tcPr>
          <w:p>
            <w:pPr>
              <w:pStyle w:val="yTableNAm"/>
              <w:rPr>
                <w:del w:id="6689" w:author="Master Repository Process" w:date="2021-09-25T02:32:00Z"/>
              </w:rPr>
            </w:pPr>
          </w:p>
          <w:p>
            <w:pPr>
              <w:pStyle w:val="yTableNAm"/>
              <w:rPr>
                <w:del w:id="6690" w:author="Master Repository Process" w:date="2021-09-25T02:32:00Z"/>
              </w:rPr>
            </w:pPr>
            <w:del w:id="6691" w:author="Master Repository Process" w:date="2021-09-25T02:32:00Z">
              <w:r>
                <w:delText>$18.40</w:delText>
              </w:r>
              <w:r>
                <w:br/>
                <w:delText>per 6 minute block</w:delText>
              </w:r>
            </w:del>
          </w:p>
        </w:tc>
      </w:tr>
      <w:tr>
        <w:trPr>
          <w:cantSplit/>
          <w:del w:id="6692" w:author="Master Repository Process" w:date="2021-09-25T02:32:00Z"/>
        </w:trPr>
        <w:tc>
          <w:tcPr>
            <w:tcW w:w="992" w:type="dxa"/>
            <w:tcBorders>
              <w:top w:val="single" w:sz="4" w:space="0" w:color="auto"/>
              <w:bottom w:val="single" w:sz="4" w:space="0" w:color="auto"/>
            </w:tcBorders>
          </w:tcPr>
          <w:p>
            <w:pPr>
              <w:pStyle w:val="yTableNAm"/>
              <w:rPr>
                <w:del w:id="6693" w:author="Master Repository Process" w:date="2021-09-25T02:32:00Z"/>
              </w:rPr>
            </w:pPr>
            <w:del w:id="6694" w:author="Master Repository Process" w:date="2021-09-25T02:32:00Z">
              <w:r>
                <w:delText>EXE09</w:delText>
              </w:r>
            </w:del>
          </w:p>
        </w:tc>
        <w:tc>
          <w:tcPr>
            <w:tcW w:w="4536" w:type="dxa"/>
            <w:tcBorders>
              <w:top w:val="single" w:sz="4" w:space="0" w:color="auto"/>
              <w:bottom w:val="single" w:sz="4" w:space="0" w:color="auto"/>
            </w:tcBorders>
          </w:tcPr>
          <w:p>
            <w:pPr>
              <w:pStyle w:val="yTableNAm"/>
              <w:rPr>
                <w:del w:id="6695" w:author="Master Repository Process" w:date="2021-09-25T02:32:00Z"/>
              </w:rPr>
            </w:pPr>
            <w:del w:id="6696" w:author="Master Repository Process" w:date="2021-09-25T02:32:00Z">
              <w:r>
                <w:rPr>
                  <w:b/>
                  <w:bCs/>
                </w:rPr>
                <w:delText>Attendance at Medical Case Conferences</w:delText>
              </w:r>
            </w:del>
          </w:p>
          <w:p>
            <w:pPr>
              <w:pStyle w:val="yTableNAm"/>
              <w:rPr>
                <w:del w:id="6697" w:author="Master Repository Process" w:date="2021-09-25T02:32:00Z"/>
              </w:rPr>
            </w:pPr>
            <w:del w:id="6698" w:author="Master Repository Process" w:date="2021-09-25T02:32:00Z">
              <w:r>
                <w:delText>Insurer approval must be obtained prior to undertaking the service.</w:delText>
              </w:r>
            </w:del>
          </w:p>
        </w:tc>
        <w:tc>
          <w:tcPr>
            <w:tcW w:w="1276" w:type="dxa"/>
            <w:tcBorders>
              <w:top w:val="single" w:sz="4" w:space="0" w:color="auto"/>
              <w:bottom w:val="single" w:sz="4" w:space="0" w:color="auto"/>
            </w:tcBorders>
          </w:tcPr>
          <w:p>
            <w:pPr>
              <w:pStyle w:val="yTableNAm"/>
              <w:rPr>
                <w:del w:id="6699" w:author="Master Repository Process" w:date="2021-09-25T02:32:00Z"/>
              </w:rPr>
            </w:pPr>
          </w:p>
          <w:p>
            <w:pPr>
              <w:pStyle w:val="yTableNAm"/>
              <w:rPr>
                <w:del w:id="6700" w:author="Master Repository Process" w:date="2021-09-25T02:32:00Z"/>
                <w:strike/>
              </w:rPr>
            </w:pPr>
            <w:del w:id="6701" w:author="Master Repository Process" w:date="2021-09-25T02:32:00Z">
              <w:r>
                <w:delText>$183.10</w:delText>
              </w:r>
              <w:r>
                <w:br/>
                <w:delText>per hour**</w:delText>
              </w:r>
            </w:del>
          </w:p>
        </w:tc>
      </w:tr>
    </w:tbl>
    <w:p>
      <w:pPr>
        <w:pStyle w:val="NotesPerm"/>
        <w:tabs>
          <w:tab w:val="clear" w:pos="879"/>
        </w:tabs>
        <w:ind w:left="284" w:hanging="284"/>
        <w:rPr>
          <w:del w:id="6702" w:author="Master Repository Process" w:date="2021-09-25T02:32:00Z"/>
        </w:rPr>
      </w:pPr>
      <w:del w:id="6703" w:author="Master Repository Process" w:date="2021-09-25T02:32:00Z">
        <w:r>
          <w:delText>**</w:delText>
        </w:r>
        <w:r>
          <w:tab/>
          <w:delText>Denotes that where the service provided is a fraction of one hour, the amount chargeable is to be calculated as that fraction of the maximum amount.</w:delText>
        </w:r>
      </w:del>
    </w:p>
    <w:p>
      <w:pPr>
        <w:pStyle w:val="yFootnoteheading"/>
        <w:spacing w:after="120"/>
        <w:rPr>
          <w:del w:id="6704" w:author="Master Repository Process" w:date="2021-09-25T02:32:00Z"/>
        </w:rPr>
      </w:pPr>
      <w:del w:id="6705" w:author="Master Repository Process" w:date="2021-09-25T02:32:00Z">
        <w:r>
          <w:tab/>
          <w:delText>[Schedule 5A inserted in Gazette 17 Oct 2014 p. 4066</w:delText>
        </w:r>
        <w:r>
          <w:noBreakHyphen/>
          <w:delText>9.]</w:delText>
        </w:r>
      </w:del>
    </w:p>
    <w:p>
      <w:pPr>
        <w:pStyle w:val="yScheduleHeading"/>
        <w:rPr>
          <w:del w:id="6706" w:author="Master Repository Process" w:date="2021-09-25T02:32:00Z"/>
        </w:rPr>
      </w:pPr>
      <w:bookmarkStart w:id="6707" w:name="_Toc433011035"/>
      <w:del w:id="6708" w:author="Master Repository Process" w:date="2021-09-25T02:32:00Z">
        <w:r>
          <w:rPr>
            <w:rStyle w:val="CharSchNo"/>
          </w:rPr>
          <w:delText>Schedule 6</w:delText>
        </w:r>
        <w:r>
          <w:delText> — </w:delText>
        </w:r>
        <w:r>
          <w:rPr>
            <w:rStyle w:val="CharSchText"/>
          </w:rPr>
          <w:delText>Scale of maximum fees: approved medical specialists</w:delText>
        </w:r>
        <w:bookmarkEnd w:id="6707"/>
      </w:del>
    </w:p>
    <w:p>
      <w:pPr>
        <w:pStyle w:val="zyShoulderClause"/>
        <w:ind w:right="140"/>
        <w:rPr>
          <w:del w:id="6709" w:author="Master Repository Process" w:date="2021-09-25T02:32:00Z"/>
        </w:rPr>
      </w:pPr>
      <w:del w:id="6710" w:author="Master Repository Process" w:date="2021-09-25T02:32:00Z">
        <w:r>
          <w:delText>[r. 9]</w:delText>
        </w:r>
      </w:del>
    </w:p>
    <w:p>
      <w:pPr>
        <w:pStyle w:val="yFootnoteheading"/>
        <w:spacing w:after="120"/>
        <w:rPr>
          <w:del w:id="6711" w:author="Master Repository Process" w:date="2021-09-25T02:32:00Z"/>
          <w:iCs/>
        </w:rPr>
      </w:pPr>
      <w:del w:id="6712" w:author="Master Repository Process" w:date="2021-09-25T02:32:00Z">
        <w:r>
          <w:rPr>
            <w:iCs/>
          </w:rPr>
          <w:tab/>
          <w:delText>[Heading inserted in Gazette 17 Oct 2014 p. 4069.]</w:delText>
        </w:r>
      </w:del>
    </w:p>
    <w:p>
      <w:pPr>
        <w:pStyle w:val="yHeading3"/>
        <w:rPr>
          <w:del w:id="6713" w:author="Master Repository Process" w:date="2021-09-25T02:32:00Z"/>
        </w:rPr>
      </w:pPr>
      <w:bookmarkStart w:id="6714" w:name="_Toc433011036"/>
      <w:del w:id="6715" w:author="Master Repository Process" w:date="2021-09-25T02:32:00Z">
        <w:r>
          <w:rPr>
            <w:rStyle w:val="CharSDivNo"/>
          </w:rPr>
          <w:delText>Part 1</w:delText>
        </w:r>
        <w:r>
          <w:delText xml:space="preserve"> — </w:delText>
        </w:r>
        <w:r>
          <w:rPr>
            <w:rStyle w:val="CharSDivText"/>
          </w:rPr>
          <w:delText>Assessments</w:delText>
        </w:r>
        <w:bookmarkEnd w:id="6714"/>
      </w:del>
    </w:p>
    <w:p>
      <w:pPr>
        <w:pStyle w:val="yFootnoteheading"/>
        <w:spacing w:after="120"/>
        <w:rPr>
          <w:del w:id="6716" w:author="Master Repository Process" w:date="2021-09-25T02:32:00Z"/>
        </w:rPr>
      </w:pPr>
      <w:del w:id="6717" w:author="Master Repository Process" w:date="2021-09-25T02:32:00Z">
        <w:r>
          <w:rPr>
            <w:iCs/>
          </w:rPr>
          <w:tab/>
          <w:delText>[Heading inserted in Gazette 17 Oct 2014 p. 4069.]</w:delText>
        </w:r>
      </w:del>
    </w:p>
    <w:tbl>
      <w:tblPr>
        <w:tblW w:w="0" w:type="auto"/>
        <w:tblInd w:w="250" w:type="dxa"/>
        <w:tblLayout w:type="fixed"/>
        <w:tblLook w:val="0000" w:firstRow="0" w:lastRow="0" w:firstColumn="0" w:lastColumn="0" w:noHBand="0" w:noVBand="0"/>
      </w:tblPr>
      <w:tblGrid>
        <w:gridCol w:w="425"/>
        <w:gridCol w:w="4113"/>
        <w:gridCol w:w="2266"/>
      </w:tblGrid>
      <w:tr>
        <w:trPr>
          <w:cantSplit/>
          <w:tblHeader/>
          <w:del w:id="6718" w:author="Master Repository Process" w:date="2021-09-25T02:32:00Z"/>
        </w:trPr>
        <w:tc>
          <w:tcPr>
            <w:tcW w:w="425" w:type="dxa"/>
            <w:tcBorders>
              <w:top w:val="single" w:sz="4" w:space="0" w:color="auto"/>
              <w:bottom w:val="single" w:sz="4" w:space="0" w:color="auto"/>
            </w:tcBorders>
          </w:tcPr>
          <w:p>
            <w:pPr>
              <w:pStyle w:val="yTableNAm"/>
              <w:rPr>
                <w:del w:id="6719" w:author="Master Repository Process" w:date="2021-09-25T02:32:00Z"/>
              </w:rPr>
            </w:pPr>
          </w:p>
        </w:tc>
        <w:tc>
          <w:tcPr>
            <w:tcW w:w="4113" w:type="dxa"/>
            <w:tcBorders>
              <w:top w:val="single" w:sz="4" w:space="0" w:color="auto"/>
              <w:bottom w:val="single" w:sz="4" w:space="0" w:color="auto"/>
            </w:tcBorders>
          </w:tcPr>
          <w:p>
            <w:pPr>
              <w:pStyle w:val="yTableNAm"/>
              <w:rPr>
                <w:del w:id="6720" w:author="Master Repository Process" w:date="2021-09-25T02:32:00Z"/>
              </w:rPr>
            </w:pPr>
            <w:del w:id="6721" w:author="Master Repository Process" w:date="2021-09-25T02:32:00Z">
              <w:r>
                <w:rPr>
                  <w:b/>
                </w:rPr>
                <w:delText>Description of assessment</w:delText>
              </w:r>
            </w:del>
          </w:p>
        </w:tc>
        <w:tc>
          <w:tcPr>
            <w:tcW w:w="2266" w:type="dxa"/>
            <w:tcBorders>
              <w:top w:val="single" w:sz="4" w:space="0" w:color="auto"/>
              <w:bottom w:val="single" w:sz="4" w:space="0" w:color="auto"/>
            </w:tcBorders>
          </w:tcPr>
          <w:p>
            <w:pPr>
              <w:pStyle w:val="yTableNAm"/>
              <w:rPr>
                <w:del w:id="6722" w:author="Master Repository Process" w:date="2021-09-25T02:32:00Z"/>
              </w:rPr>
            </w:pPr>
            <w:del w:id="6723" w:author="Master Repository Process" w:date="2021-09-25T02:32:00Z">
              <w:r>
                <w:rPr>
                  <w:b/>
                </w:rPr>
                <w:delText>Maximum fee**</w:delText>
              </w:r>
            </w:del>
          </w:p>
        </w:tc>
      </w:tr>
      <w:tr>
        <w:trPr>
          <w:cantSplit/>
          <w:del w:id="6724" w:author="Master Repository Process" w:date="2021-09-25T02:32:00Z"/>
        </w:trPr>
        <w:tc>
          <w:tcPr>
            <w:tcW w:w="425" w:type="dxa"/>
          </w:tcPr>
          <w:p>
            <w:pPr>
              <w:pStyle w:val="yTableNAm"/>
              <w:rPr>
                <w:del w:id="6725" w:author="Master Repository Process" w:date="2021-09-25T02:32:00Z"/>
              </w:rPr>
            </w:pPr>
            <w:del w:id="6726" w:author="Master Repository Process" w:date="2021-09-25T02:32:00Z">
              <w:r>
                <w:delText>1.</w:delText>
              </w:r>
            </w:del>
          </w:p>
        </w:tc>
        <w:tc>
          <w:tcPr>
            <w:tcW w:w="4113" w:type="dxa"/>
          </w:tcPr>
          <w:p>
            <w:pPr>
              <w:pStyle w:val="yTableNAm"/>
              <w:rPr>
                <w:del w:id="6727" w:author="Master Repository Process" w:date="2021-09-25T02:32:00Z"/>
              </w:rPr>
            </w:pPr>
            <w:del w:id="6728" w:author="Master Repository Process" w:date="2021-09-25T02:32:00Z">
              <w:r>
                <w:delText>Examination and provision of report and certificate — straightforward assessment — other than a service mentioned in item 4, 5, 6 or 8.</w:delText>
              </w:r>
            </w:del>
          </w:p>
        </w:tc>
        <w:tc>
          <w:tcPr>
            <w:tcW w:w="2266" w:type="dxa"/>
          </w:tcPr>
          <w:p>
            <w:pPr>
              <w:pStyle w:val="yTableNAm"/>
              <w:rPr>
                <w:del w:id="6729" w:author="Master Repository Process" w:date="2021-09-25T02:32:00Z"/>
                <w:szCs w:val="22"/>
              </w:rPr>
            </w:pPr>
            <w:del w:id="6730" w:author="Master Repository Process" w:date="2021-09-25T02:32:00Z">
              <w:r>
                <w:rPr>
                  <w:szCs w:val="22"/>
                </w:rPr>
                <w:delText>$1 235.10</w:delText>
              </w:r>
              <w:r>
                <w:delText xml:space="preserve"> (or, if an interpreter is present at the examination, $</w:delText>
              </w:r>
              <w:r>
                <w:rPr>
                  <w:szCs w:val="22"/>
                </w:rPr>
                <w:delText>1 543.90</w:delText>
              </w:r>
              <w:r>
                <w:delText xml:space="preserve"> excluding any fee payable to the interpreter)</w:delText>
              </w:r>
            </w:del>
          </w:p>
        </w:tc>
      </w:tr>
      <w:tr>
        <w:trPr>
          <w:cantSplit/>
          <w:del w:id="6731" w:author="Master Repository Process" w:date="2021-09-25T02:32:00Z"/>
        </w:trPr>
        <w:tc>
          <w:tcPr>
            <w:tcW w:w="425" w:type="dxa"/>
          </w:tcPr>
          <w:p>
            <w:pPr>
              <w:pStyle w:val="yTableNAm"/>
              <w:rPr>
                <w:del w:id="6732" w:author="Master Repository Process" w:date="2021-09-25T02:32:00Z"/>
              </w:rPr>
            </w:pPr>
            <w:del w:id="6733" w:author="Master Repository Process" w:date="2021-09-25T02:32:00Z">
              <w:r>
                <w:delText>2.</w:delText>
              </w:r>
            </w:del>
          </w:p>
        </w:tc>
        <w:tc>
          <w:tcPr>
            <w:tcW w:w="4113" w:type="dxa"/>
          </w:tcPr>
          <w:p>
            <w:pPr>
              <w:pStyle w:val="yTableNAm"/>
              <w:rPr>
                <w:del w:id="6734" w:author="Master Repository Process" w:date="2021-09-25T02:32:00Z"/>
              </w:rPr>
            </w:pPr>
            <w:del w:id="6735" w:author="Master Repository Process" w:date="2021-09-25T02:32:00Z">
              <w:r>
                <w:delText>Examination and provision of report and certificate — moderately complex assessment (e.g. reviewing multiple questions and reports; impairment involving more complex assessments; more than one body system involved) — other than a service mentioned in item 4, 5, 6 or 8.</w:delText>
              </w:r>
            </w:del>
          </w:p>
        </w:tc>
        <w:tc>
          <w:tcPr>
            <w:tcW w:w="2266" w:type="dxa"/>
          </w:tcPr>
          <w:p>
            <w:pPr>
              <w:pStyle w:val="yTableNAm"/>
              <w:rPr>
                <w:del w:id="6736" w:author="Master Repository Process" w:date="2021-09-25T02:32:00Z"/>
              </w:rPr>
            </w:pPr>
            <w:del w:id="6737" w:author="Master Repository Process" w:date="2021-09-25T02:32:00Z">
              <w:r>
                <w:rPr>
                  <w:szCs w:val="22"/>
                </w:rPr>
                <w:delText>$1 543.90</w:delText>
              </w:r>
              <w:r>
                <w:delText xml:space="preserve"> (or, if an interpreter is present at the examination, $</w:delText>
              </w:r>
              <w:r>
                <w:rPr>
                  <w:szCs w:val="22"/>
                </w:rPr>
                <w:delText>1 852.65</w:delText>
              </w:r>
              <w:r>
                <w:delText xml:space="preserve"> excluding any fee payable to the interpreter)</w:delText>
              </w:r>
            </w:del>
          </w:p>
        </w:tc>
      </w:tr>
      <w:tr>
        <w:trPr>
          <w:cantSplit/>
          <w:del w:id="6738" w:author="Master Repository Process" w:date="2021-09-25T02:32:00Z"/>
        </w:trPr>
        <w:tc>
          <w:tcPr>
            <w:tcW w:w="425" w:type="dxa"/>
          </w:tcPr>
          <w:p>
            <w:pPr>
              <w:pStyle w:val="yTableNAm"/>
              <w:rPr>
                <w:del w:id="6739" w:author="Master Repository Process" w:date="2021-09-25T02:32:00Z"/>
              </w:rPr>
            </w:pPr>
            <w:del w:id="6740" w:author="Master Repository Process" w:date="2021-09-25T02:32:00Z">
              <w:r>
                <w:delText>3.</w:delText>
              </w:r>
            </w:del>
          </w:p>
        </w:tc>
        <w:tc>
          <w:tcPr>
            <w:tcW w:w="4113" w:type="dxa"/>
          </w:tcPr>
          <w:p>
            <w:pPr>
              <w:pStyle w:val="yTableNAm"/>
              <w:rPr>
                <w:del w:id="6741" w:author="Master Repository Process" w:date="2021-09-25T02:32:00Z"/>
              </w:rPr>
            </w:pPr>
            <w:del w:id="6742" w:author="Master Repository Process" w:date="2021-09-25T02:32:00Z">
              <w:r>
                <w:delText>Examination and provision of report and certificate — complex assessment (e.g. multiple injuries; severe impairment such as spinal cord injury or head injury) — other than a service mentioned in item 4, 5, 6 or 8.</w:delText>
              </w:r>
            </w:del>
          </w:p>
        </w:tc>
        <w:tc>
          <w:tcPr>
            <w:tcW w:w="2266" w:type="dxa"/>
          </w:tcPr>
          <w:p>
            <w:pPr>
              <w:pStyle w:val="yTableNAm"/>
              <w:rPr>
                <w:del w:id="6743" w:author="Master Repository Process" w:date="2021-09-25T02:32:00Z"/>
              </w:rPr>
            </w:pPr>
            <w:del w:id="6744" w:author="Master Repository Process" w:date="2021-09-25T02:32:00Z">
              <w:r>
                <w:rPr>
                  <w:szCs w:val="22"/>
                </w:rPr>
                <w:delText>$1 852.65</w:delText>
              </w:r>
              <w:r>
                <w:delText xml:space="preserve"> (or, if an interpreter is present at the examination, $</w:delText>
              </w:r>
              <w:r>
                <w:rPr>
                  <w:szCs w:val="22"/>
                </w:rPr>
                <w:delText>2 161.35</w:delText>
              </w:r>
              <w:r>
                <w:delText xml:space="preserve"> excluding any fee payable to the interpreter)</w:delText>
              </w:r>
            </w:del>
          </w:p>
        </w:tc>
      </w:tr>
      <w:tr>
        <w:trPr>
          <w:cantSplit/>
          <w:del w:id="6745" w:author="Master Repository Process" w:date="2021-09-25T02:32:00Z"/>
        </w:trPr>
        <w:tc>
          <w:tcPr>
            <w:tcW w:w="425" w:type="dxa"/>
          </w:tcPr>
          <w:p>
            <w:pPr>
              <w:pStyle w:val="yTableNAm"/>
              <w:rPr>
                <w:del w:id="6746" w:author="Master Repository Process" w:date="2021-09-25T02:32:00Z"/>
              </w:rPr>
            </w:pPr>
            <w:del w:id="6747" w:author="Master Repository Process" w:date="2021-09-25T02:32:00Z">
              <w:r>
                <w:delText>4.</w:delText>
              </w:r>
            </w:del>
          </w:p>
        </w:tc>
        <w:tc>
          <w:tcPr>
            <w:tcW w:w="4113" w:type="dxa"/>
          </w:tcPr>
          <w:p>
            <w:pPr>
              <w:pStyle w:val="yTableNAm"/>
              <w:rPr>
                <w:del w:id="6748" w:author="Master Repository Process" w:date="2021-09-25T02:32:00Z"/>
              </w:rPr>
            </w:pPr>
            <w:del w:id="6749" w:author="Master Repository Process" w:date="2021-09-25T02:32:00Z">
              <w:r>
                <w:delText>Examination of any ear, nose and throat only, including audiometric testing and provision of report and certificate — other than a service mentioned in item 8.</w:delText>
              </w:r>
            </w:del>
          </w:p>
        </w:tc>
        <w:tc>
          <w:tcPr>
            <w:tcW w:w="2266" w:type="dxa"/>
          </w:tcPr>
          <w:p>
            <w:pPr>
              <w:pStyle w:val="yTableNAm"/>
              <w:rPr>
                <w:del w:id="6750" w:author="Master Repository Process" w:date="2021-09-25T02:32:00Z"/>
              </w:rPr>
            </w:pPr>
            <w:del w:id="6751" w:author="Master Repository Process" w:date="2021-09-25T02:32:00Z">
              <w:r>
                <w:rPr>
                  <w:szCs w:val="22"/>
                </w:rPr>
                <w:delText>$1 235.10</w:delText>
              </w:r>
              <w:r>
                <w:delText xml:space="preserve"> (or, if an interpreter is present at the examination, $</w:delText>
              </w:r>
              <w:r>
                <w:rPr>
                  <w:szCs w:val="22"/>
                </w:rPr>
                <w:delText>1 543.90</w:delText>
              </w:r>
              <w:r>
                <w:delText xml:space="preserve"> excluding any fee payable to the interpreter)</w:delText>
              </w:r>
            </w:del>
          </w:p>
        </w:tc>
      </w:tr>
      <w:tr>
        <w:trPr>
          <w:cantSplit/>
          <w:del w:id="6752" w:author="Master Repository Process" w:date="2021-09-25T02:32:00Z"/>
        </w:trPr>
        <w:tc>
          <w:tcPr>
            <w:tcW w:w="425" w:type="dxa"/>
          </w:tcPr>
          <w:p>
            <w:pPr>
              <w:pStyle w:val="yTableNAm"/>
              <w:rPr>
                <w:del w:id="6753" w:author="Master Repository Process" w:date="2021-09-25T02:32:00Z"/>
              </w:rPr>
            </w:pPr>
            <w:del w:id="6754" w:author="Master Repository Process" w:date="2021-09-25T02:32:00Z">
              <w:r>
                <w:delText>5.</w:delText>
              </w:r>
            </w:del>
          </w:p>
        </w:tc>
        <w:tc>
          <w:tcPr>
            <w:tcW w:w="4113" w:type="dxa"/>
          </w:tcPr>
          <w:p>
            <w:pPr>
              <w:pStyle w:val="yTableNAm"/>
              <w:rPr>
                <w:del w:id="6755" w:author="Master Repository Process" w:date="2021-09-25T02:32:00Z"/>
              </w:rPr>
            </w:pPr>
            <w:del w:id="6756" w:author="Master Repository Process" w:date="2021-09-25T02:32:00Z">
              <w:r>
                <w:delText>Examination and provision of report and certificate — psychiatric — standard assessment — other than a service mentioned in item 8.</w:delText>
              </w:r>
            </w:del>
          </w:p>
        </w:tc>
        <w:tc>
          <w:tcPr>
            <w:tcW w:w="2266" w:type="dxa"/>
          </w:tcPr>
          <w:p>
            <w:pPr>
              <w:pStyle w:val="yTableNAm"/>
              <w:rPr>
                <w:del w:id="6757" w:author="Master Repository Process" w:date="2021-09-25T02:32:00Z"/>
              </w:rPr>
            </w:pPr>
            <w:del w:id="6758" w:author="Master Repository Process" w:date="2021-09-25T02:32:00Z">
              <w:r>
                <w:rPr>
                  <w:szCs w:val="22"/>
                </w:rPr>
                <w:delText>$1 852.65</w:delText>
              </w:r>
              <w:r>
                <w:delText xml:space="preserve"> (or, if an interpreter is present at the examination, $</w:delText>
              </w:r>
              <w:r>
                <w:rPr>
                  <w:szCs w:val="22"/>
                </w:rPr>
                <w:delText>2 161.35</w:delText>
              </w:r>
              <w:r>
                <w:delText xml:space="preserve"> excluding any fee payable to the interpreter)</w:delText>
              </w:r>
            </w:del>
          </w:p>
        </w:tc>
      </w:tr>
      <w:tr>
        <w:trPr>
          <w:cantSplit/>
          <w:del w:id="6759" w:author="Master Repository Process" w:date="2021-09-25T02:32:00Z"/>
        </w:trPr>
        <w:tc>
          <w:tcPr>
            <w:tcW w:w="425" w:type="dxa"/>
          </w:tcPr>
          <w:p>
            <w:pPr>
              <w:pStyle w:val="yTableNAm"/>
              <w:rPr>
                <w:del w:id="6760" w:author="Master Repository Process" w:date="2021-09-25T02:32:00Z"/>
              </w:rPr>
            </w:pPr>
            <w:del w:id="6761" w:author="Master Repository Process" w:date="2021-09-25T02:32:00Z">
              <w:r>
                <w:delText>6.</w:delText>
              </w:r>
            </w:del>
          </w:p>
        </w:tc>
        <w:tc>
          <w:tcPr>
            <w:tcW w:w="4113" w:type="dxa"/>
          </w:tcPr>
          <w:p>
            <w:pPr>
              <w:pStyle w:val="yTableNAm"/>
              <w:rPr>
                <w:del w:id="6762" w:author="Master Repository Process" w:date="2021-09-25T02:32:00Z"/>
              </w:rPr>
            </w:pPr>
            <w:del w:id="6763" w:author="Master Repository Process" w:date="2021-09-25T02:32:00Z">
              <w:r>
                <w:delText>Examination and provision of report and certificate — psychiatric — complex assessment (e.g. reviewing significant documented prior psychiatric history) — other than a service mentioned in item 8.</w:delText>
              </w:r>
            </w:del>
          </w:p>
        </w:tc>
        <w:tc>
          <w:tcPr>
            <w:tcW w:w="2266" w:type="dxa"/>
          </w:tcPr>
          <w:p>
            <w:pPr>
              <w:pStyle w:val="yTableNAm"/>
              <w:rPr>
                <w:del w:id="6764" w:author="Master Repository Process" w:date="2021-09-25T02:32:00Z"/>
              </w:rPr>
            </w:pPr>
            <w:del w:id="6765" w:author="Master Repository Process" w:date="2021-09-25T02:32:00Z">
              <w:r>
                <w:rPr>
                  <w:szCs w:val="22"/>
                </w:rPr>
                <w:delText>$3 087.60</w:delText>
              </w:r>
              <w:r>
                <w:delText xml:space="preserve"> (or, if an interpreter is present at the examination, $</w:delText>
              </w:r>
              <w:r>
                <w:rPr>
                  <w:szCs w:val="22"/>
                </w:rPr>
                <w:delText>3 396.40</w:delText>
              </w:r>
              <w:r>
                <w:delText xml:space="preserve"> excluding any fee payable to the interpreter)</w:delText>
              </w:r>
            </w:del>
          </w:p>
        </w:tc>
      </w:tr>
      <w:tr>
        <w:trPr>
          <w:cantSplit/>
          <w:del w:id="6766" w:author="Master Repository Process" w:date="2021-09-25T02:32:00Z"/>
        </w:trPr>
        <w:tc>
          <w:tcPr>
            <w:tcW w:w="425" w:type="dxa"/>
          </w:tcPr>
          <w:p>
            <w:pPr>
              <w:pStyle w:val="yTableNAm"/>
              <w:rPr>
                <w:del w:id="6767" w:author="Master Repository Process" w:date="2021-09-25T02:32:00Z"/>
              </w:rPr>
            </w:pPr>
            <w:del w:id="6768" w:author="Master Repository Process" w:date="2021-09-25T02:32:00Z">
              <w:r>
                <w:delText>7.</w:delText>
              </w:r>
            </w:del>
          </w:p>
        </w:tc>
        <w:tc>
          <w:tcPr>
            <w:tcW w:w="4113" w:type="dxa"/>
          </w:tcPr>
          <w:p>
            <w:pPr>
              <w:pStyle w:val="yTableNAm"/>
              <w:rPr>
                <w:del w:id="6769" w:author="Master Repository Process" w:date="2021-09-25T02:32:00Z"/>
              </w:rPr>
            </w:pPr>
            <w:del w:id="6770" w:author="Master Repository Process" w:date="2021-09-25T02:32:00Z">
              <w:r>
                <w:delText>Consolidation of written assessments from multiple assessors.</w:delText>
              </w:r>
            </w:del>
          </w:p>
        </w:tc>
        <w:tc>
          <w:tcPr>
            <w:tcW w:w="2266" w:type="dxa"/>
          </w:tcPr>
          <w:p>
            <w:pPr>
              <w:pStyle w:val="yTableNAm"/>
              <w:rPr>
                <w:del w:id="6771" w:author="Master Repository Process" w:date="2021-09-25T02:32:00Z"/>
              </w:rPr>
            </w:pPr>
            <w:del w:id="6772" w:author="Master Repository Process" w:date="2021-09-25T02:32:00Z">
              <w:r>
                <w:rPr>
                  <w:szCs w:val="22"/>
                </w:rPr>
                <w:delText>$617.55</w:delText>
              </w:r>
            </w:del>
          </w:p>
        </w:tc>
      </w:tr>
      <w:tr>
        <w:trPr>
          <w:cantSplit/>
          <w:del w:id="6773" w:author="Master Repository Process" w:date="2021-09-25T02:32:00Z"/>
        </w:trPr>
        <w:tc>
          <w:tcPr>
            <w:tcW w:w="425" w:type="dxa"/>
          </w:tcPr>
          <w:p>
            <w:pPr>
              <w:pStyle w:val="yTableNAm"/>
              <w:rPr>
                <w:del w:id="6774" w:author="Master Repository Process" w:date="2021-09-25T02:32:00Z"/>
              </w:rPr>
            </w:pPr>
            <w:del w:id="6775" w:author="Master Repository Process" w:date="2021-09-25T02:32:00Z">
              <w:r>
                <w:delText>8.</w:delText>
              </w:r>
            </w:del>
          </w:p>
        </w:tc>
        <w:tc>
          <w:tcPr>
            <w:tcW w:w="4113" w:type="dxa"/>
          </w:tcPr>
          <w:p>
            <w:pPr>
              <w:pStyle w:val="yTableNAm"/>
              <w:rPr>
                <w:del w:id="6776" w:author="Master Repository Process" w:date="2021-09-25T02:32:00Z"/>
              </w:rPr>
            </w:pPr>
            <w:del w:id="6777" w:author="Master Repository Process" w:date="2021-09-25T02:32:00Z">
              <w:r>
                <w:delText>Re</w:delText>
              </w:r>
              <w:r>
                <w:noBreakHyphen/>
                <w:delText>examination and provision of report and certificate.</w:delText>
              </w:r>
            </w:del>
          </w:p>
        </w:tc>
        <w:tc>
          <w:tcPr>
            <w:tcW w:w="2266" w:type="dxa"/>
          </w:tcPr>
          <w:p>
            <w:pPr>
              <w:pStyle w:val="yTableNAm"/>
              <w:rPr>
                <w:del w:id="6778" w:author="Master Repository Process" w:date="2021-09-25T02:32:00Z"/>
              </w:rPr>
            </w:pPr>
            <w:del w:id="6779" w:author="Master Repository Process" w:date="2021-09-25T02:32:00Z">
              <w:r>
                <w:rPr>
                  <w:szCs w:val="22"/>
                </w:rPr>
                <w:delText>$926.30</w:delText>
              </w:r>
              <w:r>
                <w:delText xml:space="preserve"> (or, if an interpreter is present at the examination, $</w:delText>
              </w:r>
              <w:r>
                <w:rPr>
                  <w:szCs w:val="22"/>
                </w:rPr>
                <w:delText>1 235.10</w:delText>
              </w:r>
              <w:r>
                <w:delText xml:space="preserve"> excluding any fee payable to the interpreter)</w:delText>
              </w:r>
            </w:del>
          </w:p>
        </w:tc>
      </w:tr>
      <w:tr>
        <w:trPr>
          <w:cantSplit/>
          <w:del w:id="6780" w:author="Master Repository Process" w:date="2021-09-25T02:32:00Z"/>
        </w:trPr>
        <w:tc>
          <w:tcPr>
            <w:tcW w:w="425" w:type="dxa"/>
            <w:tcBorders>
              <w:bottom w:val="single" w:sz="4" w:space="0" w:color="auto"/>
            </w:tcBorders>
          </w:tcPr>
          <w:p>
            <w:pPr>
              <w:pStyle w:val="yTableNAm"/>
              <w:rPr>
                <w:del w:id="6781" w:author="Master Repository Process" w:date="2021-09-25T02:32:00Z"/>
              </w:rPr>
            </w:pPr>
            <w:del w:id="6782" w:author="Master Repository Process" w:date="2021-09-25T02:32:00Z">
              <w:r>
                <w:delText>9.</w:delText>
              </w:r>
            </w:del>
          </w:p>
        </w:tc>
        <w:tc>
          <w:tcPr>
            <w:tcW w:w="4113" w:type="dxa"/>
            <w:tcBorders>
              <w:bottom w:val="single" w:sz="4" w:space="0" w:color="auto"/>
            </w:tcBorders>
          </w:tcPr>
          <w:p>
            <w:pPr>
              <w:pStyle w:val="yTableNAm"/>
              <w:rPr>
                <w:del w:id="6783" w:author="Master Repository Process" w:date="2021-09-25T02:32:00Z"/>
              </w:rPr>
            </w:pPr>
            <w:del w:id="6784" w:author="Master Repository Process" w:date="2021-09-25T02:32:00Z">
              <w:r>
                <w:delText>Provision of supplementary report and certificate.</w:delText>
              </w:r>
            </w:del>
          </w:p>
        </w:tc>
        <w:tc>
          <w:tcPr>
            <w:tcW w:w="2266" w:type="dxa"/>
            <w:tcBorders>
              <w:bottom w:val="single" w:sz="4" w:space="0" w:color="auto"/>
            </w:tcBorders>
          </w:tcPr>
          <w:p>
            <w:pPr>
              <w:pStyle w:val="yTableNAm"/>
              <w:rPr>
                <w:del w:id="6785" w:author="Master Repository Process" w:date="2021-09-25T02:32:00Z"/>
              </w:rPr>
            </w:pPr>
            <w:del w:id="6786" w:author="Master Repository Process" w:date="2021-09-25T02:32:00Z">
              <w:r>
                <w:rPr>
                  <w:szCs w:val="22"/>
                </w:rPr>
                <w:delText>$308.80</w:delText>
              </w:r>
            </w:del>
          </w:p>
        </w:tc>
      </w:tr>
    </w:tbl>
    <w:p>
      <w:pPr>
        <w:pStyle w:val="yFootnoteheading"/>
        <w:spacing w:after="120"/>
        <w:rPr>
          <w:del w:id="6787" w:author="Master Repository Process" w:date="2021-09-25T02:32:00Z"/>
        </w:rPr>
      </w:pPr>
      <w:del w:id="6788" w:author="Master Repository Process" w:date="2021-09-25T02:32:00Z">
        <w:r>
          <w:tab/>
          <w:delText>[Part 1 inserted in Gazette 17 Oct 2014 p. 4069</w:delText>
        </w:r>
        <w:r>
          <w:noBreakHyphen/>
          <w:delText>71.]</w:delText>
        </w:r>
      </w:del>
    </w:p>
    <w:p>
      <w:pPr>
        <w:pStyle w:val="yHeading3"/>
        <w:rPr>
          <w:del w:id="6789" w:author="Master Repository Process" w:date="2021-09-25T02:32:00Z"/>
        </w:rPr>
      </w:pPr>
      <w:bookmarkStart w:id="6790" w:name="_Toc433011037"/>
      <w:del w:id="6791" w:author="Master Repository Process" w:date="2021-09-25T02:32:00Z">
        <w:r>
          <w:rPr>
            <w:rStyle w:val="CharSDivNo"/>
            <w:snapToGrid w:val="0"/>
          </w:rPr>
          <w:delText>Part 2</w:delText>
        </w:r>
        <w:r>
          <w:delText> — </w:delText>
        </w:r>
        <w:r>
          <w:rPr>
            <w:rStyle w:val="CharSDivText"/>
          </w:rPr>
          <w:delText>Attempted assessments</w:delText>
        </w:r>
        <w:bookmarkEnd w:id="6790"/>
      </w:del>
    </w:p>
    <w:p>
      <w:pPr>
        <w:pStyle w:val="yFootnoteheading"/>
        <w:spacing w:after="120"/>
        <w:rPr>
          <w:del w:id="6792" w:author="Master Repository Process" w:date="2021-09-25T02:32:00Z"/>
          <w:iCs/>
        </w:rPr>
      </w:pPr>
      <w:del w:id="6793" w:author="Master Repository Process" w:date="2021-09-25T02:32:00Z">
        <w:r>
          <w:rPr>
            <w:iCs/>
          </w:rPr>
          <w:tab/>
          <w:delText>[Heading inserted in Gazette 17 Oct 2014 p. 4071.]</w:delText>
        </w:r>
      </w:del>
    </w:p>
    <w:tbl>
      <w:tblPr>
        <w:tblW w:w="0" w:type="auto"/>
        <w:tblInd w:w="250" w:type="dxa"/>
        <w:tblLayout w:type="fixed"/>
        <w:tblLook w:val="0000" w:firstRow="0" w:lastRow="0" w:firstColumn="0" w:lastColumn="0" w:noHBand="0" w:noVBand="0"/>
      </w:tblPr>
      <w:tblGrid>
        <w:gridCol w:w="425"/>
        <w:gridCol w:w="4113"/>
        <w:gridCol w:w="2266"/>
      </w:tblGrid>
      <w:tr>
        <w:trPr>
          <w:cantSplit/>
          <w:tblHeader/>
          <w:del w:id="6794" w:author="Master Repository Process" w:date="2021-09-25T02:32:00Z"/>
        </w:trPr>
        <w:tc>
          <w:tcPr>
            <w:tcW w:w="425" w:type="dxa"/>
            <w:tcBorders>
              <w:top w:val="single" w:sz="4" w:space="0" w:color="auto"/>
              <w:bottom w:val="single" w:sz="4" w:space="0" w:color="auto"/>
            </w:tcBorders>
          </w:tcPr>
          <w:p>
            <w:pPr>
              <w:pStyle w:val="yTableNAm"/>
              <w:keepNext/>
              <w:keepLines/>
              <w:widowControl w:val="0"/>
              <w:rPr>
                <w:del w:id="6795" w:author="Master Repository Process" w:date="2021-09-25T02:32:00Z"/>
              </w:rPr>
            </w:pPr>
            <w:del w:id="6796" w:author="Master Repository Process" w:date="2021-09-25T02:32:00Z">
              <w:r>
                <w:tab/>
              </w:r>
            </w:del>
          </w:p>
        </w:tc>
        <w:tc>
          <w:tcPr>
            <w:tcW w:w="4113" w:type="dxa"/>
            <w:tcBorders>
              <w:top w:val="single" w:sz="4" w:space="0" w:color="auto"/>
              <w:bottom w:val="single" w:sz="4" w:space="0" w:color="auto"/>
            </w:tcBorders>
          </w:tcPr>
          <w:p>
            <w:pPr>
              <w:pStyle w:val="yTableNAm"/>
              <w:keepNext/>
              <w:keepLines/>
              <w:widowControl w:val="0"/>
              <w:rPr>
                <w:del w:id="6797" w:author="Master Repository Process" w:date="2021-09-25T02:32:00Z"/>
              </w:rPr>
            </w:pPr>
            <w:del w:id="6798" w:author="Master Repository Process" w:date="2021-09-25T02:32:00Z">
              <w:r>
                <w:rPr>
                  <w:b/>
                </w:rPr>
                <w:delText>Description of circumstances</w:delText>
              </w:r>
            </w:del>
          </w:p>
        </w:tc>
        <w:tc>
          <w:tcPr>
            <w:tcW w:w="2266" w:type="dxa"/>
            <w:tcBorders>
              <w:top w:val="single" w:sz="4" w:space="0" w:color="auto"/>
              <w:bottom w:val="single" w:sz="4" w:space="0" w:color="auto"/>
            </w:tcBorders>
          </w:tcPr>
          <w:p>
            <w:pPr>
              <w:pStyle w:val="yTableNAm"/>
              <w:keepNext/>
              <w:keepLines/>
              <w:widowControl w:val="0"/>
              <w:rPr>
                <w:del w:id="6799" w:author="Master Repository Process" w:date="2021-09-25T02:32:00Z"/>
              </w:rPr>
            </w:pPr>
            <w:del w:id="6800" w:author="Master Repository Process" w:date="2021-09-25T02:32:00Z">
              <w:r>
                <w:rPr>
                  <w:b/>
                </w:rPr>
                <w:delText>Maximum fee**</w:delText>
              </w:r>
            </w:del>
          </w:p>
        </w:tc>
      </w:tr>
      <w:tr>
        <w:trPr>
          <w:cantSplit/>
          <w:del w:id="6801" w:author="Master Repository Process" w:date="2021-09-25T02:32:00Z"/>
        </w:trPr>
        <w:tc>
          <w:tcPr>
            <w:tcW w:w="425" w:type="dxa"/>
            <w:tcBorders>
              <w:top w:val="single" w:sz="4" w:space="0" w:color="auto"/>
            </w:tcBorders>
          </w:tcPr>
          <w:p>
            <w:pPr>
              <w:pStyle w:val="yTableNAm"/>
              <w:keepNext/>
              <w:keepLines/>
              <w:widowControl w:val="0"/>
              <w:rPr>
                <w:del w:id="6802" w:author="Master Repository Process" w:date="2021-09-25T02:32:00Z"/>
              </w:rPr>
            </w:pPr>
            <w:del w:id="6803" w:author="Master Repository Process" w:date="2021-09-25T02:32:00Z">
              <w:r>
                <w:delText>1.</w:delText>
              </w:r>
            </w:del>
          </w:p>
        </w:tc>
        <w:tc>
          <w:tcPr>
            <w:tcW w:w="4113" w:type="dxa"/>
            <w:tcBorders>
              <w:top w:val="single" w:sz="4" w:space="0" w:color="auto"/>
            </w:tcBorders>
          </w:tcPr>
          <w:p>
            <w:pPr>
              <w:pStyle w:val="yTableNAm"/>
              <w:keepNext/>
              <w:keepLines/>
              <w:widowControl w:val="0"/>
              <w:rPr>
                <w:del w:id="6804" w:author="Master Repository Process" w:date="2021-09-25T02:32:00Z"/>
              </w:rPr>
            </w:pPr>
            <w:del w:id="6805" w:author="Master Repository Process" w:date="2021-09-25T02:32:00Z">
              <w:r>
                <w:delText xml:space="preserve">If a worker who is required under Part VII Division 2 of the Act to submit to an examination by an approved medical specialist does not attend, in a case in which — </w:delText>
              </w:r>
            </w:del>
          </w:p>
        </w:tc>
        <w:tc>
          <w:tcPr>
            <w:tcW w:w="2266" w:type="dxa"/>
            <w:tcBorders>
              <w:top w:val="single" w:sz="4" w:space="0" w:color="auto"/>
            </w:tcBorders>
          </w:tcPr>
          <w:p>
            <w:pPr>
              <w:pStyle w:val="yTableNAm"/>
              <w:keepNext/>
              <w:keepLines/>
              <w:widowControl w:val="0"/>
              <w:rPr>
                <w:del w:id="6806" w:author="Master Repository Process" w:date="2021-09-25T02:32:00Z"/>
              </w:rPr>
            </w:pPr>
            <w:del w:id="6807" w:author="Master Repository Process" w:date="2021-09-25T02:32:00Z">
              <w:r>
                <w:rPr>
                  <w:szCs w:val="22"/>
                </w:rPr>
                <w:delText>$617.55</w:delText>
              </w:r>
            </w:del>
          </w:p>
        </w:tc>
      </w:tr>
      <w:tr>
        <w:trPr>
          <w:cantSplit/>
          <w:del w:id="6808" w:author="Master Repository Process" w:date="2021-09-25T02:32:00Z"/>
        </w:trPr>
        <w:tc>
          <w:tcPr>
            <w:tcW w:w="425" w:type="dxa"/>
          </w:tcPr>
          <w:p>
            <w:pPr>
              <w:pStyle w:val="yTableNAm"/>
              <w:rPr>
                <w:del w:id="6809" w:author="Master Repository Process" w:date="2021-09-25T02:32:00Z"/>
              </w:rPr>
            </w:pPr>
          </w:p>
        </w:tc>
        <w:tc>
          <w:tcPr>
            <w:tcW w:w="4113" w:type="dxa"/>
          </w:tcPr>
          <w:p>
            <w:pPr>
              <w:pStyle w:val="yTableNAm"/>
              <w:tabs>
                <w:tab w:val="clear" w:pos="567"/>
              </w:tabs>
              <w:ind w:left="405" w:hanging="405"/>
              <w:rPr>
                <w:del w:id="6810" w:author="Master Repository Process" w:date="2021-09-25T02:32:00Z"/>
              </w:rPr>
            </w:pPr>
            <w:del w:id="6811" w:author="Master Repository Process" w:date="2021-09-25T02:32:00Z">
              <w:r>
                <w:delText>(a)</w:delText>
              </w:r>
              <w:r>
                <w:tab/>
                <w:delText>no prior arrangements to cancel the examination are made; or</w:delText>
              </w:r>
            </w:del>
          </w:p>
        </w:tc>
        <w:tc>
          <w:tcPr>
            <w:tcW w:w="2266" w:type="dxa"/>
          </w:tcPr>
          <w:p>
            <w:pPr>
              <w:pStyle w:val="yTableNAm"/>
              <w:rPr>
                <w:del w:id="6812" w:author="Master Repository Process" w:date="2021-09-25T02:32:00Z"/>
              </w:rPr>
            </w:pPr>
          </w:p>
        </w:tc>
      </w:tr>
      <w:tr>
        <w:trPr>
          <w:cantSplit/>
          <w:tblHeader/>
          <w:del w:id="6813" w:author="Master Repository Process" w:date="2021-09-25T02:32:00Z"/>
        </w:trPr>
        <w:tc>
          <w:tcPr>
            <w:tcW w:w="425" w:type="dxa"/>
            <w:tcBorders>
              <w:bottom w:val="single" w:sz="4" w:space="0" w:color="auto"/>
            </w:tcBorders>
          </w:tcPr>
          <w:p>
            <w:pPr>
              <w:pStyle w:val="yTableNAm"/>
              <w:rPr>
                <w:del w:id="6814" w:author="Master Repository Process" w:date="2021-09-25T02:32:00Z"/>
              </w:rPr>
            </w:pPr>
          </w:p>
        </w:tc>
        <w:tc>
          <w:tcPr>
            <w:tcW w:w="4113" w:type="dxa"/>
            <w:tcBorders>
              <w:bottom w:val="single" w:sz="4" w:space="0" w:color="auto"/>
            </w:tcBorders>
          </w:tcPr>
          <w:p>
            <w:pPr>
              <w:pStyle w:val="yTableNAm"/>
              <w:tabs>
                <w:tab w:val="clear" w:pos="567"/>
              </w:tabs>
              <w:ind w:left="405" w:hanging="405"/>
              <w:rPr>
                <w:del w:id="6815" w:author="Master Repository Process" w:date="2021-09-25T02:32:00Z"/>
                <w:b/>
              </w:rPr>
            </w:pPr>
            <w:del w:id="6816" w:author="Master Repository Process" w:date="2021-09-25T02:32:00Z">
              <w:r>
                <w:delText>(b)</w:delText>
              </w:r>
              <w:r>
                <w:tab/>
                <w:delText>the examination is cancelled, otherwise than at the request of the approved medical specialist, with less than one working day’s notice.</w:delText>
              </w:r>
            </w:del>
          </w:p>
        </w:tc>
        <w:tc>
          <w:tcPr>
            <w:tcW w:w="2266" w:type="dxa"/>
            <w:tcBorders>
              <w:bottom w:val="single" w:sz="4" w:space="0" w:color="auto"/>
            </w:tcBorders>
          </w:tcPr>
          <w:p>
            <w:pPr>
              <w:pStyle w:val="yTableNAm"/>
              <w:rPr>
                <w:del w:id="6817" w:author="Master Repository Process" w:date="2021-09-25T02:32:00Z"/>
                <w:b/>
              </w:rPr>
            </w:pPr>
          </w:p>
        </w:tc>
      </w:tr>
    </w:tbl>
    <w:p>
      <w:pPr>
        <w:pStyle w:val="NotesPerm"/>
        <w:tabs>
          <w:tab w:val="clear" w:pos="879"/>
        </w:tabs>
        <w:ind w:left="284" w:hanging="284"/>
        <w:rPr>
          <w:del w:id="6818" w:author="Master Repository Process" w:date="2021-09-25T02:32:00Z"/>
        </w:rPr>
      </w:pPr>
      <w:del w:id="6819" w:author="Master Repository Process" w:date="2021-09-25T02:32:00Z">
        <w:r>
          <w:delText>**</w:delText>
        </w:r>
        <w:r>
          <w:tab/>
          <w:delText>Denotes that where the service provided is a fraction of one hour, the amount chargeable is to be calculated as that fraction of the maximum amount.</w:delText>
        </w:r>
      </w:del>
    </w:p>
    <w:p>
      <w:pPr>
        <w:pStyle w:val="yFootnoteheading"/>
        <w:spacing w:after="120"/>
        <w:rPr>
          <w:del w:id="6820" w:author="Master Repository Process" w:date="2021-09-25T02:32:00Z"/>
        </w:rPr>
      </w:pPr>
      <w:del w:id="6821" w:author="Master Repository Process" w:date="2021-09-25T02:32:00Z">
        <w:r>
          <w:tab/>
          <w:delText>[Part 2 inserted in Gazette 17 Oct 2014 p. 4071.]</w:delText>
        </w:r>
      </w:del>
    </w:p>
    <w:p>
      <w:pPr>
        <w:pStyle w:val="CentredBaseLine"/>
        <w:jc w:val="center"/>
        <w:rPr>
          <w:del w:id="6822" w:author="Master Repository Process" w:date="2021-09-25T02:32:00Z"/>
        </w:rPr>
      </w:pPr>
      <w:del w:id="6823" w:author="Master Repository Process" w:date="2021-09-25T02:32:00Z">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rPr>
          <w:del w:id="6824" w:author="Master Repository Process" w:date="2021-09-25T02:32:00Z"/>
        </w:rPr>
      </w:pPr>
    </w:p>
    <w:p>
      <w:pPr>
        <w:rPr>
          <w:del w:id="6825" w:author="Master Repository Process" w:date="2021-09-25T02:32:00Z"/>
        </w:r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rPr>
          <w:del w:id="6826" w:author="Master Repository Process" w:date="2021-09-25T02:32:00Z"/>
        </w:rPr>
      </w:pPr>
      <w:del w:id="6827" w:author="Master Repository Process" w:date="2021-09-25T02:32:00Z">
        <w:r>
          <w:delText>Notes</w:delText>
        </w:r>
      </w:del>
    </w:p>
    <w:p>
      <w:pPr>
        <w:pStyle w:val="nSubsection"/>
        <w:rPr>
          <w:del w:id="6828" w:author="Master Repository Process" w:date="2021-09-25T02:32:00Z"/>
          <w:snapToGrid w:val="0"/>
        </w:rPr>
      </w:pPr>
      <w:del w:id="6829" w:author="Master Repository Process" w:date="2021-09-25T02:32:00Z">
        <w:r>
          <w:rPr>
            <w:snapToGrid w:val="0"/>
            <w:vertAlign w:val="superscript"/>
          </w:rPr>
          <w:delText>1</w:delText>
        </w:r>
        <w:r>
          <w:rPr>
            <w:snapToGrid w:val="0"/>
          </w:rPr>
          <w:tab/>
          <w:delText xml:space="preserve">This is a compilation of the </w:delText>
        </w:r>
        <w:r>
          <w:rPr>
            <w:i/>
            <w:noProof/>
            <w:snapToGrid w:val="0"/>
          </w:rPr>
          <w:delText>Workers’ Compensation and Injury Management (Scales of Fees) Regulations 1998</w:delText>
        </w:r>
        <w:r>
          <w:rPr>
            <w:i/>
            <w:snapToGrid w:val="0"/>
          </w:rPr>
          <w:delText xml:space="preserve"> </w:delText>
        </w:r>
        <w:r>
          <w:rPr>
            <w:snapToGrid w:val="0"/>
          </w:rPr>
          <w:delText>and includes the amendments made by the other written laws referred to in the following table </w:delText>
        </w:r>
        <w:r>
          <w:rPr>
            <w:snapToGrid w:val="0"/>
            <w:vertAlign w:val="superscript"/>
          </w:rPr>
          <w:delText xml:space="preserve">1a, </w:delText>
        </w:r>
        <w:r>
          <w:rPr>
            <w:snapToGrid w:val="0"/>
          </w:rPr>
          <w:delText> </w:delText>
        </w:r>
        <w:r>
          <w:rPr>
            <w:snapToGrid w:val="0"/>
            <w:vertAlign w:val="superscript"/>
          </w:rPr>
          <w:delText>2</w:delText>
        </w:r>
        <w:r>
          <w:rPr>
            <w:snapToGrid w:val="0"/>
          </w:rPr>
          <w:delText>.  The table also contains information about any reprint.</w:delText>
        </w:r>
      </w:del>
    </w:p>
    <w:p>
      <w:pPr>
        <w:pStyle w:val="nHeading3"/>
        <w:rPr>
          <w:del w:id="6830" w:author="Master Repository Process" w:date="2021-09-25T02:32:00Z"/>
        </w:rPr>
      </w:pPr>
      <w:bookmarkStart w:id="6831" w:name="_Toc433011039"/>
      <w:del w:id="6832" w:author="Master Repository Process" w:date="2021-09-25T02:32:00Z">
        <w:r>
          <w:delText>Compilation table</w:delText>
        </w:r>
        <w:bookmarkEnd w:id="6831"/>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6833" w:author="Master Repository Process" w:date="2021-09-25T02:32:00Z"/>
        </w:trPr>
        <w:tc>
          <w:tcPr>
            <w:tcW w:w="3119" w:type="dxa"/>
            <w:tcBorders>
              <w:top w:val="single" w:sz="8" w:space="0" w:color="auto"/>
              <w:bottom w:val="single" w:sz="8" w:space="0" w:color="auto"/>
            </w:tcBorders>
            <w:shd w:val="clear" w:color="auto" w:fill="auto"/>
          </w:tcPr>
          <w:p>
            <w:pPr>
              <w:pStyle w:val="nTable"/>
              <w:spacing w:after="40"/>
              <w:ind w:right="113"/>
              <w:rPr>
                <w:del w:id="6834" w:author="Master Repository Process" w:date="2021-09-25T02:32:00Z"/>
                <w:b/>
              </w:rPr>
            </w:pPr>
            <w:del w:id="6835" w:author="Master Repository Process" w:date="2021-09-25T02:32:00Z">
              <w:r>
                <w:rPr>
                  <w:b/>
                </w:rPr>
                <w:delText>Citation</w:delText>
              </w:r>
            </w:del>
          </w:p>
        </w:tc>
        <w:tc>
          <w:tcPr>
            <w:tcW w:w="1276" w:type="dxa"/>
            <w:tcBorders>
              <w:top w:val="single" w:sz="8" w:space="0" w:color="auto"/>
              <w:bottom w:val="single" w:sz="8" w:space="0" w:color="auto"/>
            </w:tcBorders>
            <w:shd w:val="clear" w:color="auto" w:fill="auto"/>
          </w:tcPr>
          <w:p>
            <w:pPr>
              <w:pStyle w:val="nTable"/>
              <w:spacing w:after="40"/>
              <w:rPr>
                <w:del w:id="6836" w:author="Master Repository Process" w:date="2021-09-25T02:32:00Z"/>
                <w:b/>
              </w:rPr>
            </w:pPr>
            <w:del w:id="6837" w:author="Master Repository Process" w:date="2021-09-25T02:32:00Z">
              <w:r>
                <w:rPr>
                  <w:b/>
                </w:rPr>
                <w:delText>Gazettal</w:delText>
              </w:r>
            </w:del>
          </w:p>
        </w:tc>
        <w:tc>
          <w:tcPr>
            <w:tcW w:w="2693" w:type="dxa"/>
            <w:tcBorders>
              <w:top w:val="single" w:sz="8" w:space="0" w:color="auto"/>
              <w:bottom w:val="single" w:sz="8" w:space="0" w:color="auto"/>
            </w:tcBorders>
            <w:shd w:val="clear" w:color="auto" w:fill="auto"/>
          </w:tcPr>
          <w:p>
            <w:pPr>
              <w:pStyle w:val="nTable"/>
              <w:spacing w:after="40"/>
              <w:rPr>
                <w:del w:id="6838" w:author="Master Repository Process" w:date="2021-09-25T02:32:00Z"/>
                <w:b/>
              </w:rPr>
            </w:pPr>
            <w:del w:id="6839" w:author="Master Repository Process" w:date="2021-09-25T02:32:00Z">
              <w:r>
                <w:rPr>
                  <w:b/>
                </w:rPr>
                <w:delText>Commencement</w:delText>
              </w:r>
            </w:del>
          </w:p>
        </w:tc>
      </w:tr>
      <w:tr>
        <w:trPr>
          <w:cantSplit/>
          <w:del w:id="6840" w:author="Master Repository Process" w:date="2021-09-25T02:32:00Z"/>
        </w:trPr>
        <w:tc>
          <w:tcPr>
            <w:tcW w:w="3119" w:type="dxa"/>
            <w:tcBorders>
              <w:top w:val="single" w:sz="8" w:space="0" w:color="auto"/>
            </w:tcBorders>
          </w:tcPr>
          <w:p>
            <w:pPr>
              <w:pStyle w:val="nTable"/>
              <w:spacing w:after="40"/>
              <w:ind w:right="113"/>
              <w:rPr>
                <w:del w:id="6841" w:author="Master Repository Process" w:date="2021-09-25T02:32:00Z"/>
              </w:rPr>
            </w:pPr>
            <w:del w:id="6842" w:author="Master Repository Process" w:date="2021-09-25T02:32:00Z">
              <w:r>
                <w:rPr>
                  <w:i/>
                </w:rPr>
                <w:delText>Workers’ Compensation and Rehabilitation (Scales of Fees) Regulations 1998</w:delText>
              </w:r>
              <w:r>
                <w:rPr>
                  <w:vertAlign w:val="superscript"/>
                </w:rPr>
                <w:delText> 3</w:delText>
              </w:r>
            </w:del>
          </w:p>
        </w:tc>
        <w:tc>
          <w:tcPr>
            <w:tcW w:w="1276" w:type="dxa"/>
            <w:tcBorders>
              <w:top w:val="single" w:sz="8" w:space="0" w:color="auto"/>
            </w:tcBorders>
          </w:tcPr>
          <w:p>
            <w:pPr>
              <w:pStyle w:val="nTable"/>
              <w:spacing w:after="40"/>
              <w:rPr>
                <w:del w:id="6843" w:author="Master Repository Process" w:date="2021-09-25T02:32:00Z"/>
              </w:rPr>
            </w:pPr>
            <w:del w:id="6844" w:author="Master Repository Process" w:date="2021-09-25T02:32:00Z">
              <w:r>
                <w:delText>13 Oct 1998 p. 5709</w:delText>
              </w:r>
              <w:r>
                <w:noBreakHyphen/>
                <w:delText>25</w:delText>
              </w:r>
            </w:del>
          </w:p>
        </w:tc>
        <w:tc>
          <w:tcPr>
            <w:tcW w:w="2693" w:type="dxa"/>
            <w:tcBorders>
              <w:top w:val="single" w:sz="8" w:space="0" w:color="auto"/>
            </w:tcBorders>
          </w:tcPr>
          <w:p>
            <w:pPr>
              <w:pStyle w:val="nTable"/>
              <w:spacing w:after="40"/>
              <w:rPr>
                <w:del w:id="6845" w:author="Master Repository Process" w:date="2021-09-25T02:32:00Z"/>
              </w:rPr>
            </w:pPr>
            <w:del w:id="6846" w:author="Master Repository Process" w:date="2021-09-25T02:32:00Z">
              <w:r>
                <w:delText>13 Oct 1998</w:delText>
              </w:r>
            </w:del>
          </w:p>
        </w:tc>
      </w:tr>
      <w:tr>
        <w:trPr>
          <w:cantSplit/>
          <w:del w:id="6847" w:author="Master Repository Process" w:date="2021-09-25T02:32:00Z"/>
        </w:trPr>
        <w:tc>
          <w:tcPr>
            <w:tcW w:w="3119" w:type="dxa"/>
          </w:tcPr>
          <w:p>
            <w:pPr>
              <w:pStyle w:val="nTable"/>
              <w:spacing w:after="40"/>
              <w:ind w:right="113"/>
              <w:rPr>
                <w:del w:id="6848" w:author="Master Repository Process" w:date="2021-09-25T02:32:00Z"/>
              </w:rPr>
            </w:pPr>
            <w:del w:id="6849" w:author="Master Repository Process" w:date="2021-09-25T02:32:00Z">
              <w:r>
                <w:rPr>
                  <w:i/>
                </w:rPr>
                <w:delText>Workers’ Compensation and Rehabilitation (Scales of Fees) Amendment Regulations 1999</w:delText>
              </w:r>
            </w:del>
          </w:p>
        </w:tc>
        <w:tc>
          <w:tcPr>
            <w:tcW w:w="1276" w:type="dxa"/>
          </w:tcPr>
          <w:p>
            <w:pPr>
              <w:pStyle w:val="nTable"/>
              <w:spacing w:after="40"/>
              <w:rPr>
                <w:del w:id="6850" w:author="Master Repository Process" w:date="2021-09-25T02:32:00Z"/>
              </w:rPr>
            </w:pPr>
            <w:del w:id="6851" w:author="Master Repository Process" w:date="2021-09-25T02:32:00Z">
              <w:r>
                <w:delText>20 Jul 1999 p. 3249-77</w:delText>
              </w:r>
            </w:del>
          </w:p>
        </w:tc>
        <w:tc>
          <w:tcPr>
            <w:tcW w:w="2693" w:type="dxa"/>
          </w:tcPr>
          <w:p>
            <w:pPr>
              <w:pStyle w:val="nTable"/>
              <w:spacing w:after="40"/>
              <w:rPr>
                <w:del w:id="6852" w:author="Master Repository Process" w:date="2021-09-25T02:32:00Z"/>
              </w:rPr>
            </w:pPr>
            <w:del w:id="6853" w:author="Master Repository Process" w:date="2021-09-25T02:32:00Z">
              <w:r>
                <w:delText>20 Jul 1999</w:delText>
              </w:r>
            </w:del>
          </w:p>
        </w:tc>
      </w:tr>
      <w:tr>
        <w:trPr>
          <w:cantSplit/>
          <w:del w:id="6854" w:author="Master Repository Process" w:date="2021-09-25T02:32:00Z"/>
        </w:trPr>
        <w:tc>
          <w:tcPr>
            <w:tcW w:w="3119" w:type="dxa"/>
          </w:tcPr>
          <w:p>
            <w:pPr>
              <w:pStyle w:val="nTable"/>
              <w:spacing w:after="40"/>
              <w:ind w:right="113"/>
              <w:rPr>
                <w:del w:id="6855" w:author="Master Repository Process" w:date="2021-09-25T02:32:00Z"/>
              </w:rPr>
            </w:pPr>
            <w:del w:id="6856" w:author="Master Repository Process" w:date="2021-09-25T02:32:00Z">
              <w:r>
                <w:rPr>
                  <w:i/>
                </w:rPr>
                <w:delText>Workers’ Compensation and Rehabilitation (Scales of Fees) Amendment Regulations (No. 2) 1999</w:delText>
              </w:r>
            </w:del>
          </w:p>
        </w:tc>
        <w:tc>
          <w:tcPr>
            <w:tcW w:w="1276" w:type="dxa"/>
          </w:tcPr>
          <w:p>
            <w:pPr>
              <w:pStyle w:val="nTable"/>
              <w:spacing w:after="40"/>
              <w:rPr>
                <w:del w:id="6857" w:author="Master Repository Process" w:date="2021-09-25T02:32:00Z"/>
              </w:rPr>
            </w:pPr>
            <w:del w:id="6858" w:author="Master Repository Process" w:date="2021-09-25T02:32:00Z">
              <w:r>
                <w:delText>31 Aug 1999 p. 4264</w:delText>
              </w:r>
              <w:r>
                <w:noBreakHyphen/>
                <w:delText>5</w:delText>
              </w:r>
            </w:del>
          </w:p>
        </w:tc>
        <w:tc>
          <w:tcPr>
            <w:tcW w:w="2693" w:type="dxa"/>
          </w:tcPr>
          <w:p>
            <w:pPr>
              <w:pStyle w:val="nTable"/>
              <w:spacing w:after="40"/>
              <w:rPr>
                <w:del w:id="6859" w:author="Master Repository Process" w:date="2021-09-25T02:32:00Z"/>
              </w:rPr>
            </w:pPr>
            <w:del w:id="6860" w:author="Master Repository Process" w:date="2021-09-25T02:32:00Z">
              <w:r>
                <w:delText>31 Aug 1999</w:delText>
              </w:r>
            </w:del>
          </w:p>
        </w:tc>
      </w:tr>
      <w:tr>
        <w:trPr>
          <w:cantSplit/>
          <w:del w:id="6861" w:author="Master Repository Process" w:date="2021-09-25T02:32:00Z"/>
        </w:trPr>
        <w:tc>
          <w:tcPr>
            <w:tcW w:w="3119" w:type="dxa"/>
          </w:tcPr>
          <w:p>
            <w:pPr>
              <w:pStyle w:val="nTable"/>
              <w:spacing w:after="40"/>
              <w:ind w:right="113"/>
              <w:rPr>
                <w:del w:id="6862" w:author="Master Repository Process" w:date="2021-09-25T02:32:00Z"/>
              </w:rPr>
            </w:pPr>
            <w:del w:id="6863" w:author="Master Repository Process" w:date="2021-09-25T02:32:00Z">
              <w:r>
                <w:rPr>
                  <w:i/>
                </w:rPr>
                <w:delText>Workers’ Compensation and Rehabilitation (Scales of Fees) Amendment Regulations 2000</w:delText>
              </w:r>
            </w:del>
          </w:p>
        </w:tc>
        <w:tc>
          <w:tcPr>
            <w:tcW w:w="1276" w:type="dxa"/>
          </w:tcPr>
          <w:p>
            <w:pPr>
              <w:pStyle w:val="nTable"/>
              <w:spacing w:after="40"/>
              <w:rPr>
                <w:del w:id="6864" w:author="Master Repository Process" w:date="2021-09-25T02:32:00Z"/>
              </w:rPr>
            </w:pPr>
            <w:del w:id="6865" w:author="Master Repository Process" w:date="2021-09-25T02:32:00Z">
              <w:r>
                <w:delText>21 Dec 2000 p. 7623</w:delText>
              </w:r>
              <w:r>
                <w:noBreakHyphen/>
                <w:delText>51</w:delText>
              </w:r>
              <w:r>
                <w:br/>
                <w:delText>(correction 6 Feb 2001 p. 743)</w:delText>
              </w:r>
            </w:del>
          </w:p>
        </w:tc>
        <w:tc>
          <w:tcPr>
            <w:tcW w:w="2693" w:type="dxa"/>
          </w:tcPr>
          <w:p>
            <w:pPr>
              <w:pStyle w:val="nTable"/>
              <w:spacing w:after="40"/>
              <w:rPr>
                <w:del w:id="6866" w:author="Master Repository Process" w:date="2021-09-25T02:32:00Z"/>
              </w:rPr>
            </w:pPr>
            <w:del w:id="6867" w:author="Master Repository Process" w:date="2021-09-25T02:32:00Z">
              <w:r>
                <w:delText>21 Dec 2000</w:delText>
              </w:r>
            </w:del>
          </w:p>
        </w:tc>
      </w:tr>
      <w:tr>
        <w:trPr>
          <w:cantSplit/>
          <w:del w:id="6868" w:author="Master Repository Process" w:date="2021-09-25T02:32:00Z"/>
        </w:trPr>
        <w:tc>
          <w:tcPr>
            <w:tcW w:w="3119" w:type="dxa"/>
          </w:tcPr>
          <w:p>
            <w:pPr>
              <w:pStyle w:val="nTable"/>
              <w:spacing w:after="40"/>
              <w:ind w:right="113"/>
              <w:rPr>
                <w:del w:id="6869" w:author="Master Repository Process" w:date="2021-09-25T02:32:00Z"/>
                <w:i/>
              </w:rPr>
            </w:pPr>
            <w:del w:id="6870" w:author="Master Repository Process" w:date="2021-09-25T02:32:00Z">
              <w:r>
                <w:rPr>
                  <w:i/>
                </w:rPr>
                <w:delText>Workers’ Compensation and Rehabilitation (Scales of Fees) Amendment Regulations 2001</w:delText>
              </w:r>
            </w:del>
          </w:p>
        </w:tc>
        <w:tc>
          <w:tcPr>
            <w:tcW w:w="1276" w:type="dxa"/>
          </w:tcPr>
          <w:p>
            <w:pPr>
              <w:pStyle w:val="nTable"/>
              <w:spacing w:after="40"/>
              <w:rPr>
                <w:del w:id="6871" w:author="Master Repository Process" w:date="2021-09-25T02:32:00Z"/>
              </w:rPr>
            </w:pPr>
            <w:del w:id="6872" w:author="Master Repository Process" w:date="2021-09-25T02:32:00Z">
              <w:r>
                <w:delText>14 Dec 2001 p. 6416</w:delText>
              </w:r>
              <w:r>
                <w:noBreakHyphen/>
                <w:delText>17</w:delText>
              </w:r>
            </w:del>
          </w:p>
        </w:tc>
        <w:tc>
          <w:tcPr>
            <w:tcW w:w="2693" w:type="dxa"/>
          </w:tcPr>
          <w:p>
            <w:pPr>
              <w:pStyle w:val="nTable"/>
              <w:spacing w:after="40"/>
              <w:rPr>
                <w:del w:id="6873" w:author="Master Repository Process" w:date="2021-09-25T02:32:00Z"/>
              </w:rPr>
            </w:pPr>
            <w:del w:id="6874" w:author="Master Repository Process" w:date="2021-09-25T02:32:00Z">
              <w:r>
                <w:delText>14 Dec 2001</w:delText>
              </w:r>
            </w:del>
          </w:p>
        </w:tc>
      </w:tr>
      <w:tr>
        <w:trPr>
          <w:cantSplit/>
          <w:del w:id="6875" w:author="Master Repository Process" w:date="2021-09-25T02:32:00Z"/>
        </w:trPr>
        <w:tc>
          <w:tcPr>
            <w:tcW w:w="3119" w:type="dxa"/>
          </w:tcPr>
          <w:p>
            <w:pPr>
              <w:pStyle w:val="nTable"/>
              <w:spacing w:after="40"/>
              <w:ind w:right="113"/>
              <w:rPr>
                <w:del w:id="6876" w:author="Master Repository Process" w:date="2021-09-25T02:32:00Z"/>
                <w:i/>
              </w:rPr>
            </w:pPr>
            <w:del w:id="6877" w:author="Master Repository Process" w:date="2021-09-25T02:32:00Z">
              <w:r>
                <w:rPr>
                  <w:i/>
                </w:rPr>
                <w:delText>Workers’ Compensation and Rehabilitation (Scales of Fees) Amendment Regulations (No. 2) 2001</w:delText>
              </w:r>
            </w:del>
          </w:p>
        </w:tc>
        <w:tc>
          <w:tcPr>
            <w:tcW w:w="1276" w:type="dxa"/>
          </w:tcPr>
          <w:p>
            <w:pPr>
              <w:pStyle w:val="nTable"/>
              <w:spacing w:after="40"/>
              <w:rPr>
                <w:del w:id="6878" w:author="Master Repository Process" w:date="2021-09-25T02:32:00Z"/>
              </w:rPr>
            </w:pPr>
            <w:del w:id="6879" w:author="Master Repository Process" w:date="2021-09-25T02:32:00Z">
              <w:r>
                <w:delText>28 Dec 2001 p. 6691</w:delText>
              </w:r>
              <w:r>
                <w:noBreakHyphen/>
                <w:delText>710</w:delText>
              </w:r>
            </w:del>
          </w:p>
        </w:tc>
        <w:tc>
          <w:tcPr>
            <w:tcW w:w="2693" w:type="dxa"/>
          </w:tcPr>
          <w:p>
            <w:pPr>
              <w:pStyle w:val="nTable"/>
              <w:spacing w:after="40"/>
              <w:rPr>
                <w:del w:id="6880" w:author="Master Repository Process" w:date="2021-09-25T02:32:00Z"/>
              </w:rPr>
            </w:pPr>
            <w:del w:id="6881" w:author="Master Repository Process" w:date="2021-09-25T02:32:00Z">
              <w:r>
                <w:delText>28 Dec 2001</w:delText>
              </w:r>
            </w:del>
          </w:p>
        </w:tc>
      </w:tr>
      <w:tr>
        <w:trPr>
          <w:cantSplit/>
          <w:del w:id="6882" w:author="Master Repository Process" w:date="2021-09-25T02:32:00Z"/>
        </w:trPr>
        <w:tc>
          <w:tcPr>
            <w:tcW w:w="3119" w:type="dxa"/>
          </w:tcPr>
          <w:p>
            <w:pPr>
              <w:pStyle w:val="nTable"/>
              <w:spacing w:after="40"/>
              <w:ind w:right="113"/>
              <w:rPr>
                <w:del w:id="6883" w:author="Master Repository Process" w:date="2021-09-25T02:32:00Z"/>
                <w:i/>
              </w:rPr>
            </w:pPr>
            <w:del w:id="6884" w:author="Master Repository Process" w:date="2021-09-25T02:32:00Z">
              <w:r>
                <w:rPr>
                  <w:i/>
                </w:rPr>
                <w:delText>Workers’ Compensation and Rehabilitation (Scales of Fees) Amendment Regulations 2002</w:delText>
              </w:r>
            </w:del>
          </w:p>
        </w:tc>
        <w:tc>
          <w:tcPr>
            <w:tcW w:w="1276" w:type="dxa"/>
          </w:tcPr>
          <w:p>
            <w:pPr>
              <w:pStyle w:val="nTable"/>
              <w:spacing w:after="40"/>
              <w:rPr>
                <w:del w:id="6885" w:author="Master Repository Process" w:date="2021-09-25T02:32:00Z"/>
              </w:rPr>
            </w:pPr>
            <w:del w:id="6886" w:author="Master Repository Process" w:date="2021-09-25T02:32:00Z">
              <w:r>
                <w:delText>21 May 2002 p. 2593</w:delText>
              </w:r>
              <w:r>
                <w:noBreakHyphen/>
                <w:delText>4</w:delText>
              </w:r>
            </w:del>
          </w:p>
        </w:tc>
        <w:tc>
          <w:tcPr>
            <w:tcW w:w="2693" w:type="dxa"/>
          </w:tcPr>
          <w:p>
            <w:pPr>
              <w:pStyle w:val="nTable"/>
              <w:spacing w:after="40"/>
              <w:rPr>
                <w:del w:id="6887" w:author="Master Repository Process" w:date="2021-09-25T02:32:00Z"/>
              </w:rPr>
            </w:pPr>
            <w:del w:id="6888" w:author="Master Repository Process" w:date="2021-09-25T02:32:00Z">
              <w:r>
                <w:delText>21 May 2002</w:delText>
              </w:r>
            </w:del>
          </w:p>
        </w:tc>
      </w:tr>
      <w:tr>
        <w:trPr>
          <w:cantSplit/>
          <w:del w:id="6889" w:author="Master Repository Process" w:date="2021-09-25T02:32:00Z"/>
        </w:trPr>
        <w:tc>
          <w:tcPr>
            <w:tcW w:w="7088" w:type="dxa"/>
            <w:gridSpan w:val="3"/>
          </w:tcPr>
          <w:p>
            <w:pPr>
              <w:pStyle w:val="nTable"/>
              <w:spacing w:after="40"/>
              <w:rPr>
                <w:del w:id="6890" w:author="Master Repository Process" w:date="2021-09-25T02:32:00Z"/>
              </w:rPr>
            </w:pPr>
            <w:del w:id="6891" w:author="Master Repository Process" w:date="2021-09-25T02:32:00Z">
              <w:r>
                <w:rPr>
                  <w:b/>
                </w:rPr>
                <w:delText xml:space="preserve">Reprint of  the </w:delText>
              </w:r>
              <w:r>
                <w:rPr>
                  <w:b/>
                  <w:i/>
                </w:rPr>
                <w:delText xml:space="preserve">Workers’ Compensation and Rehabilitation (Scales of Fees) Regulations 1998 </w:delText>
              </w:r>
              <w:r>
                <w:rPr>
                  <w:b/>
                </w:rPr>
                <w:delText>as at 24 May 2002</w:delText>
              </w:r>
              <w:r>
                <w:delText xml:space="preserve"> (includes amendments listed above)</w:delText>
              </w:r>
            </w:del>
          </w:p>
        </w:tc>
      </w:tr>
      <w:tr>
        <w:trPr>
          <w:cantSplit/>
          <w:del w:id="6892" w:author="Master Repository Process" w:date="2021-09-25T02:32:00Z"/>
        </w:trPr>
        <w:tc>
          <w:tcPr>
            <w:tcW w:w="3119" w:type="dxa"/>
          </w:tcPr>
          <w:p>
            <w:pPr>
              <w:pStyle w:val="nTable"/>
              <w:spacing w:after="40"/>
              <w:ind w:right="113"/>
              <w:rPr>
                <w:del w:id="6893" w:author="Master Repository Process" w:date="2021-09-25T02:32:00Z"/>
                <w:i/>
              </w:rPr>
            </w:pPr>
            <w:del w:id="6894" w:author="Master Repository Process" w:date="2021-09-25T02:32:00Z">
              <w:r>
                <w:rPr>
                  <w:i/>
                </w:rPr>
                <w:delText>Workers’ Compensation and Rehabilitation (Scales of Fees) Amendment Regulations (No. 2) 2002</w:delText>
              </w:r>
            </w:del>
          </w:p>
        </w:tc>
        <w:tc>
          <w:tcPr>
            <w:tcW w:w="1276" w:type="dxa"/>
          </w:tcPr>
          <w:p>
            <w:pPr>
              <w:pStyle w:val="nTable"/>
              <w:spacing w:after="40"/>
              <w:rPr>
                <w:del w:id="6895" w:author="Master Repository Process" w:date="2021-09-25T02:32:00Z"/>
              </w:rPr>
            </w:pPr>
            <w:del w:id="6896" w:author="Master Repository Process" w:date="2021-09-25T02:32:00Z">
              <w:r>
                <w:delText>10 Sep 2002 p. 4602</w:delText>
              </w:r>
              <w:r>
                <w:noBreakHyphen/>
                <w:delText>3</w:delText>
              </w:r>
            </w:del>
          </w:p>
        </w:tc>
        <w:tc>
          <w:tcPr>
            <w:tcW w:w="2693" w:type="dxa"/>
          </w:tcPr>
          <w:p>
            <w:pPr>
              <w:pStyle w:val="nTable"/>
              <w:spacing w:after="40"/>
              <w:rPr>
                <w:del w:id="6897" w:author="Master Repository Process" w:date="2021-09-25T02:32:00Z"/>
              </w:rPr>
            </w:pPr>
            <w:del w:id="6898" w:author="Master Repository Process" w:date="2021-09-25T02:32:00Z">
              <w:r>
                <w:delText>10 Sep 2002</w:delText>
              </w:r>
            </w:del>
          </w:p>
        </w:tc>
      </w:tr>
      <w:tr>
        <w:trPr>
          <w:cantSplit/>
          <w:del w:id="6899" w:author="Master Repository Process" w:date="2021-09-25T02:32:00Z"/>
        </w:trPr>
        <w:tc>
          <w:tcPr>
            <w:tcW w:w="3119" w:type="dxa"/>
          </w:tcPr>
          <w:p>
            <w:pPr>
              <w:pStyle w:val="nTable"/>
              <w:spacing w:after="40"/>
              <w:ind w:right="113"/>
              <w:rPr>
                <w:del w:id="6900" w:author="Master Repository Process" w:date="2021-09-25T02:32:00Z"/>
                <w:i/>
              </w:rPr>
            </w:pPr>
            <w:del w:id="6901" w:author="Master Repository Process" w:date="2021-09-25T02:32:00Z">
              <w:r>
                <w:rPr>
                  <w:i/>
                </w:rPr>
                <w:delText>Workers’ Compensation and Rehabilitation (Scales of Fees) Amendment Regulations 2003</w:delText>
              </w:r>
            </w:del>
          </w:p>
        </w:tc>
        <w:tc>
          <w:tcPr>
            <w:tcW w:w="1276" w:type="dxa"/>
          </w:tcPr>
          <w:p>
            <w:pPr>
              <w:pStyle w:val="nTable"/>
              <w:spacing w:after="40"/>
              <w:rPr>
                <w:del w:id="6902" w:author="Master Repository Process" w:date="2021-09-25T02:32:00Z"/>
              </w:rPr>
            </w:pPr>
            <w:del w:id="6903" w:author="Master Repository Process" w:date="2021-09-25T02:32:00Z">
              <w:r>
                <w:delText>7 Mar 2003 p. 741</w:delText>
              </w:r>
              <w:r>
                <w:noBreakHyphen/>
                <w:delText>2</w:delText>
              </w:r>
            </w:del>
          </w:p>
        </w:tc>
        <w:tc>
          <w:tcPr>
            <w:tcW w:w="2693" w:type="dxa"/>
          </w:tcPr>
          <w:p>
            <w:pPr>
              <w:pStyle w:val="nTable"/>
              <w:spacing w:after="40"/>
              <w:rPr>
                <w:del w:id="6904" w:author="Master Repository Process" w:date="2021-09-25T02:32:00Z"/>
              </w:rPr>
            </w:pPr>
            <w:del w:id="6905" w:author="Master Repository Process" w:date="2021-09-25T02:32:00Z">
              <w:r>
                <w:delText>7 Mar 2003</w:delText>
              </w:r>
            </w:del>
          </w:p>
        </w:tc>
      </w:tr>
      <w:tr>
        <w:trPr>
          <w:cantSplit/>
          <w:del w:id="6906" w:author="Master Repository Process" w:date="2021-09-25T02:32:00Z"/>
        </w:trPr>
        <w:tc>
          <w:tcPr>
            <w:tcW w:w="3119" w:type="dxa"/>
          </w:tcPr>
          <w:p>
            <w:pPr>
              <w:pStyle w:val="nTable"/>
              <w:spacing w:after="40"/>
              <w:ind w:right="113"/>
              <w:rPr>
                <w:del w:id="6907" w:author="Master Repository Process" w:date="2021-09-25T02:32:00Z"/>
                <w:i/>
              </w:rPr>
            </w:pPr>
            <w:del w:id="6908" w:author="Master Repository Process" w:date="2021-09-25T02:32:00Z">
              <w:r>
                <w:rPr>
                  <w:i/>
                </w:rPr>
                <w:delText>Workers’ Compensation and Rehabilitation (Scales of Fees) Amendment Regulations (No. 2) 2003</w:delText>
              </w:r>
            </w:del>
          </w:p>
        </w:tc>
        <w:tc>
          <w:tcPr>
            <w:tcW w:w="1276" w:type="dxa"/>
          </w:tcPr>
          <w:p>
            <w:pPr>
              <w:pStyle w:val="nTable"/>
              <w:spacing w:after="40"/>
              <w:rPr>
                <w:del w:id="6909" w:author="Master Repository Process" w:date="2021-09-25T02:32:00Z"/>
              </w:rPr>
            </w:pPr>
            <w:del w:id="6910" w:author="Master Repository Process" w:date="2021-09-25T02:32:00Z">
              <w:r>
                <w:delText>25 Mar 2003 p. 922</w:delText>
              </w:r>
              <w:r>
                <w:noBreakHyphen/>
                <w:delText>3</w:delText>
              </w:r>
            </w:del>
          </w:p>
        </w:tc>
        <w:tc>
          <w:tcPr>
            <w:tcW w:w="2693" w:type="dxa"/>
          </w:tcPr>
          <w:p>
            <w:pPr>
              <w:pStyle w:val="nTable"/>
              <w:spacing w:after="40"/>
              <w:rPr>
                <w:del w:id="6911" w:author="Master Repository Process" w:date="2021-09-25T02:32:00Z"/>
              </w:rPr>
            </w:pPr>
            <w:del w:id="6912" w:author="Master Repository Process" w:date="2021-09-25T02:32:00Z">
              <w:r>
                <w:delText>25 Mar 2003</w:delText>
              </w:r>
            </w:del>
          </w:p>
        </w:tc>
      </w:tr>
      <w:tr>
        <w:trPr>
          <w:cantSplit/>
          <w:del w:id="6913" w:author="Master Repository Process" w:date="2021-09-25T02:32:00Z"/>
        </w:trPr>
        <w:tc>
          <w:tcPr>
            <w:tcW w:w="3119" w:type="dxa"/>
          </w:tcPr>
          <w:p>
            <w:pPr>
              <w:pStyle w:val="nTable"/>
              <w:spacing w:after="40"/>
              <w:ind w:right="113"/>
              <w:rPr>
                <w:del w:id="6914" w:author="Master Repository Process" w:date="2021-09-25T02:32:00Z"/>
                <w:i/>
              </w:rPr>
            </w:pPr>
            <w:del w:id="6915" w:author="Master Repository Process" w:date="2021-09-25T02:32:00Z">
              <w:r>
                <w:rPr>
                  <w:i/>
                </w:rPr>
                <w:delText>Workers’ Compensation and Rehabilitation (Scales of Fees) Amendment Regulations (No. 3) 2003</w:delText>
              </w:r>
            </w:del>
          </w:p>
        </w:tc>
        <w:tc>
          <w:tcPr>
            <w:tcW w:w="1276" w:type="dxa"/>
          </w:tcPr>
          <w:p>
            <w:pPr>
              <w:pStyle w:val="nTable"/>
              <w:spacing w:after="40"/>
              <w:rPr>
                <w:del w:id="6916" w:author="Master Repository Process" w:date="2021-09-25T02:32:00Z"/>
              </w:rPr>
            </w:pPr>
            <w:del w:id="6917" w:author="Master Repository Process" w:date="2021-09-25T02:32:00Z">
              <w:r>
                <w:delText>9 May 2003 p. 1626</w:delText>
              </w:r>
            </w:del>
          </w:p>
        </w:tc>
        <w:tc>
          <w:tcPr>
            <w:tcW w:w="2693" w:type="dxa"/>
          </w:tcPr>
          <w:p>
            <w:pPr>
              <w:pStyle w:val="nTable"/>
              <w:spacing w:after="40"/>
              <w:rPr>
                <w:del w:id="6918" w:author="Master Repository Process" w:date="2021-09-25T02:32:00Z"/>
              </w:rPr>
            </w:pPr>
            <w:del w:id="6919" w:author="Master Repository Process" w:date="2021-09-25T02:32:00Z">
              <w:r>
                <w:delText>9 May 2003</w:delText>
              </w:r>
            </w:del>
          </w:p>
        </w:tc>
      </w:tr>
      <w:tr>
        <w:trPr>
          <w:cantSplit/>
          <w:del w:id="6920" w:author="Master Repository Process" w:date="2021-09-25T02:32:00Z"/>
        </w:trPr>
        <w:tc>
          <w:tcPr>
            <w:tcW w:w="3119" w:type="dxa"/>
          </w:tcPr>
          <w:p>
            <w:pPr>
              <w:pStyle w:val="nTable"/>
              <w:spacing w:after="40"/>
              <w:ind w:right="113"/>
              <w:rPr>
                <w:del w:id="6921" w:author="Master Repository Process" w:date="2021-09-25T02:32:00Z"/>
                <w:i/>
              </w:rPr>
            </w:pPr>
            <w:del w:id="6922" w:author="Master Repository Process" w:date="2021-09-25T02:32:00Z">
              <w:r>
                <w:rPr>
                  <w:i/>
                </w:rPr>
                <w:delText>Workers’ Compensation and Rehabilitation (Scales of Fees) Amendment Regulations (No. 4) 2003</w:delText>
              </w:r>
            </w:del>
          </w:p>
        </w:tc>
        <w:tc>
          <w:tcPr>
            <w:tcW w:w="1276" w:type="dxa"/>
          </w:tcPr>
          <w:p>
            <w:pPr>
              <w:pStyle w:val="nTable"/>
              <w:spacing w:after="40"/>
              <w:rPr>
                <w:del w:id="6923" w:author="Master Repository Process" w:date="2021-09-25T02:32:00Z"/>
              </w:rPr>
            </w:pPr>
            <w:del w:id="6924" w:author="Master Repository Process" w:date="2021-09-25T02:32:00Z">
              <w:r>
                <w:delText>12 Sep 2003 p. 4081</w:delText>
              </w:r>
              <w:r>
                <w:noBreakHyphen/>
                <w:delText>2</w:delText>
              </w:r>
            </w:del>
          </w:p>
        </w:tc>
        <w:tc>
          <w:tcPr>
            <w:tcW w:w="2693" w:type="dxa"/>
          </w:tcPr>
          <w:p>
            <w:pPr>
              <w:pStyle w:val="nTable"/>
              <w:spacing w:after="40"/>
              <w:rPr>
                <w:del w:id="6925" w:author="Master Repository Process" w:date="2021-09-25T02:32:00Z"/>
              </w:rPr>
            </w:pPr>
            <w:del w:id="6926" w:author="Master Repository Process" w:date="2021-09-25T02:32:00Z">
              <w:r>
                <w:delText>12 Sep 2003</w:delText>
              </w:r>
            </w:del>
          </w:p>
        </w:tc>
      </w:tr>
      <w:tr>
        <w:trPr>
          <w:cantSplit/>
          <w:del w:id="6927" w:author="Master Repository Process" w:date="2021-09-25T02:32:00Z"/>
        </w:trPr>
        <w:tc>
          <w:tcPr>
            <w:tcW w:w="3119" w:type="dxa"/>
          </w:tcPr>
          <w:p>
            <w:pPr>
              <w:pStyle w:val="nTable"/>
              <w:spacing w:after="40"/>
              <w:ind w:right="113"/>
              <w:rPr>
                <w:del w:id="6928" w:author="Master Repository Process" w:date="2021-09-25T02:32:00Z"/>
                <w:i/>
              </w:rPr>
            </w:pPr>
            <w:del w:id="6929" w:author="Master Repository Process" w:date="2021-09-25T02:32:00Z">
              <w:r>
                <w:rPr>
                  <w:i/>
                </w:rPr>
                <w:delText>Workers’ Compensation and Rehabilitation (Scales of Fees) Amendment Regulations (No. 5) 2003</w:delText>
              </w:r>
            </w:del>
          </w:p>
        </w:tc>
        <w:tc>
          <w:tcPr>
            <w:tcW w:w="1276" w:type="dxa"/>
          </w:tcPr>
          <w:p>
            <w:pPr>
              <w:pStyle w:val="nTable"/>
              <w:spacing w:after="40"/>
              <w:rPr>
                <w:del w:id="6930" w:author="Master Repository Process" w:date="2021-09-25T02:32:00Z"/>
              </w:rPr>
            </w:pPr>
            <w:del w:id="6931" w:author="Master Repository Process" w:date="2021-09-25T02:32:00Z">
              <w:r>
                <w:delText>23 Sep 2003 p. 4173</w:delText>
              </w:r>
              <w:r>
                <w:noBreakHyphen/>
                <w:delText>86</w:delText>
              </w:r>
            </w:del>
          </w:p>
        </w:tc>
        <w:tc>
          <w:tcPr>
            <w:tcW w:w="2693" w:type="dxa"/>
          </w:tcPr>
          <w:p>
            <w:pPr>
              <w:pStyle w:val="nTable"/>
              <w:spacing w:after="40"/>
              <w:rPr>
                <w:del w:id="6932" w:author="Master Repository Process" w:date="2021-09-25T02:32:00Z"/>
              </w:rPr>
            </w:pPr>
            <w:del w:id="6933" w:author="Master Repository Process" w:date="2021-09-25T02:32:00Z">
              <w:r>
                <w:delText>23 Sep 2003</w:delText>
              </w:r>
            </w:del>
          </w:p>
        </w:tc>
      </w:tr>
      <w:tr>
        <w:trPr>
          <w:cantSplit/>
          <w:del w:id="6934" w:author="Master Repository Process" w:date="2021-09-25T02:32:00Z"/>
        </w:trPr>
        <w:tc>
          <w:tcPr>
            <w:tcW w:w="3119" w:type="dxa"/>
          </w:tcPr>
          <w:p>
            <w:pPr>
              <w:pStyle w:val="nTable"/>
              <w:spacing w:after="40"/>
              <w:ind w:right="113"/>
              <w:rPr>
                <w:del w:id="6935" w:author="Master Repository Process" w:date="2021-09-25T02:32:00Z"/>
                <w:i/>
              </w:rPr>
            </w:pPr>
            <w:del w:id="6936" w:author="Master Repository Process" w:date="2021-09-25T02:32:00Z">
              <w:r>
                <w:rPr>
                  <w:i/>
                </w:rPr>
                <w:delText>Workers’ Compensation and Rehabilitation (Scales of Fees) Amendment Regulations (No. 6) 2003</w:delText>
              </w:r>
            </w:del>
          </w:p>
        </w:tc>
        <w:tc>
          <w:tcPr>
            <w:tcW w:w="1276" w:type="dxa"/>
          </w:tcPr>
          <w:p>
            <w:pPr>
              <w:pStyle w:val="nTable"/>
              <w:spacing w:after="40"/>
              <w:rPr>
                <w:del w:id="6937" w:author="Master Repository Process" w:date="2021-09-25T02:32:00Z"/>
              </w:rPr>
            </w:pPr>
            <w:del w:id="6938" w:author="Master Repository Process" w:date="2021-09-25T02:32:00Z">
              <w:r>
                <w:delText>9 Jan 2004 p. 98</w:delText>
              </w:r>
              <w:r>
                <w:noBreakHyphen/>
                <w:delText>100</w:delText>
              </w:r>
            </w:del>
          </w:p>
        </w:tc>
        <w:tc>
          <w:tcPr>
            <w:tcW w:w="2693" w:type="dxa"/>
          </w:tcPr>
          <w:p>
            <w:pPr>
              <w:pStyle w:val="nTable"/>
              <w:spacing w:after="40"/>
              <w:rPr>
                <w:del w:id="6939" w:author="Master Repository Process" w:date="2021-09-25T02:32:00Z"/>
              </w:rPr>
            </w:pPr>
            <w:del w:id="6940" w:author="Master Repository Process" w:date="2021-09-25T02:32:00Z">
              <w:r>
                <w:delText>9 Jan 2004</w:delText>
              </w:r>
            </w:del>
          </w:p>
        </w:tc>
      </w:tr>
      <w:tr>
        <w:trPr>
          <w:cantSplit/>
          <w:del w:id="6941" w:author="Master Repository Process" w:date="2021-09-25T02:32:00Z"/>
        </w:trPr>
        <w:tc>
          <w:tcPr>
            <w:tcW w:w="3119" w:type="dxa"/>
          </w:tcPr>
          <w:p>
            <w:pPr>
              <w:pStyle w:val="nTable"/>
              <w:spacing w:after="40"/>
              <w:ind w:right="113"/>
              <w:rPr>
                <w:del w:id="6942" w:author="Master Repository Process" w:date="2021-09-25T02:32:00Z"/>
                <w:i/>
              </w:rPr>
            </w:pPr>
            <w:del w:id="6943" w:author="Master Repository Process" w:date="2021-09-25T02:32:00Z">
              <w:r>
                <w:rPr>
                  <w:i/>
                </w:rPr>
                <w:delText>Workers’ Compensation and Rehabilitation (Scales of Fees) Amendment Regulations 2004</w:delText>
              </w:r>
            </w:del>
          </w:p>
        </w:tc>
        <w:tc>
          <w:tcPr>
            <w:tcW w:w="1276" w:type="dxa"/>
          </w:tcPr>
          <w:p>
            <w:pPr>
              <w:pStyle w:val="nTable"/>
              <w:spacing w:after="40"/>
              <w:rPr>
                <w:del w:id="6944" w:author="Master Repository Process" w:date="2021-09-25T02:32:00Z"/>
              </w:rPr>
            </w:pPr>
            <w:del w:id="6945" w:author="Master Repository Process" w:date="2021-09-25T02:32:00Z">
              <w:r>
                <w:delText>19 Mar 2004 p. 861</w:delText>
              </w:r>
              <w:r>
                <w:noBreakHyphen/>
                <w:delText>910</w:delText>
              </w:r>
            </w:del>
          </w:p>
        </w:tc>
        <w:tc>
          <w:tcPr>
            <w:tcW w:w="2693" w:type="dxa"/>
          </w:tcPr>
          <w:p>
            <w:pPr>
              <w:pStyle w:val="nTable"/>
              <w:spacing w:after="40"/>
              <w:rPr>
                <w:del w:id="6946" w:author="Master Repository Process" w:date="2021-09-25T02:32:00Z"/>
              </w:rPr>
            </w:pPr>
            <w:del w:id="6947" w:author="Master Repository Process" w:date="2021-09-25T02:32:00Z">
              <w:r>
                <w:delText xml:space="preserve">19 Mar 2004 </w:delText>
              </w:r>
            </w:del>
          </w:p>
        </w:tc>
      </w:tr>
      <w:tr>
        <w:trPr>
          <w:cantSplit/>
          <w:del w:id="6948" w:author="Master Repository Process" w:date="2021-09-25T02:32:00Z"/>
        </w:trPr>
        <w:tc>
          <w:tcPr>
            <w:tcW w:w="3119" w:type="dxa"/>
          </w:tcPr>
          <w:p>
            <w:pPr>
              <w:pStyle w:val="nTable"/>
              <w:spacing w:after="40"/>
              <w:ind w:right="113"/>
              <w:rPr>
                <w:del w:id="6949" w:author="Master Repository Process" w:date="2021-09-25T02:32:00Z"/>
                <w:i/>
              </w:rPr>
            </w:pPr>
            <w:del w:id="6950" w:author="Master Repository Process" w:date="2021-09-25T02:32:00Z">
              <w:r>
                <w:rPr>
                  <w:i/>
                </w:rPr>
                <w:delText>Workers’ Compensation and Rehabilitation (Scales of Fees) Amendment Regulations (No. 2) 2004</w:delText>
              </w:r>
            </w:del>
          </w:p>
        </w:tc>
        <w:tc>
          <w:tcPr>
            <w:tcW w:w="1276" w:type="dxa"/>
          </w:tcPr>
          <w:p>
            <w:pPr>
              <w:pStyle w:val="nTable"/>
              <w:spacing w:after="40"/>
              <w:rPr>
                <w:del w:id="6951" w:author="Master Repository Process" w:date="2021-09-25T02:32:00Z"/>
              </w:rPr>
            </w:pPr>
            <w:del w:id="6952" w:author="Master Repository Process" w:date="2021-09-25T02:32:00Z">
              <w:r>
                <w:delText>29 Oct 2004 p. 4940</w:delText>
              </w:r>
              <w:r>
                <w:noBreakHyphen/>
                <w:delText>2</w:delText>
              </w:r>
            </w:del>
          </w:p>
        </w:tc>
        <w:tc>
          <w:tcPr>
            <w:tcW w:w="2693" w:type="dxa"/>
          </w:tcPr>
          <w:p>
            <w:pPr>
              <w:pStyle w:val="nTable"/>
              <w:spacing w:after="40"/>
              <w:rPr>
                <w:del w:id="6953" w:author="Master Repository Process" w:date="2021-09-25T02:32:00Z"/>
              </w:rPr>
            </w:pPr>
            <w:del w:id="6954" w:author="Master Repository Process" w:date="2021-09-25T02:32:00Z">
              <w:r>
                <w:delText>29 Oct 2004</w:delText>
              </w:r>
            </w:del>
          </w:p>
        </w:tc>
      </w:tr>
      <w:tr>
        <w:trPr>
          <w:cantSplit/>
          <w:del w:id="6955" w:author="Master Repository Process" w:date="2021-09-25T02:32:00Z"/>
        </w:trPr>
        <w:tc>
          <w:tcPr>
            <w:tcW w:w="3119" w:type="dxa"/>
          </w:tcPr>
          <w:p>
            <w:pPr>
              <w:pStyle w:val="nTable"/>
              <w:spacing w:after="40"/>
              <w:ind w:right="113"/>
              <w:rPr>
                <w:del w:id="6956" w:author="Master Repository Process" w:date="2021-09-25T02:32:00Z"/>
                <w:i/>
              </w:rPr>
            </w:pPr>
            <w:del w:id="6957" w:author="Master Repository Process" w:date="2021-09-25T02:32:00Z">
              <w:r>
                <w:rPr>
                  <w:i/>
                </w:rPr>
                <w:delText>Workers’ Compensation and Rehabilitation (Scales of Fees) Amendment Regulations 2005</w:delText>
              </w:r>
            </w:del>
          </w:p>
        </w:tc>
        <w:tc>
          <w:tcPr>
            <w:tcW w:w="1276" w:type="dxa"/>
          </w:tcPr>
          <w:p>
            <w:pPr>
              <w:pStyle w:val="nTable"/>
              <w:spacing w:after="40"/>
              <w:rPr>
                <w:del w:id="6958" w:author="Master Repository Process" w:date="2021-09-25T02:32:00Z"/>
              </w:rPr>
            </w:pPr>
            <w:del w:id="6959" w:author="Master Repository Process" w:date="2021-09-25T02:32:00Z">
              <w:r>
                <w:delText>21 Jan 2005 p. 278</w:delText>
              </w:r>
              <w:r>
                <w:noBreakHyphen/>
                <w:delText>86</w:delText>
              </w:r>
            </w:del>
          </w:p>
        </w:tc>
        <w:tc>
          <w:tcPr>
            <w:tcW w:w="2693" w:type="dxa"/>
          </w:tcPr>
          <w:p>
            <w:pPr>
              <w:pStyle w:val="nTable"/>
              <w:spacing w:after="40"/>
              <w:rPr>
                <w:del w:id="6960" w:author="Master Repository Process" w:date="2021-09-25T02:32:00Z"/>
              </w:rPr>
            </w:pPr>
            <w:del w:id="6961" w:author="Master Repository Process" w:date="2021-09-25T02:32:00Z">
              <w:r>
                <w:delText>21 Jan 2005</w:delText>
              </w:r>
            </w:del>
          </w:p>
        </w:tc>
      </w:tr>
      <w:tr>
        <w:trPr>
          <w:cantSplit/>
          <w:del w:id="6962" w:author="Master Repository Process" w:date="2021-09-25T02:32:00Z"/>
        </w:trPr>
        <w:tc>
          <w:tcPr>
            <w:tcW w:w="3119" w:type="dxa"/>
          </w:tcPr>
          <w:p>
            <w:pPr>
              <w:pStyle w:val="nTable"/>
              <w:spacing w:after="40"/>
              <w:ind w:right="113"/>
              <w:rPr>
                <w:del w:id="6963" w:author="Master Repository Process" w:date="2021-09-25T02:32:00Z"/>
              </w:rPr>
            </w:pPr>
            <w:del w:id="6964" w:author="Master Repository Process" w:date="2021-09-25T02:32:00Z">
              <w:r>
                <w:rPr>
                  <w:i/>
                </w:rPr>
                <w:delText>Workers’ Compensation and Rehabilitation (Scales of Fees) Amendment Regulations (No. 2) 2005</w:delText>
              </w:r>
            </w:del>
          </w:p>
        </w:tc>
        <w:tc>
          <w:tcPr>
            <w:tcW w:w="1276" w:type="dxa"/>
          </w:tcPr>
          <w:p>
            <w:pPr>
              <w:pStyle w:val="nTable"/>
              <w:spacing w:after="40"/>
              <w:rPr>
                <w:del w:id="6965" w:author="Master Repository Process" w:date="2021-09-25T02:32:00Z"/>
              </w:rPr>
            </w:pPr>
            <w:del w:id="6966" w:author="Master Repository Process" w:date="2021-09-25T02:32:00Z">
              <w:r>
                <w:delText>1 Nov 2005 p. 4976</w:delText>
              </w:r>
              <w:r>
                <w:noBreakHyphen/>
                <w:delText>84</w:delText>
              </w:r>
            </w:del>
          </w:p>
        </w:tc>
        <w:tc>
          <w:tcPr>
            <w:tcW w:w="2693" w:type="dxa"/>
          </w:tcPr>
          <w:p>
            <w:pPr>
              <w:pStyle w:val="nTable"/>
              <w:spacing w:after="40"/>
              <w:rPr>
                <w:del w:id="6967" w:author="Master Repository Process" w:date="2021-09-25T02:32:00Z"/>
              </w:rPr>
            </w:pPr>
            <w:del w:id="6968" w:author="Master Repository Process" w:date="2021-09-25T02:32:00Z">
              <w:r>
                <w:delText>1 Nov 2005</w:delText>
              </w:r>
            </w:del>
          </w:p>
        </w:tc>
      </w:tr>
      <w:tr>
        <w:trPr>
          <w:cantSplit/>
          <w:del w:id="6969" w:author="Master Repository Process" w:date="2021-09-25T02:32:00Z"/>
        </w:trPr>
        <w:tc>
          <w:tcPr>
            <w:tcW w:w="3119" w:type="dxa"/>
          </w:tcPr>
          <w:p>
            <w:pPr>
              <w:pStyle w:val="nTable"/>
              <w:spacing w:after="40"/>
              <w:ind w:right="113"/>
              <w:rPr>
                <w:del w:id="6970" w:author="Master Repository Process" w:date="2021-09-25T02:32:00Z"/>
                <w:i/>
              </w:rPr>
            </w:pPr>
            <w:del w:id="6971" w:author="Master Repository Process" w:date="2021-09-25T02:32:00Z">
              <w:r>
                <w:rPr>
                  <w:i/>
                </w:rPr>
                <w:delText>Workers’ Compensation and Injury Management (Scales of Fees) Amendment Regulations (No. 3) 2005</w:delText>
              </w:r>
            </w:del>
          </w:p>
        </w:tc>
        <w:tc>
          <w:tcPr>
            <w:tcW w:w="1276" w:type="dxa"/>
          </w:tcPr>
          <w:p>
            <w:pPr>
              <w:pStyle w:val="nTable"/>
              <w:spacing w:after="40"/>
              <w:rPr>
                <w:del w:id="6972" w:author="Master Repository Process" w:date="2021-09-25T02:32:00Z"/>
              </w:rPr>
            </w:pPr>
            <w:del w:id="6973" w:author="Master Repository Process" w:date="2021-09-25T02:32:00Z">
              <w:r>
                <w:delText>11 Nov 2005 p. 5567</w:delText>
              </w:r>
              <w:r>
                <w:noBreakHyphen/>
                <w:delText>70</w:delText>
              </w:r>
            </w:del>
          </w:p>
        </w:tc>
        <w:tc>
          <w:tcPr>
            <w:tcW w:w="2693" w:type="dxa"/>
          </w:tcPr>
          <w:p>
            <w:pPr>
              <w:pStyle w:val="nTable"/>
              <w:spacing w:after="40"/>
              <w:rPr>
                <w:del w:id="6974" w:author="Master Repository Process" w:date="2021-09-25T02:32:00Z"/>
              </w:rPr>
            </w:pPr>
            <w:del w:id="6975" w:author="Master Repository Process" w:date="2021-09-25T02:32:00Z">
              <w:r>
                <w:delText xml:space="preserve">14 Nov 2005 (see r. 2 and </w:delText>
              </w:r>
              <w:r>
                <w:rPr>
                  <w:i/>
                </w:rPr>
                <w:delText>Gazette</w:delText>
              </w:r>
              <w:r>
                <w:delText xml:space="preserve"> 31 Dec 2004 p. 7131 and 17 Jun 2005 p. 2657) </w:delText>
              </w:r>
            </w:del>
          </w:p>
        </w:tc>
      </w:tr>
      <w:tr>
        <w:trPr>
          <w:cantSplit/>
          <w:del w:id="6976" w:author="Master Repository Process" w:date="2021-09-25T02:32:00Z"/>
        </w:trPr>
        <w:tc>
          <w:tcPr>
            <w:tcW w:w="3119" w:type="dxa"/>
          </w:tcPr>
          <w:p>
            <w:pPr>
              <w:pStyle w:val="nTable"/>
              <w:spacing w:after="40"/>
              <w:ind w:right="113"/>
              <w:rPr>
                <w:del w:id="6977" w:author="Master Repository Process" w:date="2021-09-25T02:32:00Z"/>
                <w:i/>
              </w:rPr>
            </w:pPr>
            <w:del w:id="6978" w:author="Master Repository Process" w:date="2021-09-25T02:32:00Z">
              <w:r>
                <w:rPr>
                  <w:i/>
                </w:rPr>
                <w:delText>Workers’ Compensation and Injury Management (Scales of Fees) Amendment Regulations 2006</w:delText>
              </w:r>
            </w:del>
          </w:p>
        </w:tc>
        <w:tc>
          <w:tcPr>
            <w:tcW w:w="1276" w:type="dxa"/>
          </w:tcPr>
          <w:p>
            <w:pPr>
              <w:pStyle w:val="nTable"/>
              <w:spacing w:after="40"/>
              <w:rPr>
                <w:del w:id="6979" w:author="Master Repository Process" w:date="2021-09-25T02:32:00Z"/>
              </w:rPr>
            </w:pPr>
            <w:del w:id="6980" w:author="Master Repository Process" w:date="2021-09-25T02:32:00Z">
              <w:r>
                <w:delText>10 Jan 2006 p. 41</w:delText>
              </w:r>
              <w:r>
                <w:noBreakHyphen/>
                <w:delText>71</w:delText>
              </w:r>
            </w:del>
          </w:p>
        </w:tc>
        <w:tc>
          <w:tcPr>
            <w:tcW w:w="2693" w:type="dxa"/>
          </w:tcPr>
          <w:p>
            <w:pPr>
              <w:pStyle w:val="nTable"/>
              <w:spacing w:after="40"/>
              <w:rPr>
                <w:del w:id="6981" w:author="Master Repository Process" w:date="2021-09-25T02:32:00Z"/>
              </w:rPr>
            </w:pPr>
            <w:del w:id="6982" w:author="Master Repository Process" w:date="2021-09-25T02:32:00Z">
              <w:r>
                <w:delText>10 Jan 2006</w:delText>
              </w:r>
            </w:del>
          </w:p>
        </w:tc>
      </w:tr>
      <w:tr>
        <w:trPr>
          <w:cantSplit/>
          <w:del w:id="6983" w:author="Master Repository Process" w:date="2021-09-25T02:32:00Z"/>
        </w:trPr>
        <w:tc>
          <w:tcPr>
            <w:tcW w:w="7088" w:type="dxa"/>
            <w:gridSpan w:val="3"/>
          </w:tcPr>
          <w:p>
            <w:pPr>
              <w:pStyle w:val="nTable"/>
              <w:spacing w:after="40"/>
              <w:rPr>
                <w:del w:id="6984" w:author="Master Repository Process" w:date="2021-09-25T02:32:00Z"/>
              </w:rPr>
            </w:pPr>
            <w:del w:id="6985" w:author="Master Repository Process" w:date="2021-09-25T02:32:00Z">
              <w:r>
                <w:rPr>
                  <w:b/>
                  <w:bCs/>
                </w:rPr>
                <w:delText xml:space="preserve">Reprint 2: The </w:delText>
              </w:r>
              <w:r>
                <w:rPr>
                  <w:b/>
                  <w:bCs/>
                  <w:i/>
                </w:rPr>
                <w:delText xml:space="preserve">Workers’ Compensation and Injury Management (Scales of Fees) Regulations 1998 </w:delText>
              </w:r>
              <w:r>
                <w:rPr>
                  <w:b/>
                  <w:bCs/>
                </w:rPr>
                <w:delText>as at 3 Mar 2006</w:delText>
              </w:r>
              <w:r>
                <w:delText xml:space="preserve"> (includes amendments listed above)</w:delText>
              </w:r>
            </w:del>
          </w:p>
        </w:tc>
      </w:tr>
      <w:tr>
        <w:trPr>
          <w:cantSplit/>
          <w:del w:id="6986" w:author="Master Repository Process" w:date="2021-09-25T02:32:00Z"/>
        </w:trPr>
        <w:tc>
          <w:tcPr>
            <w:tcW w:w="3119" w:type="dxa"/>
          </w:tcPr>
          <w:p>
            <w:pPr>
              <w:pStyle w:val="nTable"/>
              <w:spacing w:after="40"/>
              <w:ind w:right="113"/>
              <w:rPr>
                <w:del w:id="6987" w:author="Master Repository Process" w:date="2021-09-25T02:32:00Z"/>
                <w:i/>
              </w:rPr>
            </w:pPr>
            <w:del w:id="6988" w:author="Master Repository Process" w:date="2021-09-25T02:32:00Z">
              <w:r>
                <w:rPr>
                  <w:i/>
                </w:rPr>
                <w:delText>Workers’ Compensation and Injury Management (Scales of Fees) Amendment Regulations (No. 2) 2006</w:delText>
              </w:r>
            </w:del>
          </w:p>
        </w:tc>
        <w:tc>
          <w:tcPr>
            <w:tcW w:w="1276" w:type="dxa"/>
          </w:tcPr>
          <w:p>
            <w:pPr>
              <w:pStyle w:val="nTable"/>
              <w:spacing w:after="40"/>
              <w:rPr>
                <w:del w:id="6989" w:author="Master Repository Process" w:date="2021-09-25T02:32:00Z"/>
              </w:rPr>
            </w:pPr>
            <w:del w:id="6990" w:author="Master Repository Process" w:date="2021-09-25T02:32:00Z">
              <w:r>
                <w:delText>28 Apr 2006 p. 1660</w:delText>
              </w:r>
            </w:del>
          </w:p>
        </w:tc>
        <w:tc>
          <w:tcPr>
            <w:tcW w:w="2693" w:type="dxa"/>
          </w:tcPr>
          <w:p>
            <w:pPr>
              <w:pStyle w:val="nTable"/>
              <w:spacing w:after="40"/>
              <w:rPr>
                <w:del w:id="6991" w:author="Master Repository Process" w:date="2021-09-25T02:32:00Z"/>
              </w:rPr>
            </w:pPr>
            <w:del w:id="6992" w:author="Master Repository Process" w:date="2021-09-25T02:32:00Z">
              <w:r>
                <w:delText>28 Apr 2006</w:delText>
              </w:r>
            </w:del>
          </w:p>
        </w:tc>
      </w:tr>
      <w:tr>
        <w:trPr>
          <w:cantSplit/>
          <w:del w:id="6993" w:author="Master Repository Process" w:date="2021-09-25T02:32:00Z"/>
        </w:trPr>
        <w:tc>
          <w:tcPr>
            <w:tcW w:w="3119" w:type="dxa"/>
          </w:tcPr>
          <w:p>
            <w:pPr>
              <w:pStyle w:val="nTable"/>
              <w:spacing w:after="40"/>
              <w:ind w:right="113"/>
              <w:rPr>
                <w:del w:id="6994" w:author="Master Repository Process" w:date="2021-09-25T02:32:00Z"/>
                <w:i/>
              </w:rPr>
            </w:pPr>
            <w:del w:id="6995" w:author="Master Repository Process" w:date="2021-09-25T02:32:00Z">
              <w:r>
                <w:rPr>
                  <w:i/>
                </w:rPr>
                <w:delText>Workers’ Compensation and Injury Management (Scales of Fees) Amendment Regulations (No. 3) 2006</w:delText>
              </w:r>
            </w:del>
          </w:p>
        </w:tc>
        <w:tc>
          <w:tcPr>
            <w:tcW w:w="1276" w:type="dxa"/>
          </w:tcPr>
          <w:p>
            <w:pPr>
              <w:pStyle w:val="nTable"/>
              <w:spacing w:after="40"/>
              <w:rPr>
                <w:del w:id="6996" w:author="Master Repository Process" w:date="2021-09-25T02:32:00Z"/>
              </w:rPr>
            </w:pPr>
            <w:del w:id="6997" w:author="Master Repository Process" w:date="2021-09-25T02:32:00Z">
              <w:r>
                <w:delText>22 Dec 2006 p. 5755-94</w:delText>
              </w:r>
            </w:del>
          </w:p>
        </w:tc>
        <w:tc>
          <w:tcPr>
            <w:tcW w:w="2693" w:type="dxa"/>
          </w:tcPr>
          <w:p>
            <w:pPr>
              <w:pStyle w:val="nTable"/>
              <w:spacing w:after="40"/>
              <w:rPr>
                <w:del w:id="6998" w:author="Master Repository Process" w:date="2021-09-25T02:32:00Z"/>
              </w:rPr>
            </w:pPr>
            <w:del w:id="6999" w:author="Master Repository Process" w:date="2021-09-25T02:32:00Z">
              <w:r>
                <w:delText>22 Dec 2006</w:delText>
              </w:r>
            </w:del>
          </w:p>
        </w:tc>
      </w:tr>
      <w:tr>
        <w:trPr>
          <w:cantSplit/>
          <w:del w:id="7000" w:author="Master Repository Process" w:date="2021-09-25T02:32:00Z"/>
        </w:trPr>
        <w:tc>
          <w:tcPr>
            <w:tcW w:w="7088" w:type="dxa"/>
            <w:gridSpan w:val="3"/>
          </w:tcPr>
          <w:p>
            <w:pPr>
              <w:pStyle w:val="nTable"/>
              <w:spacing w:after="40"/>
              <w:rPr>
                <w:del w:id="7001" w:author="Master Repository Process" w:date="2021-09-25T02:32:00Z"/>
              </w:rPr>
            </w:pPr>
            <w:del w:id="7002" w:author="Master Repository Process" w:date="2021-09-25T02:32:00Z">
              <w:r>
                <w:rPr>
                  <w:b/>
                  <w:bCs/>
                </w:rPr>
                <w:delText xml:space="preserve">Reprint 3: The </w:delText>
              </w:r>
              <w:r>
                <w:rPr>
                  <w:b/>
                  <w:bCs/>
                  <w:i/>
                </w:rPr>
                <w:delText xml:space="preserve">Workers’ Compensation and Injury Management (Scales of Fees) Regulations 1998 </w:delText>
              </w:r>
              <w:r>
                <w:rPr>
                  <w:b/>
                  <w:bCs/>
                </w:rPr>
                <w:delText>as at 2 Mar 2007</w:delText>
              </w:r>
              <w:r>
                <w:delText xml:space="preserve"> (includes amendments listed above)</w:delText>
              </w:r>
            </w:del>
          </w:p>
        </w:tc>
      </w:tr>
      <w:tr>
        <w:trPr>
          <w:cantSplit/>
          <w:del w:id="7003" w:author="Master Repository Process" w:date="2021-09-25T02:32:00Z"/>
        </w:trPr>
        <w:tc>
          <w:tcPr>
            <w:tcW w:w="3119" w:type="dxa"/>
          </w:tcPr>
          <w:p>
            <w:pPr>
              <w:pStyle w:val="nTable"/>
              <w:spacing w:after="40"/>
              <w:ind w:right="113"/>
              <w:rPr>
                <w:del w:id="7004" w:author="Master Repository Process" w:date="2021-09-25T02:32:00Z"/>
                <w:rFonts w:ascii="Times" w:hAnsi="Times"/>
                <w:i/>
              </w:rPr>
            </w:pPr>
            <w:del w:id="7005" w:author="Master Repository Process" w:date="2021-09-25T02:32:00Z">
              <w:r>
                <w:rPr>
                  <w:rFonts w:ascii="Times" w:hAnsi="Times"/>
                  <w:i/>
                </w:rPr>
                <w:delText>Workers’ Compensation and Injury Management (Scales of Fees) Amendment Regulations 2007</w:delText>
              </w:r>
            </w:del>
          </w:p>
        </w:tc>
        <w:tc>
          <w:tcPr>
            <w:tcW w:w="1276" w:type="dxa"/>
          </w:tcPr>
          <w:p>
            <w:pPr>
              <w:pStyle w:val="nTable"/>
              <w:spacing w:after="40"/>
              <w:rPr>
                <w:del w:id="7006" w:author="Master Repository Process" w:date="2021-09-25T02:32:00Z"/>
                <w:rFonts w:ascii="Times" w:hAnsi="Times"/>
              </w:rPr>
            </w:pPr>
            <w:del w:id="7007" w:author="Master Repository Process" w:date="2021-09-25T02:32:00Z">
              <w:r>
                <w:rPr>
                  <w:rFonts w:ascii="Times" w:hAnsi="Times"/>
                </w:rPr>
                <w:delText>7 Dec 2007 p. 6031</w:delText>
              </w:r>
              <w:r>
                <w:rPr>
                  <w:rFonts w:ascii="Times" w:hAnsi="Times"/>
                </w:rPr>
                <w:noBreakHyphen/>
                <w:delText>71</w:delText>
              </w:r>
            </w:del>
          </w:p>
        </w:tc>
        <w:tc>
          <w:tcPr>
            <w:tcW w:w="2693" w:type="dxa"/>
          </w:tcPr>
          <w:p>
            <w:pPr>
              <w:pStyle w:val="nTable"/>
              <w:spacing w:after="40"/>
              <w:rPr>
                <w:del w:id="7008" w:author="Master Repository Process" w:date="2021-09-25T02:32:00Z"/>
                <w:rFonts w:ascii="Times" w:hAnsi="Times"/>
              </w:rPr>
            </w:pPr>
            <w:del w:id="7009" w:author="Master Repository Process" w:date="2021-09-25T02:32:00Z">
              <w:r>
                <w:rPr>
                  <w:rFonts w:ascii="Times" w:hAnsi="Times"/>
                </w:rPr>
                <w:delText>r. 1 and 2: 7 Dec 2007 (see r. 2(a));</w:delText>
              </w:r>
              <w:r>
                <w:rPr>
                  <w:rFonts w:ascii="Times" w:hAnsi="Times"/>
                </w:rPr>
                <w:br/>
                <w:delText>Regulations other than r. 1 and 2: 8 Dec 2007 (see r. 2(b))</w:delText>
              </w:r>
            </w:del>
          </w:p>
        </w:tc>
      </w:tr>
      <w:tr>
        <w:trPr>
          <w:cantSplit/>
          <w:del w:id="7010" w:author="Master Repository Process" w:date="2021-09-25T02:32:00Z"/>
        </w:trPr>
        <w:tc>
          <w:tcPr>
            <w:tcW w:w="3119" w:type="dxa"/>
          </w:tcPr>
          <w:p>
            <w:pPr>
              <w:pStyle w:val="nTable"/>
              <w:spacing w:after="40"/>
              <w:ind w:right="113"/>
              <w:rPr>
                <w:del w:id="7011" w:author="Master Repository Process" w:date="2021-09-25T02:32:00Z"/>
                <w:rFonts w:ascii="Times" w:hAnsi="Times"/>
                <w:i/>
              </w:rPr>
            </w:pPr>
            <w:del w:id="7012" w:author="Master Repository Process" w:date="2021-09-25T02:32:00Z">
              <w:r>
                <w:rPr>
                  <w:rFonts w:ascii="Times" w:hAnsi="Times"/>
                  <w:i/>
                </w:rPr>
                <w:delText>Workers’ Compensation and Injury Management (Scales of Fees) Amendment Regulations 2008</w:delText>
              </w:r>
            </w:del>
          </w:p>
        </w:tc>
        <w:tc>
          <w:tcPr>
            <w:tcW w:w="1276" w:type="dxa"/>
          </w:tcPr>
          <w:p>
            <w:pPr>
              <w:pStyle w:val="nTable"/>
              <w:spacing w:after="40"/>
              <w:rPr>
                <w:del w:id="7013" w:author="Master Repository Process" w:date="2021-09-25T02:32:00Z"/>
                <w:rFonts w:ascii="Times" w:hAnsi="Times"/>
              </w:rPr>
            </w:pPr>
            <w:del w:id="7014" w:author="Master Repository Process" w:date="2021-09-25T02:32:00Z">
              <w:r>
                <w:rPr>
                  <w:rFonts w:ascii="Times" w:hAnsi="Times"/>
                </w:rPr>
                <w:delText>17 Dec 2008 p. 5287</w:delText>
              </w:r>
              <w:r>
                <w:rPr>
                  <w:rFonts w:ascii="Times" w:hAnsi="Times"/>
                </w:rPr>
                <w:noBreakHyphen/>
                <w:delText>330</w:delText>
              </w:r>
            </w:del>
          </w:p>
        </w:tc>
        <w:tc>
          <w:tcPr>
            <w:tcW w:w="2693" w:type="dxa"/>
          </w:tcPr>
          <w:p>
            <w:pPr>
              <w:pStyle w:val="nTable"/>
              <w:spacing w:after="40"/>
              <w:rPr>
                <w:del w:id="7015" w:author="Master Repository Process" w:date="2021-09-25T02:32:00Z"/>
                <w:rFonts w:ascii="Times" w:hAnsi="Times"/>
              </w:rPr>
            </w:pPr>
            <w:del w:id="7016" w:author="Master Repository Process" w:date="2021-09-25T02:32:00Z">
              <w:r>
                <w:rPr>
                  <w:rFonts w:ascii="Times" w:hAnsi="Times"/>
                </w:rPr>
                <w:delText>r. 1 and 2: 17 Dec 2008 (see r. 2(a));</w:delText>
              </w:r>
              <w:r>
                <w:rPr>
                  <w:rFonts w:ascii="Times" w:hAnsi="Times"/>
                </w:rPr>
                <w:br/>
                <w:delText>Regulations other than r. 1 and 2: 18 Dec 2008 (see r. 2(b))</w:delText>
              </w:r>
            </w:del>
          </w:p>
        </w:tc>
      </w:tr>
      <w:tr>
        <w:trPr>
          <w:cantSplit/>
          <w:del w:id="7017" w:author="Master Repository Process" w:date="2021-09-25T02:32:00Z"/>
        </w:trPr>
        <w:tc>
          <w:tcPr>
            <w:tcW w:w="3119" w:type="dxa"/>
          </w:tcPr>
          <w:p>
            <w:pPr>
              <w:pStyle w:val="nTable"/>
              <w:spacing w:after="40"/>
              <w:ind w:right="113"/>
              <w:rPr>
                <w:del w:id="7018" w:author="Master Repository Process" w:date="2021-09-25T02:32:00Z"/>
                <w:rFonts w:ascii="Times" w:hAnsi="Times"/>
                <w:i/>
              </w:rPr>
            </w:pPr>
            <w:del w:id="7019" w:author="Master Repository Process" w:date="2021-09-25T02:32:00Z">
              <w:r>
                <w:rPr>
                  <w:rFonts w:ascii="Times" w:hAnsi="Times"/>
                  <w:i/>
                </w:rPr>
                <w:delText>Workers’ Compensation and Injury Management (Scales of Fees) Amendment Regulations 2009</w:delText>
              </w:r>
            </w:del>
          </w:p>
        </w:tc>
        <w:tc>
          <w:tcPr>
            <w:tcW w:w="1276" w:type="dxa"/>
          </w:tcPr>
          <w:p>
            <w:pPr>
              <w:pStyle w:val="nTable"/>
              <w:spacing w:after="40"/>
              <w:rPr>
                <w:del w:id="7020" w:author="Master Repository Process" w:date="2021-09-25T02:32:00Z"/>
                <w:rFonts w:ascii="Times" w:hAnsi="Times"/>
              </w:rPr>
            </w:pPr>
            <w:del w:id="7021" w:author="Master Repository Process" w:date="2021-09-25T02:32:00Z">
              <w:r>
                <w:rPr>
                  <w:rFonts w:ascii="Times" w:hAnsi="Times"/>
                </w:rPr>
                <w:delText>30 Oct 2009 p. 4343</w:delText>
              </w:r>
              <w:r>
                <w:rPr>
                  <w:rFonts w:ascii="Times" w:hAnsi="Times"/>
                </w:rPr>
                <w:noBreakHyphen/>
                <w:delText>91</w:delText>
              </w:r>
            </w:del>
          </w:p>
        </w:tc>
        <w:tc>
          <w:tcPr>
            <w:tcW w:w="2693" w:type="dxa"/>
          </w:tcPr>
          <w:p>
            <w:pPr>
              <w:pStyle w:val="nTable"/>
              <w:spacing w:after="40"/>
              <w:rPr>
                <w:del w:id="7022" w:author="Master Repository Process" w:date="2021-09-25T02:32:00Z"/>
                <w:rFonts w:ascii="Times" w:hAnsi="Times"/>
              </w:rPr>
            </w:pPr>
            <w:del w:id="7023" w:author="Master Repository Process" w:date="2021-09-25T02:32:00Z">
              <w:r>
                <w:rPr>
                  <w:rFonts w:ascii="Times" w:hAnsi="Times"/>
                </w:rPr>
                <w:delText>r. 1 and 2: 30 Oct 2009 (see r. 2(a));</w:delText>
              </w:r>
              <w:r>
                <w:rPr>
                  <w:rFonts w:ascii="Times" w:hAnsi="Times"/>
                </w:rPr>
                <w:br/>
                <w:delText>Regulations other than r. 1 and 2: 1 Nov 2009 (see r. 2(b))</w:delText>
              </w:r>
            </w:del>
          </w:p>
        </w:tc>
      </w:tr>
      <w:tr>
        <w:trPr>
          <w:cantSplit/>
          <w:del w:id="7024" w:author="Master Repository Process" w:date="2021-09-25T02:32:00Z"/>
        </w:trPr>
        <w:tc>
          <w:tcPr>
            <w:tcW w:w="3119" w:type="dxa"/>
          </w:tcPr>
          <w:p>
            <w:pPr>
              <w:pStyle w:val="nTable"/>
              <w:spacing w:after="40"/>
              <w:ind w:right="113"/>
              <w:rPr>
                <w:del w:id="7025" w:author="Master Repository Process" w:date="2021-09-25T02:32:00Z"/>
                <w:rFonts w:ascii="Times" w:hAnsi="Times"/>
                <w:i/>
              </w:rPr>
            </w:pPr>
            <w:del w:id="7026" w:author="Master Repository Process" w:date="2021-09-25T02:32:00Z">
              <w:r>
                <w:rPr>
                  <w:rFonts w:ascii="Times" w:hAnsi="Times"/>
                  <w:i/>
                </w:rPr>
                <w:delText>Workers’ Compensation and Injury Management (Scales of Fees) Amendment Regulations (No. 2) 2009</w:delText>
              </w:r>
            </w:del>
          </w:p>
        </w:tc>
        <w:tc>
          <w:tcPr>
            <w:tcW w:w="1276" w:type="dxa"/>
          </w:tcPr>
          <w:p>
            <w:pPr>
              <w:pStyle w:val="nTable"/>
              <w:spacing w:after="40"/>
              <w:rPr>
                <w:del w:id="7027" w:author="Master Repository Process" w:date="2021-09-25T02:32:00Z"/>
                <w:rFonts w:ascii="Times" w:hAnsi="Times"/>
              </w:rPr>
            </w:pPr>
            <w:del w:id="7028" w:author="Master Repository Process" w:date="2021-09-25T02:32:00Z">
              <w:r>
                <w:rPr>
                  <w:rFonts w:ascii="Times" w:hAnsi="Times"/>
                </w:rPr>
                <w:delText>22 Dec 2009 p. 5276</w:delText>
              </w:r>
              <w:r>
                <w:rPr>
                  <w:rFonts w:ascii="Times" w:hAnsi="Times"/>
                </w:rPr>
                <w:noBreakHyphen/>
                <w:delText>7</w:delText>
              </w:r>
            </w:del>
          </w:p>
        </w:tc>
        <w:tc>
          <w:tcPr>
            <w:tcW w:w="2693" w:type="dxa"/>
          </w:tcPr>
          <w:p>
            <w:pPr>
              <w:pStyle w:val="nTable"/>
              <w:spacing w:after="40"/>
              <w:rPr>
                <w:del w:id="7029" w:author="Master Repository Process" w:date="2021-09-25T02:32:00Z"/>
                <w:rFonts w:ascii="Times" w:hAnsi="Times"/>
              </w:rPr>
            </w:pPr>
            <w:del w:id="7030" w:author="Master Repository Process" w:date="2021-09-25T02:32:00Z">
              <w:r>
                <w:rPr>
                  <w:rFonts w:ascii="Times" w:hAnsi="Times"/>
                  <w:snapToGrid w:val="0"/>
                </w:rPr>
                <w:delText>r. 1 and 2: 22 Dec 2009 (see r. 2(a));</w:delText>
              </w:r>
              <w:r>
                <w:rPr>
                  <w:rFonts w:ascii="Times" w:hAnsi="Times"/>
                  <w:snapToGrid w:val="0"/>
                </w:rPr>
                <w:br/>
                <w:delText>Regulations other than r. 1 and 2: 23 Dec 2009 (see r. 2(b))</w:delText>
              </w:r>
            </w:del>
          </w:p>
        </w:tc>
      </w:tr>
      <w:tr>
        <w:trPr>
          <w:cantSplit/>
          <w:del w:id="7031" w:author="Master Repository Process" w:date="2021-09-25T02:32:00Z"/>
        </w:trPr>
        <w:tc>
          <w:tcPr>
            <w:tcW w:w="7088" w:type="dxa"/>
            <w:gridSpan w:val="3"/>
          </w:tcPr>
          <w:p>
            <w:pPr>
              <w:pStyle w:val="nTable"/>
              <w:spacing w:after="40"/>
              <w:rPr>
                <w:del w:id="7032" w:author="Master Repository Process" w:date="2021-09-25T02:32:00Z"/>
                <w:snapToGrid w:val="0"/>
                <w:spacing w:val="-2"/>
              </w:rPr>
            </w:pPr>
            <w:del w:id="7033" w:author="Master Repository Process" w:date="2021-09-25T02:32:00Z">
              <w:r>
                <w:rPr>
                  <w:b/>
                  <w:bCs/>
                </w:rPr>
                <w:delText xml:space="preserve">Reprint 4: The </w:delText>
              </w:r>
              <w:r>
                <w:rPr>
                  <w:b/>
                  <w:bCs/>
                  <w:i/>
                </w:rPr>
                <w:delText xml:space="preserve">Workers’ Compensation and Injury Management (Scales of Fees) Regulations 1998 </w:delText>
              </w:r>
              <w:r>
                <w:rPr>
                  <w:b/>
                  <w:bCs/>
                </w:rPr>
                <w:delText>as at 7 May 2010</w:delText>
              </w:r>
              <w:r>
                <w:delText xml:space="preserve"> (includes amendments listed above)</w:delText>
              </w:r>
            </w:del>
          </w:p>
        </w:tc>
      </w:tr>
      <w:tr>
        <w:trPr>
          <w:cantSplit/>
          <w:del w:id="7034" w:author="Master Repository Process" w:date="2021-09-25T02:32:00Z"/>
        </w:trPr>
        <w:tc>
          <w:tcPr>
            <w:tcW w:w="3119" w:type="dxa"/>
          </w:tcPr>
          <w:p>
            <w:pPr>
              <w:pStyle w:val="nTable"/>
              <w:spacing w:after="40"/>
              <w:ind w:right="113"/>
              <w:rPr>
                <w:del w:id="7035" w:author="Master Repository Process" w:date="2021-09-25T02:32:00Z"/>
                <w:rFonts w:ascii="Times" w:hAnsi="Times"/>
                <w:i/>
              </w:rPr>
            </w:pPr>
            <w:del w:id="7036" w:author="Master Repository Process" w:date="2021-09-25T02:32:00Z">
              <w:r>
                <w:rPr>
                  <w:rFonts w:ascii="Times" w:hAnsi="Times"/>
                  <w:i/>
                </w:rPr>
                <w:delText>Workers’ Compensation and Injury Management (Scales of Fees) Amendment Regulations 2010</w:delText>
              </w:r>
            </w:del>
          </w:p>
        </w:tc>
        <w:tc>
          <w:tcPr>
            <w:tcW w:w="1276" w:type="dxa"/>
          </w:tcPr>
          <w:p>
            <w:pPr>
              <w:pStyle w:val="nTable"/>
              <w:spacing w:after="40"/>
              <w:rPr>
                <w:del w:id="7037" w:author="Master Repository Process" w:date="2021-09-25T02:32:00Z"/>
                <w:rFonts w:ascii="Times" w:hAnsi="Times"/>
              </w:rPr>
            </w:pPr>
            <w:del w:id="7038" w:author="Master Repository Process" w:date="2021-09-25T02:32:00Z">
              <w:r>
                <w:rPr>
                  <w:rFonts w:ascii="Times" w:hAnsi="Times"/>
                </w:rPr>
                <w:delText>29 Oct 2010 p. 5347-92</w:delText>
              </w:r>
            </w:del>
          </w:p>
        </w:tc>
        <w:tc>
          <w:tcPr>
            <w:tcW w:w="2693" w:type="dxa"/>
          </w:tcPr>
          <w:p>
            <w:pPr>
              <w:pStyle w:val="nTable"/>
              <w:spacing w:after="40"/>
              <w:rPr>
                <w:del w:id="7039" w:author="Master Repository Process" w:date="2021-09-25T02:32:00Z"/>
                <w:rFonts w:ascii="Times" w:hAnsi="Times"/>
              </w:rPr>
            </w:pPr>
            <w:del w:id="7040" w:author="Master Repository Process" w:date="2021-09-25T02:32:00Z">
              <w:r>
                <w:rPr>
                  <w:rFonts w:ascii="Times" w:hAnsi="Times"/>
                  <w:snapToGrid w:val="0"/>
                </w:rPr>
                <w:delText xml:space="preserve">r. 1 and 2: </w:delText>
              </w:r>
              <w:r>
                <w:rPr>
                  <w:rFonts w:ascii="Times" w:hAnsi="Times"/>
                </w:rPr>
                <w:delText>29 Oct 2010</w:delText>
              </w:r>
              <w:r>
                <w:rPr>
                  <w:rFonts w:ascii="Times" w:hAnsi="Times"/>
                  <w:snapToGrid w:val="0"/>
                </w:rPr>
                <w:delText xml:space="preserve"> (see r. 2(a));</w:delText>
              </w:r>
              <w:r>
                <w:rPr>
                  <w:rFonts w:ascii="Times" w:hAnsi="Times"/>
                  <w:snapToGrid w:val="0"/>
                </w:rPr>
                <w:br/>
                <w:delText>Regulations other than r. 1 and 2: 1 Nov 2010 (see r. 2(b))</w:delText>
              </w:r>
            </w:del>
          </w:p>
        </w:tc>
      </w:tr>
      <w:tr>
        <w:trPr>
          <w:cantSplit/>
          <w:del w:id="7041" w:author="Master Repository Process" w:date="2021-09-25T02:32:00Z"/>
        </w:trPr>
        <w:tc>
          <w:tcPr>
            <w:tcW w:w="3119" w:type="dxa"/>
          </w:tcPr>
          <w:p>
            <w:pPr>
              <w:pStyle w:val="nTable"/>
              <w:spacing w:after="40"/>
              <w:ind w:right="113"/>
              <w:rPr>
                <w:del w:id="7042" w:author="Master Repository Process" w:date="2021-09-25T02:32:00Z"/>
                <w:rFonts w:ascii="Times" w:hAnsi="Times"/>
                <w:i/>
              </w:rPr>
            </w:pPr>
            <w:del w:id="7043" w:author="Master Repository Process" w:date="2021-09-25T02:32:00Z">
              <w:r>
                <w:rPr>
                  <w:rFonts w:ascii="Times" w:hAnsi="Times"/>
                  <w:i/>
                </w:rPr>
                <w:delText>Workers’ Compensation and Injury Management (Scales of Fees) Amendment Regulations 2011</w:delText>
              </w:r>
            </w:del>
          </w:p>
        </w:tc>
        <w:tc>
          <w:tcPr>
            <w:tcW w:w="1276" w:type="dxa"/>
          </w:tcPr>
          <w:p>
            <w:pPr>
              <w:pStyle w:val="nTable"/>
              <w:spacing w:after="40"/>
              <w:rPr>
                <w:del w:id="7044" w:author="Master Repository Process" w:date="2021-09-25T02:32:00Z"/>
                <w:rFonts w:ascii="Times" w:hAnsi="Times"/>
              </w:rPr>
            </w:pPr>
            <w:del w:id="7045" w:author="Master Repository Process" w:date="2021-09-25T02:32:00Z">
              <w:r>
                <w:rPr>
                  <w:rFonts w:ascii="Times" w:hAnsi="Times"/>
                </w:rPr>
                <w:delText>30 Sep 2011 p. 3913</w:delText>
              </w:r>
              <w:r>
                <w:rPr>
                  <w:rFonts w:ascii="Times" w:hAnsi="Times"/>
                </w:rPr>
                <w:noBreakHyphen/>
                <w:delText>41</w:delText>
              </w:r>
            </w:del>
          </w:p>
        </w:tc>
        <w:tc>
          <w:tcPr>
            <w:tcW w:w="2693" w:type="dxa"/>
          </w:tcPr>
          <w:p>
            <w:pPr>
              <w:pStyle w:val="nTable"/>
              <w:spacing w:after="40"/>
              <w:rPr>
                <w:del w:id="7046" w:author="Master Repository Process" w:date="2021-09-25T02:32:00Z"/>
                <w:rFonts w:ascii="Times" w:hAnsi="Times"/>
                <w:snapToGrid w:val="0"/>
              </w:rPr>
            </w:pPr>
            <w:del w:id="7047" w:author="Master Repository Process" w:date="2021-09-25T02:32:00Z">
              <w:r>
                <w:rPr>
                  <w:rFonts w:ascii="Times" w:hAnsi="Times"/>
                  <w:snapToGrid w:val="0"/>
                </w:rPr>
                <w:delText>r. 1 and 2: 30 Sep 2011 (see r. 2(a));</w:delText>
              </w:r>
              <w:r>
                <w:rPr>
                  <w:rFonts w:ascii="Times" w:hAnsi="Times"/>
                  <w:snapToGrid w:val="0"/>
                </w:rPr>
                <w:br/>
                <w:delText>Regulations other than r. 1 and 2: 1 Nov 2011 (see r. 2(b))</w:delText>
              </w:r>
            </w:del>
          </w:p>
        </w:tc>
      </w:tr>
      <w:tr>
        <w:trPr>
          <w:cantSplit/>
          <w:del w:id="7048" w:author="Master Repository Process" w:date="2021-09-25T02:32:00Z"/>
        </w:trPr>
        <w:tc>
          <w:tcPr>
            <w:tcW w:w="3119" w:type="dxa"/>
          </w:tcPr>
          <w:p>
            <w:pPr>
              <w:pStyle w:val="nTable"/>
              <w:spacing w:after="40"/>
              <w:ind w:right="113"/>
              <w:rPr>
                <w:del w:id="7049" w:author="Master Repository Process" w:date="2021-09-25T02:32:00Z"/>
                <w:rFonts w:ascii="Times" w:hAnsi="Times"/>
              </w:rPr>
            </w:pPr>
            <w:del w:id="7050" w:author="Master Repository Process" w:date="2021-09-25T02:32:00Z">
              <w:r>
                <w:rPr>
                  <w:rFonts w:ascii="Times" w:hAnsi="Times"/>
                  <w:i/>
                </w:rPr>
                <w:delText>Workers’ Compensation and Injury Management (Scales of Fees) Amendment Regulations 2012</w:delText>
              </w:r>
              <w:r>
                <w:rPr>
                  <w:rFonts w:ascii="Times" w:hAnsi="Times"/>
                </w:rPr>
                <w:delText xml:space="preserve"> </w:delText>
              </w:r>
            </w:del>
          </w:p>
        </w:tc>
        <w:tc>
          <w:tcPr>
            <w:tcW w:w="1276" w:type="dxa"/>
          </w:tcPr>
          <w:p>
            <w:pPr>
              <w:pStyle w:val="nTable"/>
              <w:spacing w:after="40"/>
              <w:rPr>
                <w:del w:id="7051" w:author="Master Repository Process" w:date="2021-09-25T02:32:00Z"/>
                <w:rFonts w:ascii="Times" w:hAnsi="Times"/>
              </w:rPr>
            </w:pPr>
            <w:del w:id="7052" w:author="Master Repository Process" w:date="2021-09-25T02:32:00Z">
              <w:r>
                <w:rPr>
                  <w:rFonts w:ascii="Times" w:hAnsi="Times"/>
                </w:rPr>
                <w:delText>25 Sep 2012 p. 4447</w:delText>
              </w:r>
              <w:r>
                <w:rPr>
                  <w:rFonts w:ascii="Times" w:hAnsi="Times"/>
                </w:rPr>
                <w:noBreakHyphen/>
                <w:delText>96</w:delText>
              </w:r>
            </w:del>
          </w:p>
        </w:tc>
        <w:tc>
          <w:tcPr>
            <w:tcW w:w="2693" w:type="dxa"/>
          </w:tcPr>
          <w:p>
            <w:pPr>
              <w:pStyle w:val="nTable"/>
              <w:spacing w:after="40"/>
              <w:rPr>
                <w:del w:id="7053" w:author="Master Repository Process" w:date="2021-09-25T02:32:00Z"/>
                <w:rFonts w:ascii="Times" w:hAnsi="Times"/>
                <w:snapToGrid w:val="0"/>
              </w:rPr>
            </w:pPr>
            <w:del w:id="7054" w:author="Master Repository Process" w:date="2021-09-25T02:32:00Z">
              <w:r>
                <w:rPr>
                  <w:rFonts w:ascii="Times" w:hAnsi="Times"/>
                  <w:snapToGrid w:val="0"/>
                </w:rPr>
                <w:delText>r. 1 and 2: 25 Sep 2012 (see r. 2(a));</w:delText>
              </w:r>
              <w:r>
                <w:rPr>
                  <w:rFonts w:ascii="Times" w:hAnsi="Times"/>
                  <w:snapToGrid w:val="0"/>
                </w:rPr>
                <w:br/>
                <w:delText>Regulations other than r. 1 and 2: 1 Nov 2012 (see r. 2(b))</w:delText>
              </w:r>
            </w:del>
          </w:p>
        </w:tc>
      </w:tr>
      <w:tr>
        <w:trPr>
          <w:cantSplit/>
          <w:del w:id="7055" w:author="Master Repository Process" w:date="2021-09-25T02:32:00Z"/>
        </w:trPr>
        <w:tc>
          <w:tcPr>
            <w:tcW w:w="7088" w:type="dxa"/>
            <w:gridSpan w:val="3"/>
            <w:shd w:val="clear" w:color="auto" w:fill="auto"/>
          </w:tcPr>
          <w:p>
            <w:pPr>
              <w:pStyle w:val="nTable"/>
              <w:spacing w:after="40"/>
              <w:rPr>
                <w:del w:id="7056" w:author="Master Repository Process" w:date="2021-09-25T02:32:00Z"/>
                <w:rFonts w:ascii="Times" w:hAnsi="Times"/>
                <w:snapToGrid w:val="0"/>
              </w:rPr>
            </w:pPr>
            <w:del w:id="7057" w:author="Master Repository Process" w:date="2021-09-25T02:32:00Z">
              <w:r>
                <w:rPr>
                  <w:b/>
                  <w:bCs/>
                </w:rPr>
                <w:delText xml:space="preserve">Reprint 5: The </w:delText>
              </w:r>
              <w:r>
                <w:rPr>
                  <w:b/>
                  <w:bCs/>
                  <w:i/>
                </w:rPr>
                <w:delText xml:space="preserve">Workers’ Compensation and Injury Management (Scales of Fees) Regulations 1998 </w:delText>
              </w:r>
              <w:r>
                <w:rPr>
                  <w:b/>
                  <w:bCs/>
                </w:rPr>
                <w:delText>as at 17 May 2013</w:delText>
              </w:r>
              <w:r>
                <w:delText xml:space="preserve"> (includes amendments listed above)</w:delText>
              </w:r>
            </w:del>
          </w:p>
        </w:tc>
      </w:tr>
      <w:tr>
        <w:trPr>
          <w:cantSplit/>
          <w:del w:id="7058" w:author="Master Repository Process" w:date="2021-09-25T02:32:00Z"/>
        </w:trPr>
        <w:tc>
          <w:tcPr>
            <w:tcW w:w="3119" w:type="dxa"/>
          </w:tcPr>
          <w:p>
            <w:pPr>
              <w:pStyle w:val="nTable"/>
              <w:spacing w:after="40"/>
              <w:ind w:right="113"/>
              <w:rPr>
                <w:del w:id="7059" w:author="Master Repository Process" w:date="2021-09-25T02:32:00Z"/>
                <w:rFonts w:ascii="Times" w:hAnsi="Times"/>
              </w:rPr>
            </w:pPr>
            <w:del w:id="7060" w:author="Master Repository Process" w:date="2021-09-25T02:32:00Z">
              <w:r>
                <w:rPr>
                  <w:rFonts w:ascii="Times" w:hAnsi="Times"/>
                  <w:i/>
                </w:rPr>
                <w:delText>Workers’ Compensation and Injury Management (Scales of Fees) Amendment Regulations 2013</w:delText>
              </w:r>
            </w:del>
          </w:p>
        </w:tc>
        <w:tc>
          <w:tcPr>
            <w:tcW w:w="1276" w:type="dxa"/>
          </w:tcPr>
          <w:p>
            <w:pPr>
              <w:pStyle w:val="nTable"/>
              <w:spacing w:after="40"/>
              <w:rPr>
                <w:del w:id="7061" w:author="Master Repository Process" w:date="2021-09-25T02:32:00Z"/>
                <w:rFonts w:ascii="Times" w:hAnsi="Times"/>
                <w:i/>
              </w:rPr>
            </w:pPr>
            <w:del w:id="7062" w:author="Master Repository Process" w:date="2021-09-25T02:32:00Z">
              <w:r>
                <w:rPr>
                  <w:rFonts w:ascii="Times" w:hAnsi="Times"/>
                </w:rPr>
                <w:delText>15 Oct 2013 p. 4687</w:delText>
              </w:r>
              <w:r>
                <w:rPr>
                  <w:rFonts w:ascii="Times" w:hAnsi="Times"/>
                </w:rPr>
                <w:noBreakHyphen/>
                <w:delText>733</w:delText>
              </w:r>
            </w:del>
          </w:p>
        </w:tc>
        <w:tc>
          <w:tcPr>
            <w:tcW w:w="2693" w:type="dxa"/>
          </w:tcPr>
          <w:p>
            <w:pPr>
              <w:pStyle w:val="nTable"/>
              <w:spacing w:after="40"/>
              <w:rPr>
                <w:del w:id="7063" w:author="Master Repository Process" w:date="2021-09-25T02:32:00Z"/>
                <w:rFonts w:ascii="Times" w:hAnsi="Times"/>
                <w:i/>
                <w:snapToGrid w:val="0"/>
              </w:rPr>
            </w:pPr>
            <w:del w:id="7064" w:author="Master Repository Process" w:date="2021-09-25T02:32:00Z">
              <w:r>
                <w:rPr>
                  <w:rFonts w:ascii="Times" w:hAnsi="Times"/>
                  <w:snapToGrid w:val="0"/>
                </w:rPr>
                <w:delText>r. 1 and 2: 15 Oct 2013 (see r. 2(a));</w:delText>
              </w:r>
              <w:r>
                <w:rPr>
                  <w:rFonts w:ascii="Times" w:hAnsi="Times"/>
                  <w:snapToGrid w:val="0"/>
                </w:rPr>
                <w:br/>
                <w:delText>Regulations other than r. 1 and 2: 1 Nov 2013 (see r. 2(b))</w:delText>
              </w:r>
            </w:del>
          </w:p>
        </w:tc>
      </w:tr>
      <w:tr>
        <w:trPr>
          <w:cantSplit/>
          <w:del w:id="7065" w:author="Master Repository Process" w:date="2021-09-25T02:32:00Z"/>
        </w:trPr>
        <w:tc>
          <w:tcPr>
            <w:tcW w:w="3119" w:type="dxa"/>
          </w:tcPr>
          <w:p>
            <w:pPr>
              <w:pStyle w:val="nTable"/>
              <w:spacing w:after="40"/>
              <w:ind w:right="113"/>
              <w:rPr>
                <w:del w:id="7066" w:author="Master Repository Process" w:date="2021-09-25T02:32:00Z"/>
                <w:rFonts w:ascii="Times" w:hAnsi="Times"/>
                <w:i/>
              </w:rPr>
            </w:pPr>
            <w:del w:id="7067" w:author="Master Repository Process" w:date="2021-09-25T02:32:00Z">
              <w:r>
                <w:rPr>
                  <w:i/>
                </w:rPr>
                <w:delText>Workers’ Compensation and Injury Management (Scales of Fees) Amendment Regulations 2014</w:delText>
              </w:r>
            </w:del>
          </w:p>
        </w:tc>
        <w:tc>
          <w:tcPr>
            <w:tcW w:w="1276" w:type="dxa"/>
          </w:tcPr>
          <w:p>
            <w:pPr>
              <w:pStyle w:val="nTable"/>
              <w:spacing w:after="40"/>
              <w:rPr>
                <w:del w:id="7068" w:author="Master Repository Process" w:date="2021-09-25T02:32:00Z"/>
                <w:rFonts w:ascii="Times" w:hAnsi="Times"/>
              </w:rPr>
            </w:pPr>
            <w:del w:id="7069" w:author="Master Repository Process" w:date="2021-09-25T02:32:00Z">
              <w:r>
                <w:rPr>
                  <w:rFonts w:ascii="Times" w:hAnsi="Times"/>
                </w:rPr>
                <w:delText>17 Oct 2014 p. 4023</w:delText>
              </w:r>
              <w:r>
                <w:rPr>
                  <w:rFonts w:ascii="Times" w:hAnsi="Times"/>
                </w:rPr>
                <w:noBreakHyphen/>
                <w:delText>71</w:delText>
              </w:r>
            </w:del>
          </w:p>
        </w:tc>
        <w:tc>
          <w:tcPr>
            <w:tcW w:w="2693" w:type="dxa"/>
          </w:tcPr>
          <w:p>
            <w:pPr>
              <w:pStyle w:val="nTable"/>
              <w:spacing w:after="40"/>
              <w:rPr>
                <w:del w:id="7070" w:author="Master Repository Process" w:date="2021-09-25T02:32:00Z"/>
                <w:rFonts w:ascii="Times" w:hAnsi="Times"/>
                <w:snapToGrid w:val="0"/>
              </w:rPr>
            </w:pPr>
            <w:del w:id="7071" w:author="Master Repository Process" w:date="2021-09-25T02:32:00Z">
              <w:r>
                <w:rPr>
                  <w:rFonts w:ascii="Times" w:hAnsi="Times"/>
                  <w:snapToGrid w:val="0"/>
                </w:rPr>
                <w:delText>r. 1 and 2: 17 Oct 2014 (see r. 2(a));</w:delText>
              </w:r>
              <w:r>
                <w:rPr>
                  <w:rFonts w:ascii="Times" w:hAnsi="Times"/>
                  <w:snapToGrid w:val="0"/>
                </w:rPr>
                <w:br/>
                <w:delText>Regulations other than r. 1 and 2: 1 Nov 2014 (see r. 2(b))</w:delText>
              </w:r>
            </w:del>
          </w:p>
        </w:tc>
      </w:tr>
      <w:tr>
        <w:trPr>
          <w:cantSplit/>
          <w:del w:id="7072" w:author="Master Repository Process" w:date="2021-09-25T02:32:00Z"/>
        </w:trPr>
        <w:tc>
          <w:tcPr>
            <w:tcW w:w="3119" w:type="dxa"/>
            <w:tcBorders>
              <w:bottom w:val="single" w:sz="4" w:space="0" w:color="auto"/>
            </w:tcBorders>
          </w:tcPr>
          <w:p>
            <w:pPr>
              <w:pStyle w:val="nTable"/>
              <w:spacing w:after="40"/>
              <w:ind w:right="113"/>
              <w:rPr>
                <w:del w:id="7073" w:author="Master Repository Process" w:date="2021-09-25T02:32:00Z"/>
                <w:i/>
              </w:rPr>
            </w:pPr>
            <w:del w:id="7074" w:author="Master Repository Process" w:date="2021-09-25T02:32:00Z">
              <w:r>
                <w:rPr>
                  <w:i/>
                </w:rPr>
                <w:delText>Workers’ Compensation and Injury Management (Scales of Fees) Amendment Regulations 2015</w:delText>
              </w:r>
            </w:del>
          </w:p>
        </w:tc>
        <w:tc>
          <w:tcPr>
            <w:tcW w:w="1276" w:type="dxa"/>
            <w:tcBorders>
              <w:bottom w:val="single" w:sz="4" w:space="0" w:color="auto"/>
            </w:tcBorders>
          </w:tcPr>
          <w:p>
            <w:pPr>
              <w:pStyle w:val="nTable"/>
              <w:spacing w:after="40"/>
              <w:rPr>
                <w:del w:id="7075" w:author="Master Repository Process" w:date="2021-09-25T02:32:00Z"/>
                <w:rFonts w:ascii="Times" w:hAnsi="Times"/>
              </w:rPr>
            </w:pPr>
            <w:del w:id="7076" w:author="Master Repository Process" w:date="2021-09-25T02:32:00Z">
              <w:r>
                <w:rPr>
                  <w:rFonts w:ascii="Times" w:hAnsi="Times"/>
                </w:rPr>
                <w:delText>20 Mar 2015 p. 911</w:delText>
              </w:r>
              <w:r>
                <w:rPr>
                  <w:rFonts w:ascii="Times" w:hAnsi="Times"/>
                </w:rPr>
                <w:noBreakHyphen/>
                <w:delText>12</w:delText>
              </w:r>
            </w:del>
          </w:p>
        </w:tc>
        <w:tc>
          <w:tcPr>
            <w:tcW w:w="2693" w:type="dxa"/>
            <w:tcBorders>
              <w:bottom w:val="single" w:sz="4" w:space="0" w:color="auto"/>
            </w:tcBorders>
          </w:tcPr>
          <w:p>
            <w:pPr>
              <w:pStyle w:val="nTable"/>
              <w:spacing w:after="40"/>
              <w:rPr>
                <w:del w:id="7077" w:author="Master Repository Process" w:date="2021-09-25T02:32:00Z"/>
                <w:rFonts w:ascii="Times" w:hAnsi="Times"/>
                <w:snapToGrid w:val="0"/>
              </w:rPr>
            </w:pPr>
            <w:del w:id="7078" w:author="Master Repository Process" w:date="2021-09-25T02:32:00Z">
              <w:r>
                <w:rPr>
                  <w:rFonts w:ascii="Times" w:hAnsi="Times"/>
                  <w:snapToGrid w:val="0"/>
                </w:rPr>
                <w:delText>r. 1 and 2: 20 Mar 2015 (see r. 2(a));</w:delText>
              </w:r>
              <w:r>
                <w:rPr>
                  <w:rFonts w:ascii="Times" w:hAnsi="Times"/>
                  <w:snapToGrid w:val="0"/>
                </w:rPr>
                <w:br/>
                <w:delText>Regulations other than r. 1 and 2: 1 Apr 2015 (see r. 2(b))</w:delText>
              </w:r>
            </w:del>
          </w:p>
        </w:tc>
      </w:tr>
    </w:tbl>
    <w:p>
      <w:pPr>
        <w:pStyle w:val="nSubsection"/>
        <w:tabs>
          <w:tab w:val="clear" w:pos="454"/>
          <w:tab w:val="left" w:pos="567"/>
        </w:tabs>
        <w:spacing w:before="120"/>
        <w:ind w:left="567" w:hanging="567"/>
        <w:rPr>
          <w:del w:id="7079" w:author="Master Repository Process" w:date="2021-09-25T02:32:00Z"/>
          <w:snapToGrid w:val="0"/>
        </w:rPr>
      </w:pPr>
      <w:del w:id="7080" w:author="Master Repository Process" w:date="2021-09-25T02:3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081" w:author="Master Repository Process" w:date="2021-09-25T02:32:00Z"/>
        </w:rPr>
      </w:pPr>
      <w:bookmarkStart w:id="7082" w:name="_Toc7405065"/>
      <w:bookmarkStart w:id="7083" w:name="_Toc433011040"/>
      <w:del w:id="7084" w:author="Master Repository Process" w:date="2021-09-25T02:32:00Z">
        <w:r>
          <w:delText>Provisions that have not come into operation</w:delText>
        </w:r>
        <w:bookmarkEnd w:id="7082"/>
        <w:bookmarkEnd w:id="7083"/>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7085" w:author="Master Repository Process" w:date="2021-09-25T02:32:00Z"/>
        </w:trPr>
        <w:tc>
          <w:tcPr>
            <w:tcW w:w="3119" w:type="dxa"/>
            <w:tcBorders>
              <w:top w:val="single" w:sz="8" w:space="0" w:color="auto"/>
              <w:bottom w:val="single" w:sz="8" w:space="0" w:color="auto"/>
            </w:tcBorders>
            <w:shd w:val="clear" w:color="auto" w:fill="auto"/>
          </w:tcPr>
          <w:p>
            <w:pPr>
              <w:pStyle w:val="nTable"/>
              <w:spacing w:after="40"/>
              <w:ind w:right="113"/>
              <w:rPr>
                <w:del w:id="7086" w:author="Master Repository Process" w:date="2021-09-25T02:32:00Z"/>
                <w:b/>
              </w:rPr>
            </w:pPr>
            <w:del w:id="7087" w:author="Master Repository Process" w:date="2021-09-25T02:32:00Z">
              <w:r>
                <w:rPr>
                  <w:b/>
                </w:rPr>
                <w:delText>Citation</w:delText>
              </w:r>
            </w:del>
          </w:p>
        </w:tc>
        <w:tc>
          <w:tcPr>
            <w:tcW w:w="1276" w:type="dxa"/>
            <w:tcBorders>
              <w:top w:val="single" w:sz="8" w:space="0" w:color="auto"/>
              <w:bottom w:val="single" w:sz="8" w:space="0" w:color="auto"/>
            </w:tcBorders>
            <w:shd w:val="clear" w:color="auto" w:fill="auto"/>
          </w:tcPr>
          <w:p>
            <w:pPr>
              <w:pStyle w:val="nTable"/>
              <w:spacing w:after="40"/>
              <w:rPr>
                <w:del w:id="7088" w:author="Master Repository Process" w:date="2021-09-25T02:32:00Z"/>
                <w:b/>
              </w:rPr>
            </w:pPr>
            <w:del w:id="7089" w:author="Master Repository Process" w:date="2021-09-25T02:32:00Z">
              <w:r>
                <w:rPr>
                  <w:b/>
                </w:rPr>
                <w:delText>Gazettal</w:delText>
              </w:r>
            </w:del>
          </w:p>
        </w:tc>
        <w:tc>
          <w:tcPr>
            <w:tcW w:w="2693" w:type="dxa"/>
            <w:tcBorders>
              <w:top w:val="single" w:sz="8" w:space="0" w:color="auto"/>
              <w:bottom w:val="single" w:sz="8" w:space="0" w:color="auto"/>
            </w:tcBorders>
            <w:shd w:val="clear" w:color="auto" w:fill="auto"/>
          </w:tcPr>
          <w:p>
            <w:pPr>
              <w:pStyle w:val="nTable"/>
              <w:spacing w:after="40"/>
              <w:rPr>
                <w:del w:id="7090" w:author="Master Repository Process" w:date="2021-09-25T02:32:00Z"/>
                <w:b/>
              </w:rPr>
            </w:pPr>
            <w:del w:id="7091" w:author="Master Repository Process" w:date="2021-09-25T02:32:00Z">
              <w:r>
                <w:rPr>
                  <w:b/>
                </w:rPr>
                <w:delText>Commencement</w:delText>
              </w:r>
            </w:del>
          </w:p>
        </w:tc>
      </w:tr>
      <w:tr>
        <w:trPr>
          <w:cantSplit/>
          <w:del w:id="7092" w:author="Master Repository Process" w:date="2021-09-25T02:32:00Z"/>
        </w:trPr>
        <w:tc>
          <w:tcPr>
            <w:tcW w:w="3119" w:type="dxa"/>
            <w:tcBorders>
              <w:top w:val="single" w:sz="8" w:space="0" w:color="auto"/>
              <w:bottom w:val="single" w:sz="8" w:space="0" w:color="auto"/>
            </w:tcBorders>
          </w:tcPr>
          <w:p>
            <w:pPr>
              <w:pStyle w:val="nTable"/>
              <w:spacing w:after="40"/>
              <w:ind w:right="113"/>
              <w:rPr>
                <w:del w:id="7093" w:author="Master Repository Process" w:date="2021-09-25T02:32:00Z"/>
                <w:vertAlign w:val="superscript"/>
              </w:rPr>
            </w:pPr>
            <w:del w:id="7094" w:author="Master Repository Process" w:date="2021-09-25T02:32:00Z">
              <w:r>
                <w:rPr>
                  <w:i/>
                </w:rPr>
                <w:delText xml:space="preserve">Workers’ Compensation and Injury Management (Scales of Fees) Amendment Regulations (No. 2) 2015 </w:delText>
              </w:r>
              <w:r>
                <w:delText>r. 3-9 </w:delText>
              </w:r>
              <w:r>
                <w:rPr>
                  <w:vertAlign w:val="superscript"/>
                </w:rPr>
                <w:delText>4</w:delText>
              </w:r>
            </w:del>
          </w:p>
        </w:tc>
        <w:tc>
          <w:tcPr>
            <w:tcW w:w="1276" w:type="dxa"/>
            <w:tcBorders>
              <w:top w:val="single" w:sz="8" w:space="0" w:color="auto"/>
              <w:bottom w:val="single" w:sz="8" w:space="0" w:color="auto"/>
            </w:tcBorders>
          </w:tcPr>
          <w:p>
            <w:pPr>
              <w:pStyle w:val="nTable"/>
              <w:spacing w:after="40"/>
              <w:rPr>
                <w:del w:id="7095" w:author="Master Repository Process" w:date="2021-09-25T02:32:00Z"/>
              </w:rPr>
            </w:pPr>
            <w:del w:id="7096" w:author="Master Repository Process" w:date="2021-09-25T02:32:00Z">
              <w:r>
                <w:delText>16 Oct 2015 p. 4075</w:delText>
              </w:r>
              <w:r>
                <w:noBreakHyphen/>
                <w:delText>146</w:delText>
              </w:r>
            </w:del>
          </w:p>
        </w:tc>
        <w:tc>
          <w:tcPr>
            <w:tcW w:w="2693" w:type="dxa"/>
            <w:tcBorders>
              <w:top w:val="single" w:sz="8" w:space="0" w:color="auto"/>
              <w:bottom w:val="single" w:sz="8" w:space="0" w:color="auto"/>
            </w:tcBorders>
          </w:tcPr>
          <w:p>
            <w:pPr>
              <w:pStyle w:val="nTable"/>
              <w:spacing w:after="40"/>
              <w:rPr>
                <w:del w:id="7097" w:author="Master Repository Process" w:date="2021-09-25T02:32:00Z"/>
              </w:rPr>
            </w:pPr>
            <w:del w:id="7098" w:author="Master Repository Process" w:date="2021-09-25T02:32:00Z">
              <w:r>
                <w:rPr>
                  <w:rFonts w:ascii="Times" w:hAnsi="Times"/>
                  <w:bCs/>
                  <w:snapToGrid w:val="0"/>
                  <w:spacing w:val="-2"/>
                </w:rPr>
                <w:delText>1 Nov 2015 (see r. 2(b))</w:delText>
              </w:r>
            </w:del>
          </w:p>
        </w:tc>
      </w:tr>
    </w:tbl>
    <w:p>
      <w:pPr>
        <w:pStyle w:val="nSubsection"/>
        <w:spacing w:before="120"/>
        <w:rPr>
          <w:del w:id="7099" w:author="Master Repository Process" w:date="2021-09-25T02:32:00Z"/>
        </w:rPr>
      </w:pPr>
      <w:del w:id="7100" w:author="Master Repository Process" w:date="2021-09-25T02:32:00Z">
        <w:r>
          <w:rPr>
            <w:vertAlign w:val="superscript"/>
          </w:rPr>
          <w:delText>2</w:delText>
        </w:r>
        <w:r>
          <w:tab/>
          <w:delText xml:space="preserve">The amendments in the </w:delText>
        </w:r>
        <w:r>
          <w:rPr>
            <w:i/>
            <w:iCs/>
          </w:rPr>
          <w:delText>Workers’ Compensation and Rehabilitation (Scales of Fees) Amendment Regulations (No. 3) 2004</w:delText>
        </w:r>
        <w:r>
          <w:delText xml:space="preserve"> published in </w:delText>
        </w:r>
        <w:r>
          <w:rPr>
            <w:i/>
            <w:iCs/>
          </w:rPr>
          <w:delText>Gazette</w:delText>
        </w:r>
        <w:r>
          <w:delText xml:space="preserve"> 4 Jan 2005 p. 6-14 have no effect because of an error in the reference to the principal regulations to be amended.</w:delText>
        </w:r>
      </w:del>
    </w:p>
    <w:p>
      <w:pPr>
        <w:pStyle w:val="nSubsection"/>
        <w:rPr>
          <w:del w:id="7101" w:author="Master Repository Process" w:date="2021-09-25T02:32:00Z"/>
        </w:rPr>
      </w:pPr>
      <w:del w:id="7102" w:author="Master Repository Process" w:date="2021-09-25T02:32:00Z">
        <w:r>
          <w:rPr>
            <w:vertAlign w:val="superscript"/>
          </w:rPr>
          <w:delText>3</w:delText>
        </w:r>
        <w:r>
          <w:tab/>
          <w:delText xml:space="preserve">Now known as the </w:delText>
        </w:r>
        <w:r>
          <w:rPr>
            <w:i/>
          </w:rPr>
          <w:delText>Workers’ Compensation and Injury Management (Scales of Fees) Regulations 1998</w:delText>
        </w:r>
        <w:r>
          <w:delText>; citation changed (see note under r. 1).</w:delText>
        </w:r>
      </w:del>
    </w:p>
    <w:p>
      <w:pPr>
        <w:pStyle w:val="nSubsection"/>
        <w:rPr>
          <w:del w:id="7103" w:author="Master Repository Process" w:date="2021-09-25T02:32:00Z"/>
          <w:snapToGrid w:val="0"/>
        </w:rPr>
      </w:pPr>
      <w:del w:id="7104" w:author="Master Repository Process" w:date="2021-09-25T02:32: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rPr>
          <w:delText xml:space="preserve">Workers’ Compensation and Injury Management (Scales of Fees) Amendment Regulations (No. 2) 2015 </w:delText>
        </w:r>
        <w:r>
          <w:delText xml:space="preserve">r. 3-9 </w:delText>
        </w:r>
        <w:r>
          <w:rPr>
            <w:snapToGrid w:val="0"/>
          </w:rPr>
          <w:delText>had not come into operation.  They read as follows:</w:delText>
        </w:r>
      </w:del>
    </w:p>
    <w:p>
      <w:pPr>
        <w:pStyle w:val="BlankOpen"/>
        <w:rPr>
          <w:del w:id="7105" w:author="Master Repository Process" w:date="2021-09-25T02:32:00Z"/>
        </w:rPr>
      </w:pPr>
    </w:p>
    <w:p>
      <w:pPr>
        <w:pStyle w:val="nzHeading5"/>
        <w:rPr>
          <w:del w:id="7106" w:author="Master Repository Process" w:date="2021-09-25T02:32:00Z"/>
          <w:snapToGrid w:val="0"/>
        </w:rPr>
      </w:pPr>
      <w:del w:id="7107" w:author="Master Repository Process" w:date="2021-09-25T02:32:00Z">
        <w:r>
          <w:rPr>
            <w:rStyle w:val="CharSectno"/>
          </w:rPr>
          <w:delText>3</w:delText>
        </w:r>
        <w:r>
          <w:rPr>
            <w:snapToGrid w:val="0"/>
          </w:rPr>
          <w:delText>.</w:delText>
        </w:r>
        <w:r>
          <w:rPr>
            <w:snapToGrid w:val="0"/>
          </w:rPr>
          <w:tab/>
          <w:delText>Regulations amended</w:delText>
        </w:r>
      </w:del>
    </w:p>
    <w:p>
      <w:pPr>
        <w:pStyle w:val="nzSubsection"/>
        <w:rPr>
          <w:del w:id="7108" w:author="Master Repository Process" w:date="2021-09-25T02:32:00Z"/>
        </w:rPr>
      </w:pPr>
      <w:del w:id="7109" w:author="Master Repository Process" w:date="2021-09-25T02:32:00Z">
        <w:r>
          <w:tab/>
        </w:r>
        <w:r>
          <w:tab/>
        </w:r>
        <w:r>
          <w:rPr>
            <w:spacing w:val="-2"/>
          </w:rPr>
          <w:delText>These</w:delText>
        </w:r>
        <w:r>
          <w:delText xml:space="preserve"> regulations amend the </w:delText>
        </w:r>
        <w:r>
          <w:rPr>
            <w:i/>
          </w:rPr>
          <w:delText>Workers’ Compensation and Injury Management (Scales of Fees) Regulations 1998</w:delText>
        </w:r>
        <w:r>
          <w:delText>.</w:delText>
        </w:r>
      </w:del>
    </w:p>
    <w:p>
      <w:pPr>
        <w:pStyle w:val="nzHeading5"/>
        <w:rPr>
          <w:del w:id="7110" w:author="Master Repository Process" w:date="2021-09-25T02:32:00Z"/>
        </w:rPr>
      </w:pPr>
      <w:del w:id="7111" w:author="Master Repository Process" w:date="2021-09-25T02:32:00Z">
        <w:r>
          <w:rPr>
            <w:rStyle w:val="CharSectno"/>
          </w:rPr>
          <w:delText>4</w:delText>
        </w:r>
        <w:r>
          <w:delText>.</w:delText>
        </w:r>
        <w:r>
          <w:tab/>
          <w:delText>Regulation 6 amended</w:delText>
        </w:r>
      </w:del>
    </w:p>
    <w:p>
      <w:pPr>
        <w:pStyle w:val="nzSubsection"/>
        <w:rPr>
          <w:del w:id="7112" w:author="Master Repository Process" w:date="2021-09-25T02:32:00Z"/>
        </w:rPr>
      </w:pPr>
      <w:del w:id="7113" w:author="Master Repository Process" w:date="2021-09-25T02:32:00Z">
        <w:r>
          <w:tab/>
        </w:r>
        <w:r>
          <w:tab/>
          <w:delText>In regulation 6(1) delete “$231.90” and insert:</w:delText>
        </w:r>
      </w:del>
    </w:p>
    <w:p>
      <w:pPr>
        <w:pStyle w:val="BlankOpen"/>
        <w:rPr>
          <w:del w:id="7114" w:author="Master Repository Process" w:date="2021-09-25T02:32:00Z"/>
        </w:rPr>
      </w:pPr>
    </w:p>
    <w:p>
      <w:pPr>
        <w:pStyle w:val="nzSubsection"/>
        <w:rPr>
          <w:del w:id="7115" w:author="Master Repository Process" w:date="2021-09-25T02:32:00Z"/>
        </w:rPr>
      </w:pPr>
      <w:del w:id="7116" w:author="Master Repository Process" w:date="2021-09-25T02:32:00Z">
        <w:r>
          <w:tab/>
        </w:r>
        <w:r>
          <w:tab/>
          <w:delText>$236.90</w:delText>
        </w:r>
      </w:del>
    </w:p>
    <w:p>
      <w:pPr>
        <w:pStyle w:val="BlankOpen"/>
        <w:rPr>
          <w:del w:id="7117" w:author="Master Repository Process" w:date="2021-09-25T02:32:00Z"/>
        </w:rPr>
      </w:pPr>
    </w:p>
    <w:p>
      <w:pPr>
        <w:pStyle w:val="nzHeading5"/>
        <w:rPr>
          <w:del w:id="7118" w:author="Master Repository Process" w:date="2021-09-25T02:32:00Z"/>
        </w:rPr>
      </w:pPr>
      <w:del w:id="7119" w:author="Master Repository Process" w:date="2021-09-25T02:32:00Z">
        <w:r>
          <w:rPr>
            <w:rStyle w:val="CharSectno"/>
          </w:rPr>
          <w:delText>5</w:delText>
        </w:r>
        <w:r>
          <w:delText>.</w:delText>
        </w:r>
        <w:r>
          <w:tab/>
          <w:delText>Regulation 6A amended</w:delText>
        </w:r>
      </w:del>
    </w:p>
    <w:p>
      <w:pPr>
        <w:pStyle w:val="nzSubsection"/>
        <w:rPr>
          <w:del w:id="7120" w:author="Master Repository Process" w:date="2021-09-25T02:32:00Z"/>
        </w:rPr>
      </w:pPr>
      <w:del w:id="7121" w:author="Master Repository Process" w:date="2021-09-25T02:32:00Z">
        <w:r>
          <w:tab/>
        </w:r>
        <w:r>
          <w:tab/>
          <w:delText>In regulation 6A delete “$231.90” and insert:</w:delText>
        </w:r>
      </w:del>
    </w:p>
    <w:p>
      <w:pPr>
        <w:pStyle w:val="BlankOpen"/>
        <w:rPr>
          <w:del w:id="7122" w:author="Master Repository Process" w:date="2021-09-25T02:32:00Z"/>
        </w:rPr>
      </w:pPr>
    </w:p>
    <w:p>
      <w:pPr>
        <w:pStyle w:val="nzSubsection"/>
        <w:rPr>
          <w:del w:id="7123" w:author="Master Repository Process" w:date="2021-09-25T02:32:00Z"/>
        </w:rPr>
      </w:pPr>
      <w:del w:id="7124" w:author="Master Repository Process" w:date="2021-09-25T02:32:00Z">
        <w:r>
          <w:tab/>
        </w:r>
        <w:r>
          <w:tab/>
          <w:delText>$236.90</w:delText>
        </w:r>
      </w:del>
    </w:p>
    <w:p>
      <w:pPr>
        <w:pStyle w:val="BlankClose"/>
        <w:rPr>
          <w:del w:id="7125" w:author="Master Repository Process" w:date="2021-09-25T02:32:00Z"/>
        </w:rPr>
      </w:pPr>
    </w:p>
    <w:p>
      <w:pPr>
        <w:pStyle w:val="nzHeading5"/>
        <w:rPr>
          <w:del w:id="7126" w:author="Master Repository Process" w:date="2021-09-25T02:32:00Z"/>
        </w:rPr>
      </w:pPr>
      <w:del w:id="7127" w:author="Master Repository Process" w:date="2021-09-25T02:32:00Z">
        <w:r>
          <w:rPr>
            <w:rStyle w:val="CharSectno"/>
          </w:rPr>
          <w:delText>6</w:delText>
        </w:r>
        <w:r>
          <w:delText>.</w:delText>
        </w:r>
        <w:r>
          <w:tab/>
          <w:delText>Regulation 7A amended</w:delText>
        </w:r>
      </w:del>
    </w:p>
    <w:p>
      <w:pPr>
        <w:pStyle w:val="nzSubsection"/>
        <w:rPr>
          <w:del w:id="7128" w:author="Master Repository Process" w:date="2021-09-25T02:32:00Z"/>
        </w:rPr>
      </w:pPr>
      <w:del w:id="7129" w:author="Master Repository Process" w:date="2021-09-25T02:32:00Z">
        <w:r>
          <w:tab/>
        </w:r>
        <w:r>
          <w:tab/>
          <w:delText>In regulation 7A delete “$73.35” and insert:</w:delText>
        </w:r>
      </w:del>
    </w:p>
    <w:p>
      <w:pPr>
        <w:pStyle w:val="BlankOpen"/>
        <w:rPr>
          <w:del w:id="7130" w:author="Master Repository Process" w:date="2021-09-25T02:32:00Z"/>
        </w:rPr>
      </w:pPr>
    </w:p>
    <w:p>
      <w:pPr>
        <w:pStyle w:val="nzSubsection"/>
        <w:rPr>
          <w:del w:id="7131" w:author="Master Repository Process" w:date="2021-09-25T02:32:00Z"/>
        </w:rPr>
      </w:pPr>
      <w:del w:id="7132" w:author="Master Repository Process" w:date="2021-09-25T02:32:00Z">
        <w:r>
          <w:tab/>
        </w:r>
        <w:r>
          <w:tab/>
          <w:delText>$74.95</w:delText>
        </w:r>
      </w:del>
    </w:p>
    <w:p>
      <w:pPr>
        <w:pStyle w:val="BlankClose"/>
        <w:rPr>
          <w:del w:id="7133" w:author="Master Repository Process" w:date="2021-09-25T02:32:00Z"/>
        </w:rPr>
      </w:pPr>
    </w:p>
    <w:p>
      <w:pPr>
        <w:pStyle w:val="nzHeading5"/>
        <w:rPr>
          <w:del w:id="7134" w:author="Master Repository Process" w:date="2021-09-25T02:32:00Z"/>
        </w:rPr>
      </w:pPr>
      <w:del w:id="7135" w:author="Master Repository Process" w:date="2021-09-25T02:32:00Z">
        <w:r>
          <w:rPr>
            <w:rStyle w:val="CharSectno"/>
          </w:rPr>
          <w:delText>7</w:delText>
        </w:r>
        <w:r>
          <w:delText>.</w:delText>
        </w:r>
        <w:r>
          <w:tab/>
          <w:delText>Regulation 7C amended</w:delText>
        </w:r>
      </w:del>
    </w:p>
    <w:p>
      <w:pPr>
        <w:pStyle w:val="nzSubsection"/>
        <w:rPr>
          <w:del w:id="7136" w:author="Master Repository Process" w:date="2021-09-25T02:32:00Z"/>
        </w:rPr>
      </w:pPr>
      <w:del w:id="7137" w:author="Master Repository Process" w:date="2021-09-25T02:32:00Z">
        <w:r>
          <w:tab/>
        </w:r>
        <w:r>
          <w:tab/>
          <w:delText>In regulation 7C(2) delete “$71.60” and insert:</w:delText>
        </w:r>
      </w:del>
    </w:p>
    <w:p>
      <w:pPr>
        <w:pStyle w:val="BlankOpen"/>
        <w:rPr>
          <w:del w:id="7138" w:author="Master Repository Process" w:date="2021-09-25T02:32:00Z"/>
        </w:rPr>
      </w:pPr>
    </w:p>
    <w:p>
      <w:pPr>
        <w:pStyle w:val="nzSubsection"/>
        <w:rPr>
          <w:del w:id="7139" w:author="Master Repository Process" w:date="2021-09-25T02:32:00Z"/>
        </w:rPr>
      </w:pPr>
      <w:del w:id="7140" w:author="Master Repository Process" w:date="2021-09-25T02:32:00Z">
        <w:r>
          <w:tab/>
        </w:r>
        <w:r>
          <w:tab/>
          <w:delText>$73.15</w:delText>
        </w:r>
      </w:del>
    </w:p>
    <w:p>
      <w:pPr>
        <w:pStyle w:val="BlankClose"/>
        <w:rPr>
          <w:del w:id="7141" w:author="Master Repository Process" w:date="2021-09-25T02:32:00Z"/>
        </w:rPr>
      </w:pPr>
    </w:p>
    <w:p>
      <w:pPr>
        <w:pStyle w:val="nzHeading5"/>
        <w:rPr>
          <w:del w:id="7142" w:author="Master Repository Process" w:date="2021-09-25T02:32:00Z"/>
        </w:rPr>
      </w:pPr>
      <w:del w:id="7143" w:author="Master Repository Process" w:date="2021-09-25T02:32:00Z">
        <w:r>
          <w:rPr>
            <w:rStyle w:val="CharSectno"/>
          </w:rPr>
          <w:delText>8</w:delText>
        </w:r>
        <w:r>
          <w:delText>.</w:delText>
        </w:r>
        <w:r>
          <w:tab/>
          <w:delText>Regulation 8 amended</w:delText>
        </w:r>
      </w:del>
    </w:p>
    <w:p>
      <w:pPr>
        <w:pStyle w:val="nzSubsection"/>
        <w:rPr>
          <w:del w:id="7144" w:author="Master Repository Process" w:date="2021-09-25T02:32:00Z"/>
        </w:rPr>
      </w:pPr>
      <w:del w:id="7145" w:author="Master Repository Process" w:date="2021-09-25T02:32:00Z">
        <w:r>
          <w:tab/>
        </w:r>
        <w:r>
          <w:tab/>
          <w:delText>In regulation 8 delete “$173.10” and insert:</w:delText>
        </w:r>
      </w:del>
    </w:p>
    <w:p>
      <w:pPr>
        <w:pStyle w:val="BlankOpen"/>
        <w:rPr>
          <w:del w:id="7146" w:author="Master Repository Process" w:date="2021-09-25T02:32:00Z"/>
        </w:rPr>
      </w:pPr>
    </w:p>
    <w:p>
      <w:pPr>
        <w:pStyle w:val="nzSubsection"/>
        <w:rPr>
          <w:del w:id="7147" w:author="Master Repository Process" w:date="2021-09-25T02:32:00Z"/>
        </w:rPr>
      </w:pPr>
      <w:del w:id="7148" w:author="Master Repository Process" w:date="2021-09-25T02:32:00Z">
        <w:r>
          <w:tab/>
        </w:r>
        <w:r>
          <w:tab/>
          <w:delText>$176.80</w:delText>
        </w:r>
      </w:del>
    </w:p>
    <w:p>
      <w:pPr>
        <w:pStyle w:val="BlankClose"/>
        <w:rPr>
          <w:del w:id="7149" w:author="Master Repository Process" w:date="2021-09-25T02:32:00Z"/>
        </w:rPr>
      </w:pPr>
    </w:p>
    <w:p>
      <w:pPr>
        <w:pStyle w:val="nzHeading5"/>
        <w:rPr>
          <w:del w:id="7150" w:author="Master Repository Process" w:date="2021-09-25T02:32:00Z"/>
        </w:rPr>
      </w:pPr>
      <w:del w:id="7151" w:author="Master Repository Process" w:date="2021-09-25T02:32:00Z">
        <w:r>
          <w:rPr>
            <w:rStyle w:val="CharSectno"/>
          </w:rPr>
          <w:delText>9</w:delText>
        </w:r>
        <w:r>
          <w:delText>.</w:delText>
        </w:r>
        <w:r>
          <w:tab/>
          <w:delText>Schedules 1 to 6 replaced</w:delText>
        </w:r>
      </w:del>
    </w:p>
    <w:p>
      <w:pPr>
        <w:pStyle w:val="nzSubsection"/>
        <w:rPr>
          <w:del w:id="7152" w:author="Master Repository Process" w:date="2021-09-25T02:32:00Z"/>
        </w:rPr>
      </w:pPr>
      <w:del w:id="7153" w:author="Master Repository Process" w:date="2021-09-25T02:32:00Z">
        <w:r>
          <w:tab/>
        </w:r>
        <w:r>
          <w:tab/>
          <w:delText>Delete Schedules 1, 2, 3, 4, 5, 5A and 6 and insert:</w:delText>
        </w:r>
      </w:del>
    </w:p>
    <w:p>
      <w:pPr>
        <w:pStyle w:val="BlankOpen"/>
        <w:rPr>
          <w:del w:id="7154" w:author="Master Repository Process" w:date="2021-09-25T02:32:00Z"/>
        </w:rPr>
      </w:pPr>
    </w:p>
    <w:p>
      <w:pPr>
        <w:pStyle w:val="nzHeading2"/>
        <w:rPr>
          <w:del w:id="7155" w:author="Master Repository Process" w:date="2021-09-25T02:32:00Z"/>
        </w:rPr>
      </w:pPr>
      <w:del w:id="7156" w:author="Master Repository Process" w:date="2021-09-25T02:32:00Z">
        <w:r>
          <w:delText>Schedule 1 — Scale of fees: medical specialists and other medical practitioners</w:delText>
        </w:r>
      </w:del>
    </w:p>
    <w:p>
      <w:pPr>
        <w:pStyle w:val="nzMiscellaneousBody"/>
        <w:jc w:val="right"/>
        <w:rPr>
          <w:del w:id="7157" w:author="Master Repository Process" w:date="2021-09-25T02:32:00Z"/>
        </w:rPr>
      </w:pPr>
      <w:del w:id="7158" w:author="Master Repository Process" w:date="2021-09-25T02:32:00Z">
        <w:r>
          <w:delText>[r. 2]</w:delText>
        </w:r>
      </w:del>
    </w:p>
    <w:p>
      <w:pPr>
        <w:pStyle w:val="nzHeading3"/>
        <w:rPr>
          <w:del w:id="7159" w:author="Master Repository Process" w:date="2021-09-25T02:32:00Z"/>
        </w:rPr>
      </w:pPr>
      <w:del w:id="7160" w:author="Master Repository Process" w:date="2021-09-25T02:32:00Z">
        <w:r>
          <w:delText>Part 1</w:delText>
        </w:r>
        <w:r>
          <w:rPr>
            <w:b w:val="0"/>
          </w:rPr>
          <w:delText> — </w:delText>
        </w:r>
        <w:r>
          <w:delText>Medical specialists and other medical practitioners</w:delText>
        </w:r>
      </w:del>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134"/>
      </w:tblGrid>
      <w:tr>
        <w:tc>
          <w:tcPr>
            <w:tcW w:w="5245" w:type="dxa"/>
          </w:tcPr>
          <w:p>
            <w:pPr>
              <w:pStyle w:val="yTHeadingNAm"/>
              <w:ind w:left="708" w:hanging="816"/>
              <w:jc w:val="left"/>
            </w:pPr>
            <w:r>
              <w:t>Type of service/by whom</w:t>
            </w:r>
          </w:p>
        </w:tc>
        <w:tc>
          <w:tcPr>
            <w:tcW w:w="1134" w:type="dxa"/>
          </w:tcPr>
          <w:p>
            <w:pPr>
              <w:pStyle w:val="yMiscellaneousHeading"/>
              <w:keepNext w:val="0"/>
              <w:spacing w:after="60"/>
              <w:rPr>
                <w:b/>
              </w:rPr>
            </w:pPr>
            <w:r>
              <w:rPr>
                <w:b/>
              </w:rPr>
              <w:t>Fee</w:t>
            </w:r>
          </w:p>
          <w:p>
            <w:pPr>
              <w:pStyle w:val="yMiscellaneousHeading"/>
              <w:keepNext w:val="0"/>
              <w:spacing w:after="60"/>
              <w:rPr>
                <w:b/>
              </w:rPr>
            </w:pPr>
            <w:r>
              <w:rPr>
                <w:b/>
              </w:rPr>
              <w:t>$</w:t>
            </w:r>
          </w:p>
        </w:tc>
      </w:tr>
    </w:tbl>
    <w:p>
      <w:pPr>
        <w:pStyle w:val="yMiscellaneousHeading"/>
        <w:keepNext w:val="0"/>
        <w:spacing w:before="0" w:after="60"/>
        <w:jc w:val="left"/>
        <w:rPr>
          <w:b/>
          <w:i/>
        </w:rPr>
      </w:pPr>
      <w:r>
        <w:rPr>
          <w:b/>
          <w:i/>
        </w:rPr>
        <w:t>GENERAL PRACTITIONER</w:t>
      </w:r>
    </w:p>
    <w:p>
      <w:pPr>
        <w:pStyle w:val="yMiscellaneousHeading"/>
        <w:keepNext w:val="0"/>
        <w:jc w:val="left"/>
      </w:pPr>
      <w:r>
        <w:t>CONSULTATIONS</w:t>
      </w:r>
    </w:p>
    <w:p>
      <w:pPr>
        <w:pStyle w:val="yMiscellaneousHeading"/>
        <w:keepNext w:val="0"/>
        <w:jc w:val="left"/>
      </w:pPr>
      <w:r>
        <w:t>Surgery Consultation</w:t>
      </w:r>
    </w:p>
    <w:p>
      <w:pPr>
        <w:pStyle w:val="yMiscellaneousHeading"/>
        <w:keepNext w:val="0"/>
        <w:jc w:val="left"/>
      </w:pPr>
      <w:r>
        <w:t>in hours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b/>
              </w:rPr>
            </w:pPr>
            <w:r>
              <w:rPr>
                <w:b/>
              </w:rPr>
              <w:t>Content based</w:t>
            </w:r>
          </w:p>
        </w:tc>
        <w:tc>
          <w:tcPr>
            <w:tcW w:w="1134" w:type="dxa"/>
            <w:vAlign w:val="center"/>
          </w:tcPr>
          <w:p>
            <w:pPr>
              <w:pStyle w:val="yTableNAm"/>
            </w:pPr>
          </w:p>
        </w:tc>
      </w:tr>
      <w:tr>
        <w:tc>
          <w:tcPr>
            <w:tcW w:w="5245" w:type="dxa"/>
          </w:tcPr>
          <w:p>
            <w:pPr>
              <w:pStyle w:val="yTableNAm"/>
            </w:pPr>
            <w:r>
              <w:tab/>
              <w:t>Minor or Specific Service (Level A or B)</w:t>
            </w:r>
          </w:p>
        </w:tc>
        <w:tc>
          <w:tcPr>
            <w:tcW w:w="1134" w:type="dxa"/>
          </w:tcPr>
          <w:p>
            <w:pPr>
              <w:pStyle w:val="yTableNAm"/>
              <w:jc w:val="right"/>
            </w:pPr>
            <w:r>
              <w:t>$73.65</w:t>
            </w:r>
          </w:p>
        </w:tc>
      </w:tr>
      <w:tr>
        <w:tc>
          <w:tcPr>
            <w:tcW w:w="5245" w:type="dxa"/>
          </w:tcPr>
          <w:p>
            <w:pPr>
              <w:pStyle w:val="yTableNAm"/>
            </w:pPr>
            <w:r>
              <w:tab/>
              <w:t>Extended Service (Level C)</w:t>
            </w:r>
          </w:p>
        </w:tc>
        <w:tc>
          <w:tcPr>
            <w:tcW w:w="1134" w:type="dxa"/>
          </w:tcPr>
          <w:p>
            <w:pPr>
              <w:pStyle w:val="yTableNAm"/>
              <w:jc w:val="right"/>
              <w:rPr>
                <w:szCs w:val="22"/>
              </w:rPr>
            </w:pPr>
            <w:r>
              <w:rPr>
                <w:szCs w:val="22"/>
              </w:rPr>
              <w:t>$</w:t>
            </w:r>
            <w:r>
              <w:t>134</w:t>
            </w:r>
            <w:r>
              <w:rPr>
                <w:szCs w:val="22"/>
              </w:rPr>
              <w:t>.60</w:t>
            </w:r>
          </w:p>
        </w:tc>
      </w:tr>
      <w:tr>
        <w:tc>
          <w:tcPr>
            <w:tcW w:w="5245" w:type="dxa"/>
          </w:tcPr>
          <w:p>
            <w:pPr>
              <w:pStyle w:val="yTableNAm"/>
            </w:pPr>
            <w:r>
              <w:tab/>
              <w:t>Comprehensive Service (Level D)</w:t>
            </w:r>
          </w:p>
        </w:tc>
        <w:tc>
          <w:tcPr>
            <w:tcW w:w="1134" w:type="dxa"/>
          </w:tcPr>
          <w:p>
            <w:pPr>
              <w:pStyle w:val="yTableNAm"/>
              <w:jc w:val="right"/>
              <w:rPr>
                <w:szCs w:val="22"/>
              </w:rPr>
            </w:pPr>
            <w:r>
              <w:rPr>
                <w:szCs w:val="22"/>
              </w:rPr>
              <w:t>$</w:t>
            </w:r>
            <w:r>
              <w:t>206</w:t>
            </w:r>
            <w:r>
              <w:rPr>
                <w:szCs w:val="22"/>
              </w:rPr>
              <w:t>.75</w:t>
            </w:r>
          </w:p>
        </w:tc>
      </w:tr>
      <w:tr>
        <w:tc>
          <w:tcPr>
            <w:tcW w:w="5245" w:type="dxa"/>
          </w:tcPr>
          <w:p>
            <w:pPr>
              <w:pStyle w:val="yTableNAm"/>
              <w:rPr>
                <w:b/>
              </w:rPr>
            </w:pPr>
            <w:r>
              <w:rPr>
                <w:b/>
              </w:rPr>
              <w:t>Time based</w:t>
            </w:r>
          </w:p>
        </w:tc>
        <w:tc>
          <w:tcPr>
            <w:tcW w:w="1134" w:type="dxa"/>
            <w:vAlign w:val="center"/>
          </w:tcPr>
          <w:p>
            <w:pPr>
              <w:pStyle w:val="yTableNAm"/>
              <w:jc w:val="right"/>
            </w:pPr>
          </w:p>
        </w:tc>
      </w:tr>
      <w:tr>
        <w:tc>
          <w:tcPr>
            <w:tcW w:w="5245" w:type="dxa"/>
          </w:tcPr>
          <w:p>
            <w:pPr>
              <w:pStyle w:val="yTableNAm"/>
            </w:pPr>
            <w:r>
              <w:tab/>
              <w:t>up to 5 minutes</w:t>
            </w:r>
          </w:p>
        </w:tc>
        <w:tc>
          <w:tcPr>
            <w:tcW w:w="1134" w:type="dxa"/>
          </w:tcPr>
          <w:p>
            <w:pPr>
              <w:pStyle w:val="yTableNAm"/>
              <w:jc w:val="right"/>
              <w:rPr>
                <w:szCs w:val="22"/>
              </w:rPr>
            </w:pPr>
            <w:r>
              <w:rPr>
                <w:szCs w:val="22"/>
              </w:rPr>
              <w:t>$44.00</w:t>
            </w:r>
          </w:p>
        </w:tc>
      </w:tr>
      <w:tr>
        <w:tc>
          <w:tcPr>
            <w:tcW w:w="5245" w:type="dxa"/>
          </w:tcPr>
          <w:p>
            <w:pPr>
              <w:pStyle w:val="yTableNAm"/>
            </w:pPr>
            <w:r>
              <w:tab/>
              <w:t>more than 5 minutes to 15 minutes</w:t>
            </w:r>
          </w:p>
        </w:tc>
        <w:tc>
          <w:tcPr>
            <w:tcW w:w="1134" w:type="dxa"/>
          </w:tcPr>
          <w:p>
            <w:pPr>
              <w:pStyle w:val="yTableNAm"/>
              <w:jc w:val="right"/>
              <w:rPr>
                <w:szCs w:val="22"/>
              </w:rPr>
            </w:pPr>
            <w:r>
              <w:rPr>
                <w:szCs w:val="22"/>
              </w:rPr>
              <w:t>$57.30</w:t>
            </w:r>
          </w:p>
        </w:tc>
      </w:tr>
      <w:tr>
        <w:tc>
          <w:tcPr>
            <w:tcW w:w="5245" w:type="dxa"/>
          </w:tcPr>
          <w:p>
            <w:pPr>
              <w:pStyle w:val="yTableNAm"/>
            </w:pPr>
            <w:r>
              <w:tab/>
              <w:t>more than 15 minutes to 30 minutes</w:t>
            </w:r>
          </w:p>
        </w:tc>
        <w:tc>
          <w:tcPr>
            <w:tcW w:w="1134" w:type="dxa"/>
          </w:tcPr>
          <w:p>
            <w:pPr>
              <w:pStyle w:val="yTableNAm"/>
              <w:jc w:val="right"/>
              <w:rPr>
                <w:szCs w:val="22"/>
              </w:rPr>
            </w:pPr>
            <w:r>
              <w:rPr>
                <w:szCs w:val="22"/>
              </w:rPr>
              <w:t>$</w:t>
            </w:r>
            <w:r>
              <w:t>110</w:t>
            </w:r>
            <w:r>
              <w:rPr>
                <w:szCs w:val="22"/>
              </w:rPr>
              <w:t>.60</w:t>
            </w:r>
          </w:p>
        </w:tc>
      </w:tr>
      <w:tr>
        <w:tc>
          <w:tcPr>
            <w:tcW w:w="5245" w:type="dxa"/>
          </w:tcPr>
          <w:p>
            <w:pPr>
              <w:pStyle w:val="yTableNAm"/>
            </w:pPr>
            <w:r>
              <w:tab/>
              <w:t>more than 30 minutes to 45 minutes</w:t>
            </w:r>
          </w:p>
        </w:tc>
        <w:tc>
          <w:tcPr>
            <w:tcW w:w="1134" w:type="dxa"/>
          </w:tcPr>
          <w:p>
            <w:pPr>
              <w:pStyle w:val="yTableNAm"/>
              <w:jc w:val="right"/>
              <w:rPr>
                <w:szCs w:val="22"/>
              </w:rPr>
            </w:pPr>
            <w:r>
              <w:rPr>
                <w:szCs w:val="22"/>
              </w:rPr>
              <w:t>$</w:t>
            </w:r>
            <w:r>
              <w:t>167</w:t>
            </w:r>
            <w:r>
              <w:rPr>
                <w:szCs w:val="22"/>
              </w:rPr>
              <w:t>.15</w:t>
            </w:r>
          </w:p>
        </w:tc>
      </w:tr>
      <w:tr>
        <w:tc>
          <w:tcPr>
            <w:tcW w:w="5245" w:type="dxa"/>
          </w:tcPr>
          <w:p>
            <w:pPr>
              <w:pStyle w:val="yTableNAm"/>
            </w:pPr>
            <w:r>
              <w:tab/>
              <w:t>more than 45 minutes to 60 minutes</w:t>
            </w:r>
          </w:p>
        </w:tc>
        <w:tc>
          <w:tcPr>
            <w:tcW w:w="1134" w:type="dxa"/>
          </w:tcPr>
          <w:p>
            <w:pPr>
              <w:pStyle w:val="yTableNAm"/>
              <w:jc w:val="right"/>
              <w:rPr>
                <w:szCs w:val="22"/>
              </w:rPr>
            </w:pPr>
            <w:r>
              <w:rPr>
                <w:szCs w:val="22"/>
              </w:rPr>
              <w:t>$</w:t>
            </w:r>
            <w:r>
              <w:t>226</w:t>
            </w:r>
            <w:r>
              <w:rPr>
                <w:szCs w:val="22"/>
              </w:rPr>
              <w:t>.55</w:t>
            </w:r>
          </w:p>
        </w:tc>
      </w:tr>
    </w:tbl>
    <w:p>
      <w:pPr>
        <w:pStyle w:val="yMiscellaneousHeading"/>
        <w:keepNext w:val="0"/>
        <w:jc w:val="left"/>
      </w:pPr>
      <w:r>
        <w:t>Surgery Consultations</w:t>
      </w:r>
    </w:p>
    <w:p>
      <w:pPr>
        <w:pStyle w:val="yMiscellaneousHeading"/>
        <w:keepNext w:val="0"/>
        <w:jc w:val="left"/>
      </w:pPr>
      <w:r>
        <w:t>out of hours</w:t>
      </w:r>
    </w:p>
    <w:p>
      <w:pPr>
        <w:pStyle w:val="yMiscellaneousHeading"/>
        <w:keepNext w:val="0"/>
        <w:jc w:val="left"/>
      </w:pPr>
      <w:r>
        <w:t>For attendances between the hours of 6 p.m. and 8 a.m. on a weekday or between 12 noon on Saturday and 8 a.m. on the following Monday and Public Holiday.</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b/>
              </w:rPr>
            </w:pPr>
            <w:r>
              <w:br w:type="page"/>
            </w:r>
            <w:r>
              <w:rPr>
                <w:b/>
              </w:rPr>
              <w:t>Content based</w:t>
            </w:r>
          </w:p>
        </w:tc>
        <w:tc>
          <w:tcPr>
            <w:tcW w:w="1134" w:type="dxa"/>
            <w:vAlign w:val="center"/>
          </w:tcPr>
          <w:p>
            <w:pPr>
              <w:pStyle w:val="yTableNAm"/>
              <w:rPr>
                <w:szCs w:val="22"/>
              </w:rPr>
            </w:pPr>
          </w:p>
        </w:tc>
      </w:tr>
      <w:tr>
        <w:tc>
          <w:tcPr>
            <w:tcW w:w="5245" w:type="dxa"/>
          </w:tcPr>
          <w:p>
            <w:pPr>
              <w:pStyle w:val="yTableNAm"/>
            </w:pPr>
            <w:r>
              <w:tab/>
              <w:t>Minor Service (Level A)</w:t>
            </w:r>
          </w:p>
        </w:tc>
        <w:tc>
          <w:tcPr>
            <w:tcW w:w="1134" w:type="dxa"/>
          </w:tcPr>
          <w:p>
            <w:pPr>
              <w:pStyle w:val="yTableNAm"/>
              <w:jc w:val="right"/>
              <w:rPr>
                <w:szCs w:val="22"/>
              </w:rPr>
            </w:pPr>
            <w:r>
              <w:rPr>
                <w:szCs w:val="22"/>
              </w:rPr>
              <w:t>$55.25</w:t>
            </w:r>
          </w:p>
        </w:tc>
      </w:tr>
      <w:tr>
        <w:tc>
          <w:tcPr>
            <w:tcW w:w="5245" w:type="dxa"/>
          </w:tcPr>
          <w:p>
            <w:pPr>
              <w:pStyle w:val="yTableNAm"/>
            </w:pPr>
            <w:r>
              <w:tab/>
              <w:t>Specific Service (Level B)</w:t>
            </w:r>
          </w:p>
        </w:tc>
        <w:tc>
          <w:tcPr>
            <w:tcW w:w="1134" w:type="dxa"/>
          </w:tcPr>
          <w:p>
            <w:pPr>
              <w:pStyle w:val="yTableNAm"/>
              <w:jc w:val="right"/>
              <w:rPr>
                <w:szCs w:val="22"/>
              </w:rPr>
            </w:pPr>
            <w:r>
              <w:rPr>
                <w:szCs w:val="22"/>
              </w:rPr>
              <w:t>$110.60</w:t>
            </w:r>
          </w:p>
        </w:tc>
      </w:tr>
      <w:tr>
        <w:tc>
          <w:tcPr>
            <w:tcW w:w="5245" w:type="dxa"/>
          </w:tcPr>
          <w:p>
            <w:pPr>
              <w:pStyle w:val="yTableNAm"/>
            </w:pPr>
            <w:r>
              <w:tab/>
              <w:t>Extended Service (Level C)</w:t>
            </w:r>
          </w:p>
        </w:tc>
        <w:tc>
          <w:tcPr>
            <w:tcW w:w="1134" w:type="dxa"/>
          </w:tcPr>
          <w:p>
            <w:pPr>
              <w:pStyle w:val="yTableNAm"/>
              <w:jc w:val="right"/>
              <w:rPr>
                <w:szCs w:val="22"/>
              </w:rPr>
            </w:pPr>
            <w:r>
              <w:rPr>
                <w:szCs w:val="22"/>
              </w:rPr>
              <w:t>$201.25</w:t>
            </w:r>
          </w:p>
        </w:tc>
      </w:tr>
      <w:tr>
        <w:tc>
          <w:tcPr>
            <w:tcW w:w="5245" w:type="dxa"/>
          </w:tcPr>
          <w:p>
            <w:pPr>
              <w:pStyle w:val="yTableNAm"/>
            </w:pPr>
            <w:r>
              <w:tab/>
              <w:t>Comprehensive Service (Level D)</w:t>
            </w:r>
          </w:p>
        </w:tc>
        <w:tc>
          <w:tcPr>
            <w:tcW w:w="1134" w:type="dxa"/>
          </w:tcPr>
          <w:p>
            <w:pPr>
              <w:pStyle w:val="yTableNAm"/>
              <w:jc w:val="right"/>
              <w:rPr>
                <w:szCs w:val="22"/>
              </w:rPr>
            </w:pPr>
            <w:r>
              <w:rPr>
                <w:szCs w:val="22"/>
              </w:rPr>
              <w:t>$311.55</w:t>
            </w:r>
          </w:p>
        </w:tc>
      </w:tr>
      <w:tr>
        <w:tc>
          <w:tcPr>
            <w:tcW w:w="5245" w:type="dxa"/>
          </w:tcPr>
          <w:p>
            <w:pPr>
              <w:pStyle w:val="yTableNAm"/>
              <w:rPr>
                <w:b/>
              </w:rPr>
            </w:pPr>
            <w:r>
              <w:rPr>
                <w:b/>
              </w:rPr>
              <w:t>Time based</w:t>
            </w:r>
          </w:p>
        </w:tc>
        <w:tc>
          <w:tcPr>
            <w:tcW w:w="1134" w:type="dxa"/>
            <w:vAlign w:val="center"/>
          </w:tcPr>
          <w:p>
            <w:pPr>
              <w:pStyle w:val="yTableNAm"/>
              <w:jc w:val="right"/>
              <w:rPr>
                <w:szCs w:val="22"/>
              </w:rPr>
            </w:pPr>
          </w:p>
        </w:tc>
      </w:tr>
      <w:tr>
        <w:tc>
          <w:tcPr>
            <w:tcW w:w="5245" w:type="dxa"/>
          </w:tcPr>
          <w:p>
            <w:pPr>
              <w:pStyle w:val="yTableNAm"/>
            </w:pPr>
            <w:r>
              <w:tab/>
              <w:t>up to 5 minutes</w:t>
            </w:r>
          </w:p>
        </w:tc>
        <w:tc>
          <w:tcPr>
            <w:tcW w:w="1134" w:type="dxa"/>
          </w:tcPr>
          <w:p>
            <w:pPr>
              <w:pStyle w:val="yTableNAm"/>
              <w:jc w:val="right"/>
              <w:rPr>
                <w:szCs w:val="22"/>
              </w:rPr>
            </w:pPr>
            <w:r>
              <w:rPr>
                <w:szCs w:val="22"/>
              </w:rPr>
              <w:t>$87.50</w:t>
            </w:r>
          </w:p>
        </w:tc>
      </w:tr>
      <w:tr>
        <w:tc>
          <w:tcPr>
            <w:tcW w:w="5245" w:type="dxa"/>
          </w:tcPr>
          <w:p>
            <w:pPr>
              <w:pStyle w:val="yTableNAm"/>
            </w:pPr>
            <w:r>
              <w:tab/>
              <w:t>more than 5 minutes to 15 minutes</w:t>
            </w:r>
          </w:p>
        </w:tc>
        <w:tc>
          <w:tcPr>
            <w:tcW w:w="1134" w:type="dxa"/>
          </w:tcPr>
          <w:p>
            <w:pPr>
              <w:pStyle w:val="yTableNAm"/>
              <w:jc w:val="right"/>
              <w:rPr>
                <w:szCs w:val="22"/>
              </w:rPr>
            </w:pPr>
            <w:r>
              <w:rPr>
                <w:szCs w:val="22"/>
              </w:rPr>
              <w:t>$94.95</w:t>
            </w:r>
          </w:p>
        </w:tc>
      </w:tr>
      <w:tr>
        <w:tc>
          <w:tcPr>
            <w:tcW w:w="5245" w:type="dxa"/>
          </w:tcPr>
          <w:p>
            <w:pPr>
              <w:pStyle w:val="yTableNAm"/>
            </w:pPr>
            <w:r>
              <w:tab/>
              <w:t>more than 15 minutes to 30 minutes</w:t>
            </w:r>
          </w:p>
        </w:tc>
        <w:tc>
          <w:tcPr>
            <w:tcW w:w="1134" w:type="dxa"/>
          </w:tcPr>
          <w:p>
            <w:pPr>
              <w:pStyle w:val="yTableNAm"/>
              <w:jc w:val="right"/>
              <w:rPr>
                <w:szCs w:val="22"/>
              </w:rPr>
            </w:pPr>
            <w:r>
              <w:rPr>
                <w:szCs w:val="22"/>
              </w:rPr>
              <w:t>$147.15</w:t>
            </w:r>
          </w:p>
        </w:tc>
      </w:tr>
      <w:tr>
        <w:tc>
          <w:tcPr>
            <w:tcW w:w="5245" w:type="dxa"/>
          </w:tcPr>
          <w:p>
            <w:pPr>
              <w:pStyle w:val="yTableNAm"/>
            </w:pPr>
            <w:r>
              <w:tab/>
              <w:t>more than 30 minutes</w:t>
            </w:r>
          </w:p>
        </w:tc>
        <w:tc>
          <w:tcPr>
            <w:tcW w:w="1134" w:type="dxa"/>
          </w:tcPr>
          <w:p>
            <w:pPr>
              <w:pStyle w:val="yTableNAm"/>
              <w:jc w:val="right"/>
              <w:rPr>
                <w:szCs w:val="22"/>
              </w:rPr>
            </w:pPr>
            <w:r>
              <w:rPr>
                <w:szCs w:val="22"/>
              </w:rPr>
              <w:t>$201.25</w:t>
            </w:r>
          </w:p>
        </w:tc>
      </w:tr>
    </w:tbl>
    <w:p>
      <w:pPr>
        <w:pStyle w:val="yMiscellaneousHeading"/>
        <w:keepNext w:val="0"/>
        <w:jc w:val="left"/>
      </w:pPr>
      <w:r>
        <w:t>VISITS</w:t>
      </w:r>
    </w:p>
    <w:p>
      <w:pPr>
        <w:pStyle w:val="yMiscellaneousHeading"/>
        <w:keepNext w:val="0"/>
        <w:jc w:val="left"/>
      </w:pPr>
      <w:r>
        <w:t>Consultations at a place other than the Consulting Rooms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in hours</w:t>
            </w:r>
          </w:p>
        </w:tc>
        <w:tc>
          <w:tcPr>
            <w:tcW w:w="1134" w:type="dxa"/>
            <w:vAlign w:val="center"/>
          </w:tcPr>
          <w:p>
            <w:pPr>
              <w:pStyle w:val="yTableNAm"/>
              <w:jc w:val="right"/>
            </w:pPr>
          </w:p>
        </w:tc>
      </w:tr>
      <w:tr>
        <w:tc>
          <w:tcPr>
            <w:tcW w:w="5245" w:type="dxa"/>
          </w:tcPr>
          <w:p>
            <w:pPr>
              <w:pStyle w:val="yTableNAm"/>
            </w:pPr>
            <w:r>
              <w:tab/>
              <w:t>Minor Service (Level A)</w:t>
            </w:r>
          </w:p>
        </w:tc>
        <w:tc>
          <w:tcPr>
            <w:tcW w:w="1134" w:type="dxa"/>
          </w:tcPr>
          <w:p>
            <w:pPr>
              <w:pStyle w:val="yTableNAm"/>
              <w:jc w:val="right"/>
            </w:pPr>
            <w:r>
              <w:t>$92.20</w:t>
            </w:r>
          </w:p>
        </w:tc>
      </w:tr>
      <w:tr>
        <w:tc>
          <w:tcPr>
            <w:tcW w:w="5245" w:type="dxa"/>
          </w:tcPr>
          <w:p>
            <w:pPr>
              <w:pStyle w:val="yTableNAm"/>
            </w:pPr>
            <w:r>
              <w:tab/>
              <w:t>Specific Service (Level B)</w:t>
            </w:r>
          </w:p>
        </w:tc>
        <w:tc>
          <w:tcPr>
            <w:tcW w:w="1134" w:type="dxa"/>
          </w:tcPr>
          <w:p>
            <w:pPr>
              <w:pStyle w:val="yTableNAm"/>
              <w:jc w:val="right"/>
            </w:pPr>
            <w:r>
              <w:t>$126.00</w:t>
            </w:r>
          </w:p>
        </w:tc>
      </w:tr>
      <w:tr>
        <w:tc>
          <w:tcPr>
            <w:tcW w:w="5245" w:type="dxa"/>
          </w:tcPr>
          <w:p>
            <w:pPr>
              <w:pStyle w:val="yTableNAm"/>
            </w:pPr>
            <w:r>
              <w:tab/>
              <w:t>Extended Service (Level C)</w:t>
            </w:r>
          </w:p>
        </w:tc>
        <w:tc>
          <w:tcPr>
            <w:tcW w:w="1134" w:type="dxa"/>
          </w:tcPr>
          <w:p>
            <w:pPr>
              <w:pStyle w:val="yTableNAm"/>
              <w:jc w:val="right"/>
            </w:pPr>
            <w:r>
              <w:t>$186.95</w:t>
            </w:r>
          </w:p>
        </w:tc>
      </w:tr>
      <w:tr>
        <w:tc>
          <w:tcPr>
            <w:tcW w:w="5245" w:type="dxa"/>
          </w:tcPr>
          <w:p>
            <w:pPr>
              <w:pStyle w:val="yTableNAm"/>
            </w:pPr>
            <w:r>
              <w:tab/>
              <w:t>Comprehensive Service (Level D)</w:t>
            </w:r>
          </w:p>
        </w:tc>
        <w:tc>
          <w:tcPr>
            <w:tcW w:w="1134" w:type="dxa"/>
          </w:tcPr>
          <w:p>
            <w:pPr>
              <w:pStyle w:val="yTableNAm"/>
              <w:jc w:val="right"/>
            </w:pPr>
            <w:r>
              <w:t>$260.55</w:t>
            </w:r>
          </w:p>
        </w:tc>
      </w:tr>
      <w:tr>
        <w:tc>
          <w:tcPr>
            <w:tcW w:w="5245" w:type="dxa"/>
          </w:tcPr>
          <w:p>
            <w:pPr>
              <w:pStyle w:val="yTableNAm"/>
            </w:pPr>
            <w:r>
              <w:t>out of hours</w:t>
            </w:r>
          </w:p>
        </w:tc>
        <w:tc>
          <w:tcPr>
            <w:tcW w:w="1134" w:type="dxa"/>
            <w:vAlign w:val="center"/>
          </w:tcPr>
          <w:p>
            <w:pPr>
              <w:pStyle w:val="yTableNAm"/>
              <w:jc w:val="right"/>
            </w:pPr>
          </w:p>
        </w:tc>
      </w:tr>
      <w:tr>
        <w:tc>
          <w:tcPr>
            <w:tcW w:w="5245" w:type="dxa"/>
          </w:tcPr>
          <w:p>
            <w:pPr>
              <w:pStyle w:val="yTableNAm"/>
            </w:pPr>
            <w:r>
              <w:tab/>
              <w:t>Minor Service (Level A)</w:t>
            </w:r>
          </w:p>
        </w:tc>
        <w:tc>
          <w:tcPr>
            <w:tcW w:w="1134" w:type="dxa"/>
          </w:tcPr>
          <w:p>
            <w:pPr>
              <w:pStyle w:val="yTableNAm"/>
              <w:jc w:val="right"/>
            </w:pPr>
            <w:r>
              <w:t>$110.60</w:t>
            </w:r>
          </w:p>
        </w:tc>
      </w:tr>
      <w:tr>
        <w:tc>
          <w:tcPr>
            <w:tcW w:w="5245" w:type="dxa"/>
          </w:tcPr>
          <w:p>
            <w:pPr>
              <w:pStyle w:val="yTableNAm"/>
            </w:pPr>
            <w:r>
              <w:tab/>
              <w:t>Specific Service (Level B)</w:t>
            </w:r>
          </w:p>
        </w:tc>
        <w:tc>
          <w:tcPr>
            <w:tcW w:w="1134" w:type="dxa"/>
          </w:tcPr>
          <w:p>
            <w:pPr>
              <w:pStyle w:val="yTableNAm"/>
              <w:jc w:val="right"/>
            </w:pPr>
            <w:r>
              <w:t>$164.35</w:t>
            </w:r>
          </w:p>
        </w:tc>
      </w:tr>
      <w:tr>
        <w:tc>
          <w:tcPr>
            <w:tcW w:w="5245" w:type="dxa"/>
          </w:tcPr>
          <w:p>
            <w:pPr>
              <w:pStyle w:val="yTableNAm"/>
            </w:pPr>
            <w:r>
              <w:tab/>
              <w:t>Extended Service (Level C)</w:t>
            </w:r>
          </w:p>
        </w:tc>
        <w:tc>
          <w:tcPr>
            <w:tcW w:w="1134" w:type="dxa"/>
          </w:tcPr>
          <w:p>
            <w:pPr>
              <w:pStyle w:val="yTableNAm"/>
              <w:jc w:val="right"/>
            </w:pPr>
            <w:r>
              <w:t>$252.15</w:t>
            </w:r>
          </w:p>
        </w:tc>
      </w:tr>
      <w:tr>
        <w:tc>
          <w:tcPr>
            <w:tcW w:w="5245" w:type="dxa"/>
          </w:tcPr>
          <w:p>
            <w:pPr>
              <w:pStyle w:val="yTableNAm"/>
            </w:pPr>
            <w:r>
              <w:tab/>
              <w:t>Comprehensive Service (Level D)</w:t>
            </w:r>
          </w:p>
        </w:tc>
        <w:tc>
          <w:tcPr>
            <w:tcW w:w="1134" w:type="dxa"/>
          </w:tcPr>
          <w:p>
            <w:pPr>
              <w:pStyle w:val="yTableNAm"/>
              <w:jc w:val="right"/>
            </w:pPr>
            <w:r>
              <w:t>$368.20</w:t>
            </w:r>
          </w:p>
        </w:tc>
      </w:tr>
    </w:tbl>
    <w:p>
      <w:pPr>
        <w:pStyle w:val="yMiscellaneousHeading"/>
        <w:jc w:val="left"/>
      </w:pPr>
      <w: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keepNext/>
              <w:rPr>
                <w:b/>
              </w:rPr>
            </w:pPr>
            <w:r>
              <w:rPr>
                <w:b/>
              </w:rPr>
              <w:t>Time based</w:t>
            </w:r>
          </w:p>
        </w:tc>
        <w:tc>
          <w:tcPr>
            <w:tcW w:w="1134" w:type="dxa"/>
            <w:vAlign w:val="center"/>
          </w:tcPr>
          <w:p>
            <w:pPr>
              <w:pStyle w:val="yTableNAm"/>
              <w:keepNext/>
              <w:jc w:val="right"/>
            </w:pPr>
          </w:p>
        </w:tc>
      </w:tr>
      <w:tr>
        <w:tc>
          <w:tcPr>
            <w:tcW w:w="5245" w:type="dxa"/>
          </w:tcPr>
          <w:p>
            <w:pPr>
              <w:pStyle w:val="yTableNAm"/>
              <w:keepNext/>
            </w:pPr>
            <w:r>
              <w:tab/>
              <w:t>up to 5 minutes</w:t>
            </w:r>
          </w:p>
        </w:tc>
        <w:tc>
          <w:tcPr>
            <w:tcW w:w="1134" w:type="dxa"/>
          </w:tcPr>
          <w:p>
            <w:pPr>
              <w:pStyle w:val="yTableNAm"/>
              <w:keepNext/>
              <w:jc w:val="right"/>
            </w:pPr>
            <w:r>
              <w:t>$24.55</w:t>
            </w:r>
          </w:p>
        </w:tc>
      </w:tr>
      <w:tr>
        <w:tc>
          <w:tcPr>
            <w:tcW w:w="5245" w:type="dxa"/>
          </w:tcPr>
          <w:p>
            <w:pPr>
              <w:pStyle w:val="yTableNAm"/>
            </w:pPr>
            <w:r>
              <w:tab/>
              <w:t>more than 5 minutes to 15 minutes</w:t>
            </w:r>
          </w:p>
        </w:tc>
        <w:tc>
          <w:tcPr>
            <w:tcW w:w="1134" w:type="dxa"/>
          </w:tcPr>
          <w:p>
            <w:pPr>
              <w:pStyle w:val="yTableNAm"/>
              <w:jc w:val="right"/>
            </w:pPr>
            <w:r>
              <w:t>$30.80</w:t>
            </w:r>
          </w:p>
        </w:tc>
      </w:tr>
      <w:tr>
        <w:tc>
          <w:tcPr>
            <w:tcW w:w="5245" w:type="dxa"/>
          </w:tcPr>
          <w:p>
            <w:pPr>
              <w:pStyle w:val="yTableNAm"/>
            </w:pPr>
            <w:r>
              <w:tab/>
              <w:t>more than 15 minutes to 30 minutes</w:t>
            </w:r>
          </w:p>
        </w:tc>
        <w:tc>
          <w:tcPr>
            <w:tcW w:w="1134" w:type="dxa"/>
          </w:tcPr>
          <w:p>
            <w:pPr>
              <w:pStyle w:val="yTableNAm"/>
              <w:jc w:val="right"/>
            </w:pPr>
            <w:r>
              <w:t>$64.45</w:t>
            </w:r>
          </w:p>
        </w:tc>
      </w:tr>
      <w:tr>
        <w:tc>
          <w:tcPr>
            <w:tcW w:w="5245" w:type="dxa"/>
          </w:tcPr>
          <w:p>
            <w:pPr>
              <w:pStyle w:val="yTableNAm"/>
            </w:pPr>
            <w:r>
              <w:tab/>
              <w:t>more than 30 minutes</w:t>
            </w:r>
          </w:p>
        </w:tc>
        <w:tc>
          <w:tcPr>
            <w:tcW w:w="1134" w:type="dxa"/>
          </w:tcPr>
          <w:p>
            <w:pPr>
              <w:pStyle w:val="yTableNAm"/>
              <w:jc w:val="right"/>
            </w:pPr>
            <w:r>
              <w:t>$96.55</w:t>
            </w:r>
          </w:p>
        </w:tc>
      </w:tr>
    </w:tbl>
    <w:p>
      <w:pPr>
        <w:pStyle w:val="yMiscellaneousHeading"/>
        <w:keepNext w:val="0"/>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per hour</w:t>
            </w:r>
          </w:p>
        </w:tc>
        <w:tc>
          <w:tcPr>
            <w:tcW w:w="1134" w:type="dxa"/>
            <w:vAlign w:val="bottom"/>
          </w:tcPr>
          <w:p>
            <w:pPr>
              <w:pStyle w:val="yTableNAm"/>
              <w:jc w:val="right"/>
            </w:pPr>
            <w:r>
              <w:t>$277.00</w:t>
            </w:r>
          </w:p>
        </w:tc>
      </w:tr>
    </w:tbl>
    <w:p>
      <w:pPr>
        <w:pStyle w:val="yMiscellaneousHeading"/>
        <w:keepNext w:val="0"/>
        <w:jc w:val="left"/>
      </w:pPr>
      <w: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Rate per kilometre</w:t>
            </w:r>
          </w:p>
        </w:tc>
        <w:tc>
          <w:tcPr>
            <w:tcW w:w="1134" w:type="dxa"/>
            <w:vAlign w:val="center"/>
          </w:tcPr>
          <w:p>
            <w:pPr>
              <w:pStyle w:val="yTableNAm"/>
              <w:jc w:val="right"/>
            </w:pPr>
            <w:r>
              <w:t>$4.95</w:t>
            </w:r>
          </w:p>
        </w:tc>
      </w:tr>
    </w:tbl>
    <w:p>
      <w:pPr>
        <w:pStyle w:val="yMiscellaneousHeading"/>
        <w:keepNext w:val="0"/>
        <w:jc w:val="left"/>
        <w:rPr>
          <w:b/>
        </w:rPr>
      </w:pPr>
      <w:r>
        <w:rPr>
          <w:b/>
        </w:rPr>
        <w:t>PHYSICIANS, OCCUPATIONAL &amp; REHABILITATION PHYSICIANS</w:t>
      </w:r>
    </w:p>
    <w:p>
      <w:pPr>
        <w:pStyle w:val="yMiscellaneousHeading"/>
        <w:keepNext w:val="0"/>
        <w:jc w:val="left"/>
        <w:rPr>
          <w:b/>
          <w:i/>
        </w:rPr>
      </w:pPr>
      <w:r>
        <w:rPr>
          <w:b/>
          <w:i/>
        </w:rPr>
        <w:t>PHYSICIANS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t>$279.65</w:t>
            </w:r>
          </w:p>
        </w:tc>
      </w:tr>
      <w:tr>
        <w:tc>
          <w:tcPr>
            <w:tcW w:w="5245" w:type="dxa"/>
          </w:tcPr>
          <w:p>
            <w:pPr>
              <w:pStyle w:val="yTableNAm"/>
            </w:pPr>
            <w:r>
              <w:t>subsequent attendances</w:t>
            </w:r>
          </w:p>
        </w:tc>
        <w:tc>
          <w:tcPr>
            <w:tcW w:w="1134" w:type="dxa"/>
          </w:tcPr>
          <w:p>
            <w:pPr>
              <w:pStyle w:val="yTableNAm"/>
              <w:jc w:val="right"/>
            </w:pPr>
            <w:r>
              <w:t>$139.90</w:t>
            </w:r>
          </w:p>
        </w:tc>
      </w:tr>
    </w:tbl>
    <w:p>
      <w:pPr>
        <w:pStyle w:val="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a place other than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t>$334.85</w:t>
            </w:r>
          </w:p>
        </w:tc>
      </w:tr>
      <w:tr>
        <w:tc>
          <w:tcPr>
            <w:tcW w:w="5245" w:type="dxa"/>
          </w:tcPr>
          <w:p>
            <w:pPr>
              <w:pStyle w:val="yTableNAm"/>
            </w:pPr>
            <w:r>
              <w:t>subsequent attendances</w:t>
            </w:r>
          </w:p>
        </w:tc>
        <w:tc>
          <w:tcPr>
            <w:tcW w:w="1134" w:type="dxa"/>
          </w:tcPr>
          <w:p>
            <w:pPr>
              <w:pStyle w:val="yTableNAm"/>
              <w:jc w:val="right"/>
            </w:pPr>
            <w:r>
              <w:t>$193.20</w:t>
            </w:r>
          </w:p>
        </w:tc>
      </w:tr>
    </w:tbl>
    <w:p>
      <w:pPr>
        <w:pStyle w:val="yMiscellaneousHeading"/>
        <w:jc w:val="left"/>
        <w:rPr>
          <w:b/>
          <w:i/>
        </w:rPr>
      </w:pPr>
      <w:r>
        <w:rPr>
          <w:b/>
          <w:i/>
        </w:rPr>
        <w:t>REHABILITATION PHYSICIANS</w:t>
      </w:r>
    </w:p>
    <w:p>
      <w:pPr>
        <w:pStyle w:val="yMiscellaneousHeading"/>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keepNext/>
            </w:pPr>
            <w:r>
              <w:t>Professional attendance at consulting rooms and issue of certificate (if required) et al</w:t>
            </w:r>
          </w:p>
        </w:tc>
        <w:tc>
          <w:tcPr>
            <w:tcW w:w="1134" w:type="dxa"/>
            <w:vAlign w:val="center"/>
          </w:tcPr>
          <w:p>
            <w:pPr>
              <w:pStyle w:val="yTableNAm"/>
              <w:keepNext/>
              <w:jc w:val="right"/>
            </w:pPr>
          </w:p>
        </w:tc>
      </w:tr>
      <w:tr>
        <w:tc>
          <w:tcPr>
            <w:tcW w:w="5245" w:type="dxa"/>
          </w:tcPr>
          <w:p>
            <w:pPr>
              <w:pStyle w:val="yTableNAm"/>
            </w:pPr>
            <w:r>
              <w:t>first attendance</w:t>
            </w:r>
          </w:p>
        </w:tc>
        <w:tc>
          <w:tcPr>
            <w:tcW w:w="1134" w:type="dxa"/>
          </w:tcPr>
          <w:p>
            <w:pPr>
              <w:pStyle w:val="yTableNAm"/>
              <w:jc w:val="right"/>
            </w:pPr>
            <w:r>
              <w:t>$279.65</w:t>
            </w:r>
          </w:p>
        </w:tc>
      </w:tr>
      <w:tr>
        <w:tc>
          <w:tcPr>
            <w:tcW w:w="5245" w:type="dxa"/>
          </w:tcPr>
          <w:p>
            <w:pPr>
              <w:pStyle w:val="yTableNAm"/>
            </w:pPr>
            <w:r>
              <w:t>subsequent attendances</w:t>
            </w:r>
          </w:p>
        </w:tc>
        <w:tc>
          <w:tcPr>
            <w:tcW w:w="1134" w:type="dxa"/>
          </w:tcPr>
          <w:p>
            <w:pPr>
              <w:pStyle w:val="yTableNAm"/>
              <w:jc w:val="right"/>
            </w:pPr>
            <w:r>
              <w:t>$139.90</w:t>
            </w:r>
          </w:p>
        </w:tc>
      </w:tr>
    </w:tbl>
    <w:p>
      <w:pPr>
        <w:pStyle w:val="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a place other than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t>$334.85</w:t>
            </w:r>
          </w:p>
        </w:tc>
      </w:tr>
      <w:tr>
        <w:tc>
          <w:tcPr>
            <w:tcW w:w="5245" w:type="dxa"/>
          </w:tcPr>
          <w:p>
            <w:pPr>
              <w:pStyle w:val="yTableNAm"/>
            </w:pPr>
            <w:r>
              <w:t>subsequent attendances</w:t>
            </w:r>
          </w:p>
        </w:tc>
        <w:tc>
          <w:tcPr>
            <w:tcW w:w="1134" w:type="dxa"/>
          </w:tcPr>
          <w:p>
            <w:pPr>
              <w:pStyle w:val="yTableNAm"/>
              <w:jc w:val="right"/>
            </w:pPr>
            <w:r>
              <w:t>$193.20</w:t>
            </w:r>
          </w:p>
        </w:tc>
      </w:tr>
    </w:tbl>
    <w:p>
      <w:pPr>
        <w:pStyle w:val="yMiscellaneousHeading"/>
        <w:keepNext w:val="0"/>
        <w:jc w:val="left"/>
        <w:rPr>
          <w:b/>
          <w:i/>
        </w:rPr>
      </w:pPr>
      <w:r>
        <w:rPr>
          <w:b/>
          <w:i/>
        </w:rPr>
        <w:t>OCCUPATIONAL PHYSICIANS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t>$284.30</w:t>
            </w:r>
          </w:p>
        </w:tc>
      </w:tr>
      <w:tr>
        <w:tc>
          <w:tcPr>
            <w:tcW w:w="5245" w:type="dxa"/>
          </w:tcPr>
          <w:p>
            <w:pPr>
              <w:pStyle w:val="yTableNAm"/>
            </w:pPr>
            <w:r>
              <w:t>subsequent attendances</w:t>
            </w:r>
          </w:p>
        </w:tc>
        <w:tc>
          <w:tcPr>
            <w:tcW w:w="1134" w:type="dxa"/>
          </w:tcPr>
          <w:p>
            <w:pPr>
              <w:pStyle w:val="yTableNAm"/>
              <w:jc w:val="right"/>
            </w:pPr>
            <w:r>
              <w:t>$139.90</w:t>
            </w:r>
          </w:p>
        </w:tc>
      </w:tr>
    </w:tbl>
    <w:p>
      <w:pPr>
        <w:pStyle w:val="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a place other than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t>$334.85</w:t>
            </w:r>
          </w:p>
        </w:tc>
      </w:tr>
      <w:tr>
        <w:tc>
          <w:tcPr>
            <w:tcW w:w="5245" w:type="dxa"/>
          </w:tcPr>
          <w:p>
            <w:pPr>
              <w:pStyle w:val="yTableNAm"/>
            </w:pPr>
            <w:r>
              <w:t>subsequent attendances</w:t>
            </w:r>
          </w:p>
        </w:tc>
        <w:tc>
          <w:tcPr>
            <w:tcW w:w="1134" w:type="dxa"/>
          </w:tcPr>
          <w:p>
            <w:pPr>
              <w:pStyle w:val="yTableNAm"/>
              <w:jc w:val="right"/>
            </w:pPr>
            <w:r>
              <w:t>$193.20</w:t>
            </w:r>
          </w:p>
        </w:tc>
      </w:tr>
    </w:tbl>
    <w:p>
      <w:pPr>
        <w:pStyle w:val="yMiscellaneousHeading"/>
        <w:keepNext w:val="0"/>
        <w:jc w:val="left"/>
      </w:pPr>
      <w: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b/>
              </w:rPr>
            </w:pPr>
            <w:r>
              <w:rPr>
                <w:b/>
              </w:rPr>
              <w:t>Time based</w:t>
            </w:r>
          </w:p>
        </w:tc>
        <w:tc>
          <w:tcPr>
            <w:tcW w:w="1134" w:type="dxa"/>
            <w:vAlign w:val="center"/>
          </w:tcPr>
          <w:p>
            <w:pPr>
              <w:pStyle w:val="yTableNAm"/>
              <w:jc w:val="right"/>
            </w:pPr>
          </w:p>
        </w:tc>
      </w:tr>
      <w:tr>
        <w:tc>
          <w:tcPr>
            <w:tcW w:w="5245" w:type="dxa"/>
          </w:tcPr>
          <w:p>
            <w:pPr>
              <w:pStyle w:val="yTableNAm"/>
            </w:pPr>
            <w:r>
              <w:tab/>
              <w:t>up to 5 minutes</w:t>
            </w:r>
          </w:p>
        </w:tc>
        <w:tc>
          <w:tcPr>
            <w:tcW w:w="1134" w:type="dxa"/>
          </w:tcPr>
          <w:p>
            <w:pPr>
              <w:pStyle w:val="yTableNAm"/>
              <w:jc w:val="right"/>
            </w:pPr>
            <w:r>
              <w:t>$36.75</w:t>
            </w:r>
          </w:p>
        </w:tc>
      </w:tr>
      <w:tr>
        <w:tc>
          <w:tcPr>
            <w:tcW w:w="5245" w:type="dxa"/>
          </w:tcPr>
          <w:p>
            <w:pPr>
              <w:pStyle w:val="yTableNAm"/>
            </w:pPr>
            <w:r>
              <w:tab/>
              <w:t>more than 5 minutes to 15 minutes</w:t>
            </w:r>
          </w:p>
        </w:tc>
        <w:tc>
          <w:tcPr>
            <w:tcW w:w="1134" w:type="dxa"/>
          </w:tcPr>
          <w:p>
            <w:pPr>
              <w:pStyle w:val="yTableNAm"/>
              <w:jc w:val="right"/>
            </w:pPr>
            <w:r>
              <w:t>$45.20</w:t>
            </w:r>
          </w:p>
        </w:tc>
      </w:tr>
      <w:tr>
        <w:tc>
          <w:tcPr>
            <w:tcW w:w="5245" w:type="dxa"/>
          </w:tcPr>
          <w:p>
            <w:pPr>
              <w:pStyle w:val="yTableNAm"/>
            </w:pPr>
            <w:r>
              <w:tab/>
              <w:t>more than 15 minutes to 30 minutes</w:t>
            </w:r>
          </w:p>
        </w:tc>
        <w:tc>
          <w:tcPr>
            <w:tcW w:w="1134" w:type="dxa"/>
          </w:tcPr>
          <w:p>
            <w:pPr>
              <w:pStyle w:val="yTableNAm"/>
              <w:jc w:val="right"/>
            </w:pPr>
            <w:r>
              <w:t>$94.60</w:t>
            </w:r>
          </w:p>
        </w:tc>
      </w:tr>
      <w:tr>
        <w:tc>
          <w:tcPr>
            <w:tcW w:w="5245" w:type="dxa"/>
          </w:tcPr>
          <w:p>
            <w:pPr>
              <w:pStyle w:val="yTableNAm"/>
            </w:pPr>
            <w:r>
              <w:tab/>
              <w:t>more than 30 minutes</w:t>
            </w:r>
          </w:p>
        </w:tc>
        <w:tc>
          <w:tcPr>
            <w:tcW w:w="1134" w:type="dxa"/>
          </w:tcPr>
          <w:p>
            <w:pPr>
              <w:pStyle w:val="yTableNAm"/>
              <w:jc w:val="right"/>
            </w:pPr>
            <w:r>
              <w:t>$142.85</w:t>
            </w:r>
          </w:p>
        </w:tc>
      </w:tr>
    </w:tbl>
    <w:p>
      <w:pPr>
        <w:pStyle w:val="yMiscellaneousHeading"/>
        <w:keepNext w:val="0"/>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per hour</w:t>
            </w:r>
          </w:p>
        </w:tc>
        <w:tc>
          <w:tcPr>
            <w:tcW w:w="1134" w:type="dxa"/>
            <w:vAlign w:val="bottom"/>
          </w:tcPr>
          <w:p>
            <w:pPr>
              <w:pStyle w:val="yTableNAm"/>
              <w:jc w:val="right"/>
            </w:pPr>
            <w:r>
              <w:t>$410.75</w:t>
            </w:r>
          </w:p>
        </w:tc>
      </w:tr>
    </w:tbl>
    <w:p>
      <w:pPr>
        <w:pStyle w:val="yMiscellaneousHeading"/>
        <w:keepNext w:val="0"/>
        <w:jc w:val="left"/>
      </w:pPr>
      <w: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Rate per kilometre</w:t>
            </w:r>
          </w:p>
        </w:tc>
        <w:tc>
          <w:tcPr>
            <w:tcW w:w="1134" w:type="dxa"/>
            <w:vAlign w:val="center"/>
          </w:tcPr>
          <w:p>
            <w:pPr>
              <w:pStyle w:val="yTableNAm"/>
              <w:jc w:val="right"/>
            </w:pPr>
            <w:r>
              <w:t>$4.95</w:t>
            </w:r>
          </w:p>
        </w:tc>
      </w:tr>
    </w:tbl>
    <w:p>
      <w:pPr>
        <w:pStyle w:val="yMiscellaneousHeading"/>
        <w:keepNext w:val="0"/>
        <w:jc w:val="left"/>
        <w:rPr>
          <w:b/>
          <w:i/>
        </w:rPr>
      </w:pPr>
      <w:r>
        <w:rPr>
          <w:b/>
          <w:i/>
        </w:rPr>
        <w:t>CONSULTANT PSYCHIATRISTS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and issue of certificate (if required) et al</w:t>
            </w:r>
          </w:p>
          <w:p>
            <w:pPr>
              <w:pStyle w:val="yTableNAm"/>
              <w:rPr>
                <w:b/>
              </w:rPr>
            </w:pPr>
            <w:r>
              <w:rPr>
                <w:b/>
              </w:rPr>
              <w:t>Time based</w:t>
            </w:r>
          </w:p>
        </w:tc>
        <w:tc>
          <w:tcPr>
            <w:tcW w:w="1134" w:type="dxa"/>
            <w:vAlign w:val="center"/>
          </w:tcPr>
          <w:p>
            <w:pPr>
              <w:pStyle w:val="yTableNAm"/>
              <w:jc w:val="right"/>
            </w:pPr>
          </w:p>
        </w:tc>
      </w:tr>
      <w:tr>
        <w:tc>
          <w:tcPr>
            <w:tcW w:w="5245" w:type="dxa"/>
          </w:tcPr>
          <w:p>
            <w:pPr>
              <w:pStyle w:val="yTableNAm"/>
            </w:pPr>
            <w:r>
              <w:tab/>
              <w:t>up to 15 minutes</w:t>
            </w:r>
          </w:p>
        </w:tc>
        <w:tc>
          <w:tcPr>
            <w:tcW w:w="1134" w:type="dxa"/>
          </w:tcPr>
          <w:p>
            <w:pPr>
              <w:pStyle w:val="yTableNAm"/>
              <w:jc w:val="right"/>
            </w:pPr>
            <w:r>
              <w:t>$82.00</w:t>
            </w:r>
          </w:p>
        </w:tc>
      </w:tr>
      <w:tr>
        <w:tc>
          <w:tcPr>
            <w:tcW w:w="5245" w:type="dxa"/>
          </w:tcPr>
          <w:p>
            <w:pPr>
              <w:pStyle w:val="yTableNAm"/>
            </w:pPr>
            <w:r>
              <w:tab/>
              <w:t>more than 15 minutes to 30 minutes</w:t>
            </w:r>
          </w:p>
        </w:tc>
        <w:tc>
          <w:tcPr>
            <w:tcW w:w="1134" w:type="dxa"/>
          </w:tcPr>
          <w:p>
            <w:pPr>
              <w:pStyle w:val="yTableNAm"/>
              <w:jc w:val="right"/>
            </w:pPr>
            <w:r>
              <w:t>$163.65</w:t>
            </w:r>
          </w:p>
        </w:tc>
      </w:tr>
      <w:tr>
        <w:tc>
          <w:tcPr>
            <w:tcW w:w="5245" w:type="dxa"/>
          </w:tcPr>
          <w:p>
            <w:pPr>
              <w:pStyle w:val="yTableNAm"/>
            </w:pPr>
            <w:r>
              <w:tab/>
              <w:t>more than 30 minutes to 45 minutes</w:t>
            </w:r>
          </w:p>
        </w:tc>
        <w:tc>
          <w:tcPr>
            <w:tcW w:w="1134" w:type="dxa"/>
          </w:tcPr>
          <w:p>
            <w:pPr>
              <w:pStyle w:val="yTableNAm"/>
              <w:jc w:val="right"/>
            </w:pPr>
            <w:r>
              <w:t>$245.10</w:t>
            </w:r>
          </w:p>
        </w:tc>
      </w:tr>
      <w:tr>
        <w:tc>
          <w:tcPr>
            <w:tcW w:w="5245" w:type="dxa"/>
          </w:tcPr>
          <w:p>
            <w:pPr>
              <w:pStyle w:val="yTableNAm"/>
            </w:pPr>
            <w:r>
              <w:tab/>
              <w:t>more than 45 minutes to 60 minutes</w:t>
            </w:r>
          </w:p>
        </w:tc>
        <w:tc>
          <w:tcPr>
            <w:tcW w:w="1134" w:type="dxa"/>
          </w:tcPr>
          <w:p>
            <w:pPr>
              <w:pStyle w:val="yTableNAm"/>
              <w:jc w:val="right"/>
            </w:pPr>
            <w:r>
              <w:t>$327.95</w:t>
            </w:r>
          </w:p>
        </w:tc>
      </w:tr>
      <w:tr>
        <w:tc>
          <w:tcPr>
            <w:tcW w:w="5245" w:type="dxa"/>
          </w:tcPr>
          <w:p>
            <w:pPr>
              <w:pStyle w:val="yTableNAm"/>
            </w:pPr>
            <w:r>
              <w:tab/>
              <w:t>more than 60 minutes to 75 minutes</w:t>
            </w:r>
          </w:p>
        </w:tc>
        <w:tc>
          <w:tcPr>
            <w:tcW w:w="1134" w:type="dxa"/>
          </w:tcPr>
          <w:p>
            <w:pPr>
              <w:pStyle w:val="yTableNAm"/>
              <w:jc w:val="right"/>
            </w:pPr>
            <w:r>
              <w:t>$371.10</w:t>
            </w:r>
          </w:p>
        </w:tc>
      </w:tr>
      <w:tr>
        <w:tc>
          <w:tcPr>
            <w:tcW w:w="5245" w:type="dxa"/>
          </w:tcPr>
          <w:p>
            <w:pPr>
              <w:pStyle w:val="yTableNAm"/>
            </w:pPr>
            <w:r>
              <w:tab/>
              <w:t>more than 75 minutes</w:t>
            </w:r>
          </w:p>
        </w:tc>
        <w:tc>
          <w:tcPr>
            <w:tcW w:w="1134" w:type="dxa"/>
          </w:tcPr>
          <w:p>
            <w:pPr>
              <w:pStyle w:val="yTableNAm"/>
              <w:jc w:val="right"/>
            </w:pPr>
            <w:r>
              <w:t>$414.20</w:t>
            </w:r>
          </w:p>
        </w:tc>
      </w:tr>
    </w:tbl>
    <w:p>
      <w:pPr>
        <w:pStyle w:val="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tcPr>
          <w:p>
            <w:pPr>
              <w:pStyle w:val="yTableNAm"/>
            </w:pPr>
            <w:r>
              <w:t>Professional attendance at a place other than consulting rooms and issue of certificate (if required) et al</w:t>
            </w:r>
            <w:r>
              <w:br/>
              <w:t>Visits include both attendance at hospitals and home visits</w:t>
            </w:r>
          </w:p>
          <w:p>
            <w:pPr>
              <w:pStyle w:val="yTableNAm"/>
              <w:rPr>
                <w:b/>
              </w:rPr>
            </w:pPr>
            <w:r>
              <w:rPr>
                <w:b/>
              </w:rPr>
              <w:t>Time based</w:t>
            </w:r>
          </w:p>
        </w:tc>
        <w:tc>
          <w:tcPr>
            <w:tcW w:w="1134" w:type="dxa"/>
            <w:vAlign w:val="center"/>
          </w:tcPr>
          <w:p>
            <w:pPr>
              <w:pStyle w:val="yTableNAm"/>
              <w:jc w:val="right"/>
            </w:pPr>
          </w:p>
        </w:tc>
      </w:tr>
      <w:tr>
        <w:trPr>
          <w:cantSplit/>
        </w:trPr>
        <w:tc>
          <w:tcPr>
            <w:tcW w:w="5245" w:type="dxa"/>
          </w:tcPr>
          <w:p>
            <w:pPr>
              <w:pStyle w:val="yTableNAm"/>
            </w:pPr>
            <w:r>
              <w:tab/>
              <w:t>up to 15 minutes</w:t>
            </w:r>
          </w:p>
        </w:tc>
        <w:tc>
          <w:tcPr>
            <w:tcW w:w="1134" w:type="dxa"/>
          </w:tcPr>
          <w:p>
            <w:pPr>
              <w:pStyle w:val="yTableNAm"/>
              <w:jc w:val="right"/>
            </w:pPr>
            <w:r>
              <w:t>$134.70</w:t>
            </w:r>
          </w:p>
        </w:tc>
      </w:tr>
      <w:tr>
        <w:trPr>
          <w:cantSplit/>
        </w:trPr>
        <w:tc>
          <w:tcPr>
            <w:tcW w:w="5245" w:type="dxa"/>
          </w:tcPr>
          <w:p>
            <w:pPr>
              <w:pStyle w:val="yTableNAm"/>
            </w:pPr>
            <w:r>
              <w:tab/>
              <w:t>more than 15 minutes to 30 minutes</w:t>
            </w:r>
          </w:p>
        </w:tc>
        <w:tc>
          <w:tcPr>
            <w:tcW w:w="1134" w:type="dxa"/>
          </w:tcPr>
          <w:p>
            <w:pPr>
              <w:pStyle w:val="yTableNAm"/>
              <w:jc w:val="right"/>
            </w:pPr>
            <w:r>
              <w:t>$217.50</w:t>
            </w:r>
          </w:p>
        </w:tc>
      </w:tr>
      <w:tr>
        <w:trPr>
          <w:cantSplit/>
        </w:trPr>
        <w:tc>
          <w:tcPr>
            <w:tcW w:w="5245" w:type="dxa"/>
          </w:tcPr>
          <w:p>
            <w:pPr>
              <w:pStyle w:val="yTableNAm"/>
            </w:pPr>
            <w:r>
              <w:tab/>
              <w:t>more than 30 minutes to 45 minutes</w:t>
            </w:r>
          </w:p>
        </w:tc>
        <w:tc>
          <w:tcPr>
            <w:tcW w:w="1134" w:type="dxa"/>
          </w:tcPr>
          <w:p>
            <w:pPr>
              <w:pStyle w:val="yTableNAm"/>
              <w:jc w:val="right"/>
            </w:pPr>
            <w:r>
              <w:t>$296.80</w:t>
            </w:r>
          </w:p>
        </w:tc>
      </w:tr>
      <w:tr>
        <w:trPr>
          <w:cantSplit/>
        </w:trPr>
        <w:tc>
          <w:tcPr>
            <w:tcW w:w="5245" w:type="dxa"/>
          </w:tcPr>
          <w:p>
            <w:pPr>
              <w:pStyle w:val="yTableNAm"/>
            </w:pPr>
            <w:r>
              <w:tab/>
              <w:t>more than 45 minutes to 75 minutes</w:t>
            </w:r>
          </w:p>
        </w:tc>
        <w:tc>
          <w:tcPr>
            <w:tcW w:w="1134" w:type="dxa"/>
          </w:tcPr>
          <w:p>
            <w:pPr>
              <w:pStyle w:val="yTableNAm"/>
              <w:jc w:val="right"/>
            </w:pPr>
            <w:r>
              <w:t>$379.70</w:t>
            </w:r>
          </w:p>
        </w:tc>
      </w:tr>
      <w:tr>
        <w:trPr>
          <w:cantSplit/>
        </w:trPr>
        <w:tc>
          <w:tcPr>
            <w:tcW w:w="5245" w:type="dxa"/>
          </w:tcPr>
          <w:p>
            <w:pPr>
              <w:pStyle w:val="yTableNAm"/>
            </w:pPr>
            <w:r>
              <w:tab/>
              <w:t>more than 75 minutes</w:t>
            </w:r>
          </w:p>
        </w:tc>
        <w:tc>
          <w:tcPr>
            <w:tcW w:w="1134" w:type="dxa"/>
          </w:tcPr>
          <w:p>
            <w:pPr>
              <w:pStyle w:val="yTableNAm"/>
              <w:jc w:val="right"/>
            </w:pPr>
            <w:r>
              <w:t>$457.55</w:t>
            </w:r>
          </w:p>
        </w:tc>
      </w:tr>
    </w:tbl>
    <w:p>
      <w:pPr>
        <w:pStyle w:val="yMiscellaneousHeading"/>
        <w:jc w:val="left"/>
      </w:pPr>
      <w: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tcPr>
          <w:p>
            <w:pPr>
              <w:pStyle w:val="yTableNAm"/>
              <w:rPr>
                <w:b/>
              </w:rPr>
            </w:pPr>
            <w:r>
              <w:rPr>
                <w:b/>
              </w:rPr>
              <w:t>Time based</w:t>
            </w:r>
          </w:p>
        </w:tc>
        <w:tc>
          <w:tcPr>
            <w:tcW w:w="1134" w:type="dxa"/>
            <w:vAlign w:val="center"/>
          </w:tcPr>
          <w:p>
            <w:pPr>
              <w:pStyle w:val="yTableNAm"/>
              <w:jc w:val="right"/>
            </w:pPr>
          </w:p>
        </w:tc>
      </w:tr>
      <w:tr>
        <w:trPr>
          <w:cantSplit/>
        </w:trPr>
        <w:tc>
          <w:tcPr>
            <w:tcW w:w="5245" w:type="dxa"/>
          </w:tcPr>
          <w:p>
            <w:pPr>
              <w:pStyle w:val="yTableNAm"/>
            </w:pPr>
            <w:r>
              <w:tab/>
              <w:t>up to 45 minutes</w:t>
            </w:r>
          </w:p>
        </w:tc>
        <w:tc>
          <w:tcPr>
            <w:tcW w:w="1134" w:type="dxa"/>
          </w:tcPr>
          <w:p>
            <w:pPr>
              <w:pStyle w:val="yTableNAm"/>
              <w:jc w:val="right"/>
            </w:pPr>
            <w:r>
              <w:t>$108.85</w:t>
            </w:r>
          </w:p>
        </w:tc>
      </w:tr>
      <w:tr>
        <w:trPr>
          <w:cantSplit/>
        </w:trPr>
        <w:tc>
          <w:tcPr>
            <w:tcW w:w="5245" w:type="dxa"/>
          </w:tcPr>
          <w:p>
            <w:pPr>
              <w:pStyle w:val="yTableNAm"/>
            </w:pPr>
            <w:r>
              <w:tab/>
              <w:t>more than 45 minutes</w:t>
            </w:r>
          </w:p>
        </w:tc>
        <w:tc>
          <w:tcPr>
            <w:tcW w:w="1134" w:type="dxa"/>
          </w:tcPr>
          <w:p>
            <w:pPr>
              <w:pStyle w:val="yTableNAm"/>
              <w:jc w:val="right"/>
            </w:pPr>
            <w:r>
              <w:t>$237.55</w:t>
            </w:r>
          </w:p>
        </w:tc>
      </w:tr>
    </w:tbl>
    <w:p>
      <w:pPr>
        <w:pStyle w:val="yMiscellaneousHeading"/>
        <w:keepNext w:val="0"/>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per hour</w:t>
            </w:r>
          </w:p>
        </w:tc>
        <w:tc>
          <w:tcPr>
            <w:tcW w:w="1134" w:type="dxa"/>
            <w:vAlign w:val="bottom"/>
          </w:tcPr>
          <w:p>
            <w:pPr>
              <w:pStyle w:val="yTableNAm"/>
              <w:jc w:val="right"/>
            </w:pPr>
            <w:r>
              <w:t>$410.75</w:t>
            </w:r>
          </w:p>
        </w:tc>
      </w:tr>
    </w:tbl>
    <w:p>
      <w:pPr>
        <w:pStyle w:val="yMiscellaneousHeading"/>
        <w:keepNext w:val="0"/>
        <w:jc w:val="left"/>
      </w:pPr>
      <w: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Rate per kilometre</w:t>
            </w:r>
          </w:p>
        </w:tc>
        <w:tc>
          <w:tcPr>
            <w:tcW w:w="1134" w:type="dxa"/>
            <w:vAlign w:val="center"/>
          </w:tcPr>
          <w:p>
            <w:pPr>
              <w:pStyle w:val="yTableNAm"/>
              <w:jc w:val="right"/>
            </w:pPr>
            <w:r>
              <w:t>$4.95</w:t>
            </w:r>
          </w:p>
        </w:tc>
      </w:tr>
    </w:tbl>
    <w:p>
      <w:pPr>
        <w:pStyle w:val="yMiscellaneousHeading"/>
        <w:jc w:val="left"/>
        <w:rPr>
          <w:b/>
        </w:rPr>
      </w:pPr>
      <w:r>
        <w:rPr>
          <w:b/>
        </w:rPr>
        <w:t>SPECIALISTS</w:t>
      </w:r>
    </w:p>
    <w:p>
      <w:pPr>
        <w:pStyle w:val="yMiscellaneousHeading"/>
        <w:keepNext w:val="0"/>
        <w:jc w:val="left"/>
        <w:rPr>
          <w:b/>
          <w:i/>
        </w:rPr>
      </w:pPr>
      <w:r>
        <w:rPr>
          <w:b/>
          <w:i/>
        </w:rPr>
        <w:t>SURGEONS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t>$159.00</w:t>
            </w:r>
          </w:p>
        </w:tc>
      </w:tr>
      <w:tr>
        <w:tc>
          <w:tcPr>
            <w:tcW w:w="5245" w:type="dxa"/>
          </w:tcPr>
          <w:p>
            <w:pPr>
              <w:pStyle w:val="yTableNAm"/>
            </w:pPr>
            <w:r>
              <w:t>subsequent attendances</w:t>
            </w:r>
          </w:p>
        </w:tc>
        <w:tc>
          <w:tcPr>
            <w:tcW w:w="1134" w:type="dxa"/>
          </w:tcPr>
          <w:p>
            <w:pPr>
              <w:pStyle w:val="yTableNAm"/>
              <w:jc w:val="right"/>
            </w:pPr>
            <w:r>
              <w:t>$82.95</w:t>
            </w:r>
          </w:p>
        </w:tc>
      </w:tr>
    </w:tbl>
    <w:p>
      <w:pPr>
        <w:pStyle w:val="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a place other than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t>$214.25</w:t>
            </w:r>
          </w:p>
        </w:tc>
      </w:tr>
      <w:tr>
        <w:tc>
          <w:tcPr>
            <w:tcW w:w="5245" w:type="dxa"/>
          </w:tcPr>
          <w:p>
            <w:pPr>
              <w:pStyle w:val="yTableNAm"/>
            </w:pPr>
            <w:r>
              <w:t>subsequent attendances</w:t>
            </w:r>
          </w:p>
        </w:tc>
        <w:tc>
          <w:tcPr>
            <w:tcW w:w="1134" w:type="dxa"/>
          </w:tcPr>
          <w:p>
            <w:pPr>
              <w:pStyle w:val="yTableNAm"/>
              <w:jc w:val="right"/>
            </w:pPr>
            <w:r>
              <w:t>$136.65</w:t>
            </w:r>
          </w:p>
        </w:tc>
      </w:tr>
    </w:tbl>
    <w:p>
      <w:pPr>
        <w:pStyle w:val="yMiscellaneousHeading"/>
        <w:keepNext w:val="0"/>
        <w:jc w:val="left"/>
        <w:rPr>
          <w:b/>
          <w:i/>
        </w:rPr>
      </w:pPr>
      <w:r>
        <w:rPr>
          <w:b/>
          <w:i/>
        </w:rPr>
        <w:t>DERMATOLOGISTS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t>$159.00</w:t>
            </w:r>
          </w:p>
        </w:tc>
      </w:tr>
      <w:tr>
        <w:tc>
          <w:tcPr>
            <w:tcW w:w="5245" w:type="dxa"/>
          </w:tcPr>
          <w:p>
            <w:pPr>
              <w:pStyle w:val="yTableNAm"/>
            </w:pPr>
            <w:r>
              <w:t>subsequent attendances</w:t>
            </w:r>
          </w:p>
        </w:tc>
        <w:tc>
          <w:tcPr>
            <w:tcW w:w="1134" w:type="dxa"/>
          </w:tcPr>
          <w:p>
            <w:pPr>
              <w:pStyle w:val="yTableNAm"/>
              <w:jc w:val="right"/>
            </w:pPr>
            <w:r>
              <w:t>$82.95</w:t>
            </w:r>
          </w:p>
        </w:tc>
      </w:tr>
    </w:tbl>
    <w:p>
      <w:pPr>
        <w:pStyle w:val="yMiscellaneousHeading"/>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a place other than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t>$213.95</w:t>
            </w:r>
          </w:p>
        </w:tc>
      </w:tr>
      <w:tr>
        <w:tc>
          <w:tcPr>
            <w:tcW w:w="5245" w:type="dxa"/>
          </w:tcPr>
          <w:p>
            <w:pPr>
              <w:pStyle w:val="yTableNAm"/>
            </w:pPr>
            <w:r>
              <w:t>subsequent attendances</w:t>
            </w:r>
          </w:p>
        </w:tc>
        <w:tc>
          <w:tcPr>
            <w:tcW w:w="1134" w:type="dxa"/>
          </w:tcPr>
          <w:p>
            <w:pPr>
              <w:pStyle w:val="yTableNAm"/>
              <w:jc w:val="right"/>
            </w:pPr>
            <w:r>
              <w:t>$136.35</w:t>
            </w:r>
          </w:p>
        </w:tc>
      </w:tr>
    </w:tbl>
    <w:p>
      <w:pPr>
        <w:pStyle w:val="yMiscellaneousHeading"/>
        <w:keepNext w:val="0"/>
        <w:jc w:val="left"/>
      </w:pPr>
      <w: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b/>
              </w:rPr>
            </w:pPr>
            <w:r>
              <w:rPr>
                <w:b/>
              </w:rPr>
              <w:t>Time based</w:t>
            </w:r>
          </w:p>
        </w:tc>
        <w:tc>
          <w:tcPr>
            <w:tcW w:w="1134" w:type="dxa"/>
            <w:vAlign w:val="center"/>
          </w:tcPr>
          <w:p>
            <w:pPr>
              <w:pStyle w:val="yTableNAm"/>
              <w:jc w:val="right"/>
            </w:pPr>
          </w:p>
        </w:tc>
      </w:tr>
      <w:tr>
        <w:tc>
          <w:tcPr>
            <w:tcW w:w="5245" w:type="dxa"/>
          </w:tcPr>
          <w:p>
            <w:pPr>
              <w:pStyle w:val="yTableNAm"/>
            </w:pPr>
            <w:r>
              <w:tab/>
              <w:t>up to 5 minutes</w:t>
            </w:r>
          </w:p>
        </w:tc>
        <w:tc>
          <w:tcPr>
            <w:tcW w:w="1134" w:type="dxa"/>
          </w:tcPr>
          <w:p>
            <w:pPr>
              <w:pStyle w:val="yTableNAm"/>
              <w:jc w:val="right"/>
            </w:pPr>
            <w:r>
              <w:t>$36.75</w:t>
            </w:r>
          </w:p>
        </w:tc>
      </w:tr>
      <w:tr>
        <w:tc>
          <w:tcPr>
            <w:tcW w:w="5245" w:type="dxa"/>
          </w:tcPr>
          <w:p>
            <w:pPr>
              <w:pStyle w:val="yTableNAm"/>
            </w:pPr>
            <w:r>
              <w:tab/>
              <w:t>more than 5 minutes to 15 minutes</w:t>
            </w:r>
          </w:p>
        </w:tc>
        <w:tc>
          <w:tcPr>
            <w:tcW w:w="1134" w:type="dxa"/>
          </w:tcPr>
          <w:p>
            <w:pPr>
              <w:pStyle w:val="yTableNAm"/>
              <w:jc w:val="right"/>
            </w:pPr>
            <w:r>
              <w:t>$45.20</w:t>
            </w:r>
          </w:p>
        </w:tc>
      </w:tr>
      <w:tr>
        <w:tc>
          <w:tcPr>
            <w:tcW w:w="5245" w:type="dxa"/>
          </w:tcPr>
          <w:p>
            <w:pPr>
              <w:pStyle w:val="yTableNAm"/>
            </w:pPr>
            <w:r>
              <w:tab/>
              <w:t>more than 15 minutes to 30 minutes</w:t>
            </w:r>
          </w:p>
        </w:tc>
        <w:tc>
          <w:tcPr>
            <w:tcW w:w="1134" w:type="dxa"/>
          </w:tcPr>
          <w:p>
            <w:pPr>
              <w:pStyle w:val="yTableNAm"/>
              <w:jc w:val="right"/>
            </w:pPr>
            <w:r>
              <w:t>$94.60</w:t>
            </w:r>
          </w:p>
        </w:tc>
      </w:tr>
      <w:tr>
        <w:tc>
          <w:tcPr>
            <w:tcW w:w="5245" w:type="dxa"/>
          </w:tcPr>
          <w:p>
            <w:pPr>
              <w:pStyle w:val="yTableNAm"/>
            </w:pPr>
            <w:r>
              <w:tab/>
              <w:t>more than 30 minutes</w:t>
            </w:r>
          </w:p>
        </w:tc>
        <w:tc>
          <w:tcPr>
            <w:tcW w:w="1134" w:type="dxa"/>
          </w:tcPr>
          <w:p>
            <w:pPr>
              <w:pStyle w:val="yTableNAm"/>
              <w:jc w:val="right"/>
            </w:pPr>
            <w:r>
              <w:t>$142.85</w:t>
            </w:r>
          </w:p>
        </w:tc>
      </w:tr>
    </w:tbl>
    <w:p>
      <w:pPr>
        <w:pStyle w:val="yMiscellaneousHeading"/>
        <w:keepNext w:val="0"/>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per hour</w:t>
            </w:r>
          </w:p>
        </w:tc>
        <w:tc>
          <w:tcPr>
            <w:tcW w:w="1134" w:type="dxa"/>
            <w:vAlign w:val="bottom"/>
          </w:tcPr>
          <w:p>
            <w:pPr>
              <w:pStyle w:val="yTableNAm"/>
              <w:jc w:val="right"/>
            </w:pPr>
            <w:r>
              <w:t>$410.75</w:t>
            </w:r>
          </w:p>
        </w:tc>
      </w:tr>
    </w:tbl>
    <w:p>
      <w:pPr>
        <w:pStyle w:val="yMiscellaneousHeading"/>
        <w:keepNext w:val="0"/>
        <w:jc w:val="left"/>
      </w:pPr>
      <w: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Rate per kilometre</w:t>
            </w:r>
          </w:p>
        </w:tc>
        <w:tc>
          <w:tcPr>
            <w:tcW w:w="1134" w:type="dxa"/>
            <w:vAlign w:val="center"/>
          </w:tcPr>
          <w:p>
            <w:pPr>
              <w:pStyle w:val="yTableNAm"/>
              <w:jc w:val="right"/>
            </w:pPr>
            <w:r>
              <w:t>$4.95</w:t>
            </w:r>
          </w:p>
        </w:tc>
      </w:tr>
    </w:tbl>
    <w:p>
      <w:pPr>
        <w:pStyle w:val="yMiscellaneousHeading"/>
        <w:keepNext w:val="0"/>
        <w:jc w:val="left"/>
        <w:rPr>
          <w:b/>
          <w:i/>
        </w:rPr>
      </w:pPr>
      <w:r>
        <w:rPr>
          <w:b/>
          <w:i/>
        </w:rPr>
        <w:t>ANAESTHETISTS</w:t>
      </w:r>
    </w:p>
    <w:p>
      <w:pPr>
        <w:pStyle w:val="yMiscellaneousHeading"/>
        <w:keepNext w:val="0"/>
        <w:jc w:val="left"/>
      </w:pPr>
      <w:r>
        <w:t>All anaesthesia fees are calculated by multiplying the units for the consultation, attendance, procedure or service by the $ value per unit allocated by this Schedule.</w:t>
      </w:r>
    </w:p>
    <w:p>
      <w:pPr>
        <w:pStyle w:val="yMiscellaneousHeading"/>
        <w:keepNext w:val="0"/>
        <w:jc w:val="left"/>
      </w:pPr>
      <w:r>
        <w:t>$ VALUE PER UNIT</w:t>
      </w:r>
    </w:p>
    <w:tbl>
      <w:tblPr>
        <w:tblW w:w="6374" w:type="dxa"/>
        <w:tblInd w:w="714" w:type="dxa"/>
        <w:tblLayout w:type="fixed"/>
        <w:tblCellMar>
          <w:left w:w="142" w:type="dxa"/>
          <w:right w:w="142" w:type="dxa"/>
        </w:tblCellMar>
        <w:tblLook w:val="0000" w:firstRow="0" w:lastRow="0" w:firstColumn="0" w:lastColumn="0" w:noHBand="0" w:noVBand="0"/>
      </w:tblPr>
      <w:tblGrid>
        <w:gridCol w:w="5240"/>
        <w:gridCol w:w="1134"/>
      </w:tblGrid>
      <w:tr>
        <w:trPr>
          <w:tblHeader/>
        </w:trPr>
        <w:tc>
          <w:tcPr>
            <w:tcW w:w="5240" w:type="dxa"/>
          </w:tcPr>
          <w:p>
            <w:pPr>
              <w:pStyle w:val="yTableNAm"/>
            </w:pPr>
            <w:r>
              <w:t>$ value per unit</w:t>
            </w:r>
          </w:p>
        </w:tc>
        <w:tc>
          <w:tcPr>
            <w:tcW w:w="1134" w:type="dxa"/>
            <w:vAlign w:val="bottom"/>
          </w:tcPr>
          <w:p>
            <w:pPr>
              <w:pStyle w:val="yTableNAm"/>
              <w:jc w:val="right"/>
            </w:pPr>
            <w:r>
              <w:t>$82.70</w:t>
            </w:r>
          </w:p>
        </w:tc>
      </w:tr>
    </w:tbl>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tblHeader/>
        </w:trPr>
        <w:tc>
          <w:tcPr>
            <w:tcW w:w="5245" w:type="dxa"/>
            <w:tcBorders>
              <w:top w:val="single" w:sz="4" w:space="0" w:color="auto"/>
              <w:bottom w:val="single" w:sz="4" w:space="0" w:color="auto"/>
            </w:tcBorders>
          </w:tcPr>
          <w:p>
            <w:pPr>
              <w:pStyle w:val="yTableNAm"/>
              <w:rPr>
                <w:b/>
              </w:rPr>
            </w:pPr>
            <w:r>
              <w:rPr>
                <w:b/>
              </w:rPr>
              <w:t>CONSULTATIONS AND ATTENDANCES</w:t>
            </w:r>
          </w:p>
        </w:tc>
        <w:tc>
          <w:tcPr>
            <w:tcW w:w="1134" w:type="dxa"/>
            <w:tcBorders>
              <w:top w:val="single" w:sz="4" w:space="0" w:color="auto"/>
              <w:bottom w:val="single" w:sz="4" w:space="0" w:color="auto"/>
            </w:tcBorders>
            <w:vAlign w:val="bottom"/>
          </w:tcPr>
          <w:p>
            <w:pPr>
              <w:pStyle w:val="yTableNAm"/>
              <w:rPr>
                <w:b/>
              </w:rPr>
            </w:pPr>
            <w:r>
              <w:rPr>
                <w:b/>
              </w:rPr>
              <w:t>Units</w:t>
            </w:r>
          </w:p>
          <w:p>
            <w:pPr>
              <w:pStyle w:val="yTableNAm"/>
              <w:rPr>
                <w:b/>
              </w:rPr>
            </w:pPr>
          </w:p>
        </w:tc>
      </w:tr>
      <w:tr>
        <w:tc>
          <w:tcPr>
            <w:tcW w:w="5245" w:type="dxa"/>
          </w:tcPr>
          <w:p>
            <w:pPr>
              <w:pStyle w:val="yTableNAm"/>
            </w:pPr>
            <w:r>
              <w:t>Anaesthetist Consultation</w:t>
            </w:r>
          </w:p>
        </w:tc>
        <w:tc>
          <w:tcPr>
            <w:tcW w:w="1134" w:type="dxa"/>
            <w:vAlign w:val="bottom"/>
          </w:tcPr>
          <w:p>
            <w:pPr>
              <w:pStyle w:val="yTableNAm"/>
              <w:jc w:val="center"/>
            </w:pPr>
          </w:p>
        </w:tc>
      </w:tr>
      <w:tr>
        <w:tc>
          <w:tcPr>
            <w:tcW w:w="5245" w:type="dxa"/>
          </w:tcPr>
          <w:p>
            <w:pPr>
              <w:pStyle w:val="yTableNAm"/>
              <w:tabs>
                <w:tab w:val="clear" w:pos="567"/>
              </w:tabs>
              <w:ind w:left="425" w:hanging="425"/>
            </w:pPr>
            <w:r>
              <w:t> — an attendance of 15 minutes or less duration</w:t>
            </w:r>
          </w:p>
        </w:tc>
        <w:tc>
          <w:tcPr>
            <w:tcW w:w="1134" w:type="dxa"/>
            <w:vAlign w:val="bottom"/>
          </w:tcPr>
          <w:p>
            <w:pPr>
              <w:pStyle w:val="yTableNAm"/>
              <w:jc w:val="center"/>
            </w:pPr>
            <w:r>
              <w:t>2</w:t>
            </w:r>
          </w:p>
        </w:tc>
      </w:tr>
      <w:tr>
        <w:tc>
          <w:tcPr>
            <w:tcW w:w="5245" w:type="dxa"/>
          </w:tcPr>
          <w:p>
            <w:pPr>
              <w:pStyle w:val="yTableNAm"/>
              <w:keepNext/>
              <w:tabs>
                <w:tab w:val="clear" w:pos="567"/>
              </w:tabs>
              <w:ind w:left="355" w:hanging="355"/>
            </w:pPr>
            <w:r>
              <w:t> — an attendance of more than 15 minutes but not more than 30 minutes duration</w:t>
            </w:r>
          </w:p>
        </w:tc>
        <w:tc>
          <w:tcPr>
            <w:tcW w:w="1134" w:type="dxa"/>
            <w:vAlign w:val="bottom"/>
          </w:tcPr>
          <w:p>
            <w:pPr>
              <w:pStyle w:val="yTableNAm"/>
              <w:keepNext/>
              <w:jc w:val="center"/>
            </w:pPr>
            <w:r>
              <w:t>4</w:t>
            </w:r>
          </w:p>
        </w:tc>
      </w:tr>
      <w:tr>
        <w:trPr>
          <w:cantSplit/>
        </w:trPr>
        <w:tc>
          <w:tcPr>
            <w:tcW w:w="5245" w:type="dxa"/>
          </w:tcPr>
          <w:p>
            <w:pPr>
              <w:pStyle w:val="yTableNAm"/>
              <w:tabs>
                <w:tab w:val="clear" w:pos="567"/>
              </w:tabs>
              <w:ind w:left="369" w:hanging="369"/>
            </w:pPr>
            <w:r>
              <w:t> — an attendance of more than 30 minutes but not more than 45 minutes duration</w:t>
            </w:r>
          </w:p>
        </w:tc>
        <w:tc>
          <w:tcPr>
            <w:tcW w:w="1134" w:type="dxa"/>
            <w:vAlign w:val="bottom"/>
          </w:tcPr>
          <w:p>
            <w:pPr>
              <w:pStyle w:val="yTableNAm"/>
              <w:jc w:val="center"/>
            </w:pPr>
            <w:r>
              <w:t>6</w:t>
            </w:r>
          </w:p>
        </w:tc>
      </w:tr>
      <w:tr>
        <w:tc>
          <w:tcPr>
            <w:tcW w:w="5245" w:type="dxa"/>
          </w:tcPr>
          <w:p>
            <w:pPr>
              <w:pStyle w:val="yTableNAm"/>
              <w:tabs>
                <w:tab w:val="clear" w:pos="567"/>
              </w:tabs>
              <w:ind w:left="425" w:hanging="425"/>
            </w:pPr>
            <w:r>
              <w:t> — an attendance of more than 45 minutes duration</w:t>
            </w:r>
          </w:p>
        </w:tc>
        <w:tc>
          <w:tcPr>
            <w:tcW w:w="1134" w:type="dxa"/>
            <w:vAlign w:val="bottom"/>
          </w:tcPr>
          <w:p>
            <w:pPr>
              <w:pStyle w:val="yTableNAm"/>
              <w:jc w:val="center"/>
            </w:pPr>
            <w:r>
              <w:t>8</w:t>
            </w:r>
          </w:p>
        </w:tc>
      </w:tr>
      <w:tr>
        <w:tc>
          <w:tcPr>
            <w:tcW w:w="5245" w:type="dxa"/>
          </w:tcPr>
          <w:p>
            <w:pPr>
              <w:pStyle w:val="yTableNAm"/>
            </w:pPr>
            <w:r>
              <w:t>Post anaesthesia patient care following a day procedure</w:t>
            </w:r>
          </w:p>
        </w:tc>
        <w:tc>
          <w:tcPr>
            <w:tcW w:w="1134" w:type="dxa"/>
            <w:vAlign w:val="bottom"/>
          </w:tcPr>
          <w:p>
            <w:pPr>
              <w:pStyle w:val="yTableNAm"/>
              <w:jc w:val="center"/>
            </w:pPr>
            <w:r>
              <w:t>2</w:t>
            </w:r>
          </w:p>
        </w:tc>
      </w:tr>
      <w:tr>
        <w:tc>
          <w:tcPr>
            <w:tcW w:w="5245" w:type="dxa"/>
          </w:tcPr>
          <w:p>
            <w:pPr>
              <w:pStyle w:val="yTableNAm"/>
            </w:pPr>
          </w:p>
        </w:tc>
        <w:tc>
          <w:tcPr>
            <w:tcW w:w="1134" w:type="dxa"/>
            <w:vAlign w:val="bottom"/>
          </w:tcPr>
          <w:p>
            <w:pPr>
              <w:pStyle w:val="yTableNAm"/>
              <w:jc w:val="center"/>
            </w:pPr>
          </w:p>
        </w:tc>
      </w:tr>
      <w:tr>
        <w:tc>
          <w:tcPr>
            <w:tcW w:w="5245" w:type="dxa"/>
          </w:tcPr>
          <w:p>
            <w:pPr>
              <w:pStyle w:val="yTableNAm"/>
            </w:pPr>
            <w:r>
              <w:t>EMERGENCY ATTENDANCES</w:t>
            </w:r>
          </w:p>
        </w:tc>
        <w:tc>
          <w:tcPr>
            <w:tcW w:w="1134" w:type="dxa"/>
            <w:vAlign w:val="bottom"/>
          </w:tcPr>
          <w:p>
            <w:pPr>
              <w:pStyle w:val="yTableNAm"/>
              <w:jc w:val="center"/>
            </w:pPr>
          </w:p>
        </w:tc>
      </w:tr>
      <w:tr>
        <w:tc>
          <w:tcPr>
            <w:tcW w:w="5245" w:type="dxa"/>
          </w:tcPr>
          <w:p>
            <w:pPr>
              <w:pStyle w:val="yTableNAm"/>
            </w:pPr>
            <w:r>
              <w:t>After hours — where immediate attendance is required after 6 p.m. and before 8 a.m. on any weekday, or at any time on a Saturday, Sunday or a public holiday</w:t>
            </w:r>
          </w:p>
        </w:tc>
        <w:tc>
          <w:tcPr>
            <w:tcW w:w="1134" w:type="dxa"/>
            <w:vAlign w:val="bottom"/>
          </w:tcPr>
          <w:p>
            <w:pPr>
              <w:pStyle w:val="yTableNAm"/>
              <w:jc w:val="center"/>
            </w:pPr>
            <w:r>
              <w:t>6</w:t>
            </w:r>
          </w:p>
        </w:tc>
      </w:tr>
      <w:tr>
        <w:tc>
          <w:tcPr>
            <w:tcW w:w="5245" w:type="dxa"/>
          </w:tcPr>
          <w:p>
            <w:pPr>
              <w:pStyle w:val="yTableNAm"/>
              <w:keepNext/>
              <w:tabs>
                <w:tab w:val="clear" w:pos="567"/>
              </w:tabs>
              <w:rPr>
                <w:b/>
              </w:rPr>
            </w:pPr>
            <w:r>
              <w:rPr>
                <w:b/>
              </w:rPr>
              <w:t>Note: No after hours loading applies to the above item</w:t>
            </w:r>
          </w:p>
        </w:tc>
        <w:tc>
          <w:tcPr>
            <w:tcW w:w="1134" w:type="dxa"/>
            <w:vAlign w:val="bottom"/>
          </w:tcPr>
          <w:p>
            <w:pPr>
              <w:pStyle w:val="yTableNAm"/>
              <w:jc w:val="center"/>
            </w:pPr>
          </w:p>
        </w:tc>
      </w:tr>
      <w:tr>
        <w:tc>
          <w:tcPr>
            <w:tcW w:w="5245" w:type="dxa"/>
          </w:tcPr>
          <w:p>
            <w:pPr>
              <w:pStyle w:val="yTableNAm"/>
            </w:pPr>
            <w:r>
              <w:t>Attendance on a patient in imminent danger of death requiring continuous life saving emergency treatment to the exclusion of all other patients</w:t>
            </w:r>
          </w:p>
        </w:tc>
        <w:tc>
          <w:tcPr>
            <w:tcW w:w="1134" w:type="dxa"/>
            <w:vAlign w:val="bottom"/>
          </w:tcPr>
          <w:p>
            <w:pPr>
              <w:pStyle w:val="yTableNAm"/>
              <w:jc w:val="center"/>
            </w:pPr>
            <w:r>
              <w:t>6</w:t>
            </w:r>
          </w:p>
        </w:tc>
      </w:tr>
      <w:tr>
        <w:tc>
          <w:tcPr>
            <w:tcW w:w="5245" w:type="dxa"/>
            <w:tcBorders>
              <w:bottom w:val="single" w:sz="4" w:space="0" w:color="auto"/>
            </w:tcBorders>
          </w:tcPr>
          <w:p>
            <w:pPr>
              <w:pStyle w:val="yTableNAm"/>
            </w:pPr>
            <w:r>
              <w:t>Call back from home, office or other distant location for the provision of emergency services</w:t>
            </w:r>
          </w:p>
        </w:tc>
        <w:tc>
          <w:tcPr>
            <w:tcW w:w="1134" w:type="dxa"/>
            <w:tcBorders>
              <w:bottom w:val="single" w:sz="4" w:space="0" w:color="auto"/>
            </w:tcBorders>
            <w:vAlign w:val="bottom"/>
          </w:tcPr>
          <w:p>
            <w:pPr>
              <w:pStyle w:val="yTableNAm"/>
              <w:jc w:val="center"/>
            </w:pPr>
            <w:r>
              <w:t>4</w:t>
            </w:r>
          </w:p>
        </w:tc>
      </w:tr>
    </w:tbl>
    <w:p>
      <w:pPr>
        <w:pStyle w:val="zytable"/>
      </w:pPr>
      <w:r>
        <w:t>PROCEDURES AND SERVICES</w:t>
      </w:r>
    </w:p>
    <w:p>
      <w:pPr>
        <w:pStyle w:val="zytable"/>
      </w:pPr>
      <w:r>
        <w:t>All anaesthesia fees in relation to procedures and services are to be charged on the relative value guide (RVG) system.  In most cases, the RVG system comprises 3 elements: base units (BUs), modifying units (MUs) and time units (TUs).</w:t>
      </w:r>
    </w:p>
    <w:p>
      <w:pPr>
        <w:pStyle w:val="zytable"/>
      </w:pPr>
      <w:r>
        <w:t>In Division 1, the fee for a procedure is calculated by adding the base units for the procedure, the time units, and any modifying units and multiplying the result by the $ value per unit allocated by this Schedule.</w:t>
      </w:r>
    </w:p>
    <w:p>
      <w:pPr>
        <w:pStyle w:val="zytable"/>
      </w:pPr>
      <w:r>
        <w:tab/>
        <w:t>(BUs + TUs + MUs) x $ value per unit = Fee</w:t>
      </w:r>
    </w:p>
    <w:p>
      <w:pPr>
        <w:pStyle w:val="zytable"/>
      </w:pPr>
      <w:r>
        <w:t>In Division 2, the fee for a therapeutic or diagnostic service only includes modifying units (MUs), and time units (TUs) if the item notes that service as including either or both.</w:t>
      </w:r>
    </w:p>
    <w:p>
      <w:pPr>
        <w:pStyle w:val="zytable"/>
        <w:rPr>
          <w:u w:val="single"/>
        </w:rPr>
      </w:pPr>
      <w:r>
        <w:rPr>
          <w:u w:val="single"/>
        </w:rPr>
        <w:t>Base units</w:t>
      </w:r>
    </w:p>
    <w:p>
      <w:pPr>
        <w:pStyle w:val="zytable"/>
      </w:pPr>
      <w:r>
        <w:t>The appropriate number of base units for each procedure has been established and is set out in this Schedule.</w:t>
      </w:r>
    </w:p>
    <w:p>
      <w:pPr>
        <w:pStyle w:val="zytable"/>
        <w:rPr>
          <w:sz w:val="18"/>
          <w:szCs w:val="18"/>
        </w:rPr>
      </w:pPr>
      <w:r>
        <w:rPr>
          <w:sz w:val="18"/>
          <w:szCs w:val="18"/>
        </w:rPr>
        <w:t>[The number of base units for each procedure has been calculated so as to include usual postoperative visits, the administration of fluids and/or blood incidental to the anaesthesia care and usual monitoring procedures.]</w:t>
      </w:r>
    </w:p>
    <w:p>
      <w:pPr>
        <w:pStyle w:val="zytable"/>
        <w:rPr>
          <w:u w:val="single"/>
        </w:rPr>
      </w:pPr>
      <w:r>
        <w:rPr>
          <w:u w:val="single"/>
        </w:rPr>
        <w:t>Time units</w:t>
      </w:r>
    </w:p>
    <w:p>
      <w:pPr>
        <w:pStyle w:val="zytable"/>
      </w:pPr>
      <w:r>
        <w:t>For the first 2 hours, each 15 minutes (or part thereof) of anaesthetic time constitutes one time unit. After 2 hours, time units are calculated at one per 10 minutes (or part thereof).</w:t>
      </w:r>
    </w:p>
    <w:p>
      <w:pPr>
        <w:pStyle w:val="zytable"/>
        <w:rPr>
          <w:u w:val="single"/>
        </w:rPr>
      </w:pPr>
      <w:r>
        <w:rPr>
          <w:u w:val="single"/>
        </w:rPr>
        <w:t>Modifying units</w:t>
      </w:r>
    </w:p>
    <w:p>
      <w:pPr>
        <w:pStyle w:val="zytable"/>
      </w:pPr>
      <w:r>
        <w:t xml:space="preserve">Many anaesthetic services are provided under particularly difficult circumstances depending on factors such as the medical condition of the patient and unusual risk factors.  These factors significantly affect the character of the anaesthetic services provided.  Circumstances giving rise to additional modifying units are set out in this Schedule. </w:t>
      </w:r>
    </w:p>
    <w:p>
      <w:pPr>
        <w:pStyle w:val="zytable"/>
        <w:rPr>
          <w:sz w:val="18"/>
          <w:szCs w:val="18"/>
        </w:rPr>
      </w:pPr>
      <w:r>
        <w:rPr>
          <w:sz w:val="18"/>
          <w:szCs w:val="18"/>
        </w:rPr>
        <w:t>[Note: The modifying units are, in the main, derived from the modifying units set out in the AMA’s “List of Medical Services and Fees”.]</w:t>
      </w:r>
    </w:p>
    <w:p>
      <w:pPr>
        <w:pStyle w:val="yTable"/>
        <w:spacing w:before="0"/>
        <w:ind w:left="567"/>
        <w:rPr>
          <w:sz w:val="18"/>
        </w:rPr>
      </w:pPr>
    </w:p>
    <w:tbl>
      <w:tblPr>
        <w:tblW w:w="0" w:type="auto"/>
        <w:tblInd w:w="113" w:type="dxa"/>
        <w:tblLayout w:type="fixed"/>
        <w:tblCellMar>
          <w:left w:w="113" w:type="dxa"/>
          <w:right w:w="113" w:type="dxa"/>
        </w:tblCellMar>
        <w:tblLook w:val="0000" w:firstRow="0" w:lastRow="0" w:firstColumn="0" w:lastColumn="0" w:noHBand="0" w:noVBand="0"/>
      </w:tblPr>
      <w:tblGrid>
        <w:gridCol w:w="5880"/>
        <w:gridCol w:w="1200"/>
      </w:tblGrid>
      <w:tr>
        <w:trPr>
          <w:cantSplit/>
          <w:tblHeader/>
        </w:trPr>
        <w:tc>
          <w:tcPr>
            <w:tcW w:w="5880" w:type="dxa"/>
            <w:tcBorders>
              <w:top w:val="single" w:sz="4" w:space="0" w:color="auto"/>
              <w:bottom w:val="single" w:sz="4" w:space="0" w:color="auto"/>
            </w:tcBorders>
          </w:tcPr>
          <w:p>
            <w:pPr>
              <w:pStyle w:val="zytable"/>
              <w:rPr>
                <w:b/>
              </w:rPr>
            </w:pPr>
            <w:r>
              <w:rPr>
                <w:b/>
              </w:rPr>
              <w:t>Description</w:t>
            </w:r>
          </w:p>
        </w:tc>
        <w:tc>
          <w:tcPr>
            <w:tcW w:w="1200" w:type="dxa"/>
            <w:tcBorders>
              <w:top w:val="single" w:sz="4" w:space="0" w:color="auto"/>
              <w:bottom w:val="single" w:sz="4" w:space="0" w:color="auto"/>
            </w:tcBorders>
            <w:vAlign w:val="bottom"/>
          </w:tcPr>
          <w:p>
            <w:pPr>
              <w:pStyle w:val="zytable"/>
              <w:ind w:left="0" w:right="0"/>
              <w:jc w:val="center"/>
              <w:rPr>
                <w:b/>
              </w:rPr>
            </w:pPr>
            <w:r>
              <w:rPr>
                <w:b/>
              </w:rPr>
              <w:t>Units</w:t>
            </w:r>
          </w:p>
        </w:tc>
      </w:tr>
      <w:tr>
        <w:tblPrEx>
          <w:tblCellMar>
            <w:left w:w="142" w:type="dxa"/>
            <w:right w:w="142" w:type="dxa"/>
          </w:tblCellMar>
        </w:tblPrEx>
        <w:trPr>
          <w:cantSplit/>
        </w:trPr>
        <w:tc>
          <w:tcPr>
            <w:tcW w:w="5880" w:type="dxa"/>
          </w:tcPr>
          <w:p>
            <w:pPr>
              <w:pStyle w:val="zytable"/>
            </w:pPr>
            <w:r>
              <w:t>A normal healthy patient</w:t>
            </w:r>
          </w:p>
        </w:tc>
        <w:tc>
          <w:tcPr>
            <w:tcW w:w="1200" w:type="dxa"/>
            <w:vAlign w:val="bottom"/>
          </w:tcPr>
          <w:p>
            <w:pPr>
              <w:pStyle w:val="zytable"/>
              <w:ind w:left="0" w:right="0"/>
              <w:jc w:val="center"/>
            </w:pPr>
            <w:r>
              <w:t>0</w:t>
            </w:r>
          </w:p>
        </w:tc>
      </w:tr>
      <w:tr>
        <w:tblPrEx>
          <w:tblCellMar>
            <w:left w:w="142" w:type="dxa"/>
            <w:right w:w="142" w:type="dxa"/>
          </w:tblCellMar>
        </w:tblPrEx>
        <w:trPr>
          <w:cantSplit/>
        </w:trPr>
        <w:tc>
          <w:tcPr>
            <w:tcW w:w="5880" w:type="dxa"/>
          </w:tcPr>
          <w:p>
            <w:pPr>
              <w:pStyle w:val="zytable"/>
            </w:pPr>
            <w:r>
              <w:t>A patient with a mild systemic disease</w:t>
            </w:r>
          </w:p>
        </w:tc>
        <w:tc>
          <w:tcPr>
            <w:tcW w:w="1200" w:type="dxa"/>
            <w:vAlign w:val="bottom"/>
          </w:tcPr>
          <w:p>
            <w:pPr>
              <w:pStyle w:val="zytable"/>
              <w:ind w:left="0" w:right="0"/>
              <w:jc w:val="center"/>
            </w:pPr>
            <w:r>
              <w:t>0</w:t>
            </w:r>
          </w:p>
        </w:tc>
      </w:tr>
      <w:tr>
        <w:tblPrEx>
          <w:tblCellMar>
            <w:left w:w="142" w:type="dxa"/>
            <w:right w:w="142" w:type="dxa"/>
          </w:tblCellMar>
        </w:tblPrEx>
        <w:trPr>
          <w:cantSplit/>
        </w:trPr>
        <w:tc>
          <w:tcPr>
            <w:tcW w:w="5880" w:type="dxa"/>
          </w:tcPr>
          <w:p>
            <w:pPr>
              <w:pStyle w:val="zytable"/>
            </w:pPr>
            <w:r>
              <w:t>A patient with a severe systemic disease</w:t>
            </w:r>
          </w:p>
        </w:tc>
        <w:tc>
          <w:tcPr>
            <w:tcW w:w="1200" w:type="dxa"/>
            <w:vAlign w:val="bottom"/>
          </w:tcPr>
          <w:p>
            <w:pPr>
              <w:pStyle w:val="zytable"/>
              <w:ind w:left="0" w:right="0"/>
              <w:jc w:val="center"/>
            </w:pPr>
            <w:r>
              <w:t>1</w:t>
            </w:r>
          </w:p>
        </w:tc>
      </w:tr>
      <w:tr>
        <w:tblPrEx>
          <w:tblCellMar>
            <w:left w:w="142" w:type="dxa"/>
            <w:right w:w="142" w:type="dxa"/>
          </w:tblCellMar>
        </w:tblPrEx>
        <w:trPr>
          <w:cantSplit/>
        </w:trPr>
        <w:tc>
          <w:tcPr>
            <w:tcW w:w="5880" w:type="dxa"/>
          </w:tcPr>
          <w:p>
            <w:pPr>
              <w:pStyle w:val="zytable"/>
            </w:pPr>
            <w:r>
              <w:t>A patient with a severe systemic disease that is a constant threat to life</w:t>
            </w:r>
          </w:p>
        </w:tc>
        <w:tc>
          <w:tcPr>
            <w:tcW w:w="1200" w:type="dxa"/>
            <w:vAlign w:val="bottom"/>
          </w:tcPr>
          <w:p>
            <w:pPr>
              <w:pStyle w:val="zytable"/>
              <w:ind w:left="0" w:right="0"/>
              <w:jc w:val="center"/>
            </w:pPr>
            <w:r>
              <w:t>4</w:t>
            </w:r>
          </w:p>
        </w:tc>
      </w:tr>
      <w:tr>
        <w:tblPrEx>
          <w:tblCellMar>
            <w:left w:w="142" w:type="dxa"/>
            <w:right w:w="142" w:type="dxa"/>
          </w:tblCellMar>
        </w:tblPrEx>
        <w:trPr>
          <w:cantSplit/>
        </w:trPr>
        <w:tc>
          <w:tcPr>
            <w:tcW w:w="5880" w:type="dxa"/>
          </w:tcPr>
          <w:p>
            <w:pPr>
              <w:pStyle w:val="zytable"/>
            </w:pPr>
            <w:r>
              <w:t>A moribund patient who is not expected to survive for 24 hours with or without the operation</w:t>
            </w:r>
          </w:p>
        </w:tc>
        <w:tc>
          <w:tcPr>
            <w:tcW w:w="1200" w:type="dxa"/>
            <w:vAlign w:val="bottom"/>
          </w:tcPr>
          <w:p>
            <w:pPr>
              <w:pStyle w:val="zytable"/>
              <w:ind w:left="0" w:right="0"/>
              <w:jc w:val="center"/>
            </w:pPr>
            <w:r>
              <w:t>6</w:t>
            </w:r>
          </w:p>
        </w:tc>
      </w:tr>
      <w:tr>
        <w:tblPrEx>
          <w:tblCellMar>
            <w:left w:w="142" w:type="dxa"/>
            <w:right w:w="142" w:type="dxa"/>
          </w:tblCellMar>
        </w:tblPrEx>
        <w:trPr>
          <w:cantSplit/>
        </w:trPr>
        <w:tc>
          <w:tcPr>
            <w:tcW w:w="5880" w:type="dxa"/>
          </w:tcPr>
          <w:p>
            <w:pPr>
              <w:pStyle w:val="zytable"/>
            </w:pPr>
            <w:r>
              <w:t>A patient who is morbidly obese (body mass index is more than 35)</w:t>
            </w:r>
          </w:p>
        </w:tc>
        <w:tc>
          <w:tcPr>
            <w:tcW w:w="1200" w:type="dxa"/>
            <w:vAlign w:val="bottom"/>
          </w:tcPr>
          <w:p>
            <w:pPr>
              <w:pStyle w:val="zytable"/>
              <w:ind w:left="0" w:right="0"/>
              <w:jc w:val="center"/>
            </w:pPr>
            <w:r>
              <w:t>2</w:t>
            </w:r>
          </w:p>
        </w:tc>
      </w:tr>
      <w:tr>
        <w:tblPrEx>
          <w:tblCellMar>
            <w:left w:w="142" w:type="dxa"/>
            <w:right w:w="142" w:type="dxa"/>
          </w:tblCellMar>
        </w:tblPrEx>
        <w:trPr>
          <w:cantSplit/>
        </w:trPr>
        <w:tc>
          <w:tcPr>
            <w:tcW w:w="5880" w:type="dxa"/>
          </w:tcPr>
          <w:p>
            <w:pPr>
              <w:pStyle w:val="zytable"/>
            </w:pPr>
            <w:r>
              <w:t>A patient who is in the 3rd trimester of pregnancy</w:t>
            </w:r>
          </w:p>
        </w:tc>
        <w:tc>
          <w:tcPr>
            <w:tcW w:w="1200" w:type="dxa"/>
            <w:vAlign w:val="bottom"/>
          </w:tcPr>
          <w:p>
            <w:pPr>
              <w:pStyle w:val="zytable"/>
              <w:ind w:left="0" w:right="0"/>
              <w:jc w:val="center"/>
            </w:pPr>
            <w:r>
              <w:t>2</w:t>
            </w:r>
          </w:p>
        </w:tc>
      </w:tr>
      <w:tr>
        <w:tblPrEx>
          <w:tblCellMar>
            <w:left w:w="142" w:type="dxa"/>
            <w:right w:w="142" w:type="dxa"/>
          </w:tblCellMar>
        </w:tblPrEx>
        <w:trPr>
          <w:cantSplit/>
        </w:trPr>
        <w:tc>
          <w:tcPr>
            <w:tcW w:w="5880" w:type="dxa"/>
          </w:tcPr>
          <w:p>
            <w:pPr>
              <w:pStyle w:val="zytable"/>
            </w:pPr>
            <w:r>
              <w:t>A patient declared brain</w:t>
            </w:r>
            <w:r>
              <w:noBreakHyphen/>
              <w:t>dead whose organs are being removed for donor purposes</w:t>
            </w:r>
          </w:p>
        </w:tc>
        <w:tc>
          <w:tcPr>
            <w:tcW w:w="1200" w:type="dxa"/>
            <w:vAlign w:val="bottom"/>
          </w:tcPr>
          <w:p>
            <w:pPr>
              <w:pStyle w:val="zytable"/>
              <w:ind w:left="0" w:right="0"/>
              <w:jc w:val="center"/>
            </w:pPr>
            <w:r>
              <w:t>0</w:t>
            </w:r>
          </w:p>
        </w:tc>
      </w:tr>
      <w:tr>
        <w:tblPrEx>
          <w:tblCellMar>
            <w:left w:w="142" w:type="dxa"/>
            <w:right w:w="142" w:type="dxa"/>
          </w:tblCellMar>
        </w:tblPrEx>
        <w:trPr>
          <w:cantSplit/>
        </w:trPr>
        <w:tc>
          <w:tcPr>
            <w:tcW w:w="5880" w:type="dxa"/>
          </w:tcPr>
          <w:p>
            <w:pPr>
              <w:pStyle w:val="zytable"/>
            </w:pPr>
            <w:r>
              <w:t>Where the patient is aged under one year or over 70 years of age</w:t>
            </w:r>
          </w:p>
        </w:tc>
        <w:tc>
          <w:tcPr>
            <w:tcW w:w="1200" w:type="dxa"/>
            <w:vAlign w:val="bottom"/>
          </w:tcPr>
          <w:p>
            <w:pPr>
              <w:pStyle w:val="zytable"/>
              <w:ind w:left="0" w:right="0"/>
              <w:jc w:val="center"/>
            </w:pPr>
            <w:r>
              <w:t>1</w:t>
            </w:r>
          </w:p>
        </w:tc>
      </w:tr>
      <w:tr>
        <w:tblPrEx>
          <w:tblCellMar>
            <w:left w:w="142" w:type="dxa"/>
            <w:right w:w="142" w:type="dxa"/>
          </w:tblCellMar>
        </w:tblPrEx>
        <w:trPr>
          <w:cantSplit/>
        </w:trPr>
        <w:tc>
          <w:tcPr>
            <w:tcW w:w="5880" w:type="dxa"/>
          </w:tcPr>
          <w:p>
            <w:pPr>
              <w:pStyle w:val="zytable"/>
            </w:pPr>
            <w:r>
              <w:t>Emergency surgery (i.e. when undue delay in treatment of the patient would lead to a significant increase in a threat to life or body part)</w:t>
            </w:r>
          </w:p>
        </w:tc>
        <w:tc>
          <w:tcPr>
            <w:tcW w:w="1200" w:type="dxa"/>
            <w:vAlign w:val="bottom"/>
          </w:tcPr>
          <w:p>
            <w:pPr>
              <w:pStyle w:val="zytable"/>
              <w:ind w:left="0" w:right="0"/>
              <w:jc w:val="center"/>
            </w:pPr>
            <w:r>
              <w:t>2</w:t>
            </w:r>
          </w:p>
        </w:tc>
      </w:tr>
      <w:tr>
        <w:tblPrEx>
          <w:tblCellMar>
            <w:left w:w="142" w:type="dxa"/>
            <w:right w:w="142" w:type="dxa"/>
          </w:tblCellMar>
        </w:tblPrEx>
        <w:trPr>
          <w:cantSplit/>
        </w:trPr>
        <w:tc>
          <w:tcPr>
            <w:tcW w:w="5880" w:type="dxa"/>
            <w:tcBorders>
              <w:bottom w:val="single" w:sz="4" w:space="0" w:color="auto"/>
            </w:tcBorders>
          </w:tcPr>
          <w:p>
            <w:pPr>
              <w:pStyle w:val="zytable"/>
            </w:pPr>
            <w:r>
              <w:t>Anaesthesia in the prone position (not applicable to lower intestinal endoscopic procedures)</w:t>
            </w:r>
          </w:p>
        </w:tc>
        <w:tc>
          <w:tcPr>
            <w:tcW w:w="1200" w:type="dxa"/>
            <w:tcBorders>
              <w:bottom w:val="single" w:sz="4" w:space="0" w:color="auto"/>
            </w:tcBorders>
            <w:vAlign w:val="bottom"/>
          </w:tcPr>
          <w:p>
            <w:pPr>
              <w:pStyle w:val="zytable"/>
              <w:ind w:left="0" w:right="0"/>
              <w:jc w:val="center"/>
            </w:pPr>
            <w:r>
              <w:t>3</w:t>
            </w:r>
          </w:p>
        </w:tc>
      </w:tr>
    </w:tbl>
    <w:p>
      <w:pPr>
        <w:pStyle w:val="zytable"/>
      </w:pPr>
      <w:r>
        <w:t>Anaesthesia for after</w:t>
      </w:r>
      <w:r>
        <w:noBreakHyphen/>
        <w:t>hours emergencies</w:t>
      </w:r>
    </w:p>
    <w:p>
      <w:pPr>
        <w:pStyle w:val="zytable"/>
      </w:pPr>
      <w:r>
        <w:t>A 50% loading should apply to emergency after–hours anaesthesia.  It is calculated using the “total relative value”.  The 50% loading and the emergency surgery modifier should not be used together.</w:t>
      </w:r>
    </w:p>
    <w:p>
      <w:pPr>
        <w:pStyle w:val="zytable"/>
      </w:pPr>
      <w:r>
        <w:rPr>
          <w:rStyle w:val="CharDefText"/>
        </w:rPr>
        <w:t>after</w:t>
      </w:r>
      <w:r>
        <w:rPr>
          <w:rStyle w:val="CharDefText"/>
        </w:rPr>
        <w:noBreakHyphen/>
        <w:t>hours</w:t>
      </w:r>
      <w:r>
        <w:t xml:space="preserve"> is defined as that period between 6.00 p.m. and the following 8.00 a.m. on weekdays and between 8.00 a.m. and the following 8.00 a.m. on weekend days and public holidays.</w:t>
      </w:r>
    </w:p>
    <w:p>
      <w:pPr>
        <w:pStyle w:val="zyHeading4"/>
        <w:spacing w:after="120"/>
      </w:pPr>
      <w:bookmarkStart w:id="7161" w:name="_Toc433726530"/>
      <w:bookmarkStart w:id="7162" w:name="_Toc433727585"/>
      <w:bookmarkStart w:id="7163" w:name="_Toc433813965"/>
      <w:r>
        <w:t>Division 1</w:t>
      </w:r>
      <w:r>
        <w:rPr>
          <w:b w:val="0"/>
        </w:rPr>
        <w:t> — </w:t>
      </w:r>
      <w:r>
        <w:t>Procedures</w:t>
      </w:r>
      <w:bookmarkEnd w:id="7161"/>
      <w:bookmarkEnd w:id="7162"/>
      <w:bookmarkEnd w:id="7163"/>
    </w:p>
    <w:tbl>
      <w:tblPr>
        <w:tblW w:w="0" w:type="auto"/>
        <w:tblInd w:w="142" w:type="dxa"/>
        <w:tblLayout w:type="fixed"/>
        <w:tblCellMar>
          <w:left w:w="142" w:type="dxa"/>
          <w:right w:w="142" w:type="dxa"/>
        </w:tblCellMar>
        <w:tblLook w:val="0000" w:firstRow="0" w:lastRow="0" w:firstColumn="0" w:lastColumn="0" w:noHBand="0" w:noVBand="0"/>
      </w:tblPr>
      <w:tblGrid>
        <w:gridCol w:w="6120"/>
        <w:gridCol w:w="960"/>
      </w:tblGrid>
      <w:tr>
        <w:trPr>
          <w:cantSplit/>
          <w:tblHeader/>
        </w:trPr>
        <w:tc>
          <w:tcPr>
            <w:tcW w:w="6120" w:type="dxa"/>
            <w:tcBorders>
              <w:top w:val="single" w:sz="4" w:space="0" w:color="auto"/>
              <w:bottom w:val="single" w:sz="4" w:space="0" w:color="auto"/>
            </w:tcBorders>
          </w:tcPr>
          <w:p>
            <w:pPr>
              <w:pStyle w:val="zytable"/>
              <w:keepNext/>
              <w:rPr>
                <w:b/>
              </w:rPr>
            </w:pPr>
            <w:r>
              <w:rPr>
                <w:b/>
              </w:rPr>
              <w:t>Description of procedure, etc.</w:t>
            </w:r>
          </w:p>
        </w:tc>
        <w:tc>
          <w:tcPr>
            <w:tcW w:w="960" w:type="dxa"/>
            <w:tcBorders>
              <w:top w:val="single" w:sz="4" w:space="0" w:color="auto"/>
              <w:bottom w:val="single" w:sz="4" w:space="0" w:color="auto"/>
            </w:tcBorders>
            <w:vAlign w:val="bottom"/>
          </w:tcPr>
          <w:p>
            <w:pPr>
              <w:pStyle w:val="zytable"/>
              <w:keepNext/>
              <w:ind w:left="0" w:right="0"/>
              <w:jc w:val="center"/>
              <w:rPr>
                <w:b/>
              </w:rPr>
            </w:pPr>
            <w:r>
              <w:rPr>
                <w:b/>
              </w:rPr>
              <w:t>Units</w:t>
            </w:r>
          </w:p>
        </w:tc>
      </w:tr>
      <w:tr>
        <w:trPr>
          <w:cantSplit/>
        </w:trPr>
        <w:tc>
          <w:tcPr>
            <w:tcW w:w="6120" w:type="dxa"/>
            <w:tcBorders>
              <w:top w:val="single" w:sz="4" w:space="0" w:color="auto"/>
            </w:tcBorders>
          </w:tcPr>
          <w:p>
            <w:pPr>
              <w:pStyle w:val="zytable"/>
              <w:rPr>
                <w:b/>
              </w:rPr>
            </w:pPr>
            <w:r>
              <w:rPr>
                <w:b/>
              </w:rPr>
              <w:t>Head</w:t>
            </w:r>
          </w:p>
        </w:tc>
        <w:tc>
          <w:tcPr>
            <w:tcW w:w="960" w:type="dxa"/>
            <w:tcBorders>
              <w:top w:val="single" w:sz="4" w:space="0" w:color="auto"/>
            </w:tcBorders>
            <w:vAlign w:val="bottom"/>
          </w:tcPr>
          <w:p>
            <w:pPr>
              <w:pStyle w:val="zytable"/>
              <w:ind w:left="0" w:right="0"/>
              <w:jc w:val="center"/>
            </w:pPr>
          </w:p>
        </w:tc>
      </w:tr>
      <w:tr>
        <w:trPr>
          <w:cantSplit/>
        </w:trPr>
        <w:tc>
          <w:tcPr>
            <w:tcW w:w="6120" w:type="dxa"/>
          </w:tcPr>
          <w:p>
            <w:pPr>
              <w:pStyle w:val="zytable"/>
            </w:pPr>
            <w:r>
              <w:t>Anaesthesia for all procedures on the skin and subcutaneous tissue, muscles, salivary glands and superficial blood vessels of the head, including biopsy, unless otherwise specified</w:t>
            </w:r>
          </w:p>
        </w:tc>
        <w:tc>
          <w:tcPr>
            <w:tcW w:w="960" w:type="dxa"/>
            <w:vAlign w:val="bottom"/>
          </w:tcPr>
          <w:p>
            <w:pPr>
              <w:pStyle w:val="zytable"/>
              <w:ind w:left="0" w:right="0"/>
              <w:jc w:val="center"/>
            </w:pPr>
            <w:r>
              <w:t>5</w:t>
            </w:r>
          </w:p>
        </w:tc>
      </w:tr>
      <w:tr>
        <w:trPr>
          <w:cantSplit/>
        </w:trPr>
        <w:tc>
          <w:tcPr>
            <w:tcW w:w="6120" w:type="dxa"/>
          </w:tcPr>
          <w:p>
            <w:pPr>
              <w:pStyle w:val="zytable"/>
            </w:pPr>
            <w:r>
              <w:t> — plastic repair of cleft lip</w:t>
            </w:r>
          </w:p>
        </w:tc>
        <w:tc>
          <w:tcPr>
            <w:tcW w:w="960" w:type="dxa"/>
            <w:vAlign w:val="bottom"/>
          </w:tcPr>
          <w:p>
            <w:pPr>
              <w:pStyle w:val="zytable"/>
              <w:ind w:left="0" w:right="0"/>
              <w:jc w:val="center"/>
            </w:pPr>
            <w:r>
              <w:t>6</w:t>
            </w:r>
          </w:p>
        </w:tc>
      </w:tr>
      <w:tr>
        <w:trPr>
          <w:cantSplit/>
        </w:trPr>
        <w:tc>
          <w:tcPr>
            <w:tcW w:w="6120" w:type="dxa"/>
          </w:tcPr>
          <w:p>
            <w:pPr>
              <w:pStyle w:val="zytable"/>
            </w:pPr>
            <w:r>
              <w:t>Anaesthesia for electroconvulsive therapy</w:t>
            </w:r>
          </w:p>
        </w:tc>
        <w:tc>
          <w:tcPr>
            <w:tcW w:w="960" w:type="dxa"/>
            <w:vAlign w:val="bottom"/>
          </w:tcPr>
          <w:p>
            <w:pPr>
              <w:pStyle w:val="zytable"/>
              <w:ind w:left="0" w:right="0"/>
              <w:jc w:val="center"/>
            </w:pPr>
            <w:r>
              <w:t>4</w:t>
            </w:r>
          </w:p>
        </w:tc>
      </w:tr>
      <w:tr>
        <w:trPr>
          <w:cantSplit/>
        </w:trPr>
        <w:tc>
          <w:tcPr>
            <w:tcW w:w="6120" w:type="dxa"/>
          </w:tcPr>
          <w:p>
            <w:pPr>
              <w:pStyle w:val="zytable"/>
            </w:pPr>
            <w:r>
              <w:t>Anaesthesia for all procedures on external, middle or inner ear, including biopsy, unless otherwise specified</w:t>
            </w:r>
          </w:p>
        </w:tc>
        <w:tc>
          <w:tcPr>
            <w:tcW w:w="960" w:type="dxa"/>
            <w:vAlign w:val="bottom"/>
          </w:tcPr>
          <w:p>
            <w:pPr>
              <w:pStyle w:val="zytable"/>
              <w:ind w:left="0" w:right="0"/>
              <w:jc w:val="center"/>
            </w:pPr>
            <w:r>
              <w:t>5</w:t>
            </w:r>
          </w:p>
        </w:tc>
      </w:tr>
      <w:tr>
        <w:trPr>
          <w:cantSplit/>
        </w:trPr>
        <w:tc>
          <w:tcPr>
            <w:tcW w:w="6120" w:type="dxa"/>
          </w:tcPr>
          <w:p>
            <w:pPr>
              <w:pStyle w:val="zytable"/>
            </w:pPr>
            <w:r>
              <w:t> — otoscopy</w:t>
            </w:r>
          </w:p>
        </w:tc>
        <w:tc>
          <w:tcPr>
            <w:tcW w:w="960" w:type="dxa"/>
            <w:vAlign w:val="bottom"/>
          </w:tcPr>
          <w:p>
            <w:pPr>
              <w:pStyle w:val="zytable"/>
              <w:ind w:left="0" w:right="0"/>
              <w:jc w:val="center"/>
            </w:pPr>
            <w:r>
              <w:t>4</w:t>
            </w:r>
          </w:p>
        </w:tc>
      </w:tr>
      <w:tr>
        <w:trPr>
          <w:cantSplit/>
        </w:trPr>
        <w:tc>
          <w:tcPr>
            <w:tcW w:w="6120" w:type="dxa"/>
          </w:tcPr>
          <w:p>
            <w:pPr>
              <w:pStyle w:val="zytable"/>
            </w:pPr>
            <w:r>
              <w:t>Anaesthesia for all procedures on eye unless otherwise specified</w:t>
            </w:r>
          </w:p>
        </w:tc>
        <w:tc>
          <w:tcPr>
            <w:tcW w:w="960" w:type="dxa"/>
            <w:vAlign w:val="bottom"/>
          </w:tcPr>
          <w:p>
            <w:pPr>
              <w:pStyle w:val="zytable"/>
              <w:ind w:left="0" w:right="0"/>
              <w:jc w:val="center"/>
            </w:pPr>
            <w:r>
              <w:t>5</w:t>
            </w:r>
          </w:p>
        </w:tc>
      </w:tr>
      <w:tr>
        <w:trPr>
          <w:cantSplit/>
        </w:trPr>
        <w:tc>
          <w:tcPr>
            <w:tcW w:w="6120" w:type="dxa"/>
          </w:tcPr>
          <w:p>
            <w:pPr>
              <w:pStyle w:val="zytable"/>
            </w:pPr>
            <w:r>
              <w:t> — lens surgery</w:t>
            </w:r>
          </w:p>
        </w:tc>
        <w:tc>
          <w:tcPr>
            <w:tcW w:w="960" w:type="dxa"/>
            <w:vAlign w:val="bottom"/>
          </w:tcPr>
          <w:p>
            <w:pPr>
              <w:pStyle w:val="zytable"/>
              <w:ind w:left="0" w:right="0"/>
              <w:jc w:val="center"/>
            </w:pPr>
            <w:r>
              <w:t>6</w:t>
            </w:r>
          </w:p>
        </w:tc>
      </w:tr>
      <w:tr>
        <w:trPr>
          <w:cantSplit/>
        </w:trPr>
        <w:tc>
          <w:tcPr>
            <w:tcW w:w="6120" w:type="dxa"/>
          </w:tcPr>
          <w:p>
            <w:pPr>
              <w:pStyle w:val="zytable"/>
            </w:pPr>
            <w:r>
              <w:t> — retinal surgery</w:t>
            </w:r>
          </w:p>
        </w:tc>
        <w:tc>
          <w:tcPr>
            <w:tcW w:w="960" w:type="dxa"/>
            <w:vAlign w:val="bottom"/>
          </w:tcPr>
          <w:p>
            <w:pPr>
              <w:pStyle w:val="zytable"/>
              <w:ind w:left="0" w:right="0"/>
              <w:jc w:val="center"/>
            </w:pPr>
            <w:r>
              <w:t>6</w:t>
            </w:r>
          </w:p>
        </w:tc>
      </w:tr>
      <w:tr>
        <w:trPr>
          <w:cantSplit/>
        </w:trPr>
        <w:tc>
          <w:tcPr>
            <w:tcW w:w="6120" w:type="dxa"/>
          </w:tcPr>
          <w:p>
            <w:pPr>
              <w:pStyle w:val="zytable"/>
            </w:pPr>
            <w:r>
              <w:t> — corneal transplant</w:t>
            </w:r>
          </w:p>
        </w:tc>
        <w:tc>
          <w:tcPr>
            <w:tcW w:w="960" w:type="dxa"/>
            <w:vAlign w:val="bottom"/>
          </w:tcPr>
          <w:p>
            <w:pPr>
              <w:pStyle w:val="zytable"/>
              <w:ind w:left="0" w:right="0"/>
              <w:jc w:val="center"/>
            </w:pPr>
            <w:r>
              <w:t>8</w:t>
            </w:r>
          </w:p>
        </w:tc>
      </w:tr>
      <w:tr>
        <w:trPr>
          <w:cantSplit/>
        </w:trPr>
        <w:tc>
          <w:tcPr>
            <w:tcW w:w="6120" w:type="dxa"/>
          </w:tcPr>
          <w:p>
            <w:pPr>
              <w:pStyle w:val="zytable"/>
            </w:pPr>
            <w:r>
              <w:t> — vitrectomy</w:t>
            </w:r>
          </w:p>
        </w:tc>
        <w:tc>
          <w:tcPr>
            <w:tcW w:w="960" w:type="dxa"/>
            <w:vAlign w:val="bottom"/>
          </w:tcPr>
          <w:p>
            <w:pPr>
              <w:pStyle w:val="zytable"/>
              <w:ind w:left="0" w:right="0"/>
              <w:jc w:val="center"/>
            </w:pPr>
            <w:r>
              <w:t>8</w:t>
            </w:r>
          </w:p>
        </w:tc>
      </w:tr>
      <w:tr>
        <w:trPr>
          <w:cantSplit/>
        </w:trPr>
        <w:tc>
          <w:tcPr>
            <w:tcW w:w="6120" w:type="dxa"/>
          </w:tcPr>
          <w:p>
            <w:pPr>
              <w:pStyle w:val="zytable"/>
            </w:pPr>
            <w:r>
              <w:t> — biopsy of conjunctiva</w:t>
            </w:r>
          </w:p>
        </w:tc>
        <w:tc>
          <w:tcPr>
            <w:tcW w:w="960" w:type="dxa"/>
            <w:vAlign w:val="bottom"/>
          </w:tcPr>
          <w:p>
            <w:pPr>
              <w:pStyle w:val="zytable"/>
              <w:ind w:left="0" w:right="0"/>
              <w:jc w:val="center"/>
            </w:pPr>
            <w:r>
              <w:t>5</w:t>
            </w:r>
          </w:p>
        </w:tc>
      </w:tr>
      <w:tr>
        <w:trPr>
          <w:cantSplit/>
        </w:trPr>
        <w:tc>
          <w:tcPr>
            <w:tcW w:w="6120" w:type="dxa"/>
          </w:tcPr>
          <w:p>
            <w:pPr>
              <w:pStyle w:val="zytable"/>
            </w:pPr>
            <w:r>
              <w:t> — ophthalmoscopy</w:t>
            </w:r>
          </w:p>
        </w:tc>
        <w:tc>
          <w:tcPr>
            <w:tcW w:w="960" w:type="dxa"/>
            <w:vAlign w:val="bottom"/>
          </w:tcPr>
          <w:p>
            <w:pPr>
              <w:pStyle w:val="zytable"/>
              <w:ind w:left="0" w:right="0"/>
              <w:jc w:val="center"/>
            </w:pPr>
            <w:r>
              <w:t>4</w:t>
            </w:r>
          </w:p>
        </w:tc>
      </w:tr>
      <w:tr>
        <w:trPr>
          <w:cantSplit/>
        </w:trPr>
        <w:tc>
          <w:tcPr>
            <w:tcW w:w="6120" w:type="dxa"/>
          </w:tcPr>
          <w:p>
            <w:pPr>
              <w:pStyle w:val="zytable"/>
            </w:pPr>
            <w:r>
              <w:t>Anaesthesia for all procedures on nose and accessory sinuses unless otherwise specified</w:t>
            </w:r>
          </w:p>
        </w:tc>
        <w:tc>
          <w:tcPr>
            <w:tcW w:w="960" w:type="dxa"/>
            <w:vAlign w:val="bottom"/>
          </w:tcPr>
          <w:p>
            <w:pPr>
              <w:pStyle w:val="zytable"/>
              <w:ind w:left="0" w:right="0"/>
              <w:jc w:val="center"/>
            </w:pPr>
            <w:r>
              <w:t>6</w:t>
            </w:r>
          </w:p>
        </w:tc>
      </w:tr>
      <w:tr>
        <w:trPr>
          <w:cantSplit/>
        </w:trPr>
        <w:tc>
          <w:tcPr>
            <w:tcW w:w="6120" w:type="dxa"/>
          </w:tcPr>
          <w:p>
            <w:pPr>
              <w:pStyle w:val="zytable"/>
            </w:pPr>
            <w:r>
              <w:t> — radical surgery</w:t>
            </w:r>
          </w:p>
        </w:tc>
        <w:tc>
          <w:tcPr>
            <w:tcW w:w="960" w:type="dxa"/>
            <w:vAlign w:val="bottom"/>
          </w:tcPr>
          <w:p>
            <w:pPr>
              <w:pStyle w:val="zytable"/>
              <w:ind w:left="0" w:right="0"/>
              <w:jc w:val="center"/>
            </w:pPr>
            <w:r>
              <w:t>7</w:t>
            </w:r>
          </w:p>
        </w:tc>
      </w:tr>
      <w:tr>
        <w:trPr>
          <w:cantSplit/>
        </w:trPr>
        <w:tc>
          <w:tcPr>
            <w:tcW w:w="6120" w:type="dxa"/>
          </w:tcPr>
          <w:p>
            <w:pPr>
              <w:pStyle w:val="zytable"/>
            </w:pPr>
            <w:r>
              <w:t> — biopsy, soft tissue</w:t>
            </w:r>
          </w:p>
        </w:tc>
        <w:tc>
          <w:tcPr>
            <w:tcW w:w="960" w:type="dxa"/>
            <w:vAlign w:val="bottom"/>
          </w:tcPr>
          <w:p>
            <w:pPr>
              <w:pStyle w:val="zytable"/>
              <w:ind w:left="0" w:right="0"/>
              <w:jc w:val="center"/>
            </w:pPr>
            <w:r>
              <w:t>4</w:t>
            </w:r>
          </w:p>
        </w:tc>
      </w:tr>
      <w:tr>
        <w:trPr>
          <w:cantSplit/>
        </w:trPr>
        <w:tc>
          <w:tcPr>
            <w:tcW w:w="6120" w:type="dxa"/>
          </w:tcPr>
          <w:p>
            <w:pPr>
              <w:pStyle w:val="zytable"/>
            </w:pPr>
            <w:r>
              <w:t>Anaesthesia for all intraoral procedures, including biopsy, unless otherwise specified</w:t>
            </w:r>
          </w:p>
        </w:tc>
        <w:tc>
          <w:tcPr>
            <w:tcW w:w="960" w:type="dxa"/>
            <w:vAlign w:val="bottom"/>
          </w:tcPr>
          <w:p>
            <w:pPr>
              <w:pStyle w:val="zytable"/>
              <w:ind w:left="0" w:right="0"/>
              <w:jc w:val="center"/>
            </w:pPr>
            <w:r>
              <w:t>6</w:t>
            </w:r>
          </w:p>
        </w:tc>
      </w:tr>
      <w:tr>
        <w:trPr>
          <w:cantSplit/>
        </w:trPr>
        <w:tc>
          <w:tcPr>
            <w:tcW w:w="6120" w:type="dxa"/>
          </w:tcPr>
          <w:p>
            <w:pPr>
              <w:pStyle w:val="zytable"/>
            </w:pPr>
            <w:r>
              <w:t> — repair of cleft palate</w:t>
            </w:r>
          </w:p>
        </w:tc>
        <w:tc>
          <w:tcPr>
            <w:tcW w:w="960" w:type="dxa"/>
            <w:vAlign w:val="bottom"/>
          </w:tcPr>
          <w:p>
            <w:pPr>
              <w:pStyle w:val="zytable"/>
              <w:ind w:left="0" w:right="0"/>
              <w:jc w:val="center"/>
            </w:pPr>
            <w:r>
              <w:t>7</w:t>
            </w:r>
          </w:p>
        </w:tc>
      </w:tr>
      <w:tr>
        <w:trPr>
          <w:cantSplit/>
        </w:trPr>
        <w:tc>
          <w:tcPr>
            <w:tcW w:w="6120" w:type="dxa"/>
          </w:tcPr>
          <w:p>
            <w:pPr>
              <w:pStyle w:val="zytable"/>
            </w:pPr>
            <w:r>
              <w:t> — excision of retropharyngeal tumour</w:t>
            </w:r>
          </w:p>
        </w:tc>
        <w:tc>
          <w:tcPr>
            <w:tcW w:w="960" w:type="dxa"/>
            <w:vAlign w:val="bottom"/>
          </w:tcPr>
          <w:p>
            <w:pPr>
              <w:pStyle w:val="zytable"/>
              <w:ind w:left="0" w:right="0"/>
              <w:jc w:val="center"/>
            </w:pPr>
            <w:r>
              <w:t>9</w:t>
            </w:r>
          </w:p>
        </w:tc>
      </w:tr>
      <w:tr>
        <w:trPr>
          <w:cantSplit/>
        </w:trPr>
        <w:tc>
          <w:tcPr>
            <w:tcW w:w="6120" w:type="dxa"/>
          </w:tcPr>
          <w:p>
            <w:pPr>
              <w:pStyle w:val="zytable"/>
            </w:pPr>
            <w:r>
              <w:t> — radical intraoral surgery</w:t>
            </w:r>
          </w:p>
        </w:tc>
        <w:tc>
          <w:tcPr>
            <w:tcW w:w="960" w:type="dxa"/>
            <w:vAlign w:val="bottom"/>
          </w:tcPr>
          <w:p>
            <w:pPr>
              <w:pStyle w:val="zytable"/>
              <w:ind w:left="0" w:right="0"/>
              <w:jc w:val="center"/>
            </w:pPr>
            <w:r>
              <w:t>10</w:t>
            </w:r>
          </w:p>
        </w:tc>
      </w:tr>
      <w:tr>
        <w:trPr>
          <w:cantSplit/>
        </w:trPr>
        <w:tc>
          <w:tcPr>
            <w:tcW w:w="6120" w:type="dxa"/>
          </w:tcPr>
          <w:p>
            <w:pPr>
              <w:pStyle w:val="zytable"/>
            </w:pPr>
            <w:r>
              <w:t>Anaesthesia for all procedures on facial bones unless otherwise specified</w:t>
            </w:r>
          </w:p>
        </w:tc>
        <w:tc>
          <w:tcPr>
            <w:tcW w:w="960" w:type="dxa"/>
            <w:vAlign w:val="bottom"/>
          </w:tcPr>
          <w:p>
            <w:pPr>
              <w:pStyle w:val="zytable"/>
              <w:ind w:left="0" w:right="0"/>
              <w:jc w:val="center"/>
            </w:pPr>
            <w:r>
              <w:t>5</w:t>
            </w:r>
          </w:p>
        </w:tc>
      </w:tr>
      <w:tr>
        <w:trPr>
          <w:cantSplit/>
        </w:trPr>
        <w:tc>
          <w:tcPr>
            <w:tcW w:w="6120" w:type="dxa"/>
          </w:tcPr>
          <w:p>
            <w:pPr>
              <w:pStyle w:val="zytable"/>
              <w:ind w:left="950" w:hanging="383"/>
            </w:pPr>
            <w:r>
              <w:t> — extensive surgery on facial bones (including prognathism and extensive facial bone reconstruction)</w:t>
            </w:r>
          </w:p>
        </w:tc>
        <w:tc>
          <w:tcPr>
            <w:tcW w:w="960" w:type="dxa"/>
            <w:vAlign w:val="bottom"/>
          </w:tcPr>
          <w:p>
            <w:pPr>
              <w:pStyle w:val="zytable"/>
              <w:ind w:left="0" w:right="0"/>
              <w:jc w:val="center"/>
            </w:pPr>
            <w:r>
              <w:t>10</w:t>
            </w:r>
          </w:p>
        </w:tc>
      </w:tr>
      <w:tr>
        <w:trPr>
          <w:cantSplit/>
        </w:trPr>
        <w:tc>
          <w:tcPr>
            <w:tcW w:w="6120" w:type="dxa"/>
          </w:tcPr>
          <w:p>
            <w:pPr>
              <w:pStyle w:val="zytable"/>
            </w:pPr>
            <w:r>
              <w:t>Anaesthesia for all intracranial procedures unless otherwise specified</w:t>
            </w:r>
          </w:p>
        </w:tc>
        <w:tc>
          <w:tcPr>
            <w:tcW w:w="960" w:type="dxa"/>
            <w:vAlign w:val="bottom"/>
          </w:tcPr>
          <w:p>
            <w:pPr>
              <w:pStyle w:val="zytable"/>
              <w:ind w:left="0" w:right="0"/>
              <w:jc w:val="center"/>
            </w:pPr>
            <w:r>
              <w:t>15</w:t>
            </w:r>
          </w:p>
        </w:tc>
      </w:tr>
      <w:tr>
        <w:trPr>
          <w:cantSplit/>
        </w:trPr>
        <w:tc>
          <w:tcPr>
            <w:tcW w:w="6120" w:type="dxa"/>
          </w:tcPr>
          <w:p>
            <w:pPr>
              <w:pStyle w:val="zytable"/>
            </w:pPr>
            <w:r>
              <w:t> — subdural taps</w:t>
            </w:r>
          </w:p>
        </w:tc>
        <w:tc>
          <w:tcPr>
            <w:tcW w:w="960" w:type="dxa"/>
            <w:vAlign w:val="bottom"/>
          </w:tcPr>
          <w:p>
            <w:pPr>
              <w:pStyle w:val="zytable"/>
              <w:ind w:left="0" w:right="0"/>
              <w:jc w:val="center"/>
            </w:pPr>
            <w:r>
              <w:t>5</w:t>
            </w:r>
          </w:p>
        </w:tc>
      </w:tr>
      <w:tr>
        <w:trPr>
          <w:cantSplit/>
        </w:trPr>
        <w:tc>
          <w:tcPr>
            <w:tcW w:w="6120" w:type="dxa"/>
          </w:tcPr>
          <w:p>
            <w:pPr>
              <w:pStyle w:val="zytable"/>
            </w:pPr>
            <w:r>
              <w:t> — burr holes</w:t>
            </w:r>
          </w:p>
        </w:tc>
        <w:tc>
          <w:tcPr>
            <w:tcW w:w="960" w:type="dxa"/>
            <w:vAlign w:val="bottom"/>
          </w:tcPr>
          <w:p>
            <w:pPr>
              <w:pStyle w:val="zytable"/>
              <w:ind w:left="0" w:right="0"/>
              <w:jc w:val="center"/>
            </w:pPr>
            <w:r>
              <w:t>9</w:t>
            </w:r>
          </w:p>
        </w:tc>
      </w:tr>
      <w:tr>
        <w:trPr>
          <w:cantSplit/>
        </w:trPr>
        <w:tc>
          <w:tcPr>
            <w:tcW w:w="6120" w:type="dxa"/>
          </w:tcPr>
          <w:p>
            <w:pPr>
              <w:pStyle w:val="zytable"/>
              <w:ind w:left="936" w:hanging="369"/>
            </w:pPr>
            <w:r>
              <w:t> — intracranial vascular procedures including those for aneurysms and arterio</w:t>
            </w:r>
            <w:r>
              <w:noBreakHyphen/>
              <w:t>venous abnormalities</w:t>
            </w:r>
          </w:p>
        </w:tc>
        <w:tc>
          <w:tcPr>
            <w:tcW w:w="960" w:type="dxa"/>
            <w:vAlign w:val="bottom"/>
          </w:tcPr>
          <w:p>
            <w:pPr>
              <w:pStyle w:val="zytable"/>
              <w:ind w:left="0" w:right="0"/>
              <w:jc w:val="center"/>
            </w:pPr>
            <w:r>
              <w:t>20</w:t>
            </w:r>
          </w:p>
        </w:tc>
      </w:tr>
      <w:tr>
        <w:trPr>
          <w:cantSplit/>
        </w:trPr>
        <w:tc>
          <w:tcPr>
            <w:tcW w:w="6120" w:type="dxa"/>
          </w:tcPr>
          <w:p>
            <w:pPr>
              <w:pStyle w:val="zytable"/>
            </w:pPr>
            <w:r>
              <w:t> — spinal fluid shunt procedures</w:t>
            </w:r>
          </w:p>
        </w:tc>
        <w:tc>
          <w:tcPr>
            <w:tcW w:w="960" w:type="dxa"/>
            <w:vAlign w:val="bottom"/>
          </w:tcPr>
          <w:p>
            <w:pPr>
              <w:pStyle w:val="zytable"/>
              <w:ind w:left="0" w:right="0"/>
              <w:jc w:val="center"/>
            </w:pPr>
            <w:r>
              <w:t>10</w:t>
            </w:r>
          </w:p>
        </w:tc>
      </w:tr>
      <w:tr>
        <w:trPr>
          <w:cantSplit/>
        </w:trPr>
        <w:tc>
          <w:tcPr>
            <w:tcW w:w="6120" w:type="dxa"/>
          </w:tcPr>
          <w:p>
            <w:pPr>
              <w:pStyle w:val="zytable"/>
            </w:pPr>
            <w:r>
              <w:t> — ablation of intracranial nerve</w:t>
            </w:r>
          </w:p>
        </w:tc>
        <w:tc>
          <w:tcPr>
            <w:tcW w:w="960" w:type="dxa"/>
            <w:vAlign w:val="bottom"/>
          </w:tcPr>
          <w:p>
            <w:pPr>
              <w:pStyle w:val="zytable"/>
              <w:ind w:left="0" w:right="0"/>
              <w:jc w:val="center"/>
            </w:pPr>
            <w:r>
              <w:t>6</w:t>
            </w:r>
          </w:p>
        </w:tc>
      </w:tr>
      <w:tr>
        <w:trPr>
          <w:cantSplit/>
        </w:trPr>
        <w:tc>
          <w:tcPr>
            <w:tcW w:w="6120" w:type="dxa"/>
          </w:tcPr>
          <w:p>
            <w:pPr>
              <w:pStyle w:val="zytable"/>
            </w:pPr>
            <w:r>
              <w:t>Anaesthesia for all cranial bone procedures</w:t>
            </w:r>
          </w:p>
        </w:tc>
        <w:tc>
          <w:tcPr>
            <w:tcW w:w="960" w:type="dxa"/>
            <w:vAlign w:val="bottom"/>
          </w:tcPr>
          <w:p>
            <w:pPr>
              <w:pStyle w:val="zytable"/>
              <w:ind w:left="0" w:right="0"/>
              <w:jc w:val="center"/>
            </w:pPr>
            <w:r>
              <w:t>12</w:t>
            </w:r>
          </w:p>
        </w:tc>
      </w:tr>
      <w:tr>
        <w:trPr>
          <w:cantSplit/>
        </w:trPr>
        <w:tc>
          <w:tcPr>
            <w:tcW w:w="6120" w:type="dxa"/>
          </w:tcPr>
          <w:p>
            <w:pPr>
              <w:pStyle w:val="zytable"/>
              <w:rPr>
                <w:b/>
              </w:rPr>
            </w:pPr>
            <w:r>
              <w:rPr>
                <w:b/>
              </w:rPr>
              <w:t>Neck</w:t>
            </w:r>
          </w:p>
        </w:tc>
        <w:tc>
          <w:tcPr>
            <w:tcW w:w="960" w:type="dxa"/>
            <w:vAlign w:val="bottom"/>
          </w:tcPr>
          <w:p>
            <w:pPr>
              <w:pStyle w:val="zytable"/>
              <w:ind w:left="0" w:right="0"/>
              <w:jc w:val="center"/>
            </w:pPr>
          </w:p>
        </w:tc>
      </w:tr>
      <w:tr>
        <w:trPr>
          <w:cantSplit/>
        </w:trPr>
        <w:tc>
          <w:tcPr>
            <w:tcW w:w="6120" w:type="dxa"/>
          </w:tcPr>
          <w:p>
            <w:pPr>
              <w:pStyle w:val="zytable"/>
            </w:pPr>
            <w:r>
              <w:t>Anaesthesia for all procedures on the skin or subcutaneous tissue of the neck unless otherwise specified</w:t>
            </w:r>
          </w:p>
        </w:tc>
        <w:tc>
          <w:tcPr>
            <w:tcW w:w="960" w:type="dxa"/>
            <w:vAlign w:val="bottom"/>
          </w:tcPr>
          <w:p>
            <w:pPr>
              <w:pStyle w:val="zytable"/>
              <w:ind w:left="0" w:right="0"/>
              <w:jc w:val="center"/>
            </w:pPr>
            <w:r>
              <w:t>5</w:t>
            </w:r>
          </w:p>
        </w:tc>
      </w:tr>
      <w:tr>
        <w:trPr>
          <w:cantSplit/>
        </w:trPr>
        <w:tc>
          <w:tcPr>
            <w:tcW w:w="6120" w:type="dxa"/>
          </w:tcPr>
          <w:p>
            <w:pPr>
              <w:pStyle w:val="zytable"/>
            </w:pPr>
            <w:r>
              <w:t>Anaesthesia for incision and drainage of large haematoma, large abscess, cellulitis, or similar lesion causing life threatening airway obstruction</w:t>
            </w:r>
          </w:p>
        </w:tc>
        <w:tc>
          <w:tcPr>
            <w:tcW w:w="960" w:type="dxa"/>
            <w:vAlign w:val="bottom"/>
          </w:tcPr>
          <w:p>
            <w:pPr>
              <w:pStyle w:val="zytable"/>
              <w:ind w:left="0" w:right="0"/>
              <w:jc w:val="center"/>
            </w:pPr>
            <w:r>
              <w:t>15</w:t>
            </w:r>
          </w:p>
        </w:tc>
      </w:tr>
      <w:tr>
        <w:trPr>
          <w:cantSplit/>
        </w:trPr>
        <w:tc>
          <w:tcPr>
            <w:tcW w:w="6120" w:type="dxa"/>
          </w:tcPr>
          <w:p>
            <w:pPr>
              <w:pStyle w:val="zytable"/>
            </w:pPr>
            <w:r>
              <w:t xml:space="preserve">Anaesthesia for all procedures on oesophagus, thyroid, larynx, trachea and lymphatic system muscles, nerves or other deep tissues of the neck unless otherwise specified </w:t>
            </w:r>
          </w:p>
        </w:tc>
        <w:tc>
          <w:tcPr>
            <w:tcW w:w="960" w:type="dxa"/>
            <w:vAlign w:val="bottom"/>
          </w:tcPr>
          <w:p>
            <w:pPr>
              <w:pStyle w:val="zytable"/>
              <w:ind w:left="0" w:right="0"/>
              <w:jc w:val="center"/>
            </w:pPr>
            <w:r>
              <w:t>6</w:t>
            </w:r>
          </w:p>
        </w:tc>
      </w:tr>
      <w:tr>
        <w:trPr>
          <w:cantSplit/>
        </w:trPr>
        <w:tc>
          <w:tcPr>
            <w:tcW w:w="6120" w:type="dxa"/>
          </w:tcPr>
          <w:p>
            <w:pPr>
              <w:pStyle w:val="zytable"/>
              <w:ind w:left="936" w:hanging="369"/>
            </w:pPr>
            <w:r>
              <w:t> — for laryngectomy, hemi</w:t>
            </w:r>
            <w:r>
              <w:noBreakHyphen/>
              <w:t>laryngectomy, laryngopharyngectomy, or pharyngectomy</w:t>
            </w:r>
          </w:p>
        </w:tc>
        <w:tc>
          <w:tcPr>
            <w:tcW w:w="960" w:type="dxa"/>
            <w:vAlign w:val="bottom"/>
          </w:tcPr>
          <w:p>
            <w:pPr>
              <w:pStyle w:val="zytable"/>
              <w:ind w:left="0" w:right="0"/>
              <w:jc w:val="center"/>
            </w:pPr>
            <w:r>
              <w:t>10</w:t>
            </w:r>
          </w:p>
        </w:tc>
      </w:tr>
      <w:tr>
        <w:trPr>
          <w:cantSplit/>
        </w:trPr>
        <w:tc>
          <w:tcPr>
            <w:tcW w:w="6120" w:type="dxa"/>
          </w:tcPr>
          <w:p>
            <w:pPr>
              <w:pStyle w:val="zytable"/>
            </w:pPr>
            <w:r>
              <w:t>Anaesthesia for laser surgery to the airway</w:t>
            </w:r>
          </w:p>
        </w:tc>
        <w:tc>
          <w:tcPr>
            <w:tcW w:w="960" w:type="dxa"/>
            <w:vAlign w:val="bottom"/>
          </w:tcPr>
          <w:p>
            <w:pPr>
              <w:pStyle w:val="zytable"/>
              <w:ind w:left="0" w:right="0"/>
              <w:jc w:val="center"/>
            </w:pPr>
            <w:r>
              <w:t>8</w:t>
            </w:r>
          </w:p>
        </w:tc>
      </w:tr>
      <w:tr>
        <w:trPr>
          <w:cantSplit/>
        </w:trPr>
        <w:tc>
          <w:tcPr>
            <w:tcW w:w="6120" w:type="dxa"/>
          </w:tcPr>
          <w:p>
            <w:pPr>
              <w:pStyle w:val="zytable"/>
            </w:pPr>
            <w:r>
              <w:t>Anaesthesia for all procedures on major vessels of neck unless otherwise specified</w:t>
            </w:r>
          </w:p>
        </w:tc>
        <w:tc>
          <w:tcPr>
            <w:tcW w:w="960" w:type="dxa"/>
            <w:vAlign w:val="bottom"/>
          </w:tcPr>
          <w:p>
            <w:pPr>
              <w:pStyle w:val="zytable"/>
              <w:ind w:left="0" w:right="0"/>
              <w:jc w:val="center"/>
            </w:pPr>
            <w:r>
              <w:t>10</w:t>
            </w:r>
          </w:p>
        </w:tc>
      </w:tr>
      <w:tr>
        <w:trPr>
          <w:cantSplit/>
        </w:trPr>
        <w:tc>
          <w:tcPr>
            <w:tcW w:w="6120" w:type="dxa"/>
          </w:tcPr>
          <w:p>
            <w:pPr>
              <w:pStyle w:val="zytable"/>
            </w:pPr>
            <w:r>
              <w:t> — simple ligation</w:t>
            </w:r>
          </w:p>
        </w:tc>
        <w:tc>
          <w:tcPr>
            <w:tcW w:w="960" w:type="dxa"/>
            <w:vAlign w:val="bottom"/>
          </w:tcPr>
          <w:p>
            <w:pPr>
              <w:pStyle w:val="zytable"/>
              <w:ind w:left="0" w:right="0"/>
              <w:jc w:val="center"/>
            </w:pPr>
            <w:r>
              <w:t>5</w:t>
            </w:r>
          </w:p>
        </w:tc>
      </w:tr>
      <w:tr>
        <w:trPr>
          <w:cantSplit/>
        </w:trPr>
        <w:tc>
          <w:tcPr>
            <w:tcW w:w="6120" w:type="dxa"/>
          </w:tcPr>
          <w:p>
            <w:pPr>
              <w:pStyle w:val="zytable"/>
              <w:rPr>
                <w:b/>
              </w:rPr>
            </w:pPr>
            <w:r>
              <w:rPr>
                <w:b/>
              </w:rPr>
              <w:t>Thorax (chest wall/shoulder girdle)</w:t>
            </w:r>
          </w:p>
        </w:tc>
        <w:tc>
          <w:tcPr>
            <w:tcW w:w="960" w:type="dxa"/>
            <w:vAlign w:val="bottom"/>
          </w:tcPr>
          <w:p>
            <w:pPr>
              <w:pStyle w:val="zytable"/>
              <w:ind w:left="0" w:right="0"/>
              <w:jc w:val="center"/>
            </w:pPr>
          </w:p>
        </w:tc>
      </w:tr>
      <w:tr>
        <w:trPr>
          <w:cantSplit/>
        </w:trPr>
        <w:tc>
          <w:tcPr>
            <w:tcW w:w="6120" w:type="dxa"/>
          </w:tcPr>
          <w:p>
            <w:pPr>
              <w:pStyle w:val="zytable"/>
            </w:pPr>
            <w:r>
              <w:t>Anaesthesia for all procedures on the skin or subcutaneous tissue of the chest unless otherwise specified</w:t>
            </w:r>
          </w:p>
        </w:tc>
        <w:tc>
          <w:tcPr>
            <w:tcW w:w="960" w:type="dxa"/>
            <w:vAlign w:val="bottom"/>
          </w:tcPr>
          <w:p>
            <w:pPr>
              <w:pStyle w:val="zytable"/>
              <w:ind w:left="0" w:right="0"/>
              <w:jc w:val="center"/>
            </w:pPr>
            <w:r>
              <w:t>3</w:t>
            </w:r>
          </w:p>
        </w:tc>
      </w:tr>
      <w:tr>
        <w:trPr>
          <w:cantSplit/>
        </w:trPr>
        <w:tc>
          <w:tcPr>
            <w:tcW w:w="6120" w:type="dxa"/>
          </w:tcPr>
          <w:p>
            <w:pPr>
              <w:pStyle w:val="zytable"/>
            </w:pPr>
            <w:r>
              <w:t>Anaesthesia for all procedures on the breast unless otherwise specified</w:t>
            </w:r>
          </w:p>
        </w:tc>
        <w:tc>
          <w:tcPr>
            <w:tcW w:w="960" w:type="dxa"/>
            <w:vAlign w:val="bottom"/>
          </w:tcPr>
          <w:p>
            <w:pPr>
              <w:pStyle w:val="zytable"/>
              <w:ind w:left="0" w:right="0"/>
              <w:jc w:val="center"/>
            </w:pPr>
            <w:r>
              <w:t>4</w:t>
            </w:r>
          </w:p>
        </w:tc>
      </w:tr>
      <w:tr>
        <w:trPr>
          <w:cantSplit/>
        </w:trPr>
        <w:tc>
          <w:tcPr>
            <w:tcW w:w="6120" w:type="dxa"/>
          </w:tcPr>
          <w:p>
            <w:pPr>
              <w:pStyle w:val="zytable"/>
              <w:ind w:left="908" w:hanging="341"/>
            </w:pPr>
            <w:r>
              <w:t> — reconstructive procedures on the breast (e.g. reduction or augmentation, mammoplasty)</w:t>
            </w:r>
          </w:p>
        </w:tc>
        <w:tc>
          <w:tcPr>
            <w:tcW w:w="960" w:type="dxa"/>
            <w:vAlign w:val="bottom"/>
          </w:tcPr>
          <w:p>
            <w:pPr>
              <w:pStyle w:val="zytable"/>
              <w:ind w:left="0" w:right="0"/>
              <w:jc w:val="center"/>
            </w:pPr>
            <w:r>
              <w:t>5</w:t>
            </w:r>
          </w:p>
        </w:tc>
      </w:tr>
      <w:tr>
        <w:trPr>
          <w:cantSplit/>
        </w:trPr>
        <w:tc>
          <w:tcPr>
            <w:tcW w:w="6120" w:type="dxa"/>
          </w:tcPr>
          <w:p>
            <w:pPr>
              <w:pStyle w:val="zytable"/>
              <w:ind w:left="922" w:hanging="355"/>
            </w:pPr>
            <w:r>
              <w:t> — removal of breast lump or for breast segmentectomy where axillary node dissection is performed</w:t>
            </w:r>
          </w:p>
        </w:tc>
        <w:tc>
          <w:tcPr>
            <w:tcW w:w="960" w:type="dxa"/>
            <w:vAlign w:val="bottom"/>
          </w:tcPr>
          <w:p>
            <w:pPr>
              <w:pStyle w:val="zytable"/>
              <w:ind w:left="0" w:right="0"/>
              <w:jc w:val="center"/>
            </w:pPr>
            <w:r>
              <w:t>5</w:t>
            </w:r>
          </w:p>
        </w:tc>
      </w:tr>
      <w:tr>
        <w:trPr>
          <w:cantSplit/>
        </w:trPr>
        <w:tc>
          <w:tcPr>
            <w:tcW w:w="6120" w:type="dxa"/>
          </w:tcPr>
          <w:p>
            <w:pPr>
              <w:pStyle w:val="zytable"/>
            </w:pPr>
            <w:r>
              <w:t> — mastectomy</w:t>
            </w:r>
          </w:p>
        </w:tc>
        <w:tc>
          <w:tcPr>
            <w:tcW w:w="960" w:type="dxa"/>
            <w:vAlign w:val="bottom"/>
          </w:tcPr>
          <w:p>
            <w:pPr>
              <w:pStyle w:val="zytable"/>
              <w:ind w:left="0" w:right="0"/>
              <w:jc w:val="center"/>
            </w:pPr>
            <w:r>
              <w:t>6</w:t>
            </w:r>
          </w:p>
        </w:tc>
      </w:tr>
      <w:tr>
        <w:trPr>
          <w:cantSplit/>
        </w:trPr>
        <w:tc>
          <w:tcPr>
            <w:tcW w:w="6120" w:type="dxa"/>
          </w:tcPr>
          <w:p>
            <w:pPr>
              <w:pStyle w:val="zytable"/>
              <w:ind w:left="936" w:hanging="369"/>
            </w:pPr>
            <w:r>
              <w:t> — reconstructive procedures on the breast using myocutaneous flaps</w:t>
            </w:r>
          </w:p>
        </w:tc>
        <w:tc>
          <w:tcPr>
            <w:tcW w:w="960" w:type="dxa"/>
            <w:vAlign w:val="bottom"/>
          </w:tcPr>
          <w:p>
            <w:pPr>
              <w:pStyle w:val="zytable"/>
              <w:ind w:left="0" w:right="0"/>
              <w:jc w:val="center"/>
            </w:pPr>
            <w:r>
              <w:t>8</w:t>
            </w:r>
          </w:p>
        </w:tc>
      </w:tr>
      <w:tr>
        <w:trPr>
          <w:cantSplit/>
        </w:trPr>
        <w:tc>
          <w:tcPr>
            <w:tcW w:w="6120" w:type="dxa"/>
          </w:tcPr>
          <w:p>
            <w:pPr>
              <w:pStyle w:val="zytable"/>
              <w:ind w:left="894" w:hanging="383"/>
            </w:pPr>
            <w:r>
              <w:t> — radical or modified radical procedures on breast with internal mammary node dissection</w:t>
            </w:r>
          </w:p>
        </w:tc>
        <w:tc>
          <w:tcPr>
            <w:tcW w:w="960" w:type="dxa"/>
            <w:vAlign w:val="bottom"/>
          </w:tcPr>
          <w:p>
            <w:pPr>
              <w:pStyle w:val="zytable"/>
              <w:ind w:left="0" w:right="0"/>
              <w:jc w:val="center"/>
            </w:pPr>
            <w:r>
              <w:t>13</w:t>
            </w:r>
          </w:p>
        </w:tc>
      </w:tr>
      <w:tr>
        <w:trPr>
          <w:cantSplit/>
        </w:trPr>
        <w:tc>
          <w:tcPr>
            <w:tcW w:w="6120" w:type="dxa"/>
          </w:tcPr>
          <w:p>
            <w:pPr>
              <w:pStyle w:val="zytable"/>
            </w:pPr>
            <w:r>
              <w:t> — electrical conversion of arrhythmias</w:t>
            </w:r>
          </w:p>
        </w:tc>
        <w:tc>
          <w:tcPr>
            <w:tcW w:w="960" w:type="dxa"/>
            <w:vAlign w:val="bottom"/>
          </w:tcPr>
          <w:p>
            <w:pPr>
              <w:pStyle w:val="zytable"/>
              <w:ind w:left="0" w:right="0"/>
              <w:jc w:val="center"/>
            </w:pPr>
            <w:r>
              <w:t>5</w:t>
            </w:r>
          </w:p>
        </w:tc>
      </w:tr>
      <w:tr>
        <w:trPr>
          <w:cantSplit/>
        </w:trPr>
        <w:tc>
          <w:tcPr>
            <w:tcW w:w="6120" w:type="dxa"/>
          </w:tcPr>
          <w:p>
            <w:pPr>
              <w:pStyle w:val="zytable"/>
            </w:pPr>
            <w:r>
              <w:t>Anaesthesia for percutaneous bone marrow biopsy of the sternum</w:t>
            </w:r>
          </w:p>
        </w:tc>
        <w:tc>
          <w:tcPr>
            <w:tcW w:w="960" w:type="dxa"/>
            <w:vAlign w:val="bottom"/>
          </w:tcPr>
          <w:p>
            <w:pPr>
              <w:pStyle w:val="zytable"/>
              <w:ind w:left="0" w:right="0"/>
              <w:jc w:val="center"/>
            </w:pPr>
            <w:r>
              <w:t>4</w:t>
            </w:r>
          </w:p>
        </w:tc>
      </w:tr>
      <w:tr>
        <w:trPr>
          <w:cantSplit/>
        </w:trPr>
        <w:tc>
          <w:tcPr>
            <w:tcW w:w="6120" w:type="dxa"/>
          </w:tcPr>
          <w:p>
            <w:pPr>
              <w:pStyle w:val="zytable"/>
            </w:pPr>
            <w:r>
              <w:t>Anaesthesia for all procedures on the clavicle, scapula or sternum unless otherwise specified</w:t>
            </w:r>
          </w:p>
        </w:tc>
        <w:tc>
          <w:tcPr>
            <w:tcW w:w="960" w:type="dxa"/>
            <w:vAlign w:val="bottom"/>
          </w:tcPr>
          <w:p>
            <w:pPr>
              <w:pStyle w:val="zytable"/>
              <w:ind w:left="0" w:right="0"/>
              <w:jc w:val="center"/>
            </w:pPr>
            <w:r>
              <w:t>5</w:t>
            </w:r>
          </w:p>
        </w:tc>
      </w:tr>
      <w:tr>
        <w:trPr>
          <w:cantSplit/>
        </w:trPr>
        <w:tc>
          <w:tcPr>
            <w:tcW w:w="6120" w:type="dxa"/>
          </w:tcPr>
          <w:p>
            <w:pPr>
              <w:pStyle w:val="zytable"/>
            </w:pPr>
            <w:r>
              <w:t> — radical surgery</w:t>
            </w:r>
          </w:p>
        </w:tc>
        <w:tc>
          <w:tcPr>
            <w:tcW w:w="960" w:type="dxa"/>
            <w:vAlign w:val="bottom"/>
          </w:tcPr>
          <w:p>
            <w:pPr>
              <w:pStyle w:val="zytable"/>
              <w:ind w:left="0" w:right="0"/>
              <w:jc w:val="center"/>
            </w:pPr>
            <w:r>
              <w:t>6</w:t>
            </w:r>
          </w:p>
        </w:tc>
      </w:tr>
      <w:tr>
        <w:trPr>
          <w:cantSplit/>
        </w:trPr>
        <w:tc>
          <w:tcPr>
            <w:tcW w:w="6120" w:type="dxa"/>
          </w:tcPr>
          <w:p>
            <w:pPr>
              <w:pStyle w:val="zytable"/>
            </w:pPr>
            <w:r>
              <w:t>Anaesthesia for partial rib resection unless otherwise specified</w:t>
            </w:r>
          </w:p>
        </w:tc>
        <w:tc>
          <w:tcPr>
            <w:tcW w:w="960" w:type="dxa"/>
            <w:vAlign w:val="bottom"/>
          </w:tcPr>
          <w:p>
            <w:pPr>
              <w:pStyle w:val="zytable"/>
              <w:ind w:left="0" w:right="0"/>
              <w:jc w:val="center"/>
            </w:pPr>
            <w:r>
              <w:t>6</w:t>
            </w:r>
          </w:p>
        </w:tc>
      </w:tr>
      <w:tr>
        <w:trPr>
          <w:cantSplit/>
        </w:trPr>
        <w:tc>
          <w:tcPr>
            <w:tcW w:w="6120" w:type="dxa"/>
          </w:tcPr>
          <w:p>
            <w:pPr>
              <w:pStyle w:val="zytable"/>
            </w:pPr>
            <w:r>
              <w:t> — thoracoplasty</w:t>
            </w:r>
          </w:p>
        </w:tc>
        <w:tc>
          <w:tcPr>
            <w:tcW w:w="960" w:type="dxa"/>
            <w:vAlign w:val="bottom"/>
          </w:tcPr>
          <w:p>
            <w:pPr>
              <w:pStyle w:val="zytable"/>
              <w:ind w:left="0" w:right="0"/>
              <w:jc w:val="center"/>
            </w:pPr>
            <w:r>
              <w:t>10</w:t>
            </w:r>
          </w:p>
        </w:tc>
      </w:tr>
      <w:tr>
        <w:trPr>
          <w:cantSplit/>
        </w:trPr>
        <w:tc>
          <w:tcPr>
            <w:tcW w:w="6120" w:type="dxa"/>
          </w:tcPr>
          <w:p>
            <w:pPr>
              <w:pStyle w:val="zytable"/>
            </w:pPr>
            <w:r>
              <w:t> — extensive procedures (e.g. pectus excavatum)</w:t>
            </w:r>
          </w:p>
        </w:tc>
        <w:tc>
          <w:tcPr>
            <w:tcW w:w="960" w:type="dxa"/>
            <w:vAlign w:val="bottom"/>
          </w:tcPr>
          <w:p>
            <w:pPr>
              <w:pStyle w:val="zytable"/>
              <w:ind w:left="0" w:right="0"/>
              <w:jc w:val="center"/>
            </w:pPr>
            <w:r>
              <w:t>13</w:t>
            </w:r>
          </w:p>
        </w:tc>
      </w:tr>
      <w:tr>
        <w:trPr>
          <w:cantSplit/>
        </w:trPr>
        <w:tc>
          <w:tcPr>
            <w:tcW w:w="6120" w:type="dxa"/>
          </w:tcPr>
          <w:p>
            <w:pPr>
              <w:pStyle w:val="zytable"/>
              <w:rPr>
                <w:b/>
              </w:rPr>
            </w:pPr>
            <w:r>
              <w:rPr>
                <w:b/>
              </w:rPr>
              <w:t>Intrathoracic</w:t>
            </w:r>
          </w:p>
        </w:tc>
        <w:tc>
          <w:tcPr>
            <w:tcW w:w="960" w:type="dxa"/>
            <w:vAlign w:val="bottom"/>
          </w:tcPr>
          <w:p>
            <w:pPr>
              <w:pStyle w:val="zytable"/>
              <w:ind w:left="0" w:right="0"/>
              <w:jc w:val="center"/>
            </w:pPr>
          </w:p>
        </w:tc>
      </w:tr>
      <w:tr>
        <w:trPr>
          <w:cantSplit/>
        </w:trPr>
        <w:tc>
          <w:tcPr>
            <w:tcW w:w="6120" w:type="dxa"/>
          </w:tcPr>
          <w:p>
            <w:pPr>
              <w:pStyle w:val="zytable"/>
            </w:pPr>
            <w:r>
              <w:t>Anaesthesia for open procedures on the oesophagus</w:t>
            </w:r>
          </w:p>
        </w:tc>
        <w:tc>
          <w:tcPr>
            <w:tcW w:w="960" w:type="dxa"/>
            <w:vAlign w:val="bottom"/>
          </w:tcPr>
          <w:p>
            <w:pPr>
              <w:pStyle w:val="zytable"/>
              <w:ind w:left="0" w:right="0"/>
              <w:jc w:val="center"/>
            </w:pPr>
            <w:r>
              <w:t>15</w:t>
            </w:r>
          </w:p>
        </w:tc>
      </w:tr>
      <w:tr>
        <w:trPr>
          <w:cantSplit/>
        </w:trPr>
        <w:tc>
          <w:tcPr>
            <w:tcW w:w="6120" w:type="dxa"/>
          </w:tcPr>
          <w:p>
            <w:pPr>
              <w:pStyle w:val="zytable"/>
            </w:pPr>
            <w:r>
              <w:t>Anaesthesia for all closed chest procedures (including rigid oesophagoscopy or bronchoscopy) unless otherwise specified</w:t>
            </w:r>
          </w:p>
        </w:tc>
        <w:tc>
          <w:tcPr>
            <w:tcW w:w="960" w:type="dxa"/>
            <w:vAlign w:val="bottom"/>
          </w:tcPr>
          <w:p>
            <w:pPr>
              <w:pStyle w:val="zytable"/>
              <w:ind w:left="0" w:right="0"/>
              <w:jc w:val="center"/>
            </w:pPr>
            <w:r>
              <w:t>6</w:t>
            </w:r>
          </w:p>
        </w:tc>
      </w:tr>
      <w:tr>
        <w:trPr>
          <w:cantSplit/>
        </w:trPr>
        <w:tc>
          <w:tcPr>
            <w:tcW w:w="6120" w:type="dxa"/>
          </w:tcPr>
          <w:p>
            <w:pPr>
              <w:pStyle w:val="zytable"/>
            </w:pPr>
            <w:r>
              <w:t> — needle biopsy of pleura</w:t>
            </w:r>
          </w:p>
        </w:tc>
        <w:tc>
          <w:tcPr>
            <w:tcW w:w="960" w:type="dxa"/>
            <w:vAlign w:val="bottom"/>
          </w:tcPr>
          <w:p>
            <w:pPr>
              <w:pStyle w:val="zytable"/>
              <w:ind w:left="0" w:right="0"/>
              <w:jc w:val="center"/>
            </w:pPr>
            <w:r>
              <w:t>4</w:t>
            </w:r>
          </w:p>
        </w:tc>
      </w:tr>
      <w:tr>
        <w:trPr>
          <w:cantSplit/>
        </w:trPr>
        <w:tc>
          <w:tcPr>
            <w:tcW w:w="6120" w:type="dxa"/>
          </w:tcPr>
          <w:p>
            <w:pPr>
              <w:pStyle w:val="zytable"/>
            </w:pPr>
            <w:r>
              <w:t> — pneumocentesis</w:t>
            </w:r>
          </w:p>
        </w:tc>
        <w:tc>
          <w:tcPr>
            <w:tcW w:w="960" w:type="dxa"/>
            <w:vAlign w:val="bottom"/>
          </w:tcPr>
          <w:p>
            <w:pPr>
              <w:pStyle w:val="zytable"/>
              <w:ind w:left="0" w:right="0"/>
              <w:jc w:val="center"/>
            </w:pPr>
            <w:r>
              <w:t>4</w:t>
            </w:r>
          </w:p>
        </w:tc>
      </w:tr>
      <w:tr>
        <w:trPr>
          <w:cantSplit/>
        </w:trPr>
        <w:tc>
          <w:tcPr>
            <w:tcW w:w="6120" w:type="dxa"/>
          </w:tcPr>
          <w:p>
            <w:pPr>
              <w:pStyle w:val="zytable"/>
            </w:pPr>
            <w:r>
              <w:t> — thoracoscopy</w:t>
            </w:r>
          </w:p>
        </w:tc>
        <w:tc>
          <w:tcPr>
            <w:tcW w:w="960" w:type="dxa"/>
            <w:vAlign w:val="bottom"/>
          </w:tcPr>
          <w:p>
            <w:pPr>
              <w:pStyle w:val="zytable"/>
              <w:ind w:left="0" w:right="0"/>
              <w:jc w:val="center"/>
            </w:pPr>
            <w:r>
              <w:t>10</w:t>
            </w:r>
          </w:p>
        </w:tc>
      </w:tr>
      <w:tr>
        <w:trPr>
          <w:cantSplit/>
        </w:trPr>
        <w:tc>
          <w:tcPr>
            <w:tcW w:w="6120" w:type="dxa"/>
          </w:tcPr>
          <w:p>
            <w:pPr>
              <w:pStyle w:val="zytable"/>
            </w:pPr>
            <w:r>
              <w:t> — mediastinoscopy</w:t>
            </w:r>
          </w:p>
        </w:tc>
        <w:tc>
          <w:tcPr>
            <w:tcW w:w="960" w:type="dxa"/>
            <w:vAlign w:val="bottom"/>
          </w:tcPr>
          <w:p>
            <w:pPr>
              <w:pStyle w:val="zytable"/>
              <w:ind w:left="0" w:right="0"/>
              <w:jc w:val="center"/>
            </w:pPr>
            <w:r>
              <w:t>8</w:t>
            </w:r>
          </w:p>
        </w:tc>
      </w:tr>
      <w:tr>
        <w:trPr>
          <w:cantSplit/>
        </w:trPr>
        <w:tc>
          <w:tcPr>
            <w:tcW w:w="6120" w:type="dxa"/>
          </w:tcPr>
          <w:p>
            <w:pPr>
              <w:pStyle w:val="zytable"/>
            </w:pPr>
            <w:r>
              <w:t>Anaesthesia for all thoracotomy procedures involving lungs, pleura, diaphragm, and mediastinum unless otherwise specified</w:t>
            </w:r>
          </w:p>
        </w:tc>
        <w:tc>
          <w:tcPr>
            <w:tcW w:w="960" w:type="dxa"/>
            <w:vAlign w:val="bottom"/>
          </w:tcPr>
          <w:p>
            <w:pPr>
              <w:pStyle w:val="zytable"/>
              <w:ind w:left="0" w:right="0"/>
              <w:jc w:val="center"/>
            </w:pPr>
            <w:r>
              <w:t>13</w:t>
            </w:r>
          </w:p>
        </w:tc>
      </w:tr>
      <w:tr>
        <w:trPr>
          <w:cantSplit/>
        </w:trPr>
        <w:tc>
          <w:tcPr>
            <w:tcW w:w="6120" w:type="dxa"/>
          </w:tcPr>
          <w:p>
            <w:pPr>
              <w:pStyle w:val="zytable"/>
            </w:pPr>
            <w:r>
              <w:t> — pulmonary decortication</w:t>
            </w:r>
          </w:p>
        </w:tc>
        <w:tc>
          <w:tcPr>
            <w:tcW w:w="960" w:type="dxa"/>
            <w:vAlign w:val="bottom"/>
          </w:tcPr>
          <w:p>
            <w:pPr>
              <w:pStyle w:val="zytable"/>
              <w:ind w:left="0" w:right="0"/>
              <w:jc w:val="center"/>
            </w:pPr>
            <w:r>
              <w:t>15</w:t>
            </w:r>
          </w:p>
        </w:tc>
      </w:tr>
      <w:tr>
        <w:trPr>
          <w:cantSplit/>
        </w:trPr>
        <w:tc>
          <w:tcPr>
            <w:tcW w:w="6120" w:type="dxa"/>
          </w:tcPr>
          <w:p>
            <w:pPr>
              <w:pStyle w:val="zytable"/>
            </w:pPr>
            <w:r>
              <w:t> — pulmonary resection with thoracoplasty</w:t>
            </w:r>
          </w:p>
        </w:tc>
        <w:tc>
          <w:tcPr>
            <w:tcW w:w="960" w:type="dxa"/>
            <w:vAlign w:val="bottom"/>
          </w:tcPr>
          <w:p>
            <w:pPr>
              <w:pStyle w:val="zytable"/>
              <w:ind w:left="0" w:right="0"/>
              <w:jc w:val="center"/>
            </w:pPr>
            <w:r>
              <w:t>15</w:t>
            </w:r>
          </w:p>
        </w:tc>
      </w:tr>
      <w:tr>
        <w:trPr>
          <w:cantSplit/>
        </w:trPr>
        <w:tc>
          <w:tcPr>
            <w:tcW w:w="6120" w:type="dxa"/>
          </w:tcPr>
          <w:p>
            <w:pPr>
              <w:pStyle w:val="zytable"/>
            </w:pPr>
            <w:r>
              <w:t> — intrathoracic repair of trauma to trachea and bronchi</w:t>
            </w:r>
          </w:p>
        </w:tc>
        <w:tc>
          <w:tcPr>
            <w:tcW w:w="960" w:type="dxa"/>
            <w:vAlign w:val="bottom"/>
          </w:tcPr>
          <w:p>
            <w:pPr>
              <w:pStyle w:val="zytable"/>
              <w:ind w:left="0" w:right="0"/>
              <w:jc w:val="center"/>
            </w:pPr>
            <w:r>
              <w:t>15</w:t>
            </w:r>
          </w:p>
        </w:tc>
      </w:tr>
      <w:tr>
        <w:trPr>
          <w:cantSplit/>
        </w:trPr>
        <w:tc>
          <w:tcPr>
            <w:tcW w:w="6120" w:type="dxa"/>
          </w:tcPr>
          <w:p>
            <w:pPr>
              <w:pStyle w:val="zytable"/>
            </w:pPr>
            <w:r>
              <w:t>Anaesthesia for all open procedures on the heart, pericardium, and great vessels of the chest</w:t>
            </w:r>
          </w:p>
        </w:tc>
        <w:tc>
          <w:tcPr>
            <w:tcW w:w="960" w:type="dxa"/>
            <w:vAlign w:val="bottom"/>
          </w:tcPr>
          <w:p>
            <w:pPr>
              <w:pStyle w:val="zytable"/>
              <w:ind w:left="0" w:right="0"/>
              <w:jc w:val="center"/>
            </w:pPr>
            <w:r>
              <w:t>20</w:t>
            </w:r>
          </w:p>
        </w:tc>
      </w:tr>
      <w:tr>
        <w:trPr>
          <w:cantSplit/>
        </w:trPr>
        <w:tc>
          <w:tcPr>
            <w:tcW w:w="6120" w:type="dxa"/>
          </w:tcPr>
          <w:p>
            <w:pPr>
              <w:pStyle w:val="zytable"/>
            </w:pPr>
            <w:r>
              <w:t>Anaesthesia for heart transplant</w:t>
            </w:r>
          </w:p>
        </w:tc>
        <w:tc>
          <w:tcPr>
            <w:tcW w:w="960" w:type="dxa"/>
            <w:vAlign w:val="bottom"/>
          </w:tcPr>
          <w:p>
            <w:pPr>
              <w:pStyle w:val="zytable"/>
              <w:ind w:left="0" w:right="0"/>
              <w:jc w:val="center"/>
            </w:pPr>
            <w:r>
              <w:t>20</w:t>
            </w:r>
          </w:p>
        </w:tc>
      </w:tr>
      <w:tr>
        <w:trPr>
          <w:cantSplit/>
        </w:trPr>
        <w:tc>
          <w:tcPr>
            <w:tcW w:w="6120" w:type="dxa"/>
          </w:tcPr>
          <w:p>
            <w:pPr>
              <w:pStyle w:val="zytable"/>
            </w:pPr>
            <w:r>
              <w:t>Anaesthesia for heart and lung transplant</w:t>
            </w:r>
          </w:p>
        </w:tc>
        <w:tc>
          <w:tcPr>
            <w:tcW w:w="960" w:type="dxa"/>
            <w:vAlign w:val="bottom"/>
          </w:tcPr>
          <w:p>
            <w:pPr>
              <w:pStyle w:val="zytable"/>
              <w:ind w:left="0" w:right="0"/>
              <w:jc w:val="center"/>
            </w:pPr>
            <w:r>
              <w:t>20</w:t>
            </w:r>
          </w:p>
        </w:tc>
      </w:tr>
      <w:tr>
        <w:trPr>
          <w:cantSplit/>
        </w:trPr>
        <w:tc>
          <w:tcPr>
            <w:tcW w:w="6120" w:type="dxa"/>
          </w:tcPr>
          <w:p>
            <w:pPr>
              <w:pStyle w:val="zytable"/>
            </w:pPr>
            <w:r>
              <w:t>Cadaver harvesting of heart and/or lungs</w:t>
            </w:r>
          </w:p>
        </w:tc>
        <w:tc>
          <w:tcPr>
            <w:tcW w:w="960" w:type="dxa"/>
            <w:vAlign w:val="bottom"/>
          </w:tcPr>
          <w:p>
            <w:pPr>
              <w:pStyle w:val="zytable"/>
              <w:ind w:left="0" w:right="0"/>
              <w:jc w:val="center"/>
            </w:pPr>
            <w:r>
              <w:t>8</w:t>
            </w:r>
          </w:p>
        </w:tc>
      </w:tr>
      <w:tr>
        <w:trPr>
          <w:cantSplit/>
        </w:trPr>
        <w:tc>
          <w:tcPr>
            <w:tcW w:w="6120" w:type="dxa"/>
          </w:tcPr>
          <w:p>
            <w:pPr>
              <w:pStyle w:val="zytable"/>
              <w:rPr>
                <w:b/>
              </w:rPr>
            </w:pPr>
            <w:r>
              <w:rPr>
                <w:b/>
              </w:rPr>
              <w:t>Spine and spinal cord</w:t>
            </w:r>
          </w:p>
        </w:tc>
        <w:tc>
          <w:tcPr>
            <w:tcW w:w="960" w:type="dxa"/>
            <w:vAlign w:val="bottom"/>
          </w:tcPr>
          <w:p>
            <w:pPr>
              <w:pStyle w:val="zytable"/>
              <w:ind w:left="0" w:right="0"/>
              <w:jc w:val="center"/>
            </w:pPr>
          </w:p>
        </w:tc>
      </w:tr>
      <w:tr>
        <w:trPr>
          <w:cantSplit/>
        </w:trPr>
        <w:tc>
          <w:tcPr>
            <w:tcW w:w="6120" w:type="dxa"/>
          </w:tcPr>
          <w:p>
            <w:pPr>
              <w:pStyle w:val="zytable"/>
            </w:pPr>
            <w:r>
              <w:t>Anaesthesia for all procedures on the cervical spine and/or cord unless otherwise specified (for myelography and discography see items in ‘Other Procedures’)</w:t>
            </w:r>
          </w:p>
        </w:tc>
        <w:tc>
          <w:tcPr>
            <w:tcW w:w="960" w:type="dxa"/>
            <w:vAlign w:val="bottom"/>
          </w:tcPr>
          <w:p>
            <w:pPr>
              <w:pStyle w:val="zytable"/>
              <w:ind w:left="0" w:right="0"/>
              <w:jc w:val="center"/>
            </w:pPr>
            <w:r>
              <w:t>10</w:t>
            </w:r>
          </w:p>
        </w:tc>
      </w:tr>
      <w:tr>
        <w:trPr>
          <w:cantSplit/>
        </w:trPr>
        <w:tc>
          <w:tcPr>
            <w:tcW w:w="6120" w:type="dxa"/>
          </w:tcPr>
          <w:p>
            <w:pPr>
              <w:pStyle w:val="zytable"/>
            </w:pPr>
            <w:r>
              <w:t> — posterior cervical laminectomy in sitting position</w:t>
            </w:r>
          </w:p>
        </w:tc>
        <w:tc>
          <w:tcPr>
            <w:tcW w:w="960" w:type="dxa"/>
            <w:vAlign w:val="bottom"/>
          </w:tcPr>
          <w:p>
            <w:pPr>
              <w:pStyle w:val="zytable"/>
              <w:ind w:left="0" w:right="0"/>
              <w:jc w:val="center"/>
            </w:pPr>
            <w:r>
              <w:t>13</w:t>
            </w:r>
          </w:p>
        </w:tc>
      </w:tr>
      <w:tr>
        <w:trPr>
          <w:cantSplit/>
        </w:trPr>
        <w:tc>
          <w:tcPr>
            <w:tcW w:w="6120" w:type="dxa"/>
          </w:tcPr>
          <w:p>
            <w:pPr>
              <w:pStyle w:val="zytable"/>
            </w:pPr>
            <w:r>
              <w:t>Anaesthesia for all procedures on the thoracic spine and/or cord unless otherwise specified</w:t>
            </w:r>
          </w:p>
        </w:tc>
        <w:tc>
          <w:tcPr>
            <w:tcW w:w="960" w:type="dxa"/>
            <w:vAlign w:val="bottom"/>
          </w:tcPr>
          <w:p>
            <w:pPr>
              <w:pStyle w:val="zytable"/>
              <w:ind w:left="0" w:right="0"/>
              <w:jc w:val="center"/>
            </w:pPr>
            <w:r>
              <w:t>10</w:t>
            </w:r>
          </w:p>
        </w:tc>
      </w:tr>
      <w:tr>
        <w:trPr>
          <w:cantSplit/>
        </w:trPr>
        <w:tc>
          <w:tcPr>
            <w:tcW w:w="6120" w:type="dxa"/>
          </w:tcPr>
          <w:p>
            <w:pPr>
              <w:pStyle w:val="zytable"/>
            </w:pPr>
            <w:r>
              <w:t> — thoracolumbar sympathectomy</w:t>
            </w:r>
          </w:p>
        </w:tc>
        <w:tc>
          <w:tcPr>
            <w:tcW w:w="960" w:type="dxa"/>
            <w:vAlign w:val="bottom"/>
          </w:tcPr>
          <w:p>
            <w:pPr>
              <w:pStyle w:val="zytable"/>
              <w:ind w:left="0" w:right="0"/>
              <w:jc w:val="center"/>
            </w:pPr>
            <w:r>
              <w:t>13</w:t>
            </w:r>
          </w:p>
        </w:tc>
      </w:tr>
      <w:tr>
        <w:trPr>
          <w:cantSplit/>
        </w:trPr>
        <w:tc>
          <w:tcPr>
            <w:tcW w:w="6120" w:type="dxa"/>
          </w:tcPr>
          <w:p>
            <w:pPr>
              <w:pStyle w:val="zytable"/>
            </w:pPr>
            <w:r>
              <w:t>Anaesthesia for all procedures in the lumbar region unless otherwise specified</w:t>
            </w:r>
          </w:p>
        </w:tc>
        <w:tc>
          <w:tcPr>
            <w:tcW w:w="960" w:type="dxa"/>
            <w:vAlign w:val="bottom"/>
          </w:tcPr>
          <w:p>
            <w:pPr>
              <w:pStyle w:val="zytable"/>
              <w:ind w:left="0" w:right="0"/>
              <w:jc w:val="center"/>
            </w:pPr>
            <w:r>
              <w:t>8</w:t>
            </w:r>
          </w:p>
        </w:tc>
      </w:tr>
      <w:tr>
        <w:trPr>
          <w:cantSplit/>
        </w:trPr>
        <w:tc>
          <w:tcPr>
            <w:tcW w:w="6120" w:type="dxa"/>
          </w:tcPr>
          <w:p>
            <w:pPr>
              <w:pStyle w:val="zytable"/>
            </w:pPr>
            <w:r>
              <w:t> — lumbar sympathectomy</w:t>
            </w:r>
          </w:p>
        </w:tc>
        <w:tc>
          <w:tcPr>
            <w:tcW w:w="960" w:type="dxa"/>
            <w:vAlign w:val="bottom"/>
          </w:tcPr>
          <w:p>
            <w:pPr>
              <w:pStyle w:val="zytable"/>
              <w:ind w:left="0" w:right="0"/>
              <w:jc w:val="center"/>
            </w:pPr>
            <w:r>
              <w:t>7</w:t>
            </w:r>
          </w:p>
        </w:tc>
      </w:tr>
      <w:tr>
        <w:trPr>
          <w:cantSplit/>
        </w:trPr>
        <w:tc>
          <w:tcPr>
            <w:tcW w:w="6120" w:type="dxa"/>
          </w:tcPr>
          <w:p>
            <w:pPr>
              <w:pStyle w:val="zytable"/>
            </w:pPr>
            <w:r>
              <w:t> — chemonucleolysis</w:t>
            </w:r>
          </w:p>
        </w:tc>
        <w:tc>
          <w:tcPr>
            <w:tcW w:w="960" w:type="dxa"/>
            <w:vAlign w:val="bottom"/>
          </w:tcPr>
          <w:p>
            <w:pPr>
              <w:pStyle w:val="zytable"/>
              <w:ind w:left="0" w:right="0"/>
              <w:jc w:val="center"/>
            </w:pPr>
            <w:r>
              <w:t>10</w:t>
            </w:r>
          </w:p>
        </w:tc>
      </w:tr>
      <w:tr>
        <w:trPr>
          <w:cantSplit/>
        </w:trPr>
        <w:tc>
          <w:tcPr>
            <w:tcW w:w="6120" w:type="dxa"/>
          </w:tcPr>
          <w:p>
            <w:pPr>
              <w:pStyle w:val="zytable"/>
            </w:pPr>
            <w:r>
              <w:t>Anaesthesia for extensive spine and spinal cord procedures</w:t>
            </w:r>
          </w:p>
        </w:tc>
        <w:tc>
          <w:tcPr>
            <w:tcW w:w="960" w:type="dxa"/>
            <w:vAlign w:val="bottom"/>
          </w:tcPr>
          <w:p>
            <w:pPr>
              <w:pStyle w:val="zytable"/>
              <w:ind w:left="0" w:right="0"/>
              <w:jc w:val="center"/>
            </w:pPr>
            <w:r>
              <w:t>13</w:t>
            </w:r>
          </w:p>
        </w:tc>
      </w:tr>
      <w:tr>
        <w:trPr>
          <w:cantSplit/>
        </w:trPr>
        <w:tc>
          <w:tcPr>
            <w:tcW w:w="6120" w:type="dxa"/>
          </w:tcPr>
          <w:p>
            <w:pPr>
              <w:pStyle w:val="zytable"/>
            </w:pPr>
            <w:r>
              <w:t>Anaesthesia for manipulation of spine</w:t>
            </w:r>
          </w:p>
        </w:tc>
        <w:tc>
          <w:tcPr>
            <w:tcW w:w="960" w:type="dxa"/>
            <w:vAlign w:val="bottom"/>
          </w:tcPr>
          <w:p>
            <w:pPr>
              <w:pStyle w:val="zytable"/>
              <w:ind w:left="0" w:right="0"/>
              <w:jc w:val="center"/>
            </w:pPr>
            <w:r>
              <w:t>3</w:t>
            </w:r>
          </w:p>
        </w:tc>
      </w:tr>
      <w:tr>
        <w:trPr>
          <w:cantSplit/>
        </w:trPr>
        <w:tc>
          <w:tcPr>
            <w:tcW w:w="6120" w:type="dxa"/>
          </w:tcPr>
          <w:p>
            <w:pPr>
              <w:pStyle w:val="zytable"/>
            </w:pPr>
            <w:r>
              <w:t>Anaesthesia for percutaneous spinal procedures</w:t>
            </w:r>
          </w:p>
        </w:tc>
        <w:tc>
          <w:tcPr>
            <w:tcW w:w="960" w:type="dxa"/>
            <w:vAlign w:val="bottom"/>
          </w:tcPr>
          <w:p>
            <w:pPr>
              <w:pStyle w:val="zytable"/>
              <w:ind w:left="0" w:right="0"/>
              <w:jc w:val="center"/>
            </w:pPr>
            <w:r>
              <w:t>5</w:t>
            </w:r>
          </w:p>
        </w:tc>
      </w:tr>
      <w:tr>
        <w:trPr>
          <w:cantSplit/>
        </w:trPr>
        <w:tc>
          <w:tcPr>
            <w:tcW w:w="6120" w:type="dxa"/>
          </w:tcPr>
          <w:p>
            <w:pPr>
              <w:pStyle w:val="zytable"/>
              <w:keepNext/>
              <w:rPr>
                <w:b/>
              </w:rPr>
            </w:pPr>
            <w:r>
              <w:rPr>
                <w:b/>
              </w:rPr>
              <w:t>Upper abdomen</w:t>
            </w:r>
          </w:p>
        </w:tc>
        <w:tc>
          <w:tcPr>
            <w:tcW w:w="960" w:type="dxa"/>
            <w:vAlign w:val="bottom"/>
          </w:tcPr>
          <w:p>
            <w:pPr>
              <w:pStyle w:val="zytable"/>
              <w:keepNext/>
              <w:ind w:left="0" w:right="0"/>
              <w:jc w:val="center"/>
            </w:pPr>
          </w:p>
        </w:tc>
      </w:tr>
      <w:tr>
        <w:trPr>
          <w:cantSplit/>
        </w:trPr>
        <w:tc>
          <w:tcPr>
            <w:tcW w:w="6120" w:type="dxa"/>
          </w:tcPr>
          <w:p>
            <w:pPr>
              <w:pStyle w:val="zytable"/>
            </w:pPr>
            <w:r>
              <w:t>Anaesthesia for all procedures on the skin or subcutaneous tissue of the upper abdominal wall unless otherwise specified</w:t>
            </w:r>
          </w:p>
        </w:tc>
        <w:tc>
          <w:tcPr>
            <w:tcW w:w="960" w:type="dxa"/>
            <w:vAlign w:val="bottom"/>
          </w:tcPr>
          <w:p>
            <w:pPr>
              <w:pStyle w:val="zytable"/>
              <w:ind w:left="0" w:right="0"/>
              <w:jc w:val="center"/>
            </w:pPr>
            <w:r>
              <w:t>3</w:t>
            </w:r>
          </w:p>
        </w:tc>
      </w:tr>
      <w:tr>
        <w:trPr>
          <w:cantSplit/>
        </w:trPr>
        <w:tc>
          <w:tcPr>
            <w:tcW w:w="6120" w:type="dxa"/>
          </w:tcPr>
          <w:p>
            <w:pPr>
              <w:pStyle w:val="zytable"/>
            </w:pPr>
            <w:r>
              <w:t>Anaesthesia for all procedures on the nerves, muscles, tendons and fascia of the upper abdominal wall</w:t>
            </w:r>
          </w:p>
        </w:tc>
        <w:tc>
          <w:tcPr>
            <w:tcW w:w="960" w:type="dxa"/>
            <w:vAlign w:val="bottom"/>
          </w:tcPr>
          <w:p>
            <w:pPr>
              <w:pStyle w:val="zytable"/>
              <w:ind w:left="0" w:right="0"/>
              <w:jc w:val="center"/>
            </w:pPr>
            <w:r>
              <w:t>4</w:t>
            </w:r>
          </w:p>
        </w:tc>
      </w:tr>
      <w:tr>
        <w:trPr>
          <w:cantSplit/>
        </w:trPr>
        <w:tc>
          <w:tcPr>
            <w:tcW w:w="6120" w:type="dxa"/>
          </w:tcPr>
          <w:p>
            <w:pPr>
              <w:pStyle w:val="zytable"/>
            </w:pPr>
            <w:r>
              <w:t>Anaesthesia for diagnostic laparoscopy</w:t>
            </w:r>
          </w:p>
        </w:tc>
        <w:tc>
          <w:tcPr>
            <w:tcW w:w="960" w:type="dxa"/>
            <w:vAlign w:val="bottom"/>
          </w:tcPr>
          <w:p>
            <w:pPr>
              <w:pStyle w:val="zytable"/>
              <w:ind w:left="0" w:right="0"/>
              <w:jc w:val="center"/>
            </w:pPr>
            <w:r>
              <w:t>6</w:t>
            </w:r>
          </w:p>
        </w:tc>
      </w:tr>
      <w:tr>
        <w:trPr>
          <w:cantSplit/>
        </w:trPr>
        <w:tc>
          <w:tcPr>
            <w:tcW w:w="6120" w:type="dxa"/>
          </w:tcPr>
          <w:p>
            <w:pPr>
              <w:pStyle w:val="zytable"/>
            </w:pPr>
            <w:r>
              <w:t>Anaesthesia for laparoscopic procedures unless otherwise specified</w:t>
            </w:r>
          </w:p>
        </w:tc>
        <w:tc>
          <w:tcPr>
            <w:tcW w:w="960" w:type="dxa"/>
            <w:vAlign w:val="bottom"/>
          </w:tcPr>
          <w:p>
            <w:pPr>
              <w:pStyle w:val="zytable"/>
              <w:ind w:left="0" w:right="0"/>
              <w:jc w:val="center"/>
            </w:pPr>
            <w:r>
              <w:t>7</w:t>
            </w:r>
          </w:p>
        </w:tc>
      </w:tr>
      <w:tr>
        <w:trPr>
          <w:cantSplit/>
        </w:trPr>
        <w:tc>
          <w:tcPr>
            <w:tcW w:w="6120" w:type="dxa"/>
          </w:tcPr>
          <w:p>
            <w:pPr>
              <w:pStyle w:val="zytable"/>
            </w:pPr>
            <w:r>
              <w:t>Anaesthesia for extracorporeal shock wave lithotripsy</w:t>
            </w:r>
          </w:p>
        </w:tc>
        <w:tc>
          <w:tcPr>
            <w:tcW w:w="960" w:type="dxa"/>
            <w:vAlign w:val="bottom"/>
          </w:tcPr>
          <w:p>
            <w:pPr>
              <w:pStyle w:val="zytable"/>
              <w:ind w:left="0" w:right="0"/>
              <w:jc w:val="center"/>
            </w:pPr>
            <w:r>
              <w:t>6</w:t>
            </w:r>
          </w:p>
        </w:tc>
      </w:tr>
      <w:tr>
        <w:trPr>
          <w:cantSplit/>
        </w:trPr>
        <w:tc>
          <w:tcPr>
            <w:tcW w:w="6120" w:type="dxa"/>
          </w:tcPr>
          <w:p>
            <w:pPr>
              <w:pStyle w:val="zytable"/>
            </w:pPr>
            <w:r>
              <w:t>Anaesthesia for upper gastrointestinal endoscopic procedures</w:t>
            </w:r>
          </w:p>
        </w:tc>
        <w:tc>
          <w:tcPr>
            <w:tcW w:w="960" w:type="dxa"/>
            <w:vAlign w:val="bottom"/>
          </w:tcPr>
          <w:p>
            <w:pPr>
              <w:pStyle w:val="zytable"/>
              <w:ind w:left="0" w:right="0"/>
              <w:jc w:val="center"/>
            </w:pPr>
            <w:r>
              <w:t>5</w:t>
            </w:r>
          </w:p>
        </w:tc>
      </w:tr>
      <w:tr>
        <w:trPr>
          <w:cantSplit/>
        </w:trPr>
        <w:tc>
          <w:tcPr>
            <w:tcW w:w="6120" w:type="dxa"/>
          </w:tcPr>
          <w:p>
            <w:pPr>
              <w:pStyle w:val="zytable"/>
            </w:pPr>
            <w:r>
              <w:t>Anaesthesia for upper gastrointestinal endoscopic procedures in association with imaging techniques including fluoroscopy and ultrasound</w:t>
            </w:r>
          </w:p>
        </w:tc>
        <w:tc>
          <w:tcPr>
            <w:tcW w:w="960" w:type="dxa"/>
            <w:vAlign w:val="bottom"/>
          </w:tcPr>
          <w:p>
            <w:pPr>
              <w:pStyle w:val="zytable"/>
              <w:ind w:left="0" w:right="0"/>
              <w:jc w:val="center"/>
            </w:pPr>
            <w:r>
              <w:t>6</w:t>
            </w:r>
          </w:p>
        </w:tc>
      </w:tr>
      <w:tr>
        <w:trPr>
          <w:cantSplit/>
        </w:trPr>
        <w:tc>
          <w:tcPr>
            <w:tcW w:w="6120" w:type="dxa"/>
          </w:tcPr>
          <w:p>
            <w:pPr>
              <w:pStyle w:val="zytable"/>
            </w:pPr>
            <w:r>
              <w:t>Anaesthesia for upper gastrointestinal endoscopic procedures in association with acute gastrointestinal haemorrhage</w:t>
            </w:r>
          </w:p>
        </w:tc>
        <w:tc>
          <w:tcPr>
            <w:tcW w:w="960" w:type="dxa"/>
            <w:vAlign w:val="bottom"/>
          </w:tcPr>
          <w:p>
            <w:pPr>
              <w:pStyle w:val="zytable"/>
              <w:ind w:left="0" w:right="0"/>
              <w:jc w:val="center"/>
            </w:pPr>
            <w:r>
              <w:t>6</w:t>
            </w:r>
          </w:p>
        </w:tc>
      </w:tr>
      <w:tr>
        <w:trPr>
          <w:cantSplit/>
        </w:trPr>
        <w:tc>
          <w:tcPr>
            <w:tcW w:w="6120" w:type="dxa"/>
          </w:tcPr>
          <w:p>
            <w:pPr>
              <w:pStyle w:val="zytable"/>
            </w:pPr>
            <w:r>
              <w:t>Anaesthesia for all hernia repairs in upper abdomen unless otherwise specified</w:t>
            </w:r>
          </w:p>
        </w:tc>
        <w:tc>
          <w:tcPr>
            <w:tcW w:w="960" w:type="dxa"/>
            <w:vAlign w:val="bottom"/>
          </w:tcPr>
          <w:p>
            <w:pPr>
              <w:pStyle w:val="zytable"/>
              <w:ind w:left="0" w:right="0"/>
              <w:jc w:val="center"/>
            </w:pPr>
            <w:r>
              <w:t>4</w:t>
            </w:r>
          </w:p>
        </w:tc>
      </w:tr>
      <w:tr>
        <w:trPr>
          <w:cantSplit/>
        </w:trPr>
        <w:tc>
          <w:tcPr>
            <w:tcW w:w="6120" w:type="dxa"/>
          </w:tcPr>
          <w:p>
            <w:pPr>
              <w:pStyle w:val="zytable"/>
            </w:pPr>
            <w:r>
              <w:t> — repair of incisional hernia and/or wound dehiscence</w:t>
            </w:r>
          </w:p>
        </w:tc>
        <w:tc>
          <w:tcPr>
            <w:tcW w:w="960" w:type="dxa"/>
            <w:vAlign w:val="bottom"/>
          </w:tcPr>
          <w:p>
            <w:pPr>
              <w:pStyle w:val="zytable"/>
              <w:ind w:left="0" w:right="0"/>
              <w:jc w:val="center"/>
            </w:pPr>
            <w:r>
              <w:t>6</w:t>
            </w:r>
          </w:p>
        </w:tc>
      </w:tr>
      <w:tr>
        <w:trPr>
          <w:cantSplit/>
        </w:trPr>
        <w:tc>
          <w:tcPr>
            <w:tcW w:w="6120" w:type="dxa"/>
          </w:tcPr>
          <w:p>
            <w:pPr>
              <w:pStyle w:val="zytable"/>
            </w:pPr>
            <w:r>
              <w:t> — repair of omphalocele</w:t>
            </w:r>
          </w:p>
        </w:tc>
        <w:tc>
          <w:tcPr>
            <w:tcW w:w="960" w:type="dxa"/>
            <w:vAlign w:val="bottom"/>
          </w:tcPr>
          <w:p>
            <w:pPr>
              <w:pStyle w:val="zytable"/>
              <w:ind w:left="0" w:right="0"/>
              <w:jc w:val="center"/>
            </w:pPr>
            <w:r>
              <w:t>7</w:t>
            </w:r>
          </w:p>
        </w:tc>
      </w:tr>
      <w:tr>
        <w:trPr>
          <w:cantSplit/>
        </w:trPr>
        <w:tc>
          <w:tcPr>
            <w:tcW w:w="6120" w:type="dxa"/>
          </w:tcPr>
          <w:p>
            <w:pPr>
              <w:pStyle w:val="zytable"/>
            </w:pPr>
            <w:r>
              <w:t> — transabdominal repair of diaphragmatic hernia</w:t>
            </w:r>
          </w:p>
        </w:tc>
        <w:tc>
          <w:tcPr>
            <w:tcW w:w="960" w:type="dxa"/>
            <w:vAlign w:val="bottom"/>
          </w:tcPr>
          <w:p>
            <w:pPr>
              <w:pStyle w:val="zytable"/>
              <w:ind w:left="0" w:right="0"/>
              <w:jc w:val="center"/>
            </w:pPr>
            <w:r>
              <w:t>9</w:t>
            </w:r>
          </w:p>
        </w:tc>
      </w:tr>
      <w:tr>
        <w:trPr>
          <w:cantSplit/>
        </w:trPr>
        <w:tc>
          <w:tcPr>
            <w:tcW w:w="6120" w:type="dxa"/>
          </w:tcPr>
          <w:p>
            <w:pPr>
              <w:pStyle w:val="zytable"/>
            </w:pPr>
            <w:r>
              <w:t>Anaesthesia for all procedures on major abdominal blood vessels</w:t>
            </w:r>
          </w:p>
        </w:tc>
        <w:tc>
          <w:tcPr>
            <w:tcW w:w="960" w:type="dxa"/>
            <w:vAlign w:val="bottom"/>
          </w:tcPr>
          <w:p>
            <w:pPr>
              <w:pStyle w:val="zytable"/>
              <w:ind w:left="0" w:right="0"/>
              <w:jc w:val="center"/>
            </w:pPr>
            <w:r>
              <w:t>15</w:t>
            </w:r>
          </w:p>
        </w:tc>
      </w:tr>
      <w:tr>
        <w:trPr>
          <w:cantSplit/>
        </w:trPr>
        <w:tc>
          <w:tcPr>
            <w:tcW w:w="6120" w:type="dxa"/>
          </w:tcPr>
          <w:p>
            <w:pPr>
              <w:pStyle w:val="zytable"/>
            </w:pPr>
            <w:r>
              <w:t>Anaesthesia for all procedures within the peritoneal cavity in upper abdomen including cholecystectomy, gastrectomy, laparoscopic nephrectomy, bowel shunts and cadaver harvesting of organs unless otherwise specified</w:t>
            </w:r>
          </w:p>
        </w:tc>
        <w:tc>
          <w:tcPr>
            <w:tcW w:w="960" w:type="dxa"/>
            <w:vAlign w:val="bottom"/>
          </w:tcPr>
          <w:p>
            <w:pPr>
              <w:pStyle w:val="zytable"/>
              <w:ind w:left="0" w:right="0"/>
              <w:jc w:val="center"/>
            </w:pPr>
            <w:r>
              <w:t>8</w:t>
            </w:r>
          </w:p>
        </w:tc>
      </w:tr>
      <w:tr>
        <w:trPr>
          <w:cantSplit/>
        </w:trPr>
        <w:tc>
          <w:tcPr>
            <w:tcW w:w="6120" w:type="dxa"/>
          </w:tcPr>
          <w:p>
            <w:pPr>
              <w:pStyle w:val="zytable"/>
            </w:pPr>
            <w:r>
              <w:t>Anaesthesia for gastric reduction or gastroplasty for the treatment of morbid obesity</w:t>
            </w:r>
          </w:p>
        </w:tc>
        <w:tc>
          <w:tcPr>
            <w:tcW w:w="960" w:type="dxa"/>
            <w:vAlign w:val="bottom"/>
          </w:tcPr>
          <w:p>
            <w:pPr>
              <w:pStyle w:val="zytable"/>
              <w:ind w:left="0" w:right="0"/>
              <w:jc w:val="center"/>
            </w:pPr>
            <w:r>
              <w:t>10</w:t>
            </w:r>
          </w:p>
        </w:tc>
      </w:tr>
      <w:tr>
        <w:trPr>
          <w:cantSplit/>
        </w:trPr>
        <w:tc>
          <w:tcPr>
            <w:tcW w:w="6120" w:type="dxa"/>
          </w:tcPr>
          <w:p>
            <w:pPr>
              <w:pStyle w:val="zytable"/>
            </w:pPr>
            <w:r>
              <w:t>Anaesthesia for partial hepatectomy (excluding liver biopsy)</w:t>
            </w:r>
          </w:p>
        </w:tc>
        <w:tc>
          <w:tcPr>
            <w:tcW w:w="960" w:type="dxa"/>
            <w:vAlign w:val="bottom"/>
          </w:tcPr>
          <w:p>
            <w:pPr>
              <w:pStyle w:val="zytable"/>
              <w:ind w:left="0" w:right="0"/>
              <w:jc w:val="center"/>
            </w:pPr>
            <w:r>
              <w:t>13</w:t>
            </w:r>
          </w:p>
        </w:tc>
      </w:tr>
      <w:tr>
        <w:trPr>
          <w:cantSplit/>
        </w:trPr>
        <w:tc>
          <w:tcPr>
            <w:tcW w:w="6120" w:type="dxa"/>
          </w:tcPr>
          <w:p>
            <w:pPr>
              <w:pStyle w:val="zytable"/>
            </w:pPr>
            <w:r>
              <w:t>Anaesthesia for extended or trisegmental hepatectomy</w:t>
            </w:r>
          </w:p>
        </w:tc>
        <w:tc>
          <w:tcPr>
            <w:tcW w:w="960" w:type="dxa"/>
            <w:vAlign w:val="bottom"/>
          </w:tcPr>
          <w:p>
            <w:pPr>
              <w:pStyle w:val="zytable"/>
              <w:ind w:left="0" w:right="0"/>
              <w:jc w:val="center"/>
            </w:pPr>
            <w:r>
              <w:t>15</w:t>
            </w:r>
          </w:p>
        </w:tc>
      </w:tr>
      <w:tr>
        <w:trPr>
          <w:cantSplit/>
        </w:trPr>
        <w:tc>
          <w:tcPr>
            <w:tcW w:w="6120" w:type="dxa"/>
          </w:tcPr>
          <w:p>
            <w:pPr>
              <w:pStyle w:val="zytable"/>
            </w:pPr>
            <w:r>
              <w:t>Anaesthesia for pancreatectomy, partial or total (e.g. Whipple procedure)</w:t>
            </w:r>
          </w:p>
        </w:tc>
        <w:tc>
          <w:tcPr>
            <w:tcW w:w="960" w:type="dxa"/>
            <w:vAlign w:val="bottom"/>
          </w:tcPr>
          <w:p>
            <w:pPr>
              <w:pStyle w:val="zytable"/>
              <w:ind w:left="0" w:right="0"/>
              <w:jc w:val="center"/>
            </w:pPr>
            <w:r>
              <w:t>12</w:t>
            </w:r>
          </w:p>
        </w:tc>
      </w:tr>
      <w:tr>
        <w:trPr>
          <w:cantSplit/>
        </w:trPr>
        <w:tc>
          <w:tcPr>
            <w:tcW w:w="6120" w:type="dxa"/>
          </w:tcPr>
          <w:p>
            <w:pPr>
              <w:pStyle w:val="zytable"/>
            </w:pPr>
            <w:r>
              <w:t>Anaesthesia for liver transplant (recipient)</w:t>
            </w:r>
          </w:p>
        </w:tc>
        <w:tc>
          <w:tcPr>
            <w:tcW w:w="960" w:type="dxa"/>
            <w:vAlign w:val="bottom"/>
          </w:tcPr>
          <w:p>
            <w:pPr>
              <w:pStyle w:val="zytable"/>
              <w:ind w:left="0" w:right="0"/>
              <w:jc w:val="center"/>
            </w:pPr>
            <w:r>
              <w:t>30</w:t>
            </w:r>
          </w:p>
        </w:tc>
      </w:tr>
      <w:tr>
        <w:trPr>
          <w:cantSplit/>
        </w:trPr>
        <w:tc>
          <w:tcPr>
            <w:tcW w:w="6120" w:type="dxa"/>
          </w:tcPr>
          <w:p>
            <w:pPr>
              <w:pStyle w:val="zytable"/>
            </w:pPr>
            <w:r>
              <w:t>Anaesthesia for neuro endocrine tumour removal (e.g. carcinoid)</w:t>
            </w:r>
          </w:p>
        </w:tc>
        <w:tc>
          <w:tcPr>
            <w:tcW w:w="960" w:type="dxa"/>
            <w:vAlign w:val="bottom"/>
          </w:tcPr>
          <w:p>
            <w:pPr>
              <w:pStyle w:val="zytable"/>
              <w:ind w:left="0" w:right="0"/>
              <w:jc w:val="center"/>
            </w:pPr>
            <w:r>
              <w:t>10</w:t>
            </w:r>
          </w:p>
        </w:tc>
      </w:tr>
      <w:tr>
        <w:trPr>
          <w:cantSplit/>
        </w:trPr>
        <w:tc>
          <w:tcPr>
            <w:tcW w:w="6120" w:type="dxa"/>
          </w:tcPr>
          <w:p>
            <w:pPr>
              <w:pStyle w:val="zytable"/>
            </w:pPr>
            <w:r>
              <w:t>Anaesthesia for percutaneous procedures on an intra</w:t>
            </w:r>
            <w:r>
              <w:noBreakHyphen/>
              <w:t>abdominal organ in the upper abdomen</w:t>
            </w:r>
          </w:p>
        </w:tc>
        <w:tc>
          <w:tcPr>
            <w:tcW w:w="960" w:type="dxa"/>
            <w:vAlign w:val="bottom"/>
          </w:tcPr>
          <w:p>
            <w:pPr>
              <w:pStyle w:val="zytable"/>
              <w:ind w:left="0" w:right="0"/>
              <w:jc w:val="center"/>
            </w:pPr>
            <w:r>
              <w:t>6</w:t>
            </w:r>
          </w:p>
        </w:tc>
      </w:tr>
      <w:tr>
        <w:trPr>
          <w:cantSplit/>
        </w:trPr>
        <w:tc>
          <w:tcPr>
            <w:tcW w:w="6120" w:type="dxa"/>
          </w:tcPr>
          <w:p>
            <w:pPr>
              <w:pStyle w:val="zytable"/>
              <w:rPr>
                <w:b/>
              </w:rPr>
            </w:pPr>
            <w:r>
              <w:rPr>
                <w:b/>
              </w:rPr>
              <w:t>Lower abdomen</w:t>
            </w:r>
          </w:p>
        </w:tc>
        <w:tc>
          <w:tcPr>
            <w:tcW w:w="960" w:type="dxa"/>
            <w:vAlign w:val="bottom"/>
          </w:tcPr>
          <w:p>
            <w:pPr>
              <w:pStyle w:val="zytable"/>
              <w:ind w:left="0" w:right="0"/>
              <w:jc w:val="center"/>
            </w:pPr>
          </w:p>
        </w:tc>
      </w:tr>
      <w:tr>
        <w:trPr>
          <w:cantSplit/>
        </w:trPr>
        <w:tc>
          <w:tcPr>
            <w:tcW w:w="6120" w:type="dxa"/>
          </w:tcPr>
          <w:p>
            <w:pPr>
              <w:pStyle w:val="zytable"/>
            </w:pPr>
            <w:r>
              <w:t>Anaesthesia for all procedures on the skin or subcutaneous tissue of the lower abdominal wall unless otherwise specified</w:t>
            </w:r>
          </w:p>
        </w:tc>
        <w:tc>
          <w:tcPr>
            <w:tcW w:w="960" w:type="dxa"/>
            <w:vAlign w:val="bottom"/>
          </w:tcPr>
          <w:p>
            <w:pPr>
              <w:pStyle w:val="zytable"/>
              <w:ind w:left="0" w:right="0"/>
              <w:jc w:val="center"/>
            </w:pPr>
            <w:r>
              <w:t>3</w:t>
            </w:r>
          </w:p>
        </w:tc>
      </w:tr>
      <w:tr>
        <w:trPr>
          <w:cantSplit/>
        </w:trPr>
        <w:tc>
          <w:tcPr>
            <w:tcW w:w="6120" w:type="dxa"/>
          </w:tcPr>
          <w:p>
            <w:pPr>
              <w:pStyle w:val="zytable"/>
            </w:pPr>
            <w:r>
              <w:t> — lipectomy</w:t>
            </w:r>
          </w:p>
        </w:tc>
        <w:tc>
          <w:tcPr>
            <w:tcW w:w="960" w:type="dxa"/>
            <w:vAlign w:val="bottom"/>
          </w:tcPr>
          <w:p>
            <w:pPr>
              <w:pStyle w:val="zytable"/>
              <w:ind w:left="0" w:right="0"/>
              <w:jc w:val="center"/>
            </w:pPr>
            <w:r>
              <w:t>5</w:t>
            </w:r>
          </w:p>
        </w:tc>
      </w:tr>
      <w:tr>
        <w:trPr>
          <w:cantSplit/>
        </w:trPr>
        <w:tc>
          <w:tcPr>
            <w:tcW w:w="6120" w:type="dxa"/>
          </w:tcPr>
          <w:p>
            <w:pPr>
              <w:pStyle w:val="zytable"/>
            </w:pPr>
            <w:r>
              <w:t>Anaesthesia for all procedures on the nerves, muscles, tendons and fascia of the lower abdominal wall (with the exception of abdominal lipectomy)</w:t>
            </w:r>
          </w:p>
        </w:tc>
        <w:tc>
          <w:tcPr>
            <w:tcW w:w="960" w:type="dxa"/>
            <w:vAlign w:val="bottom"/>
          </w:tcPr>
          <w:p>
            <w:pPr>
              <w:pStyle w:val="zytable"/>
              <w:ind w:left="0" w:right="0"/>
              <w:jc w:val="center"/>
            </w:pPr>
            <w:r>
              <w:t>4</w:t>
            </w:r>
          </w:p>
        </w:tc>
      </w:tr>
      <w:tr>
        <w:trPr>
          <w:cantSplit/>
        </w:trPr>
        <w:tc>
          <w:tcPr>
            <w:tcW w:w="6120" w:type="dxa"/>
          </w:tcPr>
          <w:p>
            <w:pPr>
              <w:pStyle w:val="zytable"/>
            </w:pPr>
            <w:r>
              <w:t>Anaesthesia for diagnostic laparoscopy</w:t>
            </w:r>
          </w:p>
        </w:tc>
        <w:tc>
          <w:tcPr>
            <w:tcW w:w="960" w:type="dxa"/>
            <w:vAlign w:val="bottom"/>
          </w:tcPr>
          <w:p>
            <w:pPr>
              <w:pStyle w:val="zytable"/>
              <w:ind w:left="0" w:right="0"/>
              <w:jc w:val="center"/>
            </w:pPr>
            <w:r>
              <w:t>6</w:t>
            </w:r>
          </w:p>
        </w:tc>
      </w:tr>
      <w:tr>
        <w:trPr>
          <w:cantSplit/>
        </w:trPr>
        <w:tc>
          <w:tcPr>
            <w:tcW w:w="6120" w:type="dxa"/>
          </w:tcPr>
          <w:p>
            <w:pPr>
              <w:pStyle w:val="zytable"/>
            </w:pPr>
            <w:r>
              <w:t>Anaesthesia for laparoscopic procedures</w:t>
            </w:r>
          </w:p>
        </w:tc>
        <w:tc>
          <w:tcPr>
            <w:tcW w:w="960" w:type="dxa"/>
            <w:vAlign w:val="bottom"/>
          </w:tcPr>
          <w:p>
            <w:pPr>
              <w:pStyle w:val="zytable"/>
              <w:ind w:left="0" w:right="0"/>
              <w:jc w:val="center"/>
            </w:pPr>
            <w:r>
              <w:t>7</w:t>
            </w:r>
          </w:p>
        </w:tc>
      </w:tr>
      <w:tr>
        <w:trPr>
          <w:cantSplit/>
        </w:trPr>
        <w:tc>
          <w:tcPr>
            <w:tcW w:w="6120" w:type="dxa"/>
          </w:tcPr>
          <w:p>
            <w:pPr>
              <w:pStyle w:val="zytable"/>
            </w:pPr>
            <w:r>
              <w:t>Anaesthesia for all lower intestinal endoscopic procedures (modifier for prone position is not applicable)</w:t>
            </w:r>
          </w:p>
        </w:tc>
        <w:tc>
          <w:tcPr>
            <w:tcW w:w="960" w:type="dxa"/>
            <w:vAlign w:val="bottom"/>
          </w:tcPr>
          <w:p>
            <w:pPr>
              <w:pStyle w:val="zytable"/>
              <w:ind w:left="0" w:right="0"/>
              <w:jc w:val="center"/>
            </w:pPr>
            <w:r>
              <w:t>4</w:t>
            </w:r>
          </w:p>
        </w:tc>
      </w:tr>
      <w:tr>
        <w:trPr>
          <w:cantSplit/>
        </w:trPr>
        <w:tc>
          <w:tcPr>
            <w:tcW w:w="6120" w:type="dxa"/>
          </w:tcPr>
          <w:p>
            <w:pPr>
              <w:pStyle w:val="zytable"/>
            </w:pPr>
            <w:r>
              <w:t>Anaesthesia for extracorporeal shock wave lithotripsy</w:t>
            </w:r>
          </w:p>
        </w:tc>
        <w:tc>
          <w:tcPr>
            <w:tcW w:w="960" w:type="dxa"/>
            <w:vAlign w:val="bottom"/>
          </w:tcPr>
          <w:p>
            <w:pPr>
              <w:pStyle w:val="zytable"/>
              <w:ind w:left="0" w:right="0"/>
              <w:jc w:val="center"/>
            </w:pPr>
            <w:r>
              <w:t>6</w:t>
            </w:r>
          </w:p>
        </w:tc>
      </w:tr>
      <w:tr>
        <w:trPr>
          <w:cantSplit/>
        </w:trPr>
        <w:tc>
          <w:tcPr>
            <w:tcW w:w="6120" w:type="dxa"/>
          </w:tcPr>
          <w:p>
            <w:pPr>
              <w:pStyle w:val="zytable"/>
            </w:pPr>
            <w:r>
              <w:t>Anaesthesia for all hernia repairs in lower abdomen unless otherwise specified</w:t>
            </w:r>
          </w:p>
        </w:tc>
        <w:tc>
          <w:tcPr>
            <w:tcW w:w="960" w:type="dxa"/>
            <w:vAlign w:val="bottom"/>
          </w:tcPr>
          <w:p>
            <w:pPr>
              <w:pStyle w:val="zytable"/>
              <w:ind w:left="0" w:right="0"/>
              <w:jc w:val="center"/>
            </w:pPr>
            <w:r>
              <w:t>4</w:t>
            </w:r>
          </w:p>
        </w:tc>
      </w:tr>
      <w:tr>
        <w:trPr>
          <w:cantSplit/>
        </w:trPr>
        <w:tc>
          <w:tcPr>
            <w:tcW w:w="6120" w:type="dxa"/>
          </w:tcPr>
          <w:p>
            <w:pPr>
              <w:pStyle w:val="zytable"/>
            </w:pPr>
            <w:r>
              <w:t> — repair of incisional hernia and/or wound dehiscence</w:t>
            </w:r>
          </w:p>
        </w:tc>
        <w:tc>
          <w:tcPr>
            <w:tcW w:w="960" w:type="dxa"/>
            <w:vAlign w:val="bottom"/>
          </w:tcPr>
          <w:p>
            <w:pPr>
              <w:pStyle w:val="zytable"/>
              <w:ind w:left="0" w:right="0"/>
              <w:jc w:val="center"/>
            </w:pPr>
            <w:r>
              <w:t>6</w:t>
            </w:r>
          </w:p>
        </w:tc>
      </w:tr>
      <w:tr>
        <w:trPr>
          <w:cantSplit/>
        </w:trPr>
        <w:tc>
          <w:tcPr>
            <w:tcW w:w="6120" w:type="dxa"/>
          </w:tcPr>
          <w:p>
            <w:pPr>
              <w:pStyle w:val="zytable"/>
            </w:pPr>
            <w:r>
              <w:t>Anaesthesia for all procedures within the peritoneal cavity in the lower abdomen (including appendicetomy) unless otherwise specified</w:t>
            </w:r>
          </w:p>
        </w:tc>
        <w:tc>
          <w:tcPr>
            <w:tcW w:w="960" w:type="dxa"/>
            <w:vAlign w:val="bottom"/>
          </w:tcPr>
          <w:p>
            <w:pPr>
              <w:pStyle w:val="zytable"/>
              <w:ind w:left="0" w:right="0"/>
              <w:jc w:val="center"/>
            </w:pPr>
            <w:r>
              <w:t>6</w:t>
            </w:r>
          </w:p>
        </w:tc>
      </w:tr>
      <w:tr>
        <w:trPr>
          <w:cantSplit/>
        </w:trPr>
        <w:tc>
          <w:tcPr>
            <w:tcW w:w="6120" w:type="dxa"/>
          </w:tcPr>
          <w:p>
            <w:pPr>
              <w:pStyle w:val="zytable"/>
            </w:pPr>
            <w:r>
              <w:t>Anaesthesia for bowel resection, including laparascopic bowel resection, unless otherwise specified</w:t>
            </w:r>
          </w:p>
        </w:tc>
        <w:tc>
          <w:tcPr>
            <w:tcW w:w="960" w:type="dxa"/>
            <w:vAlign w:val="bottom"/>
          </w:tcPr>
          <w:p>
            <w:pPr>
              <w:pStyle w:val="zytable"/>
              <w:ind w:left="0" w:right="0"/>
              <w:jc w:val="center"/>
            </w:pPr>
            <w:r>
              <w:t>8</w:t>
            </w:r>
          </w:p>
        </w:tc>
      </w:tr>
      <w:tr>
        <w:trPr>
          <w:cantSplit/>
        </w:trPr>
        <w:tc>
          <w:tcPr>
            <w:tcW w:w="6120" w:type="dxa"/>
          </w:tcPr>
          <w:p>
            <w:pPr>
              <w:pStyle w:val="zytable"/>
            </w:pPr>
            <w:r>
              <w:t> — amniocentesis</w:t>
            </w:r>
          </w:p>
        </w:tc>
        <w:tc>
          <w:tcPr>
            <w:tcW w:w="960" w:type="dxa"/>
            <w:vAlign w:val="bottom"/>
          </w:tcPr>
          <w:p>
            <w:pPr>
              <w:pStyle w:val="zytable"/>
              <w:ind w:left="0" w:right="0"/>
              <w:jc w:val="center"/>
            </w:pPr>
            <w:r>
              <w:t>4</w:t>
            </w:r>
          </w:p>
        </w:tc>
      </w:tr>
      <w:tr>
        <w:trPr>
          <w:cantSplit/>
        </w:trPr>
        <w:tc>
          <w:tcPr>
            <w:tcW w:w="6120" w:type="dxa"/>
          </w:tcPr>
          <w:p>
            <w:pPr>
              <w:pStyle w:val="zytable"/>
              <w:ind w:left="936" w:hanging="369"/>
            </w:pPr>
            <w:r>
              <w:t> — abdominoperineal resection, including pull through procedures, ultra low anterior resection and formation of bowel reservoir</w:t>
            </w:r>
          </w:p>
        </w:tc>
        <w:tc>
          <w:tcPr>
            <w:tcW w:w="960" w:type="dxa"/>
            <w:vAlign w:val="bottom"/>
          </w:tcPr>
          <w:p>
            <w:pPr>
              <w:pStyle w:val="zytable"/>
              <w:ind w:left="0" w:right="0"/>
              <w:jc w:val="center"/>
            </w:pPr>
            <w:r>
              <w:t>10</w:t>
            </w:r>
          </w:p>
        </w:tc>
      </w:tr>
      <w:tr>
        <w:trPr>
          <w:cantSplit/>
        </w:trPr>
        <w:tc>
          <w:tcPr>
            <w:tcW w:w="6120" w:type="dxa"/>
          </w:tcPr>
          <w:p>
            <w:pPr>
              <w:pStyle w:val="zytable"/>
            </w:pPr>
            <w:r>
              <w:t> — radical prostatectomy</w:t>
            </w:r>
          </w:p>
        </w:tc>
        <w:tc>
          <w:tcPr>
            <w:tcW w:w="960" w:type="dxa"/>
            <w:vAlign w:val="bottom"/>
          </w:tcPr>
          <w:p>
            <w:pPr>
              <w:pStyle w:val="zytable"/>
              <w:ind w:left="0" w:right="0"/>
              <w:jc w:val="center"/>
            </w:pPr>
            <w:r>
              <w:t>10</w:t>
            </w:r>
          </w:p>
        </w:tc>
      </w:tr>
      <w:tr>
        <w:trPr>
          <w:cantSplit/>
        </w:trPr>
        <w:tc>
          <w:tcPr>
            <w:tcW w:w="6120" w:type="dxa"/>
          </w:tcPr>
          <w:p>
            <w:pPr>
              <w:pStyle w:val="zytable"/>
            </w:pPr>
            <w:r>
              <w:t> — radical hysterectomy</w:t>
            </w:r>
          </w:p>
        </w:tc>
        <w:tc>
          <w:tcPr>
            <w:tcW w:w="960" w:type="dxa"/>
            <w:vAlign w:val="bottom"/>
          </w:tcPr>
          <w:p>
            <w:pPr>
              <w:pStyle w:val="zytable"/>
              <w:ind w:left="0" w:right="0"/>
              <w:jc w:val="center"/>
            </w:pPr>
            <w:r>
              <w:t>10</w:t>
            </w:r>
          </w:p>
        </w:tc>
      </w:tr>
      <w:tr>
        <w:trPr>
          <w:cantSplit/>
        </w:trPr>
        <w:tc>
          <w:tcPr>
            <w:tcW w:w="6120" w:type="dxa"/>
          </w:tcPr>
          <w:p>
            <w:pPr>
              <w:pStyle w:val="zytable"/>
            </w:pPr>
            <w:r>
              <w:t> — radical ovarian surgery</w:t>
            </w:r>
          </w:p>
        </w:tc>
        <w:tc>
          <w:tcPr>
            <w:tcW w:w="960" w:type="dxa"/>
            <w:vAlign w:val="bottom"/>
          </w:tcPr>
          <w:p>
            <w:pPr>
              <w:pStyle w:val="zytable"/>
              <w:ind w:left="0" w:right="0"/>
              <w:jc w:val="center"/>
            </w:pPr>
            <w:r>
              <w:t>10</w:t>
            </w:r>
          </w:p>
        </w:tc>
      </w:tr>
      <w:tr>
        <w:trPr>
          <w:cantSplit/>
        </w:trPr>
        <w:tc>
          <w:tcPr>
            <w:tcW w:w="6120" w:type="dxa"/>
          </w:tcPr>
          <w:p>
            <w:pPr>
              <w:pStyle w:val="zytable"/>
            </w:pPr>
            <w:r>
              <w:t> — pelvic exenteration</w:t>
            </w:r>
          </w:p>
        </w:tc>
        <w:tc>
          <w:tcPr>
            <w:tcW w:w="960" w:type="dxa"/>
            <w:vAlign w:val="bottom"/>
          </w:tcPr>
          <w:p>
            <w:pPr>
              <w:pStyle w:val="zytable"/>
              <w:ind w:left="0" w:right="0"/>
              <w:jc w:val="center"/>
            </w:pPr>
            <w:r>
              <w:t>10</w:t>
            </w:r>
          </w:p>
        </w:tc>
      </w:tr>
      <w:tr>
        <w:trPr>
          <w:cantSplit/>
        </w:trPr>
        <w:tc>
          <w:tcPr>
            <w:tcW w:w="6120" w:type="dxa"/>
          </w:tcPr>
          <w:p>
            <w:pPr>
              <w:pStyle w:val="zytable"/>
            </w:pPr>
            <w:r>
              <w:t> — Caesarean section</w:t>
            </w:r>
          </w:p>
        </w:tc>
        <w:tc>
          <w:tcPr>
            <w:tcW w:w="960" w:type="dxa"/>
            <w:vAlign w:val="bottom"/>
          </w:tcPr>
          <w:p>
            <w:pPr>
              <w:pStyle w:val="zytable"/>
              <w:ind w:left="0" w:right="0"/>
              <w:jc w:val="center"/>
            </w:pPr>
            <w:r>
              <w:t>10</w:t>
            </w:r>
          </w:p>
        </w:tc>
      </w:tr>
      <w:tr>
        <w:trPr>
          <w:cantSplit/>
        </w:trPr>
        <w:tc>
          <w:tcPr>
            <w:tcW w:w="6120" w:type="dxa"/>
          </w:tcPr>
          <w:p>
            <w:pPr>
              <w:pStyle w:val="zytable"/>
              <w:ind w:left="950" w:hanging="383"/>
            </w:pPr>
            <w:r>
              <w:t> — Caesarean hysterectomy or hysterectomy within 24 hours of delivery</w:t>
            </w:r>
          </w:p>
        </w:tc>
        <w:tc>
          <w:tcPr>
            <w:tcW w:w="960" w:type="dxa"/>
            <w:vAlign w:val="bottom"/>
          </w:tcPr>
          <w:p>
            <w:pPr>
              <w:pStyle w:val="zytable"/>
              <w:ind w:left="0" w:right="0"/>
              <w:jc w:val="center"/>
            </w:pPr>
            <w:r>
              <w:t>15</w:t>
            </w:r>
          </w:p>
        </w:tc>
      </w:tr>
      <w:tr>
        <w:trPr>
          <w:cantSplit/>
        </w:trPr>
        <w:tc>
          <w:tcPr>
            <w:tcW w:w="6120" w:type="dxa"/>
          </w:tcPr>
          <w:p>
            <w:pPr>
              <w:pStyle w:val="zytable"/>
            </w:pPr>
            <w:r>
              <w:t>Anaesthesia for all extraperitoneal procedures in lower abdomen, including urinary tract, unless otherwise specified</w:t>
            </w:r>
          </w:p>
        </w:tc>
        <w:tc>
          <w:tcPr>
            <w:tcW w:w="960" w:type="dxa"/>
            <w:vAlign w:val="bottom"/>
          </w:tcPr>
          <w:p>
            <w:pPr>
              <w:pStyle w:val="zytable"/>
              <w:ind w:left="0" w:right="0"/>
              <w:jc w:val="center"/>
            </w:pPr>
            <w:r>
              <w:t>6</w:t>
            </w:r>
          </w:p>
        </w:tc>
      </w:tr>
      <w:tr>
        <w:trPr>
          <w:cantSplit/>
        </w:trPr>
        <w:tc>
          <w:tcPr>
            <w:tcW w:w="6120" w:type="dxa"/>
          </w:tcPr>
          <w:p>
            <w:pPr>
              <w:pStyle w:val="zytable"/>
            </w:pPr>
            <w:r>
              <w:t> — renal procedures, including upper 1/3 or ureter</w:t>
            </w:r>
          </w:p>
        </w:tc>
        <w:tc>
          <w:tcPr>
            <w:tcW w:w="960" w:type="dxa"/>
            <w:vAlign w:val="bottom"/>
          </w:tcPr>
          <w:p>
            <w:pPr>
              <w:pStyle w:val="zytable"/>
              <w:ind w:left="0" w:right="0"/>
              <w:jc w:val="center"/>
            </w:pPr>
            <w:r>
              <w:t>7</w:t>
            </w:r>
          </w:p>
        </w:tc>
      </w:tr>
      <w:tr>
        <w:trPr>
          <w:cantSplit/>
        </w:trPr>
        <w:tc>
          <w:tcPr>
            <w:tcW w:w="6120" w:type="dxa"/>
          </w:tcPr>
          <w:p>
            <w:pPr>
              <w:pStyle w:val="zytable"/>
            </w:pPr>
            <w:r>
              <w:t> — total cystectomy</w:t>
            </w:r>
          </w:p>
        </w:tc>
        <w:tc>
          <w:tcPr>
            <w:tcW w:w="960" w:type="dxa"/>
            <w:vAlign w:val="bottom"/>
          </w:tcPr>
          <w:p>
            <w:pPr>
              <w:pStyle w:val="zytable"/>
              <w:ind w:left="0" w:right="0"/>
              <w:jc w:val="center"/>
            </w:pPr>
            <w:r>
              <w:t>10</w:t>
            </w:r>
          </w:p>
        </w:tc>
      </w:tr>
      <w:tr>
        <w:trPr>
          <w:cantSplit/>
        </w:trPr>
        <w:tc>
          <w:tcPr>
            <w:tcW w:w="6120" w:type="dxa"/>
          </w:tcPr>
          <w:p>
            <w:pPr>
              <w:pStyle w:val="zytable"/>
            </w:pPr>
            <w:r>
              <w:t> — adrenalectomy</w:t>
            </w:r>
          </w:p>
        </w:tc>
        <w:tc>
          <w:tcPr>
            <w:tcW w:w="960" w:type="dxa"/>
            <w:vAlign w:val="bottom"/>
          </w:tcPr>
          <w:p>
            <w:pPr>
              <w:pStyle w:val="zytable"/>
              <w:ind w:left="0" w:right="0"/>
              <w:jc w:val="center"/>
            </w:pPr>
            <w:r>
              <w:t>10</w:t>
            </w:r>
          </w:p>
        </w:tc>
      </w:tr>
      <w:tr>
        <w:trPr>
          <w:cantSplit/>
        </w:trPr>
        <w:tc>
          <w:tcPr>
            <w:tcW w:w="6120" w:type="dxa"/>
          </w:tcPr>
          <w:p>
            <w:pPr>
              <w:pStyle w:val="zytable"/>
            </w:pPr>
            <w:r>
              <w:t> — neuro endocrine tumour removal (e.g. carcinoid)</w:t>
            </w:r>
          </w:p>
        </w:tc>
        <w:tc>
          <w:tcPr>
            <w:tcW w:w="960" w:type="dxa"/>
            <w:vAlign w:val="bottom"/>
          </w:tcPr>
          <w:p>
            <w:pPr>
              <w:pStyle w:val="zytable"/>
              <w:ind w:left="0" w:right="0"/>
              <w:jc w:val="center"/>
            </w:pPr>
            <w:r>
              <w:t>10</w:t>
            </w:r>
          </w:p>
        </w:tc>
      </w:tr>
      <w:tr>
        <w:trPr>
          <w:cantSplit/>
        </w:trPr>
        <w:tc>
          <w:tcPr>
            <w:tcW w:w="6120" w:type="dxa"/>
          </w:tcPr>
          <w:p>
            <w:pPr>
              <w:pStyle w:val="zytable"/>
            </w:pPr>
            <w:r>
              <w:t> — renal transplant (donor or recipient)</w:t>
            </w:r>
          </w:p>
        </w:tc>
        <w:tc>
          <w:tcPr>
            <w:tcW w:w="960" w:type="dxa"/>
            <w:vAlign w:val="bottom"/>
          </w:tcPr>
          <w:p>
            <w:pPr>
              <w:pStyle w:val="zytable"/>
              <w:ind w:left="0" w:right="0"/>
              <w:jc w:val="center"/>
            </w:pPr>
            <w:r>
              <w:t>10</w:t>
            </w:r>
          </w:p>
        </w:tc>
      </w:tr>
      <w:tr>
        <w:trPr>
          <w:cantSplit/>
        </w:trPr>
        <w:tc>
          <w:tcPr>
            <w:tcW w:w="6120" w:type="dxa"/>
          </w:tcPr>
          <w:p>
            <w:pPr>
              <w:pStyle w:val="zytable"/>
            </w:pPr>
            <w:r>
              <w:t>Anaesthesia for all procedures on major lower abdominal vessels unless otherwise specified</w:t>
            </w:r>
          </w:p>
        </w:tc>
        <w:tc>
          <w:tcPr>
            <w:tcW w:w="960" w:type="dxa"/>
            <w:vAlign w:val="bottom"/>
          </w:tcPr>
          <w:p>
            <w:pPr>
              <w:pStyle w:val="zytable"/>
              <w:ind w:left="0" w:right="0"/>
              <w:jc w:val="center"/>
            </w:pPr>
            <w:r>
              <w:t>15</w:t>
            </w:r>
          </w:p>
        </w:tc>
      </w:tr>
      <w:tr>
        <w:trPr>
          <w:cantSplit/>
        </w:trPr>
        <w:tc>
          <w:tcPr>
            <w:tcW w:w="6120" w:type="dxa"/>
          </w:tcPr>
          <w:p>
            <w:pPr>
              <w:pStyle w:val="zytable"/>
            </w:pPr>
            <w:r>
              <w:t> — inferior vena cava ligation</w:t>
            </w:r>
          </w:p>
        </w:tc>
        <w:tc>
          <w:tcPr>
            <w:tcW w:w="960" w:type="dxa"/>
            <w:vAlign w:val="bottom"/>
          </w:tcPr>
          <w:p>
            <w:pPr>
              <w:pStyle w:val="zytable"/>
              <w:ind w:left="0" w:right="0"/>
              <w:jc w:val="center"/>
            </w:pPr>
            <w:r>
              <w:t>10</w:t>
            </w:r>
          </w:p>
        </w:tc>
      </w:tr>
      <w:tr>
        <w:trPr>
          <w:cantSplit/>
        </w:trPr>
        <w:tc>
          <w:tcPr>
            <w:tcW w:w="6120" w:type="dxa"/>
          </w:tcPr>
          <w:p>
            <w:pPr>
              <w:pStyle w:val="zytable"/>
            </w:pPr>
            <w:r>
              <w:t> — percutaneous umbrella insertion</w:t>
            </w:r>
          </w:p>
        </w:tc>
        <w:tc>
          <w:tcPr>
            <w:tcW w:w="960" w:type="dxa"/>
            <w:vAlign w:val="bottom"/>
          </w:tcPr>
          <w:p>
            <w:pPr>
              <w:pStyle w:val="zytable"/>
              <w:ind w:left="0" w:right="0"/>
              <w:jc w:val="center"/>
            </w:pPr>
            <w:r>
              <w:t>5</w:t>
            </w:r>
          </w:p>
        </w:tc>
      </w:tr>
      <w:tr>
        <w:trPr>
          <w:cantSplit/>
        </w:trPr>
        <w:tc>
          <w:tcPr>
            <w:tcW w:w="6120" w:type="dxa"/>
          </w:tcPr>
          <w:p>
            <w:pPr>
              <w:pStyle w:val="zytable"/>
            </w:pPr>
            <w:r>
              <w:t>Anaesthesia for percutaneous procedures on an intra</w:t>
            </w:r>
            <w:r>
              <w:noBreakHyphen/>
              <w:t>abdominal organ in the lower abdomen</w:t>
            </w:r>
          </w:p>
        </w:tc>
        <w:tc>
          <w:tcPr>
            <w:tcW w:w="960" w:type="dxa"/>
            <w:vAlign w:val="bottom"/>
          </w:tcPr>
          <w:p>
            <w:pPr>
              <w:pStyle w:val="zytable"/>
              <w:ind w:left="0" w:right="0"/>
              <w:jc w:val="center"/>
            </w:pPr>
            <w:r>
              <w:t>6</w:t>
            </w:r>
          </w:p>
        </w:tc>
      </w:tr>
      <w:tr>
        <w:trPr>
          <w:cantSplit/>
        </w:trPr>
        <w:tc>
          <w:tcPr>
            <w:tcW w:w="6120" w:type="dxa"/>
          </w:tcPr>
          <w:p>
            <w:pPr>
              <w:pStyle w:val="zytable"/>
              <w:rPr>
                <w:b/>
              </w:rPr>
            </w:pPr>
            <w:r>
              <w:rPr>
                <w:b/>
              </w:rPr>
              <w:t>Perineum</w:t>
            </w:r>
          </w:p>
        </w:tc>
        <w:tc>
          <w:tcPr>
            <w:tcW w:w="960" w:type="dxa"/>
            <w:vAlign w:val="bottom"/>
          </w:tcPr>
          <w:p>
            <w:pPr>
              <w:pStyle w:val="zytable"/>
              <w:ind w:left="0" w:right="0"/>
              <w:jc w:val="center"/>
            </w:pPr>
          </w:p>
        </w:tc>
      </w:tr>
      <w:tr>
        <w:trPr>
          <w:cantSplit/>
        </w:trPr>
        <w:tc>
          <w:tcPr>
            <w:tcW w:w="6120" w:type="dxa"/>
          </w:tcPr>
          <w:p>
            <w:pPr>
              <w:pStyle w:val="zytable"/>
            </w:pPr>
            <w:r>
              <w:t>Anaesthesia for all procedures on the skin or subcutaneous tissue of the perineum (including biopsy of male genital system) unless otherwise specified</w:t>
            </w:r>
          </w:p>
        </w:tc>
        <w:tc>
          <w:tcPr>
            <w:tcW w:w="960" w:type="dxa"/>
            <w:vAlign w:val="bottom"/>
          </w:tcPr>
          <w:p>
            <w:pPr>
              <w:pStyle w:val="zytable"/>
              <w:ind w:left="0" w:right="0"/>
              <w:jc w:val="center"/>
            </w:pPr>
            <w:r>
              <w:t>3</w:t>
            </w:r>
          </w:p>
        </w:tc>
      </w:tr>
      <w:tr>
        <w:trPr>
          <w:cantSplit/>
        </w:trPr>
        <w:tc>
          <w:tcPr>
            <w:tcW w:w="6120" w:type="dxa"/>
          </w:tcPr>
          <w:p>
            <w:pPr>
              <w:pStyle w:val="zytable"/>
              <w:ind w:left="922" w:hanging="355"/>
            </w:pPr>
            <w:r>
              <w:t> — anorectal procedure (including endoscopy and/or biopsy)</w:t>
            </w:r>
          </w:p>
        </w:tc>
        <w:tc>
          <w:tcPr>
            <w:tcW w:w="960" w:type="dxa"/>
            <w:vAlign w:val="bottom"/>
          </w:tcPr>
          <w:p>
            <w:pPr>
              <w:pStyle w:val="zytable"/>
              <w:ind w:left="0" w:right="0"/>
              <w:jc w:val="center"/>
            </w:pPr>
            <w:r>
              <w:t>4</w:t>
            </w:r>
          </w:p>
        </w:tc>
      </w:tr>
      <w:tr>
        <w:trPr>
          <w:cantSplit/>
        </w:trPr>
        <w:tc>
          <w:tcPr>
            <w:tcW w:w="6120" w:type="dxa"/>
          </w:tcPr>
          <w:p>
            <w:pPr>
              <w:pStyle w:val="zytable"/>
              <w:ind w:left="936" w:hanging="369"/>
            </w:pPr>
            <w:r>
              <w:t> — radical perineal procedure including radical perineal prostatectomy or radical vulvectomy</w:t>
            </w:r>
          </w:p>
        </w:tc>
        <w:tc>
          <w:tcPr>
            <w:tcW w:w="960" w:type="dxa"/>
            <w:vAlign w:val="bottom"/>
          </w:tcPr>
          <w:p>
            <w:pPr>
              <w:pStyle w:val="zytable"/>
              <w:ind w:left="0" w:right="0"/>
              <w:jc w:val="center"/>
            </w:pPr>
            <w:r>
              <w:t>7</w:t>
            </w:r>
          </w:p>
        </w:tc>
      </w:tr>
      <w:tr>
        <w:trPr>
          <w:cantSplit/>
        </w:trPr>
        <w:tc>
          <w:tcPr>
            <w:tcW w:w="6120" w:type="dxa"/>
          </w:tcPr>
          <w:p>
            <w:pPr>
              <w:pStyle w:val="zytable"/>
            </w:pPr>
            <w:r>
              <w:t> — vulvectomy</w:t>
            </w:r>
          </w:p>
        </w:tc>
        <w:tc>
          <w:tcPr>
            <w:tcW w:w="960" w:type="dxa"/>
            <w:vAlign w:val="bottom"/>
          </w:tcPr>
          <w:p>
            <w:pPr>
              <w:pStyle w:val="zytable"/>
              <w:ind w:left="0" w:right="0"/>
              <w:jc w:val="center"/>
            </w:pPr>
            <w:r>
              <w:t>4</w:t>
            </w:r>
          </w:p>
        </w:tc>
      </w:tr>
      <w:tr>
        <w:trPr>
          <w:cantSplit/>
        </w:trPr>
        <w:tc>
          <w:tcPr>
            <w:tcW w:w="6120" w:type="dxa"/>
          </w:tcPr>
          <w:p>
            <w:pPr>
              <w:pStyle w:val="zytable"/>
            </w:pPr>
            <w:r>
              <w:t>Anaesthesia for all transurethral procedures (including urethrocystoscopy) unless otherwise specified</w:t>
            </w:r>
          </w:p>
        </w:tc>
        <w:tc>
          <w:tcPr>
            <w:tcW w:w="960" w:type="dxa"/>
            <w:vAlign w:val="bottom"/>
          </w:tcPr>
          <w:p>
            <w:pPr>
              <w:pStyle w:val="zytable"/>
              <w:ind w:left="0" w:right="0"/>
              <w:jc w:val="center"/>
            </w:pPr>
            <w:r>
              <w:t>4</w:t>
            </w:r>
          </w:p>
        </w:tc>
      </w:tr>
      <w:tr>
        <w:trPr>
          <w:cantSplit/>
        </w:trPr>
        <w:tc>
          <w:tcPr>
            <w:tcW w:w="6120" w:type="dxa"/>
          </w:tcPr>
          <w:p>
            <w:pPr>
              <w:pStyle w:val="zytable"/>
            </w:pPr>
            <w:r>
              <w:t> — transurethral resection of bladder tumour(s)</w:t>
            </w:r>
          </w:p>
        </w:tc>
        <w:tc>
          <w:tcPr>
            <w:tcW w:w="960" w:type="dxa"/>
            <w:vAlign w:val="bottom"/>
          </w:tcPr>
          <w:p>
            <w:pPr>
              <w:pStyle w:val="zytable"/>
              <w:ind w:left="0" w:right="0"/>
              <w:jc w:val="center"/>
            </w:pPr>
            <w:r>
              <w:t>5</w:t>
            </w:r>
          </w:p>
        </w:tc>
      </w:tr>
      <w:tr>
        <w:trPr>
          <w:cantSplit/>
        </w:trPr>
        <w:tc>
          <w:tcPr>
            <w:tcW w:w="6120" w:type="dxa"/>
          </w:tcPr>
          <w:p>
            <w:pPr>
              <w:pStyle w:val="zytable"/>
            </w:pPr>
            <w:r>
              <w:t> — transurethral resection of prostate</w:t>
            </w:r>
          </w:p>
        </w:tc>
        <w:tc>
          <w:tcPr>
            <w:tcW w:w="960" w:type="dxa"/>
            <w:vAlign w:val="bottom"/>
          </w:tcPr>
          <w:p>
            <w:pPr>
              <w:pStyle w:val="zytable"/>
              <w:ind w:left="0" w:right="0"/>
              <w:jc w:val="center"/>
            </w:pPr>
            <w:r>
              <w:t>7</w:t>
            </w:r>
          </w:p>
        </w:tc>
      </w:tr>
      <w:tr>
        <w:trPr>
          <w:cantSplit/>
        </w:trPr>
        <w:tc>
          <w:tcPr>
            <w:tcW w:w="6120" w:type="dxa"/>
          </w:tcPr>
          <w:p>
            <w:pPr>
              <w:pStyle w:val="zytable"/>
            </w:pPr>
            <w:r>
              <w:t> — post</w:t>
            </w:r>
            <w:r>
              <w:noBreakHyphen/>
              <w:t>transurethral resection bleeding</w:t>
            </w:r>
          </w:p>
        </w:tc>
        <w:tc>
          <w:tcPr>
            <w:tcW w:w="960" w:type="dxa"/>
            <w:vAlign w:val="bottom"/>
          </w:tcPr>
          <w:p>
            <w:pPr>
              <w:pStyle w:val="zytable"/>
              <w:ind w:left="0" w:right="0"/>
              <w:jc w:val="center"/>
            </w:pPr>
            <w:r>
              <w:t>7</w:t>
            </w:r>
          </w:p>
        </w:tc>
      </w:tr>
      <w:tr>
        <w:trPr>
          <w:cantSplit/>
        </w:trPr>
        <w:tc>
          <w:tcPr>
            <w:tcW w:w="6120" w:type="dxa"/>
          </w:tcPr>
          <w:p>
            <w:pPr>
              <w:pStyle w:val="zytable"/>
            </w:pPr>
            <w:r>
              <w:t>Anaesthesia for all procedures on male external genitalia unless otherwise specified</w:t>
            </w:r>
          </w:p>
        </w:tc>
        <w:tc>
          <w:tcPr>
            <w:tcW w:w="960" w:type="dxa"/>
            <w:vAlign w:val="bottom"/>
          </w:tcPr>
          <w:p>
            <w:pPr>
              <w:pStyle w:val="zytable"/>
              <w:ind w:left="0" w:right="0"/>
              <w:jc w:val="center"/>
            </w:pPr>
            <w:r>
              <w:t>3</w:t>
            </w:r>
          </w:p>
        </w:tc>
      </w:tr>
      <w:tr>
        <w:trPr>
          <w:cantSplit/>
        </w:trPr>
        <w:tc>
          <w:tcPr>
            <w:tcW w:w="6120" w:type="dxa"/>
          </w:tcPr>
          <w:p>
            <w:pPr>
              <w:pStyle w:val="zytable"/>
            </w:pPr>
            <w:r>
              <w:t> — undescended testis, unilateral or bilateral</w:t>
            </w:r>
          </w:p>
        </w:tc>
        <w:tc>
          <w:tcPr>
            <w:tcW w:w="960" w:type="dxa"/>
            <w:vAlign w:val="bottom"/>
          </w:tcPr>
          <w:p>
            <w:pPr>
              <w:pStyle w:val="zytable"/>
              <w:ind w:left="0" w:right="0"/>
              <w:jc w:val="center"/>
            </w:pPr>
            <w:r>
              <w:t>4</w:t>
            </w:r>
          </w:p>
        </w:tc>
      </w:tr>
      <w:tr>
        <w:trPr>
          <w:cantSplit/>
        </w:trPr>
        <w:tc>
          <w:tcPr>
            <w:tcW w:w="6120" w:type="dxa"/>
          </w:tcPr>
          <w:p>
            <w:pPr>
              <w:pStyle w:val="zytable"/>
            </w:pPr>
            <w:r>
              <w:t>Anaesthesia for procedures on the cord and/or testes unless otherwise specified</w:t>
            </w:r>
          </w:p>
        </w:tc>
        <w:tc>
          <w:tcPr>
            <w:tcW w:w="960" w:type="dxa"/>
            <w:vAlign w:val="bottom"/>
          </w:tcPr>
          <w:p>
            <w:pPr>
              <w:pStyle w:val="zytable"/>
              <w:ind w:left="0" w:right="0"/>
              <w:jc w:val="center"/>
            </w:pPr>
            <w:r>
              <w:t>4</w:t>
            </w:r>
          </w:p>
        </w:tc>
      </w:tr>
      <w:tr>
        <w:trPr>
          <w:cantSplit/>
        </w:trPr>
        <w:tc>
          <w:tcPr>
            <w:tcW w:w="6120" w:type="dxa"/>
          </w:tcPr>
          <w:p>
            <w:pPr>
              <w:pStyle w:val="zytable"/>
            </w:pPr>
            <w:r>
              <w:t> — radical orchidectomy, inguinal approach</w:t>
            </w:r>
          </w:p>
        </w:tc>
        <w:tc>
          <w:tcPr>
            <w:tcW w:w="960" w:type="dxa"/>
            <w:vAlign w:val="bottom"/>
          </w:tcPr>
          <w:p>
            <w:pPr>
              <w:pStyle w:val="zytable"/>
              <w:ind w:left="0" w:right="0"/>
              <w:jc w:val="center"/>
            </w:pPr>
            <w:r>
              <w:t>4</w:t>
            </w:r>
          </w:p>
        </w:tc>
      </w:tr>
      <w:tr>
        <w:trPr>
          <w:cantSplit/>
        </w:trPr>
        <w:tc>
          <w:tcPr>
            <w:tcW w:w="6120" w:type="dxa"/>
          </w:tcPr>
          <w:p>
            <w:pPr>
              <w:pStyle w:val="zytable"/>
            </w:pPr>
            <w:r>
              <w:t> — radical orchidectomy, abdominal approach</w:t>
            </w:r>
          </w:p>
        </w:tc>
        <w:tc>
          <w:tcPr>
            <w:tcW w:w="960" w:type="dxa"/>
            <w:vAlign w:val="bottom"/>
          </w:tcPr>
          <w:p>
            <w:pPr>
              <w:pStyle w:val="zytable"/>
              <w:ind w:left="0" w:right="0"/>
              <w:jc w:val="center"/>
            </w:pPr>
            <w:r>
              <w:t>6</w:t>
            </w:r>
          </w:p>
        </w:tc>
      </w:tr>
      <w:tr>
        <w:trPr>
          <w:cantSplit/>
        </w:trPr>
        <w:tc>
          <w:tcPr>
            <w:tcW w:w="6120" w:type="dxa"/>
          </w:tcPr>
          <w:p>
            <w:pPr>
              <w:pStyle w:val="zytable"/>
            </w:pPr>
            <w:r>
              <w:t> — orchiopexy, unilateral or bilateral</w:t>
            </w:r>
          </w:p>
        </w:tc>
        <w:tc>
          <w:tcPr>
            <w:tcW w:w="960" w:type="dxa"/>
            <w:vAlign w:val="bottom"/>
          </w:tcPr>
          <w:p>
            <w:pPr>
              <w:pStyle w:val="zytable"/>
              <w:ind w:left="0" w:right="0"/>
              <w:jc w:val="center"/>
            </w:pPr>
            <w:r>
              <w:t>4</w:t>
            </w:r>
          </w:p>
        </w:tc>
      </w:tr>
      <w:tr>
        <w:trPr>
          <w:cantSplit/>
        </w:trPr>
        <w:tc>
          <w:tcPr>
            <w:tcW w:w="6120" w:type="dxa"/>
          </w:tcPr>
          <w:p>
            <w:pPr>
              <w:pStyle w:val="zytable"/>
            </w:pPr>
            <w:r>
              <w:t> — complete amputation of the penis</w:t>
            </w:r>
          </w:p>
        </w:tc>
        <w:tc>
          <w:tcPr>
            <w:tcW w:w="960" w:type="dxa"/>
            <w:vAlign w:val="bottom"/>
          </w:tcPr>
          <w:p>
            <w:pPr>
              <w:pStyle w:val="zytable"/>
              <w:ind w:left="0" w:right="0"/>
              <w:jc w:val="center"/>
            </w:pPr>
            <w:r>
              <w:t>4</w:t>
            </w:r>
          </w:p>
        </w:tc>
      </w:tr>
      <w:tr>
        <w:trPr>
          <w:cantSplit/>
        </w:trPr>
        <w:tc>
          <w:tcPr>
            <w:tcW w:w="6120" w:type="dxa"/>
          </w:tcPr>
          <w:p>
            <w:pPr>
              <w:pStyle w:val="zytable"/>
              <w:ind w:left="936" w:hanging="369"/>
            </w:pPr>
            <w:r>
              <w:t> — complete amputation of the penis with bilateral inguinal lymphadenectomy</w:t>
            </w:r>
          </w:p>
        </w:tc>
        <w:tc>
          <w:tcPr>
            <w:tcW w:w="960" w:type="dxa"/>
            <w:vAlign w:val="bottom"/>
          </w:tcPr>
          <w:p>
            <w:pPr>
              <w:pStyle w:val="zytable"/>
              <w:ind w:left="0" w:right="0"/>
              <w:jc w:val="center"/>
            </w:pPr>
            <w:r>
              <w:t>6</w:t>
            </w:r>
          </w:p>
        </w:tc>
      </w:tr>
      <w:tr>
        <w:trPr>
          <w:cantSplit/>
        </w:trPr>
        <w:tc>
          <w:tcPr>
            <w:tcW w:w="6120" w:type="dxa"/>
          </w:tcPr>
          <w:p>
            <w:pPr>
              <w:pStyle w:val="zytable"/>
              <w:ind w:left="936" w:hanging="369"/>
            </w:pPr>
            <w:r>
              <w:t> — complete amputation of the penis with bilateral inguinal and iliac lymphadenectomy</w:t>
            </w:r>
          </w:p>
        </w:tc>
        <w:tc>
          <w:tcPr>
            <w:tcW w:w="960" w:type="dxa"/>
            <w:vAlign w:val="bottom"/>
          </w:tcPr>
          <w:p>
            <w:pPr>
              <w:pStyle w:val="zytable"/>
              <w:ind w:left="0" w:right="0"/>
              <w:jc w:val="center"/>
            </w:pPr>
            <w:r>
              <w:t>8</w:t>
            </w:r>
          </w:p>
        </w:tc>
      </w:tr>
      <w:tr>
        <w:trPr>
          <w:cantSplit/>
        </w:trPr>
        <w:tc>
          <w:tcPr>
            <w:tcW w:w="6120" w:type="dxa"/>
          </w:tcPr>
          <w:p>
            <w:pPr>
              <w:pStyle w:val="zytable"/>
            </w:pPr>
            <w:r>
              <w:t> — insertion of penile prosthesis (perianal approach)</w:t>
            </w:r>
          </w:p>
        </w:tc>
        <w:tc>
          <w:tcPr>
            <w:tcW w:w="960" w:type="dxa"/>
            <w:vAlign w:val="bottom"/>
          </w:tcPr>
          <w:p>
            <w:pPr>
              <w:pStyle w:val="zytable"/>
              <w:ind w:left="0" w:right="0"/>
              <w:jc w:val="center"/>
            </w:pPr>
            <w:r>
              <w:t>4</w:t>
            </w:r>
          </w:p>
        </w:tc>
      </w:tr>
      <w:tr>
        <w:trPr>
          <w:cantSplit/>
        </w:trPr>
        <w:tc>
          <w:tcPr>
            <w:tcW w:w="6120" w:type="dxa"/>
          </w:tcPr>
          <w:p>
            <w:pPr>
              <w:pStyle w:val="zytable"/>
            </w:pPr>
            <w:r>
              <w:t>Anaesthesia for all vaginal procedures (including biopsy of labia, vagina, cervix or endometrium) unless otherwise specified</w:t>
            </w:r>
          </w:p>
        </w:tc>
        <w:tc>
          <w:tcPr>
            <w:tcW w:w="960" w:type="dxa"/>
            <w:vAlign w:val="bottom"/>
          </w:tcPr>
          <w:p>
            <w:pPr>
              <w:pStyle w:val="zytable"/>
              <w:ind w:left="0" w:right="0"/>
              <w:jc w:val="center"/>
            </w:pPr>
            <w:r>
              <w:t>4</w:t>
            </w:r>
          </w:p>
        </w:tc>
      </w:tr>
      <w:tr>
        <w:trPr>
          <w:cantSplit/>
        </w:trPr>
        <w:tc>
          <w:tcPr>
            <w:tcW w:w="6120" w:type="dxa"/>
          </w:tcPr>
          <w:p>
            <w:pPr>
              <w:pStyle w:val="zytable"/>
            </w:pPr>
            <w:r>
              <w:t> — colpotomy, colpectomy, colporrhaphy</w:t>
            </w:r>
          </w:p>
        </w:tc>
        <w:tc>
          <w:tcPr>
            <w:tcW w:w="960" w:type="dxa"/>
            <w:vAlign w:val="bottom"/>
          </w:tcPr>
          <w:p>
            <w:pPr>
              <w:pStyle w:val="zytable"/>
              <w:ind w:left="0" w:right="0"/>
              <w:jc w:val="center"/>
            </w:pPr>
            <w:r>
              <w:t>5</w:t>
            </w:r>
          </w:p>
        </w:tc>
      </w:tr>
      <w:tr>
        <w:trPr>
          <w:cantSplit/>
        </w:trPr>
        <w:tc>
          <w:tcPr>
            <w:tcW w:w="6120" w:type="dxa"/>
          </w:tcPr>
          <w:p>
            <w:pPr>
              <w:pStyle w:val="zytable"/>
            </w:pPr>
            <w:r>
              <w:t> — transvaginal assisted reproductive services</w:t>
            </w:r>
          </w:p>
        </w:tc>
        <w:tc>
          <w:tcPr>
            <w:tcW w:w="960" w:type="dxa"/>
            <w:vAlign w:val="bottom"/>
          </w:tcPr>
          <w:p>
            <w:pPr>
              <w:pStyle w:val="zytable"/>
              <w:ind w:left="0" w:right="0"/>
              <w:jc w:val="center"/>
            </w:pPr>
            <w:r>
              <w:t>4</w:t>
            </w:r>
          </w:p>
        </w:tc>
      </w:tr>
      <w:tr>
        <w:trPr>
          <w:cantSplit/>
        </w:trPr>
        <w:tc>
          <w:tcPr>
            <w:tcW w:w="6120" w:type="dxa"/>
          </w:tcPr>
          <w:p>
            <w:pPr>
              <w:pStyle w:val="zytable"/>
            </w:pPr>
            <w:r>
              <w:t> — vaginal hysterectomy</w:t>
            </w:r>
          </w:p>
        </w:tc>
        <w:tc>
          <w:tcPr>
            <w:tcW w:w="960" w:type="dxa"/>
            <w:vAlign w:val="bottom"/>
          </w:tcPr>
          <w:p>
            <w:pPr>
              <w:pStyle w:val="zytable"/>
              <w:ind w:left="0" w:right="0"/>
              <w:jc w:val="center"/>
            </w:pPr>
            <w:r>
              <w:t>6</w:t>
            </w:r>
          </w:p>
        </w:tc>
      </w:tr>
      <w:tr>
        <w:trPr>
          <w:cantSplit/>
        </w:trPr>
        <w:tc>
          <w:tcPr>
            <w:tcW w:w="6120" w:type="dxa"/>
          </w:tcPr>
          <w:p>
            <w:pPr>
              <w:pStyle w:val="zytable"/>
            </w:pPr>
            <w:r>
              <w:t> — vaginal delivery</w:t>
            </w:r>
          </w:p>
        </w:tc>
        <w:tc>
          <w:tcPr>
            <w:tcW w:w="960" w:type="dxa"/>
            <w:vAlign w:val="bottom"/>
          </w:tcPr>
          <w:p>
            <w:pPr>
              <w:pStyle w:val="zytable"/>
              <w:ind w:left="0" w:right="0"/>
              <w:jc w:val="center"/>
            </w:pPr>
            <w:r>
              <w:t>6</w:t>
            </w:r>
          </w:p>
        </w:tc>
      </w:tr>
      <w:tr>
        <w:trPr>
          <w:cantSplit/>
        </w:trPr>
        <w:tc>
          <w:tcPr>
            <w:tcW w:w="6120" w:type="dxa"/>
          </w:tcPr>
          <w:p>
            <w:pPr>
              <w:pStyle w:val="zytable"/>
            </w:pPr>
            <w:r>
              <w:t> — purse string ligation of cervix</w:t>
            </w:r>
          </w:p>
        </w:tc>
        <w:tc>
          <w:tcPr>
            <w:tcW w:w="960" w:type="dxa"/>
            <w:vAlign w:val="bottom"/>
          </w:tcPr>
          <w:p>
            <w:pPr>
              <w:pStyle w:val="zytable"/>
              <w:ind w:left="0" w:right="0"/>
              <w:jc w:val="center"/>
            </w:pPr>
            <w:r>
              <w:t>4</w:t>
            </w:r>
          </w:p>
        </w:tc>
      </w:tr>
      <w:tr>
        <w:trPr>
          <w:cantSplit/>
        </w:trPr>
        <w:tc>
          <w:tcPr>
            <w:tcW w:w="6120" w:type="dxa"/>
          </w:tcPr>
          <w:p>
            <w:pPr>
              <w:pStyle w:val="zytable"/>
            </w:pPr>
            <w:r>
              <w:t> — culdoscopy</w:t>
            </w:r>
          </w:p>
        </w:tc>
        <w:tc>
          <w:tcPr>
            <w:tcW w:w="960" w:type="dxa"/>
            <w:vAlign w:val="bottom"/>
          </w:tcPr>
          <w:p>
            <w:pPr>
              <w:pStyle w:val="zytable"/>
              <w:ind w:left="0" w:right="0"/>
              <w:jc w:val="center"/>
            </w:pPr>
            <w:r>
              <w:t>5</w:t>
            </w:r>
          </w:p>
        </w:tc>
      </w:tr>
      <w:tr>
        <w:trPr>
          <w:cantSplit/>
        </w:trPr>
        <w:tc>
          <w:tcPr>
            <w:tcW w:w="6120" w:type="dxa"/>
          </w:tcPr>
          <w:p>
            <w:pPr>
              <w:pStyle w:val="zytable"/>
            </w:pPr>
            <w:r>
              <w:t> — hysteroscopy</w:t>
            </w:r>
          </w:p>
        </w:tc>
        <w:tc>
          <w:tcPr>
            <w:tcW w:w="960" w:type="dxa"/>
            <w:vAlign w:val="bottom"/>
          </w:tcPr>
          <w:p>
            <w:pPr>
              <w:pStyle w:val="zytable"/>
              <w:ind w:left="0" w:right="0"/>
              <w:jc w:val="center"/>
            </w:pPr>
            <w:r>
              <w:t>4</w:t>
            </w:r>
          </w:p>
        </w:tc>
      </w:tr>
      <w:tr>
        <w:trPr>
          <w:cantSplit/>
        </w:trPr>
        <w:tc>
          <w:tcPr>
            <w:tcW w:w="6120" w:type="dxa"/>
          </w:tcPr>
          <w:p>
            <w:pPr>
              <w:pStyle w:val="zytable"/>
            </w:pPr>
            <w:r>
              <w:t>Anaesthesia for endometrial ablation or resection in association with hysteroscopy</w:t>
            </w:r>
          </w:p>
        </w:tc>
        <w:tc>
          <w:tcPr>
            <w:tcW w:w="960" w:type="dxa"/>
            <w:vAlign w:val="bottom"/>
          </w:tcPr>
          <w:p>
            <w:pPr>
              <w:pStyle w:val="zytable"/>
              <w:ind w:left="0" w:right="0"/>
              <w:jc w:val="center"/>
            </w:pPr>
            <w:r>
              <w:t>5</w:t>
            </w:r>
          </w:p>
        </w:tc>
      </w:tr>
      <w:tr>
        <w:trPr>
          <w:cantSplit/>
        </w:trPr>
        <w:tc>
          <w:tcPr>
            <w:tcW w:w="6120" w:type="dxa"/>
          </w:tcPr>
          <w:p>
            <w:pPr>
              <w:pStyle w:val="zytable"/>
            </w:pPr>
            <w:r>
              <w:t> — correction of inverted uterus</w:t>
            </w:r>
          </w:p>
        </w:tc>
        <w:tc>
          <w:tcPr>
            <w:tcW w:w="960" w:type="dxa"/>
            <w:vAlign w:val="bottom"/>
          </w:tcPr>
          <w:p>
            <w:pPr>
              <w:pStyle w:val="zytable"/>
              <w:ind w:left="0" w:right="0"/>
              <w:jc w:val="center"/>
            </w:pPr>
            <w:r>
              <w:t>8</w:t>
            </w:r>
          </w:p>
        </w:tc>
      </w:tr>
      <w:tr>
        <w:trPr>
          <w:cantSplit/>
        </w:trPr>
        <w:tc>
          <w:tcPr>
            <w:tcW w:w="6120" w:type="dxa"/>
          </w:tcPr>
          <w:p>
            <w:pPr>
              <w:pStyle w:val="zytable"/>
            </w:pPr>
            <w:r>
              <w:t>Anaesthesia for evacuation of retained products of conception, as a complication of confinement</w:t>
            </w:r>
          </w:p>
        </w:tc>
        <w:tc>
          <w:tcPr>
            <w:tcW w:w="960" w:type="dxa"/>
            <w:vAlign w:val="bottom"/>
          </w:tcPr>
          <w:p>
            <w:pPr>
              <w:pStyle w:val="zytable"/>
              <w:ind w:left="0" w:right="0"/>
              <w:jc w:val="center"/>
            </w:pPr>
            <w:r>
              <w:t>4</w:t>
            </w:r>
          </w:p>
        </w:tc>
      </w:tr>
      <w:tr>
        <w:trPr>
          <w:cantSplit/>
        </w:trPr>
        <w:tc>
          <w:tcPr>
            <w:tcW w:w="6120" w:type="dxa"/>
          </w:tcPr>
          <w:p>
            <w:pPr>
              <w:pStyle w:val="zytable"/>
              <w:ind w:left="922" w:hanging="355"/>
            </w:pPr>
            <w:r>
              <w:t> — for the manual removal of retained placenta or for repair of vaginal or perineal tear following delivery</w:t>
            </w:r>
          </w:p>
        </w:tc>
        <w:tc>
          <w:tcPr>
            <w:tcW w:w="960" w:type="dxa"/>
            <w:vAlign w:val="bottom"/>
          </w:tcPr>
          <w:p>
            <w:pPr>
              <w:pStyle w:val="zytable"/>
              <w:ind w:left="0" w:right="0"/>
              <w:jc w:val="center"/>
            </w:pPr>
            <w:r>
              <w:t>5</w:t>
            </w:r>
          </w:p>
        </w:tc>
      </w:tr>
      <w:tr>
        <w:trPr>
          <w:cantSplit/>
        </w:trPr>
        <w:tc>
          <w:tcPr>
            <w:tcW w:w="6120" w:type="dxa"/>
          </w:tcPr>
          <w:p>
            <w:pPr>
              <w:pStyle w:val="zytable"/>
              <w:ind w:left="922" w:hanging="355"/>
            </w:pPr>
            <w:r>
              <w:t> — for vaginal procedures in the management of post partum haemorrhage</w:t>
            </w:r>
          </w:p>
        </w:tc>
        <w:tc>
          <w:tcPr>
            <w:tcW w:w="960" w:type="dxa"/>
            <w:vAlign w:val="bottom"/>
          </w:tcPr>
          <w:p>
            <w:pPr>
              <w:pStyle w:val="zytable"/>
              <w:ind w:left="0" w:right="0"/>
              <w:jc w:val="center"/>
            </w:pPr>
            <w:r>
              <w:t>7</w:t>
            </w:r>
          </w:p>
        </w:tc>
      </w:tr>
      <w:tr>
        <w:trPr>
          <w:cantSplit/>
        </w:trPr>
        <w:tc>
          <w:tcPr>
            <w:tcW w:w="6120" w:type="dxa"/>
          </w:tcPr>
          <w:p>
            <w:pPr>
              <w:pStyle w:val="zytable"/>
              <w:rPr>
                <w:b/>
              </w:rPr>
            </w:pPr>
            <w:r>
              <w:rPr>
                <w:b/>
              </w:rPr>
              <w:t>Pelvis — except hip</w:t>
            </w:r>
          </w:p>
        </w:tc>
        <w:tc>
          <w:tcPr>
            <w:tcW w:w="960" w:type="dxa"/>
            <w:vAlign w:val="bottom"/>
          </w:tcPr>
          <w:p>
            <w:pPr>
              <w:pStyle w:val="zytable"/>
              <w:ind w:left="0" w:right="0"/>
              <w:jc w:val="center"/>
            </w:pPr>
          </w:p>
        </w:tc>
      </w:tr>
      <w:tr>
        <w:trPr>
          <w:cantSplit/>
        </w:trPr>
        <w:tc>
          <w:tcPr>
            <w:tcW w:w="6120" w:type="dxa"/>
          </w:tcPr>
          <w:p>
            <w:pPr>
              <w:pStyle w:val="zytable"/>
            </w:pPr>
            <w:r>
              <w:t>Anaesthesia for all procedures on the skin and subcutaneous tissue of the pelvic region, except external genitalia</w:t>
            </w:r>
          </w:p>
        </w:tc>
        <w:tc>
          <w:tcPr>
            <w:tcW w:w="960" w:type="dxa"/>
            <w:vAlign w:val="bottom"/>
          </w:tcPr>
          <w:p>
            <w:pPr>
              <w:pStyle w:val="zytable"/>
              <w:ind w:left="0" w:right="0"/>
              <w:jc w:val="center"/>
            </w:pPr>
            <w:r>
              <w:t>3</w:t>
            </w:r>
          </w:p>
        </w:tc>
      </w:tr>
      <w:tr>
        <w:trPr>
          <w:cantSplit/>
        </w:trPr>
        <w:tc>
          <w:tcPr>
            <w:tcW w:w="6120" w:type="dxa"/>
          </w:tcPr>
          <w:p>
            <w:pPr>
              <w:pStyle w:val="zytable"/>
            </w:pPr>
            <w:r>
              <w:t>Anaesthesia for percutaneous bone marrow biopsy of the anterior iliac crest</w:t>
            </w:r>
          </w:p>
        </w:tc>
        <w:tc>
          <w:tcPr>
            <w:tcW w:w="960" w:type="dxa"/>
            <w:vAlign w:val="bottom"/>
          </w:tcPr>
          <w:p>
            <w:pPr>
              <w:pStyle w:val="zytable"/>
              <w:ind w:left="0" w:right="0"/>
              <w:jc w:val="center"/>
            </w:pPr>
            <w:r>
              <w:t>4</w:t>
            </w:r>
          </w:p>
        </w:tc>
      </w:tr>
      <w:tr>
        <w:trPr>
          <w:cantSplit/>
        </w:trPr>
        <w:tc>
          <w:tcPr>
            <w:tcW w:w="6120" w:type="dxa"/>
          </w:tcPr>
          <w:p>
            <w:pPr>
              <w:pStyle w:val="zytable"/>
              <w:ind w:left="936" w:hanging="369"/>
            </w:pPr>
            <w:r>
              <w:t> — percutaneous bone marrow biopsy of the posterior iliac crest</w:t>
            </w:r>
          </w:p>
        </w:tc>
        <w:tc>
          <w:tcPr>
            <w:tcW w:w="960" w:type="dxa"/>
            <w:vAlign w:val="bottom"/>
          </w:tcPr>
          <w:p>
            <w:pPr>
              <w:pStyle w:val="zytable"/>
              <w:ind w:left="0" w:right="0"/>
              <w:jc w:val="center"/>
            </w:pPr>
            <w:r>
              <w:t>5</w:t>
            </w:r>
          </w:p>
        </w:tc>
      </w:tr>
      <w:tr>
        <w:trPr>
          <w:cantSplit/>
        </w:trPr>
        <w:tc>
          <w:tcPr>
            <w:tcW w:w="6120" w:type="dxa"/>
          </w:tcPr>
          <w:p>
            <w:pPr>
              <w:pStyle w:val="zytable"/>
            </w:pPr>
            <w:r>
              <w:t>Anaesthesia for percutaneous bone marrow harvesting from the pelvis</w:t>
            </w:r>
          </w:p>
        </w:tc>
        <w:tc>
          <w:tcPr>
            <w:tcW w:w="960" w:type="dxa"/>
            <w:vAlign w:val="bottom"/>
          </w:tcPr>
          <w:p>
            <w:pPr>
              <w:pStyle w:val="zytable"/>
              <w:ind w:left="0" w:right="0"/>
              <w:jc w:val="center"/>
            </w:pPr>
            <w:r>
              <w:t>6</w:t>
            </w:r>
          </w:p>
        </w:tc>
      </w:tr>
      <w:tr>
        <w:trPr>
          <w:cantSplit/>
        </w:trPr>
        <w:tc>
          <w:tcPr>
            <w:tcW w:w="6120" w:type="dxa"/>
          </w:tcPr>
          <w:p>
            <w:pPr>
              <w:pStyle w:val="zytable"/>
            </w:pPr>
            <w:r>
              <w:t>Anaesthesia for procedures on bony pelvis</w:t>
            </w:r>
          </w:p>
        </w:tc>
        <w:tc>
          <w:tcPr>
            <w:tcW w:w="960" w:type="dxa"/>
            <w:vAlign w:val="bottom"/>
          </w:tcPr>
          <w:p>
            <w:pPr>
              <w:pStyle w:val="zytable"/>
              <w:ind w:left="0" w:right="0"/>
              <w:jc w:val="center"/>
            </w:pPr>
            <w:r>
              <w:t>6</w:t>
            </w:r>
          </w:p>
        </w:tc>
      </w:tr>
      <w:tr>
        <w:trPr>
          <w:cantSplit/>
        </w:trPr>
        <w:tc>
          <w:tcPr>
            <w:tcW w:w="6120" w:type="dxa"/>
          </w:tcPr>
          <w:p>
            <w:pPr>
              <w:pStyle w:val="zytable"/>
            </w:pPr>
            <w:r>
              <w:t>Anaesthesia for body cast application or revision</w:t>
            </w:r>
          </w:p>
        </w:tc>
        <w:tc>
          <w:tcPr>
            <w:tcW w:w="960" w:type="dxa"/>
            <w:vAlign w:val="bottom"/>
          </w:tcPr>
          <w:p>
            <w:pPr>
              <w:pStyle w:val="zytable"/>
              <w:ind w:left="0" w:right="0"/>
              <w:jc w:val="center"/>
            </w:pPr>
            <w:r>
              <w:t>3</w:t>
            </w:r>
          </w:p>
        </w:tc>
      </w:tr>
      <w:tr>
        <w:trPr>
          <w:cantSplit/>
        </w:trPr>
        <w:tc>
          <w:tcPr>
            <w:tcW w:w="6120" w:type="dxa"/>
          </w:tcPr>
          <w:p>
            <w:pPr>
              <w:pStyle w:val="zytable"/>
            </w:pPr>
            <w:r>
              <w:t>Anaesthesia for interpelviabdominal (hind quarter) amputation</w:t>
            </w:r>
          </w:p>
        </w:tc>
        <w:tc>
          <w:tcPr>
            <w:tcW w:w="960" w:type="dxa"/>
            <w:vAlign w:val="bottom"/>
          </w:tcPr>
          <w:p>
            <w:pPr>
              <w:pStyle w:val="zytable"/>
              <w:ind w:left="0" w:right="0"/>
              <w:jc w:val="center"/>
            </w:pPr>
            <w:r>
              <w:t>15</w:t>
            </w:r>
          </w:p>
        </w:tc>
      </w:tr>
      <w:tr>
        <w:trPr>
          <w:cantSplit/>
        </w:trPr>
        <w:tc>
          <w:tcPr>
            <w:tcW w:w="6120" w:type="dxa"/>
          </w:tcPr>
          <w:p>
            <w:pPr>
              <w:pStyle w:val="zytable"/>
            </w:pPr>
            <w:r>
              <w:t>Anaesthesia for radical procedures for tumour of pelvis, except hind quarter amputation</w:t>
            </w:r>
          </w:p>
        </w:tc>
        <w:tc>
          <w:tcPr>
            <w:tcW w:w="960" w:type="dxa"/>
            <w:vAlign w:val="bottom"/>
          </w:tcPr>
          <w:p>
            <w:pPr>
              <w:pStyle w:val="zytable"/>
              <w:ind w:left="0" w:right="0"/>
              <w:jc w:val="center"/>
            </w:pPr>
            <w:r>
              <w:t>10</w:t>
            </w:r>
          </w:p>
        </w:tc>
      </w:tr>
      <w:tr>
        <w:trPr>
          <w:cantSplit/>
        </w:trPr>
        <w:tc>
          <w:tcPr>
            <w:tcW w:w="6120" w:type="dxa"/>
          </w:tcPr>
          <w:p>
            <w:pPr>
              <w:pStyle w:val="zytable"/>
            </w:pPr>
            <w:r>
              <w:t>Anaesthesia for closed procedures involving symphysis pubis or sacroiliac joint</w:t>
            </w:r>
          </w:p>
        </w:tc>
        <w:tc>
          <w:tcPr>
            <w:tcW w:w="960" w:type="dxa"/>
            <w:vAlign w:val="bottom"/>
          </w:tcPr>
          <w:p>
            <w:pPr>
              <w:pStyle w:val="zytable"/>
              <w:ind w:left="0" w:right="0"/>
              <w:jc w:val="center"/>
            </w:pPr>
            <w:r>
              <w:t>4</w:t>
            </w:r>
          </w:p>
        </w:tc>
      </w:tr>
      <w:tr>
        <w:trPr>
          <w:cantSplit/>
        </w:trPr>
        <w:tc>
          <w:tcPr>
            <w:tcW w:w="6120" w:type="dxa"/>
          </w:tcPr>
          <w:p>
            <w:pPr>
              <w:pStyle w:val="zytable"/>
            </w:pPr>
            <w:r>
              <w:t>Anaesthesia for open procedures involving symphysis pubis or sacroiliac joint</w:t>
            </w:r>
          </w:p>
        </w:tc>
        <w:tc>
          <w:tcPr>
            <w:tcW w:w="960" w:type="dxa"/>
            <w:vAlign w:val="bottom"/>
          </w:tcPr>
          <w:p>
            <w:pPr>
              <w:pStyle w:val="zytable"/>
              <w:ind w:left="0" w:right="0"/>
              <w:jc w:val="center"/>
            </w:pPr>
            <w:r>
              <w:t>8</w:t>
            </w:r>
          </w:p>
        </w:tc>
      </w:tr>
      <w:tr>
        <w:trPr>
          <w:cantSplit/>
        </w:trPr>
        <w:tc>
          <w:tcPr>
            <w:tcW w:w="6120" w:type="dxa"/>
          </w:tcPr>
          <w:p>
            <w:pPr>
              <w:pStyle w:val="zytable"/>
              <w:rPr>
                <w:b/>
              </w:rPr>
            </w:pPr>
            <w:r>
              <w:rPr>
                <w:b/>
              </w:rPr>
              <w:t>Upper leg — except knee</w:t>
            </w:r>
          </w:p>
        </w:tc>
        <w:tc>
          <w:tcPr>
            <w:tcW w:w="960" w:type="dxa"/>
            <w:vAlign w:val="bottom"/>
          </w:tcPr>
          <w:p>
            <w:pPr>
              <w:pStyle w:val="zytable"/>
              <w:ind w:left="0" w:right="0"/>
              <w:jc w:val="center"/>
            </w:pPr>
          </w:p>
        </w:tc>
      </w:tr>
      <w:tr>
        <w:trPr>
          <w:cantSplit/>
        </w:trPr>
        <w:tc>
          <w:tcPr>
            <w:tcW w:w="6120" w:type="dxa"/>
          </w:tcPr>
          <w:p>
            <w:pPr>
              <w:pStyle w:val="zytable"/>
            </w:pPr>
            <w:r>
              <w:t>Anaesthesia for all procedures on the skin or subcutaneous tissue of the upper leg</w:t>
            </w:r>
          </w:p>
        </w:tc>
        <w:tc>
          <w:tcPr>
            <w:tcW w:w="960" w:type="dxa"/>
            <w:vAlign w:val="bottom"/>
          </w:tcPr>
          <w:p>
            <w:pPr>
              <w:pStyle w:val="zytable"/>
              <w:ind w:left="0" w:right="0"/>
              <w:jc w:val="center"/>
            </w:pPr>
            <w:r>
              <w:t>3</w:t>
            </w:r>
          </w:p>
        </w:tc>
      </w:tr>
      <w:tr>
        <w:trPr>
          <w:cantSplit/>
        </w:trPr>
        <w:tc>
          <w:tcPr>
            <w:tcW w:w="6120" w:type="dxa"/>
          </w:tcPr>
          <w:p>
            <w:pPr>
              <w:pStyle w:val="zytable"/>
              <w:ind w:left="922" w:hanging="355"/>
            </w:pPr>
            <w:r>
              <w:t> — on the nerves, muscles, tendons, fascia, or bursae of the upper leg</w:t>
            </w:r>
          </w:p>
        </w:tc>
        <w:tc>
          <w:tcPr>
            <w:tcW w:w="960" w:type="dxa"/>
            <w:vAlign w:val="bottom"/>
          </w:tcPr>
          <w:p>
            <w:pPr>
              <w:pStyle w:val="zytable"/>
              <w:ind w:left="0" w:right="0"/>
              <w:jc w:val="center"/>
            </w:pPr>
            <w:r>
              <w:t>4</w:t>
            </w:r>
          </w:p>
        </w:tc>
      </w:tr>
      <w:tr>
        <w:trPr>
          <w:cantSplit/>
        </w:trPr>
        <w:tc>
          <w:tcPr>
            <w:tcW w:w="6120" w:type="dxa"/>
          </w:tcPr>
          <w:p>
            <w:pPr>
              <w:pStyle w:val="zytable"/>
            </w:pPr>
            <w:r>
              <w:t>Anaesthesia for all closed procedures involving hip joint</w:t>
            </w:r>
          </w:p>
        </w:tc>
        <w:tc>
          <w:tcPr>
            <w:tcW w:w="960" w:type="dxa"/>
            <w:vAlign w:val="bottom"/>
          </w:tcPr>
          <w:p>
            <w:pPr>
              <w:pStyle w:val="zytable"/>
              <w:ind w:left="0" w:right="0"/>
              <w:jc w:val="center"/>
            </w:pPr>
            <w:r>
              <w:t>4</w:t>
            </w:r>
          </w:p>
        </w:tc>
      </w:tr>
      <w:tr>
        <w:trPr>
          <w:cantSplit/>
        </w:trPr>
        <w:tc>
          <w:tcPr>
            <w:tcW w:w="6120" w:type="dxa"/>
          </w:tcPr>
          <w:p>
            <w:pPr>
              <w:pStyle w:val="zytable"/>
            </w:pPr>
            <w:r>
              <w:t>Anaesthesia for arthroscopic procedures of hip joint</w:t>
            </w:r>
          </w:p>
        </w:tc>
        <w:tc>
          <w:tcPr>
            <w:tcW w:w="960" w:type="dxa"/>
            <w:vAlign w:val="bottom"/>
          </w:tcPr>
          <w:p>
            <w:pPr>
              <w:pStyle w:val="zytable"/>
              <w:ind w:left="0" w:right="0"/>
              <w:jc w:val="center"/>
            </w:pPr>
            <w:r>
              <w:t>4</w:t>
            </w:r>
          </w:p>
        </w:tc>
      </w:tr>
      <w:tr>
        <w:trPr>
          <w:cantSplit/>
        </w:trPr>
        <w:tc>
          <w:tcPr>
            <w:tcW w:w="6120" w:type="dxa"/>
          </w:tcPr>
          <w:p>
            <w:pPr>
              <w:pStyle w:val="zytable"/>
            </w:pPr>
            <w:r>
              <w:t>Anaesthesia for all open procedures involving hip joint unless otherwise specified</w:t>
            </w:r>
          </w:p>
        </w:tc>
        <w:tc>
          <w:tcPr>
            <w:tcW w:w="960" w:type="dxa"/>
            <w:vAlign w:val="bottom"/>
          </w:tcPr>
          <w:p>
            <w:pPr>
              <w:pStyle w:val="zytable"/>
              <w:ind w:left="0" w:right="0"/>
              <w:jc w:val="center"/>
            </w:pPr>
            <w:r>
              <w:t>6</w:t>
            </w:r>
          </w:p>
        </w:tc>
      </w:tr>
      <w:tr>
        <w:trPr>
          <w:cantSplit/>
        </w:trPr>
        <w:tc>
          <w:tcPr>
            <w:tcW w:w="6120" w:type="dxa"/>
          </w:tcPr>
          <w:p>
            <w:pPr>
              <w:pStyle w:val="zytable"/>
            </w:pPr>
            <w:r>
              <w:t> — hip disarticulation</w:t>
            </w:r>
          </w:p>
        </w:tc>
        <w:tc>
          <w:tcPr>
            <w:tcW w:w="960" w:type="dxa"/>
            <w:vAlign w:val="bottom"/>
          </w:tcPr>
          <w:p>
            <w:pPr>
              <w:pStyle w:val="zytable"/>
              <w:ind w:left="0" w:right="0"/>
              <w:jc w:val="center"/>
            </w:pPr>
            <w:r>
              <w:t>10</w:t>
            </w:r>
          </w:p>
        </w:tc>
      </w:tr>
      <w:tr>
        <w:trPr>
          <w:cantSplit/>
        </w:trPr>
        <w:tc>
          <w:tcPr>
            <w:tcW w:w="6120" w:type="dxa"/>
          </w:tcPr>
          <w:p>
            <w:pPr>
              <w:pStyle w:val="zytable"/>
            </w:pPr>
            <w:r>
              <w:t> — total hip replacement or revision</w:t>
            </w:r>
          </w:p>
        </w:tc>
        <w:tc>
          <w:tcPr>
            <w:tcW w:w="960" w:type="dxa"/>
            <w:vAlign w:val="bottom"/>
          </w:tcPr>
          <w:p>
            <w:pPr>
              <w:pStyle w:val="zytable"/>
              <w:ind w:left="0" w:right="0"/>
              <w:jc w:val="center"/>
            </w:pPr>
            <w:r>
              <w:t>10</w:t>
            </w:r>
          </w:p>
        </w:tc>
      </w:tr>
      <w:tr>
        <w:trPr>
          <w:cantSplit/>
        </w:trPr>
        <w:tc>
          <w:tcPr>
            <w:tcW w:w="6120" w:type="dxa"/>
          </w:tcPr>
          <w:p>
            <w:pPr>
              <w:pStyle w:val="zytable"/>
            </w:pPr>
            <w:r>
              <w:t>Anaesthesia for bilateral total hip replacement</w:t>
            </w:r>
          </w:p>
        </w:tc>
        <w:tc>
          <w:tcPr>
            <w:tcW w:w="960" w:type="dxa"/>
            <w:vAlign w:val="bottom"/>
          </w:tcPr>
          <w:p>
            <w:pPr>
              <w:pStyle w:val="zytable"/>
              <w:ind w:left="0" w:right="0"/>
              <w:jc w:val="center"/>
            </w:pPr>
            <w:r>
              <w:t>14</w:t>
            </w:r>
          </w:p>
        </w:tc>
      </w:tr>
      <w:tr>
        <w:trPr>
          <w:cantSplit/>
        </w:trPr>
        <w:tc>
          <w:tcPr>
            <w:tcW w:w="6120" w:type="dxa"/>
          </w:tcPr>
          <w:p>
            <w:pPr>
              <w:pStyle w:val="zytable"/>
            </w:pPr>
            <w:r>
              <w:t>Anaesthesia for all closed procedures involving upper 2/3 of femur</w:t>
            </w:r>
          </w:p>
        </w:tc>
        <w:tc>
          <w:tcPr>
            <w:tcW w:w="960" w:type="dxa"/>
            <w:vAlign w:val="bottom"/>
          </w:tcPr>
          <w:p>
            <w:pPr>
              <w:pStyle w:val="zytable"/>
              <w:ind w:left="0" w:right="0"/>
              <w:jc w:val="center"/>
            </w:pPr>
            <w:r>
              <w:t>4</w:t>
            </w:r>
          </w:p>
        </w:tc>
      </w:tr>
      <w:tr>
        <w:trPr>
          <w:cantSplit/>
        </w:trPr>
        <w:tc>
          <w:tcPr>
            <w:tcW w:w="6120" w:type="dxa"/>
          </w:tcPr>
          <w:p>
            <w:pPr>
              <w:pStyle w:val="zytable"/>
            </w:pPr>
            <w:r>
              <w:t>Anaesthesia for all open procedures involving upper 2/3 of femur unless otherwise specified</w:t>
            </w:r>
          </w:p>
        </w:tc>
        <w:tc>
          <w:tcPr>
            <w:tcW w:w="960" w:type="dxa"/>
            <w:vAlign w:val="bottom"/>
          </w:tcPr>
          <w:p>
            <w:pPr>
              <w:pStyle w:val="zytable"/>
              <w:ind w:left="0" w:right="0"/>
              <w:jc w:val="center"/>
            </w:pPr>
            <w:r>
              <w:t>6</w:t>
            </w:r>
          </w:p>
        </w:tc>
      </w:tr>
      <w:tr>
        <w:trPr>
          <w:cantSplit/>
        </w:trPr>
        <w:tc>
          <w:tcPr>
            <w:tcW w:w="6120" w:type="dxa"/>
          </w:tcPr>
          <w:p>
            <w:pPr>
              <w:pStyle w:val="zytable"/>
            </w:pPr>
            <w:r>
              <w:t> — amputation</w:t>
            </w:r>
          </w:p>
        </w:tc>
        <w:tc>
          <w:tcPr>
            <w:tcW w:w="960" w:type="dxa"/>
            <w:vAlign w:val="bottom"/>
          </w:tcPr>
          <w:p>
            <w:pPr>
              <w:pStyle w:val="zytable"/>
              <w:ind w:left="0" w:right="0"/>
              <w:jc w:val="center"/>
            </w:pPr>
            <w:r>
              <w:t>5</w:t>
            </w:r>
          </w:p>
        </w:tc>
      </w:tr>
      <w:tr>
        <w:trPr>
          <w:cantSplit/>
        </w:trPr>
        <w:tc>
          <w:tcPr>
            <w:tcW w:w="6120" w:type="dxa"/>
          </w:tcPr>
          <w:p>
            <w:pPr>
              <w:pStyle w:val="zytable"/>
            </w:pPr>
            <w:r>
              <w:t> — radical resection</w:t>
            </w:r>
          </w:p>
        </w:tc>
        <w:tc>
          <w:tcPr>
            <w:tcW w:w="960" w:type="dxa"/>
            <w:vAlign w:val="bottom"/>
          </w:tcPr>
          <w:p>
            <w:pPr>
              <w:pStyle w:val="zytable"/>
              <w:ind w:left="0" w:right="0"/>
              <w:jc w:val="center"/>
            </w:pPr>
            <w:r>
              <w:t>8</w:t>
            </w:r>
          </w:p>
        </w:tc>
      </w:tr>
      <w:tr>
        <w:trPr>
          <w:cantSplit/>
        </w:trPr>
        <w:tc>
          <w:tcPr>
            <w:tcW w:w="6120" w:type="dxa"/>
          </w:tcPr>
          <w:p>
            <w:pPr>
              <w:pStyle w:val="zytable"/>
            </w:pPr>
            <w:r>
              <w:t>Anaesthesia for all procedures involving veins of the upper leg including exploration</w:t>
            </w:r>
          </w:p>
        </w:tc>
        <w:tc>
          <w:tcPr>
            <w:tcW w:w="960" w:type="dxa"/>
            <w:vAlign w:val="bottom"/>
          </w:tcPr>
          <w:p>
            <w:pPr>
              <w:pStyle w:val="zytable"/>
              <w:ind w:left="0" w:right="0"/>
              <w:jc w:val="center"/>
            </w:pPr>
            <w:r>
              <w:t>4</w:t>
            </w:r>
          </w:p>
        </w:tc>
      </w:tr>
      <w:tr>
        <w:trPr>
          <w:cantSplit/>
        </w:trPr>
        <w:tc>
          <w:tcPr>
            <w:tcW w:w="6120" w:type="dxa"/>
          </w:tcPr>
          <w:p>
            <w:pPr>
              <w:pStyle w:val="zytable"/>
            </w:pPr>
            <w:r>
              <w:t>Anaesthesia for all procedures involving arteries of the upper leg, including bypass graft, unless otherwise specified</w:t>
            </w:r>
          </w:p>
        </w:tc>
        <w:tc>
          <w:tcPr>
            <w:tcW w:w="960" w:type="dxa"/>
            <w:vAlign w:val="bottom"/>
          </w:tcPr>
          <w:p>
            <w:pPr>
              <w:pStyle w:val="zytable"/>
              <w:ind w:left="0" w:right="0"/>
              <w:jc w:val="center"/>
            </w:pPr>
            <w:r>
              <w:t>8</w:t>
            </w:r>
          </w:p>
        </w:tc>
      </w:tr>
      <w:tr>
        <w:trPr>
          <w:cantSplit/>
        </w:trPr>
        <w:tc>
          <w:tcPr>
            <w:tcW w:w="6120" w:type="dxa"/>
          </w:tcPr>
          <w:p>
            <w:pPr>
              <w:pStyle w:val="zytable"/>
            </w:pPr>
            <w:r>
              <w:t> — femoral artery ligation</w:t>
            </w:r>
          </w:p>
        </w:tc>
        <w:tc>
          <w:tcPr>
            <w:tcW w:w="960" w:type="dxa"/>
            <w:vAlign w:val="bottom"/>
          </w:tcPr>
          <w:p>
            <w:pPr>
              <w:pStyle w:val="zytable"/>
              <w:ind w:left="0" w:right="0"/>
              <w:jc w:val="center"/>
            </w:pPr>
            <w:r>
              <w:t>4</w:t>
            </w:r>
          </w:p>
        </w:tc>
      </w:tr>
      <w:tr>
        <w:trPr>
          <w:cantSplit/>
        </w:trPr>
        <w:tc>
          <w:tcPr>
            <w:tcW w:w="6120" w:type="dxa"/>
          </w:tcPr>
          <w:p>
            <w:pPr>
              <w:pStyle w:val="zytable"/>
            </w:pPr>
            <w:r>
              <w:t> — femoral artery embolectomy</w:t>
            </w:r>
          </w:p>
        </w:tc>
        <w:tc>
          <w:tcPr>
            <w:tcW w:w="960" w:type="dxa"/>
            <w:vAlign w:val="bottom"/>
          </w:tcPr>
          <w:p>
            <w:pPr>
              <w:pStyle w:val="zytable"/>
              <w:ind w:left="0" w:right="0"/>
              <w:jc w:val="center"/>
            </w:pPr>
            <w:r>
              <w:t>6</w:t>
            </w:r>
          </w:p>
        </w:tc>
      </w:tr>
      <w:tr>
        <w:trPr>
          <w:cantSplit/>
        </w:trPr>
        <w:tc>
          <w:tcPr>
            <w:tcW w:w="6120" w:type="dxa"/>
          </w:tcPr>
          <w:p>
            <w:pPr>
              <w:pStyle w:val="zytable"/>
            </w:pPr>
            <w:r>
              <w:t> — for microsurgical reimplantation of upper leg</w:t>
            </w:r>
          </w:p>
        </w:tc>
        <w:tc>
          <w:tcPr>
            <w:tcW w:w="960" w:type="dxa"/>
            <w:vAlign w:val="bottom"/>
          </w:tcPr>
          <w:p>
            <w:pPr>
              <w:pStyle w:val="zytable"/>
              <w:ind w:left="0" w:right="0"/>
              <w:jc w:val="center"/>
            </w:pPr>
            <w:r>
              <w:t>15</w:t>
            </w:r>
          </w:p>
        </w:tc>
      </w:tr>
      <w:tr>
        <w:trPr>
          <w:cantSplit/>
        </w:trPr>
        <w:tc>
          <w:tcPr>
            <w:tcW w:w="6120" w:type="dxa"/>
          </w:tcPr>
          <w:p>
            <w:pPr>
              <w:pStyle w:val="zytable"/>
              <w:rPr>
                <w:b/>
              </w:rPr>
            </w:pPr>
            <w:r>
              <w:rPr>
                <w:b/>
              </w:rPr>
              <w:t>Knee and popliteal area</w:t>
            </w:r>
          </w:p>
        </w:tc>
        <w:tc>
          <w:tcPr>
            <w:tcW w:w="960" w:type="dxa"/>
            <w:vAlign w:val="bottom"/>
          </w:tcPr>
          <w:p>
            <w:pPr>
              <w:pStyle w:val="zytable"/>
              <w:ind w:left="0" w:right="0"/>
              <w:jc w:val="center"/>
            </w:pPr>
          </w:p>
        </w:tc>
      </w:tr>
      <w:tr>
        <w:trPr>
          <w:cantSplit/>
        </w:trPr>
        <w:tc>
          <w:tcPr>
            <w:tcW w:w="6120" w:type="dxa"/>
          </w:tcPr>
          <w:p>
            <w:pPr>
              <w:pStyle w:val="zytable"/>
            </w:pPr>
            <w:r>
              <w:t>Anaesthesia for all procedures on the skin and subcutaneous tissue of the knee and/or popliteal area</w:t>
            </w:r>
          </w:p>
        </w:tc>
        <w:tc>
          <w:tcPr>
            <w:tcW w:w="960" w:type="dxa"/>
            <w:vAlign w:val="bottom"/>
          </w:tcPr>
          <w:p>
            <w:pPr>
              <w:pStyle w:val="zytable"/>
              <w:ind w:left="0" w:right="0"/>
              <w:jc w:val="center"/>
            </w:pPr>
            <w:r>
              <w:t>3</w:t>
            </w:r>
          </w:p>
        </w:tc>
      </w:tr>
      <w:tr>
        <w:trPr>
          <w:cantSplit/>
        </w:trPr>
        <w:tc>
          <w:tcPr>
            <w:tcW w:w="6120" w:type="dxa"/>
          </w:tcPr>
          <w:p>
            <w:pPr>
              <w:pStyle w:val="zytable"/>
            </w:pPr>
            <w:r>
              <w:t>Anaesthesia for all procedures on nerves, muscles, tendons, fascia and bursae of the knee and/or popliteal area</w:t>
            </w:r>
          </w:p>
        </w:tc>
        <w:tc>
          <w:tcPr>
            <w:tcW w:w="960" w:type="dxa"/>
            <w:vAlign w:val="bottom"/>
          </w:tcPr>
          <w:p>
            <w:pPr>
              <w:pStyle w:val="zytable"/>
              <w:ind w:left="0" w:right="0"/>
              <w:jc w:val="center"/>
            </w:pPr>
            <w:r>
              <w:t>4</w:t>
            </w:r>
          </w:p>
        </w:tc>
      </w:tr>
      <w:tr>
        <w:trPr>
          <w:cantSplit/>
        </w:trPr>
        <w:tc>
          <w:tcPr>
            <w:tcW w:w="6120" w:type="dxa"/>
          </w:tcPr>
          <w:p>
            <w:pPr>
              <w:pStyle w:val="zytable"/>
            </w:pPr>
            <w:r>
              <w:t>Anaesthesia for all closed procedures on the lower 1/3 of femur</w:t>
            </w:r>
          </w:p>
        </w:tc>
        <w:tc>
          <w:tcPr>
            <w:tcW w:w="960" w:type="dxa"/>
            <w:vAlign w:val="bottom"/>
          </w:tcPr>
          <w:p>
            <w:pPr>
              <w:pStyle w:val="zytable"/>
              <w:ind w:left="0" w:right="0"/>
              <w:jc w:val="center"/>
            </w:pPr>
            <w:r>
              <w:t>4</w:t>
            </w:r>
          </w:p>
        </w:tc>
      </w:tr>
      <w:tr>
        <w:trPr>
          <w:cantSplit/>
        </w:trPr>
        <w:tc>
          <w:tcPr>
            <w:tcW w:w="6120" w:type="dxa"/>
          </w:tcPr>
          <w:p>
            <w:pPr>
              <w:pStyle w:val="zytable"/>
            </w:pPr>
            <w:r>
              <w:t>Anaesthesia for all open procedures on the lower 1/3 of femur</w:t>
            </w:r>
          </w:p>
        </w:tc>
        <w:tc>
          <w:tcPr>
            <w:tcW w:w="960" w:type="dxa"/>
            <w:vAlign w:val="bottom"/>
          </w:tcPr>
          <w:p>
            <w:pPr>
              <w:pStyle w:val="zytable"/>
              <w:ind w:left="0" w:right="0"/>
              <w:jc w:val="center"/>
            </w:pPr>
            <w:r>
              <w:t>5</w:t>
            </w:r>
          </w:p>
        </w:tc>
      </w:tr>
      <w:tr>
        <w:trPr>
          <w:cantSplit/>
        </w:trPr>
        <w:tc>
          <w:tcPr>
            <w:tcW w:w="6120" w:type="dxa"/>
          </w:tcPr>
          <w:p>
            <w:pPr>
              <w:pStyle w:val="zytable"/>
            </w:pPr>
            <w:r>
              <w:t>Anaesthesia for all closed procedures on the knee joint</w:t>
            </w:r>
          </w:p>
        </w:tc>
        <w:tc>
          <w:tcPr>
            <w:tcW w:w="960" w:type="dxa"/>
            <w:vAlign w:val="bottom"/>
          </w:tcPr>
          <w:p>
            <w:pPr>
              <w:pStyle w:val="zytable"/>
              <w:ind w:left="0" w:right="0"/>
              <w:jc w:val="center"/>
            </w:pPr>
            <w:r>
              <w:t>3</w:t>
            </w:r>
          </w:p>
        </w:tc>
      </w:tr>
      <w:tr>
        <w:trPr>
          <w:cantSplit/>
        </w:trPr>
        <w:tc>
          <w:tcPr>
            <w:tcW w:w="6120" w:type="dxa"/>
          </w:tcPr>
          <w:p>
            <w:pPr>
              <w:pStyle w:val="zytable"/>
            </w:pPr>
            <w:r>
              <w:t>Anaesthesia for arthroscopic procedures of the knee joint</w:t>
            </w:r>
          </w:p>
        </w:tc>
        <w:tc>
          <w:tcPr>
            <w:tcW w:w="960" w:type="dxa"/>
            <w:vAlign w:val="bottom"/>
          </w:tcPr>
          <w:p>
            <w:pPr>
              <w:pStyle w:val="zytable"/>
              <w:ind w:left="0" w:right="0"/>
              <w:jc w:val="center"/>
            </w:pPr>
            <w:r>
              <w:t>4</w:t>
            </w:r>
          </w:p>
        </w:tc>
      </w:tr>
      <w:tr>
        <w:trPr>
          <w:cantSplit/>
        </w:trPr>
        <w:tc>
          <w:tcPr>
            <w:tcW w:w="6120" w:type="dxa"/>
          </w:tcPr>
          <w:p>
            <w:pPr>
              <w:pStyle w:val="zytable"/>
            </w:pPr>
            <w:r>
              <w:t>Anaesthesia for all closed procedures on upper ends of the tibia and fibula, and/or patella</w:t>
            </w:r>
          </w:p>
        </w:tc>
        <w:tc>
          <w:tcPr>
            <w:tcW w:w="960" w:type="dxa"/>
            <w:vAlign w:val="bottom"/>
          </w:tcPr>
          <w:p>
            <w:pPr>
              <w:pStyle w:val="zytable"/>
              <w:ind w:left="0" w:right="0"/>
              <w:jc w:val="center"/>
            </w:pPr>
            <w:r>
              <w:t>3</w:t>
            </w:r>
          </w:p>
        </w:tc>
      </w:tr>
      <w:tr>
        <w:trPr>
          <w:cantSplit/>
        </w:trPr>
        <w:tc>
          <w:tcPr>
            <w:tcW w:w="6120" w:type="dxa"/>
          </w:tcPr>
          <w:p>
            <w:pPr>
              <w:pStyle w:val="zytable"/>
            </w:pPr>
            <w:r>
              <w:t>Anaesthesia for all open procedures on upper ends of the tibia and fibula, and/or patella</w:t>
            </w:r>
          </w:p>
        </w:tc>
        <w:tc>
          <w:tcPr>
            <w:tcW w:w="960" w:type="dxa"/>
            <w:vAlign w:val="bottom"/>
          </w:tcPr>
          <w:p>
            <w:pPr>
              <w:pStyle w:val="zytable"/>
              <w:ind w:left="0" w:right="0"/>
              <w:jc w:val="center"/>
            </w:pPr>
            <w:r>
              <w:t>4</w:t>
            </w:r>
          </w:p>
        </w:tc>
      </w:tr>
      <w:tr>
        <w:trPr>
          <w:cantSplit/>
        </w:trPr>
        <w:tc>
          <w:tcPr>
            <w:tcW w:w="6120" w:type="dxa"/>
          </w:tcPr>
          <w:p>
            <w:pPr>
              <w:pStyle w:val="zytable"/>
            </w:pPr>
            <w:r>
              <w:t>Anaesthesia for open procedures on the knee joint unless otherwise specified</w:t>
            </w:r>
          </w:p>
        </w:tc>
        <w:tc>
          <w:tcPr>
            <w:tcW w:w="960" w:type="dxa"/>
            <w:vAlign w:val="bottom"/>
          </w:tcPr>
          <w:p>
            <w:pPr>
              <w:pStyle w:val="zytable"/>
              <w:ind w:left="0" w:right="0"/>
              <w:jc w:val="center"/>
            </w:pPr>
            <w:r>
              <w:t>4</w:t>
            </w:r>
          </w:p>
        </w:tc>
      </w:tr>
      <w:tr>
        <w:trPr>
          <w:cantSplit/>
        </w:trPr>
        <w:tc>
          <w:tcPr>
            <w:tcW w:w="6120" w:type="dxa"/>
          </w:tcPr>
          <w:p>
            <w:pPr>
              <w:pStyle w:val="zytable"/>
            </w:pPr>
            <w:r>
              <w:t> — knee replacement</w:t>
            </w:r>
          </w:p>
        </w:tc>
        <w:tc>
          <w:tcPr>
            <w:tcW w:w="960" w:type="dxa"/>
            <w:vAlign w:val="bottom"/>
          </w:tcPr>
          <w:p>
            <w:pPr>
              <w:pStyle w:val="zytable"/>
              <w:ind w:left="0" w:right="0"/>
              <w:jc w:val="center"/>
            </w:pPr>
            <w:r>
              <w:t>7</w:t>
            </w:r>
          </w:p>
        </w:tc>
      </w:tr>
      <w:tr>
        <w:trPr>
          <w:cantSplit/>
        </w:trPr>
        <w:tc>
          <w:tcPr>
            <w:tcW w:w="6120" w:type="dxa"/>
          </w:tcPr>
          <w:p>
            <w:pPr>
              <w:pStyle w:val="zytable"/>
            </w:pPr>
            <w:r>
              <w:t> — bilateral knee replacement</w:t>
            </w:r>
          </w:p>
        </w:tc>
        <w:tc>
          <w:tcPr>
            <w:tcW w:w="960" w:type="dxa"/>
            <w:vAlign w:val="bottom"/>
          </w:tcPr>
          <w:p>
            <w:pPr>
              <w:pStyle w:val="zytable"/>
              <w:ind w:left="0" w:right="0"/>
              <w:jc w:val="center"/>
            </w:pPr>
            <w:r>
              <w:t>10</w:t>
            </w:r>
          </w:p>
        </w:tc>
      </w:tr>
      <w:tr>
        <w:trPr>
          <w:cantSplit/>
        </w:trPr>
        <w:tc>
          <w:tcPr>
            <w:tcW w:w="6120" w:type="dxa"/>
          </w:tcPr>
          <w:p>
            <w:pPr>
              <w:pStyle w:val="zytable"/>
            </w:pPr>
            <w:r>
              <w:t> — disarticulation of knee</w:t>
            </w:r>
          </w:p>
        </w:tc>
        <w:tc>
          <w:tcPr>
            <w:tcW w:w="960" w:type="dxa"/>
            <w:vAlign w:val="bottom"/>
          </w:tcPr>
          <w:p>
            <w:pPr>
              <w:pStyle w:val="zytable"/>
              <w:ind w:left="0" w:right="0"/>
              <w:jc w:val="center"/>
            </w:pPr>
            <w:r>
              <w:t>5</w:t>
            </w:r>
          </w:p>
        </w:tc>
      </w:tr>
      <w:tr>
        <w:trPr>
          <w:cantSplit/>
        </w:trPr>
        <w:tc>
          <w:tcPr>
            <w:tcW w:w="6120" w:type="dxa"/>
          </w:tcPr>
          <w:p>
            <w:pPr>
              <w:pStyle w:val="zytable"/>
            </w:pPr>
            <w:r>
              <w:t>Anaesthesia for all cast applications, removal, or repair involving the knee joint</w:t>
            </w:r>
          </w:p>
        </w:tc>
        <w:tc>
          <w:tcPr>
            <w:tcW w:w="960" w:type="dxa"/>
            <w:vAlign w:val="bottom"/>
          </w:tcPr>
          <w:p>
            <w:pPr>
              <w:pStyle w:val="zytable"/>
              <w:ind w:left="0" w:right="0"/>
              <w:jc w:val="center"/>
            </w:pPr>
            <w:r>
              <w:t>3</w:t>
            </w:r>
          </w:p>
        </w:tc>
      </w:tr>
      <w:tr>
        <w:trPr>
          <w:cantSplit/>
        </w:trPr>
        <w:tc>
          <w:tcPr>
            <w:tcW w:w="6120" w:type="dxa"/>
          </w:tcPr>
          <w:p>
            <w:pPr>
              <w:pStyle w:val="zytable"/>
            </w:pPr>
            <w:r>
              <w:t>Anaesthesia for all procedures on the veins of the knee and popliteal area unless otherwise specified</w:t>
            </w:r>
          </w:p>
        </w:tc>
        <w:tc>
          <w:tcPr>
            <w:tcW w:w="960" w:type="dxa"/>
            <w:vAlign w:val="bottom"/>
          </w:tcPr>
          <w:p>
            <w:pPr>
              <w:pStyle w:val="zytable"/>
              <w:ind w:left="0" w:right="0"/>
              <w:jc w:val="center"/>
            </w:pPr>
            <w:r>
              <w:t>4</w:t>
            </w:r>
          </w:p>
        </w:tc>
      </w:tr>
      <w:tr>
        <w:trPr>
          <w:cantSplit/>
        </w:trPr>
        <w:tc>
          <w:tcPr>
            <w:tcW w:w="6120" w:type="dxa"/>
          </w:tcPr>
          <w:p>
            <w:pPr>
              <w:pStyle w:val="zytable"/>
            </w:pPr>
            <w:r>
              <w:t> — repair of arteriovenous fistula</w:t>
            </w:r>
          </w:p>
        </w:tc>
        <w:tc>
          <w:tcPr>
            <w:tcW w:w="960" w:type="dxa"/>
            <w:vAlign w:val="bottom"/>
          </w:tcPr>
          <w:p>
            <w:pPr>
              <w:pStyle w:val="zytable"/>
              <w:ind w:left="0" w:right="0"/>
              <w:jc w:val="center"/>
            </w:pPr>
            <w:r>
              <w:t>5</w:t>
            </w:r>
          </w:p>
        </w:tc>
      </w:tr>
      <w:tr>
        <w:trPr>
          <w:cantSplit/>
        </w:trPr>
        <w:tc>
          <w:tcPr>
            <w:tcW w:w="6120" w:type="dxa"/>
          </w:tcPr>
          <w:p>
            <w:pPr>
              <w:pStyle w:val="zytable"/>
            </w:pPr>
            <w:r>
              <w:t>Anaesthesia for all procedures on the arteries of the knee and popliteal area unless otherwise specified</w:t>
            </w:r>
          </w:p>
        </w:tc>
        <w:tc>
          <w:tcPr>
            <w:tcW w:w="960" w:type="dxa"/>
            <w:vAlign w:val="bottom"/>
          </w:tcPr>
          <w:p>
            <w:pPr>
              <w:pStyle w:val="zytable"/>
              <w:ind w:left="0" w:right="0"/>
              <w:jc w:val="center"/>
            </w:pPr>
            <w:r>
              <w:t>8</w:t>
            </w:r>
          </w:p>
        </w:tc>
      </w:tr>
      <w:tr>
        <w:trPr>
          <w:cantSplit/>
        </w:trPr>
        <w:tc>
          <w:tcPr>
            <w:tcW w:w="6120" w:type="dxa"/>
          </w:tcPr>
          <w:p>
            <w:pPr>
              <w:pStyle w:val="zytable"/>
              <w:keepNext/>
              <w:rPr>
                <w:b/>
              </w:rPr>
            </w:pPr>
            <w:r>
              <w:rPr>
                <w:b/>
              </w:rPr>
              <w:t>Lower leg — below knee (includes ankle and foot)</w:t>
            </w:r>
          </w:p>
        </w:tc>
        <w:tc>
          <w:tcPr>
            <w:tcW w:w="960" w:type="dxa"/>
            <w:vAlign w:val="bottom"/>
          </w:tcPr>
          <w:p>
            <w:pPr>
              <w:pStyle w:val="zytable"/>
              <w:keepNext/>
              <w:ind w:left="0" w:right="0"/>
              <w:jc w:val="center"/>
            </w:pPr>
          </w:p>
        </w:tc>
      </w:tr>
      <w:tr>
        <w:trPr>
          <w:cantSplit/>
        </w:trPr>
        <w:tc>
          <w:tcPr>
            <w:tcW w:w="6120" w:type="dxa"/>
          </w:tcPr>
          <w:p>
            <w:pPr>
              <w:pStyle w:val="zytable"/>
            </w:pPr>
            <w:r>
              <w:t>Anaesthesia for all procedures on the skin or subcutaneous tissue of the lower leg, ankle and foot</w:t>
            </w:r>
          </w:p>
        </w:tc>
        <w:tc>
          <w:tcPr>
            <w:tcW w:w="960" w:type="dxa"/>
            <w:vAlign w:val="bottom"/>
          </w:tcPr>
          <w:p>
            <w:pPr>
              <w:pStyle w:val="zytable"/>
              <w:ind w:left="0" w:right="0"/>
              <w:jc w:val="center"/>
            </w:pPr>
            <w:r>
              <w:t>3</w:t>
            </w:r>
          </w:p>
        </w:tc>
      </w:tr>
      <w:tr>
        <w:trPr>
          <w:cantSplit/>
        </w:trPr>
        <w:tc>
          <w:tcPr>
            <w:tcW w:w="6120" w:type="dxa"/>
          </w:tcPr>
          <w:p>
            <w:pPr>
              <w:pStyle w:val="zytable"/>
            </w:pPr>
            <w:r>
              <w:t>Anaesthesia for all procedures on the nerves, muscles, tendons and fascia of the lower leg, ankle, and foot unless otherwise specified</w:t>
            </w:r>
          </w:p>
        </w:tc>
        <w:tc>
          <w:tcPr>
            <w:tcW w:w="960" w:type="dxa"/>
            <w:vAlign w:val="bottom"/>
          </w:tcPr>
          <w:p>
            <w:pPr>
              <w:pStyle w:val="zytable"/>
              <w:ind w:left="0" w:right="0"/>
              <w:jc w:val="center"/>
            </w:pPr>
            <w:r>
              <w:t>4</w:t>
            </w:r>
          </w:p>
        </w:tc>
      </w:tr>
      <w:tr>
        <w:trPr>
          <w:cantSplit/>
        </w:trPr>
        <w:tc>
          <w:tcPr>
            <w:tcW w:w="6120" w:type="dxa"/>
          </w:tcPr>
          <w:p>
            <w:pPr>
              <w:pStyle w:val="zytable"/>
            </w:pPr>
            <w:r>
              <w:t>Anaesthesia for all closed procedures on the lower leg, ankle and foot</w:t>
            </w:r>
          </w:p>
        </w:tc>
        <w:tc>
          <w:tcPr>
            <w:tcW w:w="960" w:type="dxa"/>
            <w:vAlign w:val="bottom"/>
          </w:tcPr>
          <w:p>
            <w:pPr>
              <w:pStyle w:val="zytable"/>
              <w:ind w:left="0" w:right="0"/>
              <w:jc w:val="center"/>
            </w:pPr>
            <w:r>
              <w:t>3</w:t>
            </w:r>
          </w:p>
        </w:tc>
      </w:tr>
      <w:tr>
        <w:trPr>
          <w:cantSplit/>
        </w:trPr>
        <w:tc>
          <w:tcPr>
            <w:tcW w:w="6120" w:type="dxa"/>
          </w:tcPr>
          <w:p>
            <w:pPr>
              <w:pStyle w:val="zytable"/>
            </w:pPr>
            <w:r>
              <w:t>Anaesthesia for arthroscopic procedure of ankle joint</w:t>
            </w:r>
          </w:p>
        </w:tc>
        <w:tc>
          <w:tcPr>
            <w:tcW w:w="960" w:type="dxa"/>
            <w:vAlign w:val="bottom"/>
          </w:tcPr>
          <w:p>
            <w:pPr>
              <w:pStyle w:val="zytable"/>
              <w:ind w:left="0" w:right="0"/>
              <w:jc w:val="center"/>
            </w:pPr>
            <w:r>
              <w:t>4</w:t>
            </w:r>
          </w:p>
        </w:tc>
      </w:tr>
      <w:tr>
        <w:trPr>
          <w:cantSplit/>
        </w:trPr>
        <w:tc>
          <w:tcPr>
            <w:tcW w:w="6120" w:type="dxa"/>
          </w:tcPr>
          <w:p>
            <w:pPr>
              <w:pStyle w:val="zytable"/>
            </w:pPr>
            <w:r>
              <w:t> — gastrocnemius recession</w:t>
            </w:r>
          </w:p>
        </w:tc>
        <w:tc>
          <w:tcPr>
            <w:tcW w:w="960" w:type="dxa"/>
            <w:vAlign w:val="bottom"/>
          </w:tcPr>
          <w:p>
            <w:pPr>
              <w:pStyle w:val="zytable"/>
              <w:ind w:left="0" w:right="0"/>
              <w:jc w:val="center"/>
            </w:pPr>
            <w:r>
              <w:t>5</w:t>
            </w:r>
          </w:p>
        </w:tc>
      </w:tr>
      <w:tr>
        <w:trPr>
          <w:cantSplit/>
        </w:trPr>
        <w:tc>
          <w:tcPr>
            <w:tcW w:w="6120" w:type="dxa"/>
          </w:tcPr>
          <w:p>
            <w:pPr>
              <w:pStyle w:val="zytable"/>
            </w:pPr>
            <w:r>
              <w:t>Anaesthesia for all open procedures on the bones of the lower leg, ankle and foot, including amputation, unless otherwise specified</w:t>
            </w:r>
          </w:p>
        </w:tc>
        <w:tc>
          <w:tcPr>
            <w:tcW w:w="960" w:type="dxa"/>
            <w:vAlign w:val="bottom"/>
          </w:tcPr>
          <w:p>
            <w:pPr>
              <w:pStyle w:val="zytable"/>
              <w:ind w:left="0" w:right="0"/>
              <w:jc w:val="center"/>
            </w:pPr>
            <w:r>
              <w:t>4</w:t>
            </w:r>
          </w:p>
        </w:tc>
      </w:tr>
      <w:tr>
        <w:trPr>
          <w:cantSplit/>
        </w:trPr>
        <w:tc>
          <w:tcPr>
            <w:tcW w:w="6120" w:type="dxa"/>
          </w:tcPr>
          <w:p>
            <w:pPr>
              <w:pStyle w:val="zytable"/>
            </w:pPr>
            <w:r>
              <w:t> — radical resection</w:t>
            </w:r>
          </w:p>
        </w:tc>
        <w:tc>
          <w:tcPr>
            <w:tcW w:w="960" w:type="dxa"/>
            <w:vAlign w:val="bottom"/>
          </w:tcPr>
          <w:p>
            <w:pPr>
              <w:pStyle w:val="zytable"/>
              <w:ind w:left="0" w:right="0"/>
              <w:jc w:val="center"/>
            </w:pPr>
            <w:r>
              <w:t>5</w:t>
            </w:r>
          </w:p>
        </w:tc>
      </w:tr>
      <w:tr>
        <w:trPr>
          <w:cantSplit/>
        </w:trPr>
        <w:tc>
          <w:tcPr>
            <w:tcW w:w="6120" w:type="dxa"/>
          </w:tcPr>
          <w:p>
            <w:pPr>
              <w:pStyle w:val="zytable"/>
            </w:pPr>
            <w:r>
              <w:t> — osteotomy or osteoplasty of tibia and fibula</w:t>
            </w:r>
          </w:p>
        </w:tc>
        <w:tc>
          <w:tcPr>
            <w:tcW w:w="960" w:type="dxa"/>
            <w:vAlign w:val="bottom"/>
          </w:tcPr>
          <w:p>
            <w:pPr>
              <w:pStyle w:val="zytable"/>
              <w:ind w:left="0" w:right="0"/>
              <w:jc w:val="center"/>
            </w:pPr>
            <w:r>
              <w:t>5</w:t>
            </w:r>
          </w:p>
        </w:tc>
      </w:tr>
      <w:tr>
        <w:trPr>
          <w:cantSplit/>
        </w:trPr>
        <w:tc>
          <w:tcPr>
            <w:tcW w:w="6120" w:type="dxa"/>
          </w:tcPr>
          <w:p>
            <w:pPr>
              <w:pStyle w:val="zytable"/>
            </w:pPr>
            <w:r>
              <w:t> — total ankle replacement</w:t>
            </w:r>
          </w:p>
        </w:tc>
        <w:tc>
          <w:tcPr>
            <w:tcW w:w="960" w:type="dxa"/>
            <w:vAlign w:val="bottom"/>
          </w:tcPr>
          <w:p>
            <w:pPr>
              <w:pStyle w:val="zytable"/>
              <w:ind w:left="0" w:right="0"/>
              <w:jc w:val="center"/>
            </w:pPr>
            <w:r>
              <w:t>7</w:t>
            </w:r>
          </w:p>
        </w:tc>
      </w:tr>
      <w:tr>
        <w:trPr>
          <w:cantSplit/>
        </w:trPr>
        <w:tc>
          <w:tcPr>
            <w:tcW w:w="6120" w:type="dxa"/>
          </w:tcPr>
          <w:p>
            <w:pPr>
              <w:pStyle w:val="zytable"/>
            </w:pPr>
            <w:r>
              <w:t>Anaesthesia for lower leg cast application, removal or repair</w:t>
            </w:r>
          </w:p>
        </w:tc>
        <w:tc>
          <w:tcPr>
            <w:tcW w:w="960" w:type="dxa"/>
            <w:vAlign w:val="bottom"/>
          </w:tcPr>
          <w:p>
            <w:pPr>
              <w:pStyle w:val="zytable"/>
              <w:ind w:left="0" w:right="0"/>
              <w:jc w:val="center"/>
            </w:pPr>
            <w:r>
              <w:t>3</w:t>
            </w:r>
          </w:p>
        </w:tc>
      </w:tr>
      <w:tr>
        <w:trPr>
          <w:cantSplit/>
        </w:trPr>
        <w:tc>
          <w:tcPr>
            <w:tcW w:w="6120" w:type="dxa"/>
          </w:tcPr>
          <w:p>
            <w:pPr>
              <w:pStyle w:val="zytable"/>
            </w:pPr>
            <w:r>
              <w:t>Anaesthesia for all procedures on arteries of the lower leg, including bypass graft unless otherwise specified</w:t>
            </w:r>
          </w:p>
        </w:tc>
        <w:tc>
          <w:tcPr>
            <w:tcW w:w="960" w:type="dxa"/>
            <w:vAlign w:val="bottom"/>
          </w:tcPr>
          <w:p>
            <w:pPr>
              <w:pStyle w:val="zytable"/>
              <w:ind w:left="0" w:right="0"/>
              <w:jc w:val="center"/>
            </w:pPr>
            <w:r>
              <w:t>8</w:t>
            </w:r>
          </w:p>
        </w:tc>
      </w:tr>
      <w:tr>
        <w:trPr>
          <w:cantSplit/>
        </w:trPr>
        <w:tc>
          <w:tcPr>
            <w:tcW w:w="6120" w:type="dxa"/>
          </w:tcPr>
          <w:p>
            <w:pPr>
              <w:pStyle w:val="zytable"/>
            </w:pPr>
            <w:r>
              <w:t> — embolectomy</w:t>
            </w:r>
          </w:p>
        </w:tc>
        <w:tc>
          <w:tcPr>
            <w:tcW w:w="960" w:type="dxa"/>
            <w:vAlign w:val="bottom"/>
          </w:tcPr>
          <w:p>
            <w:pPr>
              <w:pStyle w:val="zytable"/>
              <w:ind w:left="0" w:right="0"/>
              <w:jc w:val="center"/>
            </w:pPr>
            <w:r>
              <w:t>6</w:t>
            </w:r>
          </w:p>
        </w:tc>
      </w:tr>
      <w:tr>
        <w:trPr>
          <w:cantSplit/>
        </w:trPr>
        <w:tc>
          <w:tcPr>
            <w:tcW w:w="6120" w:type="dxa"/>
          </w:tcPr>
          <w:p>
            <w:pPr>
              <w:pStyle w:val="zytable"/>
            </w:pPr>
            <w:r>
              <w:t>Anaesthesia for all procedures on the veins of the lower leg unless otherwise specified</w:t>
            </w:r>
          </w:p>
        </w:tc>
        <w:tc>
          <w:tcPr>
            <w:tcW w:w="960" w:type="dxa"/>
            <w:vAlign w:val="bottom"/>
          </w:tcPr>
          <w:p>
            <w:pPr>
              <w:pStyle w:val="zytable"/>
              <w:ind w:left="0" w:right="0"/>
              <w:jc w:val="center"/>
            </w:pPr>
            <w:r>
              <w:t>4</w:t>
            </w:r>
          </w:p>
        </w:tc>
      </w:tr>
      <w:tr>
        <w:trPr>
          <w:cantSplit/>
        </w:trPr>
        <w:tc>
          <w:tcPr>
            <w:tcW w:w="6120" w:type="dxa"/>
          </w:tcPr>
          <w:p>
            <w:pPr>
              <w:pStyle w:val="zytable"/>
            </w:pPr>
            <w:r>
              <w:t> — venous thrombectomy</w:t>
            </w:r>
          </w:p>
        </w:tc>
        <w:tc>
          <w:tcPr>
            <w:tcW w:w="960" w:type="dxa"/>
            <w:vAlign w:val="bottom"/>
          </w:tcPr>
          <w:p>
            <w:pPr>
              <w:pStyle w:val="zytable"/>
              <w:ind w:left="0" w:right="0"/>
              <w:jc w:val="center"/>
            </w:pPr>
            <w:r>
              <w:t>5</w:t>
            </w:r>
          </w:p>
        </w:tc>
      </w:tr>
      <w:tr>
        <w:trPr>
          <w:cantSplit/>
        </w:trPr>
        <w:tc>
          <w:tcPr>
            <w:tcW w:w="6120" w:type="dxa"/>
          </w:tcPr>
          <w:p>
            <w:pPr>
              <w:pStyle w:val="zytable"/>
              <w:ind w:left="992" w:hanging="425"/>
            </w:pPr>
            <w:r>
              <w:t> — for microsurgical reimplantation of the lower leg, ankle or foot</w:t>
            </w:r>
          </w:p>
        </w:tc>
        <w:tc>
          <w:tcPr>
            <w:tcW w:w="960" w:type="dxa"/>
            <w:vAlign w:val="bottom"/>
          </w:tcPr>
          <w:p>
            <w:pPr>
              <w:pStyle w:val="zytable"/>
              <w:ind w:left="0" w:right="0"/>
              <w:jc w:val="center"/>
            </w:pPr>
            <w:r>
              <w:t>15</w:t>
            </w:r>
          </w:p>
        </w:tc>
      </w:tr>
      <w:tr>
        <w:trPr>
          <w:cantSplit/>
        </w:trPr>
        <w:tc>
          <w:tcPr>
            <w:tcW w:w="6120" w:type="dxa"/>
          </w:tcPr>
          <w:p>
            <w:pPr>
              <w:pStyle w:val="zytable"/>
            </w:pPr>
            <w:r>
              <w:t> — for microsurgical reimplantation of the toe</w:t>
            </w:r>
          </w:p>
        </w:tc>
        <w:tc>
          <w:tcPr>
            <w:tcW w:w="960" w:type="dxa"/>
            <w:vAlign w:val="bottom"/>
          </w:tcPr>
          <w:p>
            <w:pPr>
              <w:pStyle w:val="zytable"/>
              <w:ind w:left="0" w:right="0"/>
              <w:jc w:val="center"/>
            </w:pPr>
            <w:r>
              <w:t>8</w:t>
            </w:r>
          </w:p>
        </w:tc>
      </w:tr>
      <w:tr>
        <w:trPr>
          <w:cantSplit/>
        </w:trPr>
        <w:tc>
          <w:tcPr>
            <w:tcW w:w="6120" w:type="dxa"/>
          </w:tcPr>
          <w:p>
            <w:pPr>
              <w:pStyle w:val="zytable"/>
              <w:rPr>
                <w:b/>
              </w:rPr>
            </w:pPr>
            <w:r>
              <w:rPr>
                <w:b/>
              </w:rPr>
              <w:t>Shoulder and axilla (includes humeral head and neck, sternoclavicular joint, acromioclavicular joint and shoulder joint)</w:t>
            </w:r>
          </w:p>
        </w:tc>
        <w:tc>
          <w:tcPr>
            <w:tcW w:w="960" w:type="dxa"/>
            <w:vAlign w:val="bottom"/>
          </w:tcPr>
          <w:p>
            <w:pPr>
              <w:pStyle w:val="zytable"/>
              <w:ind w:left="0" w:right="0"/>
              <w:jc w:val="center"/>
            </w:pPr>
          </w:p>
        </w:tc>
      </w:tr>
      <w:tr>
        <w:trPr>
          <w:cantSplit/>
        </w:trPr>
        <w:tc>
          <w:tcPr>
            <w:tcW w:w="6120" w:type="dxa"/>
          </w:tcPr>
          <w:p>
            <w:pPr>
              <w:pStyle w:val="zytable"/>
            </w:pPr>
            <w:r>
              <w:t>Anaesthesia for all procedures on the skin or subcutaneous tissue of the shoulder or axilla</w:t>
            </w:r>
          </w:p>
        </w:tc>
        <w:tc>
          <w:tcPr>
            <w:tcW w:w="960" w:type="dxa"/>
            <w:vAlign w:val="bottom"/>
          </w:tcPr>
          <w:p>
            <w:pPr>
              <w:pStyle w:val="zytable"/>
              <w:ind w:left="0" w:right="0"/>
              <w:jc w:val="center"/>
            </w:pPr>
            <w:r>
              <w:t>3</w:t>
            </w:r>
          </w:p>
        </w:tc>
      </w:tr>
      <w:tr>
        <w:trPr>
          <w:cantSplit/>
        </w:trPr>
        <w:tc>
          <w:tcPr>
            <w:tcW w:w="6120" w:type="dxa"/>
          </w:tcPr>
          <w:p>
            <w:pPr>
              <w:pStyle w:val="zytable"/>
            </w:pPr>
            <w:r>
              <w:t>Anaesthesia for all procedures on nerves, muscles, tendons, fascia and bursae of shoulder and axilla, including axillary dissection</w:t>
            </w:r>
          </w:p>
        </w:tc>
        <w:tc>
          <w:tcPr>
            <w:tcW w:w="960" w:type="dxa"/>
            <w:vAlign w:val="bottom"/>
          </w:tcPr>
          <w:p>
            <w:pPr>
              <w:pStyle w:val="zytable"/>
              <w:ind w:left="0" w:right="0"/>
              <w:jc w:val="center"/>
            </w:pPr>
            <w:r>
              <w:t>5</w:t>
            </w:r>
          </w:p>
        </w:tc>
      </w:tr>
      <w:tr>
        <w:trPr>
          <w:cantSplit/>
        </w:trPr>
        <w:tc>
          <w:tcPr>
            <w:tcW w:w="6120" w:type="dxa"/>
          </w:tcPr>
          <w:p>
            <w:pPr>
              <w:pStyle w:val="zytable"/>
            </w:pPr>
            <w:r>
              <w:t>Anaesthesia for all closed procedures on humeral head and neck, sternoclavicular joint, acromioclavicular joint or the shoulder joint</w:t>
            </w:r>
          </w:p>
        </w:tc>
        <w:tc>
          <w:tcPr>
            <w:tcW w:w="960" w:type="dxa"/>
            <w:vAlign w:val="bottom"/>
          </w:tcPr>
          <w:p>
            <w:pPr>
              <w:pStyle w:val="zytable"/>
              <w:ind w:left="0" w:right="0"/>
              <w:jc w:val="center"/>
            </w:pPr>
            <w:r>
              <w:t>4</w:t>
            </w:r>
          </w:p>
        </w:tc>
      </w:tr>
      <w:tr>
        <w:trPr>
          <w:cantSplit/>
        </w:trPr>
        <w:tc>
          <w:tcPr>
            <w:tcW w:w="6120" w:type="dxa"/>
          </w:tcPr>
          <w:p>
            <w:pPr>
              <w:pStyle w:val="zytable"/>
            </w:pPr>
            <w:r>
              <w:t>Anaesthesia for all arthroscopic procedures of the shoulder joint</w:t>
            </w:r>
          </w:p>
        </w:tc>
        <w:tc>
          <w:tcPr>
            <w:tcW w:w="960" w:type="dxa"/>
            <w:vAlign w:val="bottom"/>
          </w:tcPr>
          <w:p>
            <w:pPr>
              <w:pStyle w:val="zytable"/>
              <w:ind w:left="0" w:right="0"/>
              <w:jc w:val="center"/>
            </w:pPr>
            <w:r>
              <w:t>5</w:t>
            </w:r>
          </w:p>
        </w:tc>
      </w:tr>
      <w:tr>
        <w:trPr>
          <w:cantSplit/>
        </w:trPr>
        <w:tc>
          <w:tcPr>
            <w:tcW w:w="6120" w:type="dxa"/>
          </w:tcPr>
          <w:p>
            <w:pPr>
              <w:pStyle w:val="zytable"/>
            </w:pPr>
            <w:r>
              <w:t>Anaesthesia for all open procedures on the humeral head and neck, sternoclavicular joint, acromioclavicular joint or the shoulder joint unless otherwise specified</w:t>
            </w:r>
          </w:p>
        </w:tc>
        <w:tc>
          <w:tcPr>
            <w:tcW w:w="960" w:type="dxa"/>
            <w:vAlign w:val="bottom"/>
          </w:tcPr>
          <w:p>
            <w:pPr>
              <w:pStyle w:val="zytable"/>
              <w:ind w:left="0" w:right="0"/>
              <w:jc w:val="center"/>
            </w:pPr>
            <w:r>
              <w:t>5</w:t>
            </w:r>
          </w:p>
        </w:tc>
      </w:tr>
      <w:tr>
        <w:trPr>
          <w:cantSplit/>
        </w:trPr>
        <w:tc>
          <w:tcPr>
            <w:tcW w:w="6120" w:type="dxa"/>
          </w:tcPr>
          <w:p>
            <w:pPr>
              <w:pStyle w:val="zytable"/>
            </w:pPr>
            <w:r>
              <w:t> — radical resection</w:t>
            </w:r>
          </w:p>
        </w:tc>
        <w:tc>
          <w:tcPr>
            <w:tcW w:w="960" w:type="dxa"/>
            <w:vAlign w:val="bottom"/>
          </w:tcPr>
          <w:p>
            <w:pPr>
              <w:pStyle w:val="zytable"/>
              <w:ind w:left="0" w:right="0"/>
              <w:jc w:val="center"/>
            </w:pPr>
            <w:r>
              <w:t>6</w:t>
            </w:r>
          </w:p>
        </w:tc>
      </w:tr>
      <w:tr>
        <w:trPr>
          <w:cantSplit/>
        </w:trPr>
        <w:tc>
          <w:tcPr>
            <w:tcW w:w="6120" w:type="dxa"/>
          </w:tcPr>
          <w:p>
            <w:pPr>
              <w:pStyle w:val="zytable"/>
            </w:pPr>
            <w:r>
              <w:t> — shoulder disarticulation</w:t>
            </w:r>
          </w:p>
        </w:tc>
        <w:tc>
          <w:tcPr>
            <w:tcW w:w="960" w:type="dxa"/>
            <w:vAlign w:val="bottom"/>
          </w:tcPr>
          <w:p>
            <w:pPr>
              <w:pStyle w:val="zytable"/>
              <w:ind w:left="0" w:right="0"/>
              <w:jc w:val="center"/>
            </w:pPr>
            <w:r>
              <w:t>9</w:t>
            </w:r>
          </w:p>
        </w:tc>
      </w:tr>
      <w:tr>
        <w:trPr>
          <w:cantSplit/>
        </w:trPr>
        <w:tc>
          <w:tcPr>
            <w:tcW w:w="6120" w:type="dxa"/>
          </w:tcPr>
          <w:p>
            <w:pPr>
              <w:pStyle w:val="zytable"/>
            </w:pPr>
            <w:r>
              <w:t> — interthoracoscapular (forequarter) amputation</w:t>
            </w:r>
          </w:p>
        </w:tc>
        <w:tc>
          <w:tcPr>
            <w:tcW w:w="960" w:type="dxa"/>
            <w:vAlign w:val="bottom"/>
          </w:tcPr>
          <w:p>
            <w:pPr>
              <w:pStyle w:val="zytable"/>
              <w:ind w:left="0" w:right="0"/>
              <w:jc w:val="center"/>
            </w:pPr>
            <w:r>
              <w:t>15</w:t>
            </w:r>
          </w:p>
        </w:tc>
      </w:tr>
      <w:tr>
        <w:trPr>
          <w:cantSplit/>
        </w:trPr>
        <w:tc>
          <w:tcPr>
            <w:tcW w:w="6120" w:type="dxa"/>
          </w:tcPr>
          <w:p>
            <w:pPr>
              <w:pStyle w:val="zytable"/>
            </w:pPr>
            <w:r>
              <w:t> — total shoulder replacement</w:t>
            </w:r>
          </w:p>
        </w:tc>
        <w:tc>
          <w:tcPr>
            <w:tcW w:w="960" w:type="dxa"/>
            <w:vAlign w:val="bottom"/>
          </w:tcPr>
          <w:p>
            <w:pPr>
              <w:pStyle w:val="zytable"/>
              <w:ind w:left="0" w:right="0"/>
              <w:jc w:val="center"/>
            </w:pPr>
            <w:r>
              <w:t>10</w:t>
            </w:r>
          </w:p>
        </w:tc>
      </w:tr>
      <w:tr>
        <w:trPr>
          <w:cantSplit/>
        </w:trPr>
        <w:tc>
          <w:tcPr>
            <w:tcW w:w="6120" w:type="dxa"/>
          </w:tcPr>
          <w:p>
            <w:pPr>
              <w:pStyle w:val="zytable"/>
            </w:pPr>
            <w:r>
              <w:t>Anaesthesia for all procedures on arteries of shoulder and axilla unless otherwise specified</w:t>
            </w:r>
          </w:p>
        </w:tc>
        <w:tc>
          <w:tcPr>
            <w:tcW w:w="960" w:type="dxa"/>
            <w:vAlign w:val="bottom"/>
          </w:tcPr>
          <w:p>
            <w:pPr>
              <w:pStyle w:val="zytable"/>
              <w:ind w:left="0" w:right="0"/>
              <w:jc w:val="center"/>
            </w:pPr>
            <w:r>
              <w:t>8</w:t>
            </w:r>
          </w:p>
        </w:tc>
      </w:tr>
      <w:tr>
        <w:trPr>
          <w:cantSplit/>
        </w:trPr>
        <w:tc>
          <w:tcPr>
            <w:tcW w:w="6120" w:type="dxa"/>
          </w:tcPr>
          <w:p>
            <w:pPr>
              <w:pStyle w:val="zytable"/>
            </w:pPr>
            <w:r>
              <w:t> — axillary</w:t>
            </w:r>
            <w:r>
              <w:noBreakHyphen/>
              <w:t>brachial aneurysm</w:t>
            </w:r>
          </w:p>
        </w:tc>
        <w:tc>
          <w:tcPr>
            <w:tcW w:w="960" w:type="dxa"/>
            <w:vAlign w:val="bottom"/>
          </w:tcPr>
          <w:p>
            <w:pPr>
              <w:pStyle w:val="zytable"/>
              <w:ind w:left="0" w:right="0"/>
              <w:jc w:val="center"/>
            </w:pPr>
            <w:r>
              <w:t>10</w:t>
            </w:r>
          </w:p>
        </w:tc>
      </w:tr>
      <w:tr>
        <w:trPr>
          <w:cantSplit/>
        </w:trPr>
        <w:tc>
          <w:tcPr>
            <w:tcW w:w="6120" w:type="dxa"/>
          </w:tcPr>
          <w:p>
            <w:pPr>
              <w:pStyle w:val="zytable"/>
            </w:pPr>
            <w:r>
              <w:t> — bypass graft</w:t>
            </w:r>
          </w:p>
        </w:tc>
        <w:tc>
          <w:tcPr>
            <w:tcW w:w="960" w:type="dxa"/>
            <w:vAlign w:val="bottom"/>
          </w:tcPr>
          <w:p>
            <w:pPr>
              <w:pStyle w:val="zytable"/>
              <w:ind w:left="0" w:right="0"/>
              <w:jc w:val="center"/>
            </w:pPr>
            <w:r>
              <w:t>8</w:t>
            </w:r>
          </w:p>
        </w:tc>
      </w:tr>
      <w:tr>
        <w:trPr>
          <w:cantSplit/>
        </w:trPr>
        <w:tc>
          <w:tcPr>
            <w:tcW w:w="6120" w:type="dxa"/>
          </w:tcPr>
          <w:p>
            <w:pPr>
              <w:pStyle w:val="zytable"/>
            </w:pPr>
            <w:r>
              <w:t> — axillary</w:t>
            </w:r>
            <w:r>
              <w:noBreakHyphen/>
              <w:t>femoral bypass graft</w:t>
            </w:r>
          </w:p>
        </w:tc>
        <w:tc>
          <w:tcPr>
            <w:tcW w:w="960" w:type="dxa"/>
            <w:vAlign w:val="bottom"/>
          </w:tcPr>
          <w:p>
            <w:pPr>
              <w:pStyle w:val="zytable"/>
              <w:ind w:left="0" w:right="0"/>
              <w:jc w:val="center"/>
            </w:pPr>
            <w:r>
              <w:t>10</w:t>
            </w:r>
          </w:p>
        </w:tc>
      </w:tr>
      <w:tr>
        <w:trPr>
          <w:cantSplit/>
        </w:trPr>
        <w:tc>
          <w:tcPr>
            <w:tcW w:w="6120" w:type="dxa"/>
          </w:tcPr>
          <w:p>
            <w:pPr>
              <w:pStyle w:val="zytable"/>
            </w:pPr>
            <w:r>
              <w:t>Anaesthesia for all procedures on veins of shoulder and axilla</w:t>
            </w:r>
          </w:p>
        </w:tc>
        <w:tc>
          <w:tcPr>
            <w:tcW w:w="960" w:type="dxa"/>
            <w:vAlign w:val="bottom"/>
          </w:tcPr>
          <w:p>
            <w:pPr>
              <w:pStyle w:val="zytable"/>
              <w:ind w:left="0" w:right="0"/>
              <w:jc w:val="center"/>
            </w:pPr>
            <w:r>
              <w:t>4</w:t>
            </w:r>
          </w:p>
        </w:tc>
      </w:tr>
      <w:tr>
        <w:trPr>
          <w:cantSplit/>
        </w:trPr>
        <w:tc>
          <w:tcPr>
            <w:tcW w:w="6120" w:type="dxa"/>
          </w:tcPr>
          <w:p>
            <w:pPr>
              <w:pStyle w:val="zytable"/>
            </w:pPr>
            <w:r>
              <w:t>Anaesthesia for all shoulder cast application, removal or repair unless otherwise specified</w:t>
            </w:r>
          </w:p>
        </w:tc>
        <w:tc>
          <w:tcPr>
            <w:tcW w:w="960" w:type="dxa"/>
            <w:vAlign w:val="bottom"/>
          </w:tcPr>
          <w:p>
            <w:pPr>
              <w:pStyle w:val="zytable"/>
              <w:ind w:left="0" w:right="0"/>
              <w:jc w:val="center"/>
            </w:pPr>
            <w:r>
              <w:t>3</w:t>
            </w:r>
          </w:p>
        </w:tc>
      </w:tr>
      <w:tr>
        <w:trPr>
          <w:cantSplit/>
        </w:trPr>
        <w:tc>
          <w:tcPr>
            <w:tcW w:w="6120" w:type="dxa"/>
          </w:tcPr>
          <w:p>
            <w:pPr>
              <w:pStyle w:val="zytable"/>
            </w:pPr>
            <w:r>
              <w:t> — shoulder spica</w:t>
            </w:r>
          </w:p>
        </w:tc>
        <w:tc>
          <w:tcPr>
            <w:tcW w:w="960" w:type="dxa"/>
            <w:vAlign w:val="bottom"/>
          </w:tcPr>
          <w:p>
            <w:pPr>
              <w:pStyle w:val="zytable"/>
              <w:ind w:left="0" w:right="0"/>
              <w:jc w:val="center"/>
            </w:pPr>
            <w:r>
              <w:t>4</w:t>
            </w:r>
          </w:p>
        </w:tc>
      </w:tr>
      <w:tr>
        <w:trPr>
          <w:cantSplit/>
        </w:trPr>
        <w:tc>
          <w:tcPr>
            <w:tcW w:w="6120" w:type="dxa"/>
          </w:tcPr>
          <w:p>
            <w:pPr>
              <w:pStyle w:val="zytable"/>
              <w:keepNext/>
              <w:rPr>
                <w:b/>
              </w:rPr>
            </w:pPr>
            <w:r>
              <w:rPr>
                <w:b/>
              </w:rPr>
              <w:t>Upper arm and elbow</w:t>
            </w:r>
          </w:p>
        </w:tc>
        <w:tc>
          <w:tcPr>
            <w:tcW w:w="960" w:type="dxa"/>
            <w:vAlign w:val="bottom"/>
          </w:tcPr>
          <w:p>
            <w:pPr>
              <w:pStyle w:val="zytable"/>
              <w:keepNext/>
              <w:ind w:left="0" w:right="0"/>
              <w:jc w:val="center"/>
            </w:pPr>
          </w:p>
        </w:tc>
      </w:tr>
      <w:tr>
        <w:trPr>
          <w:cantSplit/>
        </w:trPr>
        <w:tc>
          <w:tcPr>
            <w:tcW w:w="6120" w:type="dxa"/>
          </w:tcPr>
          <w:p>
            <w:pPr>
              <w:pStyle w:val="zytable"/>
            </w:pPr>
            <w:r>
              <w:t>Anaesthesia for all procedures on the skin or subcutaneous tissue of the upper arm and elbow</w:t>
            </w:r>
          </w:p>
        </w:tc>
        <w:tc>
          <w:tcPr>
            <w:tcW w:w="960" w:type="dxa"/>
            <w:vAlign w:val="bottom"/>
          </w:tcPr>
          <w:p>
            <w:pPr>
              <w:pStyle w:val="zytable"/>
              <w:ind w:left="0" w:right="0"/>
              <w:jc w:val="center"/>
            </w:pPr>
            <w:r>
              <w:t>3</w:t>
            </w:r>
          </w:p>
        </w:tc>
      </w:tr>
      <w:tr>
        <w:trPr>
          <w:cantSplit/>
        </w:trPr>
        <w:tc>
          <w:tcPr>
            <w:tcW w:w="6120" w:type="dxa"/>
          </w:tcPr>
          <w:p>
            <w:pPr>
              <w:pStyle w:val="zytable"/>
            </w:pPr>
            <w:r>
              <w:t>Anaesthesia for all procedures on the nerves, muscles, tendons, fascia and bursae of upper arm and elbow, unless otherwise specified</w:t>
            </w:r>
          </w:p>
        </w:tc>
        <w:tc>
          <w:tcPr>
            <w:tcW w:w="960" w:type="dxa"/>
            <w:vAlign w:val="bottom"/>
          </w:tcPr>
          <w:p>
            <w:pPr>
              <w:pStyle w:val="zytable"/>
              <w:ind w:left="0" w:right="0"/>
              <w:jc w:val="center"/>
            </w:pPr>
            <w:r>
              <w:t>4</w:t>
            </w:r>
          </w:p>
        </w:tc>
      </w:tr>
      <w:tr>
        <w:trPr>
          <w:cantSplit/>
        </w:trPr>
        <w:tc>
          <w:tcPr>
            <w:tcW w:w="6120" w:type="dxa"/>
          </w:tcPr>
          <w:p>
            <w:pPr>
              <w:pStyle w:val="zytable"/>
            </w:pPr>
            <w:r>
              <w:t> — tenotomy, elbow to shoulder, open</w:t>
            </w:r>
          </w:p>
        </w:tc>
        <w:tc>
          <w:tcPr>
            <w:tcW w:w="960" w:type="dxa"/>
            <w:vAlign w:val="bottom"/>
          </w:tcPr>
          <w:p>
            <w:pPr>
              <w:pStyle w:val="zytable"/>
              <w:ind w:left="0" w:right="0"/>
              <w:jc w:val="center"/>
            </w:pPr>
            <w:r>
              <w:t>5</w:t>
            </w:r>
          </w:p>
        </w:tc>
      </w:tr>
      <w:tr>
        <w:trPr>
          <w:cantSplit/>
        </w:trPr>
        <w:tc>
          <w:tcPr>
            <w:tcW w:w="6120" w:type="dxa"/>
          </w:tcPr>
          <w:p>
            <w:pPr>
              <w:pStyle w:val="zytable"/>
            </w:pPr>
            <w:r>
              <w:t> — tenoplasty, elbow to shoulder</w:t>
            </w:r>
          </w:p>
        </w:tc>
        <w:tc>
          <w:tcPr>
            <w:tcW w:w="960" w:type="dxa"/>
            <w:vAlign w:val="bottom"/>
          </w:tcPr>
          <w:p>
            <w:pPr>
              <w:pStyle w:val="zytable"/>
              <w:ind w:left="0" w:right="0"/>
              <w:jc w:val="center"/>
            </w:pPr>
            <w:r>
              <w:t>5</w:t>
            </w:r>
          </w:p>
        </w:tc>
      </w:tr>
      <w:tr>
        <w:trPr>
          <w:cantSplit/>
        </w:trPr>
        <w:tc>
          <w:tcPr>
            <w:tcW w:w="6120" w:type="dxa"/>
          </w:tcPr>
          <w:p>
            <w:pPr>
              <w:pStyle w:val="zytable"/>
            </w:pPr>
            <w:r>
              <w:t> — tenodesis, rupture of long tendon of biceps</w:t>
            </w:r>
          </w:p>
        </w:tc>
        <w:tc>
          <w:tcPr>
            <w:tcW w:w="960" w:type="dxa"/>
            <w:vAlign w:val="bottom"/>
          </w:tcPr>
          <w:p>
            <w:pPr>
              <w:pStyle w:val="zytable"/>
              <w:ind w:left="0" w:right="0"/>
              <w:jc w:val="center"/>
            </w:pPr>
            <w:r>
              <w:t>5</w:t>
            </w:r>
          </w:p>
        </w:tc>
      </w:tr>
      <w:tr>
        <w:trPr>
          <w:cantSplit/>
        </w:trPr>
        <w:tc>
          <w:tcPr>
            <w:tcW w:w="6120" w:type="dxa"/>
          </w:tcPr>
          <w:p>
            <w:pPr>
              <w:pStyle w:val="zytable"/>
            </w:pPr>
            <w:r>
              <w:t>Anaesthesia for all closed procedures on the humerus and elbow</w:t>
            </w:r>
          </w:p>
        </w:tc>
        <w:tc>
          <w:tcPr>
            <w:tcW w:w="960" w:type="dxa"/>
            <w:vAlign w:val="bottom"/>
          </w:tcPr>
          <w:p>
            <w:pPr>
              <w:pStyle w:val="zytable"/>
              <w:ind w:left="0" w:right="0"/>
              <w:jc w:val="center"/>
            </w:pPr>
            <w:r>
              <w:t>3</w:t>
            </w:r>
          </w:p>
        </w:tc>
      </w:tr>
      <w:tr>
        <w:trPr>
          <w:cantSplit/>
        </w:trPr>
        <w:tc>
          <w:tcPr>
            <w:tcW w:w="6120" w:type="dxa"/>
          </w:tcPr>
          <w:p>
            <w:pPr>
              <w:pStyle w:val="zytable"/>
            </w:pPr>
            <w:r>
              <w:t>Anaesthesia for arthroscopic procedures of elbow joint</w:t>
            </w:r>
          </w:p>
        </w:tc>
        <w:tc>
          <w:tcPr>
            <w:tcW w:w="960" w:type="dxa"/>
            <w:vAlign w:val="bottom"/>
          </w:tcPr>
          <w:p>
            <w:pPr>
              <w:pStyle w:val="zytable"/>
              <w:ind w:left="0" w:right="0"/>
              <w:jc w:val="center"/>
            </w:pPr>
            <w:r>
              <w:t>4</w:t>
            </w:r>
          </w:p>
        </w:tc>
      </w:tr>
      <w:tr>
        <w:trPr>
          <w:cantSplit/>
        </w:trPr>
        <w:tc>
          <w:tcPr>
            <w:tcW w:w="6120" w:type="dxa"/>
          </w:tcPr>
          <w:p>
            <w:pPr>
              <w:pStyle w:val="zytable"/>
            </w:pPr>
            <w:r>
              <w:t>Anaesthesia for all open procedures on the humerus and elbow unless otherwise specified</w:t>
            </w:r>
          </w:p>
        </w:tc>
        <w:tc>
          <w:tcPr>
            <w:tcW w:w="960" w:type="dxa"/>
            <w:vAlign w:val="bottom"/>
          </w:tcPr>
          <w:p>
            <w:pPr>
              <w:pStyle w:val="zytable"/>
              <w:ind w:left="0" w:right="0"/>
              <w:jc w:val="center"/>
            </w:pPr>
            <w:r>
              <w:t>5</w:t>
            </w:r>
          </w:p>
        </w:tc>
      </w:tr>
      <w:tr>
        <w:trPr>
          <w:cantSplit/>
        </w:trPr>
        <w:tc>
          <w:tcPr>
            <w:tcW w:w="6120" w:type="dxa"/>
          </w:tcPr>
          <w:p>
            <w:pPr>
              <w:pStyle w:val="zytable"/>
            </w:pPr>
            <w:r>
              <w:t> — radical procedures</w:t>
            </w:r>
          </w:p>
        </w:tc>
        <w:tc>
          <w:tcPr>
            <w:tcW w:w="960" w:type="dxa"/>
            <w:vAlign w:val="bottom"/>
          </w:tcPr>
          <w:p>
            <w:pPr>
              <w:pStyle w:val="zytable"/>
              <w:ind w:left="0" w:right="0"/>
              <w:jc w:val="center"/>
            </w:pPr>
            <w:r>
              <w:t>6</w:t>
            </w:r>
          </w:p>
        </w:tc>
      </w:tr>
      <w:tr>
        <w:trPr>
          <w:cantSplit/>
        </w:trPr>
        <w:tc>
          <w:tcPr>
            <w:tcW w:w="6120" w:type="dxa"/>
          </w:tcPr>
          <w:p>
            <w:pPr>
              <w:pStyle w:val="zytable"/>
            </w:pPr>
            <w:r>
              <w:t> — total elbow replacement</w:t>
            </w:r>
          </w:p>
        </w:tc>
        <w:tc>
          <w:tcPr>
            <w:tcW w:w="960" w:type="dxa"/>
            <w:vAlign w:val="bottom"/>
          </w:tcPr>
          <w:p>
            <w:pPr>
              <w:pStyle w:val="zytable"/>
              <w:ind w:left="0" w:right="0"/>
              <w:jc w:val="center"/>
            </w:pPr>
            <w:r>
              <w:t>7</w:t>
            </w:r>
          </w:p>
        </w:tc>
      </w:tr>
      <w:tr>
        <w:trPr>
          <w:cantSplit/>
        </w:trPr>
        <w:tc>
          <w:tcPr>
            <w:tcW w:w="6120" w:type="dxa"/>
          </w:tcPr>
          <w:p>
            <w:pPr>
              <w:pStyle w:val="zytable"/>
            </w:pPr>
            <w:r>
              <w:t>Anaesthesia for all procedures on the arteries of the upper arm unless otherwise specified</w:t>
            </w:r>
          </w:p>
        </w:tc>
        <w:tc>
          <w:tcPr>
            <w:tcW w:w="960" w:type="dxa"/>
            <w:vAlign w:val="bottom"/>
          </w:tcPr>
          <w:p>
            <w:pPr>
              <w:pStyle w:val="zytable"/>
              <w:ind w:left="0" w:right="0"/>
              <w:jc w:val="center"/>
            </w:pPr>
            <w:r>
              <w:t>8</w:t>
            </w:r>
          </w:p>
        </w:tc>
      </w:tr>
      <w:tr>
        <w:trPr>
          <w:cantSplit/>
        </w:trPr>
        <w:tc>
          <w:tcPr>
            <w:tcW w:w="6120" w:type="dxa"/>
          </w:tcPr>
          <w:p>
            <w:pPr>
              <w:pStyle w:val="zytable"/>
            </w:pPr>
            <w:r>
              <w:t> — embolectomy</w:t>
            </w:r>
          </w:p>
        </w:tc>
        <w:tc>
          <w:tcPr>
            <w:tcW w:w="960" w:type="dxa"/>
            <w:vAlign w:val="bottom"/>
          </w:tcPr>
          <w:p>
            <w:pPr>
              <w:pStyle w:val="zytable"/>
              <w:ind w:left="0" w:right="0"/>
              <w:jc w:val="center"/>
            </w:pPr>
            <w:r>
              <w:t>6</w:t>
            </w:r>
          </w:p>
        </w:tc>
      </w:tr>
      <w:tr>
        <w:trPr>
          <w:cantSplit/>
        </w:trPr>
        <w:tc>
          <w:tcPr>
            <w:tcW w:w="6120" w:type="dxa"/>
          </w:tcPr>
          <w:p>
            <w:pPr>
              <w:pStyle w:val="zytable"/>
            </w:pPr>
            <w:r>
              <w:t>Anaesthesia for all procedures on the veins of the upper arm unless otherwise specified</w:t>
            </w:r>
          </w:p>
        </w:tc>
        <w:tc>
          <w:tcPr>
            <w:tcW w:w="960" w:type="dxa"/>
            <w:vAlign w:val="bottom"/>
          </w:tcPr>
          <w:p>
            <w:pPr>
              <w:pStyle w:val="zytable"/>
              <w:ind w:left="0" w:right="0"/>
              <w:jc w:val="center"/>
            </w:pPr>
            <w:r>
              <w:t>4</w:t>
            </w:r>
          </w:p>
        </w:tc>
      </w:tr>
      <w:tr>
        <w:trPr>
          <w:cantSplit/>
        </w:trPr>
        <w:tc>
          <w:tcPr>
            <w:tcW w:w="6120" w:type="dxa"/>
          </w:tcPr>
          <w:p>
            <w:pPr>
              <w:pStyle w:val="zytable"/>
            </w:pPr>
            <w:r>
              <w:t> — for microsurgical reimplantation of the upper arm</w:t>
            </w:r>
          </w:p>
        </w:tc>
        <w:tc>
          <w:tcPr>
            <w:tcW w:w="960" w:type="dxa"/>
            <w:vAlign w:val="bottom"/>
          </w:tcPr>
          <w:p>
            <w:pPr>
              <w:pStyle w:val="zytable"/>
              <w:ind w:left="0" w:right="0"/>
              <w:jc w:val="center"/>
            </w:pPr>
            <w:r>
              <w:t>15</w:t>
            </w:r>
          </w:p>
        </w:tc>
      </w:tr>
      <w:tr>
        <w:trPr>
          <w:cantSplit/>
        </w:trPr>
        <w:tc>
          <w:tcPr>
            <w:tcW w:w="6120" w:type="dxa"/>
          </w:tcPr>
          <w:p>
            <w:pPr>
              <w:pStyle w:val="zytable"/>
              <w:rPr>
                <w:b/>
              </w:rPr>
            </w:pPr>
            <w:r>
              <w:rPr>
                <w:b/>
              </w:rPr>
              <w:t>Forearm, wrist and hand</w:t>
            </w:r>
          </w:p>
        </w:tc>
        <w:tc>
          <w:tcPr>
            <w:tcW w:w="960" w:type="dxa"/>
            <w:vAlign w:val="bottom"/>
          </w:tcPr>
          <w:p>
            <w:pPr>
              <w:pStyle w:val="zytable"/>
              <w:ind w:left="0" w:right="0"/>
              <w:jc w:val="center"/>
            </w:pPr>
          </w:p>
        </w:tc>
      </w:tr>
      <w:tr>
        <w:trPr>
          <w:cantSplit/>
        </w:trPr>
        <w:tc>
          <w:tcPr>
            <w:tcW w:w="6120" w:type="dxa"/>
          </w:tcPr>
          <w:p>
            <w:pPr>
              <w:pStyle w:val="zytable"/>
            </w:pPr>
            <w:r>
              <w:t>Anaesthesia for all procedures on the skin or subcutaneous tissue of the forearm, wrist and hand</w:t>
            </w:r>
          </w:p>
        </w:tc>
        <w:tc>
          <w:tcPr>
            <w:tcW w:w="960" w:type="dxa"/>
            <w:vAlign w:val="bottom"/>
          </w:tcPr>
          <w:p>
            <w:pPr>
              <w:pStyle w:val="zytable"/>
              <w:ind w:left="0" w:right="0"/>
              <w:jc w:val="center"/>
            </w:pPr>
            <w:r>
              <w:t>3</w:t>
            </w:r>
          </w:p>
        </w:tc>
      </w:tr>
      <w:tr>
        <w:trPr>
          <w:cantSplit/>
        </w:trPr>
        <w:tc>
          <w:tcPr>
            <w:tcW w:w="6120" w:type="dxa"/>
          </w:tcPr>
          <w:p>
            <w:pPr>
              <w:pStyle w:val="zytable"/>
            </w:pPr>
            <w:r>
              <w:t>Anaesthesia for all procedures on the nerves, muscles, tendons, fascia and bursae of the forearm, wrist and hand</w:t>
            </w:r>
          </w:p>
        </w:tc>
        <w:tc>
          <w:tcPr>
            <w:tcW w:w="960" w:type="dxa"/>
            <w:vAlign w:val="bottom"/>
          </w:tcPr>
          <w:p>
            <w:pPr>
              <w:pStyle w:val="zytable"/>
              <w:ind w:left="0" w:right="0"/>
              <w:jc w:val="center"/>
            </w:pPr>
            <w:r>
              <w:t>4</w:t>
            </w:r>
          </w:p>
        </w:tc>
      </w:tr>
      <w:tr>
        <w:trPr>
          <w:cantSplit/>
        </w:trPr>
        <w:tc>
          <w:tcPr>
            <w:tcW w:w="6120" w:type="dxa"/>
          </w:tcPr>
          <w:p>
            <w:pPr>
              <w:pStyle w:val="zytable"/>
            </w:pPr>
            <w:r>
              <w:t>Anaesthesia for all closed procedures on radius, ulna, wrist, or hand bones</w:t>
            </w:r>
          </w:p>
        </w:tc>
        <w:tc>
          <w:tcPr>
            <w:tcW w:w="960" w:type="dxa"/>
            <w:vAlign w:val="bottom"/>
          </w:tcPr>
          <w:p>
            <w:pPr>
              <w:pStyle w:val="zytable"/>
              <w:ind w:left="0" w:right="0"/>
              <w:jc w:val="center"/>
            </w:pPr>
            <w:r>
              <w:t>3</w:t>
            </w:r>
          </w:p>
        </w:tc>
      </w:tr>
      <w:tr>
        <w:trPr>
          <w:cantSplit/>
        </w:trPr>
        <w:tc>
          <w:tcPr>
            <w:tcW w:w="6120" w:type="dxa"/>
          </w:tcPr>
          <w:p>
            <w:pPr>
              <w:pStyle w:val="zytable"/>
            </w:pPr>
            <w:r>
              <w:t>Anaesthesia for all open procedures on radius, ulna, wrist, or hand bones unless otherwise specified</w:t>
            </w:r>
          </w:p>
        </w:tc>
        <w:tc>
          <w:tcPr>
            <w:tcW w:w="960" w:type="dxa"/>
            <w:vAlign w:val="bottom"/>
          </w:tcPr>
          <w:p>
            <w:pPr>
              <w:pStyle w:val="zytable"/>
              <w:ind w:left="0" w:right="0"/>
              <w:jc w:val="center"/>
            </w:pPr>
            <w:r>
              <w:t>4</w:t>
            </w:r>
          </w:p>
        </w:tc>
      </w:tr>
      <w:tr>
        <w:trPr>
          <w:cantSplit/>
        </w:trPr>
        <w:tc>
          <w:tcPr>
            <w:tcW w:w="6120" w:type="dxa"/>
          </w:tcPr>
          <w:p>
            <w:pPr>
              <w:pStyle w:val="zytable"/>
            </w:pPr>
            <w:r>
              <w:t> — total wrist replacement</w:t>
            </w:r>
          </w:p>
        </w:tc>
        <w:tc>
          <w:tcPr>
            <w:tcW w:w="960" w:type="dxa"/>
            <w:vAlign w:val="bottom"/>
          </w:tcPr>
          <w:p>
            <w:pPr>
              <w:pStyle w:val="zytable"/>
              <w:ind w:left="0" w:right="0"/>
              <w:jc w:val="center"/>
            </w:pPr>
            <w:r>
              <w:t>7</w:t>
            </w:r>
          </w:p>
        </w:tc>
      </w:tr>
      <w:tr>
        <w:trPr>
          <w:cantSplit/>
        </w:trPr>
        <w:tc>
          <w:tcPr>
            <w:tcW w:w="6120" w:type="dxa"/>
          </w:tcPr>
          <w:p>
            <w:pPr>
              <w:pStyle w:val="zytable"/>
            </w:pPr>
            <w:r>
              <w:t>Anaesthesia for arthroscopic procedures of the wrist joint</w:t>
            </w:r>
          </w:p>
        </w:tc>
        <w:tc>
          <w:tcPr>
            <w:tcW w:w="960" w:type="dxa"/>
            <w:vAlign w:val="bottom"/>
          </w:tcPr>
          <w:p>
            <w:pPr>
              <w:pStyle w:val="zytable"/>
              <w:ind w:left="0" w:right="0"/>
              <w:jc w:val="center"/>
            </w:pPr>
            <w:r>
              <w:t>4</w:t>
            </w:r>
          </w:p>
        </w:tc>
      </w:tr>
      <w:tr>
        <w:trPr>
          <w:cantSplit/>
        </w:trPr>
        <w:tc>
          <w:tcPr>
            <w:tcW w:w="6120" w:type="dxa"/>
          </w:tcPr>
          <w:p>
            <w:pPr>
              <w:pStyle w:val="zytable"/>
            </w:pPr>
            <w:r>
              <w:t>Anaesthesia for all procedures on the arteries of the forearm, wrist, and hand unless otherwise specified</w:t>
            </w:r>
          </w:p>
        </w:tc>
        <w:tc>
          <w:tcPr>
            <w:tcW w:w="960" w:type="dxa"/>
            <w:vAlign w:val="bottom"/>
          </w:tcPr>
          <w:p>
            <w:pPr>
              <w:pStyle w:val="zytable"/>
              <w:ind w:left="0" w:right="0"/>
              <w:jc w:val="center"/>
            </w:pPr>
            <w:r>
              <w:t>8</w:t>
            </w:r>
          </w:p>
        </w:tc>
      </w:tr>
      <w:tr>
        <w:trPr>
          <w:cantSplit/>
        </w:trPr>
        <w:tc>
          <w:tcPr>
            <w:tcW w:w="6120" w:type="dxa"/>
          </w:tcPr>
          <w:p>
            <w:pPr>
              <w:pStyle w:val="zytable"/>
            </w:pPr>
            <w:r>
              <w:t> — embolectomy</w:t>
            </w:r>
          </w:p>
        </w:tc>
        <w:tc>
          <w:tcPr>
            <w:tcW w:w="960" w:type="dxa"/>
            <w:vAlign w:val="bottom"/>
          </w:tcPr>
          <w:p>
            <w:pPr>
              <w:pStyle w:val="zytable"/>
              <w:ind w:left="0" w:right="0"/>
              <w:jc w:val="center"/>
            </w:pPr>
            <w:r>
              <w:t>6</w:t>
            </w:r>
          </w:p>
        </w:tc>
      </w:tr>
      <w:tr>
        <w:trPr>
          <w:cantSplit/>
        </w:trPr>
        <w:tc>
          <w:tcPr>
            <w:tcW w:w="6120" w:type="dxa"/>
          </w:tcPr>
          <w:p>
            <w:pPr>
              <w:pStyle w:val="zytable"/>
            </w:pPr>
            <w:r>
              <w:t>Anaesthesia for all procedures on the veins of the forearm, wrist, and hand unless otherwise specified</w:t>
            </w:r>
          </w:p>
        </w:tc>
        <w:tc>
          <w:tcPr>
            <w:tcW w:w="960" w:type="dxa"/>
            <w:vAlign w:val="bottom"/>
          </w:tcPr>
          <w:p>
            <w:pPr>
              <w:pStyle w:val="zytable"/>
              <w:ind w:left="0" w:right="0"/>
              <w:jc w:val="center"/>
            </w:pPr>
            <w:r>
              <w:t>4</w:t>
            </w:r>
          </w:p>
        </w:tc>
      </w:tr>
      <w:tr>
        <w:trPr>
          <w:cantSplit/>
        </w:trPr>
        <w:tc>
          <w:tcPr>
            <w:tcW w:w="6120" w:type="dxa"/>
          </w:tcPr>
          <w:p>
            <w:pPr>
              <w:pStyle w:val="zytable"/>
            </w:pPr>
            <w:r>
              <w:t>Anaesthesia for forearm, wrist, or hand cast application, removal or repair</w:t>
            </w:r>
          </w:p>
        </w:tc>
        <w:tc>
          <w:tcPr>
            <w:tcW w:w="960" w:type="dxa"/>
            <w:vAlign w:val="bottom"/>
          </w:tcPr>
          <w:p>
            <w:pPr>
              <w:pStyle w:val="zytable"/>
              <w:ind w:left="0" w:right="0"/>
              <w:jc w:val="center"/>
            </w:pPr>
            <w:r>
              <w:t>3</w:t>
            </w:r>
          </w:p>
        </w:tc>
      </w:tr>
      <w:tr>
        <w:trPr>
          <w:cantSplit/>
        </w:trPr>
        <w:tc>
          <w:tcPr>
            <w:tcW w:w="6120" w:type="dxa"/>
          </w:tcPr>
          <w:p>
            <w:pPr>
              <w:pStyle w:val="zytable"/>
              <w:ind w:left="964" w:hanging="397"/>
            </w:pPr>
            <w:r>
              <w:t> — for microsurgical reimplantation of forearm, wrist or hand</w:t>
            </w:r>
          </w:p>
        </w:tc>
        <w:tc>
          <w:tcPr>
            <w:tcW w:w="960" w:type="dxa"/>
            <w:vAlign w:val="bottom"/>
          </w:tcPr>
          <w:p>
            <w:pPr>
              <w:pStyle w:val="zytable"/>
              <w:ind w:left="0" w:right="0"/>
              <w:jc w:val="center"/>
            </w:pPr>
            <w:r>
              <w:t>15</w:t>
            </w:r>
          </w:p>
        </w:tc>
      </w:tr>
      <w:tr>
        <w:trPr>
          <w:cantSplit/>
        </w:trPr>
        <w:tc>
          <w:tcPr>
            <w:tcW w:w="6120" w:type="dxa"/>
          </w:tcPr>
          <w:p>
            <w:pPr>
              <w:pStyle w:val="zytable"/>
              <w:ind w:left="992" w:hanging="425"/>
            </w:pPr>
            <w:r>
              <w:t> — for microsurgical reimplantation of a finger</w:t>
            </w:r>
          </w:p>
        </w:tc>
        <w:tc>
          <w:tcPr>
            <w:tcW w:w="960" w:type="dxa"/>
            <w:vAlign w:val="bottom"/>
          </w:tcPr>
          <w:p>
            <w:pPr>
              <w:pStyle w:val="zytable"/>
              <w:ind w:left="0" w:right="0"/>
              <w:jc w:val="center"/>
            </w:pPr>
            <w:r>
              <w:t>8</w:t>
            </w:r>
          </w:p>
        </w:tc>
      </w:tr>
      <w:tr>
        <w:trPr>
          <w:cantSplit/>
        </w:trPr>
        <w:tc>
          <w:tcPr>
            <w:tcW w:w="6120" w:type="dxa"/>
          </w:tcPr>
          <w:p>
            <w:pPr>
              <w:pStyle w:val="zytable"/>
              <w:rPr>
                <w:b/>
              </w:rPr>
            </w:pPr>
            <w:r>
              <w:rPr>
                <w:b/>
              </w:rPr>
              <w:t>Burns</w:t>
            </w:r>
          </w:p>
        </w:tc>
        <w:tc>
          <w:tcPr>
            <w:tcW w:w="960" w:type="dxa"/>
            <w:vAlign w:val="bottom"/>
          </w:tcPr>
          <w:p>
            <w:pPr>
              <w:pStyle w:val="zytable"/>
              <w:ind w:left="0" w:right="0"/>
              <w:jc w:val="center"/>
            </w:pPr>
          </w:p>
        </w:tc>
      </w:tr>
      <w:tr>
        <w:trPr>
          <w:cantSplit/>
        </w:trPr>
        <w:tc>
          <w:tcPr>
            <w:tcW w:w="6120" w:type="dxa"/>
          </w:tcPr>
          <w:p>
            <w:pPr>
              <w:pStyle w:val="zytable"/>
            </w:pPr>
            <w:r>
              <w:t>Anaesthesia for excision of debridement of burns with or without skin grafting</w:t>
            </w:r>
          </w:p>
        </w:tc>
        <w:tc>
          <w:tcPr>
            <w:tcW w:w="960" w:type="dxa"/>
            <w:vAlign w:val="bottom"/>
          </w:tcPr>
          <w:p>
            <w:pPr>
              <w:pStyle w:val="zytable"/>
              <w:ind w:left="0" w:right="0"/>
              <w:jc w:val="center"/>
            </w:pPr>
          </w:p>
        </w:tc>
      </w:tr>
      <w:tr>
        <w:trPr>
          <w:cantSplit/>
        </w:trPr>
        <w:tc>
          <w:tcPr>
            <w:tcW w:w="6120" w:type="dxa"/>
          </w:tcPr>
          <w:p>
            <w:pPr>
              <w:pStyle w:val="zytable"/>
              <w:ind w:left="964" w:hanging="397"/>
            </w:pPr>
            <w:r>
              <w:t> — where the burnt area involves not more than 3% of total body surface</w:t>
            </w:r>
          </w:p>
        </w:tc>
        <w:tc>
          <w:tcPr>
            <w:tcW w:w="960" w:type="dxa"/>
            <w:vAlign w:val="bottom"/>
          </w:tcPr>
          <w:p>
            <w:pPr>
              <w:pStyle w:val="zytable"/>
              <w:ind w:left="0" w:right="0"/>
              <w:jc w:val="center"/>
            </w:pPr>
            <w:r>
              <w:t>3</w:t>
            </w:r>
          </w:p>
        </w:tc>
      </w:tr>
      <w:tr>
        <w:trPr>
          <w:cantSplit/>
        </w:trPr>
        <w:tc>
          <w:tcPr>
            <w:tcW w:w="6120" w:type="dxa"/>
          </w:tcPr>
          <w:p>
            <w:pPr>
              <w:pStyle w:val="zytable"/>
              <w:ind w:left="964" w:hanging="397"/>
            </w:pPr>
            <w:r>
              <w:t> — where the burnt area involves more than 3% but less than 10% of total body surface</w:t>
            </w:r>
          </w:p>
        </w:tc>
        <w:tc>
          <w:tcPr>
            <w:tcW w:w="960" w:type="dxa"/>
            <w:vAlign w:val="bottom"/>
          </w:tcPr>
          <w:p>
            <w:pPr>
              <w:pStyle w:val="zytable"/>
              <w:ind w:left="0" w:right="0"/>
              <w:jc w:val="center"/>
            </w:pPr>
            <w:r>
              <w:t>5</w:t>
            </w:r>
          </w:p>
        </w:tc>
      </w:tr>
      <w:tr>
        <w:trPr>
          <w:cantSplit/>
        </w:trPr>
        <w:tc>
          <w:tcPr>
            <w:tcW w:w="6120" w:type="dxa"/>
          </w:tcPr>
          <w:p>
            <w:pPr>
              <w:pStyle w:val="zytable"/>
              <w:ind w:left="964" w:hanging="397"/>
            </w:pPr>
            <w:r>
              <w:t> — where the burnt area involves 10% or more but less than 20% of total body surface</w:t>
            </w:r>
          </w:p>
        </w:tc>
        <w:tc>
          <w:tcPr>
            <w:tcW w:w="960" w:type="dxa"/>
            <w:vAlign w:val="bottom"/>
          </w:tcPr>
          <w:p>
            <w:pPr>
              <w:pStyle w:val="zytable"/>
              <w:ind w:left="0" w:right="0"/>
              <w:jc w:val="center"/>
            </w:pPr>
            <w:r>
              <w:t>7</w:t>
            </w:r>
          </w:p>
        </w:tc>
      </w:tr>
      <w:tr>
        <w:trPr>
          <w:cantSplit/>
        </w:trPr>
        <w:tc>
          <w:tcPr>
            <w:tcW w:w="6120" w:type="dxa"/>
          </w:tcPr>
          <w:p>
            <w:pPr>
              <w:pStyle w:val="zytable"/>
              <w:ind w:left="964" w:hanging="397"/>
            </w:pPr>
            <w:r>
              <w:t> — where the burnt area involves 20% or more but less than 30% of total body surface</w:t>
            </w:r>
          </w:p>
        </w:tc>
        <w:tc>
          <w:tcPr>
            <w:tcW w:w="960" w:type="dxa"/>
            <w:vAlign w:val="bottom"/>
          </w:tcPr>
          <w:p>
            <w:pPr>
              <w:pStyle w:val="zytable"/>
              <w:ind w:left="0" w:right="0"/>
              <w:jc w:val="center"/>
            </w:pPr>
            <w:r>
              <w:t>9</w:t>
            </w:r>
          </w:p>
        </w:tc>
      </w:tr>
      <w:tr>
        <w:trPr>
          <w:cantSplit/>
        </w:trPr>
        <w:tc>
          <w:tcPr>
            <w:tcW w:w="6120" w:type="dxa"/>
          </w:tcPr>
          <w:p>
            <w:pPr>
              <w:pStyle w:val="zytable"/>
              <w:ind w:left="964" w:hanging="397"/>
            </w:pPr>
            <w:r>
              <w:t> — where the burnt area involves 30% or more but less than 40% of total body surface</w:t>
            </w:r>
          </w:p>
        </w:tc>
        <w:tc>
          <w:tcPr>
            <w:tcW w:w="960" w:type="dxa"/>
            <w:vAlign w:val="bottom"/>
          </w:tcPr>
          <w:p>
            <w:pPr>
              <w:pStyle w:val="zytable"/>
              <w:ind w:left="0" w:right="0"/>
              <w:jc w:val="center"/>
            </w:pPr>
            <w:r>
              <w:t>11</w:t>
            </w:r>
          </w:p>
        </w:tc>
      </w:tr>
      <w:tr>
        <w:trPr>
          <w:cantSplit/>
        </w:trPr>
        <w:tc>
          <w:tcPr>
            <w:tcW w:w="6120" w:type="dxa"/>
          </w:tcPr>
          <w:p>
            <w:pPr>
              <w:pStyle w:val="zytable"/>
              <w:ind w:left="964" w:hanging="397"/>
            </w:pPr>
            <w:r>
              <w:t> — where the burnt area involves 40% or more but less than 50% of total body surface</w:t>
            </w:r>
          </w:p>
        </w:tc>
        <w:tc>
          <w:tcPr>
            <w:tcW w:w="960" w:type="dxa"/>
            <w:vAlign w:val="bottom"/>
          </w:tcPr>
          <w:p>
            <w:pPr>
              <w:pStyle w:val="zytable"/>
              <w:ind w:left="0" w:right="0"/>
              <w:jc w:val="center"/>
            </w:pPr>
            <w:r>
              <w:t>13</w:t>
            </w:r>
          </w:p>
        </w:tc>
      </w:tr>
      <w:tr>
        <w:trPr>
          <w:cantSplit/>
        </w:trPr>
        <w:tc>
          <w:tcPr>
            <w:tcW w:w="6120" w:type="dxa"/>
          </w:tcPr>
          <w:p>
            <w:pPr>
              <w:pStyle w:val="zytable"/>
              <w:ind w:left="964" w:hanging="397"/>
            </w:pPr>
            <w:r>
              <w:t> — where the burnt area involves 50% or more but less than 60% of total body surface</w:t>
            </w:r>
          </w:p>
        </w:tc>
        <w:tc>
          <w:tcPr>
            <w:tcW w:w="960" w:type="dxa"/>
            <w:vAlign w:val="bottom"/>
          </w:tcPr>
          <w:p>
            <w:pPr>
              <w:pStyle w:val="zytable"/>
              <w:ind w:left="0" w:right="0"/>
              <w:jc w:val="center"/>
            </w:pPr>
            <w:r>
              <w:t>15</w:t>
            </w:r>
          </w:p>
        </w:tc>
      </w:tr>
      <w:tr>
        <w:trPr>
          <w:cantSplit/>
        </w:trPr>
        <w:tc>
          <w:tcPr>
            <w:tcW w:w="6120" w:type="dxa"/>
          </w:tcPr>
          <w:p>
            <w:pPr>
              <w:pStyle w:val="zytable"/>
              <w:ind w:left="964" w:hanging="397"/>
            </w:pPr>
            <w:r>
              <w:t> — where the burnt area involves 60% or more but less than 70% of total body surface</w:t>
            </w:r>
          </w:p>
        </w:tc>
        <w:tc>
          <w:tcPr>
            <w:tcW w:w="960" w:type="dxa"/>
            <w:vAlign w:val="bottom"/>
          </w:tcPr>
          <w:p>
            <w:pPr>
              <w:pStyle w:val="zytable"/>
              <w:ind w:left="0" w:right="0"/>
              <w:jc w:val="center"/>
            </w:pPr>
            <w:r>
              <w:t>17</w:t>
            </w:r>
          </w:p>
        </w:tc>
      </w:tr>
      <w:tr>
        <w:trPr>
          <w:cantSplit/>
        </w:trPr>
        <w:tc>
          <w:tcPr>
            <w:tcW w:w="6120" w:type="dxa"/>
          </w:tcPr>
          <w:p>
            <w:pPr>
              <w:pStyle w:val="zytable"/>
              <w:ind w:left="964" w:hanging="397"/>
            </w:pPr>
            <w:r>
              <w:t> — where the burnt area involves 70% or more but less than 80% of total body surface</w:t>
            </w:r>
          </w:p>
        </w:tc>
        <w:tc>
          <w:tcPr>
            <w:tcW w:w="960" w:type="dxa"/>
            <w:vAlign w:val="bottom"/>
          </w:tcPr>
          <w:p>
            <w:pPr>
              <w:pStyle w:val="zytable"/>
              <w:ind w:left="0" w:right="0"/>
              <w:jc w:val="center"/>
            </w:pPr>
            <w:r>
              <w:t>19</w:t>
            </w:r>
          </w:p>
        </w:tc>
      </w:tr>
      <w:tr>
        <w:trPr>
          <w:cantSplit/>
        </w:trPr>
        <w:tc>
          <w:tcPr>
            <w:tcW w:w="6120" w:type="dxa"/>
          </w:tcPr>
          <w:p>
            <w:pPr>
              <w:pStyle w:val="zytable"/>
              <w:ind w:left="964" w:hanging="397"/>
            </w:pPr>
            <w:r>
              <w:t> — where the burnt area involves 80% or more of total body surface</w:t>
            </w:r>
          </w:p>
        </w:tc>
        <w:tc>
          <w:tcPr>
            <w:tcW w:w="960" w:type="dxa"/>
            <w:vAlign w:val="bottom"/>
          </w:tcPr>
          <w:p>
            <w:pPr>
              <w:pStyle w:val="zytable"/>
              <w:ind w:left="0" w:right="0"/>
              <w:jc w:val="center"/>
            </w:pPr>
            <w:r>
              <w:t>21</w:t>
            </w:r>
          </w:p>
        </w:tc>
      </w:tr>
      <w:tr>
        <w:trPr>
          <w:cantSplit/>
        </w:trPr>
        <w:tc>
          <w:tcPr>
            <w:tcW w:w="6120" w:type="dxa"/>
          </w:tcPr>
          <w:p>
            <w:pPr>
              <w:pStyle w:val="zytable"/>
              <w:rPr>
                <w:b/>
              </w:rPr>
            </w:pPr>
            <w:r>
              <w:rPr>
                <w:b/>
              </w:rPr>
              <w:t>Other Procedures</w:t>
            </w:r>
          </w:p>
        </w:tc>
        <w:tc>
          <w:tcPr>
            <w:tcW w:w="960" w:type="dxa"/>
            <w:vAlign w:val="bottom"/>
          </w:tcPr>
          <w:p>
            <w:pPr>
              <w:pStyle w:val="zytable"/>
              <w:ind w:left="0" w:right="0"/>
              <w:jc w:val="center"/>
            </w:pPr>
          </w:p>
        </w:tc>
      </w:tr>
      <w:tr>
        <w:trPr>
          <w:cantSplit/>
        </w:trPr>
        <w:tc>
          <w:tcPr>
            <w:tcW w:w="6120" w:type="dxa"/>
          </w:tcPr>
          <w:p>
            <w:pPr>
              <w:pStyle w:val="zytable"/>
            </w:pPr>
            <w:r>
              <w:t>Anaesthesia for injection procedure for myelography:</w:t>
            </w:r>
          </w:p>
        </w:tc>
        <w:tc>
          <w:tcPr>
            <w:tcW w:w="960" w:type="dxa"/>
            <w:vAlign w:val="bottom"/>
          </w:tcPr>
          <w:p>
            <w:pPr>
              <w:pStyle w:val="zytable"/>
              <w:ind w:left="0" w:right="0"/>
              <w:jc w:val="center"/>
            </w:pPr>
          </w:p>
        </w:tc>
      </w:tr>
      <w:tr>
        <w:trPr>
          <w:cantSplit/>
        </w:trPr>
        <w:tc>
          <w:tcPr>
            <w:tcW w:w="6120" w:type="dxa"/>
          </w:tcPr>
          <w:p>
            <w:pPr>
              <w:pStyle w:val="zytable"/>
            </w:pPr>
            <w:r>
              <w:t> — lumbar or thoracic</w:t>
            </w:r>
          </w:p>
        </w:tc>
        <w:tc>
          <w:tcPr>
            <w:tcW w:w="960" w:type="dxa"/>
            <w:vAlign w:val="bottom"/>
          </w:tcPr>
          <w:p>
            <w:pPr>
              <w:pStyle w:val="zytable"/>
              <w:ind w:left="0" w:right="0"/>
              <w:jc w:val="center"/>
            </w:pPr>
            <w:r>
              <w:t>5</w:t>
            </w:r>
          </w:p>
        </w:tc>
      </w:tr>
      <w:tr>
        <w:trPr>
          <w:cantSplit/>
        </w:trPr>
        <w:tc>
          <w:tcPr>
            <w:tcW w:w="6120" w:type="dxa"/>
          </w:tcPr>
          <w:p>
            <w:pPr>
              <w:pStyle w:val="zytable"/>
            </w:pPr>
            <w:r>
              <w:t> — cervical</w:t>
            </w:r>
          </w:p>
        </w:tc>
        <w:tc>
          <w:tcPr>
            <w:tcW w:w="960" w:type="dxa"/>
            <w:vAlign w:val="bottom"/>
          </w:tcPr>
          <w:p>
            <w:pPr>
              <w:pStyle w:val="zytable"/>
              <w:ind w:left="0" w:right="0"/>
              <w:jc w:val="center"/>
            </w:pPr>
            <w:r>
              <w:t>6</w:t>
            </w:r>
          </w:p>
        </w:tc>
      </w:tr>
      <w:tr>
        <w:trPr>
          <w:cantSplit/>
        </w:trPr>
        <w:tc>
          <w:tcPr>
            <w:tcW w:w="6120" w:type="dxa"/>
          </w:tcPr>
          <w:p>
            <w:pPr>
              <w:pStyle w:val="zytable"/>
            </w:pPr>
            <w:r>
              <w:t> — posterior fossa</w:t>
            </w:r>
          </w:p>
        </w:tc>
        <w:tc>
          <w:tcPr>
            <w:tcW w:w="960" w:type="dxa"/>
            <w:vAlign w:val="bottom"/>
          </w:tcPr>
          <w:p>
            <w:pPr>
              <w:pStyle w:val="zytable"/>
              <w:ind w:left="0" w:right="0"/>
              <w:jc w:val="center"/>
            </w:pPr>
            <w:r>
              <w:t>9</w:t>
            </w:r>
          </w:p>
        </w:tc>
      </w:tr>
      <w:tr>
        <w:trPr>
          <w:cantSplit/>
        </w:trPr>
        <w:tc>
          <w:tcPr>
            <w:tcW w:w="6120" w:type="dxa"/>
          </w:tcPr>
          <w:p>
            <w:pPr>
              <w:pStyle w:val="zytable"/>
            </w:pPr>
            <w:r>
              <w:t>Anaesthesia for injection procedure for discography:</w:t>
            </w:r>
          </w:p>
        </w:tc>
        <w:tc>
          <w:tcPr>
            <w:tcW w:w="960" w:type="dxa"/>
            <w:vAlign w:val="bottom"/>
          </w:tcPr>
          <w:p>
            <w:pPr>
              <w:pStyle w:val="zytable"/>
              <w:ind w:left="0" w:right="0"/>
              <w:jc w:val="center"/>
            </w:pPr>
          </w:p>
        </w:tc>
      </w:tr>
      <w:tr>
        <w:trPr>
          <w:cantSplit/>
        </w:trPr>
        <w:tc>
          <w:tcPr>
            <w:tcW w:w="6120" w:type="dxa"/>
          </w:tcPr>
          <w:p>
            <w:pPr>
              <w:pStyle w:val="zytable"/>
            </w:pPr>
            <w:r>
              <w:t> — lumbar or thoracic</w:t>
            </w:r>
          </w:p>
        </w:tc>
        <w:tc>
          <w:tcPr>
            <w:tcW w:w="960" w:type="dxa"/>
            <w:vAlign w:val="bottom"/>
          </w:tcPr>
          <w:p>
            <w:pPr>
              <w:pStyle w:val="zytable"/>
              <w:ind w:left="0" w:right="0"/>
              <w:jc w:val="center"/>
            </w:pPr>
            <w:r>
              <w:t>5</w:t>
            </w:r>
          </w:p>
        </w:tc>
      </w:tr>
      <w:tr>
        <w:trPr>
          <w:cantSplit/>
        </w:trPr>
        <w:tc>
          <w:tcPr>
            <w:tcW w:w="6120" w:type="dxa"/>
          </w:tcPr>
          <w:p>
            <w:pPr>
              <w:pStyle w:val="zytable"/>
            </w:pPr>
            <w:r>
              <w:t> — cervical</w:t>
            </w:r>
          </w:p>
        </w:tc>
        <w:tc>
          <w:tcPr>
            <w:tcW w:w="960" w:type="dxa"/>
            <w:vAlign w:val="bottom"/>
          </w:tcPr>
          <w:p>
            <w:pPr>
              <w:pStyle w:val="zytable"/>
              <w:ind w:left="0" w:right="0"/>
              <w:jc w:val="center"/>
            </w:pPr>
            <w:r>
              <w:t>6</w:t>
            </w:r>
          </w:p>
        </w:tc>
      </w:tr>
      <w:tr>
        <w:trPr>
          <w:cantSplit/>
        </w:trPr>
        <w:tc>
          <w:tcPr>
            <w:tcW w:w="6120" w:type="dxa"/>
          </w:tcPr>
          <w:p>
            <w:pPr>
              <w:pStyle w:val="zytable"/>
            </w:pPr>
            <w:r>
              <w:t>Anaesthesia for peripheral arteriogram</w:t>
            </w:r>
          </w:p>
        </w:tc>
        <w:tc>
          <w:tcPr>
            <w:tcW w:w="960" w:type="dxa"/>
            <w:vAlign w:val="bottom"/>
          </w:tcPr>
          <w:p>
            <w:pPr>
              <w:pStyle w:val="zytable"/>
              <w:ind w:left="0" w:right="0"/>
              <w:jc w:val="center"/>
            </w:pPr>
            <w:r>
              <w:t>5</w:t>
            </w:r>
          </w:p>
        </w:tc>
      </w:tr>
      <w:tr>
        <w:trPr>
          <w:cantSplit/>
        </w:trPr>
        <w:tc>
          <w:tcPr>
            <w:tcW w:w="6120" w:type="dxa"/>
          </w:tcPr>
          <w:p>
            <w:pPr>
              <w:pStyle w:val="zytable"/>
            </w:pPr>
            <w:r>
              <w:t>Anaesthesia for arteriograms:</w:t>
            </w:r>
          </w:p>
        </w:tc>
        <w:tc>
          <w:tcPr>
            <w:tcW w:w="960" w:type="dxa"/>
            <w:vAlign w:val="bottom"/>
          </w:tcPr>
          <w:p>
            <w:pPr>
              <w:pStyle w:val="zytable"/>
              <w:ind w:left="0" w:right="0"/>
              <w:jc w:val="center"/>
            </w:pPr>
          </w:p>
        </w:tc>
      </w:tr>
      <w:tr>
        <w:trPr>
          <w:cantSplit/>
        </w:trPr>
        <w:tc>
          <w:tcPr>
            <w:tcW w:w="6120" w:type="dxa"/>
          </w:tcPr>
          <w:p>
            <w:pPr>
              <w:pStyle w:val="zytable"/>
            </w:pPr>
            <w:r>
              <w:t> — carotid, cerebral or vertebral</w:t>
            </w:r>
          </w:p>
        </w:tc>
        <w:tc>
          <w:tcPr>
            <w:tcW w:w="960" w:type="dxa"/>
            <w:vAlign w:val="bottom"/>
          </w:tcPr>
          <w:p>
            <w:pPr>
              <w:pStyle w:val="zytable"/>
              <w:ind w:left="0" w:right="0"/>
              <w:jc w:val="center"/>
            </w:pPr>
            <w:r>
              <w:t>5</w:t>
            </w:r>
          </w:p>
        </w:tc>
      </w:tr>
      <w:tr>
        <w:trPr>
          <w:cantSplit/>
        </w:trPr>
        <w:tc>
          <w:tcPr>
            <w:tcW w:w="6120" w:type="dxa"/>
          </w:tcPr>
          <w:p>
            <w:pPr>
              <w:pStyle w:val="zytable"/>
            </w:pPr>
            <w:r>
              <w:t> — retrograde, brachial or femoral</w:t>
            </w:r>
          </w:p>
        </w:tc>
        <w:tc>
          <w:tcPr>
            <w:tcW w:w="960" w:type="dxa"/>
            <w:vAlign w:val="bottom"/>
          </w:tcPr>
          <w:p>
            <w:pPr>
              <w:pStyle w:val="zytable"/>
              <w:ind w:left="0" w:right="0"/>
              <w:jc w:val="center"/>
            </w:pPr>
            <w:r>
              <w:t>5</w:t>
            </w:r>
          </w:p>
        </w:tc>
      </w:tr>
      <w:tr>
        <w:trPr>
          <w:cantSplit/>
        </w:trPr>
        <w:tc>
          <w:tcPr>
            <w:tcW w:w="6120" w:type="dxa"/>
          </w:tcPr>
          <w:p>
            <w:pPr>
              <w:pStyle w:val="zytable"/>
            </w:pPr>
            <w:r>
              <w:t>Anaesthesia for computerised axial tomography scanning, magnetic resonance scanning, ultrasound scanning or digital subtraction angiography scanning</w:t>
            </w:r>
          </w:p>
        </w:tc>
        <w:tc>
          <w:tcPr>
            <w:tcW w:w="960" w:type="dxa"/>
            <w:vAlign w:val="bottom"/>
          </w:tcPr>
          <w:p>
            <w:pPr>
              <w:pStyle w:val="zytable"/>
              <w:ind w:left="0" w:right="0"/>
              <w:jc w:val="center"/>
            </w:pPr>
            <w:r>
              <w:t>7</w:t>
            </w:r>
          </w:p>
        </w:tc>
      </w:tr>
      <w:tr>
        <w:trPr>
          <w:cantSplit/>
        </w:trPr>
        <w:tc>
          <w:tcPr>
            <w:tcW w:w="6120" w:type="dxa"/>
          </w:tcPr>
          <w:p>
            <w:pPr>
              <w:pStyle w:val="zytable"/>
            </w:pPr>
            <w:r>
              <w:t>Anaesthesia for radiology unless otherwise specified</w:t>
            </w:r>
          </w:p>
        </w:tc>
        <w:tc>
          <w:tcPr>
            <w:tcW w:w="960" w:type="dxa"/>
            <w:vAlign w:val="bottom"/>
          </w:tcPr>
          <w:p>
            <w:pPr>
              <w:pStyle w:val="zytable"/>
              <w:ind w:left="0" w:right="0"/>
              <w:jc w:val="center"/>
            </w:pPr>
            <w:r>
              <w:t>4</w:t>
            </w:r>
          </w:p>
        </w:tc>
      </w:tr>
      <w:tr>
        <w:trPr>
          <w:cantSplit/>
        </w:trPr>
        <w:tc>
          <w:tcPr>
            <w:tcW w:w="6120" w:type="dxa"/>
          </w:tcPr>
          <w:p>
            <w:pPr>
              <w:pStyle w:val="zytable"/>
            </w:pPr>
            <w:r>
              <w:t>Anaesthesia for retrograde cystography, retrograde urethrography or retrograde cystourethrography</w:t>
            </w:r>
          </w:p>
        </w:tc>
        <w:tc>
          <w:tcPr>
            <w:tcW w:w="960" w:type="dxa"/>
            <w:vAlign w:val="bottom"/>
          </w:tcPr>
          <w:p>
            <w:pPr>
              <w:pStyle w:val="zytable"/>
              <w:ind w:left="0" w:right="0"/>
              <w:jc w:val="center"/>
            </w:pPr>
            <w:r>
              <w:t>4</w:t>
            </w:r>
          </w:p>
        </w:tc>
      </w:tr>
      <w:tr>
        <w:trPr>
          <w:cantSplit/>
        </w:trPr>
        <w:tc>
          <w:tcPr>
            <w:tcW w:w="6120" w:type="dxa"/>
          </w:tcPr>
          <w:p>
            <w:pPr>
              <w:pStyle w:val="zytable"/>
            </w:pPr>
            <w:r>
              <w:t>Anaesthesia for flouroscopy</w:t>
            </w:r>
          </w:p>
        </w:tc>
        <w:tc>
          <w:tcPr>
            <w:tcW w:w="960" w:type="dxa"/>
            <w:vAlign w:val="bottom"/>
          </w:tcPr>
          <w:p>
            <w:pPr>
              <w:pStyle w:val="zytable"/>
              <w:ind w:left="0" w:right="0"/>
              <w:jc w:val="center"/>
            </w:pPr>
            <w:r>
              <w:t>5</w:t>
            </w:r>
          </w:p>
        </w:tc>
      </w:tr>
      <w:tr>
        <w:trPr>
          <w:cantSplit/>
        </w:trPr>
        <w:tc>
          <w:tcPr>
            <w:tcW w:w="6120" w:type="dxa"/>
          </w:tcPr>
          <w:p>
            <w:pPr>
              <w:pStyle w:val="zytable"/>
            </w:pPr>
            <w:r>
              <w:t>Anaesthesia for small bowel enema, barium or other opaque study of the small bowel</w:t>
            </w:r>
          </w:p>
        </w:tc>
        <w:tc>
          <w:tcPr>
            <w:tcW w:w="960" w:type="dxa"/>
            <w:vAlign w:val="bottom"/>
          </w:tcPr>
          <w:p>
            <w:pPr>
              <w:pStyle w:val="zytable"/>
              <w:ind w:left="0" w:right="0"/>
              <w:jc w:val="center"/>
            </w:pPr>
            <w:r>
              <w:t>5</w:t>
            </w:r>
          </w:p>
        </w:tc>
      </w:tr>
      <w:tr>
        <w:trPr>
          <w:cantSplit/>
        </w:trPr>
        <w:tc>
          <w:tcPr>
            <w:tcW w:w="6120" w:type="dxa"/>
          </w:tcPr>
          <w:p>
            <w:pPr>
              <w:pStyle w:val="zytable"/>
            </w:pPr>
            <w:r>
              <w:t>Anaesthesia for bronchography</w:t>
            </w:r>
          </w:p>
        </w:tc>
        <w:tc>
          <w:tcPr>
            <w:tcW w:w="960" w:type="dxa"/>
            <w:vAlign w:val="bottom"/>
          </w:tcPr>
          <w:p>
            <w:pPr>
              <w:pStyle w:val="zytable"/>
              <w:ind w:left="0" w:right="0"/>
              <w:jc w:val="center"/>
            </w:pPr>
            <w:r>
              <w:t>6</w:t>
            </w:r>
          </w:p>
        </w:tc>
      </w:tr>
      <w:tr>
        <w:trPr>
          <w:cantSplit/>
        </w:trPr>
        <w:tc>
          <w:tcPr>
            <w:tcW w:w="6120" w:type="dxa"/>
          </w:tcPr>
          <w:p>
            <w:pPr>
              <w:pStyle w:val="zytable"/>
            </w:pPr>
            <w:r>
              <w:t>Anaesthesia for phlebography</w:t>
            </w:r>
          </w:p>
        </w:tc>
        <w:tc>
          <w:tcPr>
            <w:tcW w:w="960" w:type="dxa"/>
            <w:vAlign w:val="bottom"/>
          </w:tcPr>
          <w:p>
            <w:pPr>
              <w:pStyle w:val="zytable"/>
              <w:ind w:left="0" w:right="0"/>
              <w:jc w:val="center"/>
            </w:pPr>
            <w:r>
              <w:t>5</w:t>
            </w:r>
          </w:p>
        </w:tc>
      </w:tr>
      <w:tr>
        <w:trPr>
          <w:cantSplit/>
        </w:trPr>
        <w:tc>
          <w:tcPr>
            <w:tcW w:w="6120" w:type="dxa"/>
          </w:tcPr>
          <w:p>
            <w:pPr>
              <w:pStyle w:val="zytable"/>
            </w:pPr>
            <w:r>
              <w:t>Anaesthesia for heart, 2 dimensional real time transoesophageal examination</w:t>
            </w:r>
          </w:p>
        </w:tc>
        <w:tc>
          <w:tcPr>
            <w:tcW w:w="960" w:type="dxa"/>
            <w:vAlign w:val="bottom"/>
          </w:tcPr>
          <w:p>
            <w:pPr>
              <w:pStyle w:val="zytable"/>
              <w:ind w:left="0" w:right="0"/>
              <w:jc w:val="center"/>
            </w:pPr>
            <w:r>
              <w:t>6</w:t>
            </w:r>
          </w:p>
        </w:tc>
      </w:tr>
      <w:tr>
        <w:trPr>
          <w:cantSplit/>
        </w:trPr>
        <w:tc>
          <w:tcPr>
            <w:tcW w:w="6120" w:type="dxa"/>
          </w:tcPr>
          <w:p>
            <w:pPr>
              <w:pStyle w:val="zytable"/>
            </w:pPr>
            <w:r>
              <w:t>Anaesthesia for peripheral venous cannulation</w:t>
            </w:r>
          </w:p>
        </w:tc>
        <w:tc>
          <w:tcPr>
            <w:tcW w:w="960" w:type="dxa"/>
            <w:vAlign w:val="bottom"/>
          </w:tcPr>
          <w:p>
            <w:pPr>
              <w:pStyle w:val="zytable"/>
              <w:ind w:left="0" w:right="0"/>
              <w:jc w:val="center"/>
            </w:pPr>
            <w:r>
              <w:t>3</w:t>
            </w:r>
          </w:p>
        </w:tc>
      </w:tr>
      <w:tr>
        <w:trPr>
          <w:cantSplit/>
        </w:trPr>
        <w:tc>
          <w:tcPr>
            <w:tcW w:w="6120" w:type="dxa"/>
          </w:tcPr>
          <w:p>
            <w:pPr>
              <w:pStyle w:val="zytable"/>
            </w:pPr>
            <w:r>
              <w:t>Anaesthesia for cardiac catheterisation including coronary arteriography, ventriculography, cardiac mapping, insertion of automatic defibrillator or transvenous pacemaker</w:t>
            </w:r>
          </w:p>
        </w:tc>
        <w:tc>
          <w:tcPr>
            <w:tcW w:w="960" w:type="dxa"/>
            <w:vAlign w:val="bottom"/>
          </w:tcPr>
          <w:p>
            <w:pPr>
              <w:pStyle w:val="zytable"/>
              <w:ind w:left="0" w:right="0"/>
              <w:jc w:val="center"/>
            </w:pPr>
            <w:r>
              <w:t>7</w:t>
            </w:r>
          </w:p>
        </w:tc>
      </w:tr>
      <w:tr>
        <w:trPr>
          <w:cantSplit/>
        </w:trPr>
        <w:tc>
          <w:tcPr>
            <w:tcW w:w="6120" w:type="dxa"/>
          </w:tcPr>
          <w:p>
            <w:pPr>
              <w:pStyle w:val="zytable"/>
            </w:pPr>
            <w:r>
              <w:t>Anaesthesia for cardiac electrophysiological procedures including radio frequency ablation</w:t>
            </w:r>
          </w:p>
        </w:tc>
        <w:tc>
          <w:tcPr>
            <w:tcW w:w="960" w:type="dxa"/>
            <w:vAlign w:val="bottom"/>
          </w:tcPr>
          <w:p>
            <w:pPr>
              <w:pStyle w:val="zytable"/>
              <w:ind w:left="0" w:right="0"/>
              <w:jc w:val="center"/>
            </w:pPr>
            <w:r>
              <w:t>10</w:t>
            </w:r>
          </w:p>
        </w:tc>
      </w:tr>
      <w:tr>
        <w:trPr>
          <w:cantSplit/>
        </w:trPr>
        <w:tc>
          <w:tcPr>
            <w:tcW w:w="6120" w:type="dxa"/>
          </w:tcPr>
          <w:p>
            <w:pPr>
              <w:pStyle w:val="zytable"/>
            </w:pPr>
            <w:r>
              <w:t>Anaesthesia for central vein catheterisation or insertion of right heart balloon catheter</w:t>
            </w:r>
          </w:p>
        </w:tc>
        <w:tc>
          <w:tcPr>
            <w:tcW w:w="960" w:type="dxa"/>
            <w:vAlign w:val="bottom"/>
          </w:tcPr>
          <w:p>
            <w:pPr>
              <w:pStyle w:val="zytable"/>
              <w:ind w:left="0" w:right="0"/>
              <w:jc w:val="center"/>
            </w:pPr>
            <w:r>
              <w:t>5</w:t>
            </w:r>
          </w:p>
        </w:tc>
      </w:tr>
      <w:tr>
        <w:trPr>
          <w:cantSplit/>
        </w:trPr>
        <w:tc>
          <w:tcPr>
            <w:tcW w:w="6120" w:type="dxa"/>
          </w:tcPr>
          <w:p>
            <w:pPr>
              <w:pStyle w:val="zytable"/>
            </w:pPr>
            <w:r>
              <w:t>Anaesthesia for lumbar puncture, cisternal puncture, or epidural injection</w:t>
            </w:r>
          </w:p>
        </w:tc>
        <w:tc>
          <w:tcPr>
            <w:tcW w:w="960" w:type="dxa"/>
            <w:vAlign w:val="bottom"/>
          </w:tcPr>
          <w:p>
            <w:pPr>
              <w:pStyle w:val="zytable"/>
              <w:ind w:left="0" w:right="0"/>
              <w:jc w:val="center"/>
            </w:pPr>
            <w:r>
              <w:t>5</w:t>
            </w:r>
          </w:p>
        </w:tc>
      </w:tr>
      <w:tr>
        <w:trPr>
          <w:cantSplit/>
        </w:trPr>
        <w:tc>
          <w:tcPr>
            <w:tcW w:w="6120" w:type="dxa"/>
          </w:tcPr>
          <w:p>
            <w:pPr>
              <w:pStyle w:val="zytable"/>
            </w:pPr>
            <w:r>
              <w:t>Anaesthesia for harvesting of bone marrow for the purpose of transplantation</w:t>
            </w:r>
          </w:p>
        </w:tc>
        <w:tc>
          <w:tcPr>
            <w:tcW w:w="960" w:type="dxa"/>
            <w:vAlign w:val="bottom"/>
          </w:tcPr>
          <w:p>
            <w:pPr>
              <w:pStyle w:val="zytable"/>
              <w:ind w:left="0" w:right="0"/>
              <w:jc w:val="center"/>
            </w:pPr>
            <w:r>
              <w:t>5</w:t>
            </w:r>
          </w:p>
        </w:tc>
      </w:tr>
      <w:tr>
        <w:trPr>
          <w:cantSplit/>
        </w:trPr>
        <w:tc>
          <w:tcPr>
            <w:tcW w:w="6120" w:type="dxa"/>
          </w:tcPr>
          <w:p>
            <w:pPr>
              <w:pStyle w:val="zytable"/>
            </w:pPr>
            <w:r>
              <w:t>Anaesthesia for muscle biopsy for malignant hyperpyrexia</w:t>
            </w:r>
          </w:p>
        </w:tc>
        <w:tc>
          <w:tcPr>
            <w:tcW w:w="960" w:type="dxa"/>
            <w:vAlign w:val="bottom"/>
          </w:tcPr>
          <w:p>
            <w:pPr>
              <w:pStyle w:val="zytable"/>
              <w:ind w:left="0" w:right="0"/>
              <w:jc w:val="center"/>
            </w:pPr>
            <w:r>
              <w:t>10</w:t>
            </w:r>
          </w:p>
        </w:tc>
      </w:tr>
      <w:tr>
        <w:trPr>
          <w:cantSplit/>
        </w:trPr>
        <w:tc>
          <w:tcPr>
            <w:tcW w:w="6120" w:type="dxa"/>
          </w:tcPr>
          <w:p>
            <w:pPr>
              <w:pStyle w:val="zytable"/>
            </w:pPr>
            <w:r>
              <w:t>Anaesthesia for electroencephalography</w:t>
            </w:r>
          </w:p>
        </w:tc>
        <w:tc>
          <w:tcPr>
            <w:tcW w:w="960" w:type="dxa"/>
            <w:vAlign w:val="bottom"/>
          </w:tcPr>
          <w:p>
            <w:pPr>
              <w:pStyle w:val="zytable"/>
              <w:ind w:left="0" w:right="0"/>
              <w:jc w:val="center"/>
            </w:pPr>
            <w:r>
              <w:t>5</w:t>
            </w:r>
          </w:p>
        </w:tc>
      </w:tr>
      <w:tr>
        <w:trPr>
          <w:cantSplit/>
        </w:trPr>
        <w:tc>
          <w:tcPr>
            <w:tcW w:w="6120" w:type="dxa"/>
          </w:tcPr>
          <w:p>
            <w:pPr>
              <w:pStyle w:val="zytable"/>
            </w:pPr>
            <w:r>
              <w:t>Anaesthesia for brain stem evoked audiometry</w:t>
            </w:r>
          </w:p>
        </w:tc>
        <w:tc>
          <w:tcPr>
            <w:tcW w:w="960" w:type="dxa"/>
            <w:vAlign w:val="bottom"/>
          </w:tcPr>
          <w:p>
            <w:pPr>
              <w:pStyle w:val="zytable"/>
              <w:ind w:left="0" w:right="0"/>
              <w:jc w:val="center"/>
            </w:pPr>
            <w:r>
              <w:t>5</w:t>
            </w:r>
          </w:p>
        </w:tc>
      </w:tr>
      <w:tr>
        <w:trPr>
          <w:cantSplit/>
        </w:trPr>
        <w:tc>
          <w:tcPr>
            <w:tcW w:w="6120" w:type="dxa"/>
          </w:tcPr>
          <w:p>
            <w:pPr>
              <w:pStyle w:val="zytable"/>
            </w:pPr>
            <w:r>
              <w:t>Anaesthesia for electrocochleography by extratympanic method or transtympanic membrane insertion method</w:t>
            </w:r>
          </w:p>
        </w:tc>
        <w:tc>
          <w:tcPr>
            <w:tcW w:w="960" w:type="dxa"/>
            <w:vAlign w:val="bottom"/>
          </w:tcPr>
          <w:p>
            <w:pPr>
              <w:pStyle w:val="zytable"/>
              <w:ind w:left="0" w:right="0"/>
              <w:jc w:val="center"/>
            </w:pPr>
            <w:r>
              <w:t>5</w:t>
            </w:r>
          </w:p>
        </w:tc>
      </w:tr>
      <w:tr>
        <w:trPr>
          <w:cantSplit/>
        </w:trPr>
        <w:tc>
          <w:tcPr>
            <w:tcW w:w="6120" w:type="dxa"/>
          </w:tcPr>
          <w:p>
            <w:pPr>
              <w:pStyle w:val="zytable"/>
            </w:pPr>
            <w:r>
              <w:t>Anaesthesia for a therapeutic procedure where it can be demonstrated that there is a clinical need for anaesthesia</w:t>
            </w:r>
          </w:p>
        </w:tc>
        <w:tc>
          <w:tcPr>
            <w:tcW w:w="960" w:type="dxa"/>
            <w:vAlign w:val="bottom"/>
          </w:tcPr>
          <w:p>
            <w:pPr>
              <w:pStyle w:val="zytable"/>
              <w:ind w:left="0" w:right="0"/>
              <w:jc w:val="center"/>
            </w:pPr>
            <w:r>
              <w:t>5</w:t>
            </w:r>
          </w:p>
        </w:tc>
      </w:tr>
      <w:tr>
        <w:trPr>
          <w:cantSplit/>
        </w:trPr>
        <w:tc>
          <w:tcPr>
            <w:tcW w:w="6120" w:type="dxa"/>
          </w:tcPr>
          <w:p>
            <w:pPr>
              <w:pStyle w:val="zytable"/>
            </w:pPr>
            <w:r>
              <w:t>Anaesthesia during hyperbaric therapy where the medical practitioner is not confined in the chamber (including the administration of oxygen)</w:t>
            </w:r>
          </w:p>
        </w:tc>
        <w:tc>
          <w:tcPr>
            <w:tcW w:w="960" w:type="dxa"/>
            <w:vAlign w:val="bottom"/>
          </w:tcPr>
          <w:p>
            <w:pPr>
              <w:pStyle w:val="zytable"/>
              <w:ind w:left="0" w:right="0"/>
              <w:jc w:val="center"/>
            </w:pPr>
            <w:r>
              <w:br/>
            </w:r>
            <w:r>
              <w:br/>
              <w:t>8</w:t>
            </w:r>
          </w:p>
        </w:tc>
      </w:tr>
      <w:tr>
        <w:trPr>
          <w:cantSplit/>
        </w:trPr>
        <w:tc>
          <w:tcPr>
            <w:tcW w:w="6120" w:type="dxa"/>
          </w:tcPr>
          <w:p>
            <w:pPr>
              <w:pStyle w:val="zytable"/>
            </w:pPr>
            <w:r>
              <w:t>Anaesthesia during hyperbaric therapy where the medical practitioner is confined in the chamber (including the administration of oxygen)</w:t>
            </w:r>
          </w:p>
        </w:tc>
        <w:tc>
          <w:tcPr>
            <w:tcW w:w="960" w:type="dxa"/>
            <w:vAlign w:val="bottom"/>
          </w:tcPr>
          <w:p>
            <w:pPr>
              <w:pStyle w:val="zytable"/>
              <w:ind w:left="0" w:right="0"/>
              <w:jc w:val="center"/>
            </w:pPr>
            <w:r>
              <w:br/>
            </w:r>
            <w:r>
              <w:br/>
              <w:t>15</w:t>
            </w:r>
          </w:p>
        </w:tc>
      </w:tr>
      <w:tr>
        <w:trPr>
          <w:cantSplit/>
        </w:trPr>
        <w:tc>
          <w:tcPr>
            <w:tcW w:w="6120" w:type="dxa"/>
          </w:tcPr>
          <w:p>
            <w:pPr>
              <w:pStyle w:val="zytable"/>
            </w:pPr>
            <w:r>
              <w:t>Anaesthesia for brachytherapy using radioactive sealed sources</w:t>
            </w:r>
          </w:p>
        </w:tc>
        <w:tc>
          <w:tcPr>
            <w:tcW w:w="960" w:type="dxa"/>
            <w:vAlign w:val="bottom"/>
          </w:tcPr>
          <w:p>
            <w:pPr>
              <w:pStyle w:val="zytable"/>
              <w:ind w:left="0" w:right="0"/>
              <w:jc w:val="center"/>
            </w:pPr>
            <w:r>
              <w:t>5</w:t>
            </w:r>
          </w:p>
        </w:tc>
      </w:tr>
      <w:tr>
        <w:trPr>
          <w:cantSplit/>
        </w:trPr>
        <w:tc>
          <w:tcPr>
            <w:tcW w:w="6120" w:type="dxa"/>
          </w:tcPr>
          <w:p>
            <w:pPr>
              <w:pStyle w:val="zytable"/>
            </w:pPr>
            <w:r>
              <w:t>Anaesthesia for therapeutic nuclear medicine</w:t>
            </w:r>
          </w:p>
        </w:tc>
        <w:tc>
          <w:tcPr>
            <w:tcW w:w="960" w:type="dxa"/>
            <w:vAlign w:val="bottom"/>
          </w:tcPr>
          <w:p>
            <w:pPr>
              <w:pStyle w:val="zytable"/>
              <w:ind w:left="0" w:right="0"/>
              <w:jc w:val="center"/>
            </w:pPr>
            <w:r>
              <w:t>5</w:t>
            </w:r>
          </w:p>
        </w:tc>
      </w:tr>
      <w:tr>
        <w:trPr>
          <w:cantSplit/>
        </w:trPr>
        <w:tc>
          <w:tcPr>
            <w:tcW w:w="6120" w:type="dxa"/>
          </w:tcPr>
          <w:p>
            <w:pPr>
              <w:pStyle w:val="zytable"/>
            </w:pPr>
            <w:r>
              <w:t>Anaesthesia for radiotherapy</w:t>
            </w:r>
          </w:p>
        </w:tc>
        <w:tc>
          <w:tcPr>
            <w:tcW w:w="960" w:type="dxa"/>
            <w:vAlign w:val="bottom"/>
          </w:tcPr>
          <w:p>
            <w:pPr>
              <w:pStyle w:val="zytable"/>
              <w:ind w:left="0" w:right="0"/>
              <w:jc w:val="center"/>
            </w:pPr>
            <w:r>
              <w:t>7</w:t>
            </w:r>
          </w:p>
        </w:tc>
      </w:tr>
      <w:tr>
        <w:trPr>
          <w:cantSplit/>
        </w:trPr>
        <w:tc>
          <w:tcPr>
            <w:tcW w:w="6120" w:type="dxa"/>
            <w:tcBorders>
              <w:bottom w:val="single" w:sz="4" w:space="0" w:color="auto"/>
            </w:tcBorders>
          </w:tcPr>
          <w:p>
            <w:pPr>
              <w:pStyle w:val="zytable"/>
            </w:pPr>
            <w:r>
              <w:t>Anaesthesia where no procedure ensues</w:t>
            </w:r>
          </w:p>
        </w:tc>
        <w:tc>
          <w:tcPr>
            <w:tcW w:w="960" w:type="dxa"/>
            <w:tcBorders>
              <w:bottom w:val="single" w:sz="4" w:space="0" w:color="auto"/>
            </w:tcBorders>
            <w:vAlign w:val="bottom"/>
          </w:tcPr>
          <w:p>
            <w:pPr>
              <w:pStyle w:val="zytable"/>
              <w:ind w:left="0" w:right="0"/>
              <w:jc w:val="center"/>
            </w:pPr>
            <w:r>
              <w:t>3</w:t>
            </w:r>
          </w:p>
        </w:tc>
      </w:tr>
    </w:tbl>
    <w:p>
      <w:pPr>
        <w:pStyle w:val="zytable"/>
        <w:rPr>
          <w:b/>
        </w:rPr>
      </w:pPr>
      <w:r>
        <w:rPr>
          <w:b/>
        </w:rPr>
        <w:t>Note — Unlisted anaesthetic procedures</w:t>
      </w:r>
    </w:p>
    <w:tbl>
      <w:tblPr>
        <w:tblW w:w="0" w:type="auto"/>
        <w:tblInd w:w="142" w:type="dxa"/>
        <w:tblLayout w:type="fixed"/>
        <w:tblCellMar>
          <w:left w:w="142" w:type="dxa"/>
          <w:right w:w="142" w:type="dxa"/>
        </w:tblCellMar>
        <w:tblLook w:val="0000" w:firstRow="0" w:lastRow="0" w:firstColumn="0" w:lastColumn="0" w:noHBand="0" w:noVBand="0"/>
      </w:tblPr>
      <w:tblGrid>
        <w:gridCol w:w="7080"/>
      </w:tblGrid>
      <w:tr>
        <w:trPr>
          <w:cantSplit/>
        </w:trPr>
        <w:tc>
          <w:tcPr>
            <w:tcW w:w="7080" w:type="dxa"/>
          </w:tcPr>
          <w:p>
            <w:pPr>
              <w:pStyle w:val="zytable"/>
              <w:rPr>
                <w:i/>
              </w:rPr>
            </w:pPr>
            <w:r>
              <w:rPr>
                <w:i/>
              </w:rPr>
              <w:t>The AMA recognise that in determining the number of units applicable, the anaesthetist shall have regard to equivalent procedures.</w:t>
            </w:r>
          </w:p>
        </w:tc>
      </w:tr>
    </w:tbl>
    <w:p>
      <w:pPr>
        <w:pStyle w:val="zyHeading4"/>
        <w:spacing w:after="120"/>
      </w:pPr>
      <w:bookmarkStart w:id="7164" w:name="_Toc433726531"/>
      <w:bookmarkStart w:id="7165" w:name="_Toc433727586"/>
      <w:bookmarkStart w:id="7166" w:name="_Toc433813966"/>
      <w:r>
        <w:t>Division 2</w:t>
      </w:r>
      <w:r>
        <w:rPr>
          <w:b w:val="0"/>
        </w:rPr>
        <w:t> — </w:t>
      </w:r>
      <w:r>
        <w:t>Therapeutic and diagnostic services</w:t>
      </w:r>
      <w:bookmarkEnd w:id="7164"/>
      <w:bookmarkEnd w:id="7165"/>
      <w:bookmarkEnd w:id="7166"/>
    </w:p>
    <w:tbl>
      <w:tblPr>
        <w:tblW w:w="0" w:type="auto"/>
        <w:tblInd w:w="113" w:type="dxa"/>
        <w:tblLayout w:type="fixed"/>
        <w:tblCellMar>
          <w:left w:w="113" w:type="dxa"/>
          <w:right w:w="113" w:type="dxa"/>
        </w:tblCellMar>
        <w:tblLook w:val="0000" w:firstRow="0" w:lastRow="0" w:firstColumn="0" w:lastColumn="0" w:noHBand="0" w:noVBand="0"/>
      </w:tblPr>
      <w:tblGrid>
        <w:gridCol w:w="4080"/>
        <w:gridCol w:w="1000"/>
        <w:gridCol w:w="1000"/>
        <w:gridCol w:w="1000"/>
      </w:tblGrid>
      <w:tr>
        <w:trPr>
          <w:cantSplit/>
          <w:tblHeader/>
        </w:trPr>
        <w:tc>
          <w:tcPr>
            <w:tcW w:w="4080" w:type="dxa"/>
            <w:tcBorders>
              <w:top w:val="single" w:sz="4" w:space="0" w:color="auto"/>
              <w:bottom w:val="single" w:sz="4" w:space="0" w:color="auto"/>
            </w:tcBorders>
          </w:tcPr>
          <w:p>
            <w:pPr>
              <w:pStyle w:val="zytable"/>
              <w:keepNext/>
              <w:jc w:val="both"/>
              <w:rPr>
                <w:b/>
              </w:rPr>
            </w:pPr>
            <w:r>
              <w:rPr>
                <w:b/>
              </w:rPr>
              <w:t>Description of service, etc.</w:t>
            </w:r>
          </w:p>
        </w:tc>
        <w:tc>
          <w:tcPr>
            <w:tcW w:w="1000" w:type="dxa"/>
            <w:tcBorders>
              <w:top w:val="single" w:sz="4" w:space="0" w:color="auto"/>
              <w:bottom w:val="single" w:sz="4" w:space="0" w:color="auto"/>
            </w:tcBorders>
            <w:vAlign w:val="bottom"/>
          </w:tcPr>
          <w:p>
            <w:pPr>
              <w:pStyle w:val="zytable"/>
              <w:keepNext/>
              <w:ind w:left="0" w:right="0"/>
              <w:jc w:val="center"/>
              <w:rPr>
                <w:b/>
              </w:rPr>
            </w:pPr>
            <w:r>
              <w:rPr>
                <w:b/>
              </w:rPr>
              <w:t>MUs</w:t>
            </w:r>
          </w:p>
        </w:tc>
        <w:tc>
          <w:tcPr>
            <w:tcW w:w="1000" w:type="dxa"/>
            <w:tcBorders>
              <w:top w:val="single" w:sz="4" w:space="0" w:color="auto"/>
              <w:bottom w:val="single" w:sz="4" w:space="0" w:color="auto"/>
            </w:tcBorders>
            <w:vAlign w:val="bottom"/>
          </w:tcPr>
          <w:p>
            <w:pPr>
              <w:pStyle w:val="zytable"/>
              <w:keepNext/>
              <w:ind w:left="0" w:right="0"/>
              <w:jc w:val="center"/>
              <w:rPr>
                <w:b/>
              </w:rPr>
            </w:pPr>
            <w:r>
              <w:rPr>
                <w:b/>
              </w:rPr>
              <w:t>TUs</w:t>
            </w:r>
          </w:p>
        </w:tc>
        <w:tc>
          <w:tcPr>
            <w:tcW w:w="1000" w:type="dxa"/>
            <w:tcBorders>
              <w:top w:val="single" w:sz="4" w:space="0" w:color="auto"/>
              <w:bottom w:val="single" w:sz="4" w:space="0" w:color="auto"/>
            </w:tcBorders>
            <w:vAlign w:val="bottom"/>
          </w:tcPr>
          <w:p>
            <w:pPr>
              <w:pStyle w:val="zytable"/>
              <w:keepNext/>
              <w:ind w:left="0" w:right="0"/>
              <w:jc w:val="center"/>
              <w:rPr>
                <w:b/>
              </w:rPr>
            </w:pPr>
            <w:r>
              <w:rPr>
                <w:b/>
              </w:rPr>
              <w:t>BUs</w:t>
            </w:r>
          </w:p>
        </w:tc>
      </w:tr>
      <w:tr>
        <w:trPr>
          <w:cantSplit/>
        </w:trPr>
        <w:tc>
          <w:tcPr>
            <w:tcW w:w="4080" w:type="dxa"/>
          </w:tcPr>
          <w:p>
            <w:pPr>
              <w:pStyle w:val="zytable"/>
            </w:pPr>
            <w:r>
              <w:t>Collection of blood for autologous transfusion or when homologous blood is required for immediate transfusion in an emergency situation</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3</w:t>
            </w:r>
          </w:p>
        </w:tc>
      </w:tr>
      <w:tr>
        <w:trPr>
          <w:cantSplit/>
        </w:trPr>
        <w:tc>
          <w:tcPr>
            <w:tcW w:w="4080" w:type="dxa"/>
          </w:tcPr>
          <w:p>
            <w:pPr>
              <w:pStyle w:val="zytable"/>
            </w:pPr>
            <w:r>
              <w:t>Administration of blood or bone marrow already collected when performed in association with the administration of anaesthesia</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4</w:t>
            </w:r>
          </w:p>
        </w:tc>
      </w:tr>
      <w:tr>
        <w:trPr>
          <w:cantSplit/>
        </w:trPr>
        <w:tc>
          <w:tcPr>
            <w:tcW w:w="4080" w:type="dxa"/>
          </w:tcPr>
          <w:p>
            <w:pPr>
              <w:pStyle w:val="zytable"/>
            </w:pPr>
            <w:r>
              <w:t>Venous cannulation and blood transfusion (or blood products) not associated with anaesthesia</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5</w:t>
            </w:r>
          </w:p>
        </w:tc>
      </w:tr>
      <w:tr>
        <w:trPr>
          <w:cantSplit/>
        </w:trPr>
        <w:tc>
          <w:tcPr>
            <w:tcW w:w="4080" w:type="dxa"/>
          </w:tcPr>
          <w:p>
            <w:pPr>
              <w:pStyle w:val="zytable"/>
            </w:pPr>
            <w:r>
              <w:t>Intubation, endotracheal, emergency procedure, where the patient’s airway is unsecured and at high risk of occlusion, (e.g. epiglottitis or haematoma post thyroidectomy) not associated with surgery</w:t>
            </w:r>
          </w:p>
        </w:tc>
        <w:tc>
          <w:tcPr>
            <w:tcW w:w="1000" w:type="dxa"/>
            <w:vAlign w:val="bottom"/>
          </w:tcPr>
          <w:p>
            <w:pPr>
              <w:pStyle w:val="zytable"/>
              <w:ind w:left="0" w:right="0"/>
              <w:jc w:val="center"/>
            </w:pPr>
            <w:r>
              <w:t>yes</w:t>
            </w:r>
          </w:p>
        </w:tc>
        <w:tc>
          <w:tcPr>
            <w:tcW w:w="1000" w:type="dxa"/>
            <w:vAlign w:val="bottom"/>
          </w:tcPr>
          <w:p>
            <w:pPr>
              <w:pStyle w:val="zytable"/>
              <w:ind w:left="0" w:right="0"/>
              <w:jc w:val="center"/>
            </w:pPr>
            <w:r>
              <w:t>yes</w:t>
            </w:r>
          </w:p>
        </w:tc>
        <w:tc>
          <w:tcPr>
            <w:tcW w:w="1000" w:type="dxa"/>
            <w:vAlign w:val="bottom"/>
          </w:tcPr>
          <w:p>
            <w:pPr>
              <w:pStyle w:val="zytable"/>
              <w:ind w:left="0" w:right="0"/>
              <w:jc w:val="center"/>
            </w:pPr>
            <w:r>
              <w:t>15</w:t>
            </w:r>
          </w:p>
        </w:tc>
      </w:tr>
      <w:tr>
        <w:trPr>
          <w:cantSplit/>
        </w:trPr>
        <w:tc>
          <w:tcPr>
            <w:tcW w:w="4080" w:type="dxa"/>
          </w:tcPr>
          <w:p>
            <w:pPr>
              <w:pStyle w:val="zytable"/>
            </w:pPr>
            <w:r>
              <w:t>Intubation, endotracheal, not associated with anaesthesia, when subsequent management is not in an intensive care unit</w:t>
            </w:r>
          </w:p>
        </w:tc>
        <w:tc>
          <w:tcPr>
            <w:tcW w:w="1000" w:type="dxa"/>
            <w:vAlign w:val="bottom"/>
          </w:tcPr>
          <w:p>
            <w:pPr>
              <w:pStyle w:val="zytable"/>
              <w:ind w:left="0" w:right="0"/>
              <w:jc w:val="center"/>
            </w:pPr>
            <w:r>
              <w:t>yes</w:t>
            </w:r>
          </w:p>
        </w:tc>
        <w:tc>
          <w:tcPr>
            <w:tcW w:w="1000" w:type="dxa"/>
            <w:vAlign w:val="bottom"/>
          </w:tcPr>
          <w:p>
            <w:pPr>
              <w:pStyle w:val="zytable"/>
              <w:ind w:left="0" w:right="0"/>
              <w:jc w:val="center"/>
            </w:pPr>
            <w:r>
              <w:t>yes</w:t>
            </w:r>
          </w:p>
        </w:tc>
        <w:tc>
          <w:tcPr>
            <w:tcW w:w="1000" w:type="dxa"/>
            <w:vAlign w:val="bottom"/>
          </w:tcPr>
          <w:p>
            <w:pPr>
              <w:pStyle w:val="zytable"/>
              <w:ind w:left="0" w:right="0"/>
              <w:jc w:val="center"/>
            </w:pPr>
            <w:r>
              <w:t>4</w:t>
            </w:r>
          </w:p>
        </w:tc>
      </w:tr>
      <w:tr>
        <w:trPr>
          <w:cantSplit/>
        </w:trPr>
        <w:tc>
          <w:tcPr>
            <w:tcW w:w="4080" w:type="dxa"/>
          </w:tcPr>
          <w:p>
            <w:pPr>
              <w:pStyle w:val="zytable"/>
            </w:pPr>
            <w:r>
              <w:t>Awake endotracheal intubation with flexible fibreoptic scope, associated with difficult airway, when performed in association with the administration of anaesthesia</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4</w:t>
            </w:r>
          </w:p>
        </w:tc>
      </w:tr>
      <w:tr>
        <w:trPr>
          <w:cantSplit/>
        </w:trPr>
        <w:tc>
          <w:tcPr>
            <w:tcW w:w="4080" w:type="dxa"/>
          </w:tcPr>
          <w:p>
            <w:pPr>
              <w:pStyle w:val="zytable"/>
            </w:pPr>
            <w:r>
              <w:t>Double lumen endobronchial tube or bronchial blocker, insertion of, when performed in association with the administration of anaesthesia</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4</w:t>
            </w:r>
          </w:p>
        </w:tc>
      </w:tr>
      <w:tr>
        <w:trPr>
          <w:cantSplit/>
        </w:trPr>
        <w:tc>
          <w:tcPr>
            <w:tcW w:w="4080" w:type="dxa"/>
          </w:tcPr>
          <w:p>
            <w:pPr>
              <w:pStyle w:val="zytable"/>
            </w:pPr>
            <w:r>
              <w:t>Monitoring of depth of anaesthesia, incorporating continuous measurement of the EEG during anaesthesia for the diagnosis of awareness</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3</w:t>
            </w:r>
          </w:p>
        </w:tc>
      </w:tr>
      <w:tr>
        <w:trPr>
          <w:cantSplit/>
        </w:trPr>
        <w:tc>
          <w:tcPr>
            <w:tcW w:w="4080" w:type="dxa"/>
          </w:tcPr>
          <w:p>
            <w:pPr>
              <w:pStyle w:val="zytable"/>
            </w:pPr>
            <w:r>
              <w:t>Venous cannulation and commencement of intravenous infusion, under age of 3 years, not associated with anaesthesia</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3</w:t>
            </w:r>
          </w:p>
        </w:tc>
      </w:tr>
      <w:tr>
        <w:trPr>
          <w:cantSplit/>
        </w:trPr>
        <w:tc>
          <w:tcPr>
            <w:tcW w:w="4080" w:type="dxa"/>
          </w:tcPr>
          <w:p>
            <w:pPr>
              <w:pStyle w:val="zytable"/>
            </w:pPr>
            <w:r>
              <w:t>Venous cannulation, cutdown</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5</w:t>
            </w:r>
          </w:p>
        </w:tc>
      </w:tr>
      <w:tr>
        <w:trPr>
          <w:cantSplit/>
        </w:trPr>
        <w:tc>
          <w:tcPr>
            <w:tcW w:w="4080" w:type="dxa"/>
          </w:tcPr>
          <w:p>
            <w:pPr>
              <w:pStyle w:val="zytable"/>
            </w:pPr>
            <w:r>
              <w:t>Venous cannulation and commencement of intravenous infusion not associated with anaesthesia</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2</w:t>
            </w:r>
          </w:p>
        </w:tc>
      </w:tr>
      <w:tr>
        <w:trPr>
          <w:cantSplit/>
        </w:trPr>
        <w:tc>
          <w:tcPr>
            <w:tcW w:w="4080" w:type="dxa"/>
          </w:tcPr>
          <w:p>
            <w:pPr>
              <w:pStyle w:val="zytable"/>
            </w:pPr>
            <w:r>
              <w:t>Right heart balloon catheter, insertion of, including pulmonary wedge pressure and cardiac output measurement</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7</w:t>
            </w:r>
          </w:p>
        </w:tc>
      </w:tr>
      <w:tr>
        <w:trPr>
          <w:cantSplit/>
        </w:trPr>
        <w:tc>
          <w:tcPr>
            <w:tcW w:w="4080" w:type="dxa"/>
          </w:tcPr>
          <w:p>
            <w:pPr>
              <w:pStyle w:val="zytable"/>
            </w:pPr>
            <w:r>
              <w:t>Pulmonary artery pressure monitoring</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3</w:t>
            </w:r>
          </w:p>
        </w:tc>
      </w:tr>
      <w:tr>
        <w:trPr>
          <w:cantSplit/>
        </w:trPr>
        <w:tc>
          <w:tcPr>
            <w:tcW w:w="4080" w:type="dxa"/>
          </w:tcPr>
          <w:p>
            <w:pPr>
              <w:pStyle w:val="zytable"/>
            </w:pPr>
            <w:r>
              <w:t>Left atrial pressure monitoring via left atrial catheter</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3</w:t>
            </w:r>
          </w:p>
        </w:tc>
      </w:tr>
      <w:tr>
        <w:trPr>
          <w:cantSplit/>
        </w:trPr>
        <w:tc>
          <w:tcPr>
            <w:tcW w:w="4080" w:type="dxa"/>
          </w:tcPr>
          <w:p>
            <w:pPr>
              <w:pStyle w:val="zytable"/>
            </w:pPr>
            <w:r>
              <w:t>Invasive pressure monitoring, not otherwise listed</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3</w:t>
            </w:r>
          </w:p>
        </w:tc>
      </w:tr>
      <w:tr>
        <w:trPr>
          <w:cantSplit/>
        </w:trPr>
        <w:tc>
          <w:tcPr>
            <w:tcW w:w="4080" w:type="dxa"/>
          </w:tcPr>
          <w:p>
            <w:pPr>
              <w:pStyle w:val="zytable"/>
            </w:pPr>
            <w:r>
              <w:t>Measurement of the mechanical or gas exchange function of the respiration system, or of respiratory muscle function, or of ventilatory control mechanisms, using measurements of parameters including pressures, volumes, flow, gas concentrations in inspired or expired air, alveolar gas or blood and incorporating serial arterial blood gas analysis and a written record of the results, when performed in association with the administration of anaesthesia</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7</w:t>
            </w:r>
          </w:p>
        </w:tc>
      </w:tr>
      <w:tr>
        <w:trPr>
          <w:cantSplit/>
        </w:trPr>
        <w:tc>
          <w:tcPr>
            <w:tcW w:w="4080" w:type="dxa"/>
          </w:tcPr>
          <w:p>
            <w:pPr>
              <w:pStyle w:val="zytable"/>
            </w:pPr>
            <w:r>
              <w:t>Central vein catheterisation, percutaneous via jugular, subclavian or femoral vein</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3</w:t>
            </w:r>
          </w:p>
        </w:tc>
      </w:tr>
      <w:tr>
        <w:trPr>
          <w:cantSplit/>
        </w:trPr>
        <w:tc>
          <w:tcPr>
            <w:tcW w:w="4080" w:type="dxa"/>
          </w:tcPr>
          <w:p>
            <w:pPr>
              <w:pStyle w:val="zytable"/>
            </w:pPr>
            <w:r>
              <w:t>Central vein catheterisation by cutdown</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5</w:t>
            </w:r>
          </w:p>
        </w:tc>
      </w:tr>
      <w:tr>
        <w:trPr>
          <w:cantSplit/>
        </w:trPr>
        <w:tc>
          <w:tcPr>
            <w:tcW w:w="4080" w:type="dxa"/>
          </w:tcPr>
          <w:p>
            <w:pPr>
              <w:pStyle w:val="zytable"/>
            </w:pPr>
            <w:r>
              <w:t>Central venous pressure monitoring</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3</w:t>
            </w:r>
          </w:p>
        </w:tc>
      </w:tr>
      <w:tr>
        <w:trPr>
          <w:cantSplit/>
        </w:trPr>
        <w:tc>
          <w:tcPr>
            <w:tcW w:w="4080" w:type="dxa"/>
          </w:tcPr>
          <w:p>
            <w:pPr>
              <w:pStyle w:val="zytable"/>
            </w:pPr>
            <w:r>
              <w:t>Arterial cannulation, percutaneous</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3</w:t>
            </w:r>
          </w:p>
        </w:tc>
      </w:tr>
      <w:tr>
        <w:trPr>
          <w:cantSplit/>
        </w:trPr>
        <w:tc>
          <w:tcPr>
            <w:tcW w:w="4080" w:type="dxa"/>
          </w:tcPr>
          <w:p>
            <w:pPr>
              <w:pStyle w:val="zytable"/>
            </w:pPr>
            <w:r>
              <w:t>Arterial puncture, withdrawal of blood for diagnosis</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1</w:t>
            </w:r>
          </w:p>
        </w:tc>
      </w:tr>
      <w:tr>
        <w:trPr>
          <w:cantSplit/>
        </w:trPr>
        <w:tc>
          <w:tcPr>
            <w:tcW w:w="4080" w:type="dxa"/>
          </w:tcPr>
          <w:p>
            <w:pPr>
              <w:pStyle w:val="zytable"/>
            </w:pPr>
            <w:r>
              <w:t>Arterial cannulation, by cutdown</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5</w:t>
            </w:r>
          </w:p>
        </w:tc>
      </w:tr>
      <w:tr>
        <w:trPr>
          <w:cantSplit/>
        </w:trPr>
        <w:tc>
          <w:tcPr>
            <w:tcW w:w="4080" w:type="dxa"/>
          </w:tcPr>
          <w:p>
            <w:pPr>
              <w:pStyle w:val="zytable"/>
            </w:pPr>
            <w:r>
              <w:t>Intra arterial pressure monitoring</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3</w:t>
            </w:r>
          </w:p>
        </w:tc>
      </w:tr>
      <w:tr>
        <w:trPr>
          <w:cantSplit/>
        </w:trPr>
        <w:tc>
          <w:tcPr>
            <w:tcW w:w="4080" w:type="dxa"/>
          </w:tcPr>
          <w:p>
            <w:pPr>
              <w:pStyle w:val="zytable"/>
            </w:pPr>
            <w:r>
              <w:t>Catheterisation, umbilical artery, newborn, for diagnosis, or therapy</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5</w:t>
            </w:r>
          </w:p>
        </w:tc>
      </w:tr>
      <w:tr>
        <w:trPr>
          <w:cantSplit/>
        </w:trPr>
        <w:tc>
          <w:tcPr>
            <w:tcW w:w="4080" w:type="dxa"/>
          </w:tcPr>
          <w:p>
            <w:pPr>
              <w:pStyle w:val="zytable"/>
            </w:pPr>
            <w:r>
              <w:t>Intra</w:t>
            </w:r>
            <w:r>
              <w:noBreakHyphen/>
              <w:t>arterial infusion or retrograde intravenous perfusion of a sympatholytic agent</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4</w:t>
            </w:r>
          </w:p>
        </w:tc>
      </w:tr>
      <w:tr>
        <w:trPr>
          <w:cantSplit/>
        </w:trPr>
        <w:tc>
          <w:tcPr>
            <w:tcW w:w="4080" w:type="dxa"/>
          </w:tcPr>
          <w:p>
            <w:pPr>
              <w:pStyle w:val="zytable"/>
            </w:pPr>
            <w:r>
              <w:t>Intravenous regional anaesthesia of limb by retrograde perfusion</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4</w:t>
            </w:r>
          </w:p>
        </w:tc>
      </w:tr>
      <w:tr>
        <w:trPr>
          <w:cantSplit/>
        </w:trPr>
        <w:tc>
          <w:tcPr>
            <w:tcW w:w="4080" w:type="dxa"/>
          </w:tcPr>
          <w:p>
            <w:pPr>
              <w:pStyle w:val="zytable"/>
            </w:pPr>
            <w:r>
              <w:t>Perfusion of limb or organ</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12</w:t>
            </w:r>
          </w:p>
        </w:tc>
      </w:tr>
      <w:tr>
        <w:trPr>
          <w:cantSplit/>
        </w:trPr>
        <w:tc>
          <w:tcPr>
            <w:tcW w:w="4080" w:type="dxa"/>
          </w:tcPr>
          <w:p>
            <w:pPr>
              <w:pStyle w:val="zytable"/>
            </w:pPr>
            <w:r>
              <w:t>Medical management of cardio</w:t>
            </w:r>
            <w:r>
              <w:noBreakHyphen/>
              <w:t>pulmonary bypass perfusion using heart/lung machine</w:t>
            </w:r>
          </w:p>
        </w:tc>
        <w:tc>
          <w:tcPr>
            <w:tcW w:w="1000" w:type="dxa"/>
            <w:vAlign w:val="bottom"/>
          </w:tcPr>
          <w:p>
            <w:pPr>
              <w:pStyle w:val="zytable"/>
              <w:ind w:left="0" w:right="0"/>
              <w:jc w:val="center"/>
            </w:pPr>
            <w:r>
              <w:t>yes</w:t>
            </w:r>
          </w:p>
        </w:tc>
        <w:tc>
          <w:tcPr>
            <w:tcW w:w="1000" w:type="dxa"/>
            <w:vAlign w:val="bottom"/>
          </w:tcPr>
          <w:p>
            <w:pPr>
              <w:pStyle w:val="zytable"/>
              <w:ind w:left="0" w:right="0"/>
              <w:jc w:val="center"/>
            </w:pPr>
            <w:r>
              <w:t>yes</w:t>
            </w:r>
          </w:p>
        </w:tc>
        <w:tc>
          <w:tcPr>
            <w:tcW w:w="1000" w:type="dxa"/>
            <w:vAlign w:val="bottom"/>
          </w:tcPr>
          <w:p>
            <w:pPr>
              <w:pStyle w:val="zytable"/>
              <w:ind w:left="0" w:right="0"/>
              <w:jc w:val="center"/>
            </w:pPr>
            <w:r>
              <w:t>20</w:t>
            </w:r>
          </w:p>
        </w:tc>
      </w:tr>
      <w:tr>
        <w:trPr>
          <w:cantSplit/>
        </w:trPr>
        <w:tc>
          <w:tcPr>
            <w:tcW w:w="4080" w:type="dxa"/>
          </w:tcPr>
          <w:p>
            <w:pPr>
              <w:pStyle w:val="zytable"/>
            </w:pPr>
            <w:r>
              <w:t>Hypothermia, total body</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5</w:t>
            </w:r>
          </w:p>
        </w:tc>
      </w:tr>
      <w:tr>
        <w:trPr>
          <w:cantSplit/>
        </w:trPr>
        <w:tc>
          <w:tcPr>
            <w:tcW w:w="4080" w:type="dxa"/>
          </w:tcPr>
          <w:p>
            <w:pPr>
              <w:pStyle w:val="zytable"/>
            </w:pPr>
            <w:r>
              <w:t>Cardioplegia, blood or crystalloid, administration by any route</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10</w:t>
            </w:r>
          </w:p>
        </w:tc>
      </w:tr>
      <w:tr>
        <w:trPr>
          <w:cantSplit/>
        </w:trPr>
        <w:tc>
          <w:tcPr>
            <w:tcW w:w="4080" w:type="dxa"/>
          </w:tcPr>
          <w:p>
            <w:pPr>
              <w:pStyle w:val="zytable"/>
            </w:pPr>
            <w:r>
              <w:t>Deep hypothermia to a core temperature of less than 22 degrees in association with circulatory arrest</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15</w:t>
            </w:r>
          </w:p>
        </w:tc>
      </w:tr>
      <w:tr>
        <w:trPr>
          <w:cantSplit/>
        </w:trPr>
        <w:tc>
          <w:tcPr>
            <w:tcW w:w="4080" w:type="dxa"/>
          </w:tcPr>
          <w:p>
            <w:pPr>
              <w:pStyle w:val="zytable"/>
            </w:pPr>
            <w:r>
              <w:t>Standby medical management of cardio</w:t>
            </w:r>
            <w:r>
              <w:noBreakHyphen/>
              <w:t>pulmonary bypass perfusion using heart/lung machine</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yes</w:t>
            </w:r>
          </w:p>
        </w:tc>
        <w:tc>
          <w:tcPr>
            <w:tcW w:w="1000" w:type="dxa"/>
            <w:vAlign w:val="bottom"/>
          </w:tcPr>
          <w:p>
            <w:pPr>
              <w:pStyle w:val="zytable"/>
              <w:ind w:left="0" w:right="0"/>
              <w:jc w:val="center"/>
            </w:pPr>
            <w:r>
              <w:t>5</w:t>
            </w:r>
          </w:p>
        </w:tc>
      </w:tr>
      <w:tr>
        <w:trPr>
          <w:cantSplit/>
        </w:trPr>
        <w:tc>
          <w:tcPr>
            <w:tcW w:w="4080" w:type="dxa"/>
          </w:tcPr>
          <w:p>
            <w:pPr>
              <w:pStyle w:val="zytable"/>
            </w:pPr>
            <w:r>
              <w:t>Major nerve block (proximal to the elbow or knee), including intercostal nerve clock(s) or plexus block to provide post operative pain relief</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4</w:t>
            </w:r>
          </w:p>
        </w:tc>
      </w:tr>
      <w:tr>
        <w:trPr>
          <w:cantSplit/>
        </w:trPr>
        <w:tc>
          <w:tcPr>
            <w:tcW w:w="4080" w:type="dxa"/>
          </w:tcPr>
          <w:p>
            <w:pPr>
              <w:pStyle w:val="zytable"/>
            </w:pPr>
            <w:r>
              <w:t>Minor nerve block (specify type) to provide post operative pain relief (does not include subcutaneous infiltration)</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2</w:t>
            </w:r>
          </w:p>
        </w:tc>
      </w:tr>
      <w:tr>
        <w:trPr>
          <w:cantSplit/>
        </w:trPr>
        <w:tc>
          <w:tcPr>
            <w:tcW w:w="4080" w:type="dxa"/>
          </w:tcPr>
          <w:p>
            <w:pPr>
              <w:pStyle w:val="zytable"/>
            </w:pPr>
            <w:r>
              <w:t>Intrathecal or epidural injection (initial) of a therapeutic substance, with or without insertion of a catheter, in association with anaesthesia and surgery, for post operative pain management</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5</w:t>
            </w:r>
          </w:p>
        </w:tc>
      </w:tr>
      <w:tr>
        <w:trPr>
          <w:cantSplit/>
        </w:trPr>
        <w:tc>
          <w:tcPr>
            <w:tcW w:w="4080" w:type="dxa"/>
          </w:tcPr>
          <w:p>
            <w:pPr>
              <w:pStyle w:val="zytable"/>
            </w:pPr>
            <w:r>
              <w:t>Intrathecal or epidural injection (subsequent) of a therapeutic substance, in association with anaesthesia and surgery, for post operative pain management</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3</w:t>
            </w:r>
          </w:p>
        </w:tc>
      </w:tr>
      <w:tr>
        <w:trPr>
          <w:cantSplit/>
        </w:trPr>
        <w:tc>
          <w:tcPr>
            <w:tcW w:w="4080" w:type="dxa"/>
          </w:tcPr>
          <w:p>
            <w:pPr>
              <w:pStyle w:val="zytable"/>
            </w:pPr>
            <w:r>
              <w:t>Subarachnoid puncture, lumbar, diagnostic</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5</w:t>
            </w:r>
          </w:p>
        </w:tc>
      </w:tr>
      <w:tr>
        <w:trPr>
          <w:cantSplit/>
        </w:trPr>
        <w:tc>
          <w:tcPr>
            <w:tcW w:w="4080" w:type="dxa"/>
          </w:tcPr>
          <w:p>
            <w:pPr>
              <w:pStyle w:val="zytable"/>
            </w:pPr>
            <w:r>
              <w:t>Insertion of subarachnoid drain</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8</w:t>
            </w:r>
          </w:p>
        </w:tc>
      </w:tr>
      <w:tr>
        <w:trPr>
          <w:cantSplit/>
        </w:trPr>
        <w:tc>
          <w:tcPr>
            <w:tcW w:w="4080" w:type="dxa"/>
          </w:tcPr>
          <w:p>
            <w:pPr>
              <w:pStyle w:val="zytable"/>
            </w:pPr>
            <w:r>
              <w:t>Intrathecal, or epidural or injection, (initial or commencement of infusion) of a therapeutic substance, including up to one hour of continuous attendance by a medical practitioner</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8</w:t>
            </w:r>
          </w:p>
        </w:tc>
      </w:tr>
      <w:tr>
        <w:trPr>
          <w:cantSplit/>
        </w:trPr>
        <w:tc>
          <w:tcPr>
            <w:tcW w:w="4080" w:type="dxa"/>
          </w:tcPr>
          <w:p>
            <w:pPr>
              <w:pStyle w:val="zytable"/>
            </w:pPr>
            <w:r>
              <w:t>Intrathecal, or epidural or injection, (initial or commencement of infusion) of a therapeutic substance, where continuous attendance by a medical practitioner extends beyond the first hour. Derived fee being 8 units for the first hour plus one unit for each additional 15 minutes or part thereof</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0</w:t>
            </w:r>
          </w:p>
        </w:tc>
      </w:tr>
      <w:tr>
        <w:trPr>
          <w:cantSplit/>
        </w:trPr>
        <w:tc>
          <w:tcPr>
            <w:tcW w:w="4080" w:type="dxa"/>
          </w:tcPr>
          <w:p>
            <w:pPr>
              <w:pStyle w:val="zytable"/>
            </w:pPr>
            <w:r>
              <w:t>Intrathecal, or epidural or injection, (initial or commencement of infusion) of a therapeutic substance, including up to one hour of continuous attendance by a medical practitioner after hours for a patient in labour</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15</w:t>
            </w:r>
          </w:p>
        </w:tc>
      </w:tr>
      <w:tr>
        <w:trPr>
          <w:cantSplit/>
        </w:trPr>
        <w:tc>
          <w:tcPr>
            <w:tcW w:w="4080" w:type="dxa"/>
          </w:tcPr>
          <w:p>
            <w:pPr>
              <w:pStyle w:val="zytable"/>
            </w:pPr>
            <w:r>
              <w:t>Intrathecal, or epidural or injection, (initial or commencement of infusion) of a therapeutic substance, where continuous after hours attendance by a medical practitioner extends beyond the first hour for a patient in labour. Derived fee being 15 units for the first hour plus one unit for each additional 15 minutes or part thereof</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0</w:t>
            </w:r>
          </w:p>
        </w:tc>
      </w:tr>
      <w:tr>
        <w:trPr>
          <w:cantSplit/>
        </w:trPr>
        <w:tc>
          <w:tcPr>
            <w:tcW w:w="4080" w:type="dxa"/>
          </w:tcPr>
          <w:p>
            <w:pPr>
              <w:pStyle w:val="zytable"/>
            </w:pPr>
            <w:r>
              <w:t>Subsequent injection (or revision of infusion) of a therapeutic substance to maintain regional anaesthesia or analgesia where the period of continuous medical practitioner attendance is 15 minutes or less</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3</w:t>
            </w:r>
          </w:p>
        </w:tc>
      </w:tr>
      <w:tr>
        <w:trPr>
          <w:cantSplit/>
        </w:trPr>
        <w:tc>
          <w:tcPr>
            <w:tcW w:w="4080" w:type="dxa"/>
          </w:tcPr>
          <w:p>
            <w:pPr>
              <w:pStyle w:val="zytable"/>
            </w:pPr>
            <w:r>
              <w:t>Subsequent injection (or revision of infusion) of a therapeutic substance to maintain regional anaesthesia or analgesia where the period of continuous medical practitioner attendance is more than 15 minutes</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4</w:t>
            </w:r>
          </w:p>
        </w:tc>
      </w:tr>
      <w:tr>
        <w:trPr>
          <w:cantSplit/>
        </w:trPr>
        <w:tc>
          <w:tcPr>
            <w:tcW w:w="4080" w:type="dxa"/>
          </w:tcPr>
          <w:p>
            <w:pPr>
              <w:pStyle w:val="zytable"/>
            </w:pPr>
            <w:r>
              <w:t>Interpleural block, initial injection or commencement of infusion of a therapeutic substance</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5</w:t>
            </w:r>
          </w:p>
        </w:tc>
      </w:tr>
      <w:tr>
        <w:trPr>
          <w:cantSplit/>
        </w:trPr>
        <w:tc>
          <w:tcPr>
            <w:tcW w:w="4080" w:type="dxa"/>
          </w:tcPr>
          <w:p>
            <w:pPr>
              <w:pStyle w:val="zytable"/>
            </w:pPr>
            <w:r>
              <w:t>Intrathecal, epidural or caudal injection of neurolytic substance</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20</w:t>
            </w:r>
          </w:p>
        </w:tc>
      </w:tr>
      <w:tr>
        <w:trPr>
          <w:cantSplit/>
        </w:trPr>
        <w:tc>
          <w:tcPr>
            <w:tcW w:w="4080" w:type="dxa"/>
          </w:tcPr>
          <w:p>
            <w:pPr>
              <w:pStyle w:val="zytable"/>
            </w:pPr>
            <w:r>
              <w:t>Intrathecal, epidural or caudal injection of substance other than anaesthetic, contrast or neurolytic solutions, not being a service to which another item in the Group applies</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8</w:t>
            </w:r>
          </w:p>
        </w:tc>
      </w:tr>
      <w:tr>
        <w:trPr>
          <w:cantSplit/>
        </w:trPr>
        <w:tc>
          <w:tcPr>
            <w:tcW w:w="4080" w:type="dxa"/>
          </w:tcPr>
          <w:p>
            <w:pPr>
              <w:pStyle w:val="zytable"/>
            </w:pPr>
            <w:r>
              <w:t>Epidural injection of blood for blood patch</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8</w:t>
            </w:r>
          </w:p>
        </w:tc>
      </w:tr>
      <w:tr>
        <w:trPr>
          <w:cantSplit/>
        </w:trPr>
        <w:tc>
          <w:tcPr>
            <w:tcW w:w="4080" w:type="dxa"/>
          </w:tcPr>
          <w:p>
            <w:pPr>
              <w:pStyle w:val="zytable"/>
            </w:pPr>
            <w:r>
              <w:t>Injection of an anaesthetic agent</w:t>
            </w:r>
          </w:p>
        </w:tc>
        <w:tc>
          <w:tcPr>
            <w:tcW w:w="1000" w:type="dxa"/>
            <w:vAlign w:val="bottom"/>
          </w:tcPr>
          <w:p>
            <w:pPr>
              <w:pStyle w:val="zytable"/>
              <w:ind w:left="0" w:right="0"/>
              <w:jc w:val="center"/>
            </w:pPr>
          </w:p>
        </w:tc>
        <w:tc>
          <w:tcPr>
            <w:tcW w:w="1000" w:type="dxa"/>
            <w:vAlign w:val="bottom"/>
          </w:tcPr>
          <w:p>
            <w:pPr>
              <w:pStyle w:val="zytable"/>
              <w:ind w:left="0" w:right="0"/>
              <w:jc w:val="center"/>
            </w:pPr>
          </w:p>
        </w:tc>
        <w:tc>
          <w:tcPr>
            <w:tcW w:w="1000" w:type="dxa"/>
            <w:vAlign w:val="bottom"/>
          </w:tcPr>
          <w:p>
            <w:pPr>
              <w:pStyle w:val="yTable"/>
              <w:jc w:val="center"/>
            </w:pPr>
          </w:p>
        </w:tc>
      </w:tr>
      <w:tr>
        <w:trPr>
          <w:cantSplit/>
        </w:trPr>
        <w:tc>
          <w:tcPr>
            <w:tcW w:w="4080" w:type="dxa"/>
          </w:tcPr>
          <w:p>
            <w:pPr>
              <w:pStyle w:val="zytable"/>
              <w:ind w:left="993" w:hanging="426"/>
            </w:pPr>
            <w:r>
              <w:t> — trigeminal nerve, primary division of</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10</w:t>
            </w:r>
          </w:p>
        </w:tc>
      </w:tr>
      <w:tr>
        <w:trPr>
          <w:cantSplit/>
        </w:trPr>
        <w:tc>
          <w:tcPr>
            <w:tcW w:w="4080" w:type="dxa"/>
          </w:tcPr>
          <w:p>
            <w:pPr>
              <w:pStyle w:val="zytable"/>
              <w:ind w:left="993" w:hanging="426"/>
            </w:pPr>
            <w:r>
              <w:t> — trigeminal nerve, peripheral branch of</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5</w:t>
            </w:r>
          </w:p>
        </w:tc>
      </w:tr>
      <w:tr>
        <w:trPr>
          <w:cantSplit/>
        </w:trPr>
        <w:tc>
          <w:tcPr>
            <w:tcW w:w="4080" w:type="dxa"/>
          </w:tcPr>
          <w:p>
            <w:pPr>
              <w:pStyle w:val="zytable"/>
            </w:pPr>
            <w:r>
              <w:t> — facial nerve</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3</w:t>
            </w:r>
          </w:p>
        </w:tc>
      </w:tr>
      <w:tr>
        <w:trPr>
          <w:cantSplit/>
        </w:trPr>
        <w:tc>
          <w:tcPr>
            <w:tcW w:w="4080" w:type="dxa"/>
          </w:tcPr>
          <w:p>
            <w:pPr>
              <w:pStyle w:val="zytable"/>
            </w:pPr>
            <w:r>
              <w:t> — retrobulbar or peribulbar</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5</w:t>
            </w:r>
          </w:p>
        </w:tc>
      </w:tr>
      <w:tr>
        <w:trPr>
          <w:cantSplit/>
        </w:trPr>
        <w:tc>
          <w:tcPr>
            <w:tcW w:w="4080" w:type="dxa"/>
          </w:tcPr>
          <w:p>
            <w:pPr>
              <w:pStyle w:val="zytable"/>
            </w:pPr>
            <w:r>
              <w:t> — greater occipital nerve</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3</w:t>
            </w:r>
          </w:p>
        </w:tc>
      </w:tr>
      <w:tr>
        <w:trPr>
          <w:cantSplit/>
        </w:trPr>
        <w:tc>
          <w:tcPr>
            <w:tcW w:w="4080" w:type="dxa"/>
          </w:tcPr>
          <w:p>
            <w:pPr>
              <w:pStyle w:val="zytable"/>
            </w:pPr>
            <w:r>
              <w:t> — vagus nerve</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8</w:t>
            </w:r>
          </w:p>
        </w:tc>
      </w:tr>
      <w:tr>
        <w:trPr>
          <w:cantSplit/>
        </w:trPr>
        <w:tc>
          <w:tcPr>
            <w:tcW w:w="4080" w:type="dxa"/>
          </w:tcPr>
          <w:p>
            <w:pPr>
              <w:pStyle w:val="zytable"/>
            </w:pPr>
            <w:r>
              <w:t> — glossopharyngeal nerve</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8</w:t>
            </w:r>
          </w:p>
        </w:tc>
      </w:tr>
      <w:tr>
        <w:trPr>
          <w:cantSplit/>
        </w:trPr>
        <w:tc>
          <w:tcPr>
            <w:tcW w:w="4080" w:type="dxa"/>
          </w:tcPr>
          <w:p>
            <w:pPr>
              <w:pStyle w:val="zytable"/>
            </w:pPr>
            <w:r>
              <w:t> — phrenic nerve</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7</w:t>
            </w:r>
          </w:p>
        </w:tc>
      </w:tr>
      <w:tr>
        <w:trPr>
          <w:cantSplit/>
        </w:trPr>
        <w:tc>
          <w:tcPr>
            <w:tcW w:w="4080" w:type="dxa"/>
          </w:tcPr>
          <w:p>
            <w:pPr>
              <w:pStyle w:val="zytable"/>
            </w:pPr>
            <w:r>
              <w:t> — spinal accessory nerve</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5</w:t>
            </w:r>
          </w:p>
        </w:tc>
      </w:tr>
      <w:tr>
        <w:trPr>
          <w:cantSplit/>
        </w:trPr>
        <w:tc>
          <w:tcPr>
            <w:tcW w:w="4080" w:type="dxa"/>
          </w:tcPr>
          <w:p>
            <w:pPr>
              <w:pStyle w:val="zytable"/>
            </w:pPr>
            <w:r>
              <w:t> — cervical plexus</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8</w:t>
            </w:r>
          </w:p>
        </w:tc>
      </w:tr>
      <w:tr>
        <w:trPr>
          <w:cantSplit/>
        </w:trPr>
        <w:tc>
          <w:tcPr>
            <w:tcW w:w="4080" w:type="dxa"/>
          </w:tcPr>
          <w:p>
            <w:pPr>
              <w:pStyle w:val="zytable"/>
            </w:pPr>
            <w:r>
              <w:t> — brachial plexus</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8</w:t>
            </w:r>
          </w:p>
        </w:tc>
      </w:tr>
      <w:tr>
        <w:trPr>
          <w:cantSplit/>
        </w:trPr>
        <w:tc>
          <w:tcPr>
            <w:tcW w:w="4080" w:type="dxa"/>
          </w:tcPr>
          <w:p>
            <w:pPr>
              <w:pStyle w:val="zytable"/>
            </w:pPr>
            <w:r>
              <w:t> — suprascapular nerve</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5</w:t>
            </w:r>
          </w:p>
        </w:tc>
      </w:tr>
      <w:tr>
        <w:trPr>
          <w:cantSplit/>
        </w:trPr>
        <w:tc>
          <w:tcPr>
            <w:tcW w:w="4080" w:type="dxa"/>
          </w:tcPr>
          <w:p>
            <w:pPr>
              <w:pStyle w:val="zytable"/>
            </w:pPr>
            <w:r>
              <w:t> — intercostal nerve, single</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5</w:t>
            </w:r>
          </w:p>
        </w:tc>
      </w:tr>
      <w:tr>
        <w:trPr>
          <w:cantSplit/>
        </w:trPr>
        <w:tc>
          <w:tcPr>
            <w:tcW w:w="4080" w:type="dxa"/>
          </w:tcPr>
          <w:p>
            <w:pPr>
              <w:pStyle w:val="zytable"/>
            </w:pPr>
            <w:r>
              <w:t> — intercostal nerves, multiple</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7</w:t>
            </w:r>
          </w:p>
        </w:tc>
      </w:tr>
      <w:tr>
        <w:trPr>
          <w:cantSplit/>
        </w:trPr>
        <w:tc>
          <w:tcPr>
            <w:tcW w:w="4080" w:type="dxa"/>
          </w:tcPr>
          <w:p>
            <w:pPr>
              <w:pStyle w:val="zytable"/>
              <w:ind w:left="993" w:hanging="426"/>
            </w:pPr>
            <w:r>
              <w:t> — ilioinguinal, iliohypogastric or genito femoral nerves, one or more of</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5</w:t>
            </w:r>
          </w:p>
        </w:tc>
      </w:tr>
      <w:tr>
        <w:trPr>
          <w:cantSplit/>
        </w:trPr>
        <w:tc>
          <w:tcPr>
            <w:tcW w:w="4080" w:type="dxa"/>
          </w:tcPr>
          <w:p>
            <w:pPr>
              <w:pStyle w:val="zytable"/>
            </w:pPr>
            <w:r>
              <w:t> — pudendal nerve</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8</w:t>
            </w:r>
          </w:p>
        </w:tc>
      </w:tr>
      <w:tr>
        <w:trPr>
          <w:cantSplit/>
        </w:trPr>
        <w:tc>
          <w:tcPr>
            <w:tcW w:w="4080" w:type="dxa"/>
          </w:tcPr>
          <w:p>
            <w:pPr>
              <w:pStyle w:val="zytable"/>
              <w:ind w:left="993" w:hanging="426"/>
            </w:pPr>
            <w:r>
              <w:t> — ulnar, radial or median nerve of main trunk, one or more of, not being associated with a brachial plexus block</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5</w:t>
            </w:r>
          </w:p>
        </w:tc>
      </w:tr>
      <w:tr>
        <w:trPr>
          <w:cantSplit/>
        </w:trPr>
        <w:tc>
          <w:tcPr>
            <w:tcW w:w="4080" w:type="dxa"/>
          </w:tcPr>
          <w:p>
            <w:pPr>
              <w:pStyle w:val="zytable"/>
            </w:pPr>
            <w:r>
              <w:t> — paracervical (uterine) nerve</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5</w:t>
            </w:r>
          </w:p>
        </w:tc>
      </w:tr>
      <w:tr>
        <w:trPr>
          <w:cantSplit/>
        </w:trPr>
        <w:tc>
          <w:tcPr>
            <w:tcW w:w="4080" w:type="dxa"/>
          </w:tcPr>
          <w:p>
            <w:pPr>
              <w:pStyle w:val="zytable"/>
            </w:pPr>
            <w:r>
              <w:t> — obturator nerve</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7</w:t>
            </w:r>
          </w:p>
        </w:tc>
      </w:tr>
      <w:tr>
        <w:trPr>
          <w:cantSplit/>
        </w:trPr>
        <w:tc>
          <w:tcPr>
            <w:tcW w:w="4080" w:type="dxa"/>
          </w:tcPr>
          <w:p>
            <w:pPr>
              <w:pStyle w:val="zytable"/>
            </w:pPr>
            <w:r>
              <w:t> — femoral nerve</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7</w:t>
            </w:r>
          </w:p>
        </w:tc>
      </w:tr>
      <w:tr>
        <w:trPr>
          <w:cantSplit/>
        </w:trPr>
        <w:tc>
          <w:tcPr>
            <w:tcW w:w="4080" w:type="dxa"/>
          </w:tcPr>
          <w:p>
            <w:pPr>
              <w:pStyle w:val="zytable"/>
              <w:ind w:left="979" w:hanging="412"/>
            </w:pPr>
            <w:r>
              <w:t> — saphenous, sural, popliteal or posterior tibial nerve of main trunk, one or more of</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5</w:t>
            </w:r>
          </w:p>
        </w:tc>
      </w:tr>
      <w:tr>
        <w:trPr>
          <w:cantSplit/>
        </w:trPr>
        <w:tc>
          <w:tcPr>
            <w:tcW w:w="4080" w:type="dxa"/>
          </w:tcPr>
          <w:p>
            <w:pPr>
              <w:pStyle w:val="zytable"/>
              <w:ind w:left="979" w:hanging="412"/>
            </w:pPr>
            <w:r>
              <w:t> — paravertebral, cervical, thoracic, lumbar, sacral or coccygeal nerves, single vertebral level</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7</w:t>
            </w:r>
          </w:p>
        </w:tc>
      </w:tr>
      <w:tr>
        <w:trPr>
          <w:cantSplit/>
        </w:trPr>
        <w:tc>
          <w:tcPr>
            <w:tcW w:w="4080" w:type="dxa"/>
          </w:tcPr>
          <w:p>
            <w:pPr>
              <w:pStyle w:val="zytable"/>
            </w:pPr>
            <w:r>
              <w:t> — paravertebral nerves, multiple levels</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10</w:t>
            </w:r>
          </w:p>
        </w:tc>
      </w:tr>
      <w:tr>
        <w:trPr>
          <w:cantSplit/>
        </w:trPr>
        <w:tc>
          <w:tcPr>
            <w:tcW w:w="4080" w:type="dxa"/>
          </w:tcPr>
          <w:p>
            <w:pPr>
              <w:pStyle w:val="zytable"/>
            </w:pPr>
            <w:r>
              <w:t> — sciatic nerve</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7</w:t>
            </w:r>
          </w:p>
        </w:tc>
      </w:tr>
      <w:tr>
        <w:trPr>
          <w:cantSplit/>
        </w:trPr>
        <w:tc>
          <w:tcPr>
            <w:tcW w:w="4080" w:type="dxa"/>
          </w:tcPr>
          <w:p>
            <w:pPr>
              <w:pStyle w:val="zytable"/>
              <w:ind w:left="993" w:hanging="426"/>
            </w:pPr>
            <w:r>
              <w:t> — other peripheral nerve or branch</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5</w:t>
            </w:r>
          </w:p>
        </w:tc>
      </w:tr>
      <w:tr>
        <w:trPr>
          <w:cantSplit/>
        </w:trPr>
        <w:tc>
          <w:tcPr>
            <w:tcW w:w="4080" w:type="dxa"/>
          </w:tcPr>
          <w:p>
            <w:pPr>
              <w:pStyle w:val="zytable"/>
            </w:pPr>
            <w:r>
              <w:t> — sphenopalatine ganglion</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10</w:t>
            </w:r>
          </w:p>
        </w:tc>
      </w:tr>
      <w:tr>
        <w:trPr>
          <w:cantSplit/>
        </w:trPr>
        <w:tc>
          <w:tcPr>
            <w:tcW w:w="4080" w:type="dxa"/>
          </w:tcPr>
          <w:p>
            <w:pPr>
              <w:pStyle w:val="zytable"/>
              <w:ind w:left="993" w:hanging="426"/>
            </w:pPr>
            <w:r>
              <w:t> — carotid sinus, as an independent percutaneous procedure</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8</w:t>
            </w:r>
          </w:p>
        </w:tc>
      </w:tr>
      <w:tr>
        <w:trPr>
          <w:cantSplit/>
        </w:trPr>
        <w:tc>
          <w:tcPr>
            <w:tcW w:w="4080" w:type="dxa"/>
          </w:tcPr>
          <w:p>
            <w:pPr>
              <w:pStyle w:val="zytable"/>
              <w:ind w:left="993" w:hanging="426"/>
            </w:pPr>
            <w:r>
              <w:t> — stellate ganglion (cervical sympathetic block)</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8</w:t>
            </w:r>
          </w:p>
        </w:tc>
      </w:tr>
      <w:tr>
        <w:trPr>
          <w:cantSplit/>
        </w:trPr>
        <w:tc>
          <w:tcPr>
            <w:tcW w:w="4080" w:type="dxa"/>
          </w:tcPr>
          <w:p>
            <w:pPr>
              <w:pStyle w:val="zytable"/>
              <w:ind w:left="993" w:hanging="426"/>
            </w:pPr>
            <w:r>
              <w:t> — lumbar or thoracic nerves (paravertebral sympathetic block)</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8</w:t>
            </w:r>
          </w:p>
        </w:tc>
      </w:tr>
      <w:tr>
        <w:trPr>
          <w:cantSplit/>
        </w:trPr>
        <w:tc>
          <w:tcPr>
            <w:tcW w:w="4080" w:type="dxa"/>
          </w:tcPr>
          <w:p>
            <w:pPr>
              <w:pStyle w:val="zytable"/>
              <w:ind w:left="993" w:hanging="426"/>
            </w:pPr>
            <w:r>
              <w:t> — coeliac plexus or splanchnic nerves</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10</w:t>
            </w:r>
          </w:p>
        </w:tc>
      </w:tr>
      <w:tr>
        <w:trPr>
          <w:cantSplit/>
        </w:trPr>
        <w:tc>
          <w:tcPr>
            <w:tcW w:w="4080" w:type="dxa"/>
          </w:tcPr>
          <w:p>
            <w:pPr>
              <w:pStyle w:val="zytable"/>
            </w:pPr>
            <w:r>
              <w:t>Cranial nerve other than trigeminal, destruction by a neurolytic agent, not being a service associated with the injection of botulinum toxin</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20</w:t>
            </w:r>
          </w:p>
        </w:tc>
      </w:tr>
      <w:tr>
        <w:trPr>
          <w:cantSplit/>
        </w:trPr>
        <w:tc>
          <w:tcPr>
            <w:tcW w:w="4080" w:type="dxa"/>
          </w:tcPr>
          <w:p>
            <w:pPr>
              <w:pStyle w:val="zytable"/>
            </w:pPr>
            <w:r>
              <w:t>Nerve branch, not covered by any other item in this Group, destruction by a neurolytic agent, not being a service associated with the injection of botulinum toxin</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10</w:t>
            </w:r>
          </w:p>
        </w:tc>
      </w:tr>
      <w:tr>
        <w:trPr>
          <w:cantSplit/>
        </w:trPr>
        <w:tc>
          <w:tcPr>
            <w:tcW w:w="4080" w:type="dxa"/>
          </w:tcPr>
          <w:p>
            <w:pPr>
              <w:pStyle w:val="zytable"/>
            </w:pPr>
            <w:r>
              <w:t>Coeliac plexus or splanchnic nerves, destruction by a neurolytic agent</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20</w:t>
            </w:r>
          </w:p>
        </w:tc>
      </w:tr>
      <w:tr>
        <w:trPr>
          <w:cantSplit/>
        </w:trPr>
        <w:tc>
          <w:tcPr>
            <w:tcW w:w="4080" w:type="dxa"/>
          </w:tcPr>
          <w:p>
            <w:pPr>
              <w:pStyle w:val="zytable"/>
            </w:pPr>
            <w:r>
              <w:t>Lumbar sympathetic chain, destruction by a neurolytic agent</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15</w:t>
            </w:r>
          </w:p>
        </w:tc>
      </w:tr>
      <w:tr>
        <w:trPr>
          <w:cantSplit/>
        </w:trPr>
        <w:tc>
          <w:tcPr>
            <w:tcW w:w="4080" w:type="dxa"/>
          </w:tcPr>
          <w:p>
            <w:pPr>
              <w:pStyle w:val="zytable"/>
            </w:pPr>
            <w:r>
              <w:t>Cervical or thoracic sympathetic chain, destruction by a neurolytic agent</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20</w:t>
            </w:r>
          </w:p>
        </w:tc>
      </w:tr>
      <w:tr>
        <w:trPr>
          <w:cantSplit/>
        </w:trPr>
        <w:tc>
          <w:tcPr>
            <w:tcW w:w="4080" w:type="dxa"/>
          </w:tcPr>
          <w:p>
            <w:pPr>
              <w:pStyle w:val="zytable"/>
            </w:pPr>
            <w:r>
              <w:t>Cardioversion, elective, electrical conversion of arrhythmia, external</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4</w:t>
            </w:r>
          </w:p>
        </w:tc>
      </w:tr>
      <w:tr>
        <w:trPr>
          <w:cantSplit/>
        </w:trPr>
        <w:tc>
          <w:tcPr>
            <w:tcW w:w="4080" w:type="dxa"/>
          </w:tcPr>
          <w:p>
            <w:pPr>
              <w:pStyle w:val="zytable"/>
            </w:pPr>
            <w:r>
              <w:t>Hyperbaric oxygen treatment when the specialist is inside the chamber</w:t>
            </w:r>
          </w:p>
        </w:tc>
        <w:tc>
          <w:tcPr>
            <w:tcW w:w="1000" w:type="dxa"/>
            <w:vAlign w:val="bottom"/>
          </w:tcPr>
          <w:p>
            <w:pPr>
              <w:pStyle w:val="zytable"/>
              <w:ind w:left="0" w:right="0"/>
              <w:jc w:val="center"/>
            </w:pPr>
            <w:r>
              <w:t>yes</w:t>
            </w:r>
          </w:p>
        </w:tc>
        <w:tc>
          <w:tcPr>
            <w:tcW w:w="1000" w:type="dxa"/>
            <w:vAlign w:val="bottom"/>
          </w:tcPr>
          <w:p>
            <w:pPr>
              <w:pStyle w:val="zytable"/>
              <w:ind w:left="0" w:right="0"/>
              <w:jc w:val="center"/>
            </w:pPr>
            <w:r>
              <w:t>yes</w:t>
            </w:r>
          </w:p>
        </w:tc>
        <w:tc>
          <w:tcPr>
            <w:tcW w:w="1000" w:type="dxa"/>
            <w:vAlign w:val="bottom"/>
          </w:tcPr>
          <w:p>
            <w:pPr>
              <w:pStyle w:val="zytable"/>
              <w:ind w:left="0" w:right="0"/>
              <w:jc w:val="center"/>
            </w:pPr>
            <w:r>
              <w:t>15</w:t>
            </w:r>
          </w:p>
        </w:tc>
      </w:tr>
      <w:tr>
        <w:trPr>
          <w:cantSplit/>
        </w:trPr>
        <w:tc>
          <w:tcPr>
            <w:tcW w:w="4080" w:type="dxa"/>
          </w:tcPr>
          <w:p>
            <w:pPr>
              <w:pStyle w:val="zytable"/>
            </w:pPr>
            <w:r>
              <w:t>Hyperbaric oxygen treatment when the specialist is outside the chamber</w:t>
            </w:r>
          </w:p>
        </w:tc>
        <w:tc>
          <w:tcPr>
            <w:tcW w:w="1000" w:type="dxa"/>
            <w:vAlign w:val="bottom"/>
          </w:tcPr>
          <w:p>
            <w:pPr>
              <w:pStyle w:val="zytable"/>
              <w:ind w:left="0" w:right="0"/>
              <w:jc w:val="center"/>
            </w:pPr>
            <w:r>
              <w:t>yes</w:t>
            </w:r>
          </w:p>
        </w:tc>
        <w:tc>
          <w:tcPr>
            <w:tcW w:w="1000" w:type="dxa"/>
            <w:vAlign w:val="bottom"/>
          </w:tcPr>
          <w:p>
            <w:pPr>
              <w:pStyle w:val="zytable"/>
              <w:ind w:left="0" w:right="0"/>
              <w:jc w:val="center"/>
            </w:pPr>
            <w:r>
              <w:t>yes</w:t>
            </w:r>
          </w:p>
        </w:tc>
        <w:tc>
          <w:tcPr>
            <w:tcW w:w="1000" w:type="dxa"/>
            <w:vAlign w:val="bottom"/>
          </w:tcPr>
          <w:p>
            <w:pPr>
              <w:pStyle w:val="zytable"/>
              <w:ind w:left="0" w:right="0"/>
              <w:jc w:val="center"/>
            </w:pPr>
            <w:r>
              <w:t>8</w:t>
            </w:r>
          </w:p>
        </w:tc>
      </w:tr>
      <w:tr>
        <w:trPr>
          <w:cantSplit/>
        </w:trPr>
        <w:tc>
          <w:tcPr>
            <w:tcW w:w="4080" w:type="dxa"/>
          </w:tcPr>
          <w:p>
            <w:pPr>
              <w:pStyle w:val="zytable"/>
            </w:pPr>
            <w:r>
              <w:t>Heart, 2</w:t>
            </w:r>
            <w:r>
              <w:noBreakHyphen/>
              <w:t xml:space="preserve">dimensional real time transoesophageal examination of, at least 2 oesophageal windows performed using a mechanical sector scanner or phased array transducer with — </w:t>
            </w:r>
          </w:p>
        </w:tc>
        <w:tc>
          <w:tcPr>
            <w:tcW w:w="1000" w:type="dxa"/>
            <w:vAlign w:val="bottom"/>
          </w:tcPr>
          <w:p>
            <w:pPr>
              <w:pStyle w:val="zytable"/>
              <w:ind w:left="0" w:right="0"/>
              <w:jc w:val="center"/>
            </w:pPr>
          </w:p>
        </w:tc>
        <w:tc>
          <w:tcPr>
            <w:tcW w:w="1000" w:type="dxa"/>
            <w:vAlign w:val="bottom"/>
          </w:tcPr>
          <w:p>
            <w:pPr>
              <w:pStyle w:val="zytable"/>
              <w:ind w:left="0" w:right="0"/>
              <w:jc w:val="center"/>
            </w:pPr>
          </w:p>
        </w:tc>
        <w:tc>
          <w:tcPr>
            <w:tcW w:w="1000" w:type="dxa"/>
            <w:vAlign w:val="bottom"/>
          </w:tcPr>
          <w:p>
            <w:pPr>
              <w:pStyle w:val="zytable"/>
              <w:ind w:left="0" w:right="0"/>
              <w:jc w:val="center"/>
            </w:pPr>
          </w:p>
        </w:tc>
      </w:tr>
      <w:tr>
        <w:trPr>
          <w:cantSplit/>
        </w:trPr>
        <w:tc>
          <w:tcPr>
            <w:tcW w:w="4080" w:type="dxa"/>
          </w:tcPr>
          <w:p>
            <w:pPr>
              <w:pStyle w:val="zytable"/>
              <w:tabs>
                <w:tab w:val="left" w:pos="870"/>
              </w:tabs>
              <w:ind w:left="1305" w:hanging="709"/>
            </w:pPr>
            <w:r>
              <w:tab/>
              <w:t>(a)</w:t>
            </w:r>
            <w:r>
              <w:tab/>
              <w:t>measurement blood flow velocities across the cardiac valves using pulsed wave and continuous Doppler techniques; and</w:t>
            </w:r>
          </w:p>
        </w:tc>
        <w:tc>
          <w:tcPr>
            <w:tcW w:w="1000" w:type="dxa"/>
            <w:vAlign w:val="bottom"/>
          </w:tcPr>
          <w:p>
            <w:pPr>
              <w:pStyle w:val="zytable"/>
              <w:ind w:left="0" w:right="0"/>
              <w:jc w:val="center"/>
            </w:pPr>
          </w:p>
        </w:tc>
        <w:tc>
          <w:tcPr>
            <w:tcW w:w="1000" w:type="dxa"/>
            <w:vAlign w:val="bottom"/>
          </w:tcPr>
          <w:p>
            <w:pPr>
              <w:pStyle w:val="zytable"/>
              <w:ind w:left="0" w:right="0"/>
              <w:jc w:val="center"/>
            </w:pPr>
          </w:p>
        </w:tc>
        <w:tc>
          <w:tcPr>
            <w:tcW w:w="1000" w:type="dxa"/>
            <w:vAlign w:val="bottom"/>
          </w:tcPr>
          <w:p>
            <w:pPr>
              <w:pStyle w:val="zytable"/>
              <w:ind w:left="0" w:right="0"/>
              <w:jc w:val="center"/>
            </w:pPr>
          </w:p>
        </w:tc>
      </w:tr>
      <w:tr>
        <w:trPr>
          <w:cantSplit/>
        </w:trPr>
        <w:tc>
          <w:tcPr>
            <w:tcW w:w="4080" w:type="dxa"/>
          </w:tcPr>
          <w:p>
            <w:pPr>
              <w:pStyle w:val="zytable"/>
              <w:tabs>
                <w:tab w:val="left" w:pos="870"/>
              </w:tabs>
              <w:ind w:left="1305" w:hanging="709"/>
            </w:pPr>
            <w:r>
              <w:tab/>
              <w:t>(b)</w:t>
            </w:r>
            <w:r>
              <w:tab/>
              <w:t>real time colour flow mapping from at least 2 oesophageal windows; and</w:t>
            </w:r>
          </w:p>
          <w:p>
            <w:pPr>
              <w:pStyle w:val="zytable"/>
              <w:tabs>
                <w:tab w:val="left" w:pos="870"/>
              </w:tabs>
              <w:ind w:left="1305" w:hanging="709"/>
            </w:pPr>
            <w:r>
              <w:tab/>
              <w:t>(c)</w:t>
            </w:r>
            <w:r>
              <w:tab/>
              <w:t>recording on video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10</w:t>
            </w:r>
          </w:p>
        </w:tc>
      </w:tr>
      <w:tr>
        <w:trPr>
          <w:cantSplit/>
        </w:trPr>
        <w:tc>
          <w:tcPr>
            <w:tcW w:w="4080" w:type="dxa"/>
          </w:tcPr>
          <w:p>
            <w:pPr>
              <w:pStyle w:val="zytable"/>
            </w:pPr>
            <w:r>
              <w:t>Intra</w:t>
            </w:r>
            <w:r>
              <w:noBreakHyphen/>
              <w:t>operative 2</w:t>
            </w:r>
            <w:r>
              <w:noBreakHyphen/>
              <w:t>dimensional real time transoesophageal echocardiography incorporating Doppler techniques with colour flow mapping and recording onto video, performed during cardiac surgery incorporating sequential assessment of cardiac function before and after the surgical procedure</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14</w:t>
            </w:r>
          </w:p>
        </w:tc>
      </w:tr>
      <w:tr>
        <w:trPr>
          <w:cantSplit/>
        </w:trPr>
        <w:tc>
          <w:tcPr>
            <w:tcW w:w="4080" w:type="dxa"/>
          </w:tcPr>
          <w:p>
            <w:pPr>
              <w:pStyle w:val="zytable"/>
            </w:pPr>
            <w:r>
              <w:t>The use of 2</w:t>
            </w:r>
            <w:r>
              <w:noBreakHyphen/>
              <w:t>dimensional imaging ultrasound guidance to assist percutaneous major vascular access involving catheterisation of the jugular, subclavian or femoral vein</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3</w:t>
            </w:r>
          </w:p>
        </w:tc>
      </w:tr>
      <w:tr>
        <w:trPr>
          <w:cantSplit/>
        </w:trPr>
        <w:tc>
          <w:tcPr>
            <w:tcW w:w="4080" w:type="dxa"/>
          </w:tcPr>
          <w:p>
            <w:pPr>
              <w:pStyle w:val="zytable"/>
            </w:pPr>
            <w:r>
              <w:t>The use of 2</w:t>
            </w:r>
            <w:r>
              <w:noBreakHyphen/>
              <w:t>dimensional imaging ultrasound guidance to assist percutaneous neural blockade involving the branchial plexus, or femoral and/or sciatic nerve</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3</w:t>
            </w:r>
          </w:p>
        </w:tc>
      </w:tr>
      <w:tr>
        <w:trPr>
          <w:cantSplit/>
        </w:trPr>
        <w:tc>
          <w:tcPr>
            <w:tcW w:w="4080" w:type="dxa"/>
          </w:tcPr>
          <w:p>
            <w:pPr>
              <w:pStyle w:val="zytable"/>
            </w:pPr>
            <w:r>
              <w:t>Skin testing for allergy to anaesthetic agents</w:t>
            </w:r>
          </w:p>
        </w:tc>
        <w:tc>
          <w:tcPr>
            <w:tcW w:w="1000" w:type="dxa"/>
            <w:vAlign w:val="bottom"/>
          </w:tcPr>
          <w:p>
            <w:pPr>
              <w:pStyle w:val="zytable"/>
              <w:ind w:left="0" w:right="0"/>
              <w:jc w:val="center"/>
            </w:pPr>
            <w:r>
              <w:t>no</w:t>
            </w:r>
          </w:p>
        </w:tc>
        <w:tc>
          <w:tcPr>
            <w:tcW w:w="1000" w:type="dxa"/>
            <w:vAlign w:val="bottom"/>
          </w:tcPr>
          <w:p>
            <w:pPr>
              <w:pStyle w:val="zytable"/>
              <w:ind w:left="0" w:right="0"/>
              <w:jc w:val="center"/>
            </w:pPr>
            <w:r>
              <w:t>yes</w:t>
            </w:r>
          </w:p>
        </w:tc>
        <w:tc>
          <w:tcPr>
            <w:tcW w:w="1000" w:type="dxa"/>
            <w:vAlign w:val="bottom"/>
          </w:tcPr>
          <w:p>
            <w:pPr>
              <w:pStyle w:val="zytable"/>
              <w:ind w:left="0" w:right="0"/>
              <w:jc w:val="center"/>
            </w:pPr>
            <w:r>
              <w:t>4</w:t>
            </w:r>
          </w:p>
        </w:tc>
      </w:tr>
      <w:tr>
        <w:trPr>
          <w:cantSplit/>
        </w:trPr>
        <w:tc>
          <w:tcPr>
            <w:tcW w:w="4080" w:type="dxa"/>
            <w:tcBorders>
              <w:bottom w:val="single" w:sz="4" w:space="0" w:color="auto"/>
            </w:tcBorders>
          </w:tcPr>
          <w:p>
            <w:pPr>
              <w:pStyle w:val="zytable"/>
            </w:pPr>
            <w:r>
              <w:t>Assistance in the administration of an anaesthetic</w:t>
            </w:r>
          </w:p>
        </w:tc>
        <w:tc>
          <w:tcPr>
            <w:tcW w:w="1000" w:type="dxa"/>
            <w:tcBorders>
              <w:bottom w:val="single" w:sz="4" w:space="0" w:color="auto"/>
            </w:tcBorders>
            <w:vAlign w:val="bottom"/>
          </w:tcPr>
          <w:p>
            <w:pPr>
              <w:pStyle w:val="zytable"/>
              <w:ind w:left="0" w:right="0"/>
              <w:jc w:val="center"/>
            </w:pPr>
            <w:r>
              <w:t>yes</w:t>
            </w:r>
          </w:p>
        </w:tc>
        <w:tc>
          <w:tcPr>
            <w:tcW w:w="1000" w:type="dxa"/>
            <w:tcBorders>
              <w:bottom w:val="single" w:sz="4" w:space="0" w:color="auto"/>
            </w:tcBorders>
            <w:vAlign w:val="bottom"/>
          </w:tcPr>
          <w:p>
            <w:pPr>
              <w:pStyle w:val="zytable"/>
              <w:ind w:left="0" w:right="0"/>
              <w:jc w:val="center"/>
            </w:pPr>
            <w:r>
              <w:t>yes</w:t>
            </w:r>
          </w:p>
        </w:tc>
        <w:tc>
          <w:tcPr>
            <w:tcW w:w="1000" w:type="dxa"/>
            <w:tcBorders>
              <w:bottom w:val="single" w:sz="4" w:space="0" w:color="auto"/>
            </w:tcBorders>
            <w:vAlign w:val="bottom"/>
          </w:tcPr>
          <w:p>
            <w:pPr>
              <w:pStyle w:val="zytable"/>
              <w:ind w:left="0" w:right="0"/>
              <w:jc w:val="center"/>
            </w:pPr>
            <w:r>
              <w:t>5</w:t>
            </w:r>
          </w:p>
        </w:tc>
      </w:tr>
    </w:tbl>
    <w:p>
      <w:pPr>
        <w:pStyle w:val="zytable"/>
        <w:rPr>
          <w:b/>
        </w:rPr>
      </w:pPr>
      <w:r>
        <w:rPr>
          <w:b/>
        </w:rPr>
        <w:t>Note — Unlisted services</w:t>
      </w:r>
    </w:p>
    <w:tbl>
      <w:tblPr>
        <w:tblW w:w="0" w:type="auto"/>
        <w:tblInd w:w="113" w:type="dxa"/>
        <w:tblLayout w:type="fixed"/>
        <w:tblCellMar>
          <w:left w:w="113" w:type="dxa"/>
          <w:right w:w="113" w:type="dxa"/>
        </w:tblCellMar>
        <w:tblLook w:val="0000" w:firstRow="0" w:lastRow="0" w:firstColumn="0" w:lastColumn="0" w:noHBand="0" w:noVBand="0"/>
      </w:tblPr>
      <w:tblGrid>
        <w:gridCol w:w="7080"/>
      </w:tblGrid>
      <w:tr>
        <w:trPr>
          <w:cantSplit/>
        </w:trPr>
        <w:tc>
          <w:tcPr>
            <w:tcW w:w="7080" w:type="dxa"/>
          </w:tcPr>
          <w:p>
            <w:pPr>
              <w:pStyle w:val="zytable"/>
              <w:rPr>
                <w:i/>
              </w:rPr>
            </w:pPr>
            <w:r>
              <w:rPr>
                <w:i/>
              </w:rPr>
              <w:t>For an unlisted service, the number of units is to be determined by reference to the nearest listed anaesthetic procedure.</w:t>
            </w:r>
          </w:p>
        </w:tc>
      </w:tr>
    </w:tbl>
    <w:p>
      <w:pPr>
        <w:pStyle w:val="yFootnotesection"/>
        <w:rPr>
          <w:ins w:id="7167" w:author="Master Repository Process" w:date="2021-09-25T02:32:00Z"/>
        </w:rPr>
      </w:pPr>
      <w:ins w:id="7168" w:author="Master Repository Process" w:date="2021-09-25T02:32:00Z">
        <w:r>
          <w:tab/>
          <w:t>[Part 1 inserted in Gazette 16 Oct 2015 p. 4077</w:t>
        </w:r>
        <w:r>
          <w:noBreakHyphen/>
          <w:t>111.]</w:t>
        </w:r>
      </w:ins>
    </w:p>
    <w:p>
      <w:pPr>
        <w:pStyle w:val="yHeading3"/>
      </w:pPr>
      <w:bookmarkStart w:id="7169" w:name="_Toc433726532"/>
      <w:bookmarkStart w:id="7170" w:name="_Toc433727587"/>
      <w:bookmarkStart w:id="7171" w:name="_Toc433813967"/>
      <w:r>
        <w:rPr>
          <w:rStyle w:val="CharSDivNo"/>
        </w:rPr>
        <w:t>Part 2</w:t>
      </w:r>
      <w:r>
        <w:t> — </w:t>
      </w:r>
      <w:r>
        <w:rPr>
          <w:rStyle w:val="CharSDivText"/>
        </w:rPr>
        <w:t>Medical procedures</w:t>
      </w:r>
      <w:bookmarkEnd w:id="7169"/>
      <w:bookmarkEnd w:id="7170"/>
      <w:bookmarkEnd w:id="7171"/>
    </w:p>
    <w:p>
      <w:pPr>
        <w:pStyle w:val="yFootnoteheading"/>
        <w:rPr>
          <w:ins w:id="7172" w:author="Master Repository Process" w:date="2021-09-25T02:32:00Z"/>
        </w:rPr>
      </w:pPr>
      <w:ins w:id="7173" w:author="Master Repository Process" w:date="2021-09-25T02:32:00Z">
        <w:r>
          <w:tab/>
          <w:t>[Heading inserted in Gazette 16 Oct 2015 p. 4111.]</w:t>
        </w:r>
      </w:ins>
    </w:p>
    <w:tbl>
      <w:tblPr>
        <w:tblW w:w="0" w:type="auto"/>
        <w:tblInd w:w="255" w:type="dxa"/>
        <w:tblLayout w:type="fixed"/>
        <w:tblCellMar>
          <w:left w:w="113" w:type="dxa"/>
          <w:right w:w="113" w:type="dxa"/>
        </w:tblCellMar>
        <w:tblLook w:val="0000" w:firstRow="0" w:lastRow="0" w:firstColumn="0" w:lastColumn="0" w:noHBand="0" w:noVBand="0"/>
      </w:tblPr>
      <w:tblGrid>
        <w:gridCol w:w="5670"/>
        <w:gridCol w:w="1134"/>
      </w:tblGrid>
      <w:tr>
        <w:trPr>
          <w:cantSplit/>
          <w:tblHeader/>
        </w:trPr>
        <w:tc>
          <w:tcPr>
            <w:tcW w:w="5670" w:type="dxa"/>
            <w:tcBorders>
              <w:top w:val="single" w:sz="4" w:space="0" w:color="auto"/>
              <w:bottom w:val="single" w:sz="4" w:space="0" w:color="auto"/>
            </w:tcBorders>
          </w:tcPr>
          <w:p>
            <w:pPr>
              <w:pStyle w:val="zytable"/>
              <w:jc w:val="both"/>
              <w:rPr>
                <w:b/>
              </w:rPr>
            </w:pPr>
            <w:r>
              <w:rPr>
                <w:b/>
              </w:rPr>
              <w:t>Type of procedure</w:t>
            </w:r>
          </w:p>
        </w:tc>
        <w:tc>
          <w:tcPr>
            <w:tcW w:w="1134" w:type="dxa"/>
            <w:tcBorders>
              <w:top w:val="single" w:sz="4" w:space="0" w:color="auto"/>
              <w:bottom w:val="single" w:sz="4" w:space="0" w:color="auto"/>
            </w:tcBorders>
          </w:tcPr>
          <w:p>
            <w:pPr>
              <w:pStyle w:val="zytable"/>
              <w:ind w:left="0" w:right="0"/>
              <w:jc w:val="center"/>
              <w:rPr>
                <w:b/>
              </w:rPr>
            </w:pPr>
            <w:r>
              <w:rPr>
                <w:b/>
              </w:rPr>
              <w:t>Fee</w:t>
            </w:r>
          </w:p>
        </w:tc>
      </w:tr>
      <w:tr>
        <w:trPr>
          <w:cantSplit/>
        </w:trPr>
        <w:tc>
          <w:tcPr>
            <w:tcW w:w="5670" w:type="dxa"/>
            <w:tcBorders>
              <w:top w:val="single" w:sz="4" w:space="0" w:color="auto"/>
            </w:tcBorders>
          </w:tcPr>
          <w:p>
            <w:pPr>
              <w:pStyle w:val="zytable"/>
            </w:pPr>
            <w:r>
              <w:t>GENERAL</w:t>
            </w:r>
          </w:p>
        </w:tc>
        <w:tc>
          <w:tcPr>
            <w:tcW w:w="1134" w:type="dxa"/>
            <w:vAlign w:val="center"/>
          </w:tcPr>
          <w:p>
            <w:pPr>
              <w:pStyle w:val="zytable"/>
              <w:ind w:left="0" w:right="0"/>
              <w:jc w:val="right"/>
            </w:pPr>
          </w:p>
        </w:tc>
      </w:tr>
      <w:tr>
        <w:trPr>
          <w:cantSplit/>
        </w:trPr>
        <w:tc>
          <w:tcPr>
            <w:tcW w:w="5670" w:type="dxa"/>
          </w:tcPr>
          <w:p>
            <w:pPr>
              <w:pStyle w:val="zytable"/>
            </w:pPr>
            <w:r>
              <w:t>Localised burns</w:t>
            </w:r>
          </w:p>
        </w:tc>
        <w:tc>
          <w:tcPr>
            <w:tcW w:w="1134" w:type="dxa"/>
            <w:vAlign w:val="center"/>
          </w:tcPr>
          <w:p>
            <w:pPr>
              <w:pStyle w:val="zytable"/>
              <w:ind w:left="0" w:right="0"/>
              <w:jc w:val="right"/>
            </w:pPr>
            <w:r>
              <w:t>$61.40</w:t>
            </w:r>
          </w:p>
        </w:tc>
      </w:tr>
      <w:tr>
        <w:trPr>
          <w:cantSplit/>
        </w:trPr>
        <w:tc>
          <w:tcPr>
            <w:tcW w:w="5670" w:type="dxa"/>
          </w:tcPr>
          <w:p>
            <w:pPr>
              <w:pStyle w:val="zytable"/>
            </w:pPr>
            <w:r>
              <w:t>Localised burns, including dressing of, under general anaesthetic</w:t>
            </w:r>
          </w:p>
        </w:tc>
        <w:tc>
          <w:tcPr>
            <w:tcW w:w="1134" w:type="dxa"/>
          </w:tcPr>
          <w:p>
            <w:pPr>
              <w:pStyle w:val="zytable"/>
              <w:ind w:left="0" w:right="0"/>
              <w:jc w:val="right"/>
            </w:pPr>
            <w:r>
              <w:br/>
              <w:t>$174.65</w:t>
            </w:r>
          </w:p>
        </w:tc>
      </w:tr>
      <w:tr>
        <w:trPr>
          <w:cantSplit/>
        </w:trPr>
        <w:tc>
          <w:tcPr>
            <w:tcW w:w="5670" w:type="dxa"/>
          </w:tcPr>
          <w:p>
            <w:pPr>
              <w:pStyle w:val="zytable"/>
            </w:pPr>
            <w:r>
              <w:t>Extensive burns</w:t>
            </w:r>
          </w:p>
        </w:tc>
        <w:tc>
          <w:tcPr>
            <w:tcW w:w="1134" w:type="dxa"/>
          </w:tcPr>
          <w:p>
            <w:pPr>
              <w:pStyle w:val="zytable"/>
              <w:ind w:left="0" w:right="0"/>
              <w:jc w:val="right"/>
            </w:pPr>
            <w:r>
              <w:t>$105.95</w:t>
            </w:r>
          </w:p>
        </w:tc>
      </w:tr>
      <w:tr>
        <w:trPr>
          <w:cantSplit/>
        </w:trPr>
        <w:tc>
          <w:tcPr>
            <w:tcW w:w="5670" w:type="dxa"/>
          </w:tcPr>
          <w:p>
            <w:pPr>
              <w:pStyle w:val="zytable"/>
            </w:pPr>
            <w:r>
              <w:t>Extensive burns, including dressing of, under general anaesthetic</w:t>
            </w:r>
          </w:p>
        </w:tc>
        <w:tc>
          <w:tcPr>
            <w:tcW w:w="1134" w:type="dxa"/>
          </w:tcPr>
          <w:p>
            <w:pPr>
              <w:pStyle w:val="zytable"/>
              <w:ind w:left="0" w:right="0"/>
              <w:jc w:val="right"/>
            </w:pPr>
            <w:r>
              <w:br/>
              <w:t>$369.70</w:t>
            </w:r>
          </w:p>
        </w:tc>
      </w:tr>
      <w:tr>
        <w:trPr>
          <w:cantSplit/>
        </w:trPr>
        <w:tc>
          <w:tcPr>
            <w:tcW w:w="5670" w:type="dxa"/>
          </w:tcPr>
          <w:p>
            <w:pPr>
              <w:pStyle w:val="zytable"/>
            </w:pPr>
            <w:r>
              <w:t>Dressing of wounds, under general anaesthetic</w:t>
            </w:r>
          </w:p>
        </w:tc>
        <w:tc>
          <w:tcPr>
            <w:tcW w:w="1134" w:type="dxa"/>
          </w:tcPr>
          <w:p>
            <w:pPr>
              <w:pStyle w:val="zytable"/>
              <w:ind w:left="0" w:right="0"/>
              <w:jc w:val="right"/>
            </w:pPr>
            <w:r>
              <w:t>$174.65</w:t>
            </w:r>
          </w:p>
        </w:tc>
      </w:tr>
      <w:tr>
        <w:trPr>
          <w:cantSplit/>
        </w:trPr>
        <w:tc>
          <w:tcPr>
            <w:tcW w:w="5670" w:type="dxa"/>
          </w:tcPr>
          <w:p>
            <w:pPr>
              <w:pStyle w:val="zytable"/>
            </w:pPr>
            <w:r>
              <w:t>Acupuncture, including consultation</w:t>
            </w:r>
          </w:p>
        </w:tc>
        <w:tc>
          <w:tcPr>
            <w:tcW w:w="1134" w:type="dxa"/>
          </w:tcPr>
          <w:p>
            <w:pPr>
              <w:pStyle w:val="zytable"/>
              <w:ind w:left="0" w:right="0"/>
              <w:jc w:val="right"/>
            </w:pPr>
            <w:r>
              <w:t>$81.45</w:t>
            </w:r>
          </w:p>
        </w:tc>
      </w:tr>
      <w:tr>
        <w:trPr>
          <w:cantSplit/>
        </w:trPr>
        <w:tc>
          <w:tcPr>
            <w:tcW w:w="5670" w:type="dxa"/>
          </w:tcPr>
          <w:p>
            <w:pPr>
              <w:pStyle w:val="zytable"/>
            </w:pPr>
            <w:r>
              <w:t>DISLOCATIONS</w:t>
            </w:r>
          </w:p>
        </w:tc>
        <w:tc>
          <w:tcPr>
            <w:tcW w:w="1134" w:type="dxa"/>
            <w:vAlign w:val="center"/>
          </w:tcPr>
          <w:p>
            <w:pPr>
              <w:pStyle w:val="zytable"/>
              <w:ind w:left="0" w:right="0"/>
              <w:jc w:val="right"/>
            </w:pPr>
          </w:p>
        </w:tc>
      </w:tr>
      <w:tr>
        <w:trPr>
          <w:cantSplit/>
        </w:trPr>
        <w:tc>
          <w:tcPr>
            <w:tcW w:w="5670" w:type="dxa"/>
          </w:tcPr>
          <w:p>
            <w:pPr>
              <w:pStyle w:val="zytable"/>
              <w:ind w:left="879" w:hanging="454"/>
            </w:pPr>
            <w:r>
              <w:tab/>
            </w:r>
            <w:r>
              <w:rPr>
                <w:rStyle w:val="CharDefText"/>
              </w:rPr>
              <w:t>closed reduction</w:t>
            </w:r>
            <w:r>
              <w:t xml:space="preserve"> means non</w:t>
            </w:r>
            <w:r>
              <w:noBreakHyphen/>
              <w:t>operative reduction of the dislocation, and included percutaneous fixation and/or external splintage by cast or splint.</w:t>
            </w:r>
          </w:p>
        </w:tc>
        <w:tc>
          <w:tcPr>
            <w:tcW w:w="1134" w:type="dxa"/>
            <w:vAlign w:val="center"/>
          </w:tcPr>
          <w:p>
            <w:pPr>
              <w:pStyle w:val="zytable"/>
              <w:ind w:left="0" w:right="0"/>
              <w:jc w:val="right"/>
            </w:pPr>
          </w:p>
        </w:tc>
      </w:tr>
      <w:tr>
        <w:trPr>
          <w:cantSplit/>
        </w:trPr>
        <w:tc>
          <w:tcPr>
            <w:tcW w:w="5670" w:type="dxa"/>
          </w:tcPr>
          <w:p>
            <w:pPr>
              <w:pStyle w:val="zytable"/>
              <w:ind w:left="879" w:hanging="454"/>
            </w:pPr>
            <w:r>
              <w:tab/>
            </w:r>
            <w:r>
              <w:rPr>
                <w:rStyle w:val="CharDefText"/>
              </w:rPr>
              <w:t>open reduction</w:t>
            </w:r>
            <w:r>
              <w:t xml:space="preserve"> means treatment by either closed reduction and intra</w:t>
            </w:r>
            <w:r>
              <w:noBreakHyphen/>
              <w:t>medullary fixation or treatment by operative exposure of the dislocation including internal or external fixation.</w:t>
            </w:r>
          </w:p>
        </w:tc>
        <w:tc>
          <w:tcPr>
            <w:tcW w:w="1134" w:type="dxa"/>
            <w:vAlign w:val="center"/>
          </w:tcPr>
          <w:p>
            <w:pPr>
              <w:pStyle w:val="zytable"/>
              <w:ind w:left="0" w:right="0"/>
              <w:jc w:val="right"/>
            </w:pPr>
          </w:p>
        </w:tc>
      </w:tr>
      <w:tr>
        <w:trPr>
          <w:cantSplit/>
        </w:trPr>
        <w:tc>
          <w:tcPr>
            <w:tcW w:w="5670" w:type="dxa"/>
          </w:tcPr>
          <w:p>
            <w:pPr>
              <w:pStyle w:val="zytable"/>
              <w:ind w:left="879" w:hanging="454"/>
            </w:pPr>
            <w:r>
              <w:rPr>
                <w:szCs w:val="22"/>
              </w:rPr>
              <w:tab/>
            </w:r>
            <w:r>
              <w:rPr>
                <w:rStyle w:val="CharDefText"/>
              </w:rPr>
              <w:t>other</w:t>
            </w:r>
            <w:r>
              <w:rPr>
                <w:szCs w:val="22"/>
              </w:rPr>
              <w:t xml:space="preserve"> means treatment by any other method and includes the use of external splintage.</w:t>
            </w:r>
          </w:p>
        </w:tc>
        <w:tc>
          <w:tcPr>
            <w:tcW w:w="1134" w:type="dxa"/>
            <w:vAlign w:val="center"/>
          </w:tcPr>
          <w:p>
            <w:pPr>
              <w:pStyle w:val="zytable"/>
              <w:ind w:left="0" w:right="0"/>
              <w:jc w:val="right"/>
            </w:pPr>
          </w:p>
        </w:tc>
      </w:tr>
      <w:tr>
        <w:trPr>
          <w:cantSplit/>
        </w:trPr>
        <w:tc>
          <w:tcPr>
            <w:tcW w:w="5670" w:type="dxa"/>
          </w:tcPr>
          <w:p>
            <w:pPr>
              <w:pStyle w:val="zytable"/>
            </w:pPr>
            <w:r>
              <w:t>[Where injuries are associated with a compound (open) wound, an additional fee of 50% of the fee listed is to apply.]</w:t>
            </w:r>
          </w:p>
        </w:tc>
        <w:tc>
          <w:tcPr>
            <w:tcW w:w="1134" w:type="dxa"/>
            <w:vAlign w:val="center"/>
          </w:tcPr>
          <w:p>
            <w:pPr>
              <w:pStyle w:val="zytable"/>
              <w:ind w:left="0" w:right="0"/>
              <w:jc w:val="right"/>
            </w:pPr>
          </w:p>
        </w:tc>
      </w:tr>
      <w:tr>
        <w:trPr>
          <w:cantSplit/>
        </w:trPr>
        <w:tc>
          <w:tcPr>
            <w:tcW w:w="5670" w:type="dxa"/>
          </w:tcPr>
          <w:p>
            <w:pPr>
              <w:pStyle w:val="zytable"/>
            </w:pPr>
            <w:r>
              <w:t>Elbow, by closed reduction</w:t>
            </w:r>
          </w:p>
        </w:tc>
        <w:tc>
          <w:tcPr>
            <w:tcW w:w="1134" w:type="dxa"/>
          </w:tcPr>
          <w:p>
            <w:pPr>
              <w:pStyle w:val="zytable"/>
              <w:ind w:left="0" w:right="0"/>
              <w:jc w:val="right"/>
            </w:pPr>
            <w:r>
              <w:t>$329.40</w:t>
            </w:r>
          </w:p>
        </w:tc>
      </w:tr>
      <w:tr>
        <w:trPr>
          <w:cantSplit/>
        </w:trPr>
        <w:tc>
          <w:tcPr>
            <w:tcW w:w="5670" w:type="dxa"/>
          </w:tcPr>
          <w:p>
            <w:pPr>
              <w:pStyle w:val="zytable"/>
            </w:pPr>
            <w:r>
              <w:t>Elbow, by open reduction</w:t>
            </w:r>
          </w:p>
        </w:tc>
        <w:tc>
          <w:tcPr>
            <w:tcW w:w="1134" w:type="dxa"/>
          </w:tcPr>
          <w:p>
            <w:pPr>
              <w:pStyle w:val="zytable"/>
              <w:ind w:left="0" w:right="0"/>
              <w:jc w:val="right"/>
            </w:pPr>
            <w:r>
              <w:t>$436.85</w:t>
            </w:r>
          </w:p>
        </w:tc>
      </w:tr>
      <w:tr>
        <w:trPr>
          <w:cantSplit/>
        </w:trPr>
        <w:tc>
          <w:tcPr>
            <w:tcW w:w="5670" w:type="dxa"/>
          </w:tcPr>
          <w:p>
            <w:pPr>
              <w:pStyle w:val="zytable"/>
            </w:pPr>
            <w:r>
              <w:t>Interphalangeal joint, by closed reduction</w:t>
            </w:r>
          </w:p>
        </w:tc>
        <w:tc>
          <w:tcPr>
            <w:tcW w:w="1134" w:type="dxa"/>
          </w:tcPr>
          <w:p>
            <w:pPr>
              <w:pStyle w:val="zytable"/>
              <w:ind w:left="0" w:right="0"/>
              <w:jc w:val="right"/>
            </w:pPr>
            <w:r>
              <w:t>$141.20</w:t>
            </w:r>
          </w:p>
        </w:tc>
      </w:tr>
      <w:tr>
        <w:trPr>
          <w:cantSplit/>
        </w:trPr>
        <w:tc>
          <w:tcPr>
            <w:tcW w:w="5670" w:type="dxa"/>
          </w:tcPr>
          <w:p>
            <w:pPr>
              <w:pStyle w:val="zytable"/>
            </w:pPr>
            <w:r>
              <w:t>Interphalangeal joint, by open reduction</w:t>
            </w:r>
          </w:p>
        </w:tc>
        <w:tc>
          <w:tcPr>
            <w:tcW w:w="1134" w:type="dxa"/>
          </w:tcPr>
          <w:p>
            <w:pPr>
              <w:pStyle w:val="zytable"/>
              <w:ind w:left="0" w:right="0"/>
              <w:jc w:val="right"/>
            </w:pPr>
            <w:r>
              <w:t>$188.20</w:t>
            </w:r>
          </w:p>
        </w:tc>
      </w:tr>
      <w:tr>
        <w:trPr>
          <w:cantSplit/>
        </w:trPr>
        <w:tc>
          <w:tcPr>
            <w:tcW w:w="5670" w:type="dxa"/>
          </w:tcPr>
          <w:p>
            <w:pPr>
              <w:pStyle w:val="zytable"/>
            </w:pPr>
            <w:r>
              <w:t>Mandible, by closed reduction</w:t>
            </w:r>
          </w:p>
        </w:tc>
        <w:tc>
          <w:tcPr>
            <w:tcW w:w="1134" w:type="dxa"/>
          </w:tcPr>
          <w:p>
            <w:pPr>
              <w:pStyle w:val="zytable"/>
              <w:ind w:left="0" w:right="0"/>
              <w:jc w:val="right"/>
            </w:pPr>
            <w:r>
              <w:t>$117.70</w:t>
            </w:r>
          </w:p>
        </w:tc>
      </w:tr>
      <w:tr>
        <w:trPr>
          <w:cantSplit/>
        </w:trPr>
        <w:tc>
          <w:tcPr>
            <w:tcW w:w="5670" w:type="dxa"/>
          </w:tcPr>
          <w:p>
            <w:pPr>
              <w:pStyle w:val="zytable"/>
            </w:pPr>
            <w:r>
              <w:t>Clavicle, by closed reduction</w:t>
            </w:r>
          </w:p>
        </w:tc>
        <w:tc>
          <w:tcPr>
            <w:tcW w:w="1134" w:type="dxa"/>
          </w:tcPr>
          <w:p>
            <w:pPr>
              <w:pStyle w:val="zytable"/>
              <w:ind w:left="0" w:right="0"/>
              <w:jc w:val="right"/>
            </w:pPr>
            <w:r>
              <w:t>$139.65</w:t>
            </w:r>
          </w:p>
        </w:tc>
      </w:tr>
      <w:tr>
        <w:trPr>
          <w:cantSplit/>
        </w:trPr>
        <w:tc>
          <w:tcPr>
            <w:tcW w:w="5670" w:type="dxa"/>
          </w:tcPr>
          <w:p>
            <w:pPr>
              <w:pStyle w:val="zytable"/>
            </w:pPr>
            <w:r>
              <w:t>Clavicle, by open reduction</w:t>
            </w:r>
          </w:p>
        </w:tc>
        <w:tc>
          <w:tcPr>
            <w:tcW w:w="1134" w:type="dxa"/>
          </w:tcPr>
          <w:p>
            <w:pPr>
              <w:pStyle w:val="zytable"/>
              <w:ind w:left="0" w:right="0"/>
              <w:jc w:val="right"/>
            </w:pPr>
            <w:r>
              <w:t>$282.30</w:t>
            </w:r>
          </w:p>
        </w:tc>
      </w:tr>
      <w:tr>
        <w:trPr>
          <w:cantSplit/>
        </w:trPr>
        <w:tc>
          <w:tcPr>
            <w:tcW w:w="5670" w:type="dxa"/>
          </w:tcPr>
          <w:p>
            <w:pPr>
              <w:pStyle w:val="zytable"/>
            </w:pPr>
            <w:r>
              <w:t>Shoulder, not requiring general anaesthetic</w:t>
            </w:r>
          </w:p>
        </w:tc>
        <w:tc>
          <w:tcPr>
            <w:tcW w:w="1134" w:type="dxa"/>
          </w:tcPr>
          <w:p>
            <w:pPr>
              <w:pStyle w:val="zytable"/>
              <w:ind w:left="0" w:right="0"/>
              <w:jc w:val="right"/>
            </w:pPr>
            <w:r>
              <w:t>$157.05</w:t>
            </w:r>
          </w:p>
        </w:tc>
      </w:tr>
      <w:tr>
        <w:trPr>
          <w:cantSplit/>
        </w:trPr>
        <w:tc>
          <w:tcPr>
            <w:tcW w:w="5670" w:type="dxa"/>
          </w:tcPr>
          <w:p>
            <w:pPr>
              <w:pStyle w:val="zytable"/>
            </w:pPr>
            <w:r>
              <w:t>Shoulder, by open reduction, with general anaesthetic</w:t>
            </w:r>
          </w:p>
        </w:tc>
        <w:tc>
          <w:tcPr>
            <w:tcW w:w="1134" w:type="dxa"/>
          </w:tcPr>
          <w:p>
            <w:pPr>
              <w:pStyle w:val="zytable"/>
              <w:ind w:left="0" w:right="0"/>
              <w:jc w:val="right"/>
            </w:pPr>
            <w:r>
              <w:br/>
              <w:t>$563.10</w:t>
            </w:r>
          </w:p>
        </w:tc>
      </w:tr>
      <w:tr>
        <w:trPr>
          <w:cantSplit/>
        </w:trPr>
        <w:tc>
          <w:tcPr>
            <w:tcW w:w="5670" w:type="dxa"/>
          </w:tcPr>
          <w:p>
            <w:pPr>
              <w:pStyle w:val="zytable"/>
            </w:pPr>
            <w:r>
              <w:t>Shoulder, other, with general anaesthetic</w:t>
            </w:r>
          </w:p>
        </w:tc>
        <w:tc>
          <w:tcPr>
            <w:tcW w:w="1134" w:type="dxa"/>
          </w:tcPr>
          <w:p>
            <w:pPr>
              <w:pStyle w:val="zytable"/>
              <w:ind w:left="0" w:right="0"/>
              <w:jc w:val="right"/>
            </w:pPr>
            <w:r>
              <w:t>$278.85</w:t>
            </w:r>
          </w:p>
        </w:tc>
      </w:tr>
      <w:tr>
        <w:trPr>
          <w:cantSplit/>
        </w:trPr>
        <w:tc>
          <w:tcPr>
            <w:tcW w:w="5670" w:type="dxa"/>
          </w:tcPr>
          <w:p>
            <w:pPr>
              <w:pStyle w:val="zytable"/>
            </w:pPr>
            <w:r>
              <w:t>Metacarpophalangeal joint, by closed reduction</w:t>
            </w:r>
          </w:p>
        </w:tc>
        <w:tc>
          <w:tcPr>
            <w:tcW w:w="1134" w:type="dxa"/>
          </w:tcPr>
          <w:p>
            <w:pPr>
              <w:pStyle w:val="zytable"/>
              <w:ind w:left="0" w:right="0"/>
              <w:jc w:val="right"/>
            </w:pPr>
            <w:r>
              <w:t>$188.20</w:t>
            </w:r>
          </w:p>
        </w:tc>
      </w:tr>
      <w:tr>
        <w:trPr>
          <w:cantSplit/>
        </w:trPr>
        <w:tc>
          <w:tcPr>
            <w:tcW w:w="5670" w:type="dxa"/>
          </w:tcPr>
          <w:p>
            <w:pPr>
              <w:pStyle w:val="zytable"/>
            </w:pPr>
            <w:r>
              <w:t>Metacarpophalangeal joint, by open reduction</w:t>
            </w:r>
          </w:p>
        </w:tc>
        <w:tc>
          <w:tcPr>
            <w:tcW w:w="1134" w:type="dxa"/>
          </w:tcPr>
          <w:p>
            <w:pPr>
              <w:pStyle w:val="zytable"/>
              <w:ind w:left="0" w:right="0"/>
              <w:jc w:val="right"/>
            </w:pPr>
            <w:r>
              <w:t>$252.15</w:t>
            </w:r>
          </w:p>
        </w:tc>
      </w:tr>
      <w:tr>
        <w:trPr>
          <w:cantSplit/>
        </w:trPr>
        <w:tc>
          <w:tcPr>
            <w:tcW w:w="5670" w:type="dxa"/>
          </w:tcPr>
          <w:p>
            <w:pPr>
              <w:pStyle w:val="zytable"/>
            </w:pPr>
            <w:r>
              <w:t>Patella, by closed reduction</w:t>
            </w:r>
          </w:p>
        </w:tc>
        <w:tc>
          <w:tcPr>
            <w:tcW w:w="1134" w:type="dxa"/>
          </w:tcPr>
          <w:p>
            <w:pPr>
              <w:pStyle w:val="zytable"/>
              <w:ind w:left="0" w:right="0"/>
              <w:jc w:val="right"/>
            </w:pPr>
            <w:r>
              <w:t>$211.60</w:t>
            </w:r>
          </w:p>
        </w:tc>
      </w:tr>
      <w:tr>
        <w:trPr>
          <w:cantSplit/>
        </w:trPr>
        <w:tc>
          <w:tcPr>
            <w:tcW w:w="5670" w:type="dxa"/>
          </w:tcPr>
          <w:p>
            <w:pPr>
              <w:pStyle w:val="zytable"/>
            </w:pPr>
            <w:r>
              <w:t>Patella, by open reduction</w:t>
            </w:r>
          </w:p>
        </w:tc>
        <w:tc>
          <w:tcPr>
            <w:tcW w:w="1134" w:type="dxa"/>
          </w:tcPr>
          <w:p>
            <w:pPr>
              <w:pStyle w:val="zytable"/>
              <w:ind w:left="0" w:right="0"/>
              <w:jc w:val="right"/>
            </w:pPr>
            <w:r>
              <w:t>$282.30</w:t>
            </w:r>
          </w:p>
        </w:tc>
      </w:tr>
      <w:tr>
        <w:trPr>
          <w:cantSplit/>
        </w:trPr>
        <w:tc>
          <w:tcPr>
            <w:tcW w:w="5670" w:type="dxa"/>
          </w:tcPr>
          <w:p>
            <w:pPr>
              <w:pStyle w:val="zytable"/>
            </w:pPr>
            <w:r>
              <w:t>Radioulnar joint, by closed reduction</w:t>
            </w:r>
          </w:p>
        </w:tc>
        <w:tc>
          <w:tcPr>
            <w:tcW w:w="1134" w:type="dxa"/>
          </w:tcPr>
          <w:p>
            <w:pPr>
              <w:pStyle w:val="zytable"/>
              <w:ind w:left="0" w:right="0"/>
              <w:jc w:val="right"/>
            </w:pPr>
            <w:r>
              <w:t>$329.40</w:t>
            </w:r>
          </w:p>
        </w:tc>
      </w:tr>
      <w:tr>
        <w:trPr>
          <w:cantSplit/>
        </w:trPr>
        <w:tc>
          <w:tcPr>
            <w:tcW w:w="5670" w:type="dxa"/>
          </w:tcPr>
          <w:p>
            <w:pPr>
              <w:pStyle w:val="zytable"/>
            </w:pPr>
            <w:r>
              <w:t>Radioulnar joint, by open reduction</w:t>
            </w:r>
          </w:p>
        </w:tc>
        <w:tc>
          <w:tcPr>
            <w:tcW w:w="1134" w:type="dxa"/>
          </w:tcPr>
          <w:p>
            <w:pPr>
              <w:pStyle w:val="zytable"/>
              <w:ind w:left="0" w:right="0"/>
              <w:jc w:val="right"/>
            </w:pPr>
            <w:r>
              <w:t>$436.85</w:t>
            </w:r>
          </w:p>
        </w:tc>
      </w:tr>
      <w:tr>
        <w:trPr>
          <w:cantSplit/>
        </w:trPr>
        <w:tc>
          <w:tcPr>
            <w:tcW w:w="5670" w:type="dxa"/>
          </w:tcPr>
          <w:p>
            <w:pPr>
              <w:pStyle w:val="zytable"/>
            </w:pPr>
            <w:r>
              <w:t>Toe, by closed reduction</w:t>
            </w:r>
          </w:p>
        </w:tc>
        <w:tc>
          <w:tcPr>
            <w:tcW w:w="1134" w:type="dxa"/>
          </w:tcPr>
          <w:p>
            <w:pPr>
              <w:pStyle w:val="zytable"/>
              <w:ind w:left="0" w:right="0"/>
              <w:jc w:val="right"/>
            </w:pPr>
            <w:r>
              <w:t>$117.70</w:t>
            </w:r>
          </w:p>
        </w:tc>
      </w:tr>
      <w:tr>
        <w:trPr>
          <w:cantSplit/>
        </w:trPr>
        <w:tc>
          <w:tcPr>
            <w:tcW w:w="5670" w:type="dxa"/>
          </w:tcPr>
          <w:p>
            <w:pPr>
              <w:pStyle w:val="zytable"/>
            </w:pPr>
            <w:r>
              <w:t>Toe, by open reduction</w:t>
            </w:r>
          </w:p>
        </w:tc>
        <w:tc>
          <w:tcPr>
            <w:tcW w:w="1134" w:type="dxa"/>
          </w:tcPr>
          <w:p>
            <w:pPr>
              <w:pStyle w:val="zytable"/>
              <w:ind w:left="0" w:right="0"/>
              <w:jc w:val="right"/>
            </w:pPr>
            <w:r>
              <w:t>$156.30</w:t>
            </w:r>
          </w:p>
        </w:tc>
      </w:tr>
      <w:tr>
        <w:trPr>
          <w:cantSplit/>
        </w:trPr>
        <w:tc>
          <w:tcPr>
            <w:tcW w:w="5670" w:type="dxa"/>
          </w:tcPr>
          <w:p>
            <w:pPr>
              <w:pStyle w:val="zytable"/>
            </w:pPr>
            <w:r>
              <w:t>REMOVAL OF FOREIGN BODIES</w:t>
            </w:r>
          </w:p>
        </w:tc>
        <w:tc>
          <w:tcPr>
            <w:tcW w:w="1134" w:type="dxa"/>
            <w:vAlign w:val="center"/>
          </w:tcPr>
          <w:p>
            <w:pPr>
              <w:pStyle w:val="zytable"/>
              <w:ind w:left="0" w:right="0"/>
              <w:jc w:val="right"/>
            </w:pPr>
          </w:p>
        </w:tc>
      </w:tr>
      <w:tr>
        <w:trPr>
          <w:cantSplit/>
        </w:trPr>
        <w:tc>
          <w:tcPr>
            <w:tcW w:w="5670" w:type="dxa"/>
          </w:tcPr>
          <w:p>
            <w:pPr>
              <w:pStyle w:val="zytable"/>
            </w:pPr>
            <w:r>
              <w:tab/>
              <w:t>as independent procedure</w:t>
            </w:r>
          </w:p>
        </w:tc>
        <w:tc>
          <w:tcPr>
            <w:tcW w:w="1134" w:type="dxa"/>
          </w:tcPr>
          <w:p>
            <w:pPr>
              <w:pStyle w:val="zytable"/>
              <w:ind w:left="0" w:right="0"/>
              <w:jc w:val="right"/>
            </w:pPr>
            <w:r>
              <w:t>$51.25</w:t>
            </w:r>
          </w:p>
        </w:tc>
      </w:tr>
      <w:tr>
        <w:trPr>
          <w:cantSplit/>
        </w:trPr>
        <w:tc>
          <w:tcPr>
            <w:tcW w:w="5670" w:type="dxa"/>
          </w:tcPr>
          <w:p>
            <w:pPr>
              <w:pStyle w:val="zytable"/>
            </w:pPr>
            <w:r>
              <w:tab/>
              <w:t>superficial</w:t>
            </w:r>
          </w:p>
        </w:tc>
        <w:tc>
          <w:tcPr>
            <w:tcW w:w="1134" w:type="dxa"/>
          </w:tcPr>
          <w:p>
            <w:pPr>
              <w:pStyle w:val="zytable"/>
              <w:ind w:left="0" w:right="0"/>
              <w:jc w:val="right"/>
            </w:pPr>
            <w:r>
              <w:t>$228.50</w:t>
            </w:r>
          </w:p>
        </w:tc>
      </w:tr>
      <w:tr>
        <w:trPr>
          <w:cantSplit/>
        </w:trPr>
        <w:tc>
          <w:tcPr>
            <w:tcW w:w="5670" w:type="dxa"/>
          </w:tcPr>
          <w:p>
            <w:pPr>
              <w:pStyle w:val="zytable"/>
            </w:pPr>
            <w:r>
              <w:tab/>
              <w:t>deep tissue or muscle</w:t>
            </w:r>
          </w:p>
        </w:tc>
        <w:tc>
          <w:tcPr>
            <w:tcW w:w="1134" w:type="dxa"/>
          </w:tcPr>
          <w:p>
            <w:pPr>
              <w:pStyle w:val="zytable"/>
              <w:ind w:left="0" w:right="0"/>
              <w:jc w:val="right"/>
            </w:pPr>
            <w:r>
              <w:t>$638.65</w:t>
            </w:r>
          </w:p>
        </w:tc>
      </w:tr>
      <w:tr>
        <w:trPr>
          <w:cantSplit/>
        </w:trPr>
        <w:tc>
          <w:tcPr>
            <w:tcW w:w="5670" w:type="dxa"/>
          </w:tcPr>
          <w:p>
            <w:pPr>
              <w:pStyle w:val="zytable"/>
            </w:pPr>
            <w:r>
              <w:tab/>
              <w:t>ear, other than by syringing</w:t>
            </w:r>
          </w:p>
        </w:tc>
        <w:tc>
          <w:tcPr>
            <w:tcW w:w="1134" w:type="dxa"/>
          </w:tcPr>
          <w:p>
            <w:pPr>
              <w:pStyle w:val="zytable"/>
              <w:ind w:left="0" w:right="0"/>
              <w:jc w:val="right"/>
            </w:pPr>
            <w:r>
              <w:t>$164.60</w:t>
            </w:r>
          </w:p>
        </w:tc>
      </w:tr>
      <w:tr>
        <w:trPr>
          <w:cantSplit/>
        </w:trPr>
        <w:tc>
          <w:tcPr>
            <w:tcW w:w="5670" w:type="dxa"/>
          </w:tcPr>
          <w:p>
            <w:pPr>
              <w:pStyle w:val="zytable"/>
            </w:pPr>
            <w:r>
              <w:tab/>
              <w:t>nose, other than by simple probing</w:t>
            </w:r>
          </w:p>
        </w:tc>
        <w:tc>
          <w:tcPr>
            <w:tcW w:w="1134" w:type="dxa"/>
          </w:tcPr>
          <w:p>
            <w:pPr>
              <w:pStyle w:val="zytable"/>
              <w:ind w:left="0" w:right="0"/>
              <w:jc w:val="right"/>
            </w:pPr>
            <w:r>
              <w:t>$164.60</w:t>
            </w:r>
          </w:p>
        </w:tc>
      </w:tr>
      <w:tr>
        <w:trPr>
          <w:cantSplit/>
        </w:trPr>
        <w:tc>
          <w:tcPr>
            <w:tcW w:w="5670" w:type="dxa"/>
          </w:tcPr>
          <w:p>
            <w:pPr>
              <w:pStyle w:val="zytable"/>
            </w:pPr>
            <w:r>
              <w:tab/>
              <w:t>cornea or sclera, embedded</w:t>
            </w:r>
          </w:p>
        </w:tc>
        <w:tc>
          <w:tcPr>
            <w:tcW w:w="1134" w:type="dxa"/>
          </w:tcPr>
          <w:p>
            <w:pPr>
              <w:pStyle w:val="zytable"/>
              <w:ind w:left="0" w:right="0"/>
              <w:jc w:val="right"/>
            </w:pPr>
            <w:r>
              <w:t>$168.10</w:t>
            </w:r>
          </w:p>
        </w:tc>
      </w:tr>
      <w:tr>
        <w:trPr>
          <w:cantSplit/>
        </w:trPr>
        <w:tc>
          <w:tcPr>
            <w:tcW w:w="5670" w:type="dxa"/>
          </w:tcPr>
          <w:p>
            <w:pPr>
              <w:pStyle w:val="zytable"/>
            </w:pPr>
            <w:r>
              <w:t>FRACTURES</w:t>
            </w:r>
          </w:p>
        </w:tc>
        <w:tc>
          <w:tcPr>
            <w:tcW w:w="1134" w:type="dxa"/>
            <w:vAlign w:val="center"/>
          </w:tcPr>
          <w:p>
            <w:pPr>
              <w:pStyle w:val="zytable"/>
              <w:ind w:left="0" w:right="0"/>
              <w:jc w:val="right"/>
            </w:pPr>
          </w:p>
        </w:tc>
      </w:tr>
      <w:tr>
        <w:trPr>
          <w:cantSplit/>
        </w:trPr>
        <w:tc>
          <w:tcPr>
            <w:tcW w:w="5670" w:type="dxa"/>
          </w:tcPr>
          <w:p>
            <w:pPr>
              <w:pStyle w:val="zytable"/>
              <w:ind w:left="879" w:hanging="454"/>
            </w:pPr>
            <w:r>
              <w:rPr>
                <w:szCs w:val="22"/>
              </w:rPr>
              <w:tab/>
            </w:r>
            <w:r>
              <w:rPr>
                <w:rStyle w:val="CharDefText"/>
              </w:rPr>
              <w:t>closed reduction</w:t>
            </w:r>
            <w:r>
              <w:rPr>
                <w:szCs w:val="22"/>
              </w:rPr>
              <w:t xml:space="preserve"> means non</w:t>
            </w:r>
            <w:r>
              <w:rPr>
                <w:szCs w:val="22"/>
              </w:rPr>
              <w:noBreakHyphen/>
              <w:t>operative reduction of the fracture and included percutaneous fixation and/or external splintage by cast or splint.</w:t>
            </w:r>
          </w:p>
        </w:tc>
        <w:tc>
          <w:tcPr>
            <w:tcW w:w="1134" w:type="dxa"/>
            <w:vAlign w:val="center"/>
          </w:tcPr>
          <w:p>
            <w:pPr>
              <w:pStyle w:val="zytable"/>
              <w:ind w:left="0" w:right="0"/>
              <w:jc w:val="right"/>
            </w:pPr>
          </w:p>
        </w:tc>
      </w:tr>
      <w:tr>
        <w:trPr>
          <w:cantSplit/>
        </w:trPr>
        <w:tc>
          <w:tcPr>
            <w:tcW w:w="5670" w:type="dxa"/>
          </w:tcPr>
          <w:p>
            <w:pPr>
              <w:pStyle w:val="zytable"/>
              <w:ind w:left="879" w:hanging="454"/>
            </w:pPr>
            <w:r>
              <w:rPr>
                <w:szCs w:val="22"/>
              </w:rPr>
              <w:tab/>
            </w:r>
            <w:r>
              <w:rPr>
                <w:rStyle w:val="CharDefText"/>
              </w:rPr>
              <w:t>open reduction</w:t>
            </w:r>
            <w:r>
              <w:rPr>
                <w:szCs w:val="22"/>
              </w:rPr>
              <w:t xml:space="preserve"> means treatment by either closed reduction and intra</w:t>
            </w:r>
            <w:r>
              <w:rPr>
                <w:szCs w:val="22"/>
              </w:rPr>
              <w:noBreakHyphen/>
              <w:t>medullary fixation or treatment by operative exposure of the fracture including internal or external fixation.</w:t>
            </w:r>
          </w:p>
        </w:tc>
        <w:tc>
          <w:tcPr>
            <w:tcW w:w="1134" w:type="dxa"/>
            <w:vAlign w:val="center"/>
          </w:tcPr>
          <w:p>
            <w:pPr>
              <w:pStyle w:val="zytable"/>
              <w:ind w:left="0" w:right="0"/>
              <w:jc w:val="right"/>
            </w:pPr>
          </w:p>
        </w:tc>
      </w:tr>
      <w:tr>
        <w:trPr>
          <w:cantSplit/>
        </w:trPr>
        <w:tc>
          <w:tcPr>
            <w:tcW w:w="5670" w:type="dxa"/>
          </w:tcPr>
          <w:p>
            <w:pPr>
              <w:pStyle w:val="zytable"/>
              <w:ind w:left="879" w:hanging="454"/>
            </w:pPr>
            <w:r>
              <w:rPr>
                <w:szCs w:val="22"/>
              </w:rPr>
              <w:tab/>
            </w:r>
            <w:r>
              <w:rPr>
                <w:rStyle w:val="CharDefText"/>
              </w:rPr>
              <w:t>other</w:t>
            </w:r>
            <w:r>
              <w:rPr>
                <w:i/>
                <w:szCs w:val="22"/>
              </w:rPr>
              <w:t xml:space="preserve"> </w:t>
            </w:r>
            <w:r>
              <w:rPr>
                <w:szCs w:val="22"/>
              </w:rPr>
              <w:t>means treatment by any other method and includes the use of external splintage.</w:t>
            </w:r>
          </w:p>
        </w:tc>
        <w:tc>
          <w:tcPr>
            <w:tcW w:w="1134" w:type="dxa"/>
            <w:vAlign w:val="center"/>
          </w:tcPr>
          <w:p>
            <w:pPr>
              <w:pStyle w:val="zytable"/>
              <w:ind w:left="0" w:right="0"/>
              <w:jc w:val="right"/>
            </w:pPr>
          </w:p>
        </w:tc>
      </w:tr>
      <w:tr>
        <w:trPr>
          <w:cantSplit/>
        </w:trPr>
        <w:tc>
          <w:tcPr>
            <w:tcW w:w="5670" w:type="dxa"/>
          </w:tcPr>
          <w:p>
            <w:pPr>
              <w:pStyle w:val="zytable"/>
            </w:pPr>
            <w:r>
              <w:t>[Where injuries are associated with a compound (open) wound, an additional fee of 50% of the fee listed is to apply.]</w:t>
            </w:r>
          </w:p>
        </w:tc>
        <w:tc>
          <w:tcPr>
            <w:tcW w:w="1134" w:type="dxa"/>
            <w:vAlign w:val="center"/>
          </w:tcPr>
          <w:p>
            <w:pPr>
              <w:pStyle w:val="zytable"/>
              <w:ind w:left="0" w:right="0"/>
              <w:jc w:val="right"/>
            </w:pPr>
          </w:p>
        </w:tc>
      </w:tr>
      <w:tr>
        <w:trPr>
          <w:cantSplit/>
        </w:trPr>
        <w:tc>
          <w:tcPr>
            <w:tcW w:w="5670" w:type="dxa"/>
          </w:tcPr>
          <w:p>
            <w:pPr>
              <w:pStyle w:val="zytable"/>
            </w:pPr>
            <w:r>
              <w:t>Distal phalanx of finger or thumb</w:t>
            </w:r>
          </w:p>
        </w:tc>
        <w:tc>
          <w:tcPr>
            <w:tcW w:w="1134" w:type="dxa"/>
            <w:vAlign w:val="center"/>
          </w:tcPr>
          <w:p>
            <w:pPr>
              <w:pStyle w:val="zytable"/>
              <w:ind w:left="0" w:right="0"/>
              <w:jc w:val="right"/>
            </w:pPr>
          </w:p>
        </w:tc>
      </w:tr>
      <w:tr>
        <w:trPr>
          <w:cantSplit/>
        </w:trPr>
        <w:tc>
          <w:tcPr>
            <w:tcW w:w="5670" w:type="dxa"/>
          </w:tcPr>
          <w:p>
            <w:pPr>
              <w:pStyle w:val="zytable"/>
            </w:pPr>
            <w:r>
              <w:tab/>
              <w:t>fracture, by closed reduction</w:t>
            </w:r>
          </w:p>
        </w:tc>
        <w:tc>
          <w:tcPr>
            <w:tcW w:w="1134" w:type="dxa"/>
          </w:tcPr>
          <w:p>
            <w:pPr>
              <w:pStyle w:val="zytable"/>
              <w:ind w:left="0" w:right="0"/>
              <w:jc w:val="right"/>
            </w:pPr>
            <w:r>
              <w:t>$211.60</w:t>
            </w:r>
          </w:p>
        </w:tc>
      </w:tr>
      <w:tr>
        <w:trPr>
          <w:cantSplit/>
        </w:trPr>
        <w:tc>
          <w:tcPr>
            <w:tcW w:w="5670" w:type="dxa"/>
          </w:tcPr>
          <w:p>
            <w:pPr>
              <w:pStyle w:val="zytable"/>
            </w:pPr>
            <w:r>
              <w:tab/>
              <w:t>fracture, intra</w:t>
            </w:r>
            <w:r>
              <w:noBreakHyphen/>
              <w:t>articular, by closed reduction</w:t>
            </w:r>
          </w:p>
        </w:tc>
        <w:tc>
          <w:tcPr>
            <w:tcW w:w="1134" w:type="dxa"/>
          </w:tcPr>
          <w:p>
            <w:pPr>
              <w:pStyle w:val="zytable"/>
              <w:ind w:left="0" w:right="0"/>
              <w:jc w:val="right"/>
            </w:pPr>
            <w:r>
              <w:t>$245.35</w:t>
            </w:r>
          </w:p>
        </w:tc>
      </w:tr>
      <w:tr>
        <w:trPr>
          <w:cantSplit/>
        </w:trPr>
        <w:tc>
          <w:tcPr>
            <w:tcW w:w="5670" w:type="dxa"/>
          </w:tcPr>
          <w:p>
            <w:pPr>
              <w:pStyle w:val="zytable"/>
            </w:pPr>
            <w:r>
              <w:tab/>
              <w:t>fracture, by open reduction</w:t>
            </w:r>
          </w:p>
        </w:tc>
        <w:tc>
          <w:tcPr>
            <w:tcW w:w="1134" w:type="dxa"/>
          </w:tcPr>
          <w:p>
            <w:pPr>
              <w:pStyle w:val="zytable"/>
              <w:ind w:left="0" w:right="0"/>
              <w:jc w:val="right"/>
            </w:pPr>
            <w:r>
              <w:t>$282.30</w:t>
            </w:r>
          </w:p>
        </w:tc>
      </w:tr>
      <w:tr>
        <w:trPr>
          <w:cantSplit/>
        </w:trPr>
        <w:tc>
          <w:tcPr>
            <w:tcW w:w="5670" w:type="dxa"/>
          </w:tcPr>
          <w:p>
            <w:pPr>
              <w:pStyle w:val="zytable"/>
            </w:pPr>
            <w:r>
              <w:tab/>
              <w:t>fracture, intra</w:t>
            </w:r>
            <w:r>
              <w:noBreakHyphen/>
              <w:t>articular, by open reduction</w:t>
            </w:r>
          </w:p>
        </w:tc>
        <w:tc>
          <w:tcPr>
            <w:tcW w:w="1134" w:type="dxa"/>
          </w:tcPr>
          <w:p>
            <w:pPr>
              <w:pStyle w:val="zytable"/>
              <w:ind w:left="0" w:right="0"/>
              <w:jc w:val="right"/>
            </w:pPr>
            <w:r>
              <w:t>$352.85</w:t>
            </w:r>
          </w:p>
        </w:tc>
      </w:tr>
      <w:tr>
        <w:trPr>
          <w:cantSplit/>
        </w:trPr>
        <w:tc>
          <w:tcPr>
            <w:tcW w:w="5670" w:type="dxa"/>
          </w:tcPr>
          <w:p>
            <w:pPr>
              <w:pStyle w:val="zytable"/>
            </w:pPr>
            <w:r>
              <w:t>Middle phalanx of finger</w:t>
            </w:r>
          </w:p>
        </w:tc>
        <w:tc>
          <w:tcPr>
            <w:tcW w:w="1134" w:type="dxa"/>
            <w:vAlign w:val="center"/>
          </w:tcPr>
          <w:p>
            <w:pPr>
              <w:pStyle w:val="zytable"/>
              <w:ind w:left="0" w:right="0"/>
              <w:jc w:val="right"/>
            </w:pPr>
          </w:p>
        </w:tc>
      </w:tr>
      <w:tr>
        <w:trPr>
          <w:cantSplit/>
        </w:trPr>
        <w:tc>
          <w:tcPr>
            <w:tcW w:w="5670" w:type="dxa"/>
          </w:tcPr>
          <w:p>
            <w:pPr>
              <w:pStyle w:val="zytable"/>
            </w:pPr>
            <w:r>
              <w:tab/>
              <w:t>fracture, by closed reduction</w:t>
            </w:r>
          </w:p>
        </w:tc>
        <w:tc>
          <w:tcPr>
            <w:tcW w:w="1134" w:type="dxa"/>
          </w:tcPr>
          <w:p>
            <w:pPr>
              <w:pStyle w:val="zytable"/>
              <w:ind w:left="0" w:right="0"/>
              <w:jc w:val="right"/>
            </w:pPr>
            <w:r>
              <w:t>$319.25</w:t>
            </w:r>
          </w:p>
        </w:tc>
      </w:tr>
      <w:tr>
        <w:trPr>
          <w:cantSplit/>
        </w:trPr>
        <w:tc>
          <w:tcPr>
            <w:tcW w:w="5670" w:type="dxa"/>
          </w:tcPr>
          <w:p>
            <w:pPr>
              <w:pStyle w:val="zytable"/>
            </w:pPr>
            <w:r>
              <w:tab/>
              <w:t>fracture, intra</w:t>
            </w:r>
            <w:r>
              <w:noBreakHyphen/>
              <w:t>articular, by closed reduction</w:t>
            </w:r>
          </w:p>
        </w:tc>
        <w:tc>
          <w:tcPr>
            <w:tcW w:w="1134" w:type="dxa"/>
          </w:tcPr>
          <w:p>
            <w:pPr>
              <w:pStyle w:val="zytable"/>
              <w:ind w:left="0" w:right="0"/>
              <w:jc w:val="right"/>
            </w:pPr>
            <w:r>
              <w:t>$361.20</w:t>
            </w:r>
          </w:p>
        </w:tc>
      </w:tr>
      <w:tr>
        <w:trPr>
          <w:cantSplit/>
        </w:trPr>
        <w:tc>
          <w:tcPr>
            <w:tcW w:w="5670" w:type="dxa"/>
          </w:tcPr>
          <w:p>
            <w:pPr>
              <w:pStyle w:val="zytable"/>
            </w:pPr>
            <w:r>
              <w:tab/>
              <w:t>fracture, by open reduction</w:t>
            </w:r>
          </w:p>
        </w:tc>
        <w:tc>
          <w:tcPr>
            <w:tcW w:w="1134" w:type="dxa"/>
          </w:tcPr>
          <w:p>
            <w:pPr>
              <w:pStyle w:val="zytable"/>
              <w:ind w:left="0" w:right="0"/>
              <w:jc w:val="right"/>
            </w:pPr>
            <w:r>
              <w:t>$420.05</w:t>
            </w:r>
          </w:p>
        </w:tc>
      </w:tr>
      <w:tr>
        <w:trPr>
          <w:cantSplit/>
        </w:trPr>
        <w:tc>
          <w:tcPr>
            <w:tcW w:w="5670" w:type="dxa"/>
          </w:tcPr>
          <w:p>
            <w:pPr>
              <w:pStyle w:val="zytable"/>
            </w:pPr>
            <w:r>
              <w:tab/>
              <w:t>fracture, intra</w:t>
            </w:r>
            <w:r>
              <w:noBreakHyphen/>
              <w:t>articular, by open reduction</w:t>
            </w:r>
          </w:p>
        </w:tc>
        <w:tc>
          <w:tcPr>
            <w:tcW w:w="1134" w:type="dxa"/>
          </w:tcPr>
          <w:p>
            <w:pPr>
              <w:pStyle w:val="zytable"/>
              <w:ind w:left="0" w:right="0"/>
              <w:jc w:val="right"/>
            </w:pPr>
            <w:r>
              <w:t>$529.30</w:t>
            </w:r>
          </w:p>
        </w:tc>
      </w:tr>
      <w:tr>
        <w:trPr>
          <w:cantSplit/>
        </w:trPr>
        <w:tc>
          <w:tcPr>
            <w:tcW w:w="5670" w:type="dxa"/>
          </w:tcPr>
          <w:p>
            <w:pPr>
              <w:pStyle w:val="zytable"/>
            </w:pPr>
            <w:r>
              <w:t>Proximal phalanx of finger or thumb</w:t>
            </w:r>
          </w:p>
        </w:tc>
        <w:tc>
          <w:tcPr>
            <w:tcW w:w="1134" w:type="dxa"/>
            <w:vAlign w:val="center"/>
          </w:tcPr>
          <w:p>
            <w:pPr>
              <w:pStyle w:val="zytable"/>
              <w:ind w:left="0" w:right="0"/>
              <w:jc w:val="right"/>
            </w:pPr>
          </w:p>
        </w:tc>
      </w:tr>
      <w:tr>
        <w:trPr>
          <w:cantSplit/>
        </w:trPr>
        <w:tc>
          <w:tcPr>
            <w:tcW w:w="5670" w:type="dxa"/>
          </w:tcPr>
          <w:p>
            <w:pPr>
              <w:pStyle w:val="zytable"/>
            </w:pPr>
            <w:r>
              <w:tab/>
              <w:t>fracture, by closed reduction</w:t>
            </w:r>
          </w:p>
        </w:tc>
        <w:tc>
          <w:tcPr>
            <w:tcW w:w="1134" w:type="dxa"/>
          </w:tcPr>
          <w:p>
            <w:pPr>
              <w:pStyle w:val="zytable"/>
              <w:ind w:left="0" w:right="0"/>
              <w:jc w:val="right"/>
            </w:pPr>
            <w:r>
              <w:t>$420.05</w:t>
            </w:r>
          </w:p>
        </w:tc>
      </w:tr>
      <w:tr>
        <w:trPr>
          <w:cantSplit/>
        </w:trPr>
        <w:tc>
          <w:tcPr>
            <w:tcW w:w="5670" w:type="dxa"/>
          </w:tcPr>
          <w:p>
            <w:pPr>
              <w:pStyle w:val="zytable"/>
            </w:pPr>
            <w:r>
              <w:tab/>
              <w:t>fracture, intra</w:t>
            </w:r>
            <w:r>
              <w:noBreakHyphen/>
              <w:t>articular, by closed reduction</w:t>
            </w:r>
          </w:p>
        </w:tc>
        <w:tc>
          <w:tcPr>
            <w:tcW w:w="1134" w:type="dxa"/>
          </w:tcPr>
          <w:p>
            <w:pPr>
              <w:pStyle w:val="zytable"/>
              <w:ind w:left="0" w:right="0"/>
              <w:jc w:val="right"/>
            </w:pPr>
            <w:r>
              <w:t>$495.65</w:t>
            </w:r>
          </w:p>
        </w:tc>
      </w:tr>
      <w:tr>
        <w:trPr>
          <w:cantSplit/>
        </w:trPr>
        <w:tc>
          <w:tcPr>
            <w:tcW w:w="5670" w:type="dxa"/>
          </w:tcPr>
          <w:p>
            <w:pPr>
              <w:pStyle w:val="zytable"/>
            </w:pPr>
            <w:r>
              <w:tab/>
              <w:t>fracture, by open reduction</w:t>
            </w:r>
          </w:p>
        </w:tc>
        <w:tc>
          <w:tcPr>
            <w:tcW w:w="1134" w:type="dxa"/>
          </w:tcPr>
          <w:p>
            <w:pPr>
              <w:pStyle w:val="zytable"/>
              <w:ind w:left="0" w:right="0"/>
              <w:jc w:val="right"/>
            </w:pPr>
            <w:r>
              <w:t>$563.10</w:t>
            </w:r>
          </w:p>
        </w:tc>
      </w:tr>
      <w:tr>
        <w:trPr>
          <w:cantSplit/>
        </w:trPr>
        <w:tc>
          <w:tcPr>
            <w:tcW w:w="5670" w:type="dxa"/>
          </w:tcPr>
          <w:p>
            <w:pPr>
              <w:pStyle w:val="zytable"/>
            </w:pPr>
            <w:r>
              <w:tab/>
              <w:t>fracture, intra</w:t>
            </w:r>
            <w:r>
              <w:noBreakHyphen/>
              <w:t>articular, by open reduction</w:t>
            </w:r>
          </w:p>
        </w:tc>
        <w:tc>
          <w:tcPr>
            <w:tcW w:w="1134" w:type="dxa"/>
          </w:tcPr>
          <w:p>
            <w:pPr>
              <w:pStyle w:val="zytable"/>
              <w:ind w:left="0" w:right="0"/>
              <w:jc w:val="right"/>
            </w:pPr>
            <w:r>
              <w:t>$705.75</w:t>
            </w:r>
          </w:p>
        </w:tc>
      </w:tr>
      <w:tr>
        <w:trPr>
          <w:cantSplit/>
        </w:trPr>
        <w:tc>
          <w:tcPr>
            <w:tcW w:w="5670" w:type="dxa"/>
          </w:tcPr>
          <w:p>
            <w:pPr>
              <w:pStyle w:val="zytable"/>
            </w:pPr>
            <w:r>
              <w:t>Metacarpal</w:t>
            </w:r>
          </w:p>
        </w:tc>
        <w:tc>
          <w:tcPr>
            <w:tcW w:w="1134" w:type="dxa"/>
            <w:vAlign w:val="center"/>
          </w:tcPr>
          <w:p>
            <w:pPr>
              <w:pStyle w:val="zytable"/>
              <w:ind w:left="0" w:right="0"/>
              <w:jc w:val="right"/>
            </w:pPr>
          </w:p>
        </w:tc>
      </w:tr>
      <w:tr>
        <w:trPr>
          <w:cantSplit/>
        </w:trPr>
        <w:tc>
          <w:tcPr>
            <w:tcW w:w="5670" w:type="dxa"/>
          </w:tcPr>
          <w:p>
            <w:pPr>
              <w:pStyle w:val="zytable"/>
            </w:pPr>
            <w:r>
              <w:tab/>
              <w:t>fracture, by closed reduction</w:t>
            </w:r>
          </w:p>
        </w:tc>
        <w:tc>
          <w:tcPr>
            <w:tcW w:w="1134" w:type="dxa"/>
          </w:tcPr>
          <w:p>
            <w:pPr>
              <w:pStyle w:val="zytable"/>
              <w:ind w:left="0" w:right="0"/>
              <w:jc w:val="right"/>
            </w:pPr>
            <w:r>
              <w:t>$420.05</w:t>
            </w:r>
          </w:p>
        </w:tc>
      </w:tr>
      <w:tr>
        <w:trPr>
          <w:cantSplit/>
        </w:trPr>
        <w:tc>
          <w:tcPr>
            <w:tcW w:w="5670" w:type="dxa"/>
          </w:tcPr>
          <w:p>
            <w:pPr>
              <w:pStyle w:val="zytable"/>
            </w:pPr>
            <w:r>
              <w:tab/>
              <w:t>fracture, intra</w:t>
            </w:r>
            <w:r>
              <w:noBreakHyphen/>
              <w:t>articular, by closed reduction</w:t>
            </w:r>
          </w:p>
        </w:tc>
        <w:tc>
          <w:tcPr>
            <w:tcW w:w="1134" w:type="dxa"/>
          </w:tcPr>
          <w:p>
            <w:pPr>
              <w:pStyle w:val="zytable"/>
              <w:ind w:left="0" w:right="0"/>
              <w:jc w:val="right"/>
            </w:pPr>
            <w:r>
              <w:t>$495.65</w:t>
            </w:r>
          </w:p>
        </w:tc>
      </w:tr>
      <w:tr>
        <w:trPr>
          <w:cantSplit/>
        </w:trPr>
        <w:tc>
          <w:tcPr>
            <w:tcW w:w="5670" w:type="dxa"/>
          </w:tcPr>
          <w:p>
            <w:pPr>
              <w:pStyle w:val="zytable"/>
            </w:pPr>
            <w:r>
              <w:tab/>
              <w:t>fracture, by open reduction</w:t>
            </w:r>
          </w:p>
        </w:tc>
        <w:tc>
          <w:tcPr>
            <w:tcW w:w="1134" w:type="dxa"/>
          </w:tcPr>
          <w:p>
            <w:pPr>
              <w:pStyle w:val="zytable"/>
              <w:ind w:left="0" w:right="0"/>
              <w:jc w:val="right"/>
            </w:pPr>
            <w:r>
              <w:t>$563.10</w:t>
            </w:r>
          </w:p>
        </w:tc>
      </w:tr>
      <w:tr>
        <w:trPr>
          <w:cantSplit/>
        </w:trPr>
        <w:tc>
          <w:tcPr>
            <w:tcW w:w="5670" w:type="dxa"/>
          </w:tcPr>
          <w:p>
            <w:pPr>
              <w:pStyle w:val="zytable"/>
            </w:pPr>
            <w:r>
              <w:tab/>
              <w:t>fracture, intra</w:t>
            </w:r>
            <w:r>
              <w:noBreakHyphen/>
              <w:t>articular, by open reduction</w:t>
            </w:r>
          </w:p>
        </w:tc>
        <w:tc>
          <w:tcPr>
            <w:tcW w:w="1134" w:type="dxa"/>
          </w:tcPr>
          <w:p>
            <w:pPr>
              <w:pStyle w:val="zytable"/>
              <w:ind w:left="0" w:right="0"/>
              <w:jc w:val="right"/>
            </w:pPr>
            <w:r>
              <w:t>$705.75</w:t>
            </w:r>
          </w:p>
        </w:tc>
      </w:tr>
      <w:tr>
        <w:trPr>
          <w:cantSplit/>
        </w:trPr>
        <w:tc>
          <w:tcPr>
            <w:tcW w:w="5670" w:type="dxa"/>
          </w:tcPr>
          <w:p>
            <w:pPr>
              <w:pStyle w:val="zytable"/>
            </w:pPr>
            <w:r>
              <w:t>Carpal Scaphoid, by open reduction</w:t>
            </w:r>
          </w:p>
        </w:tc>
        <w:tc>
          <w:tcPr>
            <w:tcW w:w="1134" w:type="dxa"/>
          </w:tcPr>
          <w:p>
            <w:pPr>
              <w:pStyle w:val="zytable"/>
              <w:ind w:left="0" w:right="0"/>
              <w:jc w:val="right"/>
            </w:pPr>
            <w:r>
              <w:t>$941.00</w:t>
            </w:r>
          </w:p>
        </w:tc>
      </w:tr>
      <w:tr>
        <w:trPr>
          <w:cantSplit/>
        </w:trPr>
        <w:tc>
          <w:tcPr>
            <w:tcW w:w="5670" w:type="dxa"/>
          </w:tcPr>
          <w:p>
            <w:pPr>
              <w:pStyle w:val="zytable"/>
            </w:pPr>
            <w:r>
              <w:t>Carpal Scaphoid, other</w:t>
            </w:r>
          </w:p>
        </w:tc>
        <w:tc>
          <w:tcPr>
            <w:tcW w:w="1134" w:type="dxa"/>
          </w:tcPr>
          <w:p>
            <w:pPr>
              <w:pStyle w:val="zytable"/>
              <w:ind w:left="0" w:right="0"/>
              <w:jc w:val="right"/>
            </w:pPr>
            <w:r>
              <w:t>$420.05</w:t>
            </w:r>
          </w:p>
        </w:tc>
      </w:tr>
      <w:tr>
        <w:trPr>
          <w:cantSplit/>
        </w:trPr>
        <w:tc>
          <w:tcPr>
            <w:tcW w:w="5670" w:type="dxa"/>
          </w:tcPr>
          <w:p>
            <w:pPr>
              <w:pStyle w:val="zytable"/>
            </w:pPr>
            <w:r>
              <w:t>Carpus (excluding Scaphoid), by open reduction</w:t>
            </w:r>
          </w:p>
        </w:tc>
        <w:tc>
          <w:tcPr>
            <w:tcW w:w="1134" w:type="dxa"/>
          </w:tcPr>
          <w:p>
            <w:pPr>
              <w:pStyle w:val="zytable"/>
              <w:ind w:left="0" w:right="0"/>
              <w:jc w:val="right"/>
            </w:pPr>
            <w:r>
              <w:t>$588.10</w:t>
            </w:r>
          </w:p>
        </w:tc>
      </w:tr>
      <w:tr>
        <w:trPr>
          <w:cantSplit/>
        </w:trPr>
        <w:tc>
          <w:tcPr>
            <w:tcW w:w="5670" w:type="dxa"/>
          </w:tcPr>
          <w:p>
            <w:pPr>
              <w:pStyle w:val="zytable"/>
            </w:pPr>
            <w:r>
              <w:t>Carpus (excluding Scaphoid), other</w:t>
            </w:r>
          </w:p>
        </w:tc>
        <w:tc>
          <w:tcPr>
            <w:tcW w:w="1134" w:type="dxa"/>
          </w:tcPr>
          <w:p>
            <w:pPr>
              <w:pStyle w:val="zytable"/>
              <w:ind w:left="0" w:right="0"/>
              <w:jc w:val="right"/>
            </w:pPr>
            <w:r>
              <w:t>$235.30</w:t>
            </w:r>
          </w:p>
        </w:tc>
      </w:tr>
      <w:tr>
        <w:trPr>
          <w:cantSplit/>
        </w:trPr>
        <w:tc>
          <w:tcPr>
            <w:tcW w:w="5670" w:type="dxa"/>
          </w:tcPr>
          <w:p>
            <w:pPr>
              <w:pStyle w:val="zytable"/>
            </w:pPr>
            <w:r>
              <w:t>Radius</w:t>
            </w:r>
          </w:p>
        </w:tc>
        <w:tc>
          <w:tcPr>
            <w:tcW w:w="1134" w:type="dxa"/>
            <w:vAlign w:val="center"/>
          </w:tcPr>
          <w:p>
            <w:pPr>
              <w:pStyle w:val="zytable"/>
              <w:ind w:left="0" w:right="0"/>
              <w:jc w:val="right"/>
            </w:pPr>
          </w:p>
        </w:tc>
      </w:tr>
      <w:tr>
        <w:trPr>
          <w:cantSplit/>
        </w:trPr>
        <w:tc>
          <w:tcPr>
            <w:tcW w:w="5670" w:type="dxa"/>
          </w:tcPr>
          <w:p>
            <w:pPr>
              <w:pStyle w:val="zytable"/>
            </w:pPr>
            <w:r>
              <w:tab/>
              <w:t>by closed management</w:t>
            </w:r>
          </w:p>
        </w:tc>
        <w:tc>
          <w:tcPr>
            <w:tcW w:w="1134" w:type="dxa"/>
          </w:tcPr>
          <w:p>
            <w:pPr>
              <w:pStyle w:val="zytable"/>
              <w:ind w:left="0" w:right="0"/>
              <w:jc w:val="right"/>
            </w:pPr>
            <w:r>
              <w:t>$470.35</w:t>
            </w:r>
          </w:p>
        </w:tc>
      </w:tr>
      <w:tr>
        <w:trPr>
          <w:cantSplit/>
        </w:trPr>
        <w:tc>
          <w:tcPr>
            <w:tcW w:w="5670" w:type="dxa"/>
          </w:tcPr>
          <w:p>
            <w:pPr>
              <w:pStyle w:val="zytable"/>
            </w:pPr>
            <w:r>
              <w:tab/>
              <w:t>by open management</w:t>
            </w:r>
          </w:p>
        </w:tc>
        <w:tc>
          <w:tcPr>
            <w:tcW w:w="1134" w:type="dxa"/>
          </w:tcPr>
          <w:p>
            <w:pPr>
              <w:pStyle w:val="zytable"/>
              <w:ind w:left="0" w:right="0"/>
              <w:jc w:val="right"/>
            </w:pPr>
            <w:r>
              <w:t>$941.00</w:t>
            </w:r>
          </w:p>
        </w:tc>
      </w:tr>
      <w:tr>
        <w:trPr>
          <w:cantSplit/>
        </w:trPr>
        <w:tc>
          <w:tcPr>
            <w:tcW w:w="5670" w:type="dxa"/>
          </w:tcPr>
          <w:p>
            <w:pPr>
              <w:pStyle w:val="zytable"/>
            </w:pPr>
            <w:r>
              <w:t>Radius or Ulnar, distal end, (Colies’, Smith’s or Barton’s)</w:t>
            </w:r>
          </w:p>
        </w:tc>
        <w:tc>
          <w:tcPr>
            <w:tcW w:w="1134" w:type="dxa"/>
            <w:vAlign w:val="center"/>
          </w:tcPr>
          <w:p>
            <w:pPr>
              <w:pStyle w:val="zytable"/>
              <w:ind w:left="0" w:right="0"/>
              <w:jc w:val="right"/>
            </w:pPr>
          </w:p>
        </w:tc>
      </w:tr>
      <w:tr>
        <w:trPr>
          <w:cantSplit/>
        </w:trPr>
        <w:tc>
          <w:tcPr>
            <w:tcW w:w="5670" w:type="dxa"/>
          </w:tcPr>
          <w:p>
            <w:pPr>
              <w:pStyle w:val="zytable"/>
            </w:pPr>
            <w:r>
              <w:tab/>
              <w:t>by closed reduction</w:t>
            </w:r>
          </w:p>
        </w:tc>
        <w:tc>
          <w:tcPr>
            <w:tcW w:w="1134" w:type="dxa"/>
          </w:tcPr>
          <w:p>
            <w:pPr>
              <w:pStyle w:val="zytable"/>
              <w:ind w:left="0" w:right="0"/>
              <w:jc w:val="right"/>
            </w:pPr>
            <w:r>
              <w:t>$705.75</w:t>
            </w:r>
          </w:p>
        </w:tc>
      </w:tr>
      <w:tr>
        <w:trPr>
          <w:cantSplit/>
        </w:trPr>
        <w:tc>
          <w:tcPr>
            <w:tcW w:w="5670" w:type="dxa"/>
          </w:tcPr>
          <w:p>
            <w:pPr>
              <w:pStyle w:val="zytable"/>
            </w:pPr>
            <w:r>
              <w:tab/>
              <w:t>by open reduction</w:t>
            </w:r>
          </w:p>
        </w:tc>
        <w:tc>
          <w:tcPr>
            <w:tcW w:w="1134" w:type="dxa"/>
          </w:tcPr>
          <w:p>
            <w:pPr>
              <w:pStyle w:val="zytable"/>
              <w:ind w:left="0" w:right="0"/>
              <w:jc w:val="right"/>
            </w:pPr>
            <w:r>
              <w:t>$941.00</w:t>
            </w:r>
          </w:p>
        </w:tc>
      </w:tr>
      <w:tr>
        <w:trPr>
          <w:cantSplit/>
        </w:trPr>
        <w:tc>
          <w:tcPr>
            <w:tcW w:w="5670" w:type="dxa"/>
          </w:tcPr>
          <w:p>
            <w:pPr>
              <w:pStyle w:val="zytable"/>
            </w:pPr>
            <w:r>
              <w:t>Ribs (1 or more), each attendance</w:t>
            </w:r>
          </w:p>
        </w:tc>
        <w:tc>
          <w:tcPr>
            <w:tcW w:w="1134" w:type="dxa"/>
          </w:tcPr>
          <w:p>
            <w:pPr>
              <w:pStyle w:val="zytable"/>
              <w:ind w:left="0" w:right="0"/>
              <w:jc w:val="right"/>
            </w:pPr>
            <w:r>
              <w:t>$107.65</w:t>
            </w:r>
          </w:p>
        </w:tc>
      </w:tr>
      <w:tr>
        <w:trPr>
          <w:cantSplit/>
        </w:trPr>
        <w:tc>
          <w:tcPr>
            <w:tcW w:w="5670" w:type="dxa"/>
          </w:tcPr>
          <w:p>
            <w:pPr>
              <w:pStyle w:val="zytable"/>
            </w:pPr>
            <w:r>
              <w:t>Tibia, plateau of, medial or lateral</w:t>
            </w:r>
          </w:p>
        </w:tc>
        <w:tc>
          <w:tcPr>
            <w:tcW w:w="1134" w:type="dxa"/>
            <w:vAlign w:val="center"/>
          </w:tcPr>
          <w:p>
            <w:pPr>
              <w:pStyle w:val="zytable"/>
              <w:ind w:left="0" w:right="0"/>
              <w:jc w:val="right"/>
            </w:pPr>
          </w:p>
        </w:tc>
      </w:tr>
      <w:tr>
        <w:trPr>
          <w:cantSplit/>
        </w:trPr>
        <w:tc>
          <w:tcPr>
            <w:tcW w:w="5670" w:type="dxa"/>
          </w:tcPr>
          <w:p>
            <w:pPr>
              <w:pStyle w:val="zytable"/>
            </w:pPr>
            <w:r>
              <w:tab/>
              <w:t>by closed reduction</w:t>
            </w:r>
          </w:p>
        </w:tc>
        <w:tc>
          <w:tcPr>
            <w:tcW w:w="1134" w:type="dxa"/>
          </w:tcPr>
          <w:p>
            <w:pPr>
              <w:pStyle w:val="zytable"/>
              <w:ind w:left="0" w:right="0"/>
              <w:jc w:val="right"/>
            </w:pPr>
            <w:r>
              <w:t>$848.60</w:t>
            </w:r>
          </w:p>
        </w:tc>
      </w:tr>
      <w:tr>
        <w:trPr>
          <w:cantSplit/>
        </w:trPr>
        <w:tc>
          <w:tcPr>
            <w:tcW w:w="5670" w:type="dxa"/>
          </w:tcPr>
          <w:p>
            <w:pPr>
              <w:pStyle w:val="zytable"/>
            </w:pPr>
            <w:r>
              <w:tab/>
              <w:t>by open reduction</w:t>
            </w:r>
          </w:p>
        </w:tc>
        <w:tc>
          <w:tcPr>
            <w:tcW w:w="1134" w:type="dxa"/>
          </w:tcPr>
          <w:p>
            <w:pPr>
              <w:pStyle w:val="zytable"/>
              <w:ind w:left="0" w:right="0"/>
              <w:jc w:val="right"/>
            </w:pPr>
            <w:r>
              <w:t>$1 125.80</w:t>
            </w:r>
          </w:p>
        </w:tc>
      </w:tr>
      <w:tr>
        <w:trPr>
          <w:cantSplit/>
        </w:trPr>
        <w:tc>
          <w:tcPr>
            <w:tcW w:w="5670" w:type="dxa"/>
          </w:tcPr>
          <w:p>
            <w:pPr>
              <w:pStyle w:val="zytable"/>
              <w:keepNext/>
            </w:pPr>
            <w:r>
              <w:t>Tibia, plateau of, medial and lateral</w:t>
            </w:r>
          </w:p>
        </w:tc>
        <w:tc>
          <w:tcPr>
            <w:tcW w:w="1134" w:type="dxa"/>
            <w:vAlign w:val="center"/>
          </w:tcPr>
          <w:p>
            <w:pPr>
              <w:pStyle w:val="zytable"/>
              <w:keepNext/>
              <w:ind w:left="0" w:right="0"/>
              <w:jc w:val="right"/>
            </w:pPr>
          </w:p>
        </w:tc>
      </w:tr>
      <w:tr>
        <w:trPr>
          <w:cantSplit/>
        </w:trPr>
        <w:tc>
          <w:tcPr>
            <w:tcW w:w="5670" w:type="dxa"/>
          </w:tcPr>
          <w:p>
            <w:pPr>
              <w:pStyle w:val="zytable"/>
            </w:pPr>
            <w:r>
              <w:tab/>
              <w:t>by closed reduction</w:t>
            </w:r>
          </w:p>
        </w:tc>
        <w:tc>
          <w:tcPr>
            <w:tcW w:w="1134" w:type="dxa"/>
          </w:tcPr>
          <w:p>
            <w:pPr>
              <w:pStyle w:val="zytable"/>
              <w:ind w:left="0" w:right="0"/>
              <w:jc w:val="right"/>
            </w:pPr>
            <w:r>
              <w:t>$1 411.45</w:t>
            </w:r>
          </w:p>
        </w:tc>
      </w:tr>
      <w:tr>
        <w:trPr>
          <w:cantSplit/>
        </w:trPr>
        <w:tc>
          <w:tcPr>
            <w:tcW w:w="5670" w:type="dxa"/>
          </w:tcPr>
          <w:p>
            <w:pPr>
              <w:pStyle w:val="zytable"/>
            </w:pPr>
            <w:r>
              <w:tab/>
              <w:t>by open reduction</w:t>
            </w:r>
          </w:p>
        </w:tc>
        <w:tc>
          <w:tcPr>
            <w:tcW w:w="1134" w:type="dxa"/>
          </w:tcPr>
          <w:p>
            <w:pPr>
              <w:pStyle w:val="zytable"/>
              <w:ind w:left="0" w:right="0"/>
              <w:jc w:val="right"/>
            </w:pPr>
            <w:r>
              <w:t>$1 890.40</w:t>
            </w:r>
          </w:p>
        </w:tc>
      </w:tr>
      <w:tr>
        <w:trPr>
          <w:cantSplit/>
        </w:trPr>
        <w:tc>
          <w:tcPr>
            <w:tcW w:w="5670" w:type="dxa"/>
          </w:tcPr>
          <w:p>
            <w:pPr>
              <w:pStyle w:val="zytable"/>
            </w:pPr>
            <w:r>
              <w:t>SUTURES</w:t>
            </w:r>
          </w:p>
        </w:tc>
        <w:tc>
          <w:tcPr>
            <w:tcW w:w="1134" w:type="dxa"/>
            <w:vAlign w:val="center"/>
          </w:tcPr>
          <w:p>
            <w:pPr>
              <w:pStyle w:val="zytable"/>
              <w:ind w:left="0" w:right="0"/>
              <w:jc w:val="right"/>
            </w:pPr>
          </w:p>
        </w:tc>
      </w:tr>
      <w:tr>
        <w:trPr>
          <w:cantSplit/>
        </w:trPr>
        <w:tc>
          <w:tcPr>
            <w:tcW w:w="5670" w:type="dxa"/>
          </w:tcPr>
          <w:p>
            <w:pPr>
              <w:pStyle w:val="zytable"/>
            </w:pPr>
            <w:r>
              <w:t>face or neck, less than 7 cm, superficial</w:t>
            </w:r>
          </w:p>
        </w:tc>
        <w:tc>
          <w:tcPr>
            <w:tcW w:w="1134" w:type="dxa"/>
          </w:tcPr>
          <w:p>
            <w:pPr>
              <w:pStyle w:val="zytable"/>
              <w:ind w:left="0" w:right="0"/>
              <w:jc w:val="right"/>
            </w:pPr>
            <w:r>
              <w:t>$168.10</w:t>
            </w:r>
          </w:p>
        </w:tc>
      </w:tr>
      <w:tr>
        <w:trPr>
          <w:cantSplit/>
        </w:trPr>
        <w:tc>
          <w:tcPr>
            <w:tcW w:w="5670" w:type="dxa"/>
          </w:tcPr>
          <w:p>
            <w:pPr>
              <w:pStyle w:val="zytable"/>
            </w:pPr>
            <w:r>
              <w:t>face or neck, less than 7 cm, deep</w:t>
            </w:r>
          </w:p>
        </w:tc>
        <w:tc>
          <w:tcPr>
            <w:tcW w:w="1134" w:type="dxa"/>
          </w:tcPr>
          <w:p>
            <w:pPr>
              <w:pStyle w:val="zytable"/>
              <w:ind w:left="0" w:right="0"/>
              <w:jc w:val="right"/>
            </w:pPr>
            <w:r>
              <w:t>$255.45</w:t>
            </w:r>
          </w:p>
        </w:tc>
      </w:tr>
      <w:tr>
        <w:trPr>
          <w:cantSplit/>
        </w:trPr>
        <w:tc>
          <w:tcPr>
            <w:tcW w:w="5670" w:type="dxa"/>
          </w:tcPr>
          <w:p>
            <w:pPr>
              <w:pStyle w:val="zytable"/>
            </w:pPr>
            <w:r>
              <w:t>face or neck, more than 7 cm, superficial</w:t>
            </w:r>
          </w:p>
        </w:tc>
        <w:tc>
          <w:tcPr>
            <w:tcW w:w="1134" w:type="dxa"/>
          </w:tcPr>
          <w:p>
            <w:pPr>
              <w:pStyle w:val="zytable"/>
              <w:ind w:left="0" w:right="0"/>
              <w:jc w:val="right"/>
            </w:pPr>
            <w:r>
              <w:t>$255.45</w:t>
            </w:r>
          </w:p>
        </w:tc>
      </w:tr>
      <w:tr>
        <w:trPr>
          <w:cantSplit/>
        </w:trPr>
        <w:tc>
          <w:tcPr>
            <w:tcW w:w="5670" w:type="dxa"/>
          </w:tcPr>
          <w:p>
            <w:pPr>
              <w:pStyle w:val="zytable"/>
            </w:pPr>
            <w:r>
              <w:t>face or neck, more than 7 cm, deep</w:t>
            </w:r>
          </w:p>
        </w:tc>
        <w:tc>
          <w:tcPr>
            <w:tcW w:w="1134" w:type="dxa"/>
          </w:tcPr>
          <w:p>
            <w:pPr>
              <w:pStyle w:val="zytable"/>
              <w:ind w:left="0" w:right="0"/>
              <w:jc w:val="right"/>
            </w:pPr>
            <w:r>
              <w:t>$436.85</w:t>
            </w:r>
          </w:p>
        </w:tc>
      </w:tr>
      <w:tr>
        <w:trPr>
          <w:cantSplit/>
        </w:trPr>
        <w:tc>
          <w:tcPr>
            <w:tcW w:w="5670" w:type="dxa"/>
          </w:tcPr>
          <w:p>
            <w:pPr>
              <w:pStyle w:val="zytable"/>
            </w:pPr>
            <w:r>
              <w:t>except face or neck, less than 7 cm, superficial</w:t>
            </w:r>
          </w:p>
        </w:tc>
        <w:tc>
          <w:tcPr>
            <w:tcW w:w="1134" w:type="dxa"/>
          </w:tcPr>
          <w:p>
            <w:pPr>
              <w:pStyle w:val="zytable"/>
              <w:ind w:left="0" w:right="0"/>
              <w:jc w:val="right"/>
            </w:pPr>
            <w:r>
              <w:t>$127.70</w:t>
            </w:r>
          </w:p>
        </w:tc>
      </w:tr>
      <w:tr>
        <w:trPr>
          <w:cantSplit/>
        </w:trPr>
        <w:tc>
          <w:tcPr>
            <w:tcW w:w="5670" w:type="dxa"/>
          </w:tcPr>
          <w:p>
            <w:pPr>
              <w:pStyle w:val="zytable"/>
            </w:pPr>
            <w:r>
              <w:t>except face or neck, less than 7 cm, deep</w:t>
            </w:r>
          </w:p>
        </w:tc>
        <w:tc>
          <w:tcPr>
            <w:tcW w:w="1134" w:type="dxa"/>
          </w:tcPr>
          <w:p>
            <w:pPr>
              <w:pStyle w:val="zytable"/>
              <w:ind w:left="0" w:right="0"/>
              <w:jc w:val="right"/>
            </w:pPr>
            <w:r>
              <w:t>$191.55</w:t>
            </w:r>
          </w:p>
        </w:tc>
      </w:tr>
      <w:tr>
        <w:trPr>
          <w:cantSplit/>
        </w:trPr>
        <w:tc>
          <w:tcPr>
            <w:tcW w:w="5670" w:type="dxa"/>
          </w:tcPr>
          <w:p>
            <w:pPr>
              <w:pStyle w:val="zytable"/>
            </w:pPr>
            <w:r>
              <w:t>except face or neck, more than 7 cm, superficial</w:t>
            </w:r>
          </w:p>
        </w:tc>
        <w:tc>
          <w:tcPr>
            <w:tcW w:w="1134" w:type="dxa"/>
          </w:tcPr>
          <w:p>
            <w:pPr>
              <w:pStyle w:val="zytable"/>
              <w:ind w:left="0" w:right="0"/>
              <w:jc w:val="right"/>
            </w:pPr>
            <w:r>
              <w:t>$191.55</w:t>
            </w:r>
          </w:p>
        </w:tc>
      </w:tr>
      <w:tr>
        <w:trPr>
          <w:cantSplit/>
        </w:trPr>
        <w:tc>
          <w:tcPr>
            <w:tcW w:w="5670" w:type="dxa"/>
          </w:tcPr>
          <w:p>
            <w:pPr>
              <w:pStyle w:val="zytable"/>
            </w:pPr>
            <w:r>
              <w:t>except face or neck, more than 7 cm, deep</w:t>
            </w:r>
          </w:p>
        </w:tc>
        <w:tc>
          <w:tcPr>
            <w:tcW w:w="1134" w:type="dxa"/>
          </w:tcPr>
          <w:p>
            <w:pPr>
              <w:pStyle w:val="zytable"/>
              <w:ind w:left="0" w:right="0"/>
              <w:jc w:val="right"/>
            </w:pPr>
            <w:r>
              <w:t>$420.05</w:t>
            </w:r>
          </w:p>
        </w:tc>
      </w:tr>
      <w:tr>
        <w:trPr>
          <w:cantSplit/>
        </w:trPr>
        <w:tc>
          <w:tcPr>
            <w:tcW w:w="5670" w:type="dxa"/>
          </w:tcPr>
          <w:p>
            <w:pPr>
              <w:pStyle w:val="zytable"/>
            </w:pPr>
            <w:r>
              <w:t>AMPUTATIONS</w:t>
            </w:r>
          </w:p>
        </w:tc>
        <w:tc>
          <w:tcPr>
            <w:tcW w:w="1134" w:type="dxa"/>
            <w:vAlign w:val="center"/>
          </w:tcPr>
          <w:p>
            <w:pPr>
              <w:pStyle w:val="zytable"/>
              <w:ind w:left="0" w:right="0"/>
              <w:jc w:val="right"/>
            </w:pPr>
          </w:p>
        </w:tc>
      </w:tr>
      <w:tr>
        <w:trPr>
          <w:cantSplit/>
        </w:trPr>
        <w:tc>
          <w:tcPr>
            <w:tcW w:w="5670" w:type="dxa"/>
          </w:tcPr>
          <w:p>
            <w:pPr>
              <w:pStyle w:val="zytable"/>
            </w:pPr>
            <w:r>
              <w:t>Hand, midcarpal or transmetacarpal</w:t>
            </w:r>
          </w:p>
        </w:tc>
        <w:tc>
          <w:tcPr>
            <w:tcW w:w="1134" w:type="dxa"/>
          </w:tcPr>
          <w:p>
            <w:pPr>
              <w:pStyle w:val="zytable"/>
              <w:ind w:left="0" w:right="0"/>
              <w:jc w:val="right"/>
            </w:pPr>
            <w:r>
              <w:t>$638.65</w:t>
            </w:r>
          </w:p>
        </w:tc>
      </w:tr>
      <w:tr>
        <w:trPr>
          <w:cantSplit/>
        </w:trPr>
        <w:tc>
          <w:tcPr>
            <w:tcW w:w="5670" w:type="dxa"/>
          </w:tcPr>
          <w:p>
            <w:pPr>
              <w:pStyle w:val="zytable"/>
            </w:pPr>
            <w:r>
              <w:t>Hand, forearm or through arm</w:t>
            </w:r>
          </w:p>
        </w:tc>
        <w:tc>
          <w:tcPr>
            <w:tcW w:w="1134" w:type="dxa"/>
          </w:tcPr>
          <w:p>
            <w:pPr>
              <w:pStyle w:val="zytable"/>
              <w:ind w:left="0" w:right="0"/>
              <w:jc w:val="right"/>
            </w:pPr>
            <w:r>
              <w:t>$739.35</w:t>
            </w:r>
          </w:p>
        </w:tc>
      </w:tr>
      <w:tr>
        <w:trPr>
          <w:cantSplit/>
        </w:trPr>
        <w:tc>
          <w:tcPr>
            <w:tcW w:w="5670" w:type="dxa"/>
          </w:tcPr>
          <w:p>
            <w:pPr>
              <w:pStyle w:val="zytable"/>
            </w:pPr>
            <w:r>
              <w:t>At shoulder</w:t>
            </w:r>
          </w:p>
        </w:tc>
        <w:tc>
          <w:tcPr>
            <w:tcW w:w="1134" w:type="dxa"/>
          </w:tcPr>
          <w:p>
            <w:pPr>
              <w:pStyle w:val="zytable"/>
              <w:ind w:left="0" w:right="0"/>
              <w:jc w:val="right"/>
            </w:pPr>
            <w:r>
              <w:t>$1 251.70</w:t>
            </w:r>
          </w:p>
        </w:tc>
      </w:tr>
      <w:tr>
        <w:trPr>
          <w:cantSplit/>
        </w:trPr>
        <w:tc>
          <w:tcPr>
            <w:tcW w:w="5670" w:type="dxa"/>
          </w:tcPr>
          <w:p>
            <w:pPr>
              <w:pStyle w:val="zytable"/>
            </w:pPr>
            <w:r>
              <w:t>Interscapulothoracic</w:t>
            </w:r>
          </w:p>
        </w:tc>
        <w:tc>
          <w:tcPr>
            <w:tcW w:w="1134" w:type="dxa"/>
          </w:tcPr>
          <w:p>
            <w:pPr>
              <w:pStyle w:val="zytable"/>
              <w:ind w:left="0" w:right="0"/>
              <w:jc w:val="right"/>
            </w:pPr>
            <w:r>
              <w:t>$2 486.80</w:t>
            </w:r>
          </w:p>
        </w:tc>
      </w:tr>
      <w:tr>
        <w:trPr>
          <w:cantSplit/>
        </w:trPr>
        <w:tc>
          <w:tcPr>
            <w:tcW w:w="5670" w:type="dxa"/>
          </w:tcPr>
          <w:p>
            <w:pPr>
              <w:pStyle w:val="zytable"/>
            </w:pPr>
            <w:r>
              <w:t>One digit of foot</w:t>
            </w:r>
          </w:p>
        </w:tc>
        <w:tc>
          <w:tcPr>
            <w:tcW w:w="1134" w:type="dxa"/>
          </w:tcPr>
          <w:p>
            <w:pPr>
              <w:pStyle w:val="zytable"/>
              <w:ind w:left="0" w:right="0"/>
              <w:jc w:val="right"/>
            </w:pPr>
            <w:r>
              <w:t>$335.95</w:t>
            </w:r>
          </w:p>
        </w:tc>
      </w:tr>
      <w:tr>
        <w:trPr>
          <w:cantSplit/>
        </w:trPr>
        <w:tc>
          <w:tcPr>
            <w:tcW w:w="5670" w:type="dxa"/>
          </w:tcPr>
          <w:p>
            <w:pPr>
              <w:pStyle w:val="zytable"/>
            </w:pPr>
            <w:r>
              <w:t>Two digits of one foot</w:t>
            </w:r>
          </w:p>
        </w:tc>
        <w:tc>
          <w:tcPr>
            <w:tcW w:w="1134" w:type="dxa"/>
          </w:tcPr>
          <w:p>
            <w:pPr>
              <w:pStyle w:val="zytable"/>
              <w:ind w:left="0" w:right="0"/>
              <w:jc w:val="right"/>
            </w:pPr>
            <w:r>
              <w:t>$504.15</w:t>
            </w:r>
          </w:p>
        </w:tc>
      </w:tr>
      <w:tr>
        <w:trPr>
          <w:cantSplit/>
        </w:trPr>
        <w:tc>
          <w:tcPr>
            <w:tcW w:w="5670" w:type="dxa"/>
          </w:tcPr>
          <w:p>
            <w:pPr>
              <w:pStyle w:val="zytable"/>
            </w:pPr>
            <w:r>
              <w:t>Three digits of one foot</w:t>
            </w:r>
          </w:p>
        </w:tc>
        <w:tc>
          <w:tcPr>
            <w:tcW w:w="1134" w:type="dxa"/>
          </w:tcPr>
          <w:p>
            <w:pPr>
              <w:pStyle w:val="zytable"/>
              <w:ind w:left="0" w:right="0"/>
              <w:jc w:val="right"/>
            </w:pPr>
            <w:r>
              <w:t>$680.50</w:t>
            </w:r>
          </w:p>
        </w:tc>
      </w:tr>
      <w:tr>
        <w:trPr>
          <w:cantSplit/>
        </w:trPr>
        <w:tc>
          <w:tcPr>
            <w:tcW w:w="5670" w:type="dxa"/>
          </w:tcPr>
          <w:p>
            <w:pPr>
              <w:pStyle w:val="zytable"/>
            </w:pPr>
            <w:r>
              <w:t>Four digits of one foot</w:t>
            </w:r>
          </w:p>
        </w:tc>
        <w:tc>
          <w:tcPr>
            <w:tcW w:w="1134" w:type="dxa"/>
          </w:tcPr>
          <w:p>
            <w:pPr>
              <w:pStyle w:val="zytable"/>
              <w:ind w:left="0" w:right="0"/>
              <w:jc w:val="right"/>
            </w:pPr>
            <w:r>
              <w:t>$848.60</w:t>
            </w:r>
          </w:p>
        </w:tc>
      </w:tr>
      <w:tr>
        <w:trPr>
          <w:cantSplit/>
        </w:trPr>
        <w:tc>
          <w:tcPr>
            <w:tcW w:w="5670" w:type="dxa"/>
          </w:tcPr>
          <w:p>
            <w:pPr>
              <w:pStyle w:val="zytable"/>
            </w:pPr>
            <w:r>
              <w:t>Five digits of one foot</w:t>
            </w:r>
          </w:p>
        </w:tc>
        <w:tc>
          <w:tcPr>
            <w:tcW w:w="1134" w:type="dxa"/>
          </w:tcPr>
          <w:p>
            <w:pPr>
              <w:pStyle w:val="zytable"/>
              <w:ind w:left="0" w:right="0"/>
              <w:jc w:val="right"/>
            </w:pPr>
            <w:r>
              <w:t>$1 016.60</w:t>
            </w:r>
          </w:p>
        </w:tc>
      </w:tr>
      <w:tr>
        <w:trPr>
          <w:cantSplit/>
        </w:trPr>
        <w:tc>
          <w:tcPr>
            <w:tcW w:w="5670" w:type="dxa"/>
          </w:tcPr>
          <w:p>
            <w:pPr>
              <w:pStyle w:val="zytable"/>
            </w:pPr>
            <w:r>
              <w:t>Toe including metatarsal or part of metatarsal — each toe</w:t>
            </w:r>
          </w:p>
        </w:tc>
        <w:tc>
          <w:tcPr>
            <w:tcW w:w="1134" w:type="dxa"/>
          </w:tcPr>
          <w:p>
            <w:pPr>
              <w:pStyle w:val="zytable"/>
              <w:ind w:left="0" w:right="0"/>
              <w:jc w:val="right"/>
            </w:pPr>
            <w:r>
              <w:br/>
              <w:t>$396.75</w:t>
            </w:r>
          </w:p>
        </w:tc>
      </w:tr>
      <w:tr>
        <w:trPr>
          <w:cantSplit/>
        </w:trPr>
        <w:tc>
          <w:tcPr>
            <w:tcW w:w="5670" w:type="dxa"/>
          </w:tcPr>
          <w:p>
            <w:pPr>
              <w:pStyle w:val="zytable"/>
            </w:pPr>
            <w:r>
              <w:t>Foot, at ankle</w:t>
            </w:r>
          </w:p>
        </w:tc>
        <w:tc>
          <w:tcPr>
            <w:tcW w:w="1134" w:type="dxa"/>
          </w:tcPr>
          <w:p>
            <w:pPr>
              <w:pStyle w:val="zytable"/>
              <w:ind w:left="0" w:right="0"/>
              <w:jc w:val="right"/>
            </w:pPr>
            <w:r>
              <w:t>$739.35</w:t>
            </w:r>
          </w:p>
        </w:tc>
      </w:tr>
      <w:tr>
        <w:trPr>
          <w:cantSplit/>
        </w:trPr>
        <w:tc>
          <w:tcPr>
            <w:tcW w:w="5670" w:type="dxa"/>
          </w:tcPr>
          <w:p>
            <w:pPr>
              <w:pStyle w:val="zytable"/>
            </w:pPr>
            <w:r>
              <w:t>Foot, midtarsal or transmetatarsal</w:t>
            </w:r>
          </w:p>
        </w:tc>
        <w:tc>
          <w:tcPr>
            <w:tcW w:w="1134" w:type="dxa"/>
          </w:tcPr>
          <w:p>
            <w:pPr>
              <w:pStyle w:val="zytable"/>
              <w:ind w:left="0" w:right="0"/>
              <w:jc w:val="right"/>
            </w:pPr>
            <w:r>
              <w:t>$638.65</w:t>
            </w:r>
          </w:p>
        </w:tc>
      </w:tr>
      <w:tr>
        <w:trPr>
          <w:cantSplit/>
        </w:trPr>
        <w:tc>
          <w:tcPr>
            <w:tcW w:w="5670" w:type="dxa"/>
          </w:tcPr>
          <w:p>
            <w:pPr>
              <w:pStyle w:val="zytable"/>
            </w:pPr>
            <w:r>
              <w:t>Through thigh, at knee or below knee</w:t>
            </w:r>
          </w:p>
        </w:tc>
        <w:tc>
          <w:tcPr>
            <w:tcW w:w="1134" w:type="dxa"/>
          </w:tcPr>
          <w:p>
            <w:pPr>
              <w:pStyle w:val="zytable"/>
              <w:ind w:left="0" w:right="0"/>
              <w:jc w:val="right"/>
            </w:pPr>
            <w:r>
              <w:t>$1 092.35</w:t>
            </w:r>
          </w:p>
        </w:tc>
      </w:tr>
      <w:tr>
        <w:trPr>
          <w:cantSplit/>
        </w:trPr>
        <w:tc>
          <w:tcPr>
            <w:tcW w:w="5670" w:type="dxa"/>
          </w:tcPr>
          <w:p>
            <w:pPr>
              <w:pStyle w:val="zytable"/>
            </w:pPr>
            <w:r>
              <w:t>At hip</w:t>
            </w:r>
          </w:p>
        </w:tc>
        <w:tc>
          <w:tcPr>
            <w:tcW w:w="1134" w:type="dxa"/>
          </w:tcPr>
          <w:p>
            <w:pPr>
              <w:pStyle w:val="zytable"/>
              <w:ind w:left="0" w:right="0"/>
              <w:jc w:val="right"/>
            </w:pPr>
            <w:r>
              <w:t>$1 537.35</w:t>
            </w:r>
          </w:p>
        </w:tc>
      </w:tr>
      <w:tr>
        <w:trPr>
          <w:cantSplit/>
        </w:trPr>
        <w:tc>
          <w:tcPr>
            <w:tcW w:w="5670" w:type="dxa"/>
          </w:tcPr>
          <w:p>
            <w:pPr>
              <w:pStyle w:val="zytable"/>
            </w:pPr>
            <w:r>
              <w:t>ASSISTANCE AT OPERATIONS</w:t>
            </w:r>
          </w:p>
          <w:p>
            <w:pPr>
              <w:pStyle w:val="zytable"/>
            </w:pPr>
            <w:r>
              <w:t>The fee for assistance at any operation (or series or combination of operations) is to be related to the fee listed for the operation (or series or combination of operations) itself.</w:t>
            </w:r>
          </w:p>
        </w:tc>
        <w:tc>
          <w:tcPr>
            <w:tcW w:w="1134" w:type="dxa"/>
            <w:vAlign w:val="center"/>
          </w:tcPr>
          <w:p>
            <w:pPr>
              <w:pStyle w:val="zytable"/>
              <w:ind w:left="0" w:right="0"/>
              <w:jc w:val="right"/>
            </w:pPr>
          </w:p>
        </w:tc>
      </w:tr>
      <w:tr>
        <w:trPr>
          <w:cantSplit/>
        </w:trPr>
        <w:tc>
          <w:tcPr>
            <w:tcW w:w="5670" w:type="dxa"/>
          </w:tcPr>
          <w:p>
            <w:pPr>
              <w:pStyle w:val="zytable"/>
            </w:pPr>
            <w:r>
              <w:t>The fee is 20% of the total fee or the minimum sum of $211.60, whichever is greater.</w:t>
            </w:r>
          </w:p>
        </w:tc>
        <w:tc>
          <w:tcPr>
            <w:tcW w:w="1134" w:type="dxa"/>
            <w:vAlign w:val="center"/>
          </w:tcPr>
          <w:p>
            <w:pPr>
              <w:pStyle w:val="zytable"/>
              <w:ind w:left="0" w:right="0"/>
              <w:jc w:val="right"/>
            </w:pPr>
          </w:p>
        </w:tc>
      </w:tr>
      <w:tr>
        <w:trPr>
          <w:cantSplit/>
        </w:trPr>
        <w:tc>
          <w:tcPr>
            <w:tcW w:w="5670" w:type="dxa"/>
            <w:tcBorders>
              <w:bottom w:val="single" w:sz="4" w:space="0" w:color="auto"/>
            </w:tcBorders>
          </w:tcPr>
          <w:p>
            <w:pPr>
              <w:pStyle w:val="zytable"/>
            </w:pPr>
            <w:r>
              <w:t>USE OF PRIVATE THEATRES</w:t>
            </w:r>
          </w:p>
          <w:p>
            <w:pPr>
              <w:pStyle w:val="zytable"/>
            </w:pPr>
            <w:r>
              <w:t>A theatre fee of $127.70 will be paid to practitioners for the use of their private theatre, but this fee may only be charged if the patient would otherwise have been sent to hospital.</w:t>
            </w:r>
          </w:p>
        </w:tc>
        <w:tc>
          <w:tcPr>
            <w:tcW w:w="1134" w:type="dxa"/>
            <w:tcBorders>
              <w:bottom w:val="single" w:sz="4" w:space="0" w:color="auto"/>
            </w:tcBorders>
          </w:tcPr>
          <w:p>
            <w:pPr>
              <w:pStyle w:val="zytable"/>
              <w:ind w:left="0" w:right="0"/>
              <w:jc w:val="right"/>
            </w:pPr>
          </w:p>
        </w:tc>
      </w:tr>
    </w:tbl>
    <w:p>
      <w:pPr>
        <w:pStyle w:val="yFootnotesection"/>
        <w:rPr>
          <w:ins w:id="7174" w:author="Master Repository Process" w:date="2021-09-25T02:32:00Z"/>
        </w:rPr>
      </w:pPr>
      <w:ins w:id="7175" w:author="Master Repository Process" w:date="2021-09-25T02:32:00Z">
        <w:r>
          <w:tab/>
          <w:t>[Part 2 inserted in Gazette 16 Oct 2015 p. 4111</w:t>
        </w:r>
        <w:r>
          <w:noBreakHyphen/>
          <w:t>16.]</w:t>
        </w:r>
      </w:ins>
    </w:p>
    <w:p>
      <w:pPr>
        <w:pStyle w:val="yHeading3"/>
      </w:pPr>
      <w:bookmarkStart w:id="7176" w:name="_Toc433726533"/>
      <w:bookmarkStart w:id="7177" w:name="_Toc433727588"/>
      <w:bookmarkStart w:id="7178" w:name="_Toc433813968"/>
      <w:r>
        <w:rPr>
          <w:rStyle w:val="CharSDivNo"/>
        </w:rPr>
        <w:t>Part 3</w:t>
      </w:r>
      <w:r>
        <w:t> — </w:t>
      </w:r>
      <w:r>
        <w:rPr>
          <w:rStyle w:val="CharSDivText"/>
        </w:rPr>
        <w:t>Diagnostic Imaging Services</w:t>
      </w:r>
      <w:bookmarkEnd w:id="7176"/>
      <w:bookmarkEnd w:id="7177"/>
      <w:bookmarkEnd w:id="7178"/>
    </w:p>
    <w:p>
      <w:pPr>
        <w:pStyle w:val="yFootnoteheading"/>
        <w:rPr>
          <w:ins w:id="7179" w:author="Master Repository Process" w:date="2021-09-25T02:32:00Z"/>
        </w:rPr>
      </w:pPr>
      <w:ins w:id="7180" w:author="Master Repository Process" w:date="2021-09-25T02:32:00Z">
        <w:r>
          <w:tab/>
          <w:t>[Heading inserted in Gazette 16 Oct 2015 p. 4116.]</w:t>
        </w:r>
      </w:ins>
    </w:p>
    <w:p>
      <w:pPr>
        <w:pStyle w:val="yMiscellaneousHeading"/>
        <w:spacing w:before="240"/>
        <w:jc w:val="left"/>
      </w:pPr>
      <w:r>
        <w:t>ULTRASOUND</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zytable"/>
              <w:ind w:left="0" w:right="0"/>
            </w:pPr>
            <w:r>
              <w:rPr>
                <w:b/>
              </w:rPr>
              <w:t>MBS item number</w:t>
            </w:r>
            <w:r>
              <w:br/>
              <w:t>(1 November 2009)</w:t>
            </w:r>
          </w:p>
        </w:tc>
        <w:tc>
          <w:tcPr>
            <w:tcW w:w="1276" w:type="dxa"/>
            <w:tcBorders>
              <w:top w:val="single" w:sz="4" w:space="0" w:color="auto"/>
              <w:bottom w:val="single" w:sz="4" w:space="0" w:color="auto"/>
            </w:tcBorders>
          </w:tcPr>
          <w:p>
            <w:pPr>
              <w:pStyle w:val="zytable"/>
              <w:ind w:left="0" w:right="0"/>
              <w:jc w:val="center"/>
              <w:rPr>
                <w:b/>
              </w:rPr>
            </w:pPr>
            <w:r>
              <w:rPr>
                <w:b/>
              </w:rPr>
              <w:t>Fee</w:t>
            </w:r>
          </w:p>
        </w:tc>
      </w:tr>
      <w:tr>
        <w:tblPrEx>
          <w:tblCellMar>
            <w:left w:w="108" w:type="dxa"/>
            <w:right w:w="108" w:type="dxa"/>
          </w:tblCellMar>
        </w:tblPrEx>
        <w:tc>
          <w:tcPr>
            <w:tcW w:w="4820" w:type="dxa"/>
          </w:tcPr>
          <w:p>
            <w:pPr>
              <w:pStyle w:val="zytable"/>
              <w:ind w:left="0" w:right="0"/>
            </w:pPr>
            <w:r>
              <w:t>55028</w:t>
            </w:r>
          </w:p>
        </w:tc>
        <w:tc>
          <w:tcPr>
            <w:tcW w:w="1276" w:type="dxa"/>
          </w:tcPr>
          <w:p>
            <w:pPr>
              <w:pStyle w:val="zytable"/>
              <w:ind w:left="0" w:right="0"/>
              <w:jc w:val="right"/>
            </w:pPr>
            <w:r>
              <w:t>$205.85</w:t>
            </w:r>
          </w:p>
        </w:tc>
      </w:tr>
      <w:tr>
        <w:tblPrEx>
          <w:tblCellMar>
            <w:left w:w="108" w:type="dxa"/>
            <w:right w:w="108" w:type="dxa"/>
          </w:tblCellMar>
        </w:tblPrEx>
        <w:tc>
          <w:tcPr>
            <w:tcW w:w="4820" w:type="dxa"/>
          </w:tcPr>
          <w:p>
            <w:pPr>
              <w:pStyle w:val="zytable"/>
              <w:ind w:left="0" w:right="0"/>
            </w:pPr>
            <w:r>
              <w:t>55029</w:t>
            </w:r>
          </w:p>
        </w:tc>
        <w:tc>
          <w:tcPr>
            <w:tcW w:w="1276" w:type="dxa"/>
          </w:tcPr>
          <w:p>
            <w:pPr>
              <w:pStyle w:val="zytable"/>
              <w:ind w:left="0" w:right="0"/>
              <w:jc w:val="right"/>
            </w:pPr>
            <w:r>
              <w:t>$71.35</w:t>
            </w:r>
          </w:p>
        </w:tc>
      </w:tr>
      <w:tr>
        <w:tblPrEx>
          <w:tblCellMar>
            <w:left w:w="108" w:type="dxa"/>
            <w:right w:w="108" w:type="dxa"/>
          </w:tblCellMar>
        </w:tblPrEx>
        <w:tc>
          <w:tcPr>
            <w:tcW w:w="4820" w:type="dxa"/>
          </w:tcPr>
          <w:p>
            <w:pPr>
              <w:pStyle w:val="zytable"/>
              <w:ind w:left="0" w:right="0"/>
            </w:pPr>
            <w:r>
              <w:t>55030</w:t>
            </w:r>
          </w:p>
        </w:tc>
        <w:tc>
          <w:tcPr>
            <w:tcW w:w="1276" w:type="dxa"/>
          </w:tcPr>
          <w:p>
            <w:pPr>
              <w:pStyle w:val="zytable"/>
              <w:ind w:left="0" w:right="0"/>
              <w:jc w:val="right"/>
            </w:pPr>
            <w:r>
              <w:t>$205.85</w:t>
            </w:r>
          </w:p>
        </w:tc>
      </w:tr>
      <w:tr>
        <w:tblPrEx>
          <w:tblCellMar>
            <w:left w:w="108" w:type="dxa"/>
            <w:right w:w="108" w:type="dxa"/>
          </w:tblCellMar>
        </w:tblPrEx>
        <w:tc>
          <w:tcPr>
            <w:tcW w:w="4820" w:type="dxa"/>
          </w:tcPr>
          <w:p>
            <w:pPr>
              <w:pStyle w:val="zytable"/>
              <w:ind w:left="0" w:right="0"/>
            </w:pPr>
            <w:r>
              <w:t>55031</w:t>
            </w:r>
          </w:p>
        </w:tc>
        <w:tc>
          <w:tcPr>
            <w:tcW w:w="1276" w:type="dxa"/>
          </w:tcPr>
          <w:p>
            <w:pPr>
              <w:pStyle w:val="zytable"/>
              <w:ind w:left="0" w:right="0"/>
              <w:jc w:val="right"/>
            </w:pPr>
            <w:r>
              <w:t>$71.35</w:t>
            </w:r>
          </w:p>
        </w:tc>
      </w:tr>
      <w:tr>
        <w:tblPrEx>
          <w:tblCellMar>
            <w:left w:w="108" w:type="dxa"/>
            <w:right w:w="108" w:type="dxa"/>
          </w:tblCellMar>
        </w:tblPrEx>
        <w:tc>
          <w:tcPr>
            <w:tcW w:w="4820" w:type="dxa"/>
          </w:tcPr>
          <w:p>
            <w:pPr>
              <w:pStyle w:val="zytable"/>
              <w:ind w:left="0" w:right="0"/>
            </w:pPr>
            <w:r>
              <w:t>55032</w:t>
            </w:r>
          </w:p>
        </w:tc>
        <w:tc>
          <w:tcPr>
            <w:tcW w:w="1276" w:type="dxa"/>
          </w:tcPr>
          <w:p>
            <w:pPr>
              <w:pStyle w:val="zytable"/>
              <w:ind w:left="0" w:right="0"/>
              <w:jc w:val="right"/>
            </w:pPr>
            <w:r>
              <w:t>$205.85</w:t>
            </w:r>
          </w:p>
        </w:tc>
      </w:tr>
      <w:tr>
        <w:tblPrEx>
          <w:tblCellMar>
            <w:left w:w="108" w:type="dxa"/>
            <w:right w:w="108" w:type="dxa"/>
          </w:tblCellMar>
        </w:tblPrEx>
        <w:tc>
          <w:tcPr>
            <w:tcW w:w="4820" w:type="dxa"/>
          </w:tcPr>
          <w:p>
            <w:pPr>
              <w:pStyle w:val="zytable"/>
              <w:ind w:left="0" w:right="0"/>
            </w:pPr>
            <w:r>
              <w:t>55033</w:t>
            </w:r>
          </w:p>
        </w:tc>
        <w:tc>
          <w:tcPr>
            <w:tcW w:w="1276" w:type="dxa"/>
          </w:tcPr>
          <w:p>
            <w:pPr>
              <w:pStyle w:val="zytable"/>
              <w:ind w:left="0" w:right="0"/>
              <w:jc w:val="right"/>
            </w:pPr>
            <w:r>
              <w:t>$71.35</w:t>
            </w:r>
          </w:p>
        </w:tc>
      </w:tr>
      <w:tr>
        <w:tblPrEx>
          <w:tblCellMar>
            <w:left w:w="108" w:type="dxa"/>
            <w:right w:w="108" w:type="dxa"/>
          </w:tblCellMar>
        </w:tblPrEx>
        <w:tc>
          <w:tcPr>
            <w:tcW w:w="4820" w:type="dxa"/>
          </w:tcPr>
          <w:p>
            <w:pPr>
              <w:pStyle w:val="zytable"/>
              <w:ind w:left="0" w:right="0"/>
            </w:pPr>
            <w:r>
              <w:t>55036</w:t>
            </w:r>
          </w:p>
        </w:tc>
        <w:tc>
          <w:tcPr>
            <w:tcW w:w="1276" w:type="dxa"/>
          </w:tcPr>
          <w:p>
            <w:pPr>
              <w:pStyle w:val="zytable"/>
              <w:ind w:left="0" w:right="0"/>
              <w:jc w:val="right"/>
            </w:pPr>
            <w:r>
              <w:t>$209.85</w:t>
            </w:r>
          </w:p>
        </w:tc>
      </w:tr>
      <w:tr>
        <w:tblPrEx>
          <w:tblCellMar>
            <w:left w:w="108" w:type="dxa"/>
            <w:right w:w="108" w:type="dxa"/>
          </w:tblCellMar>
        </w:tblPrEx>
        <w:tc>
          <w:tcPr>
            <w:tcW w:w="4820" w:type="dxa"/>
          </w:tcPr>
          <w:p>
            <w:pPr>
              <w:pStyle w:val="zytable"/>
              <w:ind w:left="0" w:right="0"/>
            </w:pPr>
            <w:r>
              <w:t>55037</w:t>
            </w:r>
          </w:p>
        </w:tc>
        <w:tc>
          <w:tcPr>
            <w:tcW w:w="1276" w:type="dxa"/>
          </w:tcPr>
          <w:p>
            <w:pPr>
              <w:pStyle w:val="zytable"/>
              <w:ind w:left="0" w:right="0"/>
              <w:jc w:val="right"/>
            </w:pPr>
            <w:r>
              <w:t>$71.35</w:t>
            </w:r>
          </w:p>
        </w:tc>
      </w:tr>
      <w:tr>
        <w:tblPrEx>
          <w:tblCellMar>
            <w:left w:w="108" w:type="dxa"/>
            <w:right w:w="108" w:type="dxa"/>
          </w:tblCellMar>
        </w:tblPrEx>
        <w:tc>
          <w:tcPr>
            <w:tcW w:w="4820" w:type="dxa"/>
          </w:tcPr>
          <w:p>
            <w:pPr>
              <w:pStyle w:val="zytable"/>
              <w:ind w:left="0" w:right="0"/>
            </w:pPr>
            <w:r>
              <w:t>55038</w:t>
            </w:r>
          </w:p>
        </w:tc>
        <w:tc>
          <w:tcPr>
            <w:tcW w:w="1276" w:type="dxa"/>
          </w:tcPr>
          <w:p>
            <w:pPr>
              <w:pStyle w:val="zytable"/>
              <w:ind w:left="0" w:right="0"/>
              <w:jc w:val="right"/>
            </w:pPr>
            <w:r>
              <w:t>$205.85</w:t>
            </w:r>
          </w:p>
        </w:tc>
      </w:tr>
      <w:tr>
        <w:tblPrEx>
          <w:tblCellMar>
            <w:left w:w="108" w:type="dxa"/>
            <w:right w:w="108" w:type="dxa"/>
          </w:tblCellMar>
        </w:tblPrEx>
        <w:tc>
          <w:tcPr>
            <w:tcW w:w="4820" w:type="dxa"/>
          </w:tcPr>
          <w:p>
            <w:pPr>
              <w:pStyle w:val="zytable"/>
              <w:ind w:left="0" w:right="0"/>
            </w:pPr>
            <w:r>
              <w:t>55039</w:t>
            </w:r>
          </w:p>
        </w:tc>
        <w:tc>
          <w:tcPr>
            <w:tcW w:w="1276" w:type="dxa"/>
          </w:tcPr>
          <w:p>
            <w:pPr>
              <w:pStyle w:val="zytable"/>
              <w:ind w:left="0" w:right="0"/>
              <w:jc w:val="right"/>
            </w:pPr>
            <w:r>
              <w:t>$71.35</w:t>
            </w:r>
          </w:p>
        </w:tc>
      </w:tr>
      <w:tr>
        <w:tblPrEx>
          <w:tblCellMar>
            <w:left w:w="108" w:type="dxa"/>
            <w:right w:w="108" w:type="dxa"/>
          </w:tblCellMar>
        </w:tblPrEx>
        <w:tc>
          <w:tcPr>
            <w:tcW w:w="4820" w:type="dxa"/>
          </w:tcPr>
          <w:p>
            <w:pPr>
              <w:pStyle w:val="zytable"/>
              <w:ind w:left="0" w:right="0"/>
            </w:pPr>
            <w:r>
              <w:t>55044</w:t>
            </w:r>
          </w:p>
        </w:tc>
        <w:tc>
          <w:tcPr>
            <w:tcW w:w="1276" w:type="dxa"/>
          </w:tcPr>
          <w:p>
            <w:pPr>
              <w:pStyle w:val="zytable"/>
              <w:ind w:left="0" w:right="0"/>
              <w:jc w:val="right"/>
            </w:pPr>
            <w:r>
              <w:t>$209.85</w:t>
            </w:r>
          </w:p>
        </w:tc>
      </w:tr>
      <w:tr>
        <w:tblPrEx>
          <w:tblCellMar>
            <w:left w:w="108" w:type="dxa"/>
            <w:right w:w="108" w:type="dxa"/>
          </w:tblCellMar>
        </w:tblPrEx>
        <w:tc>
          <w:tcPr>
            <w:tcW w:w="4820" w:type="dxa"/>
          </w:tcPr>
          <w:p>
            <w:pPr>
              <w:pStyle w:val="zytable"/>
              <w:ind w:left="0" w:right="0"/>
            </w:pPr>
            <w:r>
              <w:t>55045</w:t>
            </w:r>
          </w:p>
        </w:tc>
        <w:tc>
          <w:tcPr>
            <w:tcW w:w="1276" w:type="dxa"/>
          </w:tcPr>
          <w:p>
            <w:pPr>
              <w:pStyle w:val="zytable"/>
              <w:ind w:left="0" w:right="0"/>
              <w:jc w:val="right"/>
            </w:pPr>
            <w:r>
              <w:t>$71.35</w:t>
            </w:r>
          </w:p>
        </w:tc>
      </w:tr>
      <w:tr>
        <w:tblPrEx>
          <w:tblCellMar>
            <w:left w:w="108" w:type="dxa"/>
            <w:right w:w="108" w:type="dxa"/>
          </w:tblCellMar>
        </w:tblPrEx>
        <w:tc>
          <w:tcPr>
            <w:tcW w:w="4820" w:type="dxa"/>
          </w:tcPr>
          <w:p>
            <w:pPr>
              <w:pStyle w:val="zytable"/>
              <w:ind w:left="0" w:right="0"/>
            </w:pPr>
            <w:r>
              <w:t>55048</w:t>
            </w:r>
          </w:p>
        </w:tc>
        <w:tc>
          <w:tcPr>
            <w:tcW w:w="1276" w:type="dxa"/>
          </w:tcPr>
          <w:p>
            <w:pPr>
              <w:pStyle w:val="zytable"/>
              <w:ind w:left="0" w:right="0"/>
              <w:jc w:val="right"/>
            </w:pPr>
            <w:r>
              <w:t>$205.85</w:t>
            </w:r>
          </w:p>
        </w:tc>
      </w:tr>
      <w:tr>
        <w:tblPrEx>
          <w:tblCellMar>
            <w:left w:w="108" w:type="dxa"/>
            <w:right w:w="108" w:type="dxa"/>
          </w:tblCellMar>
        </w:tblPrEx>
        <w:tc>
          <w:tcPr>
            <w:tcW w:w="4820" w:type="dxa"/>
          </w:tcPr>
          <w:p>
            <w:pPr>
              <w:pStyle w:val="zytable"/>
              <w:ind w:left="0" w:right="0"/>
            </w:pPr>
            <w:r>
              <w:t>55049</w:t>
            </w:r>
          </w:p>
        </w:tc>
        <w:tc>
          <w:tcPr>
            <w:tcW w:w="1276" w:type="dxa"/>
          </w:tcPr>
          <w:p>
            <w:pPr>
              <w:pStyle w:val="zytable"/>
              <w:ind w:left="0" w:right="0"/>
              <w:jc w:val="right"/>
            </w:pPr>
            <w:r>
              <w:t>$71.35</w:t>
            </w:r>
          </w:p>
        </w:tc>
      </w:tr>
      <w:tr>
        <w:tblPrEx>
          <w:tblCellMar>
            <w:left w:w="108" w:type="dxa"/>
            <w:right w:w="108" w:type="dxa"/>
          </w:tblCellMar>
        </w:tblPrEx>
        <w:tc>
          <w:tcPr>
            <w:tcW w:w="4820" w:type="dxa"/>
          </w:tcPr>
          <w:p>
            <w:pPr>
              <w:pStyle w:val="zytable"/>
              <w:ind w:left="0" w:right="0"/>
            </w:pPr>
            <w:r>
              <w:t>55054</w:t>
            </w:r>
          </w:p>
        </w:tc>
        <w:tc>
          <w:tcPr>
            <w:tcW w:w="1276" w:type="dxa"/>
          </w:tcPr>
          <w:p>
            <w:pPr>
              <w:pStyle w:val="zytable"/>
              <w:ind w:left="0" w:right="0"/>
              <w:jc w:val="right"/>
            </w:pPr>
            <w:r>
              <w:t>$205.85</w:t>
            </w:r>
          </w:p>
        </w:tc>
      </w:tr>
      <w:tr>
        <w:tblPrEx>
          <w:tblCellMar>
            <w:left w:w="108" w:type="dxa"/>
            <w:right w:w="108" w:type="dxa"/>
          </w:tblCellMar>
        </w:tblPrEx>
        <w:tc>
          <w:tcPr>
            <w:tcW w:w="4820" w:type="dxa"/>
          </w:tcPr>
          <w:p>
            <w:pPr>
              <w:pStyle w:val="zytable"/>
              <w:ind w:left="0" w:right="0"/>
            </w:pPr>
            <w:r>
              <w:t>55070</w:t>
            </w:r>
          </w:p>
        </w:tc>
        <w:tc>
          <w:tcPr>
            <w:tcW w:w="1276" w:type="dxa"/>
          </w:tcPr>
          <w:p>
            <w:pPr>
              <w:pStyle w:val="zytable"/>
              <w:ind w:left="0" w:right="0"/>
              <w:jc w:val="right"/>
            </w:pPr>
            <w:r>
              <w:t>$185.30</w:t>
            </w:r>
          </w:p>
        </w:tc>
      </w:tr>
      <w:tr>
        <w:tblPrEx>
          <w:tblCellMar>
            <w:left w:w="108" w:type="dxa"/>
            <w:right w:w="108" w:type="dxa"/>
          </w:tblCellMar>
        </w:tblPrEx>
        <w:tc>
          <w:tcPr>
            <w:tcW w:w="4820" w:type="dxa"/>
          </w:tcPr>
          <w:p>
            <w:pPr>
              <w:pStyle w:val="zytable"/>
              <w:ind w:left="0" w:right="0"/>
            </w:pPr>
            <w:r>
              <w:t>55073</w:t>
            </w:r>
          </w:p>
        </w:tc>
        <w:tc>
          <w:tcPr>
            <w:tcW w:w="1276" w:type="dxa"/>
          </w:tcPr>
          <w:p>
            <w:pPr>
              <w:pStyle w:val="zytable"/>
              <w:ind w:left="0" w:right="0"/>
              <w:jc w:val="right"/>
            </w:pPr>
            <w:r>
              <w:t>$64.20</w:t>
            </w:r>
          </w:p>
        </w:tc>
      </w:tr>
      <w:tr>
        <w:tblPrEx>
          <w:tblCellMar>
            <w:left w:w="108" w:type="dxa"/>
            <w:right w:w="108" w:type="dxa"/>
          </w:tblCellMar>
        </w:tblPrEx>
        <w:tc>
          <w:tcPr>
            <w:tcW w:w="4820" w:type="dxa"/>
          </w:tcPr>
          <w:p>
            <w:pPr>
              <w:pStyle w:val="zytable"/>
              <w:ind w:left="0" w:right="0"/>
            </w:pPr>
            <w:r>
              <w:t>55076</w:t>
            </w:r>
          </w:p>
        </w:tc>
        <w:tc>
          <w:tcPr>
            <w:tcW w:w="1276" w:type="dxa"/>
          </w:tcPr>
          <w:p>
            <w:pPr>
              <w:pStyle w:val="zytable"/>
              <w:ind w:left="0" w:right="0"/>
              <w:jc w:val="right"/>
            </w:pPr>
            <w:r>
              <w:t>$205.85</w:t>
            </w:r>
          </w:p>
        </w:tc>
      </w:tr>
      <w:tr>
        <w:tblPrEx>
          <w:tblCellMar>
            <w:left w:w="108" w:type="dxa"/>
            <w:right w:w="108" w:type="dxa"/>
          </w:tblCellMar>
        </w:tblPrEx>
        <w:tc>
          <w:tcPr>
            <w:tcW w:w="4820" w:type="dxa"/>
          </w:tcPr>
          <w:p>
            <w:pPr>
              <w:pStyle w:val="zytable"/>
              <w:ind w:left="0" w:right="0"/>
            </w:pPr>
            <w:r>
              <w:t>55079</w:t>
            </w:r>
          </w:p>
        </w:tc>
        <w:tc>
          <w:tcPr>
            <w:tcW w:w="1276" w:type="dxa"/>
          </w:tcPr>
          <w:p>
            <w:pPr>
              <w:pStyle w:val="zytable"/>
              <w:ind w:left="0" w:right="0"/>
              <w:jc w:val="right"/>
            </w:pPr>
            <w:r>
              <w:t>$71.35</w:t>
            </w:r>
          </w:p>
        </w:tc>
      </w:tr>
      <w:tr>
        <w:tblPrEx>
          <w:tblCellMar>
            <w:left w:w="108" w:type="dxa"/>
            <w:right w:w="108" w:type="dxa"/>
          </w:tblCellMar>
        </w:tblPrEx>
        <w:tc>
          <w:tcPr>
            <w:tcW w:w="4820" w:type="dxa"/>
          </w:tcPr>
          <w:p>
            <w:pPr>
              <w:pStyle w:val="zytable"/>
              <w:ind w:left="0" w:right="0"/>
            </w:pPr>
            <w:r>
              <w:t>55084</w:t>
            </w:r>
          </w:p>
        </w:tc>
        <w:tc>
          <w:tcPr>
            <w:tcW w:w="1276" w:type="dxa"/>
          </w:tcPr>
          <w:p>
            <w:pPr>
              <w:pStyle w:val="zytable"/>
              <w:ind w:left="0" w:right="0"/>
              <w:jc w:val="right"/>
            </w:pPr>
            <w:r>
              <w:t>$185.30</w:t>
            </w:r>
          </w:p>
        </w:tc>
      </w:tr>
      <w:tr>
        <w:tblPrEx>
          <w:tblCellMar>
            <w:left w:w="108" w:type="dxa"/>
            <w:right w:w="108" w:type="dxa"/>
          </w:tblCellMar>
        </w:tblPrEx>
        <w:tc>
          <w:tcPr>
            <w:tcW w:w="4820" w:type="dxa"/>
          </w:tcPr>
          <w:p>
            <w:pPr>
              <w:pStyle w:val="zytable"/>
              <w:ind w:left="0" w:right="0"/>
            </w:pPr>
            <w:r>
              <w:t>55085</w:t>
            </w:r>
          </w:p>
        </w:tc>
        <w:tc>
          <w:tcPr>
            <w:tcW w:w="1276" w:type="dxa"/>
          </w:tcPr>
          <w:p>
            <w:pPr>
              <w:pStyle w:val="zytable"/>
              <w:ind w:left="0" w:right="0"/>
              <w:jc w:val="right"/>
            </w:pPr>
            <w:r>
              <w:t>$64.20</w:t>
            </w:r>
          </w:p>
        </w:tc>
      </w:tr>
      <w:tr>
        <w:tblPrEx>
          <w:tblCellMar>
            <w:left w:w="108" w:type="dxa"/>
            <w:right w:w="108" w:type="dxa"/>
          </w:tblCellMar>
        </w:tblPrEx>
        <w:tc>
          <w:tcPr>
            <w:tcW w:w="4820" w:type="dxa"/>
          </w:tcPr>
          <w:p>
            <w:pPr>
              <w:pStyle w:val="zytable"/>
              <w:ind w:left="0" w:right="0"/>
            </w:pPr>
            <w:r>
              <w:t>55113</w:t>
            </w:r>
          </w:p>
        </w:tc>
        <w:tc>
          <w:tcPr>
            <w:tcW w:w="1276" w:type="dxa"/>
          </w:tcPr>
          <w:p>
            <w:pPr>
              <w:pStyle w:val="zytable"/>
              <w:ind w:left="0" w:right="0"/>
              <w:jc w:val="right"/>
            </w:pPr>
            <w:r>
              <w:t>$435.05</w:t>
            </w:r>
          </w:p>
        </w:tc>
      </w:tr>
      <w:tr>
        <w:tblPrEx>
          <w:tblCellMar>
            <w:left w:w="108" w:type="dxa"/>
            <w:right w:w="108" w:type="dxa"/>
          </w:tblCellMar>
        </w:tblPrEx>
        <w:tc>
          <w:tcPr>
            <w:tcW w:w="4820" w:type="dxa"/>
          </w:tcPr>
          <w:p>
            <w:pPr>
              <w:pStyle w:val="zytable"/>
              <w:ind w:left="0" w:right="0"/>
            </w:pPr>
            <w:r>
              <w:t>55114</w:t>
            </w:r>
          </w:p>
        </w:tc>
        <w:tc>
          <w:tcPr>
            <w:tcW w:w="1276" w:type="dxa"/>
          </w:tcPr>
          <w:p>
            <w:pPr>
              <w:pStyle w:val="zytable"/>
              <w:ind w:left="0" w:right="0"/>
              <w:jc w:val="right"/>
            </w:pPr>
            <w:r>
              <w:t>$435.05</w:t>
            </w:r>
          </w:p>
        </w:tc>
      </w:tr>
      <w:tr>
        <w:tblPrEx>
          <w:tblCellMar>
            <w:left w:w="108" w:type="dxa"/>
            <w:right w:w="108" w:type="dxa"/>
          </w:tblCellMar>
        </w:tblPrEx>
        <w:tc>
          <w:tcPr>
            <w:tcW w:w="4820" w:type="dxa"/>
          </w:tcPr>
          <w:p>
            <w:pPr>
              <w:pStyle w:val="zytable"/>
              <w:ind w:left="0" w:right="0"/>
            </w:pPr>
            <w:r>
              <w:t>55115</w:t>
            </w:r>
          </w:p>
        </w:tc>
        <w:tc>
          <w:tcPr>
            <w:tcW w:w="1276" w:type="dxa"/>
          </w:tcPr>
          <w:p>
            <w:pPr>
              <w:pStyle w:val="zytable"/>
              <w:ind w:left="0" w:right="0"/>
              <w:jc w:val="right"/>
            </w:pPr>
            <w:r>
              <w:t>$435.05</w:t>
            </w:r>
          </w:p>
        </w:tc>
      </w:tr>
      <w:tr>
        <w:tblPrEx>
          <w:tblCellMar>
            <w:left w:w="108" w:type="dxa"/>
            <w:right w:w="108" w:type="dxa"/>
          </w:tblCellMar>
        </w:tblPrEx>
        <w:tc>
          <w:tcPr>
            <w:tcW w:w="4820" w:type="dxa"/>
          </w:tcPr>
          <w:p>
            <w:pPr>
              <w:pStyle w:val="zytable"/>
              <w:ind w:left="0" w:right="0"/>
            </w:pPr>
            <w:r>
              <w:t>55116</w:t>
            </w:r>
          </w:p>
        </w:tc>
        <w:tc>
          <w:tcPr>
            <w:tcW w:w="1276" w:type="dxa"/>
          </w:tcPr>
          <w:p>
            <w:pPr>
              <w:pStyle w:val="zytable"/>
              <w:ind w:left="0" w:right="0"/>
              <w:jc w:val="right"/>
            </w:pPr>
            <w:r>
              <w:t>$483.85</w:t>
            </w:r>
          </w:p>
        </w:tc>
      </w:tr>
      <w:tr>
        <w:tblPrEx>
          <w:tblCellMar>
            <w:left w:w="108" w:type="dxa"/>
            <w:right w:w="108" w:type="dxa"/>
          </w:tblCellMar>
        </w:tblPrEx>
        <w:tc>
          <w:tcPr>
            <w:tcW w:w="4820" w:type="dxa"/>
          </w:tcPr>
          <w:p>
            <w:pPr>
              <w:pStyle w:val="zytable"/>
              <w:ind w:left="0" w:right="0"/>
            </w:pPr>
            <w:r>
              <w:t>55117</w:t>
            </w:r>
          </w:p>
        </w:tc>
        <w:tc>
          <w:tcPr>
            <w:tcW w:w="1276" w:type="dxa"/>
          </w:tcPr>
          <w:p>
            <w:pPr>
              <w:pStyle w:val="zytable"/>
              <w:ind w:left="0" w:right="0"/>
              <w:jc w:val="right"/>
            </w:pPr>
            <w:r>
              <w:t>$483.85</w:t>
            </w:r>
          </w:p>
        </w:tc>
      </w:tr>
      <w:tr>
        <w:tblPrEx>
          <w:tblCellMar>
            <w:left w:w="108" w:type="dxa"/>
            <w:right w:w="108" w:type="dxa"/>
          </w:tblCellMar>
        </w:tblPrEx>
        <w:tc>
          <w:tcPr>
            <w:tcW w:w="4820" w:type="dxa"/>
          </w:tcPr>
          <w:p>
            <w:pPr>
              <w:pStyle w:val="zytable"/>
              <w:ind w:left="0" w:right="0"/>
            </w:pPr>
            <w:r>
              <w:t>55118</w:t>
            </w:r>
          </w:p>
        </w:tc>
        <w:tc>
          <w:tcPr>
            <w:tcW w:w="1276" w:type="dxa"/>
          </w:tcPr>
          <w:p>
            <w:pPr>
              <w:pStyle w:val="zytable"/>
              <w:ind w:left="0" w:right="0"/>
              <w:jc w:val="right"/>
            </w:pPr>
            <w:r>
              <w:t>$519.60</w:t>
            </w:r>
          </w:p>
        </w:tc>
      </w:tr>
      <w:tr>
        <w:tblPrEx>
          <w:tblCellMar>
            <w:left w:w="108" w:type="dxa"/>
            <w:right w:w="108" w:type="dxa"/>
          </w:tblCellMar>
        </w:tblPrEx>
        <w:tc>
          <w:tcPr>
            <w:tcW w:w="4820" w:type="dxa"/>
          </w:tcPr>
          <w:p>
            <w:pPr>
              <w:pStyle w:val="zytable"/>
              <w:ind w:left="0" w:right="0"/>
            </w:pPr>
            <w:r>
              <w:t>55130</w:t>
            </w:r>
          </w:p>
        </w:tc>
        <w:tc>
          <w:tcPr>
            <w:tcW w:w="1276" w:type="dxa"/>
          </w:tcPr>
          <w:p>
            <w:pPr>
              <w:pStyle w:val="zytable"/>
              <w:ind w:left="0" w:right="0"/>
              <w:jc w:val="right"/>
            </w:pPr>
            <w:r>
              <w:t>$320.75</w:t>
            </w:r>
          </w:p>
        </w:tc>
      </w:tr>
      <w:tr>
        <w:tblPrEx>
          <w:tblCellMar>
            <w:left w:w="108" w:type="dxa"/>
            <w:right w:w="108" w:type="dxa"/>
          </w:tblCellMar>
        </w:tblPrEx>
        <w:tc>
          <w:tcPr>
            <w:tcW w:w="4820" w:type="dxa"/>
          </w:tcPr>
          <w:p>
            <w:pPr>
              <w:pStyle w:val="zytable"/>
              <w:ind w:left="0" w:right="0"/>
            </w:pPr>
            <w:r>
              <w:t>55135</w:t>
            </w:r>
          </w:p>
        </w:tc>
        <w:tc>
          <w:tcPr>
            <w:tcW w:w="1276" w:type="dxa"/>
          </w:tcPr>
          <w:p>
            <w:pPr>
              <w:pStyle w:val="zytable"/>
              <w:ind w:left="0" w:right="0"/>
              <w:jc w:val="right"/>
            </w:pPr>
            <w:r>
              <w:t>$667.00</w:t>
            </w:r>
          </w:p>
        </w:tc>
      </w:tr>
      <w:tr>
        <w:tblPrEx>
          <w:tblCellMar>
            <w:left w:w="108" w:type="dxa"/>
            <w:right w:w="108" w:type="dxa"/>
          </w:tblCellMar>
        </w:tblPrEx>
        <w:tc>
          <w:tcPr>
            <w:tcW w:w="4820" w:type="dxa"/>
          </w:tcPr>
          <w:p>
            <w:pPr>
              <w:pStyle w:val="zytable"/>
              <w:ind w:left="0" w:right="0"/>
            </w:pPr>
            <w:r>
              <w:t>55238</w:t>
            </w:r>
          </w:p>
        </w:tc>
        <w:tc>
          <w:tcPr>
            <w:tcW w:w="1276" w:type="dxa"/>
          </w:tcPr>
          <w:p>
            <w:pPr>
              <w:pStyle w:val="zytable"/>
              <w:ind w:left="0" w:right="0"/>
              <w:jc w:val="right"/>
            </w:pPr>
            <w:r>
              <w:t>$319.70</w:t>
            </w:r>
          </w:p>
        </w:tc>
      </w:tr>
      <w:tr>
        <w:tblPrEx>
          <w:tblCellMar>
            <w:left w:w="108" w:type="dxa"/>
            <w:right w:w="108" w:type="dxa"/>
          </w:tblCellMar>
        </w:tblPrEx>
        <w:tc>
          <w:tcPr>
            <w:tcW w:w="4820" w:type="dxa"/>
          </w:tcPr>
          <w:p>
            <w:pPr>
              <w:pStyle w:val="zytable"/>
              <w:ind w:left="0" w:right="0"/>
            </w:pPr>
            <w:r>
              <w:t>55244</w:t>
            </w:r>
          </w:p>
        </w:tc>
        <w:tc>
          <w:tcPr>
            <w:tcW w:w="1276" w:type="dxa"/>
          </w:tcPr>
          <w:p>
            <w:pPr>
              <w:pStyle w:val="zytable"/>
              <w:ind w:left="0" w:right="0"/>
              <w:jc w:val="right"/>
            </w:pPr>
            <w:r>
              <w:t>$319.70</w:t>
            </w:r>
          </w:p>
        </w:tc>
      </w:tr>
      <w:tr>
        <w:tblPrEx>
          <w:tblCellMar>
            <w:left w:w="108" w:type="dxa"/>
            <w:right w:w="108" w:type="dxa"/>
          </w:tblCellMar>
        </w:tblPrEx>
        <w:tc>
          <w:tcPr>
            <w:tcW w:w="4820" w:type="dxa"/>
          </w:tcPr>
          <w:p>
            <w:pPr>
              <w:pStyle w:val="zytable"/>
              <w:ind w:left="0" w:right="0"/>
            </w:pPr>
            <w:r>
              <w:t>55246</w:t>
            </w:r>
          </w:p>
        </w:tc>
        <w:tc>
          <w:tcPr>
            <w:tcW w:w="1276" w:type="dxa"/>
          </w:tcPr>
          <w:p>
            <w:pPr>
              <w:pStyle w:val="zytable"/>
              <w:ind w:left="0" w:right="0"/>
              <w:jc w:val="right"/>
            </w:pPr>
            <w:r>
              <w:t>$319.70</w:t>
            </w:r>
          </w:p>
        </w:tc>
      </w:tr>
      <w:tr>
        <w:tblPrEx>
          <w:tblCellMar>
            <w:left w:w="108" w:type="dxa"/>
            <w:right w:w="108" w:type="dxa"/>
          </w:tblCellMar>
        </w:tblPrEx>
        <w:tc>
          <w:tcPr>
            <w:tcW w:w="4820" w:type="dxa"/>
          </w:tcPr>
          <w:p>
            <w:pPr>
              <w:pStyle w:val="zytable"/>
              <w:ind w:left="0" w:right="0"/>
            </w:pPr>
            <w:r>
              <w:t>55248</w:t>
            </w:r>
          </w:p>
        </w:tc>
        <w:tc>
          <w:tcPr>
            <w:tcW w:w="1276" w:type="dxa"/>
          </w:tcPr>
          <w:p>
            <w:pPr>
              <w:pStyle w:val="zytable"/>
              <w:ind w:left="0" w:right="0"/>
              <w:jc w:val="right"/>
            </w:pPr>
            <w:r>
              <w:t>$319.70</w:t>
            </w:r>
          </w:p>
        </w:tc>
      </w:tr>
      <w:tr>
        <w:tblPrEx>
          <w:tblCellMar>
            <w:left w:w="108" w:type="dxa"/>
            <w:right w:w="108" w:type="dxa"/>
          </w:tblCellMar>
        </w:tblPrEx>
        <w:tc>
          <w:tcPr>
            <w:tcW w:w="4820" w:type="dxa"/>
          </w:tcPr>
          <w:p>
            <w:pPr>
              <w:pStyle w:val="zytable"/>
              <w:ind w:left="0" w:right="0"/>
            </w:pPr>
            <w:r>
              <w:t>55252</w:t>
            </w:r>
          </w:p>
        </w:tc>
        <w:tc>
          <w:tcPr>
            <w:tcW w:w="1276" w:type="dxa"/>
          </w:tcPr>
          <w:p>
            <w:pPr>
              <w:pStyle w:val="zytable"/>
              <w:ind w:left="0" w:right="0"/>
              <w:jc w:val="right"/>
            </w:pPr>
            <w:r>
              <w:t>$319.70</w:t>
            </w:r>
          </w:p>
        </w:tc>
      </w:tr>
      <w:tr>
        <w:tblPrEx>
          <w:tblCellMar>
            <w:left w:w="108" w:type="dxa"/>
            <w:right w:w="108" w:type="dxa"/>
          </w:tblCellMar>
        </w:tblPrEx>
        <w:tc>
          <w:tcPr>
            <w:tcW w:w="4820" w:type="dxa"/>
          </w:tcPr>
          <w:p>
            <w:pPr>
              <w:pStyle w:val="zytable"/>
              <w:ind w:left="0" w:right="0"/>
            </w:pPr>
            <w:r>
              <w:t>55274</w:t>
            </w:r>
          </w:p>
        </w:tc>
        <w:tc>
          <w:tcPr>
            <w:tcW w:w="1276" w:type="dxa"/>
          </w:tcPr>
          <w:p>
            <w:pPr>
              <w:pStyle w:val="zytable"/>
              <w:ind w:left="0" w:right="0"/>
              <w:jc w:val="right"/>
            </w:pPr>
            <w:r>
              <w:t>$319.70</w:t>
            </w:r>
          </w:p>
        </w:tc>
      </w:tr>
      <w:tr>
        <w:tblPrEx>
          <w:tblCellMar>
            <w:left w:w="108" w:type="dxa"/>
            <w:right w:w="108" w:type="dxa"/>
          </w:tblCellMar>
        </w:tblPrEx>
        <w:tc>
          <w:tcPr>
            <w:tcW w:w="4820" w:type="dxa"/>
          </w:tcPr>
          <w:p>
            <w:pPr>
              <w:pStyle w:val="zytable"/>
              <w:ind w:left="0" w:right="0"/>
            </w:pPr>
            <w:r>
              <w:t>55276</w:t>
            </w:r>
          </w:p>
        </w:tc>
        <w:tc>
          <w:tcPr>
            <w:tcW w:w="1276" w:type="dxa"/>
          </w:tcPr>
          <w:p>
            <w:pPr>
              <w:pStyle w:val="zytable"/>
              <w:ind w:left="0" w:right="0"/>
              <w:jc w:val="right"/>
            </w:pPr>
            <w:r>
              <w:t>$319.70</w:t>
            </w:r>
          </w:p>
        </w:tc>
      </w:tr>
      <w:tr>
        <w:tblPrEx>
          <w:tblCellMar>
            <w:left w:w="108" w:type="dxa"/>
            <w:right w:w="108" w:type="dxa"/>
          </w:tblCellMar>
        </w:tblPrEx>
        <w:tc>
          <w:tcPr>
            <w:tcW w:w="4820" w:type="dxa"/>
          </w:tcPr>
          <w:p>
            <w:pPr>
              <w:pStyle w:val="zytable"/>
              <w:ind w:left="0" w:right="0"/>
            </w:pPr>
            <w:r>
              <w:t>55278</w:t>
            </w:r>
          </w:p>
        </w:tc>
        <w:tc>
          <w:tcPr>
            <w:tcW w:w="1276" w:type="dxa"/>
          </w:tcPr>
          <w:p>
            <w:pPr>
              <w:pStyle w:val="zytable"/>
              <w:ind w:left="0" w:right="0"/>
              <w:jc w:val="right"/>
            </w:pPr>
            <w:r>
              <w:t>$319.70</w:t>
            </w:r>
          </w:p>
        </w:tc>
      </w:tr>
      <w:tr>
        <w:tblPrEx>
          <w:tblCellMar>
            <w:left w:w="108" w:type="dxa"/>
            <w:right w:w="108" w:type="dxa"/>
          </w:tblCellMar>
        </w:tblPrEx>
        <w:tc>
          <w:tcPr>
            <w:tcW w:w="4820" w:type="dxa"/>
          </w:tcPr>
          <w:p>
            <w:pPr>
              <w:pStyle w:val="zytable"/>
              <w:ind w:left="0" w:right="0"/>
            </w:pPr>
            <w:r>
              <w:t>55280</w:t>
            </w:r>
          </w:p>
        </w:tc>
        <w:tc>
          <w:tcPr>
            <w:tcW w:w="1276" w:type="dxa"/>
          </w:tcPr>
          <w:p>
            <w:pPr>
              <w:pStyle w:val="zytable"/>
              <w:ind w:left="0" w:right="0"/>
              <w:jc w:val="right"/>
            </w:pPr>
            <w:r>
              <w:t>$319.70</w:t>
            </w:r>
          </w:p>
        </w:tc>
      </w:tr>
      <w:tr>
        <w:tblPrEx>
          <w:tblCellMar>
            <w:left w:w="108" w:type="dxa"/>
            <w:right w:w="108" w:type="dxa"/>
          </w:tblCellMar>
        </w:tblPrEx>
        <w:tc>
          <w:tcPr>
            <w:tcW w:w="4820" w:type="dxa"/>
          </w:tcPr>
          <w:p>
            <w:pPr>
              <w:pStyle w:val="zytable"/>
              <w:ind w:left="0" w:right="0"/>
            </w:pPr>
            <w:r>
              <w:t>55282</w:t>
            </w:r>
          </w:p>
        </w:tc>
        <w:tc>
          <w:tcPr>
            <w:tcW w:w="1276" w:type="dxa"/>
          </w:tcPr>
          <w:p>
            <w:pPr>
              <w:pStyle w:val="zytable"/>
              <w:ind w:left="0" w:right="0"/>
              <w:jc w:val="right"/>
            </w:pPr>
            <w:r>
              <w:t>$319.70</w:t>
            </w:r>
          </w:p>
        </w:tc>
      </w:tr>
      <w:tr>
        <w:tblPrEx>
          <w:tblCellMar>
            <w:left w:w="108" w:type="dxa"/>
            <w:right w:w="108" w:type="dxa"/>
          </w:tblCellMar>
        </w:tblPrEx>
        <w:tc>
          <w:tcPr>
            <w:tcW w:w="4820" w:type="dxa"/>
          </w:tcPr>
          <w:p>
            <w:pPr>
              <w:pStyle w:val="zytable"/>
              <w:ind w:left="0" w:right="0"/>
            </w:pPr>
            <w:r>
              <w:t>55284</w:t>
            </w:r>
          </w:p>
        </w:tc>
        <w:tc>
          <w:tcPr>
            <w:tcW w:w="1276" w:type="dxa"/>
          </w:tcPr>
          <w:p>
            <w:pPr>
              <w:pStyle w:val="zytable"/>
              <w:ind w:left="0" w:right="0"/>
              <w:jc w:val="right"/>
            </w:pPr>
            <w:r>
              <w:t>$319.70</w:t>
            </w:r>
          </w:p>
        </w:tc>
      </w:tr>
      <w:tr>
        <w:tblPrEx>
          <w:tblCellMar>
            <w:left w:w="108" w:type="dxa"/>
            <w:right w:w="108" w:type="dxa"/>
          </w:tblCellMar>
        </w:tblPrEx>
        <w:tc>
          <w:tcPr>
            <w:tcW w:w="4820" w:type="dxa"/>
          </w:tcPr>
          <w:p>
            <w:pPr>
              <w:pStyle w:val="zytable"/>
              <w:ind w:left="0" w:right="0"/>
            </w:pPr>
            <w:r>
              <w:t>55292</w:t>
            </w:r>
          </w:p>
        </w:tc>
        <w:tc>
          <w:tcPr>
            <w:tcW w:w="1276" w:type="dxa"/>
          </w:tcPr>
          <w:p>
            <w:pPr>
              <w:pStyle w:val="zytable"/>
              <w:ind w:left="0" w:right="0"/>
              <w:jc w:val="right"/>
            </w:pPr>
            <w:r>
              <w:t>$319.70</w:t>
            </w:r>
          </w:p>
        </w:tc>
      </w:tr>
      <w:tr>
        <w:tblPrEx>
          <w:tblCellMar>
            <w:left w:w="108" w:type="dxa"/>
            <w:right w:w="108" w:type="dxa"/>
          </w:tblCellMar>
        </w:tblPrEx>
        <w:tc>
          <w:tcPr>
            <w:tcW w:w="4820" w:type="dxa"/>
          </w:tcPr>
          <w:p>
            <w:pPr>
              <w:pStyle w:val="zytable"/>
              <w:ind w:left="0" w:right="0"/>
            </w:pPr>
            <w:r>
              <w:t>55294</w:t>
            </w:r>
          </w:p>
        </w:tc>
        <w:tc>
          <w:tcPr>
            <w:tcW w:w="1276" w:type="dxa"/>
          </w:tcPr>
          <w:p>
            <w:pPr>
              <w:pStyle w:val="zytable"/>
              <w:ind w:left="0" w:right="0"/>
              <w:jc w:val="right"/>
            </w:pPr>
            <w:r>
              <w:t>$319.70</w:t>
            </w:r>
          </w:p>
        </w:tc>
      </w:tr>
      <w:tr>
        <w:tblPrEx>
          <w:tblCellMar>
            <w:left w:w="108" w:type="dxa"/>
            <w:right w:w="108" w:type="dxa"/>
          </w:tblCellMar>
        </w:tblPrEx>
        <w:tc>
          <w:tcPr>
            <w:tcW w:w="4820" w:type="dxa"/>
          </w:tcPr>
          <w:p>
            <w:pPr>
              <w:pStyle w:val="zytable"/>
              <w:ind w:left="0" w:right="0"/>
            </w:pPr>
            <w:r>
              <w:t>55296</w:t>
            </w:r>
          </w:p>
        </w:tc>
        <w:tc>
          <w:tcPr>
            <w:tcW w:w="1276" w:type="dxa"/>
          </w:tcPr>
          <w:p>
            <w:pPr>
              <w:pStyle w:val="zytable"/>
              <w:ind w:left="0" w:right="0"/>
              <w:jc w:val="right"/>
            </w:pPr>
            <w:r>
              <w:t>$209.55</w:t>
            </w:r>
          </w:p>
        </w:tc>
      </w:tr>
      <w:tr>
        <w:tblPrEx>
          <w:tblCellMar>
            <w:left w:w="108" w:type="dxa"/>
            <w:right w:w="108" w:type="dxa"/>
          </w:tblCellMar>
        </w:tblPrEx>
        <w:tc>
          <w:tcPr>
            <w:tcW w:w="4820" w:type="dxa"/>
          </w:tcPr>
          <w:p>
            <w:pPr>
              <w:pStyle w:val="zytable"/>
              <w:ind w:left="0" w:right="0"/>
            </w:pPr>
            <w:r>
              <w:t>55600</w:t>
            </w:r>
          </w:p>
        </w:tc>
        <w:tc>
          <w:tcPr>
            <w:tcW w:w="1276" w:type="dxa"/>
          </w:tcPr>
          <w:p>
            <w:pPr>
              <w:pStyle w:val="zytable"/>
              <w:ind w:left="0" w:right="0"/>
              <w:jc w:val="right"/>
            </w:pPr>
            <w:r>
              <w:t>$205.85</w:t>
            </w:r>
          </w:p>
        </w:tc>
      </w:tr>
      <w:tr>
        <w:tblPrEx>
          <w:tblCellMar>
            <w:left w:w="108" w:type="dxa"/>
            <w:right w:w="108" w:type="dxa"/>
          </w:tblCellMar>
        </w:tblPrEx>
        <w:tc>
          <w:tcPr>
            <w:tcW w:w="4820" w:type="dxa"/>
          </w:tcPr>
          <w:p>
            <w:pPr>
              <w:pStyle w:val="zytable"/>
              <w:ind w:left="0" w:right="0"/>
            </w:pPr>
            <w:r>
              <w:t>55603</w:t>
            </w:r>
          </w:p>
        </w:tc>
        <w:tc>
          <w:tcPr>
            <w:tcW w:w="1276" w:type="dxa"/>
          </w:tcPr>
          <w:p>
            <w:pPr>
              <w:pStyle w:val="zytable"/>
              <w:ind w:left="0" w:right="0"/>
              <w:jc w:val="right"/>
            </w:pPr>
            <w:r>
              <w:t>$205.85</w:t>
            </w:r>
          </w:p>
        </w:tc>
      </w:tr>
      <w:tr>
        <w:tblPrEx>
          <w:tblCellMar>
            <w:left w:w="108" w:type="dxa"/>
            <w:right w:w="108" w:type="dxa"/>
          </w:tblCellMar>
        </w:tblPrEx>
        <w:tc>
          <w:tcPr>
            <w:tcW w:w="4820" w:type="dxa"/>
          </w:tcPr>
          <w:p>
            <w:pPr>
              <w:pStyle w:val="zytable"/>
              <w:ind w:left="0" w:right="0"/>
            </w:pPr>
            <w:r>
              <w:t>55700</w:t>
            </w:r>
          </w:p>
        </w:tc>
        <w:tc>
          <w:tcPr>
            <w:tcW w:w="1276" w:type="dxa"/>
          </w:tcPr>
          <w:p>
            <w:pPr>
              <w:pStyle w:val="zytable"/>
              <w:ind w:left="0" w:right="0"/>
              <w:jc w:val="right"/>
            </w:pPr>
            <w:r>
              <w:t>$113.10</w:t>
            </w:r>
          </w:p>
        </w:tc>
      </w:tr>
      <w:tr>
        <w:tblPrEx>
          <w:tblCellMar>
            <w:left w:w="108" w:type="dxa"/>
            <w:right w:w="108" w:type="dxa"/>
          </w:tblCellMar>
        </w:tblPrEx>
        <w:tc>
          <w:tcPr>
            <w:tcW w:w="4820" w:type="dxa"/>
          </w:tcPr>
          <w:p>
            <w:pPr>
              <w:pStyle w:val="zytable"/>
              <w:ind w:left="0" w:right="0"/>
            </w:pPr>
            <w:r>
              <w:t>55703</w:t>
            </w:r>
          </w:p>
        </w:tc>
        <w:tc>
          <w:tcPr>
            <w:tcW w:w="1276" w:type="dxa"/>
          </w:tcPr>
          <w:p>
            <w:pPr>
              <w:pStyle w:val="zytable"/>
              <w:ind w:left="0" w:right="0"/>
              <w:jc w:val="right"/>
            </w:pPr>
            <w:r>
              <w:t>$66.05</w:t>
            </w:r>
          </w:p>
        </w:tc>
      </w:tr>
      <w:tr>
        <w:tblPrEx>
          <w:tblCellMar>
            <w:left w:w="108" w:type="dxa"/>
            <w:right w:w="108" w:type="dxa"/>
          </w:tblCellMar>
        </w:tblPrEx>
        <w:tc>
          <w:tcPr>
            <w:tcW w:w="4820" w:type="dxa"/>
          </w:tcPr>
          <w:p>
            <w:pPr>
              <w:pStyle w:val="zytable"/>
              <w:ind w:left="0" w:right="0"/>
            </w:pPr>
            <w:r>
              <w:t>55704</w:t>
            </w:r>
          </w:p>
        </w:tc>
        <w:tc>
          <w:tcPr>
            <w:tcW w:w="1276" w:type="dxa"/>
          </w:tcPr>
          <w:p>
            <w:pPr>
              <w:pStyle w:val="zytable"/>
              <w:ind w:left="0" w:right="0"/>
              <w:jc w:val="right"/>
            </w:pPr>
            <w:r>
              <w:t>$132.10</w:t>
            </w:r>
          </w:p>
        </w:tc>
      </w:tr>
      <w:tr>
        <w:tblPrEx>
          <w:tblCellMar>
            <w:left w:w="108" w:type="dxa"/>
            <w:right w:w="108" w:type="dxa"/>
          </w:tblCellMar>
        </w:tblPrEx>
        <w:tc>
          <w:tcPr>
            <w:tcW w:w="4820" w:type="dxa"/>
          </w:tcPr>
          <w:p>
            <w:pPr>
              <w:pStyle w:val="zytable"/>
              <w:ind w:left="0" w:right="0"/>
            </w:pPr>
            <w:r>
              <w:t>55705</w:t>
            </w:r>
          </w:p>
        </w:tc>
        <w:tc>
          <w:tcPr>
            <w:tcW w:w="1276" w:type="dxa"/>
          </w:tcPr>
          <w:p>
            <w:pPr>
              <w:pStyle w:val="zytable"/>
              <w:ind w:left="0" w:right="0"/>
              <w:jc w:val="right"/>
            </w:pPr>
            <w:r>
              <w:t>$66.05</w:t>
            </w:r>
          </w:p>
        </w:tc>
      </w:tr>
      <w:tr>
        <w:tblPrEx>
          <w:tblCellMar>
            <w:left w:w="108" w:type="dxa"/>
            <w:right w:w="108" w:type="dxa"/>
          </w:tblCellMar>
        </w:tblPrEx>
        <w:tc>
          <w:tcPr>
            <w:tcW w:w="4820" w:type="dxa"/>
          </w:tcPr>
          <w:p>
            <w:pPr>
              <w:pStyle w:val="zytable"/>
              <w:ind w:left="0" w:right="0"/>
            </w:pPr>
            <w:r>
              <w:t>55706</w:t>
            </w:r>
          </w:p>
        </w:tc>
        <w:tc>
          <w:tcPr>
            <w:tcW w:w="1276" w:type="dxa"/>
          </w:tcPr>
          <w:p>
            <w:pPr>
              <w:pStyle w:val="zytable"/>
              <w:ind w:left="0" w:right="0"/>
              <w:jc w:val="right"/>
            </w:pPr>
            <w:r>
              <w:t>$188.60</w:t>
            </w:r>
          </w:p>
        </w:tc>
      </w:tr>
      <w:tr>
        <w:tblPrEx>
          <w:tblCellMar>
            <w:left w:w="108" w:type="dxa"/>
            <w:right w:w="108" w:type="dxa"/>
          </w:tblCellMar>
        </w:tblPrEx>
        <w:tc>
          <w:tcPr>
            <w:tcW w:w="4820" w:type="dxa"/>
          </w:tcPr>
          <w:p>
            <w:pPr>
              <w:pStyle w:val="zytable"/>
              <w:ind w:left="0" w:right="0"/>
            </w:pPr>
            <w:r>
              <w:t>55707</w:t>
            </w:r>
          </w:p>
        </w:tc>
        <w:tc>
          <w:tcPr>
            <w:tcW w:w="1276" w:type="dxa"/>
          </w:tcPr>
          <w:p>
            <w:pPr>
              <w:pStyle w:val="zytable"/>
              <w:ind w:left="0" w:right="0"/>
              <w:jc w:val="right"/>
            </w:pPr>
            <w:r>
              <w:t>$132.10</w:t>
            </w:r>
          </w:p>
        </w:tc>
      </w:tr>
      <w:tr>
        <w:tblPrEx>
          <w:tblCellMar>
            <w:left w:w="108" w:type="dxa"/>
            <w:right w:w="108" w:type="dxa"/>
          </w:tblCellMar>
        </w:tblPrEx>
        <w:tc>
          <w:tcPr>
            <w:tcW w:w="4820" w:type="dxa"/>
          </w:tcPr>
          <w:p>
            <w:pPr>
              <w:pStyle w:val="zytable"/>
              <w:ind w:left="0" w:right="0"/>
            </w:pPr>
            <w:r>
              <w:t>55708</w:t>
            </w:r>
          </w:p>
        </w:tc>
        <w:tc>
          <w:tcPr>
            <w:tcW w:w="1276" w:type="dxa"/>
          </w:tcPr>
          <w:p>
            <w:pPr>
              <w:pStyle w:val="zytable"/>
              <w:ind w:left="0" w:right="0"/>
              <w:jc w:val="right"/>
            </w:pPr>
            <w:r>
              <w:t>$66.05</w:t>
            </w:r>
          </w:p>
        </w:tc>
      </w:tr>
      <w:tr>
        <w:tblPrEx>
          <w:tblCellMar>
            <w:left w:w="108" w:type="dxa"/>
            <w:right w:w="108" w:type="dxa"/>
          </w:tblCellMar>
        </w:tblPrEx>
        <w:tc>
          <w:tcPr>
            <w:tcW w:w="4820" w:type="dxa"/>
          </w:tcPr>
          <w:p>
            <w:pPr>
              <w:pStyle w:val="zytable"/>
              <w:ind w:left="0" w:right="0"/>
            </w:pPr>
            <w:r>
              <w:t>55709</w:t>
            </w:r>
          </w:p>
        </w:tc>
        <w:tc>
          <w:tcPr>
            <w:tcW w:w="1276" w:type="dxa"/>
          </w:tcPr>
          <w:p>
            <w:pPr>
              <w:pStyle w:val="zytable"/>
              <w:ind w:left="0" w:right="0"/>
              <w:jc w:val="right"/>
            </w:pPr>
            <w:r>
              <w:t>$71.70</w:t>
            </w:r>
          </w:p>
        </w:tc>
      </w:tr>
      <w:tr>
        <w:tblPrEx>
          <w:tblCellMar>
            <w:left w:w="108" w:type="dxa"/>
            <w:right w:w="108" w:type="dxa"/>
          </w:tblCellMar>
        </w:tblPrEx>
        <w:tc>
          <w:tcPr>
            <w:tcW w:w="4820" w:type="dxa"/>
          </w:tcPr>
          <w:p>
            <w:pPr>
              <w:pStyle w:val="zytable"/>
              <w:ind w:left="0" w:right="0"/>
            </w:pPr>
            <w:r>
              <w:t>55712</w:t>
            </w:r>
          </w:p>
        </w:tc>
        <w:tc>
          <w:tcPr>
            <w:tcW w:w="1276" w:type="dxa"/>
          </w:tcPr>
          <w:p>
            <w:pPr>
              <w:pStyle w:val="zytable"/>
              <w:ind w:left="0" w:right="0"/>
              <w:jc w:val="right"/>
            </w:pPr>
            <w:r>
              <w:t>$216.95</w:t>
            </w:r>
          </w:p>
        </w:tc>
      </w:tr>
      <w:tr>
        <w:tblPrEx>
          <w:tblCellMar>
            <w:left w:w="108" w:type="dxa"/>
            <w:right w:w="108" w:type="dxa"/>
          </w:tblCellMar>
        </w:tblPrEx>
        <w:tc>
          <w:tcPr>
            <w:tcW w:w="4820" w:type="dxa"/>
          </w:tcPr>
          <w:p>
            <w:pPr>
              <w:pStyle w:val="zytable"/>
              <w:ind w:left="0" w:right="0"/>
            </w:pPr>
            <w:r>
              <w:t>55715</w:t>
            </w:r>
          </w:p>
        </w:tc>
        <w:tc>
          <w:tcPr>
            <w:tcW w:w="1276" w:type="dxa"/>
          </w:tcPr>
          <w:p>
            <w:pPr>
              <w:pStyle w:val="zytable"/>
              <w:ind w:left="0" w:right="0"/>
              <w:jc w:val="right"/>
            </w:pPr>
            <w:r>
              <w:t>$75.45</w:t>
            </w:r>
          </w:p>
        </w:tc>
      </w:tr>
      <w:tr>
        <w:tblPrEx>
          <w:tblCellMar>
            <w:left w:w="108" w:type="dxa"/>
            <w:right w:w="108" w:type="dxa"/>
          </w:tblCellMar>
        </w:tblPrEx>
        <w:tc>
          <w:tcPr>
            <w:tcW w:w="4820" w:type="dxa"/>
          </w:tcPr>
          <w:p>
            <w:pPr>
              <w:pStyle w:val="zytable"/>
              <w:ind w:left="0" w:right="0"/>
            </w:pPr>
            <w:r>
              <w:t>55718</w:t>
            </w:r>
          </w:p>
        </w:tc>
        <w:tc>
          <w:tcPr>
            <w:tcW w:w="1276" w:type="dxa"/>
          </w:tcPr>
          <w:p>
            <w:pPr>
              <w:pStyle w:val="zytable"/>
              <w:ind w:left="0" w:right="0"/>
              <w:jc w:val="right"/>
            </w:pPr>
            <w:r>
              <w:t>$188.60</w:t>
            </w:r>
          </w:p>
        </w:tc>
      </w:tr>
      <w:tr>
        <w:tblPrEx>
          <w:tblCellMar>
            <w:left w:w="108" w:type="dxa"/>
            <w:right w:w="108" w:type="dxa"/>
          </w:tblCellMar>
        </w:tblPrEx>
        <w:tc>
          <w:tcPr>
            <w:tcW w:w="4820" w:type="dxa"/>
          </w:tcPr>
          <w:p>
            <w:pPr>
              <w:pStyle w:val="zytable"/>
              <w:ind w:left="0" w:right="0"/>
            </w:pPr>
            <w:r>
              <w:t>55721</w:t>
            </w:r>
          </w:p>
        </w:tc>
        <w:tc>
          <w:tcPr>
            <w:tcW w:w="1276" w:type="dxa"/>
          </w:tcPr>
          <w:p>
            <w:pPr>
              <w:pStyle w:val="zytable"/>
              <w:ind w:left="0" w:right="0"/>
              <w:jc w:val="right"/>
            </w:pPr>
            <w:r>
              <w:t>$216.95</w:t>
            </w:r>
          </w:p>
        </w:tc>
      </w:tr>
      <w:tr>
        <w:tblPrEx>
          <w:tblCellMar>
            <w:left w:w="108" w:type="dxa"/>
            <w:right w:w="108" w:type="dxa"/>
          </w:tblCellMar>
        </w:tblPrEx>
        <w:tc>
          <w:tcPr>
            <w:tcW w:w="4820" w:type="dxa"/>
          </w:tcPr>
          <w:p>
            <w:pPr>
              <w:pStyle w:val="zytable"/>
              <w:ind w:left="0" w:right="0"/>
            </w:pPr>
            <w:r>
              <w:t>55723</w:t>
            </w:r>
          </w:p>
        </w:tc>
        <w:tc>
          <w:tcPr>
            <w:tcW w:w="1276" w:type="dxa"/>
          </w:tcPr>
          <w:p>
            <w:pPr>
              <w:pStyle w:val="zytable"/>
              <w:ind w:left="0" w:right="0"/>
              <w:jc w:val="right"/>
            </w:pPr>
            <w:r>
              <w:t>$71.70</w:t>
            </w:r>
          </w:p>
        </w:tc>
      </w:tr>
      <w:tr>
        <w:tblPrEx>
          <w:tblCellMar>
            <w:left w:w="108" w:type="dxa"/>
            <w:right w:w="108" w:type="dxa"/>
          </w:tblCellMar>
        </w:tblPrEx>
        <w:tc>
          <w:tcPr>
            <w:tcW w:w="4820" w:type="dxa"/>
          </w:tcPr>
          <w:p>
            <w:pPr>
              <w:pStyle w:val="zytable"/>
              <w:ind w:left="0" w:right="0"/>
            </w:pPr>
            <w:r>
              <w:t>55725</w:t>
            </w:r>
          </w:p>
        </w:tc>
        <w:tc>
          <w:tcPr>
            <w:tcW w:w="1276" w:type="dxa"/>
          </w:tcPr>
          <w:p>
            <w:pPr>
              <w:pStyle w:val="zytable"/>
              <w:ind w:left="0" w:right="0"/>
              <w:jc w:val="right"/>
            </w:pPr>
            <w:r>
              <w:t>$75.45</w:t>
            </w:r>
          </w:p>
        </w:tc>
      </w:tr>
      <w:tr>
        <w:tblPrEx>
          <w:tblCellMar>
            <w:left w:w="108" w:type="dxa"/>
            <w:right w:w="108" w:type="dxa"/>
          </w:tblCellMar>
        </w:tblPrEx>
        <w:tc>
          <w:tcPr>
            <w:tcW w:w="4820" w:type="dxa"/>
          </w:tcPr>
          <w:p>
            <w:pPr>
              <w:pStyle w:val="zytable"/>
              <w:ind w:left="0" w:right="0"/>
            </w:pPr>
            <w:r>
              <w:t>55729</w:t>
            </w:r>
          </w:p>
        </w:tc>
        <w:tc>
          <w:tcPr>
            <w:tcW w:w="1276" w:type="dxa"/>
          </w:tcPr>
          <w:p>
            <w:pPr>
              <w:pStyle w:val="zytable"/>
              <w:ind w:left="0" w:right="0"/>
              <w:jc w:val="right"/>
            </w:pPr>
            <w:r>
              <w:t xml:space="preserve">$51.40 </w:t>
            </w:r>
          </w:p>
        </w:tc>
      </w:tr>
      <w:tr>
        <w:tblPrEx>
          <w:tblCellMar>
            <w:left w:w="108" w:type="dxa"/>
            <w:right w:w="108" w:type="dxa"/>
          </w:tblCellMar>
        </w:tblPrEx>
        <w:tc>
          <w:tcPr>
            <w:tcW w:w="4820" w:type="dxa"/>
          </w:tcPr>
          <w:p>
            <w:pPr>
              <w:pStyle w:val="zytable"/>
              <w:ind w:left="0" w:right="0"/>
            </w:pPr>
            <w:r>
              <w:t>55731</w:t>
            </w:r>
          </w:p>
        </w:tc>
        <w:tc>
          <w:tcPr>
            <w:tcW w:w="1276" w:type="dxa"/>
          </w:tcPr>
          <w:p>
            <w:pPr>
              <w:pStyle w:val="zytable"/>
              <w:ind w:left="0" w:right="0"/>
              <w:jc w:val="right"/>
            </w:pPr>
            <w:r>
              <w:t>$185.00</w:t>
            </w:r>
          </w:p>
        </w:tc>
      </w:tr>
      <w:tr>
        <w:tblPrEx>
          <w:tblCellMar>
            <w:left w:w="108" w:type="dxa"/>
            <w:right w:w="108" w:type="dxa"/>
          </w:tblCellMar>
        </w:tblPrEx>
        <w:tc>
          <w:tcPr>
            <w:tcW w:w="4820" w:type="dxa"/>
          </w:tcPr>
          <w:p>
            <w:pPr>
              <w:pStyle w:val="zytable"/>
              <w:ind w:left="0" w:right="0"/>
            </w:pPr>
            <w:r>
              <w:t>55733</w:t>
            </w:r>
          </w:p>
        </w:tc>
        <w:tc>
          <w:tcPr>
            <w:tcW w:w="1276" w:type="dxa"/>
          </w:tcPr>
          <w:p>
            <w:pPr>
              <w:pStyle w:val="zytable"/>
              <w:ind w:left="0" w:right="0"/>
              <w:jc w:val="right"/>
            </w:pPr>
            <w:r>
              <w:t>$66.05</w:t>
            </w:r>
          </w:p>
        </w:tc>
      </w:tr>
      <w:tr>
        <w:tblPrEx>
          <w:tblCellMar>
            <w:left w:w="108" w:type="dxa"/>
            <w:right w:w="108" w:type="dxa"/>
          </w:tblCellMar>
        </w:tblPrEx>
        <w:tc>
          <w:tcPr>
            <w:tcW w:w="4820" w:type="dxa"/>
          </w:tcPr>
          <w:p>
            <w:pPr>
              <w:pStyle w:val="zytable"/>
              <w:ind w:left="0" w:right="0"/>
            </w:pPr>
            <w:r>
              <w:t>55736</w:t>
            </w:r>
          </w:p>
        </w:tc>
        <w:tc>
          <w:tcPr>
            <w:tcW w:w="1276" w:type="dxa"/>
          </w:tcPr>
          <w:p>
            <w:pPr>
              <w:pStyle w:val="zytable"/>
              <w:ind w:left="0" w:right="0"/>
              <w:jc w:val="right"/>
            </w:pPr>
            <w:r>
              <w:t>$239.50</w:t>
            </w:r>
          </w:p>
        </w:tc>
      </w:tr>
      <w:tr>
        <w:tblPrEx>
          <w:tblCellMar>
            <w:left w:w="108" w:type="dxa"/>
            <w:right w:w="108" w:type="dxa"/>
          </w:tblCellMar>
        </w:tblPrEx>
        <w:tc>
          <w:tcPr>
            <w:tcW w:w="4820" w:type="dxa"/>
          </w:tcPr>
          <w:p>
            <w:pPr>
              <w:pStyle w:val="zytable"/>
              <w:ind w:left="0" w:right="0"/>
            </w:pPr>
            <w:r>
              <w:t>55739</w:t>
            </w:r>
          </w:p>
        </w:tc>
        <w:tc>
          <w:tcPr>
            <w:tcW w:w="1276" w:type="dxa"/>
          </w:tcPr>
          <w:p>
            <w:pPr>
              <w:pStyle w:val="zytable"/>
              <w:ind w:left="0" w:right="0"/>
              <w:jc w:val="right"/>
            </w:pPr>
            <w:r>
              <w:t>$107.45</w:t>
            </w:r>
          </w:p>
        </w:tc>
      </w:tr>
      <w:tr>
        <w:tblPrEx>
          <w:tblCellMar>
            <w:left w:w="108" w:type="dxa"/>
            <w:right w:w="108" w:type="dxa"/>
          </w:tblCellMar>
        </w:tblPrEx>
        <w:tc>
          <w:tcPr>
            <w:tcW w:w="4820" w:type="dxa"/>
          </w:tcPr>
          <w:p>
            <w:pPr>
              <w:pStyle w:val="zytable"/>
              <w:ind w:left="0" w:right="0"/>
            </w:pPr>
            <w:r>
              <w:t>55759</w:t>
            </w:r>
          </w:p>
        </w:tc>
        <w:tc>
          <w:tcPr>
            <w:tcW w:w="1276" w:type="dxa"/>
          </w:tcPr>
          <w:p>
            <w:pPr>
              <w:pStyle w:val="zytable"/>
              <w:ind w:left="0" w:right="0"/>
              <w:jc w:val="right"/>
            </w:pPr>
            <w:r>
              <w:t>$282.95</w:t>
            </w:r>
          </w:p>
        </w:tc>
      </w:tr>
      <w:tr>
        <w:tblPrEx>
          <w:tblCellMar>
            <w:left w:w="108" w:type="dxa"/>
            <w:right w:w="108" w:type="dxa"/>
          </w:tblCellMar>
        </w:tblPrEx>
        <w:tc>
          <w:tcPr>
            <w:tcW w:w="4820" w:type="dxa"/>
          </w:tcPr>
          <w:p>
            <w:pPr>
              <w:pStyle w:val="zytable"/>
              <w:ind w:left="0" w:right="0"/>
            </w:pPr>
            <w:r>
              <w:t>55762</w:t>
            </w:r>
          </w:p>
        </w:tc>
        <w:tc>
          <w:tcPr>
            <w:tcW w:w="1276" w:type="dxa"/>
          </w:tcPr>
          <w:p>
            <w:pPr>
              <w:pStyle w:val="zytable"/>
              <w:ind w:left="0" w:right="0"/>
              <w:jc w:val="right"/>
            </w:pPr>
            <w:r>
              <w:t>$113.10</w:t>
            </w:r>
          </w:p>
        </w:tc>
      </w:tr>
      <w:tr>
        <w:tblPrEx>
          <w:tblCellMar>
            <w:left w:w="108" w:type="dxa"/>
            <w:right w:w="108" w:type="dxa"/>
          </w:tblCellMar>
        </w:tblPrEx>
        <w:tc>
          <w:tcPr>
            <w:tcW w:w="4820" w:type="dxa"/>
          </w:tcPr>
          <w:p>
            <w:pPr>
              <w:pStyle w:val="zytable"/>
              <w:ind w:left="0" w:right="0"/>
            </w:pPr>
            <w:r>
              <w:t>55764</w:t>
            </w:r>
          </w:p>
        </w:tc>
        <w:tc>
          <w:tcPr>
            <w:tcW w:w="1276" w:type="dxa"/>
          </w:tcPr>
          <w:p>
            <w:pPr>
              <w:pStyle w:val="zytable"/>
              <w:ind w:left="0" w:right="0"/>
              <w:jc w:val="right"/>
            </w:pPr>
            <w:r>
              <w:t>$301.80</w:t>
            </w:r>
          </w:p>
        </w:tc>
      </w:tr>
      <w:tr>
        <w:tblPrEx>
          <w:tblCellMar>
            <w:left w:w="108" w:type="dxa"/>
            <w:right w:w="108" w:type="dxa"/>
          </w:tblCellMar>
        </w:tblPrEx>
        <w:tc>
          <w:tcPr>
            <w:tcW w:w="4820" w:type="dxa"/>
          </w:tcPr>
          <w:p>
            <w:pPr>
              <w:pStyle w:val="zytable"/>
              <w:ind w:left="0" w:right="0"/>
            </w:pPr>
            <w:r>
              <w:t>55766</w:t>
            </w:r>
          </w:p>
        </w:tc>
        <w:tc>
          <w:tcPr>
            <w:tcW w:w="1276" w:type="dxa"/>
          </w:tcPr>
          <w:p>
            <w:pPr>
              <w:pStyle w:val="zytable"/>
              <w:ind w:left="0" w:right="0"/>
              <w:jc w:val="right"/>
            </w:pPr>
            <w:r>
              <w:t>$122.55</w:t>
            </w:r>
          </w:p>
        </w:tc>
      </w:tr>
      <w:tr>
        <w:tblPrEx>
          <w:tblCellMar>
            <w:left w:w="108" w:type="dxa"/>
            <w:right w:w="108" w:type="dxa"/>
          </w:tblCellMar>
        </w:tblPrEx>
        <w:tc>
          <w:tcPr>
            <w:tcW w:w="4820" w:type="dxa"/>
          </w:tcPr>
          <w:p>
            <w:pPr>
              <w:pStyle w:val="zytable"/>
              <w:ind w:left="0" w:right="0"/>
            </w:pPr>
            <w:r>
              <w:t>55768</w:t>
            </w:r>
          </w:p>
        </w:tc>
        <w:tc>
          <w:tcPr>
            <w:tcW w:w="1276" w:type="dxa"/>
          </w:tcPr>
          <w:p>
            <w:pPr>
              <w:pStyle w:val="zytable"/>
              <w:ind w:left="0" w:right="0"/>
              <w:jc w:val="right"/>
            </w:pPr>
            <w:r>
              <w:t>$282.95</w:t>
            </w:r>
          </w:p>
        </w:tc>
      </w:tr>
      <w:tr>
        <w:tblPrEx>
          <w:tblCellMar>
            <w:left w:w="108" w:type="dxa"/>
            <w:right w:w="108" w:type="dxa"/>
          </w:tblCellMar>
        </w:tblPrEx>
        <w:tc>
          <w:tcPr>
            <w:tcW w:w="4820" w:type="dxa"/>
          </w:tcPr>
          <w:p>
            <w:pPr>
              <w:pStyle w:val="zytable"/>
              <w:ind w:left="0" w:right="0"/>
            </w:pPr>
            <w:r>
              <w:t>55770</w:t>
            </w:r>
          </w:p>
        </w:tc>
        <w:tc>
          <w:tcPr>
            <w:tcW w:w="1276" w:type="dxa"/>
          </w:tcPr>
          <w:p>
            <w:pPr>
              <w:pStyle w:val="zytable"/>
              <w:ind w:left="0" w:right="0"/>
              <w:jc w:val="right"/>
            </w:pPr>
            <w:r>
              <w:t>$113.10</w:t>
            </w:r>
          </w:p>
        </w:tc>
      </w:tr>
      <w:tr>
        <w:tblPrEx>
          <w:tblCellMar>
            <w:left w:w="108" w:type="dxa"/>
            <w:right w:w="108" w:type="dxa"/>
          </w:tblCellMar>
        </w:tblPrEx>
        <w:tc>
          <w:tcPr>
            <w:tcW w:w="4820" w:type="dxa"/>
          </w:tcPr>
          <w:p>
            <w:pPr>
              <w:pStyle w:val="zytable"/>
              <w:ind w:left="0" w:right="0"/>
            </w:pPr>
            <w:r>
              <w:t>55772</w:t>
            </w:r>
          </w:p>
        </w:tc>
        <w:tc>
          <w:tcPr>
            <w:tcW w:w="1276" w:type="dxa"/>
          </w:tcPr>
          <w:p>
            <w:pPr>
              <w:pStyle w:val="zytable"/>
              <w:ind w:left="0" w:right="0"/>
              <w:jc w:val="right"/>
            </w:pPr>
            <w:r>
              <w:t>$301.80</w:t>
            </w:r>
          </w:p>
        </w:tc>
      </w:tr>
      <w:tr>
        <w:tblPrEx>
          <w:tblCellMar>
            <w:left w:w="108" w:type="dxa"/>
            <w:right w:w="108" w:type="dxa"/>
          </w:tblCellMar>
        </w:tblPrEx>
        <w:tc>
          <w:tcPr>
            <w:tcW w:w="4820" w:type="dxa"/>
          </w:tcPr>
          <w:p>
            <w:pPr>
              <w:pStyle w:val="zytable"/>
              <w:ind w:left="0" w:right="0"/>
            </w:pPr>
            <w:r>
              <w:t>55774</w:t>
            </w:r>
          </w:p>
        </w:tc>
        <w:tc>
          <w:tcPr>
            <w:tcW w:w="1276" w:type="dxa"/>
          </w:tcPr>
          <w:p>
            <w:pPr>
              <w:pStyle w:val="zytable"/>
              <w:ind w:left="0" w:right="0"/>
              <w:jc w:val="right"/>
            </w:pPr>
            <w:r>
              <w:t>$122.55</w:t>
            </w:r>
          </w:p>
        </w:tc>
      </w:tr>
      <w:tr>
        <w:tblPrEx>
          <w:tblCellMar>
            <w:left w:w="108" w:type="dxa"/>
            <w:right w:w="108" w:type="dxa"/>
          </w:tblCellMar>
        </w:tblPrEx>
        <w:tc>
          <w:tcPr>
            <w:tcW w:w="4820" w:type="dxa"/>
          </w:tcPr>
          <w:p>
            <w:pPr>
              <w:pStyle w:val="zytable"/>
              <w:ind w:left="0" w:right="0"/>
            </w:pPr>
            <w:r>
              <w:t>55800</w:t>
            </w:r>
          </w:p>
        </w:tc>
        <w:tc>
          <w:tcPr>
            <w:tcW w:w="1276" w:type="dxa"/>
          </w:tcPr>
          <w:p>
            <w:pPr>
              <w:pStyle w:val="zytable"/>
              <w:ind w:left="0" w:right="0"/>
              <w:jc w:val="right"/>
            </w:pPr>
            <w:r>
              <w:t>$205.85</w:t>
            </w:r>
          </w:p>
        </w:tc>
      </w:tr>
      <w:tr>
        <w:tblPrEx>
          <w:tblCellMar>
            <w:left w:w="108" w:type="dxa"/>
            <w:right w:w="108" w:type="dxa"/>
          </w:tblCellMar>
        </w:tblPrEx>
        <w:tc>
          <w:tcPr>
            <w:tcW w:w="4820" w:type="dxa"/>
          </w:tcPr>
          <w:p>
            <w:pPr>
              <w:pStyle w:val="zytable"/>
              <w:ind w:left="0" w:right="0"/>
            </w:pPr>
            <w:r>
              <w:t>55802</w:t>
            </w:r>
          </w:p>
        </w:tc>
        <w:tc>
          <w:tcPr>
            <w:tcW w:w="1276" w:type="dxa"/>
          </w:tcPr>
          <w:p>
            <w:pPr>
              <w:pStyle w:val="zytable"/>
              <w:ind w:left="0" w:right="0"/>
              <w:jc w:val="right"/>
            </w:pPr>
            <w:r>
              <w:t>$71.35</w:t>
            </w:r>
          </w:p>
        </w:tc>
      </w:tr>
      <w:tr>
        <w:tblPrEx>
          <w:tblCellMar>
            <w:left w:w="108" w:type="dxa"/>
            <w:right w:w="108" w:type="dxa"/>
          </w:tblCellMar>
        </w:tblPrEx>
        <w:tc>
          <w:tcPr>
            <w:tcW w:w="4820" w:type="dxa"/>
          </w:tcPr>
          <w:p>
            <w:pPr>
              <w:pStyle w:val="zytable"/>
              <w:ind w:left="0" w:right="0"/>
            </w:pPr>
            <w:r>
              <w:t>55804</w:t>
            </w:r>
          </w:p>
        </w:tc>
        <w:tc>
          <w:tcPr>
            <w:tcW w:w="1276" w:type="dxa"/>
          </w:tcPr>
          <w:p>
            <w:pPr>
              <w:pStyle w:val="zytable"/>
              <w:ind w:left="0" w:right="0"/>
              <w:jc w:val="right"/>
            </w:pPr>
            <w:r>
              <w:t>$205.85</w:t>
            </w:r>
          </w:p>
        </w:tc>
      </w:tr>
      <w:tr>
        <w:tblPrEx>
          <w:tblCellMar>
            <w:left w:w="108" w:type="dxa"/>
            <w:right w:w="108" w:type="dxa"/>
          </w:tblCellMar>
        </w:tblPrEx>
        <w:tc>
          <w:tcPr>
            <w:tcW w:w="4820" w:type="dxa"/>
          </w:tcPr>
          <w:p>
            <w:pPr>
              <w:pStyle w:val="zytable"/>
              <w:ind w:left="0" w:right="0"/>
            </w:pPr>
            <w:r>
              <w:t>55806</w:t>
            </w:r>
          </w:p>
        </w:tc>
        <w:tc>
          <w:tcPr>
            <w:tcW w:w="1276" w:type="dxa"/>
          </w:tcPr>
          <w:p>
            <w:pPr>
              <w:pStyle w:val="zytable"/>
              <w:ind w:left="0" w:right="0"/>
              <w:jc w:val="right"/>
            </w:pPr>
            <w:r>
              <w:t>$71.35</w:t>
            </w:r>
          </w:p>
        </w:tc>
      </w:tr>
      <w:tr>
        <w:tblPrEx>
          <w:tblCellMar>
            <w:left w:w="108" w:type="dxa"/>
            <w:right w:w="108" w:type="dxa"/>
          </w:tblCellMar>
        </w:tblPrEx>
        <w:tc>
          <w:tcPr>
            <w:tcW w:w="4820" w:type="dxa"/>
          </w:tcPr>
          <w:p>
            <w:pPr>
              <w:pStyle w:val="zytable"/>
              <w:ind w:left="0" w:right="0"/>
            </w:pPr>
            <w:r>
              <w:t>55808</w:t>
            </w:r>
          </w:p>
        </w:tc>
        <w:tc>
          <w:tcPr>
            <w:tcW w:w="1276" w:type="dxa"/>
          </w:tcPr>
          <w:p>
            <w:pPr>
              <w:pStyle w:val="zytable"/>
              <w:ind w:left="0" w:right="0"/>
              <w:jc w:val="right"/>
            </w:pPr>
            <w:r>
              <w:t>$205.85</w:t>
            </w:r>
          </w:p>
        </w:tc>
      </w:tr>
      <w:tr>
        <w:tblPrEx>
          <w:tblCellMar>
            <w:left w:w="108" w:type="dxa"/>
            <w:right w:w="108" w:type="dxa"/>
          </w:tblCellMar>
        </w:tblPrEx>
        <w:tc>
          <w:tcPr>
            <w:tcW w:w="4820" w:type="dxa"/>
          </w:tcPr>
          <w:p>
            <w:pPr>
              <w:pStyle w:val="zytable"/>
              <w:ind w:left="0" w:right="0"/>
            </w:pPr>
            <w:r>
              <w:t>55810</w:t>
            </w:r>
          </w:p>
        </w:tc>
        <w:tc>
          <w:tcPr>
            <w:tcW w:w="1276" w:type="dxa"/>
          </w:tcPr>
          <w:p>
            <w:pPr>
              <w:pStyle w:val="zytable"/>
              <w:ind w:left="0" w:right="0"/>
              <w:jc w:val="right"/>
            </w:pPr>
            <w:r>
              <w:t>$71.35</w:t>
            </w:r>
          </w:p>
        </w:tc>
      </w:tr>
      <w:tr>
        <w:tblPrEx>
          <w:tblCellMar>
            <w:left w:w="108" w:type="dxa"/>
            <w:right w:w="108" w:type="dxa"/>
          </w:tblCellMar>
        </w:tblPrEx>
        <w:tc>
          <w:tcPr>
            <w:tcW w:w="4820" w:type="dxa"/>
          </w:tcPr>
          <w:p>
            <w:pPr>
              <w:pStyle w:val="zytable"/>
              <w:ind w:left="0" w:right="0"/>
            </w:pPr>
            <w:r>
              <w:t>55812</w:t>
            </w:r>
          </w:p>
        </w:tc>
        <w:tc>
          <w:tcPr>
            <w:tcW w:w="1276" w:type="dxa"/>
          </w:tcPr>
          <w:p>
            <w:pPr>
              <w:pStyle w:val="zytable"/>
              <w:ind w:left="0" w:right="0"/>
              <w:jc w:val="right"/>
            </w:pPr>
            <w:r>
              <w:t>$205.85</w:t>
            </w:r>
          </w:p>
        </w:tc>
      </w:tr>
      <w:tr>
        <w:tblPrEx>
          <w:tblCellMar>
            <w:left w:w="108" w:type="dxa"/>
            <w:right w:w="108" w:type="dxa"/>
          </w:tblCellMar>
        </w:tblPrEx>
        <w:tc>
          <w:tcPr>
            <w:tcW w:w="4820" w:type="dxa"/>
          </w:tcPr>
          <w:p>
            <w:pPr>
              <w:pStyle w:val="zytable"/>
              <w:ind w:left="0" w:right="0"/>
            </w:pPr>
            <w:r>
              <w:t>55814</w:t>
            </w:r>
          </w:p>
        </w:tc>
        <w:tc>
          <w:tcPr>
            <w:tcW w:w="1276" w:type="dxa"/>
          </w:tcPr>
          <w:p>
            <w:pPr>
              <w:pStyle w:val="zytable"/>
              <w:ind w:left="0" w:right="0"/>
              <w:jc w:val="right"/>
            </w:pPr>
            <w:r>
              <w:t>$71.35</w:t>
            </w:r>
          </w:p>
        </w:tc>
      </w:tr>
      <w:tr>
        <w:tblPrEx>
          <w:tblCellMar>
            <w:left w:w="108" w:type="dxa"/>
            <w:right w:w="108" w:type="dxa"/>
          </w:tblCellMar>
        </w:tblPrEx>
        <w:tc>
          <w:tcPr>
            <w:tcW w:w="4820" w:type="dxa"/>
          </w:tcPr>
          <w:p>
            <w:pPr>
              <w:pStyle w:val="zytable"/>
              <w:ind w:left="0" w:right="0"/>
            </w:pPr>
            <w:r>
              <w:t>55816</w:t>
            </w:r>
          </w:p>
        </w:tc>
        <w:tc>
          <w:tcPr>
            <w:tcW w:w="1276" w:type="dxa"/>
          </w:tcPr>
          <w:p>
            <w:pPr>
              <w:pStyle w:val="zytable"/>
              <w:ind w:left="0" w:right="0"/>
              <w:jc w:val="right"/>
            </w:pPr>
            <w:r>
              <w:t>$205.85</w:t>
            </w:r>
          </w:p>
        </w:tc>
      </w:tr>
      <w:tr>
        <w:tblPrEx>
          <w:tblCellMar>
            <w:left w:w="108" w:type="dxa"/>
            <w:right w:w="108" w:type="dxa"/>
          </w:tblCellMar>
        </w:tblPrEx>
        <w:tc>
          <w:tcPr>
            <w:tcW w:w="4820" w:type="dxa"/>
          </w:tcPr>
          <w:p>
            <w:pPr>
              <w:pStyle w:val="zytable"/>
              <w:ind w:left="0" w:right="0"/>
            </w:pPr>
            <w:r>
              <w:t>55818</w:t>
            </w:r>
          </w:p>
        </w:tc>
        <w:tc>
          <w:tcPr>
            <w:tcW w:w="1276" w:type="dxa"/>
          </w:tcPr>
          <w:p>
            <w:pPr>
              <w:pStyle w:val="zytable"/>
              <w:ind w:left="0" w:right="0"/>
              <w:jc w:val="right"/>
            </w:pPr>
            <w:r>
              <w:t>$71.35</w:t>
            </w:r>
          </w:p>
        </w:tc>
      </w:tr>
      <w:tr>
        <w:tblPrEx>
          <w:tblCellMar>
            <w:left w:w="108" w:type="dxa"/>
            <w:right w:w="108" w:type="dxa"/>
          </w:tblCellMar>
        </w:tblPrEx>
        <w:tc>
          <w:tcPr>
            <w:tcW w:w="4820" w:type="dxa"/>
          </w:tcPr>
          <w:p>
            <w:pPr>
              <w:pStyle w:val="zytable"/>
              <w:ind w:left="0" w:right="0"/>
            </w:pPr>
            <w:r>
              <w:t>55820</w:t>
            </w:r>
          </w:p>
        </w:tc>
        <w:tc>
          <w:tcPr>
            <w:tcW w:w="1276" w:type="dxa"/>
          </w:tcPr>
          <w:p>
            <w:pPr>
              <w:pStyle w:val="zytable"/>
              <w:ind w:left="0" w:right="0"/>
              <w:jc w:val="right"/>
            </w:pPr>
            <w:r>
              <w:t>$205.85</w:t>
            </w:r>
          </w:p>
        </w:tc>
      </w:tr>
      <w:tr>
        <w:tblPrEx>
          <w:tblCellMar>
            <w:left w:w="108" w:type="dxa"/>
            <w:right w:w="108" w:type="dxa"/>
          </w:tblCellMar>
        </w:tblPrEx>
        <w:tc>
          <w:tcPr>
            <w:tcW w:w="4820" w:type="dxa"/>
          </w:tcPr>
          <w:p>
            <w:pPr>
              <w:pStyle w:val="zytable"/>
              <w:ind w:left="0" w:right="0"/>
            </w:pPr>
            <w:r>
              <w:t>55822</w:t>
            </w:r>
          </w:p>
        </w:tc>
        <w:tc>
          <w:tcPr>
            <w:tcW w:w="1276" w:type="dxa"/>
          </w:tcPr>
          <w:p>
            <w:pPr>
              <w:pStyle w:val="zytable"/>
              <w:ind w:left="0" w:right="0"/>
              <w:jc w:val="right"/>
            </w:pPr>
            <w:r>
              <w:t>$71.35</w:t>
            </w:r>
          </w:p>
        </w:tc>
      </w:tr>
      <w:tr>
        <w:tblPrEx>
          <w:tblCellMar>
            <w:left w:w="108" w:type="dxa"/>
            <w:right w:w="108" w:type="dxa"/>
          </w:tblCellMar>
        </w:tblPrEx>
        <w:tc>
          <w:tcPr>
            <w:tcW w:w="4820" w:type="dxa"/>
          </w:tcPr>
          <w:p>
            <w:pPr>
              <w:pStyle w:val="zytable"/>
              <w:ind w:left="0" w:right="0"/>
            </w:pPr>
            <w:r>
              <w:t>55824</w:t>
            </w:r>
          </w:p>
        </w:tc>
        <w:tc>
          <w:tcPr>
            <w:tcW w:w="1276" w:type="dxa"/>
          </w:tcPr>
          <w:p>
            <w:pPr>
              <w:pStyle w:val="zytable"/>
              <w:ind w:left="0" w:right="0"/>
              <w:jc w:val="right"/>
            </w:pPr>
            <w:r>
              <w:t>$205.85</w:t>
            </w:r>
          </w:p>
        </w:tc>
      </w:tr>
      <w:tr>
        <w:tblPrEx>
          <w:tblCellMar>
            <w:left w:w="108" w:type="dxa"/>
            <w:right w:w="108" w:type="dxa"/>
          </w:tblCellMar>
        </w:tblPrEx>
        <w:tc>
          <w:tcPr>
            <w:tcW w:w="4820" w:type="dxa"/>
          </w:tcPr>
          <w:p>
            <w:pPr>
              <w:pStyle w:val="zytable"/>
              <w:ind w:left="0" w:right="0"/>
            </w:pPr>
            <w:r>
              <w:t>55826</w:t>
            </w:r>
          </w:p>
        </w:tc>
        <w:tc>
          <w:tcPr>
            <w:tcW w:w="1276" w:type="dxa"/>
          </w:tcPr>
          <w:p>
            <w:pPr>
              <w:pStyle w:val="zytable"/>
              <w:ind w:left="0" w:right="0"/>
              <w:jc w:val="right"/>
            </w:pPr>
            <w:r>
              <w:t>$71.35</w:t>
            </w:r>
          </w:p>
        </w:tc>
      </w:tr>
      <w:tr>
        <w:tblPrEx>
          <w:tblCellMar>
            <w:left w:w="108" w:type="dxa"/>
            <w:right w:w="108" w:type="dxa"/>
          </w:tblCellMar>
        </w:tblPrEx>
        <w:tc>
          <w:tcPr>
            <w:tcW w:w="4820" w:type="dxa"/>
          </w:tcPr>
          <w:p>
            <w:pPr>
              <w:pStyle w:val="zytable"/>
              <w:ind w:left="0" w:right="0"/>
            </w:pPr>
            <w:r>
              <w:t>55828</w:t>
            </w:r>
          </w:p>
        </w:tc>
        <w:tc>
          <w:tcPr>
            <w:tcW w:w="1276" w:type="dxa"/>
          </w:tcPr>
          <w:p>
            <w:pPr>
              <w:pStyle w:val="zytable"/>
              <w:ind w:left="0" w:right="0"/>
              <w:jc w:val="right"/>
            </w:pPr>
            <w:r>
              <w:t>$205.85</w:t>
            </w:r>
          </w:p>
        </w:tc>
      </w:tr>
      <w:tr>
        <w:tblPrEx>
          <w:tblCellMar>
            <w:left w:w="108" w:type="dxa"/>
            <w:right w:w="108" w:type="dxa"/>
          </w:tblCellMar>
        </w:tblPrEx>
        <w:tc>
          <w:tcPr>
            <w:tcW w:w="4820" w:type="dxa"/>
          </w:tcPr>
          <w:p>
            <w:pPr>
              <w:pStyle w:val="zytable"/>
              <w:ind w:left="0" w:right="0"/>
            </w:pPr>
            <w:r>
              <w:t>55830</w:t>
            </w:r>
          </w:p>
        </w:tc>
        <w:tc>
          <w:tcPr>
            <w:tcW w:w="1276" w:type="dxa"/>
          </w:tcPr>
          <w:p>
            <w:pPr>
              <w:pStyle w:val="zytable"/>
              <w:ind w:left="0" w:right="0"/>
              <w:jc w:val="right"/>
            </w:pPr>
            <w:r>
              <w:t>$71.35</w:t>
            </w:r>
          </w:p>
        </w:tc>
      </w:tr>
      <w:tr>
        <w:tblPrEx>
          <w:tblCellMar>
            <w:left w:w="108" w:type="dxa"/>
            <w:right w:w="108" w:type="dxa"/>
          </w:tblCellMar>
        </w:tblPrEx>
        <w:tc>
          <w:tcPr>
            <w:tcW w:w="4820" w:type="dxa"/>
          </w:tcPr>
          <w:p>
            <w:pPr>
              <w:pStyle w:val="zytable"/>
              <w:ind w:left="0" w:right="0"/>
            </w:pPr>
            <w:r>
              <w:t>55832</w:t>
            </w:r>
          </w:p>
        </w:tc>
        <w:tc>
          <w:tcPr>
            <w:tcW w:w="1276" w:type="dxa"/>
          </w:tcPr>
          <w:p>
            <w:pPr>
              <w:pStyle w:val="zytable"/>
              <w:ind w:left="0" w:right="0"/>
              <w:jc w:val="right"/>
            </w:pPr>
            <w:r>
              <w:t>$205.85</w:t>
            </w:r>
          </w:p>
        </w:tc>
      </w:tr>
      <w:tr>
        <w:tblPrEx>
          <w:tblCellMar>
            <w:left w:w="108" w:type="dxa"/>
            <w:right w:w="108" w:type="dxa"/>
          </w:tblCellMar>
        </w:tblPrEx>
        <w:tc>
          <w:tcPr>
            <w:tcW w:w="4820" w:type="dxa"/>
          </w:tcPr>
          <w:p>
            <w:pPr>
              <w:pStyle w:val="zytable"/>
              <w:ind w:left="0" w:right="0"/>
            </w:pPr>
            <w:r>
              <w:t>55834</w:t>
            </w:r>
          </w:p>
        </w:tc>
        <w:tc>
          <w:tcPr>
            <w:tcW w:w="1276" w:type="dxa"/>
          </w:tcPr>
          <w:p>
            <w:pPr>
              <w:pStyle w:val="zytable"/>
              <w:ind w:left="0" w:right="0"/>
              <w:jc w:val="right"/>
            </w:pPr>
            <w:r>
              <w:t>$71.35</w:t>
            </w:r>
          </w:p>
        </w:tc>
      </w:tr>
      <w:tr>
        <w:tblPrEx>
          <w:tblCellMar>
            <w:left w:w="108" w:type="dxa"/>
            <w:right w:w="108" w:type="dxa"/>
          </w:tblCellMar>
        </w:tblPrEx>
        <w:tc>
          <w:tcPr>
            <w:tcW w:w="4820" w:type="dxa"/>
          </w:tcPr>
          <w:p>
            <w:pPr>
              <w:pStyle w:val="zytable"/>
              <w:ind w:left="0" w:right="0"/>
            </w:pPr>
            <w:r>
              <w:t>55836</w:t>
            </w:r>
          </w:p>
        </w:tc>
        <w:tc>
          <w:tcPr>
            <w:tcW w:w="1276" w:type="dxa"/>
          </w:tcPr>
          <w:p>
            <w:pPr>
              <w:pStyle w:val="zytable"/>
              <w:ind w:left="0" w:right="0"/>
              <w:jc w:val="right"/>
            </w:pPr>
            <w:r>
              <w:t>$205.85</w:t>
            </w:r>
          </w:p>
        </w:tc>
      </w:tr>
      <w:tr>
        <w:tblPrEx>
          <w:tblCellMar>
            <w:left w:w="108" w:type="dxa"/>
            <w:right w:w="108" w:type="dxa"/>
          </w:tblCellMar>
        </w:tblPrEx>
        <w:tc>
          <w:tcPr>
            <w:tcW w:w="4820" w:type="dxa"/>
          </w:tcPr>
          <w:p>
            <w:pPr>
              <w:pStyle w:val="zytable"/>
              <w:ind w:left="0" w:right="0"/>
            </w:pPr>
            <w:r>
              <w:t>55838</w:t>
            </w:r>
          </w:p>
        </w:tc>
        <w:tc>
          <w:tcPr>
            <w:tcW w:w="1276" w:type="dxa"/>
          </w:tcPr>
          <w:p>
            <w:pPr>
              <w:pStyle w:val="zytable"/>
              <w:ind w:left="0" w:right="0"/>
              <w:jc w:val="right"/>
            </w:pPr>
            <w:r>
              <w:t>$71.35</w:t>
            </w:r>
          </w:p>
        </w:tc>
      </w:tr>
      <w:tr>
        <w:tblPrEx>
          <w:tblCellMar>
            <w:left w:w="108" w:type="dxa"/>
            <w:right w:w="108" w:type="dxa"/>
          </w:tblCellMar>
        </w:tblPrEx>
        <w:tc>
          <w:tcPr>
            <w:tcW w:w="4820" w:type="dxa"/>
          </w:tcPr>
          <w:p>
            <w:pPr>
              <w:pStyle w:val="zytable"/>
              <w:ind w:left="0" w:right="0"/>
            </w:pPr>
            <w:r>
              <w:t>55840</w:t>
            </w:r>
          </w:p>
        </w:tc>
        <w:tc>
          <w:tcPr>
            <w:tcW w:w="1276" w:type="dxa"/>
          </w:tcPr>
          <w:p>
            <w:pPr>
              <w:pStyle w:val="zytable"/>
              <w:ind w:left="0" w:right="0"/>
              <w:jc w:val="right"/>
            </w:pPr>
            <w:r>
              <w:t>$205.85</w:t>
            </w:r>
          </w:p>
        </w:tc>
      </w:tr>
      <w:tr>
        <w:tblPrEx>
          <w:tblCellMar>
            <w:left w:w="108" w:type="dxa"/>
            <w:right w:w="108" w:type="dxa"/>
          </w:tblCellMar>
        </w:tblPrEx>
        <w:tc>
          <w:tcPr>
            <w:tcW w:w="4820" w:type="dxa"/>
          </w:tcPr>
          <w:p>
            <w:pPr>
              <w:pStyle w:val="zytable"/>
              <w:ind w:left="0" w:right="0"/>
            </w:pPr>
            <w:r>
              <w:t>55842</w:t>
            </w:r>
          </w:p>
        </w:tc>
        <w:tc>
          <w:tcPr>
            <w:tcW w:w="1276" w:type="dxa"/>
          </w:tcPr>
          <w:p>
            <w:pPr>
              <w:pStyle w:val="zytable"/>
              <w:ind w:left="0" w:right="0"/>
              <w:jc w:val="right"/>
            </w:pPr>
            <w:r>
              <w:t>$71.35</w:t>
            </w:r>
          </w:p>
        </w:tc>
      </w:tr>
      <w:tr>
        <w:tblPrEx>
          <w:tblCellMar>
            <w:left w:w="108" w:type="dxa"/>
            <w:right w:w="108" w:type="dxa"/>
          </w:tblCellMar>
        </w:tblPrEx>
        <w:tc>
          <w:tcPr>
            <w:tcW w:w="4820" w:type="dxa"/>
          </w:tcPr>
          <w:p>
            <w:pPr>
              <w:pStyle w:val="zytable"/>
              <w:ind w:left="0" w:right="0"/>
            </w:pPr>
            <w:r>
              <w:t>55844</w:t>
            </w:r>
          </w:p>
        </w:tc>
        <w:tc>
          <w:tcPr>
            <w:tcW w:w="1276" w:type="dxa"/>
          </w:tcPr>
          <w:p>
            <w:pPr>
              <w:pStyle w:val="zytable"/>
              <w:ind w:left="0" w:right="0"/>
              <w:jc w:val="right"/>
            </w:pPr>
            <w:r>
              <w:t>$164.75</w:t>
            </w:r>
          </w:p>
        </w:tc>
      </w:tr>
      <w:tr>
        <w:tblPrEx>
          <w:tblCellMar>
            <w:left w:w="108" w:type="dxa"/>
            <w:right w:w="108" w:type="dxa"/>
          </w:tblCellMar>
        </w:tblPrEx>
        <w:tc>
          <w:tcPr>
            <w:tcW w:w="4820" w:type="dxa"/>
          </w:tcPr>
          <w:p>
            <w:pPr>
              <w:pStyle w:val="zytable"/>
              <w:ind w:left="0" w:right="0"/>
            </w:pPr>
            <w:r>
              <w:t>55846</w:t>
            </w:r>
          </w:p>
        </w:tc>
        <w:tc>
          <w:tcPr>
            <w:tcW w:w="1276" w:type="dxa"/>
          </w:tcPr>
          <w:p>
            <w:pPr>
              <w:pStyle w:val="zytable"/>
              <w:ind w:left="0" w:right="0"/>
              <w:jc w:val="right"/>
            </w:pPr>
            <w:r>
              <w:t>$71.35</w:t>
            </w:r>
          </w:p>
        </w:tc>
      </w:tr>
      <w:tr>
        <w:tblPrEx>
          <w:tblCellMar>
            <w:left w:w="108" w:type="dxa"/>
            <w:right w:w="108" w:type="dxa"/>
          </w:tblCellMar>
        </w:tblPrEx>
        <w:tc>
          <w:tcPr>
            <w:tcW w:w="4820" w:type="dxa"/>
          </w:tcPr>
          <w:p>
            <w:pPr>
              <w:pStyle w:val="zytable"/>
              <w:ind w:left="0" w:right="0"/>
            </w:pPr>
            <w:r>
              <w:t>55848</w:t>
            </w:r>
          </w:p>
        </w:tc>
        <w:tc>
          <w:tcPr>
            <w:tcW w:w="1276" w:type="dxa"/>
          </w:tcPr>
          <w:p>
            <w:pPr>
              <w:pStyle w:val="zytable"/>
              <w:ind w:left="0" w:right="0"/>
              <w:jc w:val="right"/>
            </w:pPr>
            <w:r>
              <w:t>$205.85</w:t>
            </w:r>
          </w:p>
        </w:tc>
      </w:tr>
      <w:tr>
        <w:tblPrEx>
          <w:tblCellMar>
            <w:left w:w="108" w:type="dxa"/>
            <w:right w:w="108" w:type="dxa"/>
          </w:tblCellMar>
        </w:tblPrEx>
        <w:tc>
          <w:tcPr>
            <w:tcW w:w="4820" w:type="dxa"/>
          </w:tcPr>
          <w:p>
            <w:pPr>
              <w:pStyle w:val="zytable"/>
              <w:ind w:left="0" w:right="0"/>
            </w:pPr>
            <w:r>
              <w:t>55850</w:t>
            </w:r>
          </w:p>
        </w:tc>
        <w:tc>
          <w:tcPr>
            <w:tcW w:w="1276" w:type="dxa"/>
          </w:tcPr>
          <w:p>
            <w:pPr>
              <w:pStyle w:val="zytable"/>
              <w:ind w:left="0" w:right="0"/>
              <w:jc w:val="right"/>
            </w:pPr>
            <w:r>
              <w:t>$288.30</w:t>
            </w:r>
          </w:p>
        </w:tc>
      </w:tr>
      <w:tr>
        <w:tblPrEx>
          <w:tblCellMar>
            <w:left w:w="108" w:type="dxa"/>
            <w:right w:w="108" w:type="dxa"/>
          </w:tblCellMar>
        </w:tblPrEx>
        <w:tc>
          <w:tcPr>
            <w:tcW w:w="4820" w:type="dxa"/>
          </w:tcPr>
          <w:p>
            <w:pPr>
              <w:pStyle w:val="zytable"/>
              <w:ind w:left="0" w:right="0"/>
            </w:pPr>
            <w:r>
              <w:t>55852</w:t>
            </w:r>
          </w:p>
        </w:tc>
        <w:tc>
          <w:tcPr>
            <w:tcW w:w="1276" w:type="dxa"/>
          </w:tcPr>
          <w:p>
            <w:pPr>
              <w:pStyle w:val="zytable"/>
              <w:ind w:left="0" w:right="0"/>
              <w:jc w:val="right"/>
            </w:pPr>
            <w:r>
              <w:t>$205.85</w:t>
            </w:r>
          </w:p>
        </w:tc>
      </w:tr>
      <w:tr>
        <w:tblPrEx>
          <w:tblCellMar>
            <w:left w:w="108" w:type="dxa"/>
            <w:right w:w="108" w:type="dxa"/>
          </w:tblCellMar>
        </w:tblPrEx>
        <w:tc>
          <w:tcPr>
            <w:tcW w:w="4820" w:type="dxa"/>
            <w:tcBorders>
              <w:bottom w:val="single" w:sz="4" w:space="0" w:color="auto"/>
            </w:tcBorders>
          </w:tcPr>
          <w:p>
            <w:pPr>
              <w:pStyle w:val="zytable"/>
              <w:ind w:left="0" w:right="0"/>
            </w:pPr>
            <w:r>
              <w:t>55854</w:t>
            </w:r>
          </w:p>
        </w:tc>
        <w:tc>
          <w:tcPr>
            <w:tcW w:w="1276" w:type="dxa"/>
            <w:tcBorders>
              <w:bottom w:val="single" w:sz="4" w:space="0" w:color="auto"/>
            </w:tcBorders>
          </w:tcPr>
          <w:p>
            <w:pPr>
              <w:pStyle w:val="zytable"/>
              <w:ind w:left="0" w:right="0"/>
              <w:jc w:val="right"/>
            </w:pPr>
            <w:r>
              <w:t>$71.35</w:t>
            </w:r>
          </w:p>
        </w:tc>
      </w:tr>
    </w:tbl>
    <w:p>
      <w:pPr>
        <w:pStyle w:val="yMiscellaneousHeading"/>
        <w:jc w:val="left"/>
      </w:pPr>
      <w:r>
        <w:t>COMPUTED TOMOGRAPHY — </w:t>
      </w:r>
      <w:r>
        <w:br/>
        <w:t>EXAMINATION AND REPORT</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pPr>
            <w:r>
              <w:rPr>
                <w:b/>
                <w:bCs/>
              </w:rPr>
              <w:t>MBS item number</w:t>
            </w:r>
            <w:r>
              <w:rPr>
                <w:b/>
                <w:bCs/>
              </w:rPr>
              <w:br/>
            </w:r>
            <w:r>
              <w:t>(1 November 2009)</w:t>
            </w:r>
          </w:p>
        </w:tc>
        <w:tc>
          <w:tcPr>
            <w:tcW w:w="1276" w:type="dxa"/>
            <w:tcBorders>
              <w:top w:val="single" w:sz="4" w:space="0" w:color="auto"/>
              <w:bottom w:val="single" w:sz="4" w:space="0" w:color="auto"/>
            </w:tcBorders>
          </w:tcPr>
          <w:p>
            <w:pPr>
              <w:pStyle w:val="zytable"/>
              <w:ind w:left="0" w:right="0"/>
              <w:jc w:val="center"/>
              <w:rPr>
                <w:b/>
              </w:rPr>
            </w:pPr>
            <w:r>
              <w:rPr>
                <w:b/>
              </w:rPr>
              <w:t>Fee</w:t>
            </w:r>
          </w:p>
        </w:tc>
      </w:tr>
      <w:tr>
        <w:tblPrEx>
          <w:tblCellMar>
            <w:left w:w="108" w:type="dxa"/>
            <w:right w:w="108" w:type="dxa"/>
          </w:tblCellMar>
        </w:tblPrEx>
        <w:tc>
          <w:tcPr>
            <w:tcW w:w="4820" w:type="dxa"/>
          </w:tcPr>
          <w:p>
            <w:pPr>
              <w:pStyle w:val="zytable"/>
              <w:ind w:left="0" w:right="0"/>
            </w:pPr>
            <w:r>
              <w:t>56001</w:t>
            </w:r>
          </w:p>
        </w:tc>
        <w:tc>
          <w:tcPr>
            <w:tcW w:w="1276" w:type="dxa"/>
            <w:tcBorders>
              <w:top w:val="single" w:sz="4" w:space="0" w:color="auto"/>
            </w:tcBorders>
          </w:tcPr>
          <w:p>
            <w:pPr>
              <w:pStyle w:val="zytable"/>
              <w:ind w:left="0" w:right="0"/>
              <w:jc w:val="right"/>
            </w:pPr>
            <w:r>
              <w:t>$337.80</w:t>
            </w:r>
          </w:p>
        </w:tc>
      </w:tr>
      <w:tr>
        <w:tblPrEx>
          <w:tblCellMar>
            <w:left w:w="108" w:type="dxa"/>
            <w:right w:w="108" w:type="dxa"/>
          </w:tblCellMar>
        </w:tblPrEx>
        <w:tc>
          <w:tcPr>
            <w:tcW w:w="4820" w:type="dxa"/>
          </w:tcPr>
          <w:p>
            <w:pPr>
              <w:pStyle w:val="zytable"/>
              <w:ind w:left="0" w:right="0"/>
            </w:pPr>
            <w:r>
              <w:t>56007</w:t>
            </w:r>
          </w:p>
        </w:tc>
        <w:tc>
          <w:tcPr>
            <w:tcW w:w="1276" w:type="dxa"/>
          </w:tcPr>
          <w:p>
            <w:pPr>
              <w:pStyle w:val="zytable"/>
              <w:ind w:left="0" w:right="0"/>
              <w:jc w:val="right"/>
            </w:pPr>
            <w:r>
              <w:t>$433.10</w:t>
            </w:r>
          </w:p>
        </w:tc>
      </w:tr>
      <w:tr>
        <w:tblPrEx>
          <w:tblCellMar>
            <w:left w:w="108" w:type="dxa"/>
            <w:right w:w="108" w:type="dxa"/>
          </w:tblCellMar>
        </w:tblPrEx>
        <w:tc>
          <w:tcPr>
            <w:tcW w:w="4820" w:type="dxa"/>
          </w:tcPr>
          <w:p>
            <w:pPr>
              <w:pStyle w:val="zytable"/>
              <w:ind w:left="0" w:right="0"/>
            </w:pPr>
            <w:r>
              <w:t>56010</w:t>
            </w:r>
          </w:p>
        </w:tc>
        <w:tc>
          <w:tcPr>
            <w:tcW w:w="1276" w:type="dxa"/>
          </w:tcPr>
          <w:p>
            <w:pPr>
              <w:pStyle w:val="zytable"/>
              <w:ind w:left="0" w:right="0"/>
              <w:jc w:val="right"/>
            </w:pPr>
            <w:r>
              <w:t>$436.65</w:t>
            </w:r>
          </w:p>
        </w:tc>
      </w:tr>
      <w:tr>
        <w:tblPrEx>
          <w:tblCellMar>
            <w:left w:w="108" w:type="dxa"/>
            <w:right w:w="108" w:type="dxa"/>
          </w:tblCellMar>
        </w:tblPrEx>
        <w:tc>
          <w:tcPr>
            <w:tcW w:w="4820" w:type="dxa"/>
          </w:tcPr>
          <w:p>
            <w:pPr>
              <w:pStyle w:val="zytable"/>
              <w:ind w:left="0" w:right="0"/>
            </w:pPr>
            <w:r>
              <w:t>56013</w:t>
            </w:r>
          </w:p>
        </w:tc>
        <w:tc>
          <w:tcPr>
            <w:tcW w:w="1276" w:type="dxa"/>
          </w:tcPr>
          <w:p>
            <w:pPr>
              <w:pStyle w:val="zytable"/>
              <w:ind w:left="0" w:right="0"/>
              <w:jc w:val="right"/>
            </w:pPr>
            <w:r>
              <w:t>$433.10</w:t>
            </w:r>
          </w:p>
        </w:tc>
      </w:tr>
      <w:tr>
        <w:tblPrEx>
          <w:tblCellMar>
            <w:left w:w="108" w:type="dxa"/>
            <w:right w:w="108" w:type="dxa"/>
          </w:tblCellMar>
        </w:tblPrEx>
        <w:tc>
          <w:tcPr>
            <w:tcW w:w="4820" w:type="dxa"/>
          </w:tcPr>
          <w:p>
            <w:pPr>
              <w:pStyle w:val="zytable"/>
              <w:ind w:left="0" w:right="0"/>
            </w:pPr>
            <w:r>
              <w:t>56016</w:t>
            </w:r>
          </w:p>
        </w:tc>
        <w:tc>
          <w:tcPr>
            <w:tcW w:w="1276" w:type="dxa"/>
          </w:tcPr>
          <w:p>
            <w:pPr>
              <w:pStyle w:val="zytable"/>
              <w:ind w:left="0" w:right="0"/>
              <w:jc w:val="right"/>
            </w:pPr>
            <w:r>
              <w:t>$502.40</w:t>
            </w:r>
          </w:p>
        </w:tc>
      </w:tr>
      <w:tr>
        <w:tblPrEx>
          <w:tblCellMar>
            <w:left w:w="108" w:type="dxa"/>
            <w:right w:w="108" w:type="dxa"/>
          </w:tblCellMar>
        </w:tblPrEx>
        <w:tc>
          <w:tcPr>
            <w:tcW w:w="4820" w:type="dxa"/>
          </w:tcPr>
          <w:p>
            <w:pPr>
              <w:pStyle w:val="zytable"/>
              <w:ind w:left="0" w:right="0"/>
            </w:pPr>
            <w:r>
              <w:t>56022</w:t>
            </w:r>
          </w:p>
        </w:tc>
        <w:tc>
          <w:tcPr>
            <w:tcW w:w="1276" w:type="dxa"/>
          </w:tcPr>
          <w:p>
            <w:pPr>
              <w:pStyle w:val="zytable"/>
              <w:ind w:left="0" w:right="0"/>
              <w:jc w:val="right"/>
            </w:pPr>
            <w:r>
              <w:t>$389.75</w:t>
            </w:r>
          </w:p>
        </w:tc>
      </w:tr>
      <w:tr>
        <w:tblPrEx>
          <w:tblCellMar>
            <w:left w:w="108" w:type="dxa"/>
            <w:right w:w="108" w:type="dxa"/>
          </w:tblCellMar>
        </w:tblPrEx>
        <w:tc>
          <w:tcPr>
            <w:tcW w:w="4820" w:type="dxa"/>
          </w:tcPr>
          <w:p>
            <w:pPr>
              <w:pStyle w:val="zytable"/>
              <w:ind w:left="0" w:right="0"/>
            </w:pPr>
            <w:r>
              <w:t>56028</w:t>
            </w:r>
          </w:p>
        </w:tc>
        <w:tc>
          <w:tcPr>
            <w:tcW w:w="1276" w:type="dxa"/>
          </w:tcPr>
          <w:p>
            <w:pPr>
              <w:pStyle w:val="zytable"/>
              <w:ind w:left="0" w:right="0"/>
              <w:jc w:val="right"/>
            </w:pPr>
            <w:r>
              <w:t>$583.50</w:t>
            </w:r>
          </w:p>
        </w:tc>
      </w:tr>
      <w:tr>
        <w:tblPrEx>
          <w:tblCellMar>
            <w:left w:w="108" w:type="dxa"/>
            <w:right w:w="108" w:type="dxa"/>
          </w:tblCellMar>
        </w:tblPrEx>
        <w:tc>
          <w:tcPr>
            <w:tcW w:w="4820" w:type="dxa"/>
          </w:tcPr>
          <w:p>
            <w:pPr>
              <w:pStyle w:val="zytable"/>
              <w:ind w:left="0" w:right="0"/>
            </w:pPr>
            <w:r>
              <w:t>56030</w:t>
            </w:r>
          </w:p>
        </w:tc>
        <w:tc>
          <w:tcPr>
            <w:tcW w:w="1276" w:type="dxa"/>
          </w:tcPr>
          <w:p>
            <w:pPr>
              <w:pStyle w:val="zytable"/>
              <w:ind w:left="0" w:right="0"/>
              <w:jc w:val="right"/>
            </w:pPr>
            <w:r>
              <w:t>$389.75</w:t>
            </w:r>
          </w:p>
        </w:tc>
      </w:tr>
      <w:tr>
        <w:tblPrEx>
          <w:tblCellMar>
            <w:left w:w="108" w:type="dxa"/>
            <w:right w:w="108" w:type="dxa"/>
          </w:tblCellMar>
        </w:tblPrEx>
        <w:tc>
          <w:tcPr>
            <w:tcW w:w="4820" w:type="dxa"/>
          </w:tcPr>
          <w:p>
            <w:pPr>
              <w:pStyle w:val="zytable"/>
              <w:ind w:left="0" w:right="0"/>
            </w:pPr>
            <w:r>
              <w:t>56036</w:t>
            </w:r>
          </w:p>
        </w:tc>
        <w:tc>
          <w:tcPr>
            <w:tcW w:w="1276" w:type="dxa"/>
          </w:tcPr>
          <w:p>
            <w:pPr>
              <w:pStyle w:val="zytable"/>
              <w:ind w:left="0" w:right="0"/>
              <w:jc w:val="right"/>
            </w:pPr>
            <w:r>
              <w:t>$583.50</w:t>
            </w:r>
          </w:p>
        </w:tc>
      </w:tr>
      <w:tr>
        <w:tblPrEx>
          <w:tblCellMar>
            <w:left w:w="108" w:type="dxa"/>
            <w:right w:w="108" w:type="dxa"/>
          </w:tblCellMar>
        </w:tblPrEx>
        <w:tc>
          <w:tcPr>
            <w:tcW w:w="4820" w:type="dxa"/>
          </w:tcPr>
          <w:p>
            <w:pPr>
              <w:pStyle w:val="zytable"/>
              <w:ind w:left="0" w:right="0"/>
            </w:pPr>
            <w:r>
              <w:t>56041</w:t>
            </w:r>
          </w:p>
        </w:tc>
        <w:tc>
          <w:tcPr>
            <w:tcW w:w="1276" w:type="dxa"/>
          </w:tcPr>
          <w:p>
            <w:pPr>
              <w:pStyle w:val="zytable"/>
              <w:ind w:left="0" w:right="0"/>
              <w:jc w:val="right"/>
            </w:pPr>
            <w:r>
              <w:t>$171.15</w:t>
            </w:r>
          </w:p>
        </w:tc>
      </w:tr>
      <w:tr>
        <w:tblPrEx>
          <w:tblCellMar>
            <w:left w:w="108" w:type="dxa"/>
            <w:right w:w="108" w:type="dxa"/>
          </w:tblCellMar>
        </w:tblPrEx>
        <w:tc>
          <w:tcPr>
            <w:tcW w:w="4820" w:type="dxa"/>
          </w:tcPr>
          <w:p>
            <w:pPr>
              <w:pStyle w:val="zytable"/>
              <w:ind w:left="0" w:right="0"/>
            </w:pPr>
            <w:r>
              <w:t>56047</w:t>
            </w:r>
          </w:p>
        </w:tc>
        <w:tc>
          <w:tcPr>
            <w:tcW w:w="1276" w:type="dxa"/>
          </w:tcPr>
          <w:p>
            <w:pPr>
              <w:pStyle w:val="zytable"/>
              <w:ind w:left="0" w:right="0"/>
              <w:jc w:val="right"/>
            </w:pPr>
            <w:r>
              <w:t>$218.55</w:t>
            </w:r>
          </w:p>
        </w:tc>
      </w:tr>
      <w:tr>
        <w:tblPrEx>
          <w:tblCellMar>
            <w:left w:w="108" w:type="dxa"/>
            <w:right w:w="108" w:type="dxa"/>
          </w:tblCellMar>
        </w:tblPrEx>
        <w:tc>
          <w:tcPr>
            <w:tcW w:w="4820" w:type="dxa"/>
          </w:tcPr>
          <w:p>
            <w:pPr>
              <w:pStyle w:val="zytable"/>
              <w:ind w:left="0" w:right="0"/>
            </w:pPr>
            <w:r>
              <w:t>56050</w:t>
            </w:r>
          </w:p>
        </w:tc>
        <w:tc>
          <w:tcPr>
            <w:tcW w:w="1276" w:type="dxa"/>
          </w:tcPr>
          <w:p>
            <w:pPr>
              <w:pStyle w:val="zytable"/>
              <w:ind w:left="0" w:right="0"/>
              <w:jc w:val="right"/>
            </w:pPr>
            <w:r>
              <w:t>$222.15</w:t>
            </w:r>
          </w:p>
        </w:tc>
      </w:tr>
      <w:tr>
        <w:tblPrEx>
          <w:tblCellMar>
            <w:left w:w="108" w:type="dxa"/>
            <w:right w:w="108" w:type="dxa"/>
          </w:tblCellMar>
        </w:tblPrEx>
        <w:tc>
          <w:tcPr>
            <w:tcW w:w="4820" w:type="dxa"/>
          </w:tcPr>
          <w:p>
            <w:pPr>
              <w:pStyle w:val="zytable"/>
              <w:ind w:left="0" w:right="0"/>
            </w:pPr>
            <w:r>
              <w:t>56053</w:t>
            </w:r>
          </w:p>
        </w:tc>
        <w:tc>
          <w:tcPr>
            <w:tcW w:w="1276" w:type="dxa"/>
          </w:tcPr>
          <w:p>
            <w:pPr>
              <w:pStyle w:val="zytable"/>
              <w:ind w:left="0" w:right="0"/>
              <w:jc w:val="right"/>
            </w:pPr>
            <w:r>
              <w:t>$222.15</w:t>
            </w:r>
          </w:p>
        </w:tc>
      </w:tr>
      <w:tr>
        <w:tblPrEx>
          <w:tblCellMar>
            <w:left w:w="108" w:type="dxa"/>
            <w:right w:w="108" w:type="dxa"/>
          </w:tblCellMar>
        </w:tblPrEx>
        <w:tc>
          <w:tcPr>
            <w:tcW w:w="4820" w:type="dxa"/>
          </w:tcPr>
          <w:p>
            <w:pPr>
              <w:pStyle w:val="zytable"/>
              <w:ind w:left="0" w:right="0"/>
            </w:pPr>
            <w:r>
              <w:t>56056</w:t>
            </w:r>
          </w:p>
        </w:tc>
        <w:tc>
          <w:tcPr>
            <w:tcW w:w="1276" w:type="dxa"/>
          </w:tcPr>
          <w:p>
            <w:pPr>
              <w:pStyle w:val="zytable"/>
              <w:ind w:left="0" w:right="0"/>
              <w:jc w:val="right"/>
            </w:pPr>
            <w:r>
              <w:t>$269.15</w:t>
            </w:r>
          </w:p>
        </w:tc>
      </w:tr>
      <w:tr>
        <w:tblPrEx>
          <w:tblCellMar>
            <w:left w:w="108" w:type="dxa"/>
            <w:right w:w="108" w:type="dxa"/>
          </w:tblCellMar>
        </w:tblPrEx>
        <w:tc>
          <w:tcPr>
            <w:tcW w:w="4820" w:type="dxa"/>
          </w:tcPr>
          <w:p>
            <w:pPr>
              <w:pStyle w:val="zytable"/>
              <w:ind w:left="0" w:right="0"/>
            </w:pPr>
            <w:r>
              <w:t>56062</w:t>
            </w:r>
          </w:p>
        </w:tc>
        <w:tc>
          <w:tcPr>
            <w:tcW w:w="1276" w:type="dxa"/>
          </w:tcPr>
          <w:p>
            <w:pPr>
              <w:pStyle w:val="zytable"/>
              <w:ind w:left="0" w:right="0"/>
              <w:jc w:val="right"/>
            </w:pPr>
            <w:r>
              <w:t>$195.95</w:t>
            </w:r>
          </w:p>
        </w:tc>
      </w:tr>
      <w:tr>
        <w:tblPrEx>
          <w:tblCellMar>
            <w:left w:w="108" w:type="dxa"/>
            <w:right w:w="108" w:type="dxa"/>
          </w:tblCellMar>
        </w:tblPrEx>
        <w:tc>
          <w:tcPr>
            <w:tcW w:w="4820" w:type="dxa"/>
          </w:tcPr>
          <w:p>
            <w:pPr>
              <w:pStyle w:val="zytable"/>
              <w:ind w:left="0" w:right="0"/>
            </w:pPr>
            <w:r>
              <w:t>56068</w:t>
            </w:r>
          </w:p>
        </w:tc>
        <w:tc>
          <w:tcPr>
            <w:tcW w:w="1276" w:type="dxa"/>
          </w:tcPr>
          <w:p>
            <w:pPr>
              <w:pStyle w:val="zytable"/>
              <w:ind w:left="0" w:right="0"/>
              <w:jc w:val="right"/>
            </w:pPr>
            <w:r>
              <w:t>$291.75</w:t>
            </w:r>
          </w:p>
        </w:tc>
      </w:tr>
      <w:tr>
        <w:tblPrEx>
          <w:tblCellMar>
            <w:left w:w="108" w:type="dxa"/>
            <w:right w:w="108" w:type="dxa"/>
          </w:tblCellMar>
        </w:tblPrEx>
        <w:tc>
          <w:tcPr>
            <w:tcW w:w="4820" w:type="dxa"/>
          </w:tcPr>
          <w:p>
            <w:pPr>
              <w:pStyle w:val="zytable"/>
              <w:ind w:left="0" w:right="0"/>
            </w:pPr>
            <w:r>
              <w:t>56070</w:t>
            </w:r>
          </w:p>
        </w:tc>
        <w:tc>
          <w:tcPr>
            <w:tcW w:w="1276" w:type="dxa"/>
          </w:tcPr>
          <w:p>
            <w:pPr>
              <w:pStyle w:val="zytable"/>
              <w:ind w:left="0" w:right="0"/>
              <w:jc w:val="right"/>
            </w:pPr>
            <w:r>
              <w:t>$195.95</w:t>
            </w:r>
          </w:p>
        </w:tc>
      </w:tr>
      <w:tr>
        <w:tblPrEx>
          <w:tblCellMar>
            <w:left w:w="108" w:type="dxa"/>
            <w:right w:w="108" w:type="dxa"/>
          </w:tblCellMar>
        </w:tblPrEx>
        <w:tc>
          <w:tcPr>
            <w:tcW w:w="4820" w:type="dxa"/>
          </w:tcPr>
          <w:p>
            <w:pPr>
              <w:pStyle w:val="zytable"/>
              <w:ind w:left="0" w:right="0"/>
            </w:pPr>
            <w:r>
              <w:t>56076</w:t>
            </w:r>
          </w:p>
        </w:tc>
        <w:tc>
          <w:tcPr>
            <w:tcW w:w="1276" w:type="dxa"/>
          </w:tcPr>
          <w:p>
            <w:pPr>
              <w:pStyle w:val="zytable"/>
              <w:ind w:left="0" w:right="0"/>
              <w:jc w:val="right"/>
            </w:pPr>
            <w:r>
              <w:t>$291.75</w:t>
            </w:r>
          </w:p>
        </w:tc>
      </w:tr>
      <w:tr>
        <w:tblPrEx>
          <w:tblCellMar>
            <w:left w:w="108" w:type="dxa"/>
            <w:right w:w="108" w:type="dxa"/>
          </w:tblCellMar>
        </w:tblPrEx>
        <w:tc>
          <w:tcPr>
            <w:tcW w:w="4820" w:type="dxa"/>
          </w:tcPr>
          <w:p>
            <w:pPr>
              <w:pStyle w:val="zytable"/>
              <w:ind w:left="0" w:right="0"/>
            </w:pPr>
            <w:r>
              <w:t>56101</w:t>
            </w:r>
          </w:p>
        </w:tc>
        <w:tc>
          <w:tcPr>
            <w:tcW w:w="1276" w:type="dxa"/>
          </w:tcPr>
          <w:p>
            <w:pPr>
              <w:pStyle w:val="zytable"/>
              <w:ind w:left="0" w:right="0"/>
              <w:jc w:val="right"/>
            </w:pPr>
            <w:r>
              <w:t>$398.60</w:t>
            </w:r>
          </w:p>
        </w:tc>
      </w:tr>
      <w:tr>
        <w:tblPrEx>
          <w:tblCellMar>
            <w:left w:w="108" w:type="dxa"/>
            <w:right w:w="108" w:type="dxa"/>
          </w:tblCellMar>
        </w:tblPrEx>
        <w:tc>
          <w:tcPr>
            <w:tcW w:w="4820" w:type="dxa"/>
          </w:tcPr>
          <w:p>
            <w:pPr>
              <w:pStyle w:val="zytable"/>
              <w:ind w:left="0" w:right="0"/>
            </w:pPr>
            <w:r>
              <w:t>56107</w:t>
            </w:r>
          </w:p>
        </w:tc>
        <w:tc>
          <w:tcPr>
            <w:tcW w:w="1276" w:type="dxa"/>
          </w:tcPr>
          <w:p>
            <w:pPr>
              <w:pStyle w:val="zytable"/>
              <w:ind w:left="0" w:right="0"/>
              <w:jc w:val="right"/>
            </w:pPr>
            <w:r>
              <w:t>$589.10</w:t>
            </w:r>
          </w:p>
        </w:tc>
      </w:tr>
      <w:tr>
        <w:tblPrEx>
          <w:tblCellMar>
            <w:left w:w="108" w:type="dxa"/>
            <w:right w:w="108" w:type="dxa"/>
          </w:tblCellMar>
        </w:tblPrEx>
        <w:tc>
          <w:tcPr>
            <w:tcW w:w="4820" w:type="dxa"/>
          </w:tcPr>
          <w:p>
            <w:pPr>
              <w:pStyle w:val="zytable"/>
              <w:ind w:left="0" w:right="0"/>
            </w:pPr>
            <w:r>
              <w:t>56141</w:t>
            </w:r>
          </w:p>
        </w:tc>
        <w:tc>
          <w:tcPr>
            <w:tcW w:w="1276" w:type="dxa"/>
          </w:tcPr>
          <w:p>
            <w:pPr>
              <w:pStyle w:val="zytable"/>
              <w:ind w:left="0" w:right="0"/>
              <w:jc w:val="right"/>
            </w:pPr>
            <w:r>
              <w:t>$201.70</w:t>
            </w:r>
          </w:p>
        </w:tc>
      </w:tr>
      <w:tr>
        <w:tblPrEx>
          <w:tblCellMar>
            <w:left w:w="108" w:type="dxa"/>
            <w:right w:w="108" w:type="dxa"/>
          </w:tblCellMar>
        </w:tblPrEx>
        <w:tc>
          <w:tcPr>
            <w:tcW w:w="4820" w:type="dxa"/>
          </w:tcPr>
          <w:p>
            <w:pPr>
              <w:pStyle w:val="zytable"/>
              <w:ind w:left="0" w:right="0"/>
            </w:pPr>
            <w:r>
              <w:t>56147</w:t>
            </w:r>
          </w:p>
        </w:tc>
        <w:tc>
          <w:tcPr>
            <w:tcW w:w="1276" w:type="dxa"/>
          </w:tcPr>
          <w:p>
            <w:pPr>
              <w:pStyle w:val="zytable"/>
              <w:ind w:left="0" w:right="0"/>
              <w:jc w:val="right"/>
            </w:pPr>
            <w:r>
              <w:t>$297.30</w:t>
            </w:r>
          </w:p>
        </w:tc>
      </w:tr>
      <w:tr>
        <w:tblPrEx>
          <w:tblCellMar>
            <w:left w:w="108" w:type="dxa"/>
            <w:right w:w="108" w:type="dxa"/>
          </w:tblCellMar>
        </w:tblPrEx>
        <w:tc>
          <w:tcPr>
            <w:tcW w:w="4820" w:type="dxa"/>
          </w:tcPr>
          <w:p>
            <w:pPr>
              <w:pStyle w:val="zytable"/>
              <w:ind w:left="0" w:right="0"/>
            </w:pPr>
            <w:r>
              <w:t>56219</w:t>
            </w:r>
          </w:p>
        </w:tc>
        <w:tc>
          <w:tcPr>
            <w:tcW w:w="1276" w:type="dxa"/>
          </w:tcPr>
          <w:p>
            <w:pPr>
              <w:pStyle w:val="zytable"/>
              <w:ind w:left="0" w:right="0"/>
              <w:jc w:val="right"/>
            </w:pPr>
            <w:r>
              <w:t>$565.15</w:t>
            </w:r>
          </w:p>
        </w:tc>
      </w:tr>
      <w:tr>
        <w:tblPrEx>
          <w:tblCellMar>
            <w:left w:w="108" w:type="dxa"/>
            <w:right w:w="108" w:type="dxa"/>
          </w:tblCellMar>
        </w:tblPrEx>
        <w:tc>
          <w:tcPr>
            <w:tcW w:w="4820" w:type="dxa"/>
          </w:tcPr>
          <w:p>
            <w:pPr>
              <w:pStyle w:val="zytable"/>
              <w:ind w:left="0" w:right="0"/>
            </w:pPr>
            <w:r>
              <w:t>56220</w:t>
            </w:r>
          </w:p>
        </w:tc>
        <w:tc>
          <w:tcPr>
            <w:tcW w:w="1276" w:type="dxa"/>
          </w:tcPr>
          <w:p>
            <w:pPr>
              <w:pStyle w:val="zytable"/>
              <w:ind w:left="0" w:right="0"/>
              <w:jc w:val="right"/>
            </w:pPr>
            <w:r>
              <w:t>$415.80</w:t>
            </w:r>
          </w:p>
        </w:tc>
      </w:tr>
      <w:tr>
        <w:tblPrEx>
          <w:tblCellMar>
            <w:left w:w="108" w:type="dxa"/>
            <w:right w:w="108" w:type="dxa"/>
          </w:tblCellMar>
        </w:tblPrEx>
        <w:tc>
          <w:tcPr>
            <w:tcW w:w="4820" w:type="dxa"/>
          </w:tcPr>
          <w:p>
            <w:pPr>
              <w:pStyle w:val="zytable"/>
              <w:ind w:left="0" w:right="0"/>
            </w:pPr>
            <w:r>
              <w:t>56221</w:t>
            </w:r>
          </w:p>
        </w:tc>
        <w:tc>
          <w:tcPr>
            <w:tcW w:w="1276" w:type="dxa"/>
          </w:tcPr>
          <w:p>
            <w:pPr>
              <w:pStyle w:val="zytable"/>
              <w:ind w:left="0" w:right="0"/>
              <w:jc w:val="right"/>
            </w:pPr>
            <w:r>
              <w:t>$415.80</w:t>
            </w:r>
          </w:p>
        </w:tc>
      </w:tr>
      <w:tr>
        <w:tblPrEx>
          <w:tblCellMar>
            <w:left w:w="108" w:type="dxa"/>
            <w:right w:w="108" w:type="dxa"/>
          </w:tblCellMar>
        </w:tblPrEx>
        <w:tc>
          <w:tcPr>
            <w:tcW w:w="4820" w:type="dxa"/>
          </w:tcPr>
          <w:p>
            <w:pPr>
              <w:pStyle w:val="zytable"/>
              <w:ind w:left="0" w:right="0"/>
            </w:pPr>
            <w:r>
              <w:t>56223</w:t>
            </w:r>
          </w:p>
        </w:tc>
        <w:tc>
          <w:tcPr>
            <w:tcW w:w="1276" w:type="dxa"/>
          </w:tcPr>
          <w:p>
            <w:pPr>
              <w:pStyle w:val="zytable"/>
              <w:ind w:left="0" w:right="0"/>
              <w:jc w:val="right"/>
            </w:pPr>
            <w:r>
              <w:t>$415.80</w:t>
            </w:r>
          </w:p>
        </w:tc>
      </w:tr>
      <w:tr>
        <w:tblPrEx>
          <w:tblCellMar>
            <w:left w:w="108" w:type="dxa"/>
            <w:right w:w="108" w:type="dxa"/>
          </w:tblCellMar>
        </w:tblPrEx>
        <w:tc>
          <w:tcPr>
            <w:tcW w:w="4820" w:type="dxa"/>
          </w:tcPr>
          <w:p>
            <w:pPr>
              <w:pStyle w:val="zytable"/>
              <w:ind w:left="0" w:right="0"/>
            </w:pPr>
            <w:r>
              <w:t>56224</w:t>
            </w:r>
          </w:p>
        </w:tc>
        <w:tc>
          <w:tcPr>
            <w:tcW w:w="1276" w:type="dxa"/>
          </w:tcPr>
          <w:p>
            <w:pPr>
              <w:pStyle w:val="zytable"/>
              <w:ind w:left="0" w:right="0"/>
              <w:jc w:val="right"/>
            </w:pPr>
            <w:r>
              <w:t>$608.75</w:t>
            </w:r>
          </w:p>
        </w:tc>
      </w:tr>
      <w:tr>
        <w:tblPrEx>
          <w:tblCellMar>
            <w:left w:w="108" w:type="dxa"/>
            <w:right w:w="108" w:type="dxa"/>
          </w:tblCellMar>
        </w:tblPrEx>
        <w:tc>
          <w:tcPr>
            <w:tcW w:w="4820" w:type="dxa"/>
          </w:tcPr>
          <w:p>
            <w:pPr>
              <w:pStyle w:val="zytable"/>
              <w:ind w:left="0" w:right="0"/>
            </w:pPr>
            <w:r>
              <w:t>56225</w:t>
            </w:r>
          </w:p>
        </w:tc>
        <w:tc>
          <w:tcPr>
            <w:tcW w:w="1276" w:type="dxa"/>
          </w:tcPr>
          <w:p>
            <w:pPr>
              <w:pStyle w:val="zytable"/>
              <w:ind w:left="0" w:right="0"/>
              <w:jc w:val="right"/>
            </w:pPr>
            <w:r>
              <w:t>$608.75</w:t>
            </w:r>
          </w:p>
        </w:tc>
      </w:tr>
      <w:tr>
        <w:tblPrEx>
          <w:tblCellMar>
            <w:left w:w="108" w:type="dxa"/>
            <w:right w:w="108" w:type="dxa"/>
          </w:tblCellMar>
        </w:tblPrEx>
        <w:tc>
          <w:tcPr>
            <w:tcW w:w="4820" w:type="dxa"/>
          </w:tcPr>
          <w:p>
            <w:pPr>
              <w:pStyle w:val="zytable"/>
              <w:ind w:left="0" w:right="0"/>
            </w:pPr>
            <w:r>
              <w:t>56226</w:t>
            </w:r>
          </w:p>
        </w:tc>
        <w:tc>
          <w:tcPr>
            <w:tcW w:w="1276" w:type="dxa"/>
          </w:tcPr>
          <w:p>
            <w:pPr>
              <w:pStyle w:val="zytable"/>
              <w:ind w:left="0" w:right="0"/>
              <w:jc w:val="right"/>
            </w:pPr>
            <w:r>
              <w:t>$608.75</w:t>
            </w:r>
          </w:p>
        </w:tc>
      </w:tr>
      <w:tr>
        <w:tblPrEx>
          <w:tblCellMar>
            <w:left w:w="108" w:type="dxa"/>
            <w:right w:w="108" w:type="dxa"/>
          </w:tblCellMar>
        </w:tblPrEx>
        <w:tc>
          <w:tcPr>
            <w:tcW w:w="4820" w:type="dxa"/>
          </w:tcPr>
          <w:p>
            <w:pPr>
              <w:pStyle w:val="zytable"/>
              <w:ind w:left="0" w:right="0"/>
            </w:pPr>
            <w:r>
              <w:t>56227</w:t>
            </w:r>
          </w:p>
        </w:tc>
        <w:tc>
          <w:tcPr>
            <w:tcW w:w="1276" w:type="dxa"/>
          </w:tcPr>
          <w:p>
            <w:pPr>
              <w:pStyle w:val="zytable"/>
              <w:ind w:left="0" w:right="0"/>
              <w:jc w:val="right"/>
            </w:pPr>
            <w:r>
              <w:t>$212.20</w:t>
            </w:r>
          </w:p>
        </w:tc>
      </w:tr>
      <w:tr>
        <w:tblPrEx>
          <w:tblCellMar>
            <w:left w:w="108" w:type="dxa"/>
            <w:right w:w="108" w:type="dxa"/>
          </w:tblCellMar>
        </w:tblPrEx>
        <w:tc>
          <w:tcPr>
            <w:tcW w:w="4820" w:type="dxa"/>
          </w:tcPr>
          <w:p>
            <w:pPr>
              <w:pStyle w:val="zytable"/>
              <w:ind w:left="0" w:right="0"/>
            </w:pPr>
            <w:r>
              <w:t>56228</w:t>
            </w:r>
          </w:p>
        </w:tc>
        <w:tc>
          <w:tcPr>
            <w:tcW w:w="1276" w:type="dxa"/>
          </w:tcPr>
          <w:p>
            <w:pPr>
              <w:pStyle w:val="zytable"/>
              <w:ind w:left="0" w:right="0"/>
              <w:jc w:val="right"/>
            </w:pPr>
            <w:r>
              <w:t>$212.20</w:t>
            </w:r>
          </w:p>
        </w:tc>
      </w:tr>
      <w:tr>
        <w:tblPrEx>
          <w:tblCellMar>
            <w:left w:w="108" w:type="dxa"/>
            <w:right w:w="108" w:type="dxa"/>
          </w:tblCellMar>
        </w:tblPrEx>
        <w:tc>
          <w:tcPr>
            <w:tcW w:w="4820" w:type="dxa"/>
          </w:tcPr>
          <w:p>
            <w:pPr>
              <w:pStyle w:val="zytable"/>
              <w:ind w:left="0" w:right="0"/>
            </w:pPr>
            <w:r>
              <w:t>56229</w:t>
            </w:r>
          </w:p>
        </w:tc>
        <w:tc>
          <w:tcPr>
            <w:tcW w:w="1276" w:type="dxa"/>
          </w:tcPr>
          <w:p>
            <w:pPr>
              <w:pStyle w:val="zytable"/>
              <w:ind w:left="0" w:right="0"/>
              <w:jc w:val="right"/>
            </w:pPr>
            <w:r>
              <w:t>$212.20</w:t>
            </w:r>
          </w:p>
        </w:tc>
      </w:tr>
      <w:tr>
        <w:tblPrEx>
          <w:tblCellMar>
            <w:left w:w="108" w:type="dxa"/>
            <w:right w:w="108" w:type="dxa"/>
          </w:tblCellMar>
        </w:tblPrEx>
        <w:tc>
          <w:tcPr>
            <w:tcW w:w="4820" w:type="dxa"/>
          </w:tcPr>
          <w:p>
            <w:pPr>
              <w:pStyle w:val="zytable"/>
              <w:ind w:left="0" w:right="0"/>
            </w:pPr>
            <w:r>
              <w:t>56230</w:t>
            </w:r>
          </w:p>
        </w:tc>
        <w:tc>
          <w:tcPr>
            <w:tcW w:w="1276" w:type="dxa"/>
          </w:tcPr>
          <w:p>
            <w:pPr>
              <w:pStyle w:val="zytable"/>
              <w:ind w:left="0" w:right="0"/>
              <w:jc w:val="right"/>
            </w:pPr>
            <w:r>
              <w:t>$307.40</w:t>
            </w:r>
          </w:p>
        </w:tc>
      </w:tr>
      <w:tr>
        <w:tblPrEx>
          <w:tblCellMar>
            <w:left w:w="108" w:type="dxa"/>
            <w:right w:w="108" w:type="dxa"/>
          </w:tblCellMar>
        </w:tblPrEx>
        <w:tc>
          <w:tcPr>
            <w:tcW w:w="4820" w:type="dxa"/>
          </w:tcPr>
          <w:p>
            <w:pPr>
              <w:pStyle w:val="zytable"/>
              <w:ind w:left="0" w:right="0"/>
            </w:pPr>
            <w:r>
              <w:t>56231</w:t>
            </w:r>
          </w:p>
        </w:tc>
        <w:tc>
          <w:tcPr>
            <w:tcW w:w="1276" w:type="dxa"/>
          </w:tcPr>
          <w:p>
            <w:pPr>
              <w:pStyle w:val="zytable"/>
              <w:ind w:left="0" w:right="0"/>
              <w:jc w:val="right"/>
            </w:pPr>
            <w:r>
              <w:t>$307.40</w:t>
            </w:r>
          </w:p>
        </w:tc>
      </w:tr>
      <w:tr>
        <w:tblPrEx>
          <w:tblCellMar>
            <w:left w:w="108" w:type="dxa"/>
            <w:right w:w="108" w:type="dxa"/>
          </w:tblCellMar>
        </w:tblPrEx>
        <w:tc>
          <w:tcPr>
            <w:tcW w:w="4820" w:type="dxa"/>
          </w:tcPr>
          <w:p>
            <w:pPr>
              <w:pStyle w:val="zytable"/>
              <w:ind w:left="0" w:right="0"/>
            </w:pPr>
            <w:r>
              <w:t>56232</w:t>
            </w:r>
          </w:p>
        </w:tc>
        <w:tc>
          <w:tcPr>
            <w:tcW w:w="1276" w:type="dxa"/>
          </w:tcPr>
          <w:p>
            <w:pPr>
              <w:pStyle w:val="zytable"/>
              <w:ind w:left="0" w:right="0"/>
              <w:jc w:val="right"/>
            </w:pPr>
            <w:r>
              <w:t>$307.40</w:t>
            </w:r>
          </w:p>
        </w:tc>
      </w:tr>
      <w:tr>
        <w:tblPrEx>
          <w:tblCellMar>
            <w:left w:w="108" w:type="dxa"/>
            <w:right w:w="108" w:type="dxa"/>
          </w:tblCellMar>
        </w:tblPrEx>
        <w:tc>
          <w:tcPr>
            <w:tcW w:w="4820" w:type="dxa"/>
          </w:tcPr>
          <w:p>
            <w:pPr>
              <w:pStyle w:val="zytable"/>
              <w:ind w:left="0" w:right="0"/>
            </w:pPr>
            <w:r>
              <w:t>56233</w:t>
            </w:r>
          </w:p>
        </w:tc>
        <w:tc>
          <w:tcPr>
            <w:tcW w:w="1276" w:type="dxa"/>
          </w:tcPr>
          <w:p>
            <w:pPr>
              <w:pStyle w:val="zytable"/>
              <w:ind w:left="0" w:right="0"/>
              <w:jc w:val="right"/>
            </w:pPr>
            <w:r>
              <w:t>$415.80</w:t>
            </w:r>
          </w:p>
        </w:tc>
      </w:tr>
      <w:tr>
        <w:tblPrEx>
          <w:tblCellMar>
            <w:left w:w="108" w:type="dxa"/>
            <w:right w:w="108" w:type="dxa"/>
          </w:tblCellMar>
        </w:tblPrEx>
        <w:tc>
          <w:tcPr>
            <w:tcW w:w="4820" w:type="dxa"/>
          </w:tcPr>
          <w:p>
            <w:pPr>
              <w:pStyle w:val="zytable"/>
              <w:ind w:left="0" w:right="0"/>
            </w:pPr>
            <w:r>
              <w:t>56234</w:t>
            </w:r>
          </w:p>
        </w:tc>
        <w:tc>
          <w:tcPr>
            <w:tcW w:w="1276" w:type="dxa"/>
          </w:tcPr>
          <w:p>
            <w:pPr>
              <w:pStyle w:val="zytable"/>
              <w:ind w:left="0" w:right="0"/>
              <w:jc w:val="right"/>
            </w:pPr>
            <w:r>
              <w:t>$608.75</w:t>
            </w:r>
          </w:p>
        </w:tc>
      </w:tr>
      <w:tr>
        <w:tblPrEx>
          <w:tblCellMar>
            <w:left w:w="108" w:type="dxa"/>
            <w:right w:w="108" w:type="dxa"/>
          </w:tblCellMar>
        </w:tblPrEx>
        <w:tc>
          <w:tcPr>
            <w:tcW w:w="4820" w:type="dxa"/>
          </w:tcPr>
          <w:p>
            <w:pPr>
              <w:pStyle w:val="zytable"/>
              <w:ind w:left="0" w:right="0"/>
            </w:pPr>
            <w:r>
              <w:t>56235</w:t>
            </w:r>
          </w:p>
        </w:tc>
        <w:tc>
          <w:tcPr>
            <w:tcW w:w="1276" w:type="dxa"/>
          </w:tcPr>
          <w:p>
            <w:pPr>
              <w:pStyle w:val="zytable"/>
              <w:ind w:left="0" w:right="0"/>
              <w:jc w:val="right"/>
            </w:pPr>
            <w:r>
              <w:t>$212.15</w:t>
            </w:r>
          </w:p>
        </w:tc>
      </w:tr>
      <w:tr>
        <w:tblPrEx>
          <w:tblCellMar>
            <w:left w:w="108" w:type="dxa"/>
            <w:right w:w="108" w:type="dxa"/>
          </w:tblCellMar>
        </w:tblPrEx>
        <w:tc>
          <w:tcPr>
            <w:tcW w:w="4820" w:type="dxa"/>
          </w:tcPr>
          <w:p>
            <w:pPr>
              <w:pStyle w:val="zytable"/>
              <w:ind w:left="0" w:right="0"/>
            </w:pPr>
            <w:r>
              <w:t>56236</w:t>
            </w:r>
          </w:p>
        </w:tc>
        <w:tc>
          <w:tcPr>
            <w:tcW w:w="1276" w:type="dxa"/>
          </w:tcPr>
          <w:p>
            <w:pPr>
              <w:pStyle w:val="zytable"/>
              <w:ind w:left="0" w:right="0"/>
              <w:jc w:val="right"/>
            </w:pPr>
            <w:r>
              <w:t>$307.40</w:t>
            </w:r>
          </w:p>
        </w:tc>
      </w:tr>
      <w:tr>
        <w:tblPrEx>
          <w:tblCellMar>
            <w:left w:w="108" w:type="dxa"/>
            <w:right w:w="108" w:type="dxa"/>
          </w:tblCellMar>
        </w:tblPrEx>
        <w:tc>
          <w:tcPr>
            <w:tcW w:w="4820" w:type="dxa"/>
          </w:tcPr>
          <w:p>
            <w:pPr>
              <w:pStyle w:val="zytable"/>
              <w:ind w:left="0" w:right="0"/>
            </w:pPr>
            <w:r>
              <w:t>56237</w:t>
            </w:r>
          </w:p>
        </w:tc>
        <w:tc>
          <w:tcPr>
            <w:tcW w:w="1276" w:type="dxa"/>
          </w:tcPr>
          <w:p>
            <w:pPr>
              <w:pStyle w:val="zytable"/>
              <w:ind w:left="0" w:right="0"/>
              <w:jc w:val="right"/>
            </w:pPr>
            <w:r>
              <w:t>$415.80</w:t>
            </w:r>
          </w:p>
        </w:tc>
      </w:tr>
      <w:tr>
        <w:tblPrEx>
          <w:tblCellMar>
            <w:left w:w="108" w:type="dxa"/>
            <w:right w:w="108" w:type="dxa"/>
          </w:tblCellMar>
        </w:tblPrEx>
        <w:tc>
          <w:tcPr>
            <w:tcW w:w="4820" w:type="dxa"/>
          </w:tcPr>
          <w:p>
            <w:pPr>
              <w:pStyle w:val="zytable"/>
              <w:ind w:left="0" w:right="0"/>
            </w:pPr>
            <w:r>
              <w:t>56238</w:t>
            </w:r>
          </w:p>
        </w:tc>
        <w:tc>
          <w:tcPr>
            <w:tcW w:w="1276" w:type="dxa"/>
          </w:tcPr>
          <w:p>
            <w:pPr>
              <w:pStyle w:val="zytable"/>
              <w:ind w:left="0" w:right="0"/>
              <w:jc w:val="right"/>
            </w:pPr>
            <w:r>
              <w:t>$608.75</w:t>
            </w:r>
          </w:p>
        </w:tc>
      </w:tr>
      <w:tr>
        <w:tblPrEx>
          <w:tblCellMar>
            <w:left w:w="108" w:type="dxa"/>
            <w:right w:w="108" w:type="dxa"/>
          </w:tblCellMar>
        </w:tblPrEx>
        <w:tc>
          <w:tcPr>
            <w:tcW w:w="4820" w:type="dxa"/>
          </w:tcPr>
          <w:p>
            <w:pPr>
              <w:pStyle w:val="zytable"/>
              <w:ind w:left="0" w:right="0"/>
            </w:pPr>
            <w:r>
              <w:t>56239</w:t>
            </w:r>
          </w:p>
        </w:tc>
        <w:tc>
          <w:tcPr>
            <w:tcW w:w="1276" w:type="dxa"/>
          </w:tcPr>
          <w:p>
            <w:pPr>
              <w:pStyle w:val="zytable"/>
              <w:ind w:left="0" w:right="0"/>
              <w:jc w:val="right"/>
            </w:pPr>
            <w:r>
              <w:t>$212.15</w:t>
            </w:r>
          </w:p>
        </w:tc>
      </w:tr>
      <w:tr>
        <w:tblPrEx>
          <w:tblCellMar>
            <w:left w:w="108" w:type="dxa"/>
            <w:right w:w="108" w:type="dxa"/>
          </w:tblCellMar>
        </w:tblPrEx>
        <w:tc>
          <w:tcPr>
            <w:tcW w:w="4820" w:type="dxa"/>
          </w:tcPr>
          <w:p>
            <w:pPr>
              <w:pStyle w:val="zytable"/>
              <w:ind w:left="0" w:right="0"/>
            </w:pPr>
            <w:r>
              <w:t>56240</w:t>
            </w:r>
          </w:p>
        </w:tc>
        <w:tc>
          <w:tcPr>
            <w:tcW w:w="1276" w:type="dxa"/>
          </w:tcPr>
          <w:p>
            <w:pPr>
              <w:pStyle w:val="zytable"/>
              <w:ind w:left="0" w:right="0"/>
              <w:jc w:val="right"/>
            </w:pPr>
            <w:r>
              <w:t>$307.40</w:t>
            </w:r>
          </w:p>
        </w:tc>
      </w:tr>
      <w:tr>
        <w:tblPrEx>
          <w:tblCellMar>
            <w:left w:w="108" w:type="dxa"/>
            <w:right w:w="108" w:type="dxa"/>
          </w:tblCellMar>
        </w:tblPrEx>
        <w:tc>
          <w:tcPr>
            <w:tcW w:w="4820" w:type="dxa"/>
          </w:tcPr>
          <w:p>
            <w:pPr>
              <w:pStyle w:val="zytable"/>
              <w:ind w:left="0" w:right="0"/>
            </w:pPr>
            <w:r>
              <w:t>56259</w:t>
            </w:r>
          </w:p>
        </w:tc>
        <w:tc>
          <w:tcPr>
            <w:tcW w:w="1276" w:type="dxa"/>
          </w:tcPr>
          <w:p>
            <w:pPr>
              <w:pStyle w:val="zytable"/>
              <w:ind w:left="0" w:right="0"/>
              <w:jc w:val="right"/>
            </w:pPr>
            <w:r>
              <w:t>$285.45</w:t>
            </w:r>
          </w:p>
        </w:tc>
      </w:tr>
      <w:tr>
        <w:tblPrEx>
          <w:tblCellMar>
            <w:left w:w="108" w:type="dxa"/>
            <w:right w:w="108" w:type="dxa"/>
          </w:tblCellMar>
        </w:tblPrEx>
        <w:tc>
          <w:tcPr>
            <w:tcW w:w="4820" w:type="dxa"/>
          </w:tcPr>
          <w:p>
            <w:pPr>
              <w:pStyle w:val="zytable"/>
              <w:ind w:left="0" w:right="0"/>
            </w:pPr>
            <w:r>
              <w:t>56301</w:t>
            </w:r>
          </w:p>
        </w:tc>
        <w:tc>
          <w:tcPr>
            <w:tcW w:w="1276" w:type="dxa"/>
          </w:tcPr>
          <w:p>
            <w:pPr>
              <w:pStyle w:val="zytable"/>
              <w:ind w:left="0" w:right="0"/>
              <w:jc w:val="right"/>
            </w:pPr>
            <w:r>
              <w:t>$511.10</w:t>
            </w:r>
          </w:p>
        </w:tc>
      </w:tr>
      <w:tr>
        <w:tblPrEx>
          <w:tblCellMar>
            <w:left w:w="108" w:type="dxa"/>
            <w:right w:w="108" w:type="dxa"/>
          </w:tblCellMar>
        </w:tblPrEx>
        <w:tc>
          <w:tcPr>
            <w:tcW w:w="4820" w:type="dxa"/>
          </w:tcPr>
          <w:p>
            <w:pPr>
              <w:pStyle w:val="zytable"/>
              <w:ind w:left="0" w:right="0"/>
            </w:pPr>
            <w:r>
              <w:t>56307</w:t>
            </w:r>
          </w:p>
        </w:tc>
        <w:tc>
          <w:tcPr>
            <w:tcW w:w="1276" w:type="dxa"/>
          </w:tcPr>
          <w:p>
            <w:pPr>
              <w:pStyle w:val="zytable"/>
              <w:ind w:left="0" w:right="0"/>
              <w:jc w:val="right"/>
            </w:pPr>
            <w:r>
              <w:t>$692.85</w:t>
            </w:r>
          </w:p>
        </w:tc>
      </w:tr>
      <w:tr>
        <w:tblPrEx>
          <w:tblCellMar>
            <w:left w:w="108" w:type="dxa"/>
            <w:right w:w="108" w:type="dxa"/>
          </w:tblCellMar>
        </w:tblPrEx>
        <w:tc>
          <w:tcPr>
            <w:tcW w:w="4820" w:type="dxa"/>
          </w:tcPr>
          <w:p>
            <w:pPr>
              <w:pStyle w:val="zytable"/>
              <w:ind w:left="0" w:right="0"/>
            </w:pPr>
            <w:r>
              <w:t>56341</w:t>
            </w:r>
          </w:p>
        </w:tc>
        <w:tc>
          <w:tcPr>
            <w:tcW w:w="1276" w:type="dxa"/>
          </w:tcPr>
          <w:p>
            <w:pPr>
              <w:pStyle w:val="zytable"/>
              <w:ind w:left="0" w:right="0"/>
              <w:jc w:val="right"/>
            </w:pPr>
            <w:r>
              <w:t>$258.95</w:t>
            </w:r>
          </w:p>
        </w:tc>
      </w:tr>
      <w:tr>
        <w:tblPrEx>
          <w:tblCellMar>
            <w:left w:w="108" w:type="dxa"/>
            <w:right w:w="108" w:type="dxa"/>
          </w:tblCellMar>
        </w:tblPrEx>
        <w:tc>
          <w:tcPr>
            <w:tcW w:w="4820" w:type="dxa"/>
          </w:tcPr>
          <w:p>
            <w:pPr>
              <w:pStyle w:val="zytable"/>
              <w:ind w:left="0" w:right="0"/>
            </w:pPr>
            <w:r>
              <w:t>56347</w:t>
            </w:r>
          </w:p>
        </w:tc>
        <w:tc>
          <w:tcPr>
            <w:tcW w:w="1276" w:type="dxa"/>
          </w:tcPr>
          <w:p>
            <w:pPr>
              <w:pStyle w:val="zytable"/>
              <w:ind w:left="0" w:right="0"/>
              <w:jc w:val="right"/>
            </w:pPr>
            <w:r>
              <w:t>$349.90</w:t>
            </w:r>
          </w:p>
        </w:tc>
      </w:tr>
      <w:tr>
        <w:tblPrEx>
          <w:tblCellMar>
            <w:left w:w="108" w:type="dxa"/>
            <w:right w:w="108" w:type="dxa"/>
          </w:tblCellMar>
        </w:tblPrEx>
        <w:tc>
          <w:tcPr>
            <w:tcW w:w="4820" w:type="dxa"/>
          </w:tcPr>
          <w:p>
            <w:pPr>
              <w:pStyle w:val="zytable"/>
              <w:ind w:left="0" w:right="0"/>
            </w:pPr>
            <w:r>
              <w:t>56401</w:t>
            </w:r>
          </w:p>
        </w:tc>
        <w:tc>
          <w:tcPr>
            <w:tcW w:w="1276" w:type="dxa"/>
          </w:tcPr>
          <w:p>
            <w:pPr>
              <w:pStyle w:val="zytable"/>
              <w:ind w:left="0" w:right="0"/>
              <w:jc w:val="right"/>
            </w:pPr>
            <w:r>
              <w:t>$433.10</w:t>
            </w:r>
          </w:p>
        </w:tc>
      </w:tr>
      <w:tr>
        <w:tblPrEx>
          <w:tblCellMar>
            <w:left w:w="108" w:type="dxa"/>
            <w:right w:w="108" w:type="dxa"/>
          </w:tblCellMar>
        </w:tblPrEx>
        <w:tc>
          <w:tcPr>
            <w:tcW w:w="4820" w:type="dxa"/>
          </w:tcPr>
          <w:p>
            <w:pPr>
              <w:pStyle w:val="zytable"/>
              <w:ind w:left="0" w:right="0"/>
            </w:pPr>
            <w:r>
              <w:t>56407</w:t>
            </w:r>
          </w:p>
        </w:tc>
        <w:tc>
          <w:tcPr>
            <w:tcW w:w="1276" w:type="dxa"/>
          </w:tcPr>
          <w:p>
            <w:pPr>
              <w:pStyle w:val="zytable"/>
              <w:ind w:left="0" w:right="0"/>
              <w:jc w:val="right"/>
            </w:pPr>
            <w:r>
              <w:t>$623.65</w:t>
            </w:r>
          </w:p>
        </w:tc>
      </w:tr>
      <w:tr>
        <w:tblPrEx>
          <w:tblCellMar>
            <w:left w:w="108" w:type="dxa"/>
            <w:right w:w="108" w:type="dxa"/>
          </w:tblCellMar>
        </w:tblPrEx>
        <w:tc>
          <w:tcPr>
            <w:tcW w:w="4820" w:type="dxa"/>
          </w:tcPr>
          <w:p>
            <w:pPr>
              <w:pStyle w:val="zytable"/>
              <w:ind w:left="0" w:right="0"/>
            </w:pPr>
            <w:r>
              <w:t>56409</w:t>
            </w:r>
          </w:p>
        </w:tc>
        <w:tc>
          <w:tcPr>
            <w:tcW w:w="1276" w:type="dxa"/>
          </w:tcPr>
          <w:p>
            <w:pPr>
              <w:pStyle w:val="zytable"/>
              <w:ind w:left="0" w:right="0"/>
              <w:jc w:val="right"/>
            </w:pPr>
            <w:r>
              <w:t>$433.10</w:t>
            </w:r>
          </w:p>
        </w:tc>
      </w:tr>
      <w:tr>
        <w:tblPrEx>
          <w:tblCellMar>
            <w:left w:w="108" w:type="dxa"/>
            <w:right w:w="108" w:type="dxa"/>
          </w:tblCellMar>
        </w:tblPrEx>
        <w:tc>
          <w:tcPr>
            <w:tcW w:w="4820" w:type="dxa"/>
          </w:tcPr>
          <w:p>
            <w:pPr>
              <w:pStyle w:val="zytable"/>
              <w:ind w:left="0" w:right="0"/>
            </w:pPr>
            <w:r>
              <w:t>56412</w:t>
            </w:r>
          </w:p>
        </w:tc>
        <w:tc>
          <w:tcPr>
            <w:tcW w:w="1276" w:type="dxa"/>
          </w:tcPr>
          <w:p>
            <w:pPr>
              <w:pStyle w:val="zytable"/>
              <w:ind w:left="0" w:right="0"/>
              <w:jc w:val="right"/>
            </w:pPr>
            <w:r>
              <w:t>$623.65</w:t>
            </w:r>
          </w:p>
        </w:tc>
      </w:tr>
      <w:tr>
        <w:tblPrEx>
          <w:tblCellMar>
            <w:left w:w="108" w:type="dxa"/>
            <w:right w:w="108" w:type="dxa"/>
          </w:tblCellMar>
        </w:tblPrEx>
        <w:tc>
          <w:tcPr>
            <w:tcW w:w="4820" w:type="dxa"/>
          </w:tcPr>
          <w:p>
            <w:pPr>
              <w:pStyle w:val="zytable"/>
              <w:ind w:left="0" w:right="0"/>
            </w:pPr>
            <w:r>
              <w:t>56441</w:t>
            </w:r>
          </w:p>
        </w:tc>
        <w:tc>
          <w:tcPr>
            <w:tcW w:w="1276" w:type="dxa"/>
          </w:tcPr>
          <w:p>
            <w:pPr>
              <w:pStyle w:val="zytable"/>
              <w:ind w:left="0" w:right="0"/>
              <w:jc w:val="right"/>
            </w:pPr>
            <w:r>
              <w:t>$219.60</w:t>
            </w:r>
          </w:p>
        </w:tc>
      </w:tr>
      <w:tr>
        <w:tblPrEx>
          <w:tblCellMar>
            <w:left w:w="108" w:type="dxa"/>
            <w:right w:w="108" w:type="dxa"/>
          </w:tblCellMar>
        </w:tblPrEx>
        <w:tc>
          <w:tcPr>
            <w:tcW w:w="4820" w:type="dxa"/>
          </w:tcPr>
          <w:p>
            <w:pPr>
              <w:pStyle w:val="zytable"/>
              <w:ind w:left="0" w:right="0"/>
            </w:pPr>
            <w:r>
              <w:t>56447</w:t>
            </w:r>
          </w:p>
        </w:tc>
        <w:tc>
          <w:tcPr>
            <w:tcW w:w="1276" w:type="dxa"/>
          </w:tcPr>
          <w:p>
            <w:pPr>
              <w:pStyle w:val="zytable"/>
              <w:ind w:left="0" w:right="0"/>
              <w:jc w:val="right"/>
            </w:pPr>
            <w:r>
              <w:t>$314.35</w:t>
            </w:r>
          </w:p>
        </w:tc>
      </w:tr>
      <w:tr>
        <w:tblPrEx>
          <w:tblCellMar>
            <w:left w:w="108" w:type="dxa"/>
            <w:right w:w="108" w:type="dxa"/>
          </w:tblCellMar>
        </w:tblPrEx>
        <w:tc>
          <w:tcPr>
            <w:tcW w:w="4820" w:type="dxa"/>
          </w:tcPr>
          <w:p>
            <w:pPr>
              <w:pStyle w:val="zytable"/>
              <w:ind w:left="0" w:right="0"/>
            </w:pPr>
            <w:r>
              <w:t>56449</w:t>
            </w:r>
          </w:p>
        </w:tc>
        <w:tc>
          <w:tcPr>
            <w:tcW w:w="1276" w:type="dxa"/>
          </w:tcPr>
          <w:p>
            <w:pPr>
              <w:pStyle w:val="zytable"/>
              <w:ind w:left="0" w:right="0"/>
              <w:jc w:val="right"/>
            </w:pPr>
            <w:r>
              <w:t>$219.60</w:t>
            </w:r>
          </w:p>
        </w:tc>
      </w:tr>
      <w:tr>
        <w:tblPrEx>
          <w:tblCellMar>
            <w:left w:w="108" w:type="dxa"/>
            <w:right w:w="108" w:type="dxa"/>
          </w:tblCellMar>
        </w:tblPrEx>
        <w:tc>
          <w:tcPr>
            <w:tcW w:w="4820" w:type="dxa"/>
          </w:tcPr>
          <w:p>
            <w:pPr>
              <w:pStyle w:val="zytable"/>
              <w:ind w:left="0" w:right="0"/>
            </w:pPr>
            <w:r>
              <w:t>56452</w:t>
            </w:r>
          </w:p>
        </w:tc>
        <w:tc>
          <w:tcPr>
            <w:tcW w:w="1276" w:type="dxa"/>
          </w:tcPr>
          <w:p>
            <w:pPr>
              <w:pStyle w:val="zytable"/>
              <w:ind w:left="0" w:right="0"/>
              <w:jc w:val="right"/>
            </w:pPr>
            <w:r>
              <w:t>$314.35</w:t>
            </w:r>
          </w:p>
        </w:tc>
      </w:tr>
      <w:tr>
        <w:tblPrEx>
          <w:tblCellMar>
            <w:left w:w="108" w:type="dxa"/>
            <w:right w:w="108" w:type="dxa"/>
          </w:tblCellMar>
        </w:tblPrEx>
        <w:tc>
          <w:tcPr>
            <w:tcW w:w="4820" w:type="dxa"/>
          </w:tcPr>
          <w:p>
            <w:pPr>
              <w:pStyle w:val="zytable"/>
              <w:ind w:left="0" w:right="0"/>
            </w:pPr>
            <w:r>
              <w:t>56501</w:t>
            </w:r>
          </w:p>
        </w:tc>
        <w:tc>
          <w:tcPr>
            <w:tcW w:w="1276" w:type="dxa"/>
          </w:tcPr>
          <w:p>
            <w:pPr>
              <w:pStyle w:val="zytable"/>
              <w:ind w:left="0" w:right="0"/>
              <w:jc w:val="right"/>
            </w:pPr>
            <w:r>
              <w:t>$667.00</w:t>
            </w:r>
          </w:p>
        </w:tc>
      </w:tr>
      <w:tr>
        <w:tblPrEx>
          <w:tblCellMar>
            <w:left w:w="108" w:type="dxa"/>
            <w:right w:w="108" w:type="dxa"/>
          </w:tblCellMar>
        </w:tblPrEx>
        <w:tc>
          <w:tcPr>
            <w:tcW w:w="4820" w:type="dxa"/>
          </w:tcPr>
          <w:p>
            <w:pPr>
              <w:pStyle w:val="zytable"/>
              <w:ind w:left="0" w:right="0"/>
            </w:pPr>
            <w:r>
              <w:t>56507</w:t>
            </w:r>
          </w:p>
        </w:tc>
        <w:tc>
          <w:tcPr>
            <w:tcW w:w="1276" w:type="dxa"/>
          </w:tcPr>
          <w:p>
            <w:pPr>
              <w:pStyle w:val="zytable"/>
              <w:ind w:left="0" w:right="0"/>
              <w:jc w:val="right"/>
            </w:pPr>
            <w:r>
              <w:t>$831.55</w:t>
            </w:r>
          </w:p>
        </w:tc>
      </w:tr>
      <w:tr>
        <w:tblPrEx>
          <w:tblCellMar>
            <w:left w:w="108" w:type="dxa"/>
            <w:right w:w="108" w:type="dxa"/>
          </w:tblCellMar>
        </w:tblPrEx>
        <w:tc>
          <w:tcPr>
            <w:tcW w:w="4820" w:type="dxa"/>
          </w:tcPr>
          <w:p>
            <w:pPr>
              <w:pStyle w:val="zytable"/>
              <w:ind w:left="0" w:right="0"/>
            </w:pPr>
            <w:r>
              <w:t>56541</w:t>
            </w:r>
          </w:p>
        </w:tc>
        <w:tc>
          <w:tcPr>
            <w:tcW w:w="1276" w:type="dxa"/>
          </w:tcPr>
          <w:p>
            <w:pPr>
              <w:pStyle w:val="zytable"/>
              <w:ind w:left="0" w:right="0"/>
              <w:jc w:val="right"/>
            </w:pPr>
            <w:r>
              <w:t>$334.60</w:t>
            </w:r>
          </w:p>
        </w:tc>
      </w:tr>
      <w:tr>
        <w:tblPrEx>
          <w:tblCellMar>
            <w:left w:w="108" w:type="dxa"/>
            <w:right w:w="108" w:type="dxa"/>
          </w:tblCellMar>
        </w:tblPrEx>
        <w:tc>
          <w:tcPr>
            <w:tcW w:w="4820" w:type="dxa"/>
          </w:tcPr>
          <w:p>
            <w:pPr>
              <w:pStyle w:val="zytable"/>
              <w:ind w:left="0" w:right="0"/>
            </w:pPr>
            <w:r>
              <w:t>56547</w:t>
            </w:r>
          </w:p>
        </w:tc>
        <w:tc>
          <w:tcPr>
            <w:tcW w:w="1276" w:type="dxa"/>
          </w:tcPr>
          <w:p>
            <w:pPr>
              <w:pStyle w:val="zytable"/>
              <w:ind w:left="0" w:right="0"/>
              <w:jc w:val="right"/>
            </w:pPr>
            <w:r>
              <w:t>$422.30</w:t>
            </w:r>
          </w:p>
        </w:tc>
      </w:tr>
      <w:tr>
        <w:tblPrEx>
          <w:tblCellMar>
            <w:left w:w="108" w:type="dxa"/>
            <w:right w:w="108" w:type="dxa"/>
          </w:tblCellMar>
        </w:tblPrEx>
        <w:tc>
          <w:tcPr>
            <w:tcW w:w="4820" w:type="dxa"/>
          </w:tcPr>
          <w:p>
            <w:pPr>
              <w:pStyle w:val="zytable"/>
              <w:ind w:left="0" w:right="0"/>
            </w:pPr>
            <w:r>
              <w:t>56549</w:t>
            </w:r>
          </w:p>
        </w:tc>
        <w:tc>
          <w:tcPr>
            <w:tcW w:w="1276" w:type="dxa"/>
          </w:tcPr>
          <w:p>
            <w:pPr>
              <w:pStyle w:val="zytable"/>
              <w:ind w:left="0" w:right="0"/>
              <w:jc w:val="right"/>
            </w:pPr>
            <w:r>
              <w:t>$667.00</w:t>
            </w:r>
          </w:p>
        </w:tc>
      </w:tr>
      <w:tr>
        <w:tblPrEx>
          <w:tblCellMar>
            <w:left w:w="108" w:type="dxa"/>
            <w:right w:w="108" w:type="dxa"/>
          </w:tblCellMar>
        </w:tblPrEx>
        <w:tc>
          <w:tcPr>
            <w:tcW w:w="4820" w:type="dxa"/>
          </w:tcPr>
          <w:p>
            <w:pPr>
              <w:pStyle w:val="zytable"/>
              <w:ind w:left="0" w:right="0"/>
            </w:pPr>
            <w:r>
              <w:t>56551</w:t>
            </w:r>
          </w:p>
        </w:tc>
        <w:tc>
          <w:tcPr>
            <w:tcW w:w="1276" w:type="dxa"/>
          </w:tcPr>
          <w:p>
            <w:pPr>
              <w:pStyle w:val="zytable"/>
              <w:ind w:left="0" w:right="0"/>
              <w:jc w:val="right"/>
            </w:pPr>
            <w:r>
              <w:t>$667.00</w:t>
            </w:r>
          </w:p>
        </w:tc>
      </w:tr>
      <w:tr>
        <w:tblPrEx>
          <w:tblCellMar>
            <w:left w:w="108" w:type="dxa"/>
            <w:right w:w="108" w:type="dxa"/>
          </w:tblCellMar>
        </w:tblPrEx>
        <w:tc>
          <w:tcPr>
            <w:tcW w:w="4820" w:type="dxa"/>
          </w:tcPr>
          <w:p>
            <w:pPr>
              <w:pStyle w:val="zytable"/>
              <w:ind w:left="0" w:right="0"/>
            </w:pPr>
            <w:r>
              <w:t>56619</w:t>
            </w:r>
          </w:p>
        </w:tc>
        <w:tc>
          <w:tcPr>
            <w:tcW w:w="1276" w:type="dxa"/>
          </w:tcPr>
          <w:p>
            <w:pPr>
              <w:pStyle w:val="zytable"/>
              <w:ind w:left="0" w:right="0"/>
              <w:jc w:val="right"/>
            </w:pPr>
            <w:r>
              <w:t>$381.10</w:t>
            </w:r>
          </w:p>
        </w:tc>
      </w:tr>
      <w:tr>
        <w:tblPrEx>
          <w:tblCellMar>
            <w:left w:w="108" w:type="dxa"/>
            <w:right w:w="108" w:type="dxa"/>
          </w:tblCellMar>
        </w:tblPrEx>
        <w:tc>
          <w:tcPr>
            <w:tcW w:w="4820" w:type="dxa"/>
          </w:tcPr>
          <w:p>
            <w:pPr>
              <w:pStyle w:val="zytable"/>
              <w:ind w:left="0" w:right="0"/>
            </w:pPr>
            <w:r>
              <w:t>56625</w:t>
            </w:r>
          </w:p>
        </w:tc>
        <w:tc>
          <w:tcPr>
            <w:tcW w:w="1276" w:type="dxa"/>
          </w:tcPr>
          <w:p>
            <w:pPr>
              <w:pStyle w:val="zytable"/>
              <w:ind w:left="0" w:right="0"/>
              <w:jc w:val="right"/>
            </w:pPr>
            <w:r>
              <w:t>$579.70</w:t>
            </w:r>
          </w:p>
        </w:tc>
      </w:tr>
      <w:tr>
        <w:tblPrEx>
          <w:tblCellMar>
            <w:left w:w="108" w:type="dxa"/>
            <w:right w:w="108" w:type="dxa"/>
          </w:tblCellMar>
        </w:tblPrEx>
        <w:tc>
          <w:tcPr>
            <w:tcW w:w="4820" w:type="dxa"/>
          </w:tcPr>
          <w:p>
            <w:pPr>
              <w:pStyle w:val="zytable"/>
              <w:ind w:left="0" w:right="0"/>
            </w:pPr>
            <w:r>
              <w:t>56659</w:t>
            </w:r>
          </w:p>
        </w:tc>
        <w:tc>
          <w:tcPr>
            <w:tcW w:w="1276" w:type="dxa"/>
          </w:tcPr>
          <w:p>
            <w:pPr>
              <w:pStyle w:val="zytable"/>
              <w:ind w:left="0" w:right="0"/>
              <w:jc w:val="right"/>
            </w:pPr>
            <w:r>
              <w:t>$194.20</w:t>
            </w:r>
          </w:p>
        </w:tc>
      </w:tr>
      <w:tr>
        <w:tblPrEx>
          <w:tblCellMar>
            <w:left w:w="108" w:type="dxa"/>
            <w:right w:w="108" w:type="dxa"/>
          </w:tblCellMar>
        </w:tblPrEx>
        <w:tc>
          <w:tcPr>
            <w:tcW w:w="4820" w:type="dxa"/>
          </w:tcPr>
          <w:p>
            <w:pPr>
              <w:pStyle w:val="zytable"/>
              <w:ind w:left="0" w:right="0"/>
            </w:pPr>
            <w:r>
              <w:t>56665</w:t>
            </w:r>
          </w:p>
        </w:tc>
        <w:tc>
          <w:tcPr>
            <w:tcW w:w="1276" w:type="dxa"/>
          </w:tcPr>
          <w:p>
            <w:pPr>
              <w:pStyle w:val="zytable"/>
              <w:ind w:left="0" w:right="0"/>
              <w:jc w:val="right"/>
            </w:pPr>
            <w:r>
              <w:t>$290.05</w:t>
            </w:r>
          </w:p>
        </w:tc>
      </w:tr>
      <w:tr>
        <w:tblPrEx>
          <w:tblCellMar>
            <w:left w:w="108" w:type="dxa"/>
            <w:right w:w="108" w:type="dxa"/>
          </w:tblCellMar>
        </w:tblPrEx>
        <w:tc>
          <w:tcPr>
            <w:tcW w:w="4820" w:type="dxa"/>
          </w:tcPr>
          <w:p>
            <w:pPr>
              <w:pStyle w:val="zytable"/>
              <w:ind w:left="0" w:right="0"/>
            </w:pPr>
            <w:r>
              <w:t>56801</w:t>
            </w:r>
          </w:p>
        </w:tc>
        <w:tc>
          <w:tcPr>
            <w:tcW w:w="1276" w:type="dxa"/>
          </w:tcPr>
          <w:p>
            <w:pPr>
              <w:pStyle w:val="zytable"/>
              <w:ind w:left="0" w:right="0"/>
              <w:jc w:val="right"/>
            </w:pPr>
            <w:r>
              <w:t>$808.30</w:t>
            </w:r>
          </w:p>
        </w:tc>
      </w:tr>
      <w:tr>
        <w:tblPrEx>
          <w:tblCellMar>
            <w:left w:w="108" w:type="dxa"/>
            <w:right w:w="108" w:type="dxa"/>
          </w:tblCellMar>
        </w:tblPrEx>
        <w:tc>
          <w:tcPr>
            <w:tcW w:w="4820" w:type="dxa"/>
          </w:tcPr>
          <w:p>
            <w:pPr>
              <w:pStyle w:val="zytable"/>
              <w:ind w:left="0" w:right="0"/>
            </w:pPr>
            <w:r>
              <w:t>56807</w:t>
            </w:r>
          </w:p>
        </w:tc>
        <w:tc>
          <w:tcPr>
            <w:tcW w:w="1276" w:type="dxa"/>
          </w:tcPr>
          <w:p>
            <w:pPr>
              <w:pStyle w:val="zytable"/>
              <w:ind w:left="0" w:right="0"/>
              <w:jc w:val="right"/>
            </w:pPr>
            <w:r>
              <w:t>$970.25</w:t>
            </w:r>
          </w:p>
        </w:tc>
      </w:tr>
      <w:tr>
        <w:tblPrEx>
          <w:tblCellMar>
            <w:left w:w="108" w:type="dxa"/>
            <w:right w:w="108" w:type="dxa"/>
          </w:tblCellMar>
        </w:tblPrEx>
        <w:tc>
          <w:tcPr>
            <w:tcW w:w="4820" w:type="dxa"/>
          </w:tcPr>
          <w:p>
            <w:pPr>
              <w:pStyle w:val="zytable"/>
              <w:ind w:left="0" w:right="0"/>
            </w:pPr>
            <w:r>
              <w:t>56841</w:t>
            </w:r>
          </w:p>
        </w:tc>
        <w:tc>
          <w:tcPr>
            <w:tcW w:w="1276" w:type="dxa"/>
          </w:tcPr>
          <w:p>
            <w:pPr>
              <w:pStyle w:val="zytable"/>
              <w:ind w:left="0" w:right="0"/>
              <w:jc w:val="right"/>
            </w:pPr>
            <w:r>
              <w:t>$404.20</w:t>
            </w:r>
          </w:p>
        </w:tc>
      </w:tr>
      <w:tr>
        <w:tblPrEx>
          <w:tblCellMar>
            <w:left w:w="108" w:type="dxa"/>
            <w:right w:w="108" w:type="dxa"/>
          </w:tblCellMar>
        </w:tblPrEx>
        <w:tc>
          <w:tcPr>
            <w:tcW w:w="4820" w:type="dxa"/>
          </w:tcPr>
          <w:p>
            <w:pPr>
              <w:pStyle w:val="zytable"/>
              <w:ind w:left="0" w:right="0"/>
            </w:pPr>
            <w:r>
              <w:t>56847</w:t>
            </w:r>
          </w:p>
        </w:tc>
        <w:tc>
          <w:tcPr>
            <w:tcW w:w="1276" w:type="dxa"/>
          </w:tcPr>
          <w:p>
            <w:pPr>
              <w:pStyle w:val="zytable"/>
              <w:ind w:left="0" w:right="0"/>
              <w:jc w:val="right"/>
            </w:pPr>
            <w:r>
              <w:t>$491.80</w:t>
            </w:r>
          </w:p>
        </w:tc>
      </w:tr>
      <w:tr>
        <w:tblPrEx>
          <w:tblCellMar>
            <w:left w:w="108" w:type="dxa"/>
            <w:right w:w="108" w:type="dxa"/>
          </w:tblCellMar>
        </w:tblPrEx>
        <w:tc>
          <w:tcPr>
            <w:tcW w:w="4820" w:type="dxa"/>
          </w:tcPr>
          <w:p>
            <w:pPr>
              <w:pStyle w:val="zytable"/>
              <w:ind w:left="0" w:right="0"/>
            </w:pPr>
            <w:r>
              <w:t>57001</w:t>
            </w:r>
          </w:p>
        </w:tc>
        <w:tc>
          <w:tcPr>
            <w:tcW w:w="1276" w:type="dxa"/>
          </w:tcPr>
          <w:p>
            <w:pPr>
              <w:pStyle w:val="zytable"/>
              <w:ind w:left="0" w:right="0"/>
              <w:jc w:val="right"/>
            </w:pPr>
            <w:r>
              <w:t>$808.45</w:t>
            </w:r>
          </w:p>
        </w:tc>
      </w:tr>
      <w:tr>
        <w:tblPrEx>
          <w:tblCellMar>
            <w:left w:w="108" w:type="dxa"/>
            <w:right w:w="108" w:type="dxa"/>
          </w:tblCellMar>
        </w:tblPrEx>
        <w:tc>
          <w:tcPr>
            <w:tcW w:w="4820" w:type="dxa"/>
          </w:tcPr>
          <w:p>
            <w:pPr>
              <w:pStyle w:val="zytable"/>
              <w:ind w:left="0" w:right="0"/>
            </w:pPr>
            <w:r>
              <w:t>57007</w:t>
            </w:r>
          </w:p>
        </w:tc>
        <w:tc>
          <w:tcPr>
            <w:tcW w:w="1276" w:type="dxa"/>
          </w:tcPr>
          <w:p>
            <w:pPr>
              <w:pStyle w:val="zytable"/>
              <w:ind w:left="0" w:right="0"/>
              <w:jc w:val="right"/>
            </w:pPr>
            <w:r>
              <w:t>$983.60</w:t>
            </w:r>
          </w:p>
        </w:tc>
      </w:tr>
      <w:tr>
        <w:tblPrEx>
          <w:tblCellMar>
            <w:left w:w="108" w:type="dxa"/>
            <w:right w:w="108" w:type="dxa"/>
          </w:tblCellMar>
        </w:tblPrEx>
        <w:tc>
          <w:tcPr>
            <w:tcW w:w="4820" w:type="dxa"/>
          </w:tcPr>
          <w:p>
            <w:pPr>
              <w:pStyle w:val="zytable"/>
              <w:ind w:left="0" w:right="0"/>
            </w:pPr>
            <w:r>
              <w:t>57041</w:t>
            </w:r>
          </w:p>
        </w:tc>
        <w:tc>
          <w:tcPr>
            <w:tcW w:w="1276" w:type="dxa"/>
          </w:tcPr>
          <w:p>
            <w:pPr>
              <w:pStyle w:val="zytable"/>
              <w:ind w:left="0" w:right="0"/>
              <w:jc w:val="right"/>
            </w:pPr>
            <w:r>
              <w:t>$404.30</w:t>
            </w:r>
          </w:p>
        </w:tc>
      </w:tr>
      <w:tr>
        <w:tblPrEx>
          <w:tblCellMar>
            <w:left w:w="108" w:type="dxa"/>
            <w:right w:w="108" w:type="dxa"/>
          </w:tblCellMar>
        </w:tblPrEx>
        <w:tc>
          <w:tcPr>
            <w:tcW w:w="4820" w:type="dxa"/>
          </w:tcPr>
          <w:p>
            <w:pPr>
              <w:pStyle w:val="zytable"/>
              <w:ind w:left="0" w:right="0"/>
            </w:pPr>
            <w:r>
              <w:t>57047</w:t>
            </w:r>
          </w:p>
        </w:tc>
        <w:tc>
          <w:tcPr>
            <w:tcW w:w="1276" w:type="dxa"/>
          </w:tcPr>
          <w:p>
            <w:pPr>
              <w:pStyle w:val="zytable"/>
              <w:ind w:left="0" w:right="0"/>
              <w:jc w:val="right"/>
            </w:pPr>
            <w:r>
              <w:t>$491.85</w:t>
            </w:r>
          </w:p>
        </w:tc>
      </w:tr>
      <w:tr>
        <w:tblPrEx>
          <w:tblCellMar>
            <w:left w:w="108" w:type="dxa"/>
            <w:right w:w="108" w:type="dxa"/>
          </w:tblCellMar>
        </w:tblPrEx>
        <w:tc>
          <w:tcPr>
            <w:tcW w:w="4820" w:type="dxa"/>
          </w:tcPr>
          <w:p>
            <w:pPr>
              <w:pStyle w:val="zytable"/>
              <w:ind w:left="0" w:right="0"/>
            </w:pPr>
            <w:r>
              <w:t>57201</w:t>
            </w:r>
          </w:p>
        </w:tc>
        <w:tc>
          <w:tcPr>
            <w:tcW w:w="1276" w:type="dxa"/>
          </w:tcPr>
          <w:p>
            <w:pPr>
              <w:pStyle w:val="zytable"/>
              <w:ind w:left="0" w:right="0"/>
              <w:jc w:val="right"/>
            </w:pPr>
            <w:r>
              <w:t>$268.85</w:t>
            </w:r>
          </w:p>
        </w:tc>
      </w:tr>
      <w:tr>
        <w:tblPrEx>
          <w:tblCellMar>
            <w:left w:w="108" w:type="dxa"/>
            <w:right w:w="108" w:type="dxa"/>
          </w:tblCellMar>
        </w:tblPrEx>
        <w:tc>
          <w:tcPr>
            <w:tcW w:w="4820" w:type="dxa"/>
          </w:tcPr>
          <w:p>
            <w:pPr>
              <w:pStyle w:val="zytable"/>
              <w:ind w:left="0" w:right="0"/>
            </w:pPr>
            <w:r>
              <w:t>57247</w:t>
            </w:r>
          </w:p>
        </w:tc>
        <w:tc>
          <w:tcPr>
            <w:tcW w:w="1276" w:type="dxa"/>
          </w:tcPr>
          <w:p>
            <w:pPr>
              <w:pStyle w:val="zytable"/>
              <w:ind w:left="0" w:right="0"/>
              <w:jc w:val="right"/>
            </w:pPr>
            <w:r>
              <w:t>$134.25</w:t>
            </w:r>
          </w:p>
        </w:tc>
      </w:tr>
      <w:tr>
        <w:tblPrEx>
          <w:tblCellMar>
            <w:left w:w="108" w:type="dxa"/>
            <w:right w:w="108" w:type="dxa"/>
          </w:tblCellMar>
        </w:tblPrEx>
        <w:tc>
          <w:tcPr>
            <w:tcW w:w="4820" w:type="dxa"/>
          </w:tcPr>
          <w:p>
            <w:pPr>
              <w:pStyle w:val="zytable"/>
              <w:ind w:left="0" w:right="0"/>
            </w:pPr>
            <w:r>
              <w:t>57341</w:t>
            </w:r>
          </w:p>
        </w:tc>
        <w:tc>
          <w:tcPr>
            <w:tcW w:w="1276" w:type="dxa"/>
          </w:tcPr>
          <w:p>
            <w:pPr>
              <w:pStyle w:val="zytable"/>
              <w:ind w:left="0" w:right="0"/>
              <w:jc w:val="right"/>
            </w:pPr>
            <w:r>
              <w:t>$814.30</w:t>
            </w:r>
          </w:p>
        </w:tc>
      </w:tr>
      <w:tr>
        <w:tblPrEx>
          <w:tblCellMar>
            <w:left w:w="108" w:type="dxa"/>
            <w:right w:w="108" w:type="dxa"/>
          </w:tblCellMar>
        </w:tblPrEx>
        <w:tc>
          <w:tcPr>
            <w:tcW w:w="4820" w:type="dxa"/>
          </w:tcPr>
          <w:p>
            <w:pPr>
              <w:pStyle w:val="zytable"/>
              <w:ind w:left="0" w:right="0"/>
            </w:pPr>
            <w:r>
              <w:t>57345</w:t>
            </w:r>
          </w:p>
        </w:tc>
        <w:tc>
          <w:tcPr>
            <w:tcW w:w="1276" w:type="dxa"/>
          </w:tcPr>
          <w:p>
            <w:pPr>
              <w:pStyle w:val="zytable"/>
              <w:ind w:left="0" w:right="0"/>
              <w:jc w:val="right"/>
            </w:pPr>
            <w:r>
              <w:t>$418.60</w:t>
            </w:r>
          </w:p>
        </w:tc>
      </w:tr>
      <w:tr>
        <w:tblPrEx>
          <w:tblCellMar>
            <w:left w:w="108" w:type="dxa"/>
            <w:right w:w="108" w:type="dxa"/>
          </w:tblCellMar>
        </w:tblPrEx>
        <w:tc>
          <w:tcPr>
            <w:tcW w:w="4820" w:type="dxa"/>
          </w:tcPr>
          <w:p>
            <w:pPr>
              <w:pStyle w:val="zytable"/>
              <w:ind w:left="0" w:right="0"/>
            </w:pPr>
            <w:r>
              <w:t>57350</w:t>
            </w:r>
          </w:p>
        </w:tc>
        <w:tc>
          <w:tcPr>
            <w:tcW w:w="1276" w:type="dxa"/>
          </w:tcPr>
          <w:p>
            <w:pPr>
              <w:pStyle w:val="zytable"/>
              <w:ind w:left="0" w:right="0"/>
              <w:jc w:val="right"/>
            </w:pPr>
            <w:r>
              <w:t>$883.55</w:t>
            </w:r>
          </w:p>
        </w:tc>
      </w:tr>
      <w:tr>
        <w:tblPrEx>
          <w:tblCellMar>
            <w:left w:w="108" w:type="dxa"/>
            <w:right w:w="108" w:type="dxa"/>
          </w:tblCellMar>
        </w:tblPrEx>
        <w:tc>
          <w:tcPr>
            <w:tcW w:w="4820" w:type="dxa"/>
          </w:tcPr>
          <w:p>
            <w:pPr>
              <w:pStyle w:val="zytable"/>
              <w:ind w:left="0" w:right="0"/>
            </w:pPr>
            <w:r>
              <w:t>57351</w:t>
            </w:r>
          </w:p>
        </w:tc>
        <w:tc>
          <w:tcPr>
            <w:tcW w:w="1276" w:type="dxa"/>
          </w:tcPr>
          <w:p>
            <w:pPr>
              <w:pStyle w:val="zytable"/>
              <w:ind w:left="0" w:right="0"/>
              <w:jc w:val="right"/>
            </w:pPr>
            <w:r>
              <w:t>$883.55</w:t>
            </w:r>
          </w:p>
        </w:tc>
      </w:tr>
      <w:tr>
        <w:tblPrEx>
          <w:tblCellMar>
            <w:left w:w="108" w:type="dxa"/>
            <w:right w:w="108" w:type="dxa"/>
          </w:tblCellMar>
        </w:tblPrEx>
        <w:tc>
          <w:tcPr>
            <w:tcW w:w="4820" w:type="dxa"/>
          </w:tcPr>
          <w:p>
            <w:pPr>
              <w:pStyle w:val="zytable"/>
              <w:ind w:left="0" w:right="0"/>
            </w:pPr>
            <w:r>
              <w:t>57355</w:t>
            </w:r>
          </w:p>
        </w:tc>
        <w:tc>
          <w:tcPr>
            <w:tcW w:w="1276" w:type="dxa"/>
          </w:tcPr>
          <w:p>
            <w:pPr>
              <w:pStyle w:val="zytable"/>
              <w:ind w:left="0" w:right="0"/>
              <w:jc w:val="right"/>
            </w:pPr>
            <w:r>
              <w:t>$457.65</w:t>
            </w:r>
          </w:p>
        </w:tc>
      </w:tr>
      <w:tr>
        <w:tblPrEx>
          <w:tblCellMar>
            <w:left w:w="108" w:type="dxa"/>
            <w:right w:w="108" w:type="dxa"/>
          </w:tblCellMar>
        </w:tblPrEx>
        <w:tc>
          <w:tcPr>
            <w:tcW w:w="4820" w:type="dxa"/>
            <w:tcBorders>
              <w:bottom w:val="single" w:sz="4" w:space="0" w:color="auto"/>
            </w:tcBorders>
          </w:tcPr>
          <w:p>
            <w:pPr>
              <w:pStyle w:val="zytable"/>
              <w:ind w:left="0" w:right="0"/>
            </w:pPr>
            <w:r>
              <w:t>57356</w:t>
            </w:r>
          </w:p>
        </w:tc>
        <w:tc>
          <w:tcPr>
            <w:tcW w:w="1276" w:type="dxa"/>
            <w:tcBorders>
              <w:bottom w:val="single" w:sz="4" w:space="0" w:color="auto"/>
            </w:tcBorders>
          </w:tcPr>
          <w:p>
            <w:pPr>
              <w:pStyle w:val="zytable"/>
              <w:ind w:left="0" w:right="0"/>
              <w:jc w:val="right"/>
            </w:pPr>
            <w:r>
              <w:t>$457.65</w:t>
            </w:r>
          </w:p>
        </w:tc>
      </w:tr>
    </w:tbl>
    <w:p>
      <w:pPr>
        <w:pStyle w:val="yMiscellaneousHeading"/>
        <w:jc w:val="left"/>
      </w:pPr>
      <w:r>
        <w:t>DIAGNOSTIC RADIOLOGY</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zytable"/>
              <w:ind w:left="0" w:right="0"/>
            </w:pPr>
            <w:r>
              <w:rPr>
                <w:b/>
              </w:rPr>
              <w:t>MBS item number</w:t>
            </w:r>
            <w:r>
              <w:br/>
              <w:t>(1 November 2009)</w:t>
            </w:r>
          </w:p>
        </w:tc>
        <w:tc>
          <w:tcPr>
            <w:tcW w:w="1276" w:type="dxa"/>
            <w:tcBorders>
              <w:top w:val="single" w:sz="4" w:space="0" w:color="auto"/>
              <w:bottom w:val="single" w:sz="4" w:space="0" w:color="auto"/>
            </w:tcBorders>
          </w:tcPr>
          <w:p>
            <w:pPr>
              <w:pStyle w:val="zytable"/>
              <w:ind w:left="0" w:right="0"/>
              <w:jc w:val="center"/>
              <w:rPr>
                <w:b/>
              </w:rPr>
            </w:pPr>
            <w:r>
              <w:rPr>
                <w:b/>
              </w:rPr>
              <w:t>Fee</w:t>
            </w:r>
          </w:p>
        </w:tc>
      </w:tr>
      <w:tr>
        <w:tblPrEx>
          <w:tblCellMar>
            <w:left w:w="108" w:type="dxa"/>
            <w:right w:w="108" w:type="dxa"/>
          </w:tblCellMar>
        </w:tblPrEx>
        <w:tc>
          <w:tcPr>
            <w:tcW w:w="4820" w:type="dxa"/>
          </w:tcPr>
          <w:p>
            <w:pPr>
              <w:pStyle w:val="zytable"/>
              <w:ind w:left="0" w:right="0"/>
            </w:pPr>
            <w:r>
              <w:t>57506</w:t>
            </w:r>
          </w:p>
        </w:tc>
        <w:tc>
          <w:tcPr>
            <w:tcW w:w="1276" w:type="dxa"/>
            <w:tcBorders>
              <w:top w:val="single" w:sz="4" w:space="0" w:color="auto"/>
            </w:tcBorders>
          </w:tcPr>
          <w:p>
            <w:pPr>
              <w:pStyle w:val="zytable"/>
              <w:ind w:left="0" w:right="0"/>
              <w:jc w:val="right"/>
            </w:pPr>
            <w:r>
              <w:t>$59.50</w:t>
            </w:r>
          </w:p>
        </w:tc>
      </w:tr>
      <w:tr>
        <w:tblPrEx>
          <w:tblCellMar>
            <w:left w:w="108" w:type="dxa"/>
            <w:right w:w="108" w:type="dxa"/>
          </w:tblCellMar>
        </w:tblPrEx>
        <w:tc>
          <w:tcPr>
            <w:tcW w:w="4820" w:type="dxa"/>
          </w:tcPr>
          <w:p>
            <w:pPr>
              <w:pStyle w:val="zytable"/>
              <w:ind w:left="0" w:right="0"/>
            </w:pPr>
            <w:r>
              <w:t>57509</w:t>
            </w:r>
          </w:p>
        </w:tc>
        <w:tc>
          <w:tcPr>
            <w:tcW w:w="1276" w:type="dxa"/>
          </w:tcPr>
          <w:p>
            <w:pPr>
              <w:pStyle w:val="zytable"/>
              <w:ind w:left="0" w:right="0"/>
              <w:jc w:val="right"/>
            </w:pPr>
            <w:r>
              <w:t>$79.50</w:t>
            </w:r>
          </w:p>
        </w:tc>
      </w:tr>
      <w:tr>
        <w:tblPrEx>
          <w:tblCellMar>
            <w:left w:w="108" w:type="dxa"/>
            <w:right w:w="108" w:type="dxa"/>
          </w:tblCellMar>
        </w:tblPrEx>
        <w:tc>
          <w:tcPr>
            <w:tcW w:w="4820" w:type="dxa"/>
          </w:tcPr>
          <w:p>
            <w:pPr>
              <w:pStyle w:val="zytable"/>
              <w:ind w:left="0" w:right="0"/>
            </w:pPr>
            <w:r>
              <w:t>57512</w:t>
            </w:r>
          </w:p>
        </w:tc>
        <w:tc>
          <w:tcPr>
            <w:tcW w:w="1276" w:type="dxa"/>
          </w:tcPr>
          <w:p>
            <w:pPr>
              <w:pStyle w:val="zytable"/>
              <w:ind w:left="0" w:right="0"/>
              <w:jc w:val="right"/>
            </w:pPr>
            <w:r>
              <w:t>$81.05</w:t>
            </w:r>
          </w:p>
        </w:tc>
      </w:tr>
      <w:tr>
        <w:tblPrEx>
          <w:tblCellMar>
            <w:left w:w="108" w:type="dxa"/>
            <w:right w:w="108" w:type="dxa"/>
          </w:tblCellMar>
        </w:tblPrEx>
        <w:tc>
          <w:tcPr>
            <w:tcW w:w="4820" w:type="dxa"/>
          </w:tcPr>
          <w:p>
            <w:pPr>
              <w:pStyle w:val="zytable"/>
              <w:ind w:left="0" w:right="0"/>
            </w:pPr>
            <w:r>
              <w:t>57515</w:t>
            </w:r>
          </w:p>
        </w:tc>
        <w:tc>
          <w:tcPr>
            <w:tcW w:w="1276" w:type="dxa"/>
          </w:tcPr>
          <w:p>
            <w:pPr>
              <w:pStyle w:val="zytable"/>
              <w:ind w:left="0" w:right="0"/>
              <w:jc w:val="right"/>
            </w:pPr>
            <w:r>
              <w:t>$108.00</w:t>
            </w:r>
          </w:p>
        </w:tc>
      </w:tr>
      <w:tr>
        <w:tblPrEx>
          <w:tblCellMar>
            <w:left w:w="108" w:type="dxa"/>
            <w:right w:w="108" w:type="dxa"/>
          </w:tblCellMar>
        </w:tblPrEx>
        <w:tc>
          <w:tcPr>
            <w:tcW w:w="4820" w:type="dxa"/>
          </w:tcPr>
          <w:p>
            <w:pPr>
              <w:pStyle w:val="zytable"/>
              <w:ind w:left="0" w:right="0"/>
            </w:pPr>
            <w:r>
              <w:t>57518</w:t>
            </w:r>
          </w:p>
        </w:tc>
        <w:tc>
          <w:tcPr>
            <w:tcW w:w="1276" w:type="dxa"/>
          </w:tcPr>
          <w:p>
            <w:pPr>
              <w:pStyle w:val="zytable"/>
              <w:ind w:left="0" w:right="0"/>
              <w:jc w:val="right"/>
            </w:pPr>
            <w:r>
              <w:t>$64.95</w:t>
            </w:r>
          </w:p>
        </w:tc>
      </w:tr>
      <w:tr>
        <w:tblPrEx>
          <w:tblCellMar>
            <w:left w:w="108" w:type="dxa"/>
            <w:right w:w="108" w:type="dxa"/>
          </w:tblCellMar>
        </w:tblPrEx>
        <w:tc>
          <w:tcPr>
            <w:tcW w:w="4820" w:type="dxa"/>
          </w:tcPr>
          <w:p>
            <w:pPr>
              <w:pStyle w:val="zytable"/>
              <w:ind w:left="0" w:right="0"/>
            </w:pPr>
            <w:r>
              <w:t>57521</w:t>
            </w:r>
          </w:p>
        </w:tc>
        <w:tc>
          <w:tcPr>
            <w:tcW w:w="1276" w:type="dxa"/>
          </w:tcPr>
          <w:p>
            <w:pPr>
              <w:pStyle w:val="zytable"/>
              <w:ind w:left="0" w:right="0"/>
              <w:jc w:val="right"/>
            </w:pPr>
            <w:r>
              <w:t>$86.80</w:t>
            </w:r>
          </w:p>
        </w:tc>
      </w:tr>
      <w:tr>
        <w:tblPrEx>
          <w:tblCellMar>
            <w:left w:w="108" w:type="dxa"/>
            <w:right w:w="108" w:type="dxa"/>
          </w:tblCellMar>
        </w:tblPrEx>
        <w:tc>
          <w:tcPr>
            <w:tcW w:w="4820" w:type="dxa"/>
          </w:tcPr>
          <w:p>
            <w:pPr>
              <w:pStyle w:val="zytable"/>
              <w:ind w:left="0" w:right="0"/>
            </w:pPr>
            <w:r>
              <w:t>57524</w:t>
            </w:r>
          </w:p>
        </w:tc>
        <w:tc>
          <w:tcPr>
            <w:tcW w:w="1276" w:type="dxa"/>
          </w:tcPr>
          <w:p>
            <w:pPr>
              <w:pStyle w:val="zytable"/>
              <w:ind w:left="0" w:right="0"/>
              <w:jc w:val="right"/>
            </w:pPr>
            <w:r>
              <w:t>$98.95</w:t>
            </w:r>
          </w:p>
        </w:tc>
      </w:tr>
      <w:tr>
        <w:tblPrEx>
          <w:tblCellMar>
            <w:left w:w="108" w:type="dxa"/>
            <w:right w:w="108" w:type="dxa"/>
          </w:tblCellMar>
        </w:tblPrEx>
        <w:tc>
          <w:tcPr>
            <w:tcW w:w="4820" w:type="dxa"/>
          </w:tcPr>
          <w:p>
            <w:pPr>
              <w:pStyle w:val="zytable"/>
              <w:ind w:left="0" w:right="0"/>
            </w:pPr>
            <w:r>
              <w:t>57527</w:t>
            </w:r>
          </w:p>
        </w:tc>
        <w:tc>
          <w:tcPr>
            <w:tcW w:w="1276" w:type="dxa"/>
          </w:tcPr>
          <w:p>
            <w:pPr>
              <w:pStyle w:val="zytable"/>
              <w:ind w:left="0" w:right="0"/>
              <w:jc w:val="right"/>
            </w:pPr>
            <w:r>
              <w:t>$131.60</w:t>
            </w:r>
          </w:p>
        </w:tc>
      </w:tr>
      <w:tr>
        <w:tblPrEx>
          <w:tblCellMar>
            <w:left w:w="108" w:type="dxa"/>
            <w:right w:w="108" w:type="dxa"/>
          </w:tblCellMar>
        </w:tblPrEx>
        <w:tc>
          <w:tcPr>
            <w:tcW w:w="4820" w:type="dxa"/>
          </w:tcPr>
          <w:p>
            <w:pPr>
              <w:pStyle w:val="zytable"/>
              <w:ind w:left="0" w:right="0"/>
            </w:pPr>
            <w:r>
              <w:t>57700</w:t>
            </w:r>
          </w:p>
        </w:tc>
        <w:tc>
          <w:tcPr>
            <w:tcW w:w="1276" w:type="dxa"/>
          </w:tcPr>
          <w:p>
            <w:pPr>
              <w:pStyle w:val="zytable"/>
              <w:ind w:left="0" w:right="0"/>
              <w:jc w:val="right"/>
            </w:pPr>
            <w:r>
              <w:t>$81.05</w:t>
            </w:r>
          </w:p>
        </w:tc>
      </w:tr>
      <w:tr>
        <w:tblPrEx>
          <w:tblCellMar>
            <w:left w:w="108" w:type="dxa"/>
            <w:right w:w="108" w:type="dxa"/>
          </w:tblCellMar>
        </w:tblPrEx>
        <w:tc>
          <w:tcPr>
            <w:tcW w:w="4820" w:type="dxa"/>
          </w:tcPr>
          <w:p>
            <w:pPr>
              <w:pStyle w:val="zytable"/>
              <w:ind w:left="0" w:right="0"/>
            </w:pPr>
            <w:r>
              <w:t>57703</w:t>
            </w:r>
          </w:p>
        </w:tc>
        <w:tc>
          <w:tcPr>
            <w:tcW w:w="1276" w:type="dxa"/>
          </w:tcPr>
          <w:p>
            <w:pPr>
              <w:pStyle w:val="zytable"/>
              <w:ind w:left="0" w:right="0"/>
              <w:jc w:val="right"/>
            </w:pPr>
            <w:r>
              <w:t>$108.00</w:t>
            </w:r>
          </w:p>
        </w:tc>
      </w:tr>
      <w:tr>
        <w:tblPrEx>
          <w:tblCellMar>
            <w:left w:w="108" w:type="dxa"/>
            <w:right w:w="108" w:type="dxa"/>
          </w:tblCellMar>
        </w:tblPrEx>
        <w:tc>
          <w:tcPr>
            <w:tcW w:w="4820" w:type="dxa"/>
          </w:tcPr>
          <w:p>
            <w:pPr>
              <w:pStyle w:val="zytable"/>
              <w:ind w:left="0" w:right="0"/>
            </w:pPr>
            <w:r>
              <w:t>57706</w:t>
            </w:r>
          </w:p>
        </w:tc>
        <w:tc>
          <w:tcPr>
            <w:tcW w:w="1276" w:type="dxa"/>
          </w:tcPr>
          <w:p>
            <w:pPr>
              <w:pStyle w:val="zytable"/>
              <w:ind w:left="0" w:right="0"/>
              <w:jc w:val="right"/>
            </w:pPr>
            <w:r>
              <w:t>$64.95</w:t>
            </w:r>
          </w:p>
        </w:tc>
      </w:tr>
      <w:tr>
        <w:tblPrEx>
          <w:tblCellMar>
            <w:left w:w="108" w:type="dxa"/>
            <w:right w:w="108" w:type="dxa"/>
          </w:tblCellMar>
        </w:tblPrEx>
        <w:tc>
          <w:tcPr>
            <w:tcW w:w="4820" w:type="dxa"/>
          </w:tcPr>
          <w:p>
            <w:pPr>
              <w:pStyle w:val="zytable"/>
              <w:ind w:left="0" w:right="0"/>
            </w:pPr>
            <w:r>
              <w:t>57709</w:t>
            </w:r>
          </w:p>
        </w:tc>
        <w:tc>
          <w:tcPr>
            <w:tcW w:w="1276" w:type="dxa"/>
          </w:tcPr>
          <w:p>
            <w:pPr>
              <w:pStyle w:val="zytable"/>
              <w:ind w:left="0" w:right="0"/>
              <w:jc w:val="right"/>
            </w:pPr>
            <w:r>
              <w:t>$86.80</w:t>
            </w:r>
          </w:p>
        </w:tc>
      </w:tr>
      <w:tr>
        <w:tblPrEx>
          <w:tblCellMar>
            <w:left w:w="108" w:type="dxa"/>
            <w:right w:w="108" w:type="dxa"/>
          </w:tblCellMar>
        </w:tblPrEx>
        <w:tc>
          <w:tcPr>
            <w:tcW w:w="4820" w:type="dxa"/>
          </w:tcPr>
          <w:p>
            <w:pPr>
              <w:pStyle w:val="zytable"/>
              <w:ind w:left="0" w:right="0"/>
            </w:pPr>
            <w:r>
              <w:t>57712</w:t>
            </w:r>
          </w:p>
        </w:tc>
        <w:tc>
          <w:tcPr>
            <w:tcW w:w="1276" w:type="dxa"/>
          </w:tcPr>
          <w:p>
            <w:pPr>
              <w:pStyle w:val="zytable"/>
              <w:ind w:left="0" w:right="0"/>
              <w:jc w:val="right"/>
            </w:pPr>
            <w:r>
              <w:t>$94.35</w:t>
            </w:r>
          </w:p>
        </w:tc>
      </w:tr>
      <w:tr>
        <w:tblPrEx>
          <w:tblCellMar>
            <w:left w:w="108" w:type="dxa"/>
            <w:right w:w="108" w:type="dxa"/>
          </w:tblCellMar>
        </w:tblPrEx>
        <w:tc>
          <w:tcPr>
            <w:tcW w:w="4820" w:type="dxa"/>
          </w:tcPr>
          <w:p>
            <w:pPr>
              <w:pStyle w:val="zytable"/>
              <w:ind w:left="0" w:right="0"/>
            </w:pPr>
            <w:r>
              <w:t>57715</w:t>
            </w:r>
          </w:p>
        </w:tc>
        <w:tc>
          <w:tcPr>
            <w:tcW w:w="1276" w:type="dxa"/>
          </w:tcPr>
          <w:p>
            <w:pPr>
              <w:pStyle w:val="zytable"/>
              <w:ind w:left="0" w:right="0"/>
              <w:jc w:val="right"/>
            </w:pPr>
            <w:r>
              <w:t>$121.90</w:t>
            </w:r>
          </w:p>
        </w:tc>
      </w:tr>
      <w:tr>
        <w:tblPrEx>
          <w:tblCellMar>
            <w:left w:w="108" w:type="dxa"/>
            <w:right w:w="108" w:type="dxa"/>
          </w:tblCellMar>
        </w:tblPrEx>
        <w:tc>
          <w:tcPr>
            <w:tcW w:w="4820" w:type="dxa"/>
          </w:tcPr>
          <w:p>
            <w:pPr>
              <w:pStyle w:val="zytable"/>
              <w:ind w:left="0" w:right="0"/>
            </w:pPr>
            <w:r>
              <w:t>57721</w:t>
            </w:r>
          </w:p>
        </w:tc>
        <w:tc>
          <w:tcPr>
            <w:tcW w:w="1276" w:type="dxa"/>
          </w:tcPr>
          <w:p>
            <w:pPr>
              <w:pStyle w:val="zytable"/>
              <w:ind w:left="0" w:right="0"/>
              <w:jc w:val="right"/>
            </w:pPr>
            <w:r>
              <w:t>$198.55</w:t>
            </w:r>
          </w:p>
        </w:tc>
      </w:tr>
      <w:tr>
        <w:tblPrEx>
          <w:tblCellMar>
            <w:left w:w="108" w:type="dxa"/>
            <w:right w:w="108" w:type="dxa"/>
          </w:tblCellMar>
        </w:tblPrEx>
        <w:tc>
          <w:tcPr>
            <w:tcW w:w="4820" w:type="dxa"/>
          </w:tcPr>
          <w:p>
            <w:pPr>
              <w:pStyle w:val="zytable"/>
              <w:ind w:left="0" w:right="0"/>
            </w:pPr>
            <w:r>
              <w:t>57901</w:t>
            </w:r>
          </w:p>
        </w:tc>
        <w:tc>
          <w:tcPr>
            <w:tcW w:w="1276" w:type="dxa"/>
          </w:tcPr>
          <w:p>
            <w:pPr>
              <w:pStyle w:val="zytable"/>
              <w:ind w:left="0" w:right="0"/>
              <w:jc w:val="right"/>
            </w:pPr>
            <w:r>
              <w:t>$129.00</w:t>
            </w:r>
          </w:p>
        </w:tc>
      </w:tr>
      <w:tr>
        <w:tblPrEx>
          <w:tblCellMar>
            <w:left w:w="108" w:type="dxa"/>
            <w:right w:w="108" w:type="dxa"/>
          </w:tblCellMar>
        </w:tblPrEx>
        <w:tc>
          <w:tcPr>
            <w:tcW w:w="4820" w:type="dxa"/>
          </w:tcPr>
          <w:p>
            <w:pPr>
              <w:pStyle w:val="zytable"/>
              <w:ind w:left="0" w:right="0"/>
            </w:pPr>
            <w:r>
              <w:t>57902</w:t>
            </w:r>
          </w:p>
        </w:tc>
        <w:tc>
          <w:tcPr>
            <w:tcW w:w="1276" w:type="dxa"/>
          </w:tcPr>
          <w:p>
            <w:pPr>
              <w:pStyle w:val="zytable"/>
              <w:ind w:left="0" w:right="0"/>
              <w:jc w:val="right"/>
            </w:pPr>
            <w:r>
              <w:t>$129.00</w:t>
            </w:r>
          </w:p>
        </w:tc>
      </w:tr>
      <w:tr>
        <w:tblPrEx>
          <w:tblCellMar>
            <w:left w:w="108" w:type="dxa"/>
            <w:right w:w="108" w:type="dxa"/>
          </w:tblCellMar>
        </w:tblPrEx>
        <w:tc>
          <w:tcPr>
            <w:tcW w:w="4820" w:type="dxa"/>
          </w:tcPr>
          <w:p>
            <w:pPr>
              <w:pStyle w:val="zytable"/>
              <w:ind w:left="0" w:right="0"/>
            </w:pPr>
            <w:r>
              <w:t>57903</w:t>
            </w:r>
          </w:p>
        </w:tc>
        <w:tc>
          <w:tcPr>
            <w:tcW w:w="1276" w:type="dxa"/>
          </w:tcPr>
          <w:p>
            <w:pPr>
              <w:pStyle w:val="zytable"/>
              <w:ind w:left="0" w:right="0"/>
              <w:jc w:val="right"/>
            </w:pPr>
            <w:r>
              <w:t>$94.60</w:t>
            </w:r>
          </w:p>
        </w:tc>
      </w:tr>
      <w:tr>
        <w:tblPrEx>
          <w:tblCellMar>
            <w:left w:w="108" w:type="dxa"/>
            <w:right w:w="108" w:type="dxa"/>
          </w:tblCellMar>
        </w:tblPrEx>
        <w:tc>
          <w:tcPr>
            <w:tcW w:w="4820" w:type="dxa"/>
          </w:tcPr>
          <w:p>
            <w:pPr>
              <w:pStyle w:val="zytable"/>
              <w:ind w:left="0" w:right="0"/>
            </w:pPr>
            <w:r>
              <w:t>57906</w:t>
            </w:r>
          </w:p>
        </w:tc>
        <w:tc>
          <w:tcPr>
            <w:tcW w:w="1276" w:type="dxa"/>
          </w:tcPr>
          <w:p>
            <w:pPr>
              <w:pStyle w:val="zytable"/>
              <w:ind w:left="0" w:right="0"/>
              <w:jc w:val="right"/>
            </w:pPr>
            <w:r>
              <w:t>$129.00</w:t>
            </w:r>
          </w:p>
        </w:tc>
      </w:tr>
      <w:tr>
        <w:tblPrEx>
          <w:tblCellMar>
            <w:left w:w="108" w:type="dxa"/>
            <w:right w:w="108" w:type="dxa"/>
          </w:tblCellMar>
        </w:tblPrEx>
        <w:tc>
          <w:tcPr>
            <w:tcW w:w="4820" w:type="dxa"/>
          </w:tcPr>
          <w:p>
            <w:pPr>
              <w:pStyle w:val="zytable"/>
              <w:ind w:left="0" w:right="0"/>
            </w:pPr>
            <w:r>
              <w:t>57909</w:t>
            </w:r>
          </w:p>
        </w:tc>
        <w:tc>
          <w:tcPr>
            <w:tcW w:w="1276" w:type="dxa"/>
          </w:tcPr>
          <w:p>
            <w:pPr>
              <w:pStyle w:val="zytable"/>
              <w:ind w:left="0" w:right="0"/>
              <w:jc w:val="right"/>
            </w:pPr>
            <w:r>
              <w:t>$129.00</w:t>
            </w:r>
          </w:p>
        </w:tc>
      </w:tr>
      <w:tr>
        <w:tblPrEx>
          <w:tblCellMar>
            <w:left w:w="108" w:type="dxa"/>
            <w:right w:w="108" w:type="dxa"/>
          </w:tblCellMar>
        </w:tblPrEx>
        <w:tc>
          <w:tcPr>
            <w:tcW w:w="4820" w:type="dxa"/>
          </w:tcPr>
          <w:p>
            <w:pPr>
              <w:pStyle w:val="zytable"/>
              <w:ind w:left="0" w:right="0"/>
            </w:pPr>
            <w:r>
              <w:t>57912</w:t>
            </w:r>
          </w:p>
        </w:tc>
        <w:tc>
          <w:tcPr>
            <w:tcW w:w="1276" w:type="dxa"/>
          </w:tcPr>
          <w:p>
            <w:pPr>
              <w:pStyle w:val="zytable"/>
              <w:ind w:left="0" w:right="0"/>
              <w:jc w:val="right"/>
            </w:pPr>
            <w:r>
              <w:t>$94.35</w:t>
            </w:r>
          </w:p>
        </w:tc>
      </w:tr>
      <w:tr>
        <w:tblPrEx>
          <w:tblCellMar>
            <w:left w:w="108" w:type="dxa"/>
            <w:right w:w="108" w:type="dxa"/>
          </w:tblCellMar>
        </w:tblPrEx>
        <w:tc>
          <w:tcPr>
            <w:tcW w:w="4820" w:type="dxa"/>
          </w:tcPr>
          <w:p>
            <w:pPr>
              <w:pStyle w:val="zytable"/>
              <w:ind w:left="0" w:right="0"/>
            </w:pPr>
            <w:r>
              <w:t>57915</w:t>
            </w:r>
          </w:p>
        </w:tc>
        <w:tc>
          <w:tcPr>
            <w:tcW w:w="1276" w:type="dxa"/>
          </w:tcPr>
          <w:p>
            <w:pPr>
              <w:pStyle w:val="zytable"/>
              <w:ind w:left="0" w:right="0"/>
              <w:jc w:val="right"/>
            </w:pPr>
            <w:r>
              <w:t>$94.35</w:t>
            </w:r>
          </w:p>
        </w:tc>
      </w:tr>
      <w:tr>
        <w:tblPrEx>
          <w:tblCellMar>
            <w:left w:w="108" w:type="dxa"/>
            <w:right w:w="108" w:type="dxa"/>
          </w:tblCellMar>
        </w:tblPrEx>
        <w:tc>
          <w:tcPr>
            <w:tcW w:w="4820" w:type="dxa"/>
          </w:tcPr>
          <w:p>
            <w:pPr>
              <w:pStyle w:val="zytable"/>
              <w:ind w:left="0" w:right="0"/>
            </w:pPr>
            <w:r>
              <w:t>57918</w:t>
            </w:r>
          </w:p>
        </w:tc>
        <w:tc>
          <w:tcPr>
            <w:tcW w:w="1276" w:type="dxa"/>
          </w:tcPr>
          <w:p>
            <w:pPr>
              <w:pStyle w:val="zytable"/>
              <w:ind w:left="0" w:right="0"/>
              <w:jc w:val="right"/>
            </w:pPr>
            <w:r>
              <w:t>$94.35</w:t>
            </w:r>
          </w:p>
        </w:tc>
      </w:tr>
      <w:tr>
        <w:tblPrEx>
          <w:tblCellMar>
            <w:left w:w="108" w:type="dxa"/>
            <w:right w:w="108" w:type="dxa"/>
          </w:tblCellMar>
        </w:tblPrEx>
        <w:tc>
          <w:tcPr>
            <w:tcW w:w="4820" w:type="dxa"/>
          </w:tcPr>
          <w:p>
            <w:pPr>
              <w:pStyle w:val="zytable"/>
              <w:ind w:left="0" w:right="0"/>
            </w:pPr>
            <w:r>
              <w:t>57921</w:t>
            </w:r>
          </w:p>
        </w:tc>
        <w:tc>
          <w:tcPr>
            <w:tcW w:w="1276" w:type="dxa"/>
          </w:tcPr>
          <w:p>
            <w:pPr>
              <w:pStyle w:val="zytable"/>
              <w:ind w:left="0" w:right="0"/>
              <w:jc w:val="right"/>
            </w:pPr>
            <w:r>
              <w:t>$94.35</w:t>
            </w:r>
          </w:p>
        </w:tc>
      </w:tr>
      <w:tr>
        <w:tblPrEx>
          <w:tblCellMar>
            <w:left w:w="108" w:type="dxa"/>
            <w:right w:w="108" w:type="dxa"/>
          </w:tblCellMar>
        </w:tblPrEx>
        <w:tc>
          <w:tcPr>
            <w:tcW w:w="4820" w:type="dxa"/>
          </w:tcPr>
          <w:p>
            <w:pPr>
              <w:pStyle w:val="zytable"/>
              <w:ind w:left="0" w:right="0"/>
            </w:pPr>
            <w:r>
              <w:t>57924</w:t>
            </w:r>
          </w:p>
        </w:tc>
        <w:tc>
          <w:tcPr>
            <w:tcW w:w="1276" w:type="dxa"/>
          </w:tcPr>
          <w:p>
            <w:pPr>
              <w:pStyle w:val="zytable"/>
              <w:ind w:left="0" w:right="0"/>
              <w:jc w:val="right"/>
            </w:pPr>
            <w:r>
              <w:t>$94.35</w:t>
            </w:r>
          </w:p>
        </w:tc>
      </w:tr>
      <w:tr>
        <w:tblPrEx>
          <w:tblCellMar>
            <w:left w:w="108" w:type="dxa"/>
            <w:right w:w="108" w:type="dxa"/>
          </w:tblCellMar>
        </w:tblPrEx>
        <w:tc>
          <w:tcPr>
            <w:tcW w:w="4820" w:type="dxa"/>
          </w:tcPr>
          <w:p>
            <w:pPr>
              <w:pStyle w:val="zytable"/>
              <w:ind w:left="0" w:right="0"/>
            </w:pPr>
            <w:r>
              <w:t>57927</w:t>
            </w:r>
          </w:p>
        </w:tc>
        <w:tc>
          <w:tcPr>
            <w:tcW w:w="1276" w:type="dxa"/>
          </w:tcPr>
          <w:p>
            <w:pPr>
              <w:pStyle w:val="zytable"/>
              <w:ind w:left="0" w:right="0"/>
              <w:jc w:val="right"/>
            </w:pPr>
            <w:r>
              <w:t>$99.20</w:t>
            </w:r>
          </w:p>
        </w:tc>
      </w:tr>
      <w:tr>
        <w:tblPrEx>
          <w:tblCellMar>
            <w:left w:w="108" w:type="dxa"/>
            <w:right w:w="108" w:type="dxa"/>
          </w:tblCellMar>
        </w:tblPrEx>
        <w:tc>
          <w:tcPr>
            <w:tcW w:w="4820" w:type="dxa"/>
          </w:tcPr>
          <w:p>
            <w:pPr>
              <w:pStyle w:val="zytable"/>
              <w:ind w:left="0" w:right="0"/>
            </w:pPr>
            <w:r>
              <w:t>57930</w:t>
            </w:r>
          </w:p>
        </w:tc>
        <w:tc>
          <w:tcPr>
            <w:tcW w:w="1276" w:type="dxa"/>
          </w:tcPr>
          <w:p>
            <w:pPr>
              <w:pStyle w:val="zytable"/>
              <w:ind w:left="0" w:right="0"/>
              <w:jc w:val="right"/>
            </w:pPr>
            <w:r>
              <w:t>$65.80</w:t>
            </w:r>
          </w:p>
        </w:tc>
      </w:tr>
      <w:tr>
        <w:tblPrEx>
          <w:tblCellMar>
            <w:left w:w="108" w:type="dxa"/>
            <w:right w:w="108" w:type="dxa"/>
          </w:tblCellMar>
        </w:tblPrEx>
        <w:tc>
          <w:tcPr>
            <w:tcW w:w="4820" w:type="dxa"/>
          </w:tcPr>
          <w:p>
            <w:pPr>
              <w:pStyle w:val="zytable"/>
              <w:ind w:left="0" w:right="0"/>
            </w:pPr>
            <w:r>
              <w:t>57933</w:t>
            </w:r>
          </w:p>
        </w:tc>
        <w:tc>
          <w:tcPr>
            <w:tcW w:w="1276" w:type="dxa"/>
          </w:tcPr>
          <w:p>
            <w:pPr>
              <w:pStyle w:val="zytable"/>
              <w:ind w:left="0" w:right="0"/>
              <w:jc w:val="right"/>
            </w:pPr>
            <w:r>
              <w:t>$156.55</w:t>
            </w:r>
          </w:p>
        </w:tc>
      </w:tr>
      <w:tr>
        <w:tblPrEx>
          <w:tblCellMar>
            <w:left w:w="108" w:type="dxa"/>
            <w:right w:w="108" w:type="dxa"/>
          </w:tblCellMar>
        </w:tblPrEx>
        <w:tc>
          <w:tcPr>
            <w:tcW w:w="4820" w:type="dxa"/>
          </w:tcPr>
          <w:p>
            <w:pPr>
              <w:pStyle w:val="zytable"/>
              <w:ind w:left="0" w:right="0"/>
            </w:pPr>
            <w:r>
              <w:t>57939</w:t>
            </w:r>
          </w:p>
        </w:tc>
        <w:tc>
          <w:tcPr>
            <w:tcW w:w="1276" w:type="dxa"/>
          </w:tcPr>
          <w:p>
            <w:pPr>
              <w:pStyle w:val="zytable"/>
              <w:ind w:left="0" w:right="0"/>
              <w:jc w:val="right"/>
            </w:pPr>
            <w:r>
              <w:t>$129.00</w:t>
            </w:r>
          </w:p>
        </w:tc>
      </w:tr>
      <w:tr>
        <w:tblPrEx>
          <w:tblCellMar>
            <w:left w:w="108" w:type="dxa"/>
            <w:right w:w="108" w:type="dxa"/>
          </w:tblCellMar>
        </w:tblPrEx>
        <w:tc>
          <w:tcPr>
            <w:tcW w:w="4820" w:type="dxa"/>
          </w:tcPr>
          <w:p>
            <w:pPr>
              <w:pStyle w:val="zytable"/>
              <w:ind w:left="0" w:right="0"/>
            </w:pPr>
            <w:r>
              <w:t>57942</w:t>
            </w:r>
          </w:p>
        </w:tc>
        <w:tc>
          <w:tcPr>
            <w:tcW w:w="1276" w:type="dxa"/>
          </w:tcPr>
          <w:p>
            <w:pPr>
              <w:pStyle w:val="zytable"/>
              <w:ind w:left="0" w:right="0"/>
              <w:jc w:val="right"/>
            </w:pPr>
            <w:r>
              <w:t>$99.20</w:t>
            </w:r>
          </w:p>
        </w:tc>
      </w:tr>
      <w:tr>
        <w:tblPrEx>
          <w:tblCellMar>
            <w:left w:w="108" w:type="dxa"/>
            <w:right w:w="108" w:type="dxa"/>
          </w:tblCellMar>
        </w:tblPrEx>
        <w:tc>
          <w:tcPr>
            <w:tcW w:w="4820" w:type="dxa"/>
          </w:tcPr>
          <w:p>
            <w:pPr>
              <w:pStyle w:val="zytable"/>
              <w:ind w:left="0" w:right="0"/>
            </w:pPr>
            <w:r>
              <w:t>57945</w:t>
            </w:r>
          </w:p>
        </w:tc>
        <w:tc>
          <w:tcPr>
            <w:tcW w:w="1276" w:type="dxa"/>
          </w:tcPr>
          <w:p>
            <w:pPr>
              <w:pStyle w:val="zytable"/>
              <w:ind w:left="0" w:right="0"/>
              <w:jc w:val="right"/>
            </w:pPr>
            <w:r>
              <w:t>$86.80</w:t>
            </w:r>
          </w:p>
        </w:tc>
      </w:tr>
      <w:tr>
        <w:tblPrEx>
          <w:tblCellMar>
            <w:left w:w="108" w:type="dxa"/>
            <w:right w:w="108" w:type="dxa"/>
          </w:tblCellMar>
        </w:tblPrEx>
        <w:tc>
          <w:tcPr>
            <w:tcW w:w="4820" w:type="dxa"/>
          </w:tcPr>
          <w:p>
            <w:pPr>
              <w:pStyle w:val="zytable"/>
              <w:ind w:left="0" w:right="0"/>
            </w:pPr>
            <w:r>
              <w:t>57960</w:t>
            </w:r>
          </w:p>
        </w:tc>
        <w:tc>
          <w:tcPr>
            <w:tcW w:w="1276" w:type="dxa"/>
          </w:tcPr>
          <w:p>
            <w:pPr>
              <w:pStyle w:val="zytable"/>
              <w:ind w:left="0" w:right="0"/>
              <w:jc w:val="right"/>
            </w:pPr>
            <w:r>
              <w:t>$94.90</w:t>
            </w:r>
          </w:p>
        </w:tc>
      </w:tr>
      <w:tr>
        <w:tblPrEx>
          <w:tblCellMar>
            <w:left w:w="108" w:type="dxa"/>
            <w:right w:w="108" w:type="dxa"/>
          </w:tblCellMar>
        </w:tblPrEx>
        <w:tc>
          <w:tcPr>
            <w:tcW w:w="4820" w:type="dxa"/>
          </w:tcPr>
          <w:p>
            <w:pPr>
              <w:pStyle w:val="zytable"/>
              <w:ind w:left="0" w:right="0"/>
            </w:pPr>
            <w:r>
              <w:t>57963</w:t>
            </w:r>
          </w:p>
        </w:tc>
        <w:tc>
          <w:tcPr>
            <w:tcW w:w="1276" w:type="dxa"/>
          </w:tcPr>
          <w:p>
            <w:pPr>
              <w:pStyle w:val="zytable"/>
              <w:ind w:left="0" w:right="0"/>
              <w:jc w:val="right"/>
            </w:pPr>
            <w:r>
              <w:t>$94.90</w:t>
            </w:r>
          </w:p>
        </w:tc>
      </w:tr>
      <w:tr>
        <w:tblPrEx>
          <w:tblCellMar>
            <w:left w:w="108" w:type="dxa"/>
            <w:right w:w="108" w:type="dxa"/>
          </w:tblCellMar>
        </w:tblPrEx>
        <w:tc>
          <w:tcPr>
            <w:tcW w:w="4820" w:type="dxa"/>
          </w:tcPr>
          <w:p>
            <w:pPr>
              <w:pStyle w:val="zytable"/>
              <w:ind w:left="0" w:right="0"/>
            </w:pPr>
            <w:r>
              <w:t>57966</w:t>
            </w:r>
          </w:p>
        </w:tc>
        <w:tc>
          <w:tcPr>
            <w:tcW w:w="1276" w:type="dxa"/>
          </w:tcPr>
          <w:p>
            <w:pPr>
              <w:pStyle w:val="zytable"/>
              <w:ind w:left="0" w:right="0"/>
              <w:jc w:val="right"/>
            </w:pPr>
            <w:r>
              <w:t>$94.90</w:t>
            </w:r>
          </w:p>
        </w:tc>
      </w:tr>
      <w:tr>
        <w:tblPrEx>
          <w:tblCellMar>
            <w:left w:w="108" w:type="dxa"/>
            <w:right w:w="108" w:type="dxa"/>
          </w:tblCellMar>
        </w:tblPrEx>
        <w:tc>
          <w:tcPr>
            <w:tcW w:w="4820" w:type="dxa"/>
          </w:tcPr>
          <w:p>
            <w:pPr>
              <w:pStyle w:val="zytable"/>
              <w:ind w:left="0" w:right="0"/>
            </w:pPr>
            <w:r>
              <w:t>57969</w:t>
            </w:r>
          </w:p>
        </w:tc>
        <w:tc>
          <w:tcPr>
            <w:tcW w:w="1276" w:type="dxa"/>
          </w:tcPr>
          <w:p>
            <w:pPr>
              <w:pStyle w:val="zytable"/>
              <w:ind w:left="0" w:right="0"/>
              <w:jc w:val="right"/>
            </w:pPr>
            <w:r>
              <w:t>$94.90</w:t>
            </w:r>
          </w:p>
        </w:tc>
      </w:tr>
      <w:tr>
        <w:tblPrEx>
          <w:tblCellMar>
            <w:left w:w="108" w:type="dxa"/>
            <w:right w:w="108" w:type="dxa"/>
          </w:tblCellMar>
        </w:tblPrEx>
        <w:tc>
          <w:tcPr>
            <w:tcW w:w="4820" w:type="dxa"/>
          </w:tcPr>
          <w:p>
            <w:pPr>
              <w:pStyle w:val="zytable"/>
              <w:ind w:left="0" w:right="0"/>
            </w:pPr>
            <w:r>
              <w:t>58100</w:t>
            </w:r>
          </w:p>
        </w:tc>
        <w:tc>
          <w:tcPr>
            <w:tcW w:w="1276" w:type="dxa"/>
          </w:tcPr>
          <w:p>
            <w:pPr>
              <w:pStyle w:val="zytable"/>
              <w:ind w:left="0" w:right="0"/>
              <w:jc w:val="right"/>
            </w:pPr>
            <w:r>
              <w:t>$134.25</w:t>
            </w:r>
          </w:p>
        </w:tc>
      </w:tr>
      <w:tr>
        <w:tblPrEx>
          <w:tblCellMar>
            <w:left w:w="108" w:type="dxa"/>
            <w:right w:w="108" w:type="dxa"/>
          </w:tblCellMar>
        </w:tblPrEx>
        <w:tc>
          <w:tcPr>
            <w:tcW w:w="4820" w:type="dxa"/>
          </w:tcPr>
          <w:p>
            <w:pPr>
              <w:pStyle w:val="zytable"/>
              <w:ind w:left="0" w:right="0"/>
            </w:pPr>
            <w:r>
              <w:t>58103</w:t>
            </w:r>
          </w:p>
        </w:tc>
        <w:tc>
          <w:tcPr>
            <w:tcW w:w="1276" w:type="dxa"/>
          </w:tcPr>
          <w:p>
            <w:pPr>
              <w:pStyle w:val="zytable"/>
              <w:ind w:left="0" w:right="0"/>
              <w:jc w:val="right"/>
            </w:pPr>
            <w:r>
              <w:t>$110.25</w:t>
            </w:r>
          </w:p>
        </w:tc>
      </w:tr>
      <w:tr>
        <w:tblPrEx>
          <w:tblCellMar>
            <w:left w:w="108" w:type="dxa"/>
            <w:right w:w="108" w:type="dxa"/>
          </w:tblCellMar>
        </w:tblPrEx>
        <w:tc>
          <w:tcPr>
            <w:tcW w:w="4820" w:type="dxa"/>
          </w:tcPr>
          <w:p>
            <w:pPr>
              <w:pStyle w:val="zytable"/>
              <w:ind w:left="0" w:right="0"/>
            </w:pPr>
            <w:r>
              <w:t>58106</w:t>
            </w:r>
          </w:p>
        </w:tc>
        <w:tc>
          <w:tcPr>
            <w:tcW w:w="1276" w:type="dxa"/>
          </w:tcPr>
          <w:p>
            <w:pPr>
              <w:pStyle w:val="zytable"/>
              <w:ind w:left="0" w:right="0"/>
              <w:jc w:val="right"/>
            </w:pPr>
            <w:r>
              <w:t>$154.00</w:t>
            </w:r>
          </w:p>
        </w:tc>
      </w:tr>
      <w:tr>
        <w:tblPrEx>
          <w:tblCellMar>
            <w:left w:w="108" w:type="dxa"/>
            <w:right w:w="108" w:type="dxa"/>
          </w:tblCellMar>
        </w:tblPrEx>
        <w:tc>
          <w:tcPr>
            <w:tcW w:w="4820" w:type="dxa"/>
          </w:tcPr>
          <w:p>
            <w:pPr>
              <w:pStyle w:val="zytable"/>
              <w:ind w:left="0" w:right="0"/>
            </w:pPr>
            <w:r>
              <w:t>58108</w:t>
            </w:r>
          </w:p>
        </w:tc>
        <w:tc>
          <w:tcPr>
            <w:tcW w:w="1276" w:type="dxa"/>
          </w:tcPr>
          <w:p>
            <w:pPr>
              <w:pStyle w:val="zytable"/>
              <w:ind w:left="0" w:right="0"/>
              <w:jc w:val="right"/>
            </w:pPr>
            <w:r>
              <w:t>$265.85</w:t>
            </w:r>
          </w:p>
        </w:tc>
      </w:tr>
      <w:tr>
        <w:tblPrEx>
          <w:tblCellMar>
            <w:left w:w="108" w:type="dxa"/>
            <w:right w:w="108" w:type="dxa"/>
          </w:tblCellMar>
        </w:tblPrEx>
        <w:tc>
          <w:tcPr>
            <w:tcW w:w="4820" w:type="dxa"/>
          </w:tcPr>
          <w:p>
            <w:pPr>
              <w:pStyle w:val="zytable"/>
              <w:ind w:left="0" w:right="0"/>
            </w:pPr>
            <w:r>
              <w:t>58109</w:t>
            </w:r>
          </w:p>
        </w:tc>
        <w:tc>
          <w:tcPr>
            <w:tcW w:w="1276" w:type="dxa"/>
          </w:tcPr>
          <w:p>
            <w:pPr>
              <w:pStyle w:val="zytable"/>
              <w:ind w:left="0" w:right="0"/>
              <w:jc w:val="right"/>
            </w:pPr>
            <w:r>
              <w:t>$94.10</w:t>
            </w:r>
          </w:p>
        </w:tc>
      </w:tr>
      <w:tr>
        <w:tblPrEx>
          <w:tblCellMar>
            <w:left w:w="108" w:type="dxa"/>
            <w:right w:w="108" w:type="dxa"/>
          </w:tblCellMar>
        </w:tblPrEx>
        <w:tc>
          <w:tcPr>
            <w:tcW w:w="4820" w:type="dxa"/>
          </w:tcPr>
          <w:p>
            <w:pPr>
              <w:pStyle w:val="zytable"/>
              <w:ind w:left="0" w:right="0"/>
            </w:pPr>
            <w:r>
              <w:t>58112</w:t>
            </w:r>
          </w:p>
        </w:tc>
        <w:tc>
          <w:tcPr>
            <w:tcW w:w="1276" w:type="dxa"/>
          </w:tcPr>
          <w:p>
            <w:pPr>
              <w:pStyle w:val="zytable"/>
              <w:ind w:left="0" w:right="0"/>
              <w:jc w:val="right"/>
            </w:pPr>
            <w:r>
              <w:t>$194.55</w:t>
            </w:r>
          </w:p>
        </w:tc>
      </w:tr>
      <w:tr>
        <w:tblPrEx>
          <w:tblCellMar>
            <w:left w:w="108" w:type="dxa"/>
            <w:right w:w="108" w:type="dxa"/>
          </w:tblCellMar>
        </w:tblPrEx>
        <w:tc>
          <w:tcPr>
            <w:tcW w:w="4820" w:type="dxa"/>
          </w:tcPr>
          <w:p>
            <w:pPr>
              <w:pStyle w:val="zytable"/>
              <w:ind w:left="0" w:right="0"/>
            </w:pPr>
            <w:r>
              <w:t>58115</w:t>
            </w:r>
          </w:p>
        </w:tc>
        <w:tc>
          <w:tcPr>
            <w:tcW w:w="1276" w:type="dxa"/>
          </w:tcPr>
          <w:p>
            <w:pPr>
              <w:pStyle w:val="zytable"/>
              <w:ind w:left="0" w:right="0"/>
              <w:jc w:val="right"/>
            </w:pPr>
            <w:r>
              <w:t>$265.85</w:t>
            </w:r>
          </w:p>
        </w:tc>
      </w:tr>
      <w:tr>
        <w:tblPrEx>
          <w:tblCellMar>
            <w:left w:w="108" w:type="dxa"/>
            <w:right w:w="108" w:type="dxa"/>
          </w:tblCellMar>
        </w:tblPrEx>
        <w:tc>
          <w:tcPr>
            <w:tcW w:w="4820" w:type="dxa"/>
          </w:tcPr>
          <w:p>
            <w:pPr>
              <w:pStyle w:val="zytable"/>
              <w:ind w:left="0" w:right="0"/>
            </w:pPr>
            <w:r>
              <w:t>58300</w:t>
            </w:r>
          </w:p>
        </w:tc>
        <w:tc>
          <w:tcPr>
            <w:tcW w:w="1276" w:type="dxa"/>
          </w:tcPr>
          <w:p>
            <w:pPr>
              <w:pStyle w:val="zytable"/>
              <w:ind w:left="0" w:right="0"/>
              <w:jc w:val="right"/>
            </w:pPr>
            <w:r>
              <w:t>$80.30</w:t>
            </w:r>
          </w:p>
        </w:tc>
      </w:tr>
      <w:tr>
        <w:tblPrEx>
          <w:tblCellMar>
            <w:left w:w="108" w:type="dxa"/>
            <w:right w:w="108" w:type="dxa"/>
          </w:tblCellMar>
        </w:tblPrEx>
        <w:tc>
          <w:tcPr>
            <w:tcW w:w="4820" w:type="dxa"/>
          </w:tcPr>
          <w:p>
            <w:pPr>
              <w:pStyle w:val="zytable"/>
              <w:ind w:left="0" w:right="0"/>
            </w:pPr>
            <w:r>
              <w:t>58306</w:t>
            </w:r>
          </w:p>
        </w:tc>
        <w:tc>
          <w:tcPr>
            <w:tcW w:w="1276" w:type="dxa"/>
          </w:tcPr>
          <w:p>
            <w:pPr>
              <w:pStyle w:val="zytable"/>
              <w:ind w:left="0" w:right="0"/>
              <w:jc w:val="right"/>
            </w:pPr>
            <w:r>
              <w:t>$178.75</w:t>
            </w:r>
          </w:p>
        </w:tc>
      </w:tr>
      <w:tr>
        <w:tblPrEx>
          <w:tblCellMar>
            <w:left w:w="108" w:type="dxa"/>
            <w:right w:w="108" w:type="dxa"/>
          </w:tblCellMar>
        </w:tblPrEx>
        <w:tc>
          <w:tcPr>
            <w:tcW w:w="4820" w:type="dxa"/>
          </w:tcPr>
          <w:p>
            <w:pPr>
              <w:pStyle w:val="zytable"/>
              <w:ind w:left="0" w:right="0"/>
            </w:pPr>
            <w:r>
              <w:t>58500</w:t>
            </w:r>
          </w:p>
        </w:tc>
        <w:tc>
          <w:tcPr>
            <w:tcW w:w="1276" w:type="dxa"/>
          </w:tcPr>
          <w:p>
            <w:pPr>
              <w:pStyle w:val="zytable"/>
              <w:ind w:left="0" w:right="0"/>
              <w:jc w:val="right"/>
            </w:pPr>
            <w:r>
              <w:t>$70.75</w:t>
            </w:r>
          </w:p>
        </w:tc>
      </w:tr>
      <w:tr>
        <w:tblPrEx>
          <w:tblCellMar>
            <w:left w:w="108" w:type="dxa"/>
            <w:right w:w="108" w:type="dxa"/>
          </w:tblCellMar>
        </w:tblPrEx>
        <w:tc>
          <w:tcPr>
            <w:tcW w:w="4820" w:type="dxa"/>
          </w:tcPr>
          <w:p>
            <w:pPr>
              <w:pStyle w:val="zytable"/>
              <w:ind w:left="0" w:right="0"/>
            </w:pPr>
            <w:r>
              <w:t>58503</w:t>
            </w:r>
          </w:p>
        </w:tc>
        <w:tc>
          <w:tcPr>
            <w:tcW w:w="1276" w:type="dxa"/>
          </w:tcPr>
          <w:p>
            <w:pPr>
              <w:pStyle w:val="zytable"/>
              <w:ind w:left="0" w:right="0"/>
              <w:jc w:val="right"/>
            </w:pPr>
            <w:r>
              <w:t>$94.35</w:t>
            </w:r>
          </w:p>
        </w:tc>
      </w:tr>
      <w:tr>
        <w:tblPrEx>
          <w:tblCellMar>
            <w:left w:w="108" w:type="dxa"/>
            <w:right w:w="108" w:type="dxa"/>
          </w:tblCellMar>
        </w:tblPrEx>
        <w:tc>
          <w:tcPr>
            <w:tcW w:w="4820" w:type="dxa"/>
          </w:tcPr>
          <w:p>
            <w:pPr>
              <w:pStyle w:val="zytable"/>
              <w:ind w:left="0" w:right="0"/>
            </w:pPr>
            <w:r>
              <w:t>58506</w:t>
            </w:r>
          </w:p>
        </w:tc>
        <w:tc>
          <w:tcPr>
            <w:tcW w:w="1276" w:type="dxa"/>
          </w:tcPr>
          <w:p>
            <w:pPr>
              <w:pStyle w:val="zytable"/>
              <w:ind w:left="0" w:right="0"/>
              <w:jc w:val="right"/>
            </w:pPr>
            <w:r>
              <w:t>$121.70</w:t>
            </w:r>
          </w:p>
        </w:tc>
      </w:tr>
      <w:tr>
        <w:tblPrEx>
          <w:tblCellMar>
            <w:left w:w="108" w:type="dxa"/>
            <w:right w:w="108" w:type="dxa"/>
          </w:tblCellMar>
        </w:tblPrEx>
        <w:tc>
          <w:tcPr>
            <w:tcW w:w="4820" w:type="dxa"/>
          </w:tcPr>
          <w:p>
            <w:pPr>
              <w:pStyle w:val="zytable"/>
              <w:ind w:left="0" w:right="0"/>
            </w:pPr>
            <w:r>
              <w:t>58509</w:t>
            </w:r>
          </w:p>
        </w:tc>
        <w:tc>
          <w:tcPr>
            <w:tcW w:w="1276" w:type="dxa"/>
          </w:tcPr>
          <w:p>
            <w:pPr>
              <w:pStyle w:val="zytable"/>
              <w:ind w:left="0" w:right="0"/>
              <w:jc w:val="right"/>
            </w:pPr>
            <w:r>
              <w:t>$79.50</w:t>
            </w:r>
          </w:p>
        </w:tc>
      </w:tr>
      <w:tr>
        <w:tblPrEx>
          <w:tblCellMar>
            <w:left w:w="108" w:type="dxa"/>
            <w:right w:w="108" w:type="dxa"/>
          </w:tblCellMar>
        </w:tblPrEx>
        <w:tc>
          <w:tcPr>
            <w:tcW w:w="4820" w:type="dxa"/>
          </w:tcPr>
          <w:p>
            <w:pPr>
              <w:pStyle w:val="zytable"/>
              <w:ind w:left="0" w:right="0"/>
            </w:pPr>
            <w:r>
              <w:t>58521</w:t>
            </w:r>
          </w:p>
        </w:tc>
        <w:tc>
          <w:tcPr>
            <w:tcW w:w="1276" w:type="dxa"/>
          </w:tcPr>
          <w:p>
            <w:pPr>
              <w:pStyle w:val="zytable"/>
              <w:ind w:left="0" w:right="0"/>
              <w:jc w:val="right"/>
            </w:pPr>
            <w:r>
              <w:t>$86.80</w:t>
            </w:r>
          </w:p>
        </w:tc>
      </w:tr>
      <w:tr>
        <w:tblPrEx>
          <w:tblCellMar>
            <w:left w:w="108" w:type="dxa"/>
            <w:right w:w="108" w:type="dxa"/>
          </w:tblCellMar>
        </w:tblPrEx>
        <w:tc>
          <w:tcPr>
            <w:tcW w:w="4820" w:type="dxa"/>
          </w:tcPr>
          <w:p>
            <w:pPr>
              <w:pStyle w:val="zytable"/>
              <w:ind w:left="0" w:right="0"/>
            </w:pPr>
            <w:r>
              <w:t>58524</w:t>
            </w:r>
          </w:p>
        </w:tc>
        <w:tc>
          <w:tcPr>
            <w:tcW w:w="1276" w:type="dxa"/>
          </w:tcPr>
          <w:p>
            <w:pPr>
              <w:pStyle w:val="zytable"/>
              <w:ind w:left="0" w:right="0"/>
              <w:jc w:val="right"/>
            </w:pPr>
            <w:r>
              <w:t>$113.05</w:t>
            </w:r>
          </w:p>
        </w:tc>
      </w:tr>
      <w:tr>
        <w:tblPrEx>
          <w:tblCellMar>
            <w:left w:w="108" w:type="dxa"/>
            <w:right w:w="108" w:type="dxa"/>
          </w:tblCellMar>
        </w:tblPrEx>
        <w:tc>
          <w:tcPr>
            <w:tcW w:w="4820" w:type="dxa"/>
          </w:tcPr>
          <w:p>
            <w:pPr>
              <w:pStyle w:val="zytable"/>
              <w:ind w:left="0" w:right="0"/>
            </w:pPr>
            <w:r>
              <w:t>58527</w:t>
            </w:r>
          </w:p>
        </w:tc>
        <w:tc>
          <w:tcPr>
            <w:tcW w:w="1276" w:type="dxa"/>
          </w:tcPr>
          <w:p>
            <w:pPr>
              <w:pStyle w:val="zytable"/>
              <w:ind w:left="0" w:right="0"/>
              <w:jc w:val="right"/>
            </w:pPr>
            <w:r>
              <w:t>$138.80</w:t>
            </w:r>
          </w:p>
        </w:tc>
      </w:tr>
      <w:tr>
        <w:tblPrEx>
          <w:tblCellMar>
            <w:left w:w="108" w:type="dxa"/>
            <w:right w:w="108" w:type="dxa"/>
          </w:tblCellMar>
        </w:tblPrEx>
        <w:tc>
          <w:tcPr>
            <w:tcW w:w="4820" w:type="dxa"/>
          </w:tcPr>
          <w:p>
            <w:pPr>
              <w:pStyle w:val="zytable"/>
              <w:ind w:left="0" w:right="0"/>
            </w:pPr>
            <w:r>
              <w:t>58700</w:t>
            </w:r>
          </w:p>
        </w:tc>
        <w:tc>
          <w:tcPr>
            <w:tcW w:w="1276" w:type="dxa"/>
          </w:tcPr>
          <w:p>
            <w:pPr>
              <w:pStyle w:val="zytable"/>
              <w:ind w:left="0" w:right="0"/>
              <w:jc w:val="right"/>
            </w:pPr>
            <w:r>
              <w:t>$92.25</w:t>
            </w:r>
          </w:p>
        </w:tc>
      </w:tr>
      <w:tr>
        <w:tblPrEx>
          <w:tblCellMar>
            <w:left w:w="108" w:type="dxa"/>
            <w:right w:w="108" w:type="dxa"/>
          </w:tblCellMar>
        </w:tblPrEx>
        <w:tc>
          <w:tcPr>
            <w:tcW w:w="4820" w:type="dxa"/>
          </w:tcPr>
          <w:p>
            <w:pPr>
              <w:pStyle w:val="zytable"/>
              <w:ind w:left="0" w:right="0"/>
            </w:pPr>
            <w:r>
              <w:t>58706</w:t>
            </w:r>
          </w:p>
        </w:tc>
        <w:tc>
          <w:tcPr>
            <w:tcW w:w="1276" w:type="dxa"/>
          </w:tcPr>
          <w:p>
            <w:pPr>
              <w:pStyle w:val="zytable"/>
              <w:ind w:left="0" w:right="0"/>
              <w:jc w:val="right"/>
            </w:pPr>
            <w:r>
              <w:t>$315.90</w:t>
            </w:r>
          </w:p>
        </w:tc>
      </w:tr>
      <w:tr>
        <w:tblPrEx>
          <w:tblCellMar>
            <w:left w:w="108" w:type="dxa"/>
            <w:right w:w="108" w:type="dxa"/>
          </w:tblCellMar>
        </w:tblPrEx>
        <w:tc>
          <w:tcPr>
            <w:tcW w:w="4820" w:type="dxa"/>
          </w:tcPr>
          <w:p>
            <w:pPr>
              <w:pStyle w:val="zytable"/>
              <w:ind w:left="0" w:right="0"/>
            </w:pPr>
            <w:r>
              <w:t>58715</w:t>
            </w:r>
          </w:p>
        </w:tc>
        <w:tc>
          <w:tcPr>
            <w:tcW w:w="1276" w:type="dxa"/>
          </w:tcPr>
          <w:p>
            <w:pPr>
              <w:pStyle w:val="zytable"/>
              <w:ind w:left="0" w:right="0"/>
              <w:jc w:val="right"/>
            </w:pPr>
            <w:r>
              <w:t>$303.20</w:t>
            </w:r>
          </w:p>
        </w:tc>
      </w:tr>
      <w:tr>
        <w:tblPrEx>
          <w:tblCellMar>
            <w:left w:w="108" w:type="dxa"/>
            <w:right w:w="108" w:type="dxa"/>
          </w:tblCellMar>
        </w:tblPrEx>
        <w:tc>
          <w:tcPr>
            <w:tcW w:w="4820" w:type="dxa"/>
          </w:tcPr>
          <w:p>
            <w:pPr>
              <w:pStyle w:val="zytable"/>
              <w:ind w:left="0" w:right="0"/>
            </w:pPr>
            <w:r>
              <w:t>58718</w:t>
            </w:r>
          </w:p>
        </w:tc>
        <w:tc>
          <w:tcPr>
            <w:tcW w:w="1276" w:type="dxa"/>
          </w:tcPr>
          <w:p>
            <w:pPr>
              <w:pStyle w:val="zytable"/>
              <w:ind w:left="0" w:right="0"/>
              <w:jc w:val="right"/>
            </w:pPr>
            <w:r>
              <w:t>$252.40</w:t>
            </w:r>
          </w:p>
        </w:tc>
      </w:tr>
      <w:tr>
        <w:tblPrEx>
          <w:tblCellMar>
            <w:left w:w="108" w:type="dxa"/>
            <w:right w:w="108" w:type="dxa"/>
          </w:tblCellMar>
        </w:tblPrEx>
        <w:tc>
          <w:tcPr>
            <w:tcW w:w="4820" w:type="dxa"/>
          </w:tcPr>
          <w:p>
            <w:pPr>
              <w:pStyle w:val="zytable"/>
              <w:ind w:left="0" w:right="0"/>
            </w:pPr>
            <w:r>
              <w:t>58721</w:t>
            </w:r>
          </w:p>
        </w:tc>
        <w:tc>
          <w:tcPr>
            <w:tcW w:w="1276" w:type="dxa"/>
          </w:tcPr>
          <w:p>
            <w:pPr>
              <w:pStyle w:val="zytable"/>
              <w:ind w:left="0" w:right="0"/>
              <w:jc w:val="right"/>
            </w:pPr>
            <w:r>
              <w:t>$276.60</w:t>
            </w:r>
          </w:p>
        </w:tc>
      </w:tr>
      <w:tr>
        <w:tblPrEx>
          <w:tblCellMar>
            <w:left w:w="108" w:type="dxa"/>
            <w:right w:w="108" w:type="dxa"/>
          </w:tblCellMar>
        </w:tblPrEx>
        <w:tc>
          <w:tcPr>
            <w:tcW w:w="4820" w:type="dxa"/>
          </w:tcPr>
          <w:p>
            <w:pPr>
              <w:pStyle w:val="zytable"/>
              <w:ind w:left="0" w:right="0"/>
            </w:pPr>
            <w:r>
              <w:t>58900</w:t>
            </w:r>
          </w:p>
        </w:tc>
        <w:tc>
          <w:tcPr>
            <w:tcW w:w="1276" w:type="dxa"/>
          </w:tcPr>
          <w:p>
            <w:pPr>
              <w:pStyle w:val="zytable"/>
              <w:ind w:left="0" w:right="0"/>
              <w:jc w:val="right"/>
            </w:pPr>
            <w:r>
              <w:t>$71.35</w:t>
            </w:r>
          </w:p>
        </w:tc>
      </w:tr>
      <w:tr>
        <w:tblPrEx>
          <w:tblCellMar>
            <w:left w:w="108" w:type="dxa"/>
            <w:right w:w="108" w:type="dxa"/>
          </w:tblCellMar>
        </w:tblPrEx>
        <w:tc>
          <w:tcPr>
            <w:tcW w:w="4820" w:type="dxa"/>
          </w:tcPr>
          <w:p>
            <w:pPr>
              <w:pStyle w:val="zytable"/>
              <w:ind w:left="0" w:right="0"/>
            </w:pPr>
            <w:r>
              <w:t>58903</w:t>
            </w:r>
          </w:p>
        </w:tc>
        <w:tc>
          <w:tcPr>
            <w:tcW w:w="1276" w:type="dxa"/>
          </w:tcPr>
          <w:p>
            <w:pPr>
              <w:pStyle w:val="zytable"/>
              <w:ind w:left="0" w:right="0"/>
              <w:jc w:val="right"/>
            </w:pPr>
            <w:r>
              <w:t>$95.15</w:t>
            </w:r>
          </w:p>
        </w:tc>
      </w:tr>
      <w:tr>
        <w:tblPrEx>
          <w:tblCellMar>
            <w:left w:w="108" w:type="dxa"/>
            <w:right w:w="108" w:type="dxa"/>
          </w:tblCellMar>
        </w:tblPrEx>
        <w:tc>
          <w:tcPr>
            <w:tcW w:w="4820" w:type="dxa"/>
          </w:tcPr>
          <w:p>
            <w:pPr>
              <w:pStyle w:val="zytable"/>
              <w:ind w:left="0" w:right="0"/>
            </w:pPr>
            <w:r>
              <w:t>58909</w:t>
            </w:r>
          </w:p>
        </w:tc>
        <w:tc>
          <w:tcPr>
            <w:tcW w:w="1276" w:type="dxa"/>
          </w:tcPr>
          <w:p>
            <w:pPr>
              <w:pStyle w:val="zytable"/>
              <w:ind w:left="0" w:right="0"/>
              <w:jc w:val="right"/>
            </w:pPr>
            <w:r>
              <w:t>$179.90</w:t>
            </w:r>
          </w:p>
        </w:tc>
      </w:tr>
      <w:tr>
        <w:tblPrEx>
          <w:tblCellMar>
            <w:left w:w="108" w:type="dxa"/>
            <w:right w:w="108" w:type="dxa"/>
          </w:tblCellMar>
        </w:tblPrEx>
        <w:tc>
          <w:tcPr>
            <w:tcW w:w="4820" w:type="dxa"/>
          </w:tcPr>
          <w:p>
            <w:pPr>
              <w:pStyle w:val="zytable"/>
              <w:ind w:left="0" w:right="0"/>
            </w:pPr>
            <w:r>
              <w:t>58912</w:t>
            </w:r>
          </w:p>
        </w:tc>
        <w:tc>
          <w:tcPr>
            <w:tcW w:w="1276" w:type="dxa"/>
          </w:tcPr>
          <w:p>
            <w:pPr>
              <w:pStyle w:val="zytable"/>
              <w:ind w:left="0" w:right="0"/>
              <w:jc w:val="right"/>
            </w:pPr>
            <w:r>
              <w:t>$220.60</w:t>
            </w:r>
          </w:p>
        </w:tc>
      </w:tr>
      <w:tr>
        <w:tblPrEx>
          <w:tblCellMar>
            <w:left w:w="108" w:type="dxa"/>
            <w:right w:w="108" w:type="dxa"/>
          </w:tblCellMar>
        </w:tblPrEx>
        <w:tc>
          <w:tcPr>
            <w:tcW w:w="4820" w:type="dxa"/>
          </w:tcPr>
          <w:p>
            <w:pPr>
              <w:pStyle w:val="zytable"/>
              <w:ind w:left="0" w:right="0"/>
            </w:pPr>
            <w:r>
              <w:t>58915</w:t>
            </w:r>
          </w:p>
        </w:tc>
        <w:tc>
          <w:tcPr>
            <w:tcW w:w="1276" w:type="dxa"/>
          </w:tcPr>
          <w:p>
            <w:pPr>
              <w:pStyle w:val="zytable"/>
              <w:ind w:left="0" w:right="0"/>
              <w:jc w:val="right"/>
            </w:pPr>
            <w:r>
              <w:t>$157.90</w:t>
            </w:r>
          </w:p>
        </w:tc>
      </w:tr>
      <w:tr>
        <w:tblPrEx>
          <w:tblCellMar>
            <w:left w:w="108" w:type="dxa"/>
            <w:right w:w="108" w:type="dxa"/>
          </w:tblCellMar>
        </w:tblPrEx>
        <w:tc>
          <w:tcPr>
            <w:tcW w:w="4820" w:type="dxa"/>
          </w:tcPr>
          <w:p>
            <w:pPr>
              <w:pStyle w:val="zytable"/>
              <w:ind w:left="0" w:right="0"/>
            </w:pPr>
            <w:r>
              <w:t>58916</w:t>
            </w:r>
          </w:p>
        </w:tc>
        <w:tc>
          <w:tcPr>
            <w:tcW w:w="1276" w:type="dxa"/>
          </w:tcPr>
          <w:p>
            <w:pPr>
              <w:pStyle w:val="zytable"/>
              <w:ind w:left="0" w:right="0"/>
              <w:jc w:val="right"/>
            </w:pPr>
            <w:r>
              <w:t>$277.05</w:t>
            </w:r>
          </w:p>
        </w:tc>
      </w:tr>
      <w:tr>
        <w:tblPrEx>
          <w:tblCellMar>
            <w:left w:w="108" w:type="dxa"/>
            <w:right w:w="108" w:type="dxa"/>
          </w:tblCellMar>
        </w:tblPrEx>
        <w:tc>
          <w:tcPr>
            <w:tcW w:w="4820" w:type="dxa"/>
          </w:tcPr>
          <w:p>
            <w:pPr>
              <w:pStyle w:val="zytable"/>
              <w:ind w:left="0" w:right="0"/>
            </w:pPr>
            <w:r>
              <w:t>58921</w:t>
            </w:r>
          </w:p>
        </w:tc>
        <w:tc>
          <w:tcPr>
            <w:tcW w:w="1276" w:type="dxa"/>
          </w:tcPr>
          <w:p>
            <w:pPr>
              <w:pStyle w:val="zytable"/>
              <w:ind w:left="0" w:right="0"/>
              <w:jc w:val="right"/>
            </w:pPr>
            <w:r>
              <w:t>$270.60</w:t>
            </w:r>
          </w:p>
        </w:tc>
      </w:tr>
      <w:tr>
        <w:tblPrEx>
          <w:tblCellMar>
            <w:left w:w="108" w:type="dxa"/>
            <w:right w:w="108" w:type="dxa"/>
          </w:tblCellMar>
        </w:tblPrEx>
        <w:tc>
          <w:tcPr>
            <w:tcW w:w="4820" w:type="dxa"/>
          </w:tcPr>
          <w:p>
            <w:pPr>
              <w:pStyle w:val="zytable"/>
              <w:ind w:left="0" w:right="0"/>
            </w:pPr>
            <w:r>
              <w:t>58924</w:t>
            </w:r>
          </w:p>
        </w:tc>
        <w:tc>
          <w:tcPr>
            <w:tcW w:w="1276" w:type="dxa"/>
          </w:tcPr>
          <w:p>
            <w:pPr>
              <w:pStyle w:val="zytable"/>
              <w:ind w:left="0" w:right="0"/>
              <w:jc w:val="right"/>
            </w:pPr>
            <w:r>
              <w:t>$168.20</w:t>
            </w:r>
          </w:p>
        </w:tc>
      </w:tr>
      <w:tr>
        <w:tblPrEx>
          <w:tblCellMar>
            <w:left w:w="108" w:type="dxa"/>
            <w:right w:w="108" w:type="dxa"/>
          </w:tblCellMar>
        </w:tblPrEx>
        <w:tc>
          <w:tcPr>
            <w:tcW w:w="4820" w:type="dxa"/>
          </w:tcPr>
          <w:p>
            <w:pPr>
              <w:pStyle w:val="zytable"/>
              <w:ind w:left="0" w:right="0"/>
            </w:pPr>
            <w:r>
              <w:t>58927</w:t>
            </w:r>
          </w:p>
        </w:tc>
        <w:tc>
          <w:tcPr>
            <w:tcW w:w="1276" w:type="dxa"/>
          </w:tcPr>
          <w:p>
            <w:pPr>
              <w:pStyle w:val="zytable"/>
              <w:ind w:left="0" w:right="0"/>
              <w:jc w:val="right"/>
            </w:pPr>
            <w:r>
              <w:t>$152.95</w:t>
            </w:r>
          </w:p>
        </w:tc>
      </w:tr>
      <w:tr>
        <w:tblPrEx>
          <w:tblCellMar>
            <w:left w:w="108" w:type="dxa"/>
            <w:right w:w="108" w:type="dxa"/>
          </w:tblCellMar>
        </w:tblPrEx>
        <w:tc>
          <w:tcPr>
            <w:tcW w:w="4820" w:type="dxa"/>
          </w:tcPr>
          <w:p>
            <w:pPr>
              <w:pStyle w:val="zytable"/>
              <w:ind w:left="0" w:right="0"/>
            </w:pPr>
            <w:r>
              <w:t>58933</w:t>
            </w:r>
          </w:p>
        </w:tc>
        <w:tc>
          <w:tcPr>
            <w:tcW w:w="1276" w:type="dxa"/>
          </w:tcPr>
          <w:p>
            <w:pPr>
              <w:pStyle w:val="zytable"/>
              <w:ind w:left="0" w:right="0"/>
              <w:jc w:val="right"/>
            </w:pPr>
            <w:r>
              <w:t>$411.40</w:t>
            </w:r>
          </w:p>
        </w:tc>
      </w:tr>
      <w:tr>
        <w:tblPrEx>
          <w:tblCellMar>
            <w:left w:w="108" w:type="dxa"/>
            <w:right w:w="108" w:type="dxa"/>
          </w:tblCellMar>
        </w:tblPrEx>
        <w:tc>
          <w:tcPr>
            <w:tcW w:w="4820" w:type="dxa"/>
          </w:tcPr>
          <w:p>
            <w:pPr>
              <w:pStyle w:val="zytable"/>
              <w:ind w:left="0" w:right="0"/>
            </w:pPr>
            <w:r>
              <w:t>58936</w:t>
            </w:r>
          </w:p>
        </w:tc>
        <w:tc>
          <w:tcPr>
            <w:tcW w:w="1276" w:type="dxa"/>
          </w:tcPr>
          <w:p>
            <w:pPr>
              <w:pStyle w:val="zytable"/>
              <w:ind w:left="0" w:right="0"/>
              <w:jc w:val="right"/>
            </w:pPr>
            <w:r>
              <w:t>$392.10</w:t>
            </w:r>
          </w:p>
        </w:tc>
      </w:tr>
      <w:tr>
        <w:tblPrEx>
          <w:tblCellMar>
            <w:left w:w="108" w:type="dxa"/>
            <w:right w:w="108" w:type="dxa"/>
          </w:tblCellMar>
        </w:tblPrEx>
        <w:tc>
          <w:tcPr>
            <w:tcW w:w="4820" w:type="dxa"/>
          </w:tcPr>
          <w:p>
            <w:pPr>
              <w:pStyle w:val="zytable"/>
              <w:ind w:left="0" w:right="0"/>
            </w:pPr>
            <w:r>
              <w:t>58939</w:t>
            </w:r>
          </w:p>
        </w:tc>
        <w:tc>
          <w:tcPr>
            <w:tcW w:w="1276" w:type="dxa"/>
          </w:tcPr>
          <w:p>
            <w:pPr>
              <w:pStyle w:val="zytable"/>
              <w:ind w:left="0" w:right="0"/>
              <w:jc w:val="right"/>
            </w:pPr>
            <w:r>
              <w:t>$278.70</w:t>
            </w:r>
          </w:p>
        </w:tc>
      </w:tr>
      <w:tr>
        <w:tblPrEx>
          <w:tblCellMar>
            <w:left w:w="108" w:type="dxa"/>
            <w:right w:w="108" w:type="dxa"/>
          </w:tblCellMar>
        </w:tblPrEx>
        <w:tc>
          <w:tcPr>
            <w:tcW w:w="4820" w:type="dxa"/>
          </w:tcPr>
          <w:p>
            <w:pPr>
              <w:pStyle w:val="zytable"/>
              <w:ind w:left="0" w:right="0"/>
            </w:pPr>
            <w:r>
              <w:t>59103</w:t>
            </w:r>
          </w:p>
        </w:tc>
        <w:tc>
          <w:tcPr>
            <w:tcW w:w="1276" w:type="dxa"/>
          </w:tcPr>
          <w:p>
            <w:pPr>
              <w:pStyle w:val="zytable"/>
              <w:ind w:left="0" w:right="0"/>
              <w:jc w:val="right"/>
            </w:pPr>
            <w:r>
              <w:t>$42.70</w:t>
            </w:r>
          </w:p>
        </w:tc>
      </w:tr>
      <w:tr>
        <w:tblPrEx>
          <w:tblCellMar>
            <w:left w:w="108" w:type="dxa"/>
            <w:right w:w="108" w:type="dxa"/>
          </w:tblCellMar>
        </w:tblPrEx>
        <w:tc>
          <w:tcPr>
            <w:tcW w:w="4820" w:type="dxa"/>
          </w:tcPr>
          <w:p>
            <w:pPr>
              <w:pStyle w:val="zytable"/>
              <w:ind w:left="0" w:right="0"/>
            </w:pPr>
            <w:r>
              <w:t>59300</w:t>
            </w:r>
          </w:p>
        </w:tc>
        <w:tc>
          <w:tcPr>
            <w:tcW w:w="1276" w:type="dxa"/>
          </w:tcPr>
          <w:p>
            <w:pPr>
              <w:pStyle w:val="zytable"/>
              <w:ind w:left="0" w:right="0"/>
              <w:jc w:val="right"/>
            </w:pPr>
            <w:r>
              <w:t>$179.10</w:t>
            </w:r>
          </w:p>
        </w:tc>
      </w:tr>
      <w:tr>
        <w:tblPrEx>
          <w:tblCellMar>
            <w:left w:w="108" w:type="dxa"/>
            <w:right w:w="108" w:type="dxa"/>
          </w:tblCellMar>
        </w:tblPrEx>
        <w:tc>
          <w:tcPr>
            <w:tcW w:w="4820" w:type="dxa"/>
          </w:tcPr>
          <w:p>
            <w:pPr>
              <w:pStyle w:val="zytable"/>
              <w:ind w:left="0" w:right="0"/>
            </w:pPr>
            <w:r>
              <w:t>59303</w:t>
            </w:r>
          </w:p>
        </w:tc>
        <w:tc>
          <w:tcPr>
            <w:tcW w:w="1276" w:type="dxa"/>
          </w:tcPr>
          <w:p>
            <w:pPr>
              <w:pStyle w:val="zytable"/>
              <w:ind w:left="0" w:right="0"/>
              <w:jc w:val="right"/>
            </w:pPr>
            <w:r>
              <w:t>$107.90</w:t>
            </w:r>
          </w:p>
        </w:tc>
      </w:tr>
      <w:tr>
        <w:tblPrEx>
          <w:tblCellMar>
            <w:left w:w="108" w:type="dxa"/>
            <w:right w:w="108" w:type="dxa"/>
          </w:tblCellMar>
        </w:tblPrEx>
        <w:tc>
          <w:tcPr>
            <w:tcW w:w="4820" w:type="dxa"/>
          </w:tcPr>
          <w:p>
            <w:pPr>
              <w:pStyle w:val="zytable"/>
              <w:ind w:left="0" w:right="0"/>
            </w:pPr>
            <w:r>
              <w:t>59306</w:t>
            </w:r>
          </w:p>
        </w:tc>
        <w:tc>
          <w:tcPr>
            <w:tcW w:w="1276" w:type="dxa"/>
          </w:tcPr>
          <w:p>
            <w:pPr>
              <w:pStyle w:val="zytable"/>
              <w:ind w:left="0" w:right="0"/>
              <w:jc w:val="right"/>
            </w:pPr>
            <w:r>
              <w:t>$200.70</w:t>
            </w:r>
          </w:p>
        </w:tc>
      </w:tr>
      <w:tr>
        <w:tblPrEx>
          <w:tblCellMar>
            <w:left w:w="108" w:type="dxa"/>
            <w:right w:w="108" w:type="dxa"/>
          </w:tblCellMar>
        </w:tblPrEx>
        <w:tc>
          <w:tcPr>
            <w:tcW w:w="4820" w:type="dxa"/>
          </w:tcPr>
          <w:p>
            <w:pPr>
              <w:pStyle w:val="zytable"/>
              <w:ind w:left="0" w:right="0"/>
            </w:pPr>
            <w:r>
              <w:t>59309</w:t>
            </w:r>
          </w:p>
        </w:tc>
        <w:tc>
          <w:tcPr>
            <w:tcW w:w="1276" w:type="dxa"/>
          </w:tcPr>
          <w:p>
            <w:pPr>
              <w:pStyle w:val="zytable"/>
              <w:ind w:left="0" w:right="0"/>
              <w:jc w:val="right"/>
            </w:pPr>
            <w:r>
              <w:t>$401.20</w:t>
            </w:r>
          </w:p>
        </w:tc>
      </w:tr>
      <w:tr>
        <w:tblPrEx>
          <w:tblCellMar>
            <w:left w:w="108" w:type="dxa"/>
            <w:right w:w="108" w:type="dxa"/>
          </w:tblCellMar>
        </w:tblPrEx>
        <w:tc>
          <w:tcPr>
            <w:tcW w:w="4820" w:type="dxa"/>
          </w:tcPr>
          <w:p>
            <w:pPr>
              <w:pStyle w:val="zytable"/>
              <w:ind w:left="0" w:right="0"/>
            </w:pPr>
            <w:r>
              <w:t>59312</w:t>
            </w:r>
          </w:p>
        </w:tc>
        <w:tc>
          <w:tcPr>
            <w:tcW w:w="1276" w:type="dxa"/>
          </w:tcPr>
          <w:p>
            <w:pPr>
              <w:pStyle w:val="zytable"/>
              <w:ind w:left="0" w:right="0"/>
              <w:jc w:val="right"/>
            </w:pPr>
            <w:r>
              <w:t>$174.10</w:t>
            </w:r>
          </w:p>
        </w:tc>
      </w:tr>
      <w:tr>
        <w:tblPrEx>
          <w:tblCellMar>
            <w:left w:w="108" w:type="dxa"/>
            <w:right w:w="108" w:type="dxa"/>
          </w:tblCellMar>
        </w:tblPrEx>
        <w:tc>
          <w:tcPr>
            <w:tcW w:w="4820" w:type="dxa"/>
          </w:tcPr>
          <w:p>
            <w:pPr>
              <w:pStyle w:val="zytable"/>
              <w:ind w:left="0" w:right="0"/>
            </w:pPr>
            <w:r>
              <w:t>59314</w:t>
            </w:r>
          </w:p>
        </w:tc>
        <w:tc>
          <w:tcPr>
            <w:tcW w:w="1276" w:type="dxa"/>
          </w:tcPr>
          <w:p>
            <w:pPr>
              <w:pStyle w:val="zytable"/>
              <w:ind w:left="0" w:right="0"/>
              <w:jc w:val="right"/>
            </w:pPr>
            <w:r>
              <w:t>$105.00</w:t>
            </w:r>
          </w:p>
        </w:tc>
      </w:tr>
      <w:tr>
        <w:tblPrEx>
          <w:tblCellMar>
            <w:left w:w="108" w:type="dxa"/>
            <w:right w:w="108" w:type="dxa"/>
          </w:tblCellMar>
        </w:tblPrEx>
        <w:tc>
          <w:tcPr>
            <w:tcW w:w="4820" w:type="dxa"/>
          </w:tcPr>
          <w:p>
            <w:pPr>
              <w:pStyle w:val="zytable"/>
              <w:ind w:left="0" w:right="0"/>
            </w:pPr>
            <w:r>
              <w:t>59318</w:t>
            </w:r>
          </w:p>
        </w:tc>
        <w:tc>
          <w:tcPr>
            <w:tcW w:w="1276" w:type="dxa"/>
          </w:tcPr>
          <w:p>
            <w:pPr>
              <w:pStyle w:val="zytable"/>
              <w:ind w:left="0" w:right="0"/>
              <w:jc w:val="right"/>
            </w:pPr>
            <w:r>
              <w:t>$94.15</w:t>
            </w:r>
          </w:p>
        </w:tc>
      </w:tr>
      <w:tr>
        <w:tblPrEx>
          <w:tblCellMar>
            <w:left w:w="108" w:type="dxa"/>
            <w:right w:w="108" w:type="dxa"/>
          </w:tblCellMar>
        </w:tblPrEx>
        <w:tc>
          <w:tcPr>
            <w:tcW w:w="4820" w:type="dxa"/>
          </w:tcPr>
          <w:p>
            <w:pPr>
              <w:pStyle w:val="zytable"/>
              <w:ind w:left="0" w:right="0"/>
            </w:pPr>
            <w:r>
              <w:t>59503</w:t>
            </w:r>
          </w:p>
        </w:tc>
        <w:tc>
          <w:tcPr>
            <w:tcW w:w="1276" w:type="dxa"/>
          </w:tcPr>
          <w:p>
            <w:pPr>
              <w:pStyle w:val="zytable"/>
              <w:ind w:left="0" w:right="0"/>
              <w:jc w:val="right"/>
            </w:pPr>
            <w:r>
              <w:t>$178.75</w:t>
            </w:r>
          </w:p>
        </w:tc>
      </w:tr>
      <w:tr>
        <w:tblPrEx>
          <w:tblCellMar>
            <w:left w:w="108" w:type="dxa"/>
            <w:right w:w="108" w:type="dxa"/>
          </w:tblCellMar>
        </w:tblPrEx>
        <w:tc>
          <w:tcPr>
            <w:tcW w:w="4820" w:type="dxa"/>
          </w:tcPr>
          <w:p>
            <w:pPr>
              <w:pStyle w:val="zytable"/>
              <w:ind w:left="0" w:right="0"/>
            </w:pPr>
            <w:r>
              <w:t>59700</w:t>
            </w:r>
          </w:p>
        </w:tc>
        <w:tc>
          <w:tcPr>
            <w:tcW w:w="1276" w:type="dxa"/>
          </w:tcPr>
          <w:p>
            <w:pPr>
              <w:pStyle w:val="zytable"/>
              <w:ind w:left="0" w:right="0"/>
              <w:jc w:val="right"/>
            </w:pPr>
            <w:r>
              <w:t>$193.15</w:t>
            </w:r>
          </w:p>
        </w:tc>
      </w:tr>
      <w:tr>
        <w:tblPrEx>
          <w:tblCellMar>
            <w:left w:w="108" w:type="dxa"/>
            <w:right w:w="108" w:type="dxa"/>
          </w:tblCellMar>
        </w:tblPrEx>
        <w:tc>
          <w:tcPr>
            <w:tcW w:w="4820" w:type="dxa"/>
          </w:tcPr>
          <w:p>
            <w:pPr>
              <w:pStyle w:val="zytable"/>
              <w:ind w:left="0" w:right="0"/>
            </w:pPr>
            <w:r>
              <w:t>59703</w:t>
            </w:r>
          </w:p>
        </w:tc>
        <w:tc>
          <w:tcPr>
            <w:tcW w:w="1276" w:type="dxa"/>
          </w:tcPr>
          <w:p>
            <w:pPr>
              <w:pStyle w:val="zytable"/>
              <w:ind w:left="0" w:right="0"/>
              <w:jc w:val="right"/>
            </w:pPr>
            <w:r>
              <w:t>$151.90</w:t>
            </w:r>
          </w:p>
        </w:tc>
      </w:tr>
      <w:tr>
        <w:tblPrEx>
          <w:tblCellMar>
            <w:left w:w="108" w:type="dxa"/>
            <w:right w:w="108" w:type="dxa"/>
          </w:tblCellMar>
        </w:tblPrEx>
        <w:tc>
          <w:tcPr>
            <w:tcW w:w="4820" w:type="dxa"/>
          </w:tcPr>
          <w:p>
            <w:pPr>
              <w:pStyle w:val="zytable"/>
              <w:ind w:left="0" w:right="0"/>
            </w:pPr>
            <w:r>
              <w:t>59712</w:t>
            </w:r>
          </w:p>
        </w:tc>
        <w:tc>
          <w:tcPr>
            <w:tcW w:w="1276" w:type="dxa"/>
          </w:tcPr>
          <w:p>
            <w:pPr>
              <w:pStyle w:val="zytable"/>
              <w:ind w:left="0" w:right="0"/>
              <w:jc w:val="right"/>
            </w:pPr>
            <w:r>
              <w:t>$227.55</w:t>
            </w:r>
          </w:p>
        </w:tc>
      </w:tr>
      <w:tr>
        <w:tblPrEx>
          <w:tblCellMar>
            <w:left w:w="108" w:type="dxa"/>
            <w:right w:w="108" w:type="dxa"/>
          </w:tblCellMar>
        </w:tblPrEx>
        <w:tc>
          <w:tcPr>
            <w:tcW w:w="4820" w:type="dxa"/>
          </w:tcPr>
          <w:p>
            <w:pPr>
              <w:pStyle w:val="zytable"/>
              <w:ind w:left="0" w:right="0"/>
            </w:pPr>
            <w:r>
              <w:t>59715</w:t>
            </w:r>
          </w:p>
        </w:tc>
        <w:tc>
          <w:tcPr>
            <w:tcW w:w="1276" w:type="dxa"/>
          </w:tcPr>
          <w:p>
            <w:pPr>
              <w:pStyle w:val="zytable"/>
              <w:ind w:left="0" w:right="0"/>
              <w:jc w:val="right"/>
            </w:pPr>
            <w:r>
              <w:t>$287.20</w:t>
            </w:r>
          </w:p>
        </w:tc>
      </w:tr>
      <w:tr>
        <w:tblPrEx>
          <w:tblCellMar>
            <w:left w:w="108" w:type="dxa"/>
            <w:right w:w="108" w:type="dxa"/>
          </w:tblCellMar>
        </w:tblPrEx>
        <w:tc>
          <w:tcPr>
            <w:tcW w:w="4820" w:type="dxa"/>
          </w:tcPr>
          <w:p>
            <w:pPr>
              <w:pStyle w:val="zytable"/>
              <w:ind w:left="0" w:right="0"/>
            </w:pPr>
            <w:r>
              <w:t>59718</w:t>
            </w:r>
          </w:p>
        </w:tc>
        <w:tc>
          <w:tcPr>
            <w:tcW w:w="1276" w:type="dxa"/>
          </w:tcPr>
          <w:p>
            <w:pPr>
              <w:pStyle w:val="zytable"/>
              <w:ind w:left="0" w:right="0"/>
              <w:jc w:val="right"/>
            </w:pPr>
            <w:r>
              <w:t>$269.40</w:t>
            </w:r>
          </w:p>
        </w:tc>
      </w:tr>
      <w:tr>
        <w:tblPrEx>
          <w:tblCellMar>
            <w:left w:w="108" w:type="dxa"/>
            <w:right w:w="108" w:type="dxa"/>
          </w:tblCellMar>
        </w:tblPrEx>
        <w:tc>
          <w:tcPr>
            <w:tcW w:w="4820" w:type="dxa"/>
          </w:tcPr>
          <w:p>
            <w:pPr>
              <w:pStyle w:val="zytable"/>
              <w:ind w:left="0" w:right="0"/>
            </w:pPr>
            <w:r>
              <w:t>59724</w:t>
            </w:r>
          </w:p>
        </w:tc>
        <w:tc>
          <w:tcPr>
            <w:tcW w:w="1276" w:type="dxa"/>
          </w:tcPr>
          <w:p>
            <w:pPr>
              <w:pStyle w:val="zytable"/>
              <w:ind w:left="0" w:right="0"/>
              <w:jc w:val="right"/>
            </w:pPr>
            <w:r>
              <w:t>$453.10</w:t>
            </w:r>
          </w:p>
        </w:tc>
      </w:tr>
      <w:tr>
        <w:tblPrEx>
          <w:tblCellMar>
            <w:left w:w="108" w:type="dxa"/>
            <w:right w:w="108" w:type="dxa"/>
          </w:tblCellMar>
        </w:tblPrEx>
        <w:tc>
          <w:tcPr>
            <w:tcW w:w="4820" w:type="dxa"/>
          </w:tcPr>
          <w:p>
            <w:pPr>
              <w:pStyle w:val="zytable"/>
              <w:ind w:left="0" w:right="0"/>
            </w:pPr>
            <w:r>
              <w:t>59733</w:t>
            </w:r>
          </w:p>
        </w:tc>
        <w:tc>
          <w:tcPr>
            <w:tcW w:w="1276" w:type="dxa"/>
          </w:tcPr>
          <w:p>
            <w:pPr>
              <w:pStyle w:val="zytable"/>
              <w:ind w:left="0" w:right="0"/>
              <w:jc w:val="right"/>
            </w:pPr>
            <w:r>
              <w:t>$215.50</w:t>
            </w:r>
          </w:p>
        </w:tc>
      </w:tr>
      <w:tr>
        <w:tblPrEx>
          <w:tblCellMar>
            <w:left w:w="108" w:type="dxa"/>
            <w:right w:w="108" w:type="dxa"/>
          </w:tblCellMar>
        </w:tblPrEx>
        <w:tc>
          <w:tcPr>
            <w:tcW w:w="4820" w:type="dxa"/>
          </w:tcPr>
          <w:p>
            <w:pPr>
              <w:pStyle w:val="zytable"/>
              <w:ind w:left="0" w:right="0"/>
            </w:pPr>
            <w:r>
              <w:t>59736</w:t>
            </w:r>
          </w:p>
        </w:tc>
        <w:tc>
          <w:tcPr>
            <w:tcW w:w="1276" w:type="dxa"/>
          </w:tcPr>
          <w:p>
            <w:pPr>
              <w:pStyle w:val="zytable"/>
              <w:ind w:left="0" w:right="0"/>
              <w:jc w:val="right"/>
            </w:pPr>
            <w:r>
              <w:t>$124.05</w:t>
            </w:r>
          </w:p>
        </w:tc>
      </w:tr>
      <w:tr>
        <w:tblPrEx>
          <w:tblCellMar>
            <w:left w:w="108" w:type="dxa"/>
            <w:right w:w="108" w:type="dxa"/>
          </w:tblCellMar>
        </w:tblPrEx>
        <w:tc>
          <w:tcPr>
            <w:tcW w:w="4820" w:type="dxa"/>
          </w:tcPr>
          <w:p>
            <w:pPr>
              <w:pStyle w:val="zytable"/>
              <w:ind w:left="0" w:right="0"/>
            </w:pPr>
            <w:r>
              <w:t>59739</w:t>
            </w:r>
          </w:p>
        </w:tc>
        <w:tc>
          <w:tcPr>
            <w:tcW w:w="1276" w:type="dxa"/>
          </w:tcPr>
          <w:p>
            <w:pPr>
              <w:pStyle w:val="zytable"/>
              <w:ind w:left="0" w:right="0"/>
              <w:jc w:val="right"/>
            </w:pPr>
            <w:r>
              <w:t>$147.75</w:t>
            </w:r>
          </w:p>
        </w:tc>
      </w:tr>
      <w:tr>
        <w:tblPrEx>
          <w:tblCellMar>
            <w:left w:w="108" w:type="dxa"/>
            <w:right w:w="108" w:type="dxa"/>
          </w:tblCellMar>
        </w:tblPrEx>
        <w:tc>
          <w:tcPr>
            <w:tcW w:w="4820" w:type="dxa"/>
          </w:tcPr>
          <w:p>
            <w:pPr>
              <w:pStyle w:val="zytable"/>
              <w:ind w:left="0" w:right="0"/>
            </w:pPr>
            <w:r>
              <w:t>59751</w:t>
            </w:r>
          </w:p>
        </w:tc>
        <w:tc>
          <w:tcPr>
            <w:tcW w:w="1276" w:type="dxa"/>
          </w:tcPr>
          <w:p>
            <w:pPr>
              <w:pStyle w:val="zytable"/>
              <w:ind w:left="0" w:right="0"/>
              <w:jc w:val="right"/>
            </w:pPr>
            <w:r>
              <w:t>$278.45</w:t>
            </w:r>
          </w:p>
        </w:tc>
      </w:tr>
      <w:tr>
        <w:tblPrEx>
          <w:tblCellMar>
            <w:left w:w="108" w:type="dxa"/>
            <w:right w:w="108" w:type="dxa"/>
          </w:tblCellMar>
        </w:tblPrEx>
        <w:tc>
          <w:tcPr>
            <w:tcW w:w="4820" w:type="dxa"/>
          </w:tcPr>
          <w:p>
            <w:pPr>
              <w:pStyle w:val="zytable"/>
              <w:ind w:left="0" w:right="0"/>
            </w:pPr>
            <w:r>
              <w:t>59754</w:t>
            </w:r>
          </w:p>
        </w:tc>
        <w:tc>
          <w:tcPr>
            <w:tcW w:w="1276" w:type="dxa"/>
          </w:tcPr>
          <w:p>
            <w:pPr>
              <w:pStyle w:val="zytable"/>
              <w:ind w:left="0" w:right="0"/>
              <w:jc w:val="right"/>
            </w:pPr>
            <w:r>
              <w:t>$438.80</w:t>
            </w:r>
          </w:p>
        </w:tc>
      </w:tr>
      <w:tr>
        <w:tblPrEx>
          <w:tblCellMar>
            <w:left w:w="108" w:type="dxa"/>
            <w:right w:w="108" w:type="dxa"/>
          </w:tblCellMar>
        </w:tblPrEx>
        <w:tc>
          <w:tcPr>
            <w:tcW w:w="4820" w:type="dxa"/>
          </w:tcPr>
          <w:p>
            <w:pPr>
              <w:pStyle w:val="zytable"/>
              <w:ind w:left="0" w:right="0"/>
            </w:pPr>
            <w:r>
              <w:t>59760</w:t>
            </w:r>
          </w:p>
        </w:tc>
        <w:tc>
          <w:tcPr>
            <w:tcW w:w="1276" w:type="dxa"/>
          </w:tcPr>
          <w:p>
            <w:pPr>
              <w:pStyle w:val="zytable"/>
              <w:ind w:left="0" w:right="0"/>
              <w:jc w:val="right"/>
            </w:pPr>
            <w:r>
              <w:t>$230.40</w:t>
            </w:r>
          </w:p>
        </w:tc>
      </w:tr>
      <w:tr>
        <w:tblPrEx>
          <w:tblCellMar>
            <w:left w:w="108" w:type="dxa"/>
            <w:right w:w="108" w:type="dxa"/>
          </w:tblCellMar>
        </w:tblPrEx>
        <w:tc>
          <w:tcPr>
            <w:tcW w:w="4820" w:type="dxa"/>
          </w:tcPr>
          <w:p>
            <w:pPr>
              <w:pStyle w:val="zytable"/>
              <w:ind w:left="0" w:right="0"/>
            </w:pPr>
            <w:r>
              <w:t>59763</w:t>
            </w:r>
          </w:p>
        </w:tc>
        <w:tc>
          <w:tcPr>
            <w:tcW w:w="1276" w:type="dxa"/>
          </w:tcPr>
          <w:p>
            <w:pPr>
              <w:pStyle w:val="zytable"/>
              <w:ind w:left="0" w:right="0"/>
              <w:jc w:val="right"/>
            </w:pPr>
            <w:r>
              <w:t>$267.95</w:t>
            </w:r>
          </w:p>
        </w:tc>
      </w:tr>
      <w:tr>
        <w:tblPrEx>
          <w:tblCellMar>
            <w:left w:w="108" w:type="dxa"/>
            <w:right w:w="108" w:type="dxa"/>
          </w:tblCellMar>
        </w:tblPrEx>
        <w:tc>
          <w:tcPr>
            <w:tcW w:w="4820" w:type="dxa"/>
          </w:tcPr>
          <w:p>
            <w:pPr>
              <w:pStyle w:val="zytable"/>
              <w:ind w:left="0" w:right="0"/>
            </w:pPr>
            <w:r>
              <w:t>59903</w:t>
            </w:r>
          </w:p>
        </w:tc>
        <w:tc>
          <w:tcPr>
            <w:tcW w:w="1276" w:type="dxa"/>
          </w:tcPr>
          <w:p>
            <w:pPr>
              <w:pStyle w:val="zytable"/>
              <w:ind w:left="0" w:right="0"/>
              <w:jc w:val="right"/>
            </w:pPr>
            <w:r>
              <w:t>$229.20</w:t>
            </w:r>
          </w:p>
        </w:tc>
      </w:tr>
      <w:tr>
        <w:tblPrEx>
          <w:tblCellMar>
            <w:left w:w="108" w:type="dxa"/>
            <w:right w:w="108" w:type="dxa"/>
          </w:tblCellMar>
        </w:tblPrEx>
        <w:tc>
          <w:tcPr>
            <w:tcW w:w="4820" w:type="dxa"/>
          </w:tcPr>
          <w:p>
            <w:pPr>
              <w:pStyle w:val="zytable"/>
              <w:ind w:left="0" w:right="0"/>
            </w:pPr>
            <w:r>
              <w:t>59912</w:t>
            </w:r>
          </w:p>
        </w:tc>
        <w:tc>
          <w:tcPr>
            <w:tcW w:w="1276" w:type="dxa"/>
          </w:tcPr>
          <w:p>
            <w:pPr>
              <w:pStyle w:val="zytable"/>
              <w:ind w:left="0" w:right="0"/>
              <w:jc w:val="right"/>
            </w:pPr>
            <w:r>
              <w:t>$610.60</w:t>
            </w:r>
          </w:p>
        </w:tc>
      </w:tr>
      <w:tr>
        <w:tblPrEx>
          <w:tblCellMar>
            <w:left w:w="108" w:type="dxa"/>
            <w:right w:w="108" w:type="dxa"/>
          </w:tblCellMar>
        </w:tblPrEx>
        <w:tc>
          <w:tcPr>
            <w:tcW w:w="4820" w:type="dxa"/>
          </w:tcPr>
          <w:p>
            <w:pPr>
              <w:pStyle w:val="zytable"/>
              <w:ind w:left="0" w:right="0"/>
            </w:pPr>
            <w:r>
              <w:t>59925</w:t>
            </w:r>
          </w:p>
        </w:tc>
        <w:tc>
          <w:tcPr>
            <w:tcW w:w="1276" w:type="dxa"/>
          </w:tcPr>
          <w:p>
            <w:pPr>
              <w:pStyle w:val="zytable"/>
              <w:ind w:left="0" w:right="0"/>
              <w:jc w:val="right"/>
            </w:pPr>
            <w:r>
              <w:t>$725.10</w:t>
            </w:r>
          </w:p>
        </w:tc>
      </w:tr>
      <w:tr>
        <w:tblPrEx>
          <w:tblCellMar>
            <w:left w:w="108" w:type="dxa"/>
            <w:right w:w="108" w:type="dxa"/>
          </w:tblCellMar>
        </w:tblPrEx>
        <w:tc>
          <w:tcPr>
            <w:tcW w:w="4820" w:type="dxa"/>
          </w:tcPr>
          <w:p>
            <w:pPr>
              <w:pStyle w:val="zytable"/>
              <w:ind w:left="0" w:right="0"/>
            </w:pPr>
            <w:r>
              <w:t>59970</w:t>
            </w:r>
          </w:p>
        </w:tc>
        <w:tc>
          <w:tcPr>
            <w:tcW w:w="1276" w:type="dxa"/>
          </w:tcPr>
          <w:p>
            <w:pPr>
              <w:pStyle w:val="zytable"/>
              <w:ind w:left="0" w:right="0"/>
              <w:jc w:val="right"/>
            </w:pPr>
            <w:r>
              <w:t>$336.80</w:t>
            </w:r>
          </w:p>
        </w:tc>
      </w:tr>
      <w:tr>
        <w:tblPrEx>
          <w:tblCellMar>
            <w:left w:w="108" w:type="dxa"/>
            <w:right w:w="108" w:type="dxa"/>
          </w:tblCellMar>
        </w:tblPrEx>
        <w:tc>
          <w:tcPr>
            <w:tcW w:w="4820" w:type="dxa"/>
          </w:tcPr>
          <w:p>
            <w:pPr>
              <w:pStyle w:val="zytable"/>
              <w:ind w:left="0" w:right="0"/>
            </w:pPr>
            <w:r>
              <w:t>59971</w:t>
            </w:r>
          </w:p>
        </w:tc>
        <w:tc>
          <w:tcPr>
            <w:tcW w:w="1276" w:type="dxa"/>
          </w:tcPr>
          <w:p>
            <w:pPr>
              <w:pStyle w:val="zytable"/>
              <w:ind w:left="0" w:right="0"/>
              <w:jc w:val="right"/>
            </w:pPr>
            <w:r>
              <w:t>$114.65</w:t>
            </w:r>
          </w:p>
        </w:tc>
      </w:tr>
      <w:tr>
        <w:tblPrEx>
          <w:tblCellMar>
            <w:left w:w="108" w:type="dxa"/>
            <w:right w:w="108" w:type="dxa"/>
          </w:tblCellMar>
        </w:tblPrEx>
        <w:tc>
          <w:tcPr>
            <w:tcW w:w="4820" w:type="dxa"/>
          </w:tcPr>
          <w:p>
            <w:pPr>
              <w:pStyle w:val="zytable"/>
              <w:ind w:left="0" w:right="0"/>
            </w:pPr>
            <w:r>
              <w:t>59972</w:t>
            </w:r>
          </w:p>
        </w:tc>
        <w:tc>
          <w:tcPr>
            <w:tcW w:w="1276" w:type="dxa"/>
          </w:tcPr>
          <w:p>
            <w:pPr>
              <w:pStyle w:val="zytable"/>
              <w:ind w:left="0" w:right="0"/>
              <w:jc w:val="right"/>
            </w:pPr>
            <w:r>
              <w:t>$305.20</w:t>
            </w:r>
          </w:p>
        </w:tc>
      </w:tr>
      <w:tr>
        <w:tblPrEx>
          <w:tblCellMar>
            <w:left w:w="108" w:type="dxa"/>
            <w:right w:w="108" w:type="dxa"/>
          </w:tblCellMar>
        </w:tblPrEx>
        <w:tc>
          <w:tcPr>
            <w:tcW w:w="4820" w:type="dxa"/>
          </w:tcPr>
          <w:p>
            <w:pPr>
              <w:pStyle w:val="zytable"/>
              <w:ind w:left="0" w:right="0"/>
            </w:pPr>
            <w:r>
              <w:t>59973</w:t>
            </w:r>
          </w:p>
        </w:tc>
        <w:tc>
          <w:tcPr>
            <w:tcW w:w="1276" w:type="dxa"/>
          </w:tcPr>
          <w:p>
            <w:pPr>
              <w:pStyle w:val="zytable"/>
              <w:ind w:left="0" w:right="0"/>
              <w:jc w:val="right"/>
            </w:pPr>
            <w:r>
              <w:t>$362.55</w:t>
            </w:r>
          </w:p>
        </w:tc>
      </w:tr>
      <w:tr>
        <w:tblPrEx>
          <w:tblCellMar>
            <w:left w:w="108" w:type="dxa"/>
            <w:right w:w="108" w:type="dxa"/>
          </w:tblCellMar>
        </w:tblPrEx>
        <w:tc>
          <w:tcPr>
            <w:tcW w:w="4820" w:type="dxa"/>
          </w:tcPr>
          <w:p>
            <w:pPr>
              <w:pStyle w:val="zytable"/>
              <w:ind w:left="0" w:right="0"/>
            </w:pPr>
            <w:r>
              <w:t>59974</w:t>
            </w:r>
          </w:p>
        </w:tc>
        <w:tc>
          <w:tcPr>
            <w:tcW w:w="1276" w:type="dxa"/>
          </w:tcPr>
          <w:p>
            <w:pPr>
              <w:pStyle w:val="zytable"/>
              <w:ind w:left="0" w:right="0"/>
              <w:jc w:val="right"/>
            </w:pPr>
            <w:r>
              <w:t>$168.40</w:t>
            </w:r>
          </w:p>
        </w:tc>
      </w:tr>
      <w:tr>
        <w:tblPrEx>
          <w:tblCellMar>
            <w:left w:w="108" w:type="dxa"/>
            <w:right w:w="108" w:type="dxa"/>
          </w:tblCellMar>
        </w:tblPrEx>
        <w:tc>
          <w:tcPr>
            <w:tcW w:w="4820" w:type="dxa"/>
          </w:tcPr>
          <w:p>
            <w:pPr>
              <w:pStyle w:val="zytable"/>
              <w:ind w:left="0" w:right="0"/>
            </w:pPr>
            <w:r>
              <w:t>60000</w:t>
            </w:r>
          </w:p>
        </w:tc>
        <w:tc>
          <w:tcPr>
            <w:tcW w:w="1276" w:type="dxa"/>
          </w:tcPr>
          <w:p>
            <w:pPr>
              <w:pStyle w:val="zytable"/>
              <w:ind w:left="0" w:right="0"/>
              <w:jc w:val="right"/>
            </w:pPr>
            <w:r>
              <w:t>$1 128.45</w:t>
            </w:r>
          </w:p>
        </w:tc>
      </w:tr>
      <w:tr>
        <w:tblPrEx>
          <w:tblCellMar>
            <w:left w:w="108" w:type="dxa"/>
            <w:right w:w="108" w:type="dxa"/>
          </w:tblCellMar>
        </w:tblPrEx>
        <w:tc>
          <w:tcPr>
            <w:tcW w:w="4820" w:type="dxa"/>
          </w:tcPr>
          <w:p>
            <w:pPr>
              <w:pStyle w:val="zytable"/>
              <w:ind w:left="0" w:right="0"/>
            </w:pPr>
            <w:r>
              <w:t>60003</w:t>
            </w:r>
          </w:p>
        </w:tc>
        <w:tc>
          <w:tcPr>
            <w:tcW w:w="1276" w:type="dxa"/>
          </w:tcPr>
          <w:p>
            <w:pPr>
              <w:pStyle w:val="zytable"/>
              <w:ind w:left="0" w:right="0"/>
              <w:jc w:val="right"/>
            </w:pPr>
            <w:r>
              <w:t>$1 654.85</w:t>
            </w:r>
          </w:p>
        </w:tc>
      </w:tr>
      <w:tr>
        <w:tblPrEx>
          <w:tblCellMar>
            <w:left w:w="108" w:type="dxa"/>
            <w:right w:w="108" w:type="dxa"/>
          </w:tblCellMar>
        </w:tblPrEx>
        <w:tc>
          <w:tcPr>
            <w:tcW w:w="4820" w:type="dxa"/>
          </w:tcPr>
          <w:p>
            <w:pPr>
              <w:pStyle w:val="zytable"/>
              <w:ind w:left="0" w:right="0"/>
            </w:pPr>
            <w:r>
              <w:t>60006</w:t>
            </w:r>
          </w:p>
        </w:tc>
        <w:tc>
          <w:tcPr>
            <w:tcW w:w="1276" w:type="dxa"/>
          </w:tcPr>
          <w:p>
            <w:pPr>
              <w:pStyle w:val="zytable"/>
              <w:ind w:left="0" w:right="0"/>
              <w:jc w:val="right"/>
            </w:pPr>
            <w:r>
              <w:t>$2 353.05</w:t>
            </w:r>
          </w:p>
        </w:tc>
      </w:tr>
      <w:tr>
        <w:tblPrEx>
          <w:tblCellMar>
            <w:left w:w="108" w:type="dxa"/>
            <w:right w:w="108" w:type="dxa"/>
          </w:tblCellMar>
        </w:tblPrEx>
        <w:tc>
          <w:tcPr>
            <w:tcW w:w="4820" w:type="dxa"/>
          </w:tcPr>
          <w:p>
            <w:pPr>
              <w:pStyle w:val="zytable"/>
              <w:ind w:left="0" w:right="0"/>
            </w:pPr>
            <w:r>
              <w:t>60009</w:t>
            </w:r>
          </w:p>
        </w:tc>
        <w:tc>
          <w:tcPr>
            <w:tcW w:w="1276" w:type="dxa"/>
          </w:tcPr>
          <w:p>
            <w:pPr>
              <w:pStyle w:val="zytable"/>
              <w:ind w:left="0" w:right="0"/>
              <w:jc w:val="right"/>
            </w:pPr>
            <w:r>
              <w:t>$2 753.70</w:t>
            </w:r>
          </w:p>
        </w:tc>
      </w:tr>
      <w:tr>
        <w:tblPrEx>
          <w:tblCellMar>
            <w:left w:w="108" w:type="dxa"/>
            <w:right w:w="108" w:type="dxa"/>
          </w:tblCellMar>
        </w:tblPrEx>
        <w:tc>
          <w:tcPr>
            <w:tcW w:w="4820" w:type="dxa"/>
          </w:tcPr>
          <w:p>
            <w:pPr>
              <w:pStyle w:val="zytable"/>
              <w:ind w:left="0" w:right="0"/>
            </w:pPr>
            <w:r>
              <w:t>60012</w:t>
            </w:r>
          </w:p>
        </w:tc>
        <w:tc>
          <w:tcPr>
            <w:tcW w:w="1276" w:type="dxa"/>
          </w:tcPr>
          <w:p>
            <w:pPr>
              <w:pStyle w:val="zytable"/>
              <w:ind w:left="0" w:right="0"/>
              <w:jc w:val="right"/>
            </w:pPr>
            <w:r>
              <w:t>$1 128.45</w:t>
            </w:r>
          </w:p>
        </w:tc>
      </w:tr>
      <w:tr>
        <w:tblPrEx>
          <w:tblCellMar>
            <w:left w:w="108" w:type="dxa"/>
            <w:right w:w="108" w:type="dxa"/>
          </w:tblCellMar>
        </w:tblPrEx>
        <w:tc>
          <w:tcPr>
            <w:tcW w:w="4820" w:type="dxa"/>
          </w:tcPr>
          <w:p>
            <w:pPr>
              <w:pStyle w:val="zytable"/>
              <w:ind w:left="0" w:right="0"/>
            </w:pPr>
            <w:r>
              <w:t>60015</w:t>
            </w:r>
          </w:p>
        </w:tc>
        <w:tc>
          <w:tcPr>
            <w:tcW w:w="1276" w:type="dxa"/>
          </w:tcPr>
          <w:p>
            <w:pPr>
              <w:pStyle w:val="zytable"/>
              <w:ind w:left="0" w:right="0"/>
              <w:jc w:val="right"/>
            </w:pPr>
            <w:r>
              <w:t>$1 654.85</w:t>
            </w:r>
          </w:p>
        </w:tc>
      </w:tr>
      <w:tr>
        <w:tblPrEx>
          <w:tblCellMar>
            <w:left w:w="108" w:type="dxa"/>
            <w:right w:w="108" w:type="dxa"/>
          </w:tblCellMar>
        </w:tblPrEx>
        <w:tc>
          <w:tcPr>
            <w:tcW w:w="4820" w:type="dxa"/>
          </w:tcPr>
          <w:p>
            <w:pPr>
              <w:pStyle w:val="zytable"/>
              <w:ind w:left="0" w:right="0"/>
            </w:pPr>
            <w:r>
              <w:t>60018</w:t>
            </w:r>
          </w:p>
        </w:tc>
        <w:tc>
          <w:tcPr>
            <w:tcW w:w="1276" w:type="dxa"/>
          </w:tcPr>
          <w:p>
            <w:pPr>
              <w:pStyle w:val="zytable"/>
              <w:ind w:left="0" w:right="0"/>
              <w:jc w:val="right"/>
            </w:pPr>
            <w:r>
              <w:t>$2 353.05</w:t>
            </w:r>
          </w:p>
        </w:tc>
      </w:tr>
      <w:tr>
        <w:tblPrEx>
          <w:tblCellMar>
            <w:left w:w="108" w:type="dxa"/>
            <w:right w:w="108" w:type="dxa"/>
          </w:tblCellMar>
        </w:tblPrEx>
        <w:tc>
          <w:tcPr>
            <w:tcW w:w="4820" w:type="dxa"/>
          </w:tcPr>
          <w:p>
            <w:pPr>
              <w:pStyle w:val="zytable"/>
              <w:ind w:left="0" w:right="0"/>
            </w:pPr>
            <w:r>
              <w:t>60021</w:t>
            </w:r>
          </w:p>
        </w:tc>
        <w:tc>
          <w:tcPr>
            <w:tcW w:w="1276" w:type="dxa"/>
          </w:tcPr>
          <w:p>
            <w:pPr>
              <w:pStyle w:val="zytable"/>
              <w:ind w:left="0" w:right="0"/>
              <w:jc w:val="right"/>
            </w:pPr>
            <w:r>
              <w:t>$2 753.70</w:t>
            </w:r>
          </w:p>
        </w:tc>
      </w:tr>
      <w:tr>
        <w:tblPrEx>
          <w:tblCellMar>
            <w:left w:w="108" w:type="dxa"/>
            <w:right w:w="108" w:type="dxa"/>
          </w:tblCellMar>
        </w:tblPrEx>
        <w:tc>
          <w:tcPr>
            <w:tcW w:w="4820" w:type="dxa"/>
          </w:tcPr>
          <w:p>
            <w:pPr>
              <w:pStyle w:val="zytable"/>
              <w:ind w:left="0" w:right="0"/>
            </w:pPr>
            <w:r>
              <w:t>60024</w:t>
            </w:r>
          </w:p>
        </w:tc>
        <w:tc>
          <w:tcPr>
            <w:tcW w:w="1276" w:type="dxa"/>
          </w:tcPr>
          <w:p>
            <w:pPr>
              <w:pStyle w:val="zytable"/>
              <w:ind w:left="0" w:right="0"/>
              <w:jc w:val="right"/>
            </w:pPr>
            <w:r>
              <w:t>$1 128.45</w:t>
            </w:r>
          </w:p>
        </w:tc>
      </w:tr>
      <w:tr>
        <w:tblPrEx>
          <w:tblCellMar>
            <w:left w:w="108" w:type="dxa"/>
            <w:right w:w="108" w:type="dxa"/>
          </w:tblCellMar>
        </w:tblPrEx>
        <w:tc>
          <w:tcPr>
            <w:tcW w:w="4820" w:type="dxa"/>
          </w:tcPr>
          <w:p>
            <w:pPr>
              <w:pStyle w:val="zytable"/>
              <w:ind w:left="0" w:right="0"/>
            </w:pPr>
            <w:r>
              <w:t>60027</w:t>
            </w:r>
          </w:p>
        </w:tc>
        <w:tc>
          <w:tcPr>
            <w:tcW w:w="1276" w:type="dxa"/>
          </w:tcPr>
          <w:p>
            <w:pPr>
              <w:pStyle w:val="zytable"/>
              <w:ind w:left="0" w:right="0"/>
              <w:jc w:val="right"/>
            </w:pPr>
            <w:r>
              <w:t>$1 654.85</w:t>
            </w:r>
          </w:p>
        </w:tc>
      </w:tr>
      <w:tr>
        <w:tblPrEx>
          <w:tblCellMar>
            <w:left w:w="108" w:type="dxa"/>
            <w:right w:w="108" w:type="dxa"/>
          </w:tblCellMar>
        </w:tblPrEx>
        <w:tc>
          <w:tcPr>
            <w:tcW w:w="4820" w:type="dxa"/>
          </w:tcPr>
          <w:p>
            <w:pPr>
              <w:pStyle w:val="zytable"/>
              <w:ind w:left="0" w:right="0"/>
            </w:pPr>
            <w:r>
              <w:t>60030</w:t>
            </w:r>
          </w:p>
        </w:tc>
        <w:tc>
          <w:tcPr>
            <w:tcW w:w="1276" w:type="dxa"/>
          </w:tcPr>
          <w:p>
            <w:pPr>
              <w:pStyle w:val="zytable"/>
              <w:ind w:left="0" w:right="0"/>
              <w:jc w:val="right"/>
            </w:pPr>
            <w:r>
              <w:t>$2 353.05</w:t>
            </w:r>
          </w:p>
        </w:tc>
      </w:tr>
      <w:tr>
        <w:tblPrEx>
          <w:tblCellMar>
            <w:left w:w="108" w:type="dxa"/>
            <w:right w:w="108" w:type="dxa"/>
          </w:tblCellMar>
        </w:tblPrEx>
        <w:tc>
          <w:tcPr>
            <w:tcW w:w="4820" w:type="dxa"/>
          </w:tcPr>
          <w:p>
            <w:pPr>
              <w:pStyle w:val="zytable"/>
              <w:ind w:left="0" w:right="0"/>
            </w:pPr>
            <w:r>
              <w:t>60033</w:t>
            </w:r>
          </w:p>
        </w:tc>
        <w:tc>
          <w:tcPr>
            <w:tcW w:w="1276" w:type="dxa"/>
          </w:tcPr>
          <w:p>
            <w:pPr>
              <w:pStyle w:val="zytable"/>
              <w:ind w:left="0" w:right="0"/>
              <w:jc w:val="right"/>
            </w:pPr>
            <w:r>
              <w:t>$2 753.70</w:t>
            </w:r>
          </w:p>
        </w:tc>
      </w:tr>
      <w:tr>
        <w:tblPrEx>
          <w:tblCellMar>
            <w:left w:w="108" w:type="dxa"/>
            <w:right w:w="108" w:type="dxa"/>
          </w:tblCellMar>
        </w:tblPrEx>
        <w:tc>
          <w:tcPr>
            <w:tcW w:w="4820" w:type="dxa"/>
          </w:tcPr>
          <w:p>
            <w:pPr>
              <w:pStyle w:val="zytable"/>
              <w:ind w:left="0" w:right="0"/>
            </w:pPr>
            <w:r>
              <w:t>60036</w:t>
            </w:r>
          </w:p>
        </w:tc>
        <w:tc>
          <w:tcPr>
            <w:tcW w:w="1276" w:type="dxa"/>
          </w:tcPr>
          <w:p>
            <w:pPr>
              <w:pStyle w:val="zytable"/>
              <w:ind w:left="0" w:right="0"/>
              <w:jc w:val="right"/>
            </w:pPr>
            <w:r>
              <w:t>$1 128.45</w:t>
            </w:r>
          </w:p>
        </w:tc>
      </w:tr>
      <w:tr>
        <w:tblPrEx>
          <w:tblCellMar>
            <w:left w:w="108" w:type="dxa"/>
            <w:right w:w="108" w:type="dxa"/>
          </w:tblCellMar>
        </w:tblPrEx>
        <w:tc>
          <w:tcPr>
            <w:tcW w:w="4820" w:type="dxa"/>
          </w:tcPr>
          <w:p>
            <w:pPr>
              <w:pStyle w:val="zytable"/>
              <w:ind w:left="0" w:right="0"/>
            </w:pPr>
            <w:r>
              <w:t>60039</w:t>
            </w:r>
          </w:p>
        </w:tc>
        <w:tc>
          <w:tcPr>
            <w:tcW w:w="1276" w:type="dxa"/>
          </w:tcPr>
          <w:p>
            <w:pPr>
              <w:pStyle w:val="zytable"/>
              <w:ind w:left="0" w:right="0"/>
              <w:jc w:val="right"/>
            </w:pPr>
            <w:r>
              <w:t>$1 654.85</w:t>
            </w:r>
          </w:p>
        </w:tc>
      </w:tr>
      <w:tr>
        <w:tblPrEx>
          <w:tblCellMar>
            <w:left w:w="108" w:type="dxa"/>
            <w:right w:w="108" w:type="dxa"/>
          </w:tblCellMar>
        </w:tblPrEx>
        <w:tc>
          <w:tcPr>
            <w:tcW w:w="4820" w:type="dxa"/>
          </w:tcPr>
          <w:p>
            <w:pPr>
              <w:pStyle w:val="zytable"/>
              <w:ind w:left="0" w:right="0"/>
            </w:pPr>
            <w:r>
              <w:t>60042</w:t>
            </w:r>
          </w:p>
        </w:tc>
        <w:tc>
          <w:tcPr>
            <w:tcW w:w="1276" w:type="dxa"/>
          </w:tcPr>
          <w:p>
            <w:pPr>
              <w:pStyle w:val="zytable"/>
              <w:ind w:left="0" w:right="0"/>
              <w:jc w:val="right"/>
            </w:pPr>
            <w:r>
              <w:t>$2 353.05</w:t>
            </w:r>
          </w:p>
        </w:tc>
      </w:tr>
      <w:tr>
        <w:tblPrEx>
          <w:tblCellMar>
            <w:left w:w="108" w:type="dxa"/>
            <w:right w:w="108" w:type="dxa"/>
          </w:tblCellMar>
        </w:tblPrEx>
        <w:tc>
          <w:tcPr>
            <w:tcW w:w="4820" w:type="dxa"/>
          </w:tcPr>
          <w:p>
            <w:pPr>
              <w:pStyle w:val="zytable"/>
              <w:ind w:left="0" w:right="0"/>
            </w:pPr>
            <w:r>
              <w:t>60045</w:t>
            </w:r>
          </w:p>
        </w:tc>
        <w:tc>
          <w:tcPr>
            <w:tcW w:w="1276" w:type="dxa"/>
          </w:tcPr>
          <w:p>
            <w:pPr>
              <w:pStyle w:val="zytable"/>
              <w:ind w:left="0" w:right="0"/>
              <w:jc w:val="right"/>
            </w:pPr>
            <w:r>
              <w:t>$2 753.70</w:t>
            </w:r>
          </w:p>
        </w:tc>
      </w:tr>
      <w:tr>
        <w:tblPrEx>
          <w:tblCellMar>
            <w:left w:w="108" w:type="dxa"/>
            <w:right w:w="108" w:type="dxa"/>
          </w:tblCellMar>
        </w:tblPrEx>
        <w:tc>
          <w:tcPr>
            <w:tcW w:w="4820" w:type="dxa"/>
          </w:tcPr>
          <w:p>
            <w:pPr>
              <w:pStyle w:val="zytable"/>
              <w:ind w:left="0" w:right="0"/>
            </w:pPr>
            <w:r>
              <w:t>60048</w:t>
            </w:r>
          </w:p>
        </w:tc>
        <w:tc>
          <w:tcPr>
            <w:tcW w:w="1276" w:type="dxa"/>
          </w:tcPr>
          <w:p>
            <w:pPr>
              <w:pStyle w:val="zytable"/>
              <w:ind w:left="0" w:right="0"/>
              <w:jc w:val="right"/>
            </w:pPr>
            <w:r>
              <w:t>$1 128.45</w:t>
            </w:r>
          </w:p>
        </w:tc>
      </w:tr>
      <w:tr>
        <w:tblPrEx>
          <w:tblCellMar>
            <w:left w:w="108" w:type="dxa"/>
            <w:right w:w="108" w:type="dxa"/>
          </w:tblCellMar>
        </w:tblPrEx>
        <w:tc>
          <w:tcPr>
            <w:tcW w:w="4820" w:type="dxa"/>
          </w:tcPr>
          <w:p>
            <w:pPr>
              <w:pStyle w:val="zytable"/>
              <w:ind w:left="0" w:right="0"/>
            </w:pPr>
            <w:r>
              <w:t>60051</w:t>
            </w:r>
          </w:p>
        </w:tc>
        <w:tc>
          <w:tcPr>
            <w:tcW w:w="1276" w:type="dxa"/>
          </w:tcPr>
          <w:p>
            <w:pPr>
              <w:pStyle w:val="zytable"/>
              <w:ind w:left="0" w:right="0"/>
              <w:jc w:val="right"/>
            </w:pPr>
            <w:r>
              <w:t>$1 654.85</w:t>
            </w:r>
          </w:p>
        </w:tc>
      </w:tr>
      <w:tr>
        <w:tblPrEx>
          <w:tblCellMar>
            <w:left w:w="108" w:type="dxa"/>
            <w:right w:w="108" w:type="dxa"/>
          </w:tblCellMar>
        </w:tblPrEx>
        <w:tc>
          <w:tcPr>
            <w:tcW w:w="4820" w:type="dxa"/>
          </w:tcPr>
          <w:p>
            <w:pPr>
              <w:pStyle w:val="zytable"/>
              <w:ind w:left="0" w:right="0"/>
            </w:pPr>
            <w:r>
              <w:t>60054</w:t>
            </w:r>
          </w:p>
        </w:tc>
        <w:tc>
          <w:tcPr>
            <w:tcW w:w="1276" w:type="dxa"/>
          </w:tcPr>
          <w:p>
            <w:pPr>
              <w:pStyle w:val="zytable"/>
              <w:ind w:left="0" w:right="0"/>
              <w:jc w:val="right"/>
            </w:pPr>
            <w:r>
              <w:t>$2 353.05</w:t>
            </w:r>
          </w:p>
        </w:tc>
      </w:tr>
      <w:tr>
        <w:tblPrEx>
          <w:tblCellMar>
            <w:left w:w="108" w:type="dxa"/>
            <w:right w:w="108" w:type="dxa"/>
          </w:tblCellMar>
        </w:tblPrEx>
        <w:tc>
          <w:tcPr>
            <w:tcW w:w="4820" w:type="dxa"/>
          </w:tcPr>
          <w:p>
            <w:pPr>
              <w:pStyle w:val="zytable"/>
              <w:ind w:left="0" w:right="0"/>
            </w:pPr>
            <w:r>
              <w:t>60057</w:t>
            </w:r>
          </w:p>
        </w:tc>
        <w:tc>
          <w:tcPr>
            <w:tcW w:w="1276" w:type="dxa"/>
          </w:tcPr>
          <w:p>
            <w:pPr>
              <w:pStyle w:val="zytable"/>
              <w:ind w:left="0" w:right="0"/>
              <w:jc w:val="right"/>
            </w:pPr>
            <w:r>
              <w:t>$2 753.70</w:t>
            </w:r>
          </w:p>
        </w:tc>
      </w:tr>
      <w:tr>
        <w:tblPrEx>
          <w:tblCellMar>
            <w:left w:w="108" w:type="dxa"/>
            <w:right w:w="108" w:type="dxa"/>
          </w:tblCellMar>
        </w:tblPrEx>
        <w:tc>
          <w:tcPr>
            <w:tcW w:w="4820" w:type="dxa"/>
          </w:tcPr>
          <w:p>
            <w:pPr>
              <w:pStyle w:val="zytable"/>
              <w:ind w:left="0" w:right="0"/>
            </w:pPr>
            <w:r>
              <w:t>60060</w:t>
            </w:r>
          </w:p>
        </w:tc>
        <w:tc>
          <w:tcPr>
            <w:tcW w:w="1276" w:type="dxa"/>
          </w:tcPr>
          <w:p>
            <w:pPr>
              <w:pStyle w:val="zytable"/>
              <w:ind w:left="0" w:right="0"/>
              <w:jc w:val="right"/>
            </w:pPr>
            <w:r>
              <w:t>$1 128.45</w:t>
            </w:r>
          </w:p>
        </w:tc>
      </w:tr>
      <w:tr>
        <w:tblPrEx>
          <w:tblCellMar>
            <w:left w:w="108" w:type="dxa"/>
            <w:right w:w="108" w:type="dxa"/>
          </w:tblCellMar>
        </w:tblPrEx>
        <w:tc>
          <w:tcPr>
            <w:tcW w:w="4820" w:type="dxa"/>
          </w:tcPr>
          <w:p>
            <w:pPr>
              <w:pStyle w:val="zytable"/>
              <w:ind w:left="0" w:right="0"/>
            </w:pPr>
            <w:r>
              <w:t>60063</w:t>
            </w:r>
          </w:p>
        </w:tc>
        <w:tc>
          <w:tcPr>
            <w:tcW w:w="1276" w:type="dxa"/>
          </w:tcPr>
          <w:p>
            <w:pPr>
              <w:pStyle w:val="zytable"/>
              <w:ind w:left="0" w:right="0"/>
              <w:jc w:val="right"/>
            </w:pPr>
            <w:r>
              <w:t>$1 654.85</w:t>
            </w:r>
          </w:p>
        </w:tc>
      </w:tr>
      <w:tr>
        <w:tblPrEx>
          <w:tblCellMar>
            <w:left w:w="108" w:type="dxa"/>
            <w:right w:w="108" w:type="dxa"/>
          </w:tblCellMar>
        </w:tblPrEx>
        <w:tc>
          <w:tcPr>
            <w:tcW w:w="4820" w:type="dxa"/>
          </w:tcPr>
          <w:p>
            <w:pPr>
              <w:pStyle w:val="zytable"/>
              <w:ind w:left="0" w:right="0"/>
            </w:pPr>
            <w:r>
              <w:t>60066</w:t>
            </w:r>
          </w:p>
        </w:tc>
        <w:tc>
          <w:tcPr>
            <w:tcW w:w="1276" w:type="dxa"/>
          </w:tcPr>
          <w:p>
            <w:pPr>
              <w:pStyle w:val="zytable"/>
              <w:ind w:left="0" w:right="0"/>
              <w:jc w:val="right"/>
            </w:pPr>
            <w:r>
              <w:t>$2 353.05</w:t>
            </w:r>
          </w:p>
        </w:tc>
      </w:tr>
      <w:tr>
        <w:tblPrEx>
          <w:tblCellMar>
            <w:left w:w="108" w:type="dxa"/>
            <w:right w:w="108" w:type="dxa"/>
          </w:tblCellMar>
        </w:tblPrEx>
        <w:tc>
          <w:tcPr>
            <w:tcW w:w="4820" w:type="dxa"/>
          </w:tcPr>
          <w:p>
            <w:pPr>
              <w:pStyle w:val="zytable"/>
              <w:ind w:left="0" w:right="0"/>
            </w:pPr>
            <w:r>
              <w:t>60069</w:t>
            </w:r>
          </w:p>
        </w:tc>
        <w:tc>
          <w:tcPr>
            <w:tcW w:w="1276" w:type="dxa"/>
          </w:tcPr>
          <w:p>
            <w:pPr>
              <w:pStyle w:val="zytable"/>
              <w:ind w:left="0" w:right="0"/>
              <w:jc w:val="right"/>
            </w:pPr>
            <w:r>
              <w:t>$2 753.70</w:t>
            </w:r>
          </w:p>
        </w:tc>
      </w:tr>
      <w:tr>
        <w:tblPrEx>
          <w:tblCellMar>
            <w:left w:w="108" w:type="dxa"/>
            <w:right w:w="108" w:type="dxa"/>
          </w:tblCellMar>
        </w:tblPrEx>
        <w:tc>
          <w:tcPr>
            <w:tcW w:w="4820" w:type="dxa"/>
          </w:tcPr>
          <w:p>
            <w:pPr>
              <w:pStyle w:val="zytable"/>
              <w:ind w:left="0" w:right="0"/>
            </w:pPr>
            <w:r>
              <w:t>60072</w:t>
            </w:r>
          </w:p>
        </w:tc>
        <w:tc>
          <w:tcPr>
            <w:tcW w:w="1276" w:type="dxa"/>
          </w:tcPr>
          <w:p>
            <w:pPr>
              <w:pStyle w:val="zytable"/>
              <w:ind w:left="0" w:right="0"/>
              <w:jc w:val="right"/>
            </w:pPr>
            <w:r>
              <w:t>$96.35</w:t>
            </w:r>
          </w:p>
        </w:tc>
      </w:tr>
      <w:tr>
        <w:tblPrEx>
          <w:tblCellMar>
            <w:left w:w="108" w:type="dxa"/>
            <w:right w:w="108" w:type="dxa"/>
          </w:tblCellMar>
        </w:tblPrEx>
        <w:tc>
          <w:tcPr>
            <w:tcW w:w="4820" w:type="dxa"/>
          </w:tcPr>
          <w:p>
            <w:pPr>
              <w:pStyle w:val="zytable"/>
              <w:ind w:left="0" w:right="0"/>
            </w:pPr>
            <w:r>
              <w:t>60075</w:t>
            </w:r>
          </w:p>
        </w:tc>
        <w:tc>
          <w:tcPr>
            <w:tcW w:w="1276" w:type="dxa"/>
          </w:tcPr>
          <w:p>
            <w:pPr>
              <w:pStyle w:val="zytable"/>
              <w:ind w:left="0" w:right="0"/>
              <w:jc w:val="right"/>
            </w:pPr>
            <w:r>
              <w:t>$192.30</w:t>
            </w:r>
          </w:p>
        </w:tc>
      </w:tr>
      <w:tr>
        <w:tblPrEx>
          <w:tblCellMar>
            <w:left w:w="108" w:type="dxa"/>
            <w:right w:w="108" w:type="dxa"/>
          </w:tblCellMar>
        </w:tblPrEx>
        <w:tc>
          <w:tcPr>
            <w:tcW w:w="4820" w:type="dxa"/>
          </w:tcPr>
          <w:p>
            <w:pPr>
              <w:pStyle w:val="zytable"/>
              <w:ind w:left="0" w:right="0"/>
            </w:pPr>
            <w:r>
              <w:t>60078</w:t>
            </w:r>
          </w:p>
        </w:tc>
        <w:tc>
          <w:tcPr>
            <w:tcW w:w="1276" w:type="dxa"/>
          </w:tcPr>
          <w:p>
            <w:pPr>
              <w:pStyle w:val="zytable"/>
              <w:ind w:left="0" w:right="0"/>
              <w:jc w:val="right"/>
            </w:pPr>
            <w:r>
              <w:t>$288.50</w:t>
            </w:r>
          </w:p>
        </w:tc>
      </w:tr>
      <w:tr>
        <w:tblPrEx>
          <w:tblCellMar>
            <w:left w:w="108" w:type="dxa"/>
            <w:right w:w="108" w:type="dxa"/>
          </w:tblCellMar>
        </w:tblPrEx>
        <w:tc>
          <w:tcPr>
            <w:tcW w:w="4820" w:type="dxa"/>
          </w:tcPr>
          <w:p>
            <w:pPr>
              <w:pStyle w:val="zytable"/>
              <w:ind w:left="0" w:right="0"/>
            </w:pPr>
            <w:r>
              <w:t>60100</w:t>
            </w:r>
          </w:p>
        </w:tc>
        <w:tc>
          <w:tcPr>
            <w:tcW w:w="1276" w:type="dxa"/>
          </w:tcPr>
          <w:p>
            <w:pPr>
              <w:pStyle w:val="zytable"/>
              <w:ind w:left="0" w:right="0"/>
              <w:jc w:val="right"/>
            </w:pPr>
            <w:r>
              <w:t>$121.70</w:t>
            </w:r>
          </w:p>
        </w:tc>
      </w:tr>
      <w:tr>
        <w:tblPrEx>
          <w:tblCellMar>
            <w:left w:w="108" w:type="dxa"/>
            <w:right w:w="108" w:type="dxa"/>
          </w:tblCellMar>
        </w:tblPrEx>
        <w:tc>
          <w:tcPr>
            <w:tcW w:w="4820" w:type="dxa"/>
          </w:tcPr>
          <w:p>
            <w:pPr>
              <w:pStyle w:val="zytable"/>
              <w:ind w:left="0" w:right="0"/>
            </w:pPr>
            <w:r>
              <w:t>60500</w:t>
            </w:r>
          </w:p>
        </w:tc>
        <w:tc>
          <w:tcPr>
            <w:tcW w:w="1276" w:type="dxa"/>
          </w:tcPr>
          <w:p>
            <w:pPr>
              <w:pStyle w:val="zytable"/>
              <w:ind w:left="0" w:right="0"/>
              <w:jc w:val="right"/>
            </w:pPr>
            <w:r>
              <w:t>$86.80</w:t>
            </w:r>
          </w:p>
        </w:tc>
      </w:tr>
      <w:tr>
        <w:tblPrEx>
          <w:tblCellMar>
            <w:left w:w="108" w:type="dxa"/>
            <w:right w:w="108" w:type="dxa"/>
          </w:tblCellMar>
        </w:tblPrEx>
        <w:tc>
          <w:tcPr>
            <w:tcW w:w="4820" w:type="dxa"/>
          </w:tcPr>
          <w:p>
            <w:pPr>
              <w:pStyle w:val="zytable"/>
              <w:ind w:left="0" w:right="0"/>
            </w:pPr>
            <w:r>
              <w:t>60503</w:t>
            </w:r>
          </w:p>
        </w:tc>
        <w:tc>
          <w:tcPr>
            <w:tcW w:w="1276" w:type="dxa"/>
          </w:tcPr>
          <w:p>
            <w:pPr>
              <w:pStyle w:val="zytable"/>
              <w:ind w:left="0" w:right="0"/>
              <w:jc w:val="right"/>
            </w:pPr>
            <w:r>
              <w:t>$59.50</w:t>
            </w:r>
          </w:p>
        </w:tc>
      </w:tr>
      <w:tr>
        <w:tblPrEx>
          <w:tblCellMar>
            <w:left w:w="108" w:type="dxa"/>
            <w:right w:w="108" w:type="dxa"/>
          </w:tblCellMar>
        </w:tblPrEx>
        <w:tc>
          <w:tcPr>
            <w:tcW w:w="4820" w:type="dxa"/>
          </w:tcPr>
          <w:p>
            <w:pPr>
              <w:pStyle w:val="zytable"/>
              <w:ind w:left="0" w:right="0"/>
            </w:pPr>
            <w:r>
              <w:t>60506</w:t>
            </w:r>
          </w:p>
        </w:tc>
        <w:tc>
          <w:tcPr>
            <w:tcW w:w="1276" w:type="dxa"/>
          </w:tcPr>
          <w:p>
            <w:pPr>
              <w:pStyle w:val="zytable"/>
              <w:ind w:left="0" w:right="0"/>
              <w:jc w:val="right"/>
            </w:pPr>
            <w:r>
              <w:t>$127.60</w:t>
            </w:r>
          </w:p>
        </w:tc>
      </w:tr>
      <w:tr>
        <w:tblPrEx>
          <w:tblCellMar>
            <w:left w:w="108" w:type="dxa"/>
            <w:right w:w="108" w:type="dxa"/>
          </w:tblCellMar>
        </w:tblPrEx>
        <w:tc>
          <w:tcPr>
            <w:tcW w:w="4820" w:type="dxa"/>
          </w:tcPr>
          <w:p>
            <w:pPr>
              <w:pStyle w:val="zytable"/>
              <w:ind w:left="0" w:right="0"/>
            </w:pPr>
            <w:r>
              <w:t>60509</w:t>
            </w:r>
          </w:p>
        </w:tc>
        <w:tc>
          <w:tcPr>
            <w:tcW w:w="1276" w:type="dxa"/>
          </w:tcPr>
          <w:p>
            <w:pPr>
              <w:pStyle w:val="zytable"/>
              <w:ind w:left="0" w:right="0"/>
              <w:jc w:val="right"/>
            </w:pPr>
            <w:r>
              <w:t>$197.80</w:t>
            </w:r>
          </w:p>
        </w:tc>
      </w:tr>
      <w:tr>
        <w:tblPrEx>
          <w:tblCellMar>
            <w:left w:w="108" w:type="dxa"/>
            <w:right w:w="108" w:type="dxa"/>
          </w:tblCellMar>
        </w:tblPrEx>
        <w:tc>
          <w:tcPr>
            <w:tcW w:w="4820" w:type="dxa"/>
          </w:tcPr>
          <w:p>
            <w:pPr>
              <w:pStyle w:val="zytable"/>
              <w:ind w:left="0" w:right="0"/>
            </w:pPr>
            <w:r>
              <w:t>60918</w:t>
            </w:r>
          </w:p>
        </w:tc>
        <w:tc>
          <w:tcPr>
            <w:tcW w:w="1276" w:type="dxa"/>
          </w:tcPr>
          <w:p>
            <w:pPr>
              <w:pStyle w:val="zytable"/>
              <w:ind w:left="0" w:right="0"/>
              <w:jc w:val="right"/>
            </w:pPr>
            <w:r>
              <w:t>$94.35</w:t>
            </w:r>
          </w:p>
        </w:tc>
      </w:tr>
      <w:tr>
        <w:tblPrEx>
          <w:tblCellMar>
            <w:left w:w="108" w:type="dxa"/>
            <w:right w:w="108" w:type="dxa"/>
          </w:tblCellMar>
        </w:tblPrEx>
        <w:tc>
          <w:tcPr>
            <w:tcW w:w="4820" w:type="dxa"/>
          </w:tcPr>
          <w:p>
            <w:pPr>
              <w:pStyle w:val="zytable"/>
              <w:ind w:left="0" w:right="0"/>
            </w:pPr>
            <w:r>
              <w:t>60927</w:t>
            </w:r>
          </w:p>
        </w:tc>
        <w:tc>
          <w:tcPr>
            <w:tcW w:w="1276" w:type="dxa"/>
          </w:tcPr>
          <w:p>
            <w:pPr>
              <w:pStyle w:val="zytable"/>
              <w:ind w:left="0" w:right="0"/>
              <w:jc w:val="right"/>
            </w:pPr>
            <w:r>
              <w:t>$76.15</w:t>
            </w:r>
          </w:p>
        </w:tc>
      </w:tr>
      <w:tr>
        <w:tblPrEx>
          <w:tblCellMar>
            <w:left w:w="108" w:type="dxa"/>
            <w:right w:w="108" w:type="dxa"/>
          </w:tblCellMar>
        </w:tblPrEx>
        <w:tc>
          <w:tcPr>
            <w:tcW w:w="4820" w:type="dxa"/>
            <w:tcBorders>
              <w:bottom w:val="single" w:sz="4" w:space="0" w:color="auto"/>
            </w:tcBorders>
          </w:tcPr>
          <w:p>
            <w:pPr>
              <w:pStyle w:val="zytable"/>
              <w:ind w:left="0" w:right="0"/>
            </w:pPr>
            <w:r>
              <w:t>61109</w:t>
            </w:r>
          </w:p>
        </w:tc>
        <w:tc>
          <w:tcPr>
            <w:tcW w:w="1276" w:type="dxa"/>
            <w:tcBorders>
              <w:bottom w:val="single" w:sz="4" w:space="0" w:color="auto"/>
            </w:tcBorders>
          </w:tcPr>
          <w:p>
            <w:pPr>
              <w:pStyle w:val="zytable"/>
              <w:ind w:left="0" w:right="0"/>
              <w:jc w:val="right"/>
            </w:pPr>
            <w:r>
              <w:t>$517.95</w:t>
            </w:r>
          </w:p>
        </w:tc>
      </w:tr>
    </w:tbl>
    <w:p>
      <w:pPr>
        <w:pStyle w:val="yMiscellaneousHeading"/>
        <w:jc w:val="left"/>
      </w:pPr>
      <w:r>
        <w:t>NUCLEAR MEDICINE IMAGING</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zytable"/>
              <w:ind w:left="0" w:right="0"/>
            </w:pPr>
            <w:r>
              <w:rPr>
                <w:b/>
              </w:rPr>
              <w:t>MBS item number</w:t>
            </w:r>
            <w:r>
              <w:br/>
              <w:t>(1 November 2009)</w:t>
            </w:r>
          </w:p>
        </w:tc>
        <w:tc>
          <w:tcPr>
            <w:tcW w:w="1276" w:type="dxa"/>
            <w:tcBorders>
              <w:top w:val="single" w:sz="4" w:space="0" w:color="auto"/>
              <w:bottom w:val="single" w:sz="4" w:space="0" w:color="auto"/>
            </w:tcBorders>
          </w:tcPr>
          <w:p>
            <w:pPr>
              <w:pStyle w:val="zytable"/>
              <w:ind w:left="0" w:right="0"/>
              <w:jc w:val="center"/>
              <w:rPr>
                <w:b/>
              </w:rPr>
            </w:pPr>
            <w:r>
              <w:rPr>
                <w:b/>
              </w:rPr>
              <w:t>Fee</w:t>
            </w:r>
          </w:p>
        </w:tc>
      </w:tr>
      <w:tr>
        <w:tblPrEx>
          <w:tblCellMar>
            <w:left w:w="108" w:type="dxa"/>
            <w:right w:w="108" w:type="dxa"/>
          </w:tblCellMar>
        </w:tblPrEx>
        <w:tc>
          <w:tcPr>
            <w:tcW w:w="4820" w:type="dxa"/>
          </w:tcPr>
          <w:p>
            <w:pPr>
              <w:pStyle w:val="zytable"/>
              <w:ind w:left="0" w:right="0"/>
            </w:pPr>
            <w:r>
              <w:t>61302</w:t>
            </w:r>
          </w:p>
        </w:tc>
        <w:tc>
          <w:tcPr>
            <w:tcW w:w="1276" w:type="dxa"/>
            <w:tcBorders>
              <w:top w:val="single" w:sz="4" w:space="0" w:color="auto"/>
            </w:tcBorders>
          </w:tcPr>
          <w:p>
            <w:pPr>
              <w:pStyle w:val="zytable"/>
              <w:ind w:left="0" w:right="0"/>
              <w:jc w:val="right"/>
            </w:pPr>
            <w:r>
              <w:t>$691.75</w:t>
            </w:r>
          </w:p>
        </w:tc>
      </w:tr>
      <w:tr>
        <w:tblPrEx>
          <w:tblCellMar>
            <w:left w:w="108" w:type="dxa"/>
            <w:right w:w="108" w:type="dxa"/>
          </w:tblCellMar>
        </w:tblPrEx>
        <w:tc>
          <w:tcPr>
            <w:tcW w:w="4820" w:type="dxa"/>
          </w:tcPr>
          <w:p>
            <w:pPr>
              <w:pStyle w:val="zytable"/>
              <w:ind w:left="0" w:right="0"/>
            </w:pPr>
            <w:r>
              <w:t>61303</w:t>
            </w:r>
          </w:p>
        </w:tc>
        <w:tc>
          <w:tcPr>
            <w:tcW w:w="1276" w:type="dxa"/>
          </w:tcPr>
          <w:p>
            <w:pPr>
              <w:pStyle w:val="zytable"/>
              <w:ind w:left="0" w:right="0"/>
              <w:jc w:val="right"/>
            </w:pPr>
            <w:r>
              <w:t>$871.15</w:t>
            </w:r>
          </w:p>
        </w:tc>
      </w:tr>
      <w:tr>
        <w:tblPrEx>
          <w:tblCellMar>
            <w:left w:w="108" w:type="dxa"/>
            <w:right w:w="108" w:type="dxa"/>
          </w:tblCellMar>
        </w:tblPrEx>
        <w:tc>
          <w:tcPr>
            <w:tcW w:w="4820" w:type="dxa"/>
          </w:tcPr>
          <w:p>
            <w:pPr>
              <w:pStyle w:val="zytable"/>
              <w:ind w:left="0" w:right="0"/>
            </w:pPr>
            <w:r>
              <w:t>61306</w:t>
            </w:r>
          </w:p>
        </w:tc>
        <w:tc>
          <w:tcPr>
            <w:tcW w:w="1276" w:type="dxa"/>
          </w:tcPr>
          <w:p>
            <w:pPr>
              <w:pStyle w:val="zytable"/>
              <w:ind w:left="0" w:right="0"/>
              <w:jc w:val="right"/>
            </w:pPr>
            <w:r>
              <w:t>$1 093.60</w:t>
            </w:r>
          </w:p>
        </w:tc>
      </w:tr>
      <w:tr>
        <w:tblPrEx>
          <w:tblCellMar>
            <w:left w:w="108" w:type="dxa"/>
            <w:right w:w="108" w:type="dxa"/>
          </w:tblCellMar>
        </w:tblPrEx>
        <w:tc>
          <w:tcPr>
            <w:tcW w:w="4820" w:type="dxa"/>
          </w:tcPr>
          <w:p>
            <w:pPr>
              <w:pStyle w:val="zytable"/>
              <w:ind w:left="0" w:right="0"/>
            </w:pPr>
            <w:r>
              <w:t>61307</w:t>
            </w:r>
          </w:p>
        </w:tc>
        <w:tc>
          <w:tcPr>
            <w:tcW w:w="1276" w:type="dxa"/>
          </w:tcPr>
          <w:p>
            <w:pPr>
              <w:pStyle w:val="zytable"/>
              <w:ind w:left="0" w:right="0"/>
              <w:jc w:val="right"/>
            </w:pPr>
            <w:r>
              <w:t>$1 286.70</w:t>
            </w:r>
          </w:p>
        </w:tc>
      </w:tr>
      <w:tr>
        <w:tblPrEx>
          <w:tblCellMar>
            <w:left w:w="108" w:type="dxa"/>
            <w:right w:w="108" w:type="dxa"/>
          </w:tblCellMar>
        </w:tblPrEx>
        <w:tc>
          <w:tcPr>
            <w:tcW w:w="4820" w:type="dxa"/>
          </w:tcPr>
          <w:p>
            <w:pPr>
              <w:pStyle w:val="zytable"/>
              <w:ind w:left="0" w:right="0"/>
            </w:pPr>
            <w:r>
              <w:t>61310</w:t>
            </w:r>
          </w:p>
        </w:tc>
        <w:tc>
          <w:tcPr>
            <w:tcW w:w="1276" w:type="dxa"/>
          </w:tcPr>
          <w:p>
            <w:pPr>
              <w:pStyle w:val="zytable"/>
              <w:ind w:left="0" w:right="0"/>
              <w:jc w:val="right"/>
            </w:pPr>
            <w:r>
              <w:t>$566.00</w:t>
            </w:r>
          </w:p>
        </w:tc>
      </w:tr>
      <w:tr>
        <w:tblPrEx>
          <w:tblCellMar>
            <w:left w:w="108" w:type="dxa"/>
            <w:right w:w="108" w:type="dxa"/>
          </w:tblCellMar>
        </w:tblPrEx>
        <w:tc>
          <w:tcPr>
            <w:tcW w:w="4820" w:type="dxa"/>
          </w:tcPr>
          <w:p>
            <w:pPr>
              <w:pStyle w:val="zytable"/>
              <w:ind w:left="0" w:right="0"/>
            </w:pPr>
            <w:r>
              <w:t>61313</w:t>
            </w:r>
          </w:p>
        </w:tc>
        <w:tc>
          <w:tcPr>
            <w:tcW w:w="1276" w:type="dxa"/>
          </w:tcPr>
          <w:p>
            <w:pPr>
              <w:pStyle w:val="zytable"/>
              <w:ind w:left="0" w:right="0"/>
              <w:jc w:val="right"/>
            </w:pPr>
            <w:r>
              <w:t>$467.55</w:t>
            </w:r>
          </w:p>
        </w:tc>
      </w:tr>
      <w:tr>
        <w:tblPrEx>
          <w:tblCellMar>
            <w:left w:w="108" w:type="dxa"/>
            <w:right w:w="108" w:type="dxa"/>
          </w:tblCellMar>
        </w:tblPrEx>
        <w:tc>
          <w:tcPr>
            <w:tcW w:w="4820" w:type="dxa"/>
          </w:tcPr>
          <w:p>
            <w:pPr>
              <w:pStyle w:val="zytable"/>
              <w:ind w:left="0" w:right="0"/>
            </w:pPr>
            <w:r>
              <w:t>61314</w:t>
            </w:r>
          </w:p>
        </w:tc>
        <w:tc>
          <w:tcPr>
            <w:tcW w:w="1276" w:type="dxa"/>
          </w:tcPr>
          <w:p>
            <w:pPr>
              <w:pStyle w:val="zytable"/>
              <w:ind w:left="0" w:right="0"/>
              <w:jc w:val="right"/>
            </w:pPr>
            <w:r>
              <w:t>$647.20</w:t>
            </w:r>
          </w:p>
        </w:tc>
      </w:tr>
      <w:tr>
        <w:tblPrEx>
          <w:tblCellMar>
            <w:left w:w="108" w:type="dxa"/>
            <w:right w:w="108" w:type="dxa"/>
          </w:tblCellMar>
        </w:tblPrEx>
        <w:tc>
          <w:tcPr>
            <w:tcW w:w="4820" w:type="dxa"/>
          </w:tcPr>
          <w:p>
            <w:pPr>
              <w:pStyle w:val="zytable"/>
              <w:ind w:left="0" w:right="0"/>
            </w:pPr>
            <w:r>
              <w:t>61316</w:t>
            </w:r>
          </w:p>
        </w:tc>
        <w:tc>
          <w:tcPr>
            <w:tcW w:w="1276" w:type="dxa"/>
          </w:tcPr>
          <w:p>
            <w:pPr>
              <w:pStyle w:val="zytable"/>
              <w:ind w:left="0" w:right="0"/>
              <w:jc w:val="right"/>
            </w:pPr>
            <w:r>
              <w:t>$587.45</w:t>
            </w:r>
          </w:p>
        </w:tc>
      </w:tr>
      <w:tr>
        <w:tblPrEx>
          <w:tblCellMar>
            <w:left w:w="108" w:type="dxa"/>
            <w:right w:w="108" w:type="dxa"/>
          </w:tblCellMar>
        </w:tblPrEx>
        <w:tc>
          <w:tcPr>
            <w:tcW w:w="4820" w:type="dxa"/>
          </w:tcPr>
          <w:p>
            <w:pPr>
              <w:pStyle w:val="zytable"/>
              <w:ind w:left="0" w:right="0"/>
            </w:pPr>
            <w:r>
              <w:t>61317</w:t>
            </w:r>
          </w:p>
        </w:tc>
        <w:tc>
          <w:tcPr>
            <w:tcW w:w="1276" w:type="dxa"/>
          </w:tcPr>
          <w:p>
            <w:pPr>
              <w:pStyle w:val="zytable"/>
              <w:ind w:left="0" w:right="0"/>
              <w:jc w:val="right"/>
            </w:pPr>
            <w:r>
              <w:t>$758.80</w:t>
            </w:r>
          </w:p>
        </w:tc>
      </w:tr>
      <w:tr>
        <w:tblPrEx>
          <w:tblCellMar>
            <w:left w:w="108" w:type="dxa"/>
            <w:right w:w="108" w:type="dxa"/>
          </w:tblCellMar>
        </w:tblPrEx>
        <w:tc>
          <w:tcPr>
            <w:tcW w:w="4820" w:type="dxa"/>
          </w:tcPr>
          <w:p>
            <w:pPr>
              <w:pStyle w:val="zytable"/>
              <w:ind w:left="0" w:right="0"/>
            </w:pPr>
            <w:r>
              <w:t>61320</w:t>
            </w:r>
          </w:p>
        </w:tc>
        <w:tc>
          <w:tcPr>
            <w:tcW w:w="1276" w:type="dxa"/>
          </w:tcPr>
          <w:p>
            <w:pPr>
              <w:pStyle w:val="zytable"/>
              <w:ind w:left="0" w:right="0"/>
              <w:jc w:val="right"/>
            </w:pPr>
            <w:r>
              <w:t>$352.70</w:t>
            </w:r>
          </w:p>
        </w:tc>
      </w:tr>
      <w:tr>
        <w:tblPrEx>
          <w:tblCellMar>
            <w:left w:w="108" w:type="dxa"/>
            <w:right w:w="108" w:type="dxa"/>
          </w:tblCellMar>
        </w:tblPrEx>
        <w:tc>
          <w:tcPr>
            <w:tcW w:w="4820" w:type="dxa"/>
          </w:tcPr>
          <w:p>
            <w:pPr>
              <w:pStyle w:val="zytable"/>
              <w:ind w:left="0" w:right="0"/>
            </w:pPr>
            <w:r>
              <w:t>61328</w:t>
            </w:r>
          </w:p>
        </w:tc>
        <w:tc>
          <w:tcPr>
            <w:tcW w:w="1276" w:type="dxa"/>
          </w:tcPr>
          <w:p>
            <w:pPr>
              <w:pStyle w:val="zytable"/>
              <w:ind w:left="0" w:right="0"/>
              <w:jc w:val="right"/>
            </w:pPr>
            <w:r>
              <w:t>$350.85</w:t>
            </w:r>
          </w:p>
        </w:tc>
      </w:tr>
      <w:tr>
        <w:tblPrEx>
          <w:tblCellMar>
            <w:left w:w="108" w:type="dxa"/>
            <w:right w:w="108" w:type="dxa"/>
          </w:tblCellMar>
        </w:tblPrEx>
        <w:tc>
          <w:tcPr>
            <w:tcW w:w="4820" w:type="dxa"/>
          </w:tcPr>
          <w:p>
            <w:pPr>
              <w:pStyle w:val="zytable"/>
              <w:ind w:left="0" w:right="0"/>
            </w:pPr>
            <w:r>
              <w:t>61340</w:t>
            </w:r>
          </w:p>
        </w:tc>
        <w:tc>
          <w:tcPr>
            <w:tcW w:w="1276" w:type="dxa"/>
          </w:tcPr>
          <w:p>
            <w:pPr>
              <w:pStyle w:val="zytable"/>
              <w:ind w:left="0" w:right="0"/>
              <w:jc w:val="right"/>
            </w:pPr>
            <w:r>
              <w:t>$389.85</w:t>
            </w:r>
          </w:p>
        </w:tc>
      </w:tr>
      <w:tr>
        <w:tblPrEx>
          <w:tblCellMar>
            <w:left w:w="108" w:type="dxa"/>
            <w:right w:w="108" w:type="dxa"/>
          </w:tblCellMar>
        </w:tblPrEx>
        <w:tc>
          <w:tcPr>
            <w:tcW w:w="4820" w:type="dxa"/>
          </w:tcPr>
          <w:p>
            <w:pPr>
              <w:pStyle w:val="zytable"/>
              <w:ind w:left="0" w:right="0"/>
            </w:pPr>
            <w:r>
              <w:t>61348</w:t>
            </w:r>
          </w:p>
        </w:tc>
        <w:tc>
          <w:tcPr>
            <w:tcW w:w="1276" w:type="dxa"/>
          </w:tcPr>
          <w:p>
            <w:pPr>
              <w:pStyle w:val="zytable"/>
              <w:ind w:left="0" w:right="0"/>
              <w:jc w:val="right"/>
            </w:pPr>
            <w:r>
              <w:t>$683.25</w:t>
            </w:r>
          </w:p>
        </w:tc>
      </w:tr>
      <w:tr>
        <w:tblPrEx>
          <w:tblCellMar>
            <w:left w:w="108" w:type="dxa"/>
            <w:right w:w="108" w:type="dxa"/>
          </w:tblCellMar>
        </w:tblPrEx>
        <w:tc>
          <w:tcPr>
            <w:tcW w:w="4820" w:type="dxa"/>
          </w:tcPr>
          <w:p>
            <w:pPr>
              <w:pStyle w:val="zytable"/>
              <w:ind w:left="0" w:right="0"/>
            </w:pPr>
            <w:r>
              <w:t>61352</w:t>
            </w:r>
          </w:p>
        </w:tc>
        <w:tc>
          <w:tcPr>
            <w:tcW w:w="1276" w:type="dxa"/>
          </w:tcPr>
          <w:p>
            <w:pPr>
              <w:pStyle w:val="zytable"/>
              <w:ind w:left="0" w:right="0"/>
              <w:jc w:val="right"/>
            </w:pPr>
            <w:r>
              <w:t>$399.55</w:t>
            </w:r>
          </w:p>
        </w:tc>
      </w:tr>
      <w:tr>
        <w:tblPrEx>
          <w:tblCellMar>
            <w:left w:w="108" w:type="dxa"/>
            <w:right w:w="108" w:type="dxa"/>
          </w:tblCellMar>
        </w:tblPrEx>
        <w:tc>
          <w:tcPr>
            <w:tcW w:w="4820" w:type="dxa"/>
          </w:tcPr>
          <w:p>
            <w:pPr>
              <w:pStyle w:val="zytable"/>
              <w:ind w:left="0" w:right="0"/>
            </w:pPr>
            <w:r>
              <w:t>61353</w:t>
            </w:r>
          </w:p>
        </w:tc>
        <w:tc>
          <w:tcPr>
            <w:tcW w:w="1276" w:type="dxa"/>
          </w:tcPr>
          <w:p>
            <w:pPr>
              <w:pStyle w:val="zytable"/>
              <w:ind w:left="0" w:right="0"/>
              <w:jc w:val="right"/>
            </w:pPr>
            <w:r>
              <w:t>$595.70</w:t>
            </w:r>
          </w:p>
        </w:tc>
      </w:tr>
      <w:tr>
        <w:tblPrEx>
          <w:tblCellMar>
            <w:left w:w="108" w:type="dxa"/>
            <w:right w:w="108" w:type="dxa"/>
          </w:tblCellMar>
        </w:tblPrEx>
        <w:tc>
          <w:tcPr>
            <w:tcW w:w="4820" w:type="dxa"/>
          </w:tcPr>
          <w:p>
            <w:pPr>
              <w:pStyle w:val="zytable"/>
              <w:ind w:left="0" w:right="0"/>
            </w:pPr>
            <w:r>
              <w:t>61356</w:t>
            </w:r>
          </w:p>
        </w:tc>
        <w:tc>
          <w:tcPr>
            <w:tcW w:w="1276" w:type="dxa"/>
          </w:tcPr>
          <w:p>
            <w:pPr>
              <w:pStyle w:val="zytable"/>
              <w:ind w:left="0" w:right="0"/>
              <w:jc w:val="right"/>
            </w:pPr>
            <w:r>
              <w:t>$605.30</w:t>
            </w:r>
          </w:p>
        </w:tc>
      </w:tr>
      <w:tr>
        <w:tblPrEx>
          <w:tblCellMar>
            <w:left w:w="108" w:type="dxa"/>
            <w:right w:w="108" w:type="dxa"/>
          </w:tblCellMar>
        </w:tblPrEx>
        <w:tc>
          <w:tcPr>
            <w:tcW w:w="4820" w:type="dxa"/>
          </w:tcPr>
          <w:p>
            <w:pPr>
              <w:pStyle w:val="zytable"/>
              <w:ind w:left="0" w:right="0"/>
            </w:pPr>
            <w:r>
              <w:t>61360</w:t>
            </w:r>
          </w:p>
        </w:tc>
        <w:tc>
          <w:tcPr>
            <w:tcW w:w="1276" w:type="dxa"/>
          </w:tcPr>
          <w:p>
            <w:pPr>
              <w:pStyle w:val="zytable"/>
              <w:ind w:left="0" w:right="0"/>
              <w:jc w:val="right"/>
            </w:pPr>
            <w:r>
              <w:t>$621.60</w:t>
            </w:r>
          </w:p>
        </w:tc>
      </w:tr>
      <w:tr>
        <w:tblPrEx>
          <w:tblCellMar>
            <w:left w:w="108" w:type="dxa"/>
            <w:right w:w="108" w:type="dxa"/>
          </w:tblCellMar>
        </w:tblPrEx>
        <w:tc>
          <w:tcPr>
            <w:tcW w:w="4820" w:type="dxa"/>
          </w:tcPr>
          <w:p>
            <w:pPr>
              <w:pStyle w:val="zytable"/>
              <w:ind w:left="0" w:right="0"/>
            </w:pPr>
            <w:r>
              <w:t>61361</w:t>
            </w:r>
          </w:p>
        </w:tc>
        <w:tc>
          <w:tcPr>
            <w:tcW w:w="1276" w:type="dxa"/>
          </w:tcPr>
          <w:p>
            <w:pPr>
              <w:pStyle w:val="zytable"/>
              <w:ind w:left="0" w:right="0"/>
              <w:jc w:val="right"/>
            </w:pPr>
            <w:r>
              <w:t>$711.10</w:t>
            </w:r>
          </w:p>
        </w:tc>
      </w:tr>
      <w:tr>
        <w:tblPrEx>
          <w:tblCellMar>
            <w:left w:w="108" w:type="dxa"/>
            <w:right w:w="108" w:type="dxa"/>
          </w:tblCellMar>
        </w:tblPrEx>
        <w:tc>
          <w:tcPr>
            <w:tcW w:w="4820" w:type="dxa"/>
          </w:tcPr>
          <w:p>
            <w:pPr>
              <w:pStyle w:val="zytable"/>
              <w:ind w:left="0" w:right="0"/>
            </w:pPr>
            <w:r>
              <w:t>61364</w:t>
            </w:r>
          </w:p>
        </w:tc>
        <w:tc>
          <w:tcPr>
            <w:tcW w:w="1276" w:type="dxa"/>
          </w:tcPr>
          <w:p>
            <w:pPr>
              <w:pStyle w:val="zytable"/>
              <w:ind w:left="0" w:right="0"/>
              <w:jc w:val="right"/>
            </w:pPr>
            <w:r>
              <w:t>$765.90</w:t>
            </w:r>
          </w:p>
        </w:tc>
      </w:tr>
      <w:tr>
        <w:tblPrEx>
          <w:tblCellMar>
            <w:left w:w="108" w:type="dxa"/>
            <w:right w:w="108" w:type="dxa"/>
          </w:tblCellMar>
        </w:tblPrEx>
        <w:tc>
          <w:tcPr>
            <w:tcW w:w="4820" w:type="dxa"/>
          </w:tcPr>
          <w:p>
            <w:pPr>
              <w:pStyle w:val="zytable"/>
              <w:ind w:left="0" w:right="0"/>
            </w:pPr>
            <w:r>
              <w:t>61368</w:t>
            </w:r>
          </w:p>
        </w:tc>
        <w:tc>
          <w:tcPr>
            <w:tcW w:w="1276" w:type="dxa"/>
          </w:tcPr>
          <w:p>
            <w:pPr>
              <w:pStyle w:val="zytable"/>
              <w:ind w:left="0" w:right="0"/>
              <w:jc w:val="right"/>
            </w:pPr>
            <w:r>
              <w:t>$343.85</w:t>
            </w:r>
          </w:p>
        </w:tc>
      </w:tr>
      <w:tr>
        <w:tblPrEx>
          <w:tblCellMar>
            <w:left w:w="108" w:type="dxa"/>
            <w:right w:w="108" w:type="dxa"/>
          </w:tblCellMar>
        </w:tblPrEx>
        <w:tc>
          <w:tcPr>
            <w:tcW w:w="4820" w:type="dxa"/>
          </w:tcPr>
          <w:p>
            <w:pPr>
              <w:pStyle w:val="zytable"/>
              <w:ind w:left="0" w:right="0"/>
            </w:pPr>
            <w:r>
              <w:t>61369</w:t>
            </w:r>
          </w:p>
        </w:tc>
        <w:tc>
          <w:tcPr>
            <w:tcW w:w="1276" w:type="dxa"/>
          </w:tcPr>
          <w:p>
            <w:pPr>
              <w:pStyle w:val="zytable"/>
              <w:ind w:left="0" w:right="0"/>
              <w:jc w:val="right"/>
            </w:pPr>
            <w:r>
              <w:t>$3 106.30</w:t>
            </w:r>
          </w:p>
        </w:tc>
      </w:tr>
      <w:tr>
        <w:tblPrEx>
          <w:tblCellMar>
            <w:left w:w="108" w:type="dxa"/>
            <w:right w:w="108" w:type="dxa"/>
          </w:tblCellMar>
        </w:tblPrEx>
        <w:tc>
          <w:tcPr>
            <w:tcW w:w="4820" w:type="dxa"/>
          </w:tcPr>
          <w:p>
            <w:pPr>
              <w:pStyle w:val="zytable"/>
              <w:ind w:left="0" w:right="0"/>
            </w:pPr>
            <w:r>
              <w:t>61372</w:t>
            </w:r>
          </w:p>
        </w:tc>
        <w:tc>
          <w:tcPr>
            <w:tcW w:w="1276" w:type="dxa"/>
          </w:tcPr>
          <w:p>
            <w:pPr>
              <w:pStyle w:val="zytable"/>
              <w:ind w:left="0" w:right="0"/>
              <w:jc w:val="right"/>
            </w:pPr>
            <w:r>
              <w:t>$343.85</w:t>
            </w:r>
          </w:p>
        </w:tc>
      </w:tr>
      <w:tr>
        <w:tblPrEx>
          <w:tblCellMar>
            <w:left w:w="108" w:type="dxa"/>
            <w:right w:w="108" w:type="dxa"/>
          </w:tblCellMar>
        </w:tblPrEx>
        <w:tc>
          <w:tcPr>
            <w:tcW w:w="4820" w:type="dxa"/>
          </w:tcPr>
          <w:p>
            <w:pPr>
              <w:pStyle w:val="zytable"/>
              <w:ind w:left="0" w:right="0"/>
            </w:pPr>
            <w:r>
              <w:t>61373</w:t>
            </w:r>
          </w:p>
        </w:tc>
        <w:tc>
          <w:tcPr>
            <w:tcW w:w="1276" w:type="dxa"/>
          </w:tcPr>
          <w:p>
            <w:pPr>
              <w:pStyle w:val="zytable"/>
              <w:ind w:left="0" w:right="0"/>
              <w:jc w:val="right"/>
            </w:pPr>
            <w:r>
              <w:t>$754.65</w:t>
            </w:r>
          </w:p>
        </w:tc>
      </w:tr>
      <w:tr>
        <w:tblPrEx>
          <w:tblCellMar>
            <w:left w:w="108" w:type="dxa"/>
            <w:right w:w="108" w:type="dxa"/>
          </w:tblCellMar>
        </w:tblPrEx>
        <w:tc>
          <w:tcPr>
            <w:tcW w:w="4820" w:type="dxa"/>
          </w:tcPr>
          <w:p>
            <w:pPr>
              <w:pStyle w:val="zytable"/>
              <w:ind w:left="0" w:right="0"/>
            </w:pPr>
            <w:r>
              <w:t>61376</w:t>
            </w:r>
          </w:p>
        </w:tc>
        <w:tc>
          <w:tcPr>
            <w:tcW w:w="1276" w:type="dxa"/>
          </w:tcPr>
          <w:p>
            <w:pPr>
              <w:pStyle w:val="zytable"/>
              <w:ind w:left="0" w:right="0"/>
              <w:jc w:val="right"/>
            </w:pPr>
            <w:r>
              <w:t>$220.95</w:t>
            </w:r>
          </w:p>
        </w:tc>
      </w:tr>
      <w:tr>
        <w:tblPrEx>
          <w:tblCellMar>
            <w:left w:w="108" w:type="dxa"/>
            <w:right w:w="108" w:type="dxa"/>
          </w:tblCellMar>
        </w:tblPrEx>
        <w:tc>
          <w:tcPr>
            <w:tcW w:w="4820" w:type="dxa"/>
          </w:tcPr>
          <w:p>
            <w:pPr>
              <w:pStyle w:val="zytable"/>
              <w:ind w:left="0" w:right="0"/>
            </w:pPr>
            <w:r>
              <w:t>61381</w:t>
            </w:r>
          </w:p>
        </w:tc>
        <w:tc>
          <w:tcPr>
            <w:tcW w:w="1276" w:type="dxa"/>
          </w:tcPr>
          <w:p>
            <w:pPr>
              <w:pStyle w:val="zytable"/>
              <w:ind w:left="0" w:right="0"/>
              <w:jc w:val="right"/>
            </w:pPr>
            <w:r>
              <w:t>$885.05</w:t>
            </w:r>
          </w:p>
        </w:tc>
      </w:tr>
      <w:tr>
        <w:tblPrEx>
          <w:tblCellMar>
            <w:left w:w="108" w:type="dxa"/>
            <w:right w:w="108" w:type="dxa"/>
          </w:tblCellMar>
        </w:tblPrEx>
        <w:tc>
          <w:tcPr>
            <w:tcW w:w="4820" w:type="dxa"/>
          </w:tcPr>
          <w:p>
            <w:pPr>
              <w:pStyle w:val="zytable"/>
              <w:ind w:left="0" w:right="0"/>
            </w:pPr>
            <w:r>
              <w:t>61383</w:t>
            </w:r>
          </w:p>
        </w:tc>
        <w:tc>
          <w:tcPr>
            <w:tcW w:w="1276" w:type="dxa"/>
          </w:tcPr>
          <w:p>
            <w:pPr>
              <w:pStyle w:val="zytable"/>
              <w:ind w:left="0" w:right="0"/>
              <w:jc w:val="right"/>
            </w:pPr>
            <w:r>
              <w:t>$962.95</w:t>
            </w:r>
          </w:p>
        </w:tc>
      </w:tr>
      <w:tr>
        <w:tblPrEx>
          <w:tblCellMar>
            <w:left w:w="108" w:type="dxa"/>
            <w:right w:w="108" w:type="dxa"/>
          </w:tblCellMar>
        </w:tblPrEx>
        <w:tc>
          <w:tcPr>
            <w:tcW w:w="4820" w:type="dxa"/>
          </w:tcPr>
          <w:p>
            <w:pPr>
              <w:pStyle w:val="zytable"/>
              <w:ind w:left="0" w:right="0"/>
            </w:pPr>
            <w:r>
              <w:t>61384</w:t>
            </w:r>
          </w:p>
        </w:tc>
        <w:tc>
          <w:tcPr>
            <w:tcW w:w="1276" w:type="dxa"/>
          </w:tcPr>
          <w:p>
            <w:pPr>
              <w:pStyle w:val="zytable"/>
              <w:ind w:left="0" w:right="0"/>
              <w:jc w:val="right"/>
            </w:pPr>
            <w:r>
              <w:t>$1 059.75</w:t>
            </w:r>
          </w:p>
        </w:tc>
      </w:tr>
      <w:tr>
        <w:tblPrEx>
          <w:tblCellMar>
            <w:left w:w="108" w:type="dxa"/>
            <w:right w:w="108" w:type="dxa"/>
          </w:tblCellMar>
        </w:tblPrEx>
        <w:tc>
          <w:tcPr>
            <w:tcW w:w="4820" w:type="dxa"/>
          </w:tcPr>
          <w:p>
            <w:pPr>
              <w:pStyle w:val="zytable"/>
              <w:ind w:left="0" w:right="0"/>
            </w:pPr>
            <w:r>
              <w:t>61386</w:t>
            </w:r>
          </w:p>
        </w:tc>
        <w:tc>
          <w:tcPr>
            <w:tcW w:w="1276" w:type="dxa"/>
          </w:tcPr>
          <w:p>
            <w:pPr>
              <w:pStyle w:val="zytable"/>
              <w:ind w:left="0" w:right="0"/>
              <w:jc w:val="right"/>
            </w:pPr>
            <w:r>
              <w:t>$512.45</w:t>
            </w:r>
          </w:p>
        </w:tc>
      </w:tr>
      <w:tr>
        <w:tblPrEx>
          <w:tblCellMar>
            <w:left w:w="108" w:type="dxa"/>
            <w:right w:w="108" w:type="dxa"/>
          </w:tblCellMar>
        </w:tblPrEx>
        <w:tc>
          <w:tcPr>
            <w:tcW w:w="4820" w:type="dxa"/>
          </w:tcPr>
          <w:p>
            <w:pPr>
              <w:pStyle w:val="zytable"/>
              <w:ind w:left="0" w:right="0"/>
            </w:pPr>
            <w:r>
              <w:t>61387</w:t>
            </w:r>
          </w:p>
        </w:tc>
        <w:tc>
          <w:tcPr>
            <w:tcW w:w="1276" w:type="dxa"/>
          </w:tcPr>
          <w:p>
            <w:pPr>
              <w:pStyle w:val="zytable"/>
              <w:ind w:left="0" w:right="0"/>
              <w:jc w:val="right"/>
            </w:pPr>
            <w:r>
              <w:t>$663.85</w:t>
            </w:r>
          </w:p>
        </w:tc>
      </w:tr>
      <w:tr>
        <w:tblPrEx>
          <w:tblCellMar>
            <w:left w:w="108" w:type="dxa"/>
            <w:right w:w="108" w:type="dxa"/>
          </w:tblCellMar>
        </w:tblPrEx>
        <w:tc>
          <w:tcPr>
            <w:tcW w:w="4820" w:type="dxa"/>
          </w:tcPr>
          <w:p>
            <w:pPr>
              <w:pStyle w:val="zytable"/>
              <w:ind w:left="0" w:right="0"/>
            </w:pPr>
            <w:r>
              <w:t>61389</w:t>
            </w:r>
          </w:p>
        </w:tc>
        <w:tc>
          <w:tcPr>
            <w:tcW w:w="1276" w:type="dxa"/>
          </w:tcPr>
          <w:p>
            <w:pPr>
              <w:pStyle w:val="zytable"/>
              <w:ind w:left="0" w:right="0"/>
              <w:jc w:val="right"/>
            </w:pPr>
            <w:r>
              <w:t>$571.00</w:t>
            </w:r>
          </w:p>
        </w:tc>
      </w:tr>
      <w:tr>
        <w:tblPrEx>
          <w:tblCellMar>
            <w:left w:w="108" w:type="dxa"/>
            <w:right w:w="108" w:type="dxa"/>
          </w:tblCellMar>
        </w:tblPrEx>
        <w:tc>
          <w:tcPr>
            <w:tcW w:w="4820" w:type="dxa"/>
          </w:tcPr>
          <w:p>
            <w:pPr>
              <w:pStyle w:val="zytable"/>
              <w:ind w:left="0" w:right="0"/>
            </w:pPr>
            <w:r>
              <w:t>61390</w:t>
            </w:r>
          </w:p>
        </w:tc>
        <w:tc>
          <w:tcPr>
            <w:tcW w:w="1276" w:type="dxa"/>
          </w:tcPr>
          <w:p>
            <w:pPr>
              <w:pStyle w:val="zytable"/>
              <w:ind w:left="0" w:right="0"/>
              <w:jc w:val="right"/>
            </w:pPr>
            <w:r>
              <w:t>$631.75</w:t>
            </w:r>
          </w:p>
        </w:tc>
      </w:tr>
      <w:tr>
        <w:tblPrEx>
          <w:tblCellMar>
            <w:left w:w="108" w:type="dxa"/>
            <w:right w:w="108" w:type="dxa"/>
          </w:tblCellMar>
        </w:tblPrEx>
        <w:tc>
          <w:tcPr>
            <w:tcW w:w="4820" w:type="dxa"/>
          </w:tcPr>
          <w:p>
            <w:pPr>
              <w:pStyle w:val="zytable"/>
              <w:ind w:left="0" w:right="0"/>
            </w:pPr>
            <w:r>
              <w:t>61393</w:t>
            </w:r>
          </w:p>
        </w:tc>
        <w:tc>
          <w:tcPr>
            <w:tcW w:w="1276" w:type="dxa"/>
          </w:tcPr>
          <w:p>
            <w:pPr>
              <w:pStyle w:val="zytable"/>
              <w:ind w:left="0" w:right="0"/>
              <w:jc w:val="right"/>
            </w:pPr>
            <w:r>
              <w:t>$933.10</w:t>
            </w:r>
          </w:p>
        </w:tc>
      </w:tr>
      <w:tr>
        <w:tblPrEx>
          <w:tblCellMar>
            <w:left w:w="108" w:type="dxa"/>
            <w:right w:w="108" w:type="dxa"/>
          </w:tblCellMar>
        </w:tblPrEx>
        <w:tc>
          <w:tcPr>
            <w:tcW w:w="4820" w:type="dxa"/>
          </w:tcPr>
          <w:p>
            <w:pPr>
              <w:pStyle w:val="zytable"/>
              <w:ind w:left="0" w:right="0"/>
            </w:pPr>
            <w:r>
              <w:t>61397</w:t>
            </w:r>
          </w:p>
        </w:tc>
        <w:tc>
          <w:tcPr>
            <w:tcW w:w="1276" w:type="dxa"/>
          </w:tcPr>
          <w:p>
            <w:pPr>
              <w:pStyle w:val="zytable"/>
              <w:ind w:left="0" w:right="0"/>
              <w:jc w:val="right"/>
            </w:pPr>
            <w:r>
              <w:t>$380.40</w:t>
            </w:r>
          </w:p>
        </w:tc>
      </w:tr>
      <w:tr>
        <w:tblPrEx>
          <w:tblCellMar>
            <w:left w:w="108" w:type="dxa"/>
            <w:right w:w="108" w:type="dxa"/>
          </w:tblCellMar>
        </w:tblPrEx>
        <w:tc>
          <w:tcPr>
            <w:tcW w:w="4820" w:type="dxa"/>
          </w:tcPr>
          <w:p>
            <w:pPr>
              <w:pStyle w:val="zytable"/>
              <w:ind w:left="0" w:right="0"/>
            </w:pPr>
            <w:r>
              <w:t>61401</w:t>
            </w:r>
          </w:p>
        </w:tc>
        <w:tc>
          <w:tcPr>
            <w:tcW w:w="1276" w:type="dxa"/>
          </w:tcPr>
          <w:p>
            <w:pPr>
              <w:pStyle w:val="zytable"/>
              <w:ind w:left="0" w:right="0"/>
              <w:jc w:val="right"/>
            </w:pPr>
            <w:r>
              <w:t>$250.15</w:t>
            </w:r>
          </w:p>
        </w:tc>
      </w:tr>
      <w:tr>
        <w:tblPrEx>
          <w:tblCellMar>
            <w:left w:w="108" w:type="dxa"/>
            <w:right w:w="108" w:type="dxa"/>
          </w:tblCellMar>
        </w:tblPrEx>
        <w:tc>
          <w:tcPr>
            <w:tcW w:w="4820" w:type="dxa"/>
          </w:tcPr>
          <w:p>
            <w:pPr>
              <w:pStyle w:val="zytable"/>
              <w:ind w:left="0" w:right="0"/>
            </w:pPr>
            <w:r>
              <w:t>61402</w:t>
            </w:r>
          </w:p>
        </w:tc>
        <w:tc>
          <w:tcPr>
            <w:tcW w:w="1276" w:type="dxa"/>
          </w:tcPr>
          <w:p>
            <w:pPr>
              <w:pStyle w:val="zytable"/>
              <w:ind w:left="0" w:right="0"/>
              <w:jc w:val="right"/>
            </w:pPr>
            <w:r>
              <w:t>$932.45</w:t>
            </w:r>
          </w:p>
        </w:tc>
      </w:tr>
      <w:tr>
        <w:tblPrEx>
          <w:tblCellMar>
            <w:left w:w="108" w:type="dxa"/>
            <w:right w:w="108" w:type="dxa"/>
          </w:tblCellMar>
        </w:tblPrEx>
        <w:tc>
          <w:tcPr>
            <w:tcW w:w="4820" w:type="dxa"/>
          </w:tcPr>
          <w:p>
            <w:pPr>
              <w:pStyle w:val="zytable"/>
              <w:ind w:left="0" w:right="0"/>
            </w:pPr>
            <w:r>
              <w:t>61405</w:t>
            </w:r>
          </w:p>
        </w:tc>
        <w:tc>
          <w:tcPr>
            <w:tcW w:w="1276" w:type="dxa"/>
          </w:tcPr>
          <w:p>
            <w:pPr>
              <w:pStyle w:val="zytable"/>
              <w:ind w:left="0" w:right="0"/>
              <w:jc w:val="right"/>
            </w:pPr>
            <w:r>
              <w:t>$533.15</w:t>
            </w:r>
          </w:p>
        </w:tc>
      </w:tr>
      <w:tr>
        <w:tblPrEx>
          <w:tblCellMar>
            <w:left w:w="108" w:type="dxa"/>
            <w:right w:w="108" w:type="dxa"/>
          </w:tblCellMar>
        </w:tblPrEx>
        <w:tc>
          <w:tcPr>
            <w:tcW w:w="4820" w:type="dxa"/>
          </w:tcPr>
          <w:p>
            <w:pPr>
              <w:pStyle w:val="zytable"/>
              <w:ind w:left="0" w:right="0"/>
            </w:pPr>
            <w:r>
              <w:t>61409</w:t>
            </w:r>
          </w:p>
        </w:tc>
        <w:tc>
          <w:tcPr>
            <w:tcW w:w="1276" w:type="dxa"/>
          </w:tcPr>
          <w:p>
            <w:pPr>
              <w:pStyle w:val="zytable"/>
              <w:ind w:left="0" w:right="0"/>
              <w:jc w:val="right"/>
            </w:pPr>
            <w:r>
              <w:t>$1 346.15</w:t>
            </w:r>
          </w:p>
        </w:tc>
      </w:tr>
      <w:tr>
        <w:tblPrEx>
          <w:tblCellMar>
            <w:left w:w="108" w:type="dxa"/>
            <w:right w:w="108" w:type="dxa"/>
          </w:tblCellMar>
        </w:tblPrEx>
        <w:tc>
          <w:tcPr>
            <w:tcW w:w="4820" w:type="dxa"/>
          </w:tcPr>
          <w:p>
            <w:pPr>
              <w:pStyle w:val="zytable"/>
              <w:ind w:left="0" w:right="0"/>
            </w:pPr>
            <w:r>
              <w:t>61413</w:t>
            </w:r>
          </w:p>
        </w:tc>
        <w:tc>
          <w:tcPr>
            <w:tcW w:w="1276" w:type="dxa"/>
          </w:tcPr>
          <w:p>
            <w:pPr>
              <w:pStyle w:val="zytable"/>
              <w:ind w:left="0" w:right="0"/>
              <w:jc w:val="right"/>
            </w:pPr>
            <w:r>
              <w:t>$348.20</w:t>
            </w:r>
          </w:p>
        </w:tc>
      </w:tr>
      <w:tr>
        <w:tblPrEx>
          <w:tblCellMar>
            <w:left w:w="108" w:type="dxa"/>
            <w:right w:w="108" w:type="dxa"/>
          </w:tblCellMar>
        </w:tblPrEx>
        <w:tc>
          <w:tcPr>
            <w:tcW w:w="4820" w:type="dxa"/>
          </w:tcPr>
          <w:p>
            <w:pPr>
              <w:pStyle w:val="zytable"/>
              <w:ind w:left="0" w:right="0"/>
            </w:pPr>
            <w:r>
              <w:t>61417</w:t>
            </w:r>
          </w:p>
        </w:tc>
        <w:tc>
          <w:tcPr>
            <w:tcW w:w="1276" w:type="dxa"/>
          </w:tcPr>
          <w:p>
            <w:pPr>
              <w:pStyle w:val="zytable"/>
              <w:ind w:left="0" w:right="0"/>
              <w:jc w:val="right"/>
            </w:pPr>
            <w:r>
              <w:t>$183.15</w:t>
            </w:r>
          </w:p>
        </w:tc>
      </w:tr>
      <w:tr>
        <w:tblPrEx>
          <w:tblCellMar>
            <w:left w:w="108" w:type="dxa"/>
            <w:right w:w="108" w:type="dxa"/>
          </w:tblCellMar>
        </w:tblPrEx>
        <w:tc>
          <w:tcPr>
            <w:tcW w:w="4820" w:type="dxa"/>
          </w:tcPr>
          <w:p>
            <w:pPr>
              <w:pStyle w:val="zytable"/>
              <w:ind w:left="0" w:right="0"/>
            </w:pPr>
            <w:r>
              <w:t>61421</w:t>
            </w:r>
          </w:p>
        </w:tc>
        <w:tc>
          <w:tcPr>
            <w:tcW w:w="1276" w:type="dxa"/>
          </w:tcPr>
          <w:p>
            <w:pPr>
              <w:pStyle w:val="zytable"/>
              <w:ind w:left="0" w:right="0"/>
              <w:jc w:val="right"/>
            </w:pPr>
            <w:r>
              <w:t>$739.40</w:t>
            </w:r>
          </w:p>
        </w:tc>
      </w:tr>
      <w:tr>
        <w:tblPrEx>
          <w:tblCellMar>
            <w:left w:w="108" w:type="dxa"/>
            <w:right w:w="108" w:type="dxa"/>
          </w:tblCellMar>
        </w:tblPrEx>
        <w:tc>
          <w:tcPr>
            <w:tcW w:w="4820" w:type="dxa"/>
          </w:tcPr>
          <w:p>
            <w:pPr>
              <w:pStyle w:val="zytable"/>
              <w:ind w:left="0" w:right="0"/>
            </w:pPr>
            <w:r>
              <w:t>61425</w:t>
            </w:r>
          </w:p>
        </w:tc>
        <w:tc>
          <w:tcPr>
            <w:tcW w:w="1276" w:type="dxa"/>
          </w:tcPr>
          <w:p>
            <w:pPr>
              <w:pStyle w:val="zytable"/>
              <w:ind w:left="0" w:right="0"/>
              <w:jc w:val="right"/>
            </w:pPr>
            <w:r>
              <w:t>$925.70</w:t>
            </w:r>
          </w:p>
        </w:tc>
      </w:tr>
      <w:tr>
        <w:tblPrEx>
          <w:tblCellMar>
            <w:left w:w="108" w:type="dxa"/>
            <w:right w:w="108" w:type="dxa"/>
          </w:tblCellMar>
        </w:tblPrEx>
        <w:tc>
          <w:tcPr>
            <w:tcW w:w="4820" w:type="dxa"/>
          </w:tcPr>
          <w:p>
            <w:pPr>
              <w:pStyle w:val="zytable"/>
              <w:ind w:left="0" w:right="0"/>
            </w:pPr>
            <w:r>
              <w:t>61426</w:t>
            </w:r>
          </w:p>
        </w:tc>
        <w:tc>
          <w:tcPr>
            <w:tcW w:w="1276" w:type="dxa"/>
          </w:tcPr>
          <w:p>
            <w:pPr>
              <w:pStyle w:val="zytable"/>
              <w:ind w:left="0" w:right="0"/>
              <w:jc w:val="right"/>
            </w:pPr>
            <w:r>
              <w:t>$854.95</w:t>
            </w:r>
          </w:p>
        </w:tc>
      </w:tr>
      <w:tr>
        <w:tblPrEx>
          <w:tblCellMar>
            <w:left w:w="108" w:type="dxa"/>
            <w:right w:w="108" w:type="dxa"/>
          </w:tblCellMar>
        </w:tblPrEx>
        <w:tc>
          <w:tcPr>
            <w:tcW w:w="4820" w:type="dxa"/>
          </w:tcPr>
          <w:p>
            <w:pPr>
              <w:pStyle w:val="zytable"/>
              <w:ind w:left="0" w:right="0"/>
            </w:pPr>
            <w:r>
              <w:t>61429</w:t>
            </w:r>
          </w:p>
        </w:tc>
        <w:tc>
          <w:tcPr>
            <w:tcW w:w="1276" w:type="dxa"/>
          </w:tcPr>
          <w:p>
            <w:pPr>
              <w:pStyle w:val="zytable"/>
              <w:ind w:left="0" w:right="0"/>
              <w:jc w:val="right"/>
            </w:pPr>
            <w:r>
              <w:t>$836.75</w:t>
            </w:r>
          </w:p>
        </w:tc>
      </w:tr>
      <w:tr>
        <w:tblPrEx>
          <w:tblCellMar>
            <w:left w:w="108" w:type="dxa"/>
            <w:right w:w="108" w:type="dxa"/>
          </w:tblCellMar>
        </w:tblPrEx>
        <w:tc>
          <w:tcPr>
            <w:tcW w:w="4820" w:type="dxa"/>
          </w:tcPr>
          <w:p>
            <w:pPr>
              <w:pStyle w:val="zytable"/>
              <w:ind w:left="0" w:right="0"/>
            </w:pPr>
            <w:r>
              <w:t>61430</w:t>
            </w:r>
          </w:p>
        </w:tc>
        <w:tc>
          <w:tcPr>
            <w:tcW w:w="1276" w:type="dxa"/>
          </w:tcPr>
          <w:p>
            <w:pPr>
              <w:pStyle w:val="zytable"/>
              <w:ind w:left="0" w:right="0"/>
              <w:jc w:val="right"/>
            </w:pPr>
            <w:r>
              <w:t>$1 016.25</w:t>
            </w:r>
          </w:p>
        </w:tc>
      </w:tr>
      <w:tr>
        <w:tblPrEx>
          <w:tblCellMar>
            <w:left w:w="108" w:type="dxa"/>
            <w:right w:w="108" w:type="dxa"/>
          </w:tblCellMar>
        </w:tblPrEx>
        <w:tc>
          <w:tcPr>
            <w:tcW w:w="4820" w:type="dxa"/>
          </w:tcPr>
          <w:p>
            <w:pPr>
              <w:pStyle w:val="zytable"/>
              <w:ind w:left="0" w:right="0"/>
            </w:pPr>
            <w:r>
              <w:t>61433</w:t>
            </w:r>
          </w:p>
        </w:tc>
        <w:tc>
          <w:tcPr>
            <w:tcW w:w="1276" w:type="dxa"/>
          </w:tcPr>
          <w:p>
            <w:pPr>
              <w:pStyle w:val="zytable"/>
              <w:ind w:left="0" w:right="0"/>
              <w:jc w:val="right"/>
            </w:pPr>
            <w:r>
              <w:t>$765.90</w:t>
            </w:r>
          </w:p>
        </w:tc>
      </w:tr>
      <w:tr>
        <w:tblPrEx>
          <w:tblCellMar>
            <w:left w:w="108" w:type="dxa"/>
            <w:right w:w="108" w:type="dxa"/>
          </w:tblCellMar>
        </w:tblPrEx>
        <w:tc>
          <w:tcPr>
            <w:tcW w:w="4820" w:type="dxa"/>
          </w:tcPr>
          <w:p>
            <w:pPr>
              <w:pStyle w:val="zytable"/>
              <w:ind w:left="0" w:right="0"/>
            </w:pPr>
            <w:r>
              <w:t>61434</w:t>
            </w:r>
          </w:p>
        </w:tc>
        <w:tc>
          <w:tcPr>
            <w:tcW w:w="1276" w:type="dxa"/>
          </w:tcPr>
          <w:p>
            <w:pPr>
              <w:pStyle w:val="zytable"/>
              <w:ind w:left="0" w:right="0"/>
              <w:jc w:val="right"/>
            </w:pPr>
            <w:r>
              <w:t>$948.40</w:t>
            </w:r>
          </w:p>
        </w:tc>
      </w:tr>
      <w:tr>
        <w:tblPrEx>
          <w:tblCellMar>
            <w:left w:w="108" w:type="dxa"/>
            <w:right w:w="108" w:type="dxa"/>
          </w:tblCellMar>
        </w:tblPrEx>
        <w:tc>
          <w:tcPr>
            <w:tcW w:w="4820" w:type="dxa"/>
          </w:tcPr>
          <w:p>
            <w:pPr>
              <w:pStyle w:val="zytable"/>
              <w:ind w:left="0" w:right="0"/>
            </w:pPr>
            <w:r>
              <w:t>61437</w:t>
            </w:r>
          </w:p>
        </w:tc>
        <w:tc>
          <w:tcPr>
            <w:tcW w:w="1276" w:type="dxa"/>
          </w:tcPr>
          <w:p>
            <w:pPr>
              <w:pStyle w:val="zytable"/>
              <w:ind w:left="0" w:right="0"/>
              <w:jc w:val="right"/>
            </w:pPr>
            <w:r>
              <w:t>$836.50</w:t>
            </w:r>
          </w:p>
        </w:tc>
      </w:tr>
      <w:tr>
        <w:tblPrEx>
          <w:tblCellMar>
            <w:left w:w="108" w:type="dxa"/>
            <w:right w:w="108" w:type="dxa"/>
          </w:tblCellMar>
        </w:tblPrEx>
        <w:tc>
          <w:tcPr>
            <w:tcW w:w="4820" w:type="dxa"/>
          </w:tcPr>
          <w:p>
            <w:pPr>
              <w:pStyle w:val="zytable"/>
              <w:ind w:left="0" w:right="0"/>
            </w:pPr>
            <w:r>
              <w:t>61438</w:t>
            </w:r>
          </w:p>
        </w:tc>
        <w:tc>
          <w:tcPr>
            <w:tcW w:w="1276" w:type="dxa"/>
          </w:tcPr>
          <w:p>
            <w:pPr>
              <w:pStyle w:val="zytable"/>
              <w:ind w:left="0" w:right="0"/>
              <w:jc w:val="right"/>
            </w:pPr>
            <w:r>
              <w:t>$1 037.10</w:t>
            </w:r>
          </w:p>
        </w:tc>
      </w:tr>
      <w:tr>
        <w:tblPrEx>
          <w:tblCellMar>
            <w:left w:w="108" w:type="dxa"/>
            <w:right w:w="108" w:type="dxa"/>
          </w:tblCellMar>
        </w:tblPrEx>
        <w:tc>
          <w:tcPr>
            <w:tcW w:w="4820" w:type="dxa"/>
          </w:tcPr>
          <w:p>
            <w:pPr>
              <w:pStyle w:val="zytable"/>
              <w:ind w:left="0" w:right="0"/>
            </w:pPr>
            <w:r>
              <w:t>61441</w:t>
            </w:r>
          </w:p>
        </w:tc>
        <w:tc>
          <w:tcPr>
            <w:tcW w:w="1276" w:type="dxa"/>
          </w:tcPr>
          <w:p>
            <w:pPr>
              <w:pStyle w:val="zytable"/>
              <w:ind w:left="0" w:right="0"/>
              <w:jc w:val="right"/>
            </w:pPr>
            <w:r>
              <w:t>$754.65</w:t>
            </w:r>
          </w:p>
        </w:tc>
      </w:tr>
      <w:tr>
        <w:tblPrEx>
          <w:tblCellMar>
            <w:left w:w="108" w:type="dxa"/>
            <w:right w:w="108" w:type="dxa"/>
          </w:tblCellMar>
        </w:tblPrEx>
        <w:tc>
          <w:tcPr>
            <w:tcW w:w="4820" w:type="dxa"/>
          </w:tcPr>
          <w:p>
            <w:pPr>
              <w:pStyle w:val="zytable"/>
              <w:ind w:left="0" w:right="0"/>
            </w:pPr>
            <w:r>
              <w:t>61442</w:t>
            </w:r>
          </w:p>
        </w:tc>
        <w:tc>
          <w:tcPr>
            <w:tcW w:w="1276" w:type="dxa"/>
          </w:tcPr>
          <w:p>
            <w:pPr>
              <w:pStyle w:val="zytable"/>
              <w:ind w:left="0" w:right="0"/>
              <w:jc w:val="right"/>
            </w:pPr>
            <w:r>
              <w:t>$1 159.45</w:t>
            </w:r>
          </w:p>
        </w:tc>
      </w:tr>
      <w:tr>
        <w:tblPrEx>
          <w:tblCellMar>
            <w:left w:w="108" w:type="dxa"/>
            <w:right w:w="108" w:type="dxa"/>
          </w:tblCellMar>
        </w:tblPrEx>
        <w:tc>
          <w:tcPr>
            <w:tcW w:w="4820" w:type="dxa"/>
          </w:tcPr>
          <w:p>
            <w:pPr>
              <w:pStyle w:val="zytable"/>
              <w:ind w:left="0" w:right="0"/>
            </w:pPr>
            <w:r>
              <w:t>61445</w:t>
            </w:r>
          </w:p>
        </w:tc>
        <w:tc>
          <w:tcPr>
            <w:tcW w:w="1276" w:type="dxa"/>
          </w:tcPr>
          <w:p>
            <w:pPr>
              <w:pStyle w:val="zytable"/>
              <w:ind w:left="0" w:right="0"/>
              <w:jc w:val="right"/>
            </w:pPr>
            <w:r>
              <w:t>$441.90</w:t>
            </w:r>
          </w:p>
        </w:tc>
      </w:tr>
      <w:tr>
        <w:tblPrEx>
          <w:tblCellMar>
            <w:left w:w="108" w:type="dxa"/>
            <w:right w:w="108" w:type="dxa"/>
          </w:tblCellMar>
        </w:tblPrEx>
        <w:tc>
          <w:tcPr>
            <w:tcW w:w="4820" w:type="dxa"/>
          </w:tcPr>
          <w:p>
            <w:pPr>
              <w:pStyle w:val="zytable"/>
              <w:ind w:left="0" w:right="0"/>
            </w:pPr>
            <w:r>
              <w:t>61446</w:t>
            </w:r>
          </w:p>
        </w:tc>
        <w:tc>
          <w:tcPr>
            <w:tcW w:w="1276" w:type="dxa"/>
          </w:tcPr>
          <w:p>
            <w:pPr>
              <w:pStyle w:val="zytable"/>
              <w:ind w:left="0" w:right="0"/>
              <w:jc w:val="right"/>
            </w:pPr>
            <w:r>
              <w:t>$514.10</w:t>
            </w:r>
          </w:p>
        </w:tc>
      </w:tr>
      <w:tr>
        <w:tblPrEx>
          <w:tblCellMar>
            <w:left w:w="108" w:type="dxa"/>
            <w:right w:w="108" w:type="dxa"/>
          </w:tblCellMar>
        </w:tblPrEx>
        <w:tc>
          <w:tcPr>
            <w:tcW w:w="4820" w:type="dxa"/>
          </w:tcPr>
          <w:p>
            <w:pPr>
              <w:pStyle w:val="zytable"/>
              <w:ind w:left="0" w:right="0"/>
            </w:pPr>
            <w:r>
              <w:t>61449</w:t>
            </w:r>
          </w:p>
        </w:tc>
        <w:tc>
          <w:tcPr>
            <w:tcW w:w="1276" w:type="dxa"/>
          </w:tcPr>
          <w:p>
            <w:pPr>
              <w:pStyle w:val="zytable"/>
              <w:ind w:left="0" w:right="0"/>
              <w:jc w:val="right"/>
            </w:pPr>
            <w:r>
              <w:t>$703.00</w:t>
            </w:r>
          </w:p>
        </w:tc>
      </w:tr>
      <w:tr>
        <w:tblPrEx>
          <w:tblCellMar>
            <w:left w:w="108" w:type="dxa"/>
            <w:right w:w="108" w:type="dxa"/>
          </w:tblCellMar>
        </w:tblPrEx>
        <w:tc>
          <w:tcPr>
            <w:tcW w:w="4820" w:type="dxa"/>
          </w:tcPr>
          <w:p>
            <w:pPr>
              <w:pStyle w:val="zytable"/>
              <w:ind w:left="0" w:right="0"/>
            </w:pPr>
            <w:r>
              <w:t>61450</w:t>
            </w:r>
          </w:p>
        </w:tc>
        <w:tc>
          <w:tcPr>
            <w:tcW w:w="1276" w:type="dxa"/>
          </w:tcPr>
          <w:p>
            <w:pPr>
              <w:pStyle w:val="zytable"/>
              <w:ind w:left="0" w:right="0"/>
              <w:jc w:val="right"/>
            </w:pPr>
            <w:r>
              <w:t>$612.65</w:t>
            </w:r>
          </w:p>
        </w:tc>
      </w:tr>
      <w:tr>
        <w:tblPrEx>
          <w:tblCellMar>
            <w:left w:w="108" w:type="dxa"/>
            <w:right w:w="108" w:type="dxa"/>
          </w:tblCellMar>
        </w:tblPrEx>
        <w:tc>
          <w:tcPr>
            <w:tcW w:w="4820" w:type="dxa"/>
          </w:tcPr>
          <w:p>
            <w:pPr>
              <w:pStyle w:val="zytable"/>
              <w:ind w:left="0" w:right="0"/>
            </w:pPr>
            <w:r>
              <w:t>61453</w:t>
            </w:r>
          </w:p>
        </w:tc>
        <w:tc>
          <w:tcPr>
            <w:tcW w:w="1276" w:type="dxa"/>
          </w:tcPr>
          <w:p>
            <w:pPr>
              <w:pStyle w:val="zytable"/>
              <w:ind w:left="0" w:right="0"/>
              <w:jc w:val="right"/>
            </w:pPr>
            <w:r>
              <w:t>$793.15</w:t>
            </w:r>
          </w:p>
        </w:tc>
      </w:tr>
      <w:tr>
        <w:tblPrEx>
          <w:tblCellMar>
            <w:left w:w="108" w:type="dxa"/>
            <w:right w:w="108" w:type="dxa"/>
          </w:tblCellMar>
        </w:tblPrEx>
        <w:tc>
          <w:tcPr>
            <w:tcW w:w="4820" w:type="dxa"/>
          </w:tcPr>
          <w:p>
            <w:pPr>
              <w:pStyle w:val="zytable"/>
              <w:ind w:left="0" w:right="0"/>
            </w:pPr>
            <w:r>
              <w:t>61454</w:t>
            </w:r>
          </w:p>
        </w:tc>
        <w:tc>
          <w:tcPr>
            <w:tcW w:w="1276" w:type="dxa"/>
          </w:tcPr>
          <w:p>
            <w:pPr>
              <w:pStyle w:val="zytable"/>
              <w:ind w:left="0" w:right="0"/>
              <w:jc w:val="right"/>
            </w:pPr>
            <w:r>
              <w:t>$536.35</w:t>
            </w:r>
          </w:p>
        </w:tc>
      </w:tr>
      <w:tr>
        <w:tblPrEx>
          <w:tblCellMar>
            <w:left w:w="108" w:type="dxa"/>
            <w:right w:w="108" w:type="dxa"/>
          </w:tblCellMar>
        </w:tblPrEx>
        <w:tc>
          <w:tcPr>
            <w:tcW w:w="4820" w:type="dxa"/>
          </w:tcPr>
          <w:p>
            <w:pPr>
              <w:pStyle w:val="zytable"/>
              <w:ind w:left="0" w:right="0"/>
            </w:pPr>
            <w:r>
              <w:t>61457</w:t>
            </w:r>
          </w:p>
        </w:tc>
        <w:tc>
          <w:tcPr>
            <w:tcW w:w="1276" w:type="dxa"/>
          </w:tcPr>
          <w:p>
            <w:pPr>
              <w:pStyle w:val="zytable"/>
              <w:ind w:left="0" w:right="0"/>
              <w:jc w:val="right"/>
            </w:pPr>
            <w:r>
              <w:t>$725.00</w:t>
            </w:r>
          </w:p>
        </w:tc>
      </w:tr>
      <w:tr>
        <w:tblPrEx>
          <w:tblCellMar>
            <w:left w:w="108" w:type="dxa"/>
            <w:right w:w="108" w:type="dxa"/>
          </w:tblCellMar>
        </w:tblPrEx>
        <w:tc>
          <w:tcPr>
            <w:tcW w:w="4820" w:type="dxa"/>
          </w:tcPr>
          <w:p>
            <w:pPr>
              <w:pStyle w:val="zytable"/>
              <w:ind w:left="0" w:right="0"/>
            </w:pPr>
            <w:r>
              <w:t>61458</w:t>
            </w:r>
          </w:p>
        </w:tc>
        <w:tc>
          <w:tcPr>
            <w:tcW w:w="1276" w:type="dxa"/>
          </w:tcPr>
          <w:p>
            <w:pPr>
              <w:pStyle w:val="zytable"/>
              <w:ind w:left="0" w:right="0"/>
              <w:jc w:val="right"/>
            </w:pPr>
            <w:r>
              <w:t>$611.60</w:t>
            </w:r>
          </w:p>
        </w:tc>
      </w:tr>
      <w:tr>
        <w:tblPrEx>
          <w:tblCellMar>
            <w:left w:w="108" w:type="dxa"/>
            <w:right w:w="108" w:type="dxa"/>
          </w:tblCellMar>
        </w:tblPrEx>
        <w:tc>
          <w:tcPr>
            <w:tcW w:w="4820" w:type="dxa"/>
          </w:tcPr>
          <w:p>
            <w:pPr>
              <w:pStyle w:val="zytable"/>
              <w:ind w:left="0" w:right="0"/>
            </w:pPr>
            <w:r>
              <w:t>61461</w:t>
            </w:r>
          </w:p>
        </w:tc>
        <w:tc>
          <w:tcPr>
            <w:tcW w:w="1276" w:type="dxa"/>
          </w:tcPr>
          <w:p>
            <w:pPr>
              <w:pStyle w:val="zytable"/>
              <w:ind w:left="0" w:right="0"/>
              <w:jc w:val="right"/>
            </w:pPr>
            <w:r>
              <w:t>$813.30</w:t>
            </w:r>
          </w:p>
        </w:tc>
      </w:tr>
      <w:tr>
        <w:tblPrEx>
          <w:tblCellMar>
            <w:left w:w="108" w:type="dxa"/>
            <w:right w:w="108" w:type="dxa"/>
          </w:tblCellMar>
        </w:tblPrEx>
        <w:tc>
          <w:tcPr>
            <w:tcW w:w="4820" w:type="dxa"/>
          </w:tcPr>
          <w:p>
            <w:pPr>
              <w:pStyle w:val="zytable"/>
              <w:ind w:left="0" w:right="0"/>
            </w:pPr>
            <w:r>
              <w:t>61462</w:t>
            </w:r>
          </w:p>
        </w:tc>
        <w:tc>
          <w:tcPr>
            <w:tcW w:w="1276" w:type="dxa"/>
          </w:tcPr>
          <w:p>
            <w:pPr>
              <w:pStyle w:val="zytable"/>
              <w:ind w:left="0" w:right="0"/>
              <w:jc w:val="right"/>
            </w:pPr>
            <w:r>
              <w:t>$200.80</w:t>
            </w:r>
          </w:p>
        </w:tc>
      </w:tr>
      <w:tr>
        <w:tblPrEx>
          <w:tblCellMar>
            <w:left w:w="108" w:type="dxa"/>
            <w:right w:w="108" w:type="dxa"/>
          </w:tblCellMar>
        </w:tblPrEx>
        <w:tc>
          <w:tcPr>
            <w:tcW w:w="4820" w:type="dxa"/>
          </w:tcPr>
          <w:p>
            <w:pPr>
              <w:pStyle w:val="zytable"/>
              <w:ind w:left="0" w:right="0"/>
            </w:pPr>
            <w:r>
              <w:t>61465</w:t>
            </w:r>
          </w:p>
        </w:tc>
        <w:tc>
          <w:tcPr>
            <w:tcW w:w="1276" w:type="dxa"/>
          </w:tcPr>
          <w:p>
            <w:pPr>
              <w:pStyle w:val="zytable"/>
              <w:ind w:left="0" w:right="0"/>
              <w:jc w:val="right"/>
            </w:pPr>
            <w:r>
              <w:t>$409.05</w:t>
            </w:r>
          </w:p>
        </w:tc>
      </w:tr>
      <w:tr>
        <w:tblPrEx>
          <w:tblCellMar>
            <w:left w:w="108" w:type="dxa"/>
            <w:right w:w="108" w:type="dxa"/>
          </w:tblCellMar>
        </w:tblPrEx>
        <w:tc>
          <w:tcPr>
            <w:tcW w:w="4820" w:type="dxa"/>
          </w:tcPr>
          <w:p>
            <w:pPr>
              <w:pStyle w:val="zytable"/>
              <w:ind w:left="0" w:right="0"/>
            </w:pPr>
            <w:r>
              <w:t>61469</w:t>
            </w:r>
          </w:p>
        </w:tc>
        <w:tc>
          <w:tcPr>
            <w:tcW w:w="1276" w:type="dxa"/>
          </w:tcPr>
          <w:p>
            <w:pPr>
              <w:pStyle w:val="zytable"/>
              <w:ind w:left="0" w:right="0"/>
              <w:jc w:val="right"/>
            </w:pPr>
            <w:r>
              <w:t>$536.35</w:t>
            </w:r>
          </w:p>
        </w:tc>
      </w:tr>
      <w:tr>
        <w:tblPrEx>
          <w:tblCellMar>
            <w:left w:w="108" w:type="dxa"/>
            <w:right w:w="108" w:type="dxa"/>
          </w:tblCellMar>
        </w:tblPrEx>
        <w:tc>
          <w:tcPr>
            <w:tcW w:w="4820" w:type="dxa"/>
          </w:tcPr>
          <w:p>
            <w:pPr>
              <w:pStyle w:val="zytable"/>
              <w:ind w:left="0" w:right="0"/>
            </w:pPr>
            <w:r>
              <w:t>61473</w:t>
            </w:r>
          </w:p>
        </w:tc>
        <w:tc>
          <w:tcPr>
            <w:tcW w:w="1276" w:type="dxa"/>
          </w:tcPr>
          <w:p>
            <w:pPr>
              <w:pStyle w:val="zytable"/>
              <w:ind w:left="0" w:right="0"/>
              <w:jc w:val="right"/>
            </w:pPr>
            <w:r>
              <w:t>$270.25</w:t>
            </w:r>
          </w:p>
        </w:tc>
      </w:tr>
      <w:tr>
        <w:tblPrEx>
          <w:tblCellMar>
            <w:left w:w="108" w:type="dxa"/>
            <w:right w:w="108" w:type="dxa"/>
          </w:tblCellMar>
        </w:tblPrEx>
        <w:tc>
          <w:tcPr>
            <w:tcW w:w="4820" w:type="dxa"/>
          </w:tcPr>
          <w:p>
            <w:pPr>
              <w:pStyle w:val="zytable"/>
              <w:ind w:left="0" w:right="0"/>
            </w:pPr>
            <w:r>
              <w:t>61480</w:t>
            </w:r>
          </w:p>
        </w:tc>
        <w:tc>
          <w:tcPr>
            <w:tcW w:w="1276" w:type="dxa"/>
          </w:tcPr>
          <w:p>
            <w:pPr>
              <w:pStyle w:val="zytable"/>
              <w:ind w:left="0" w:right="0"/>
              <w:jc w:val="right"/>
            </w:pPr>
            <w:r>
              <w:t>$596.20</w:t>
            </w:r>
          </w:p>
        </w:tc>
      </w:tr>
      <w:tr>
        <w:tblPrEx>
          <w:tblCellMar>
            <w:left w:w="108" w:type="dxa"/>
            <w:right w:w="108" w:type="dxa"/>
          </w:tblCellMar>
        </w:tblPrEx>
        <w:tc>
          <w:tcPr>
            <w:tcW w:w="4820" w:type="dxa"/>
          </w:tcPr>
          <w:p>
            <w:pPr>
              <w:pStyle w:val="zytable"/>
              <w:ind w:left="0" w:right="0"/>
            </w:pPr>
            <w:r>
              <w:t>61484</w:t>
            </w:r>
          </w:p>
        </w:tc>
        <w:tc>
          <w:tcPr>
            <w:tcW w:w="1276" w:type="dxa"/>
          </w:tcPr>
          <w:p>
            <w:pPr>
              <w:pStyle w:val="zytable"/>
              <w:ind w:left="0" w:right="0"/>
              <w:jc w:val="right"/>
            </w:pPr>
            <w:r>
              <w:t>$1 357.50</w:t>
            </w:r>
          </w:p>
        </w:tc>
      </w:tr>
      <w:tr>
        <w:tblPrEx>
          <w:tblCellMar>
            <w:left w:w="108" w:type="dxa"/>
            <w:right w:w="108" w:type="dxa"/>
          </w:tblCellMar>
        </w:tblPrEx>
        <w:tc>
          <w:tcPr>
            <w:tcW w:w="4820" w:type="dxa"/>
          </w:tcPr>
          <w:p>
            <w:pPr>
              <w:pStyle w:val="zytable"/>
              <w:ind w:left="0" w:right="0"/>
            </w:pPr>
            <w:r>
              <w:t>61485</w:t>
            </w:r>
          </w:p>
        </w:tc>
        <w:tc>
          <w:tcPr>
            <w:tcW w:w="1276" w:type="dxa"/>
          </w:tcPr>
          <w:p>
            <w:pPr>
              <w:pStyle w:val="zytable"/>
              <w:ind w:left="0" w:right="0"/>
              <w:jc w:val="right"/>
            </w:pPr>
            <w:r>
              <w:t>$1 539.80</w:t>
            </w:r>
          </w:p>
        </w:tc>
      </w:tr>
      <w:tr>
        <w:tblPrEx>
          <w:tblCellMar>
            <w:left w:w="108" w:type="dxa"/>
            <w:right w:w="108" w:type="dxa"/>
          </w:tblCellMar>
        </w:tblPrEx>
        <w:tc>
          <w:tcPr>
            <w:tcW w:w="4820" w:type="dxa"/>
          </w:tcPr>
          <w:p>
            <w:pPr>
              <w:pStyle w:val="zytable"/>
              <w:ind w:left="0" w:right="0"/>
            </w:pPr>
            <w:r>
              <w:t>61495</w:t>
            </w:r>
          </w:p>
        </w:tc>
        <w:tc>
          <w:tcPr>
            <w:tcW w:w="1276" w:type="dxa"/>
          </w:tcPr>
          <w:p>
            <w:pPr>
              <w:pStyle w:val="zytable"/>
              <w:ind w:left="0" w:right="0"/>
              <w:jc w:val="right"/>
            </w:pPr>
            <w:r>
              <w:t>$343.85</w:t>
            </w:r>
          </w:p>
        </w:tc>
      </w:tr>
      <w:tr>
        <w:tblPrEx>
          <w:tblCellMar>
            <w:left w:w="108" w:type="dxa"/>
            <w:right w:w="108" w:type="dxa"/>
          </w:tblCellMar>
        </w:tblPrEx>
        <w:tc>
          <w:tcPr>
            <w:tcW w:w="4820" w:type="dxa"/>
          </w:tcPr>
          <w:p>
            <w:pPr>
              <w:pStyle w:val="zytable"/>
              <w:ind w:left="0" w:right="0"/>
            </w:pPr>
            <w:r>
              <w:t>61499</w:t>
            </w:r>
          </w:p>
        </w:tc>
        <w:tc>
          <w:tcPr>
            <w:tcW w:w="1276" w:type="dxa"/>
          </w:tcPr>
          <w:p>
            <w:pPr>
              <w:pStyle w:val="zytable"/>
              <w:ind w:left="0" w:right="0"/>
              <w:jc w:val="right"/>
            </w:pPr>
            <w:r>
              <w:t>$389.85</w:t>
            </w:r>
          </w:p>
        </w:tc>
      </w:tr>
      <w:tr>
        <w:tblPrEx>
          <w:tblCellMar>
            <w:left w:w="108" w:type="dxa"/>
            <w:right w:w="108" w:type="dxa"/>
          </w:tblCellMar>
        </w:tblPrEx>
        <w:tc>
          <w:tcPr>
            <w:tcW w:w="4820" w:type="dxa"/>
            <w:tcBorders>
              <w:bottom w:val="single" w:sz="4" w:space="0" w:color="auto"/>
            </w:tcBorders>
          </w:tcPr>
          <w:p>
            <w:pPr>
              <w:pStyle w:val="zytable"/>
              <w:ind w:left="0" w:right="0"/>
            </w:pPr>
            <w:r>
              <w:t>61650</w:t>
            </w:r>
          </w:p>
        </w:tc>
        <w:tc>
          <w:tcPr>
            <w:tcW w:w="1276" w:type="dxa"/>
            <w:tcBorders>
              <w:bottom w:val="single" w:sz="4" w:space="0" w:color="auto"/>
            </w:tcBorders>
          </w:tcPr>
          <w:p>
            <w:pPr>
              <w:pStyle w:val="zytable"/>
              <w:ind w:left="0" w:right="0"/>
              <w:jc w:val="right"/>
            </w:pPr>
            <w:r>
              <w:t>$1 354.05</w:t>
            </w:r>
          </w:p>
        </w:tc>
      </w:tr>
    </w:tbl>
    <w:p>
      <w:pPr>
        <w:pStyle w:val="yMiscellaneousHeading"/>
        <w:jc w:val="left"/>
      </w:pPr>
      <w:r>
        <w:t>MAGNETIC RESONANCE IMAGING</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zytable"/>
              <w:ind w:left="0" w:right="0"/>
            </w:pPr>
            <w:r>
              <w:rPr>
                <w:b/>
              </w:rPr>
              <w:t>MBS item number</w:t>
            </w:r>
            <w:r>
              <w:br/>
              <w:t>(1 November 2009)</w:t>
            </w:r>
          </w:p>
        </w:tc>
        <w:tc>
          <w:tcPr>
            <w:tcW w:w="1276" w:type="dxa"/>
            <w:tcBorders>
              <w:top w:val="single" w:sz="4" w:space="0" w:color="auto"/>
              <w:bottom w:val="single" w:sz="4" w:space="0" w:color="auto"/>
            </w:tcBorders>
          </w:tcPr>
          <w:p>
            <w:pPr>
              <w:pStyle w:val="zytable"/>
              <w:ind w:left="0" w:right="0"/>
              <w:jc w:val="center"/>
              <w:rPr>
                <w:b/>
              </w:rPr>
            </w:pPr>
            <w:r>
              <w:rPr>
                <w:b/>
              </w:rPr>
              <w:t>Fee</w:t>
            </w:r>
          </w:p>
        </w:tc>
      </w:tr>
      <w:tr>
        <w:tblPrEx>
          <w:tblCellMar>
            <w:left w:w="108" w:type="dxa"/>
            <w:right w:w="108" w:type="dxa"/>
          </w:tblCellMar>
        </w:tblPrEx>
        <w:tc>
          <w:tcPr>
            <w:tcW w:w="4820" w:type="dxa"/>
            <w:tcBorders>
              <w:top w:val="single" w:sz="4" w:space="0" w:color="auto"/>
            </w:tcBorders>
          </w:tcPr>
          <w:p>
            <w:pPr>
              <w:pStyle w:val="zytable"/>
              <w:ind w:left="0" w:right="0"/>
            </w:pPr>
            <w:r>
              <w:t>63000</w:t>
            </w:r>
            <w:r>
              <w:noBreakHyphen/>
              <w:t>63200</w:t>
            </w:r>
          </w:p>
        </w:tc>
        <w:tc>
          <w:tcPr>
            <w:tcW w:w="1276" w:type="dxa"/>
            <w:tcBorders>
              <w:top w:val="single" w:sz="4" w:space="0" w:color="auto"/>
            </w:tcBorders>
          </w:tcPr>
          <w:p>
            <w:pPr>
              <w:pStyle w:val="zytable"/>
              <w:ind w:left="0" w:right="0"/>
              <w:jc w:val="right"/>
            </w:pPr>
            <w:r>
              <w:t>$1 003.50</w:t>
            </w:r>
          </w:p>
        </w:tc>
      </w:tr>
      <w:tr>
        <w:tblPrEx>
          <w:tblCellMar>
            <w:left w:w="108" w:type="dxa"/>
            <w:right w:w="108" w:type="dxa"/>
          </w:tblCellMar>
        </w:tblPrEx>
        <w:tc>
          <w:tcPr>
            <w:tcW w:w="4820" w:type="dxa"/>
          </w:tcPr>
          <w:p>
            <w:pPr>
              <w:pStyle w:val="zytable"/>
              <w:ind w:left="0" w:right="0"/>
            </w:pPr>
            <w:r>
              <w:t>63201</w:t>
            </w:r>
          </w:p>
        </w:tc>
        <w:tc>
          <w:tcPr>
            <w:tcW w:w="1276" w:type="dxa"/>
          </w:tcPr>
          <w:p>
            <w:pPr>
              <w:pStyle w:val="zytable"/>
              <w:ind w:left="0" w:right="0"/>
              <w:jc w:val="right"/>
            </w:pPr>
            <w:r>
              <w:t>$1 505.20</w:t>
            </w:r>
          </w:p>
        </w:tc>
      </w:tr>
      <w:tr>
        <w:tblPrEx>
          <w:tblCellMar>
            <w:left w:w="108" w:type="dxa"/>
            <w:right w:w="108" w:type="dxa"/>
          </w:tblCellMar>
        </w:tblPrEx>
        <w:tc>
          <w:tcPr>
            <w:tcW w:w="4820" w:type="dxa"/>
          </w:tcPr>
          <w:p>
            <w:pPr>
              <w:pStyle w:val="zytable"/>
              <w:ind w:left="0" w:right="0"/>
            </w:pPr>
            <w:r>
              <w:t>63202</w:t>
            </w:r>
            <w:r>
              <w:noBreakHyphen/>
              <w:t>63203</w:t>
            </w:r>
          </w:p>
        </w:tc>
        <w:tc>
          <w:tcPr>
            <w:tcW w:w="1276" w:type="dxa"/>
          </w:tcPr>
          <w:p>
            <w:pPr>
              <w:pStyle w:val="zytable"/>
              <w:ind w:left="0" w:right="0"/>
              <w:jc w:val="right"/>
            </w:pPr>
            <w:r>
              <w:t>$1 003.50</w:t>
            </w:r>
          </w:p>
        </w:tc>
      </w:tr>
      <w:tr>
        <w:tblPrEx>
          <w:tblCellMar>
            <w:left w:w="108" w:type="dxa"/>
            <w:right w:w="108" w:type="dxa"/>
          </w:tblCellMar>
        </w:tblPrEx>
        <w:tc>
          <w:tcPr>
            <w:tcW w:w="4820" w:type="dxa"/>
          </w:tcPr>
          <w:p>
            <w:pPr>
              <w:pStyle w:val="zytable"/>
              <w:ind w:left="0" w:right="0"/>
            </w:pPr>
            <w:r>
              <w:t>63204</w:t>
            </w:r>
          </w:p>
        </w:tc>
        <w:tc>
          <w:tcPr>
            <w:tcW w:w="1276" w:type="dxa"/>
          </w:tcPr>
          <w:p>
            <w:pPr>
              <w:pStyle w:val="zytable"/>
              <w:ind w:left="0" w:right="0"/>
              <w:jc w:val="right"/>
            </w:pPr>
            <w:r>
              <w:t>$1 505.20</w:t>
            </w:r>
          </w:p>
        </w:tc>
      </w:tr>
      <w:tr>
        <w:tblPrEx>
          <w:tblCellMar>
            <w:left w:w="108" w:type="dxa"/>
            <w:right w:w="108" w:type="dxa"/>
          </w:tblCellMar>
        </w:tblPrEx>
        <w:tc>
          <w:tcPr>
            <w:tcW w:w="4820" w:type="dxa"/>
          </w:tcPr>
          <w:p>
            <w:pPr>
              <w:pStyle w:val="zytable"/>
              <w:ind w:left="0" w:right="0"/>
            </w:pPr>
            <w:r>
              <w:t>63219</w:t>
            </w:r>
            <w:r>
              <w:noBreakHyphen/>
              <w:t>63243</w:t>
            </w:r>
          </w:p>
        </w:tc>
        <w:tc>
          <w:tcPr>
            <w:tcW w:w="1276" w:type="dxa"/>
          </w:tcPr>
          <w:p>
            <w:pPr>
              <w:pStyle w:val="zytable"/>
              <w:ind w:left="0" w:right="0"/>
              <w:jc w:val="right"/>
            </w:pPr>
            <w:r>
              <w:t>$1 505.20</w:t>
            </w:r>
          </w:p>
        </w:tc>
      </w:tr>
      <w:tr>
        <w:tblPrEx>
          <w:tblCellMar>
            <w:left w:w="108" w:type="dxa"/>
            <w:right w:w="108" w:type="dxa"/>
          </w:tblCellMar>
        </w:tblPrEx>
        <w:tc>
          <w:tcPr>
            <w:tcW w:w="4820" w:type="dxa"/>
          </w:tcPr>
          <w:p>
            <w:pPr>
              <w:pStyle w:val="zytable"/>
              <w:ind w:left="0" w:right="0"/>
            </w:pPr>
            <w:r>
              <w:t>63271</w:t>
            </w:r>
            <w:r>
              <w:noBreakHyphen/>
              <w:t>63473</w:t>
            </w:r>
          </w:p>
        </w:tc>
        <w:tc>
          <w:tcPr>
            <w:tcW w:w="1276" w:type="dxa"/>
          </w:tcPr>
          <w:p>
            <w:pPr>
              <w:pStyle w:val="zytable"/>
              <w:ind w:left="0" w:right="0"/>
              <w:jc w:val="right"/>
            </w:pPr>
            <w:r>
              <w:t>$1 003.50</w:t>
            </w:r>
          </w:p>
        </w:tc>
      </w:tr>
      <w:tr>
        <w:tblPrEx>
          <w:tblCellMar>
            <w:left w:w="108" w:type="dxa"/>
            <w:right w:w="108" w:type="dxa"/>
          </w:tblCellMar>
        </w:tblPrEx>
        <w:tc>
          <w:tcPr>
            <w:tcW w:w="4820" w:type="dxa"/>
          </w:tcPr>
          <w:p>
            <w:pPr>
              <w:pStyle w:val="zytable"/>
              <w:ind w:left="0" w:right="0"/>
            </w:pPr>
            <w:r>
              <w:t>63491</w:t>
            </w:r>
            <w:r>
              <w:noBreakHyphen/>
              <w:t>63494</w:t>
            </w:r>
          </w:p>
        </w:tc>
        <w:tc>
          <w:tcPr>
            <w:tcW w:w="1276" w:type="dxa"/>
          </w:tcPr>
          <w:p>
            <w:pPr>
              <w:pStyle w:val="zytable"/>
              <w:ind w:left="0" w:right="0"/>
              <w:jc w:val="right"/>
            </w:pPr>
            <w:r>
              <w:t>$114.70</w:t>
            </w:r>
          </w:p>
        </w:tc>
      </w:tr>
      <w:tr>
        <w:tc>
          <w:tcPr>
            <w:tcW w:w="4820" w:type="dxa"/>
          </w:tcPr>
          <w:p>
            <w:pPr>
              <w:pStyle w:val="zytable"/>
              <w:ind w:left="0" w:right="0"/>
            </w:pPr>
            <w:r>
              <w:t>63497</w:t>
            </w:r>
          </w:p>
        </w:tc>
        <w:tc>
          <w:tcPr>
            <w:tcW w:w="1276" w:type="dxa"/>
          </w:tcPr>
          <w:p>
            <w:pPr>
              <w:pStyle w:val="zytable"/>
              <w:ind w:left="0" w:right="0"/>
              <w:jc w:val="right"/>
            </w:pPr>
            <w:r>
              <w:t>$344.40</w:t>
            </w:r>
          </w:p>
        </w:tc>
      </w:tr>
    </w:tbl>
    <w:p>
      <w:pPr>
        <w:pStyle w:val="yFootnotesection"/>
        <w:rPr>
          <w:ins w:id="7181" w:author="Master Repository Process" w:date="2021-09-25T02:32:00Z"/>
        </w:rPr>
      </w:pPr>
      <w:ins w:id="7182" w:author="Master Repository Process" w:date="2021-09-25T02:32:00Z">
        <w:r>
          <w:tab/>
          <w:t>[Part 3 inserted in Gazette 16 Oct 2015 p. 4116</w:t>
        </w:r>
        <w:r>
          <w:noBreakHyphen/>
          <w:t>29.]</w:t>
        </w:r>
      </w:ins>
    </w:p>
    <w:p>
      <w:pPr>
        <w:pStyle w:val="yScheduleHeading"/>
      </w:pPr>
      <w:bookmarkStart w:id="7183" w:name="_Toc433726534"/>
      <w:bookmarkStart w:id="7184" w:name="_Toc433727589"/>
      <w:bookmarkStart w:id="7185" w:name="_Toc433813969"/>
      <w:r>
        <w:rPr>
          <w:rStyle w:val="CharSchNo"/>
        </w:rPr>
        <w:t>Schedule 2</w:t>
      </w:r>
      <w:r>
        <w:t> — </w:t>
      </w:r>
      <w:r>
        <w:rPr>
          <w:rStyle w:val="CharSchText"/>
        </w:rPr>
        <w:t>Scale of fees: physiotherapists</w:t>
      </w:r>
      <w:bookmarkEnd w:id="7183"/>
      <w:bookmarkEnd w:id="7184"/>
      <w:bookmarkEnd w:id="7185"/>
    </w:p>
    <w:p>
      <w:pPr>
        <w:pStyle w:val="yShoulderClause"/>
      </w:pPr>
      <w:r>
        <w:t>[r. 3]</w:t>
      </w:r>
    </w:p>
    <w:p>
      <w:pPr>
        <w:pStyle w:val="yFootnoteheading"/>
        <w:rPr>
          <w:ins w:id="7186" w:author="Master Repository Process" w:date="2021-09-25T02:32:00Z"/>
        </w:rPr>
      </w:pPr>
      <w:ins w:id="7187" w:author="Master Repository Process" w:date="2021-09-25T02:32:00Z">
        <w:r>
          <w:tab/>
          <w:t>[Heading inserted in Gazette 16 Oct 2015 p. 4130.]</w:t>
        </w:r>
      </w:ins>
    </w:p>
    <w:p>
      <w:pPr>
        <w:pStyle w:val="yHeading3"/>
      </w:pPr>
      <w:bookmarkStart w:id="7188" w:name="_Toc433726535"/>
      <w:bookmarkStart w:id="7189" w:name="_Toc433727590"/>
      <w:bookmarkStart w:id="7190" w:name="_Toc433813970"/>
      <w:r>
        <w:rPr>
          <w:rStyle w:val="CharSDivNo"/>
        </w:rPr>
        <w:t>Part 1</w:t>
      </w:r>
      <w:r>
        <w:t> — </w:t>
      </w:r>
      <w:r>
        <w:rPr>
          <w:rStyle w:val="CharSDivText"/>
        </w:rPr>
        <w:t>General</w:t>
      </w:r>
      <w:bookmarkEnd w:id="7188"/>
      <w:bookmarkEnd w:id="7189"/>
      <w:bookmarkEnd w:id="7190"/>
    </w:p>
    <w:p>
      <w:pPr>
        <w:pStyle w:val="yFootnoteheading"/>
        <w:spacing w:after="80"/>
        <w:rPr>
          <w:ins w:id="7191" w:author="Master Repository Process" w:date="2021-09-25T02:32:00Z"/>
        </w:rPr>
      </w:pPr>
      <w:ins w:id="7192" w:author="Master Repository Process" w:date="2021-09-25T02:32:00Z">
        <w:r>
          <w:tab/>
          <w:t>[Heading inserted in Gazette 16 Oct 2015 p. 4130.]</w:t>
        </w:r>
      </w:ins>
    </w:p>
    <w:tbl>
      <w:tblPr>
        <w:tblW w:w="7088" w:type="dxa"/>
        <w:tblInd w:w="108" w:type="dxa"/>
        <w:tblLayout w:type="fixed"/>
        <w:tblLook w:val="0000" w:firstRow="0" w:lastRow="0" w:firstColumn="0" w:lastColumn="0" w:noHBand="0" w:noVBand="0"/>
      </w:tblPr>
      <w:tblGrid>
        <w:gridCol w:w="1560"/>
        <w:gridCol w:w="4110"/>
        <w:gridCol w:w="1418"/>
      </w:tblGrid>
      <w:tr>
        <w:trPr>
          <w:cantSplit/>
          <w:tblHeader/>
        </w:trPr>
        <w:tc>
          <w:tcPr>
            <w:tcW w:w="1560" w:type="dxa"/>
            <w:tcBorders>
              <w:top w:val="single" w:sz="4" w:space="0" w:color="auto"/>
              <w:bottom w:val="single" w:sz="4" w:space="0" w:color="auto"/>
            </w:tcBorders>
          </w:tcPr>
          <w:p>
            <w:pPr>
              <w:pStyle w:val="zytable"/>
              <w:ind w:left="0" w:right="0"/>
              <w:jc w:val="both"/>
              <w:rPr>
                <w:b/>
              </w:rPr>
            </w:pPr>
            <w:r>
              <w:rPr>
                <w:b/>
              </w:rPr>
              <w:t>Service Code</w:t>
            </w:r>
          </w:p>
        </w:tc>
        <w:tc>
          <w:tcPr>
            <w:tcW w:w="4110" w:type="dxa"/>
            <w:tcBorders>
              <w:top w:val="single" w:sz="4" w:space="0" w:color="auto"/>
              <w:bottom w:val="single" w:sz="4" w:space="0" w:color="auto"/>
            </w:tcBorders>
          </w:tcPr>
          <w:p>
            <w:pPr>
              <w:pStyle w:val="zytable"/>
              <w:ind w:left="0" w:right="0"/>
              <w:jc w:val="both"/>
              <w:rPr>
                <w:b/>
              </w:rPr>
            </w:pPr>
            <w:r>
              <w:rPr>
                <w:b/>
              </w:rPr>
              <w:t>Service</w:t>
            </w:r>
          </w:p>
        </w:tc>
        <w:tc>
          <w:tcPr>
            <w:tcW w:w="1418" w:type="dxa"/>
            <w:tcBorders>
              <w:top w:val="single" w:sz="4" w:space="0" w:color="auto"/>
              <w:bottom w:val="single" w:sz="4" w:space="0" w:color="auto"/>
            </w:tcBorders>
          </w:tcPr>
          <w:p>
            <w:pPr>
              <w:pStyle w:val="zytable"/>
              <w:ind w:left="0" w:right="0"/>
            </w:pPr>
          </w:p>
        </w:tc>
      </w:tr>
      <w:tr>
        <w:trPr>
          <w:cantSplit/>
        </w:trPr>
        <w:tc>
          <w:tcPr>
            <w:tcW w:w="1560" w:type="dxa"/>
            <w:tcBorders>
              <w:top w:val="single" w:sz="4" w:space="0" w:color="auto"/>
            </w:tcBorders>
          </w:tcPr>
          <w:p>
            <w:pPr>
              <w:pStyle w:val="zytable"/>
              <w:ind w:left="0" w:right="0"/>
            </w:pPr>
            <w:r>
              <w:t>PA001</w:t>
            </w:r>
          </w:p>
        </w:tc>
        <w:tc>
          <w:tcPr>
            <w:tcW w:w="4110" w:type="dxa"/>
            <w:tcBorders>
              <w:top w:val="single" w:sz="4" w:space="0" w:color="auto"/>
            </w:tcBorders>
          </w:tcPr>
          <w:p>
            <w:pPr>
              <w:pStyle w:val="zytable"/>
              <w:ind w:left="0" w:right="0"/>
              <w:rPr>
                <w:b/>
              </w:rPr>
            </w:pPr>
            <w:r>
              <w:rPr>
                <w:b/>
              </w:rPr>
              <w:t>Initial Consultation</w:t>
            </w:r>
          </w:p>
          <w:p>
            <w:pPr>
              <w:pStyle w:val="zytable"/>
              <w:ind w:left="0" w:right="0"/>
            </w:pPr>
            <w:r>
              <w:t xml:space="preserve">A consultation with the physiotherapist including the following elements — </w:t>
            </w:r>
          </w:p>
        </w:tc>
        <w:tc>
          <w:tcPr>
            <w:tcW w:w="1418" w:type="dxa"/>
            <w:tcBorders>
              <w:top w:val="single" w:sz="4" w:space="0" w:color="auto"/>
            </w:tcBorders>
          </w:tcPr>
          <w:p>
            <w:pPr>
              <w:pStyle w:val="zytable"/>
              <w:ind w:left="0" w:right="0"/>
              <w:rPr>
                <w:b/>
              </w:rPr>
            </w:pPr>
            <w:r>
              <w:rPr>
                <w:b/>
              </w:rPr>
              <w:t>Set Fee</w:t>
            </w:r>
          </w:p>
          <w:p>
            <w:pPr>
              <w:pStyle w:val="zytable"/>
              <w:ind w:left="0" w:right="0"/>
            </w:pPr>
            <w:r>
              <w:t>$82.00</w:t>
            </w:r>
          </w:p>
        </w:tc>
      </w:tr>
      <w:tr>
        <w:trPr>
          <w:cantSplit/>
        </w:trPr>
        <w:tc>
          <w:tcPr>
            <w:tcW w:w="1560" w:type="dxa"/>
          </w:tcPr>
          <w:p>
            <w:pPr>
              <w:pStyle w:val="zytable"/>
              <w:ind w:left="0" w:right="0"/>
            </w:pPr>
          </w:p>
        </w:tc>
        <w:tc>
          <w:tcPr>
            <w:tcW w:w="4110" w:type="dxa"/>
          </w:tcPr>
          <w:p>
            <w:pPr>
              <w:pStyle w:val="zytable"/>
              <w:ind w:left="0" w:right="0"/>
            </w:pPr>
            <w:r>
              <w:rPr>
                <w:b/>
              </w:rPr>
              <w:t>Subjective assessment</w:t>
            </w:r>
            <w:r>
              <w:t> — of the following points as required:</w:t>
            </w:r>
          </w:p>
          <w:p>
            <w:pPr>
              <w:pStyle w:val="zytable"/>
              <w:ind w:left="0" w:right="0"/>
            </w:pPr>
            <w:r>
              <w:t>Major symptoms and lifestyle dysfunction; current history and treatment; past history and treatment; pain, 24</w:t>
            </w:r>
            <w:r>
              <w:noBreakHyphen/>
              <w:t>hour behaviour, aggravating and relieving factors; general health, medication, risk factors.</w:t>
            </w:r>
          </w:p>
        </w:tc>
        <w:tc>
          <w:tcPr>
            <w:tcW w:w="1418" w:type="dxa"/>
          </w:tcPr>
          <w:p>
            <w:pPr>
              <w:pStyle w:val="zytable"/>
              <w:ind w:left="0" w:right="0"/>
            </w:pPr>
          </w:p>
        </w:tc>
      </w:tr>
      <w:tr>
        <w:trPr>
          <w:cantSplit/>
        </w:trPr>
        <w:tc>
          <w:tcPr>
            <w:tcW w:w="1560" w:type="dxa"/>
          </w:tcPr>
          <w:p>
            <w:pPr>
              <w:pStyle w:val="zytable"/>
              <w:ind w:left="0" w:right="0"/>
            </w:pPr>
          </w:p>
        </w:tc>
        <w:tc>
          <w:tcPr>
            <w:tcW w:w="4110" w:type="dxa"/>
          </w:tcPr>
          <w:p>
            <w:pPr>
              <w:pStyle w:val="zytable"/>
              <w:ind w:left="0" w:right="0"/>
            </w:pPr>
            <w:r>
              <w:rPr>
                <w:b/>
              </w:rPr>
              <w:t>Objective assessment</w:t>
            </w:r>
            <w:r>
              <w:t> — of the following points as required:</w:t>
            </w:r>
          </w:p>
          <w:p>
            <w:pPr>
              <w:pStyle w:val="zytable"/>
              <w:ind w:left="0" w:right="0"/>
            </w:pPr>
            <w:r>
              <w:t>Movement — active, passive, resisted, repeated; muscle tone, spasm, weakness; accessory movements, passive intervertebral movements etc.  Appropriate procedures/tests as indicated.</w:t>
            </w:r>
          </w:p>
        </w:tc>
        <w:tc>
          <w:tcPr>
            <w:tcW w:w="1418" w:type="dxa"/>
          </w:tcPr>
          <w:p>
            <w:pPr>
              <w:pStyle w:val="zytable"/>
              <w:ind w:left="0" w:right="0"/>
            </w:pPr>
          </w:p>
        </w:tc>
      </w:tr>
      <w:tr>
        <w:trPr>
          <w:cantSplit/>
        </w:trPr>
        <w:tc>
          <w:tcPr>
            <w:tcW w:w="1560" w:type="dxa"/>
          </w:tcPr>
          <w:p>
            <w:pPr>
              <w:pStyle w:val="zytable"/>
              <w:ind w:left="0" w:right="0"/>
            </w:pPr>
          </w:p>
        </w:tc>
        <w:tc>
          <w:tcPr>
            <w:tcW w:w="4110" w:type="dxa"/>
          </w:tcPr>
          <w:p>
            <w:pPr>
              <w:pStyle w:val="zytable"/>
              <w:ind w:left="0" w:right="0"/>
            </w:pPr>
            <w:r>
              <w:rPr>
                <w:b/>
              </w:rPr>
              <w:t>Appropriate initial management, treatment or advice</w:t>
            </w:r>
            <w:r>
              <w:t> — based on assessment findings that could include the following as required:</w:t>
            </w:r>
          </w:p>
          <w:p>
            <w:pPr>
              <w:pStyle w:val="zytable"/>
              <w:ind w:left="0" w:right="0"/>
            </w:pPr>
            <w:r>
              <w:t>Provisional diagnosis; goals of treatment; treatment plan. Discussion with the patient regarding working hypothesis and treatment goals and expected outcomes; initial treatment and response; advice regarding home care including any exercise programme to be followed.</w:t>
            </w:r>
          </w:p>
        </w:tc>
        <w:tc>
          <w:tcPr>
            <w:tcW w:w="1418" w:type="dxa"/>
          </w:tcPr>
          <w:p>
            <w:pPr>
              <w:pStyle w:val="zytable"/>
              <w:ind w:left="0" w:right="0"/>
            </w:pPr>
          </w:p>
        </w:tc>
      </w:tr>
      <w:tr>
        <w:trPr>
          <w:cantSplit/>
        </w:trPr>
        <w:tc>
          <w:tcPr>
            <w:tcW w:w="1560" w:type="dxa"/>
          </w:tcPr>
          <w:p>
            <w:pPr>
              <w:pStyle w:val="zytable"/>
              <w:ind w:left="0" w:right="0"/>
            </w:pPr>
          </w:p>
        </w:tc>
        <w:tc>
          <w:tcPr>
            <w:tcW w:w="4110" w:type="dxa"/>
          </w:tcPr>
          <w:p>
            <w:pPr>
              <w:pStyle w:val="zytable"/>
              <w:ind w:left="0" w:right="0"/>
            </w:pPr>
            <w:r>
              <w:rPr>
                <w:b/>
              </w:rPr>
              <w:t>Documentation of consultation</w:t>
            </w:r>
            <w:r>
              <w:t> — as required that could include:</w:t>
            </w:r>
          </w:p>
          <w:p>
            <w:pPr>
              <w:pStyle w:val="zytable"/>
              <w:ind w:left="0" w:right="0"/>
            </w:pPr>
            <w:r>
              <w:t>The assessment findings, physiotherapy intervention(s), evaluation of intervention(s), plan for future treatment and results of other relevant tests and warnings (if applicable).</w:t>
            </w:r>
          </w:p>
        </w:tc>
        <w:tc>
          <w:tcPr>
            <w:tcW w:w="1418" w:type="dxa"/>
          </w:tcPr>
          <w:p>
            <w:pPr>
              <w:pStyle w:val="zytable"/>
              <w:ind w:left="0" w:right="0"/>
            </w:pPr>
          </w:p>
        </w:tc>
      </w:tr>
      <w:tr>
        <w:trPr>
          <w:cantSplit/>
        </w:trPr>
        <w:tc>
          <w:tcPr>
            <w:tcW w:w="1560" w:type="dxa"/>
          </w:tcPr>
          <w:p>
            <w:pPr>
              <w:pStyle w:val="zytable"/>
              <w:ind w:left="0" w:right="0"/>
            </w:pPr>
          </w:p>
        </w:tc>
        <w:tc>
          <w:tcPr>
            <w:tcW w:w="4110" w:type="dxa"/>
          </w:tcPr>
          <w:p>
            <w:pPr>
              <w:pStyle w:val="zytable"/>
              <w:ind w:left="0" w:right="0"/>
              <w:rPr>
                <w:b/>
              </w:rPr>
            </w:pPr>
            <w:r>
              <w:rPr>
                <w:b/>
              </w:rPr>
              <w:t>Includes:</w:t>
            </w:r>
          </w:p>
          <w:p>
            <w:pPr>
              <w:pStyle w:val="zytable"/>
              <w:ind w:left="459" w:right="0" w:hanging="459"/>
            </w:pPr>
            <w:r>
              <w:t>•</w:t>
            </w:r>
            <w:r>
              <w:tab/>
              <w:t>Individual services provided in rooms, home or hospital; hydrotherapy treatment; extended treatments; and services provided outside of normal business hours.</w:t>
            </w:r>
          </w:p>
        </w:tc>
        <w:tc>
          <w:tcPr>
            <w:tcW w:w="1418" w:type="dxa"/>
          </w:tcPr>
          <w:p>
            <w:pPr>
              <w:pStyle w:val="zytable"/>
              <w:ind w:left="0" w:right="0"/>
            </w:pPr>
          </w:p>
        </w:tc>
      </w:tr>
      <w:tr>
        <w:trPr>
          <w:cantSplit/>
        </w:trPr>
        <w:tc>
          <w:tcPr>
            <w:tcW w:w="1560" w:type="dxa"/>
          </w:tcPr>
          <w:p>
            <w:pPr>
              <w:pStyle w:val="zytable"/>
              <w:ind w:left="0" w:right="0"/>
            </w:pPr>
          </w:p>
        </w:tc>
        <w:tc>
          <w:tcPr>
            <w:tcW w:w="4110" w:type="dxa"/>
          </w:tcPr>
          <w:p>
            <w:pPr>
              <w:pStyle w:val="zytable"/>
              <w:ind w:left="459" w:hanging="426"/>
            </w:pPr>
            <w:r>
              <w:t>•</w:t>
            </w:r>
            <w:r>
              <w:tab/>
              <w:t>Courtesy communication by the physiotherapist with the medical practitioner such as acknowledgment of referral.</w:t>
            </w:r>
          </w:p>
        </w:tc>
        <w:tc>
          <w:tcPr>
            <w:tcW w:w="1418" w:type="dxa"/>
          </w:tcPr>
          <w:p>
            <w:pPr>
              <w:pStyle w:val="zytable"/>
              <w:ind w:left="0" w:right="0"/>
            </w:pPr>
          </w:p>
        </w:tc>
      </w:tr>
      <w:tr>
        <w:trPr>
          <w:cantSplit/>
        </w:trPr>
        <w:tc>
          <w:tcPr>
            <w:tcW w:w="1560" w:type="dxa"/>
          </w:tcPr>
          <w:p>
            <w:pPr>
              <w:pStyle w:val="zytable"/>
              <w:ind w:left="0" w:right="0"/>
            </w:pPr>
          </w:p>
        </w:tc>
        <w:tc>
          <w:tcPr>
            <w:tcW w:w="4110" w:type="dxa"/>
          </w:tcPr>
          <w:p>
            <w:pPr>
              <w:pStyle w:val="zytable"/>
              <w:ind w:left="459" w:hanging="459"/>
            </w:pPr>
            <w:r>
              <w:t>•</w:t>
            </w:r>
            <w:r>
              <w:tab/>
              <w:t>The physiotherapist’s notes of the consultation.</w:t>
            </w:r>
          </w:p>
        </w:tc>
        <w:tc>
          <w:tcPr>
            <w:tcW w:w="1418" w:type="dxa"/>
          </w:tcPr>
          <w:p>
            <w:pPr>
              <w:pStyle w:val="zytable"/>
              <w:ind w:left="0" w:right="0"/>
            </w:pPr>
          </w:p>
        </w:tc>
      </w:tr>
      <w:tr>
        <w:trPr>
          <w:cantSplit/>
        </w:trPr>
        <w:tc>
          <w:tcPr>
            <w:tcW w:w="1560" w:type="dxa"/>
          </w:tcPr>
          <w:p>
            <w:pPr>
              <w:pStyle w:val="zytable"/>
              <w:ind w:left="0" w:right="0"/>
            </w:pPr>
          </w:p>
        </w:tc>
        <w:tc>
          <w:tcPr>
            <w:tcW w:w="4110" w:type="dxa"/>
          </w:tcPr>
          <w:p>
            <w:pPr>
              <w:pStyle w:val="zytable"/>
              <w:ind w:left="0" w:right="0"/>
              <w:rPr>
                <w:b/>
              </w:rPr>
            </w:pPr>
            <w:r>
              <w:rPr>
                <w:b/>
              </w:rPr>
              <w:t>Does not include:</w:t>
            </w:r>
          </w:p>
          <w:p>
            <w:pPr>
              <w:pStyle w:val="zytable"/>
              <w:ind w:left="459" w:hanging="426"/>
            </w:pPr>
            <w:r>
              <w:t>•</w:t>
            </w:r>
            <w: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418" w:type="dxa"/>
          </w:tcPr>
          <w:p>
            <w:pPr>
              <w:pStyle w:val="zytable"/>
              <w:ind w:left="0" w:right="0"/>
            </w:pPr>
          </w:p>
        </w:tc>
      </w:tr>
      <w:tr>
        <w:trPr>
          <w:cantSplit/>
        </w:trPr>
        <w:tc>
          <w:tcPr>
            <w:tcW w:w="1560" w:type="dxa"/>
            <w:tcBorders>
              <w:bottom w:val="single" w:sz="4" w:space="0" w:color="auto"/>
            </w:tcBorders>
          </w:tcPr>
          <w:p>
            <w:pPr>
              <w:pStyle w:val="zytable"/>
              <w:ind w:left="0" w:right="0"/>
            </w:pPr>
          </w:p>
        </w:tc>
        <w:tc>
          <w:tcPr>
            <w:tcW w:w="4110" w:type="dxa"/>
            <w:tcBorders>
              <w:bottom w:val="single" w:sz="4" w:space="0" w:color="auto"/>
            </w:tcBorders>
          </w:tcPr>
          <w:p>
            <w:pPr>
              <w:pStyle w:val="zytable"/>
              <w:ind w:left="459" w:hanging="426"/>
            </w:pPr>
            <w:r>
              <w:t>•</w:t>
            </w:r>
            <w:r>
              <w:tab/>
              <w:t>The physiotherapist’s involvement in case conferences.  This service has a specific item number in this Table (PQ001).</w:t>
            </w:r>
          </w:p>
        </w:tc>
        <w:tc>
          <w:tcPr>
            <w:tcW w:w="1418" w:type="dxa"/>
            <w:tcBorders>
              <w:bottom w:val="single" w:sz="4" w:space="0" w:color="auto"/>
            </w:tcBorders>
          </w:tcPr>
          <w:p>
            <w:pPr>
              <w:pStyle w:val="zytable"/>
              <w:ind w:left="0" w:right="0"/>
            </w:pPr>
          </w:p>
        </w:tc>
      </w:tr>
      <w:tr>
        <w:trPr>
          <w:cantSplit/>
        </w:trPr>
        <w:tc>
          <w:tcPr>
            <w:tcW w:w="1560" w:type="dxa"/>
            <w:tcBorders>
              <w:top w:val="single" w:sz="4" w:space="0" w:color="auto"/>
            </w:tcBorders>
          </w:tcPr>
          <w:p>
            <w:pPr>
              <w:pStyle w:val="zytable"/>
              <w:keepNext/>
              <w:ind w:left="0" w:right="0"/>
            </w:pPr>
            <w:r>
              <w:t>PB001</w:t>
            </w:r>
          </w:p>
        </w:tc>
        <w:tc>
          <w:tcPr>
            <w:tcW w:w="4110" w:type="dxa"/>
            <w:tcBorders>
              <w:top w:val="single" w:sz="4" w:space="0" w:color="auto"/>
            </w:tcBorders>
          </w:tcPr>
          <w:p>
            <w:pPr>
              <w:pStyle w:val="zytable"/>
              <w:keepNext/>
              <w:ind w:left="0" w:right="0"/>
              <w:rPr>
                <w:b/>
              </w:rPr>
            </w:pPr>
            <w:r>
              <w:rPr>
                <w:b/>
              </w:rPr>
              <w:t>Standard Consultation</w:t>
            </w:r>
          </w:p>
          <w:p>
            <w:pPr>
              <w:pStyle w:val="zytable"/>
              <w:keepNext/>
              <w:ind w:left="0" w:right="0"/>
            </w:pPr>
            <w:r>
              <w:t xml:space="preserve">Consultation for one body area or condition including the following elements — </w:t>
            </w:r>
          </w:p>
        </w:tc>
        <w:tc>
          <w:tcPr>
            <w:tcW w:w="1418" w:type="dxa"/>
            <w:tcBorders>
              <w:top w:val="single" w:sz="4" w:space="0" w:color="auto"/>
            </w:tcBorders>
          </w:tcPr>
          <w:p>
            <w:pPr>
              <w:pStyle w:val="zytable"/>
              <w:keepNext/>
              <w:ind w:left="0" w:right="0"/>
              <w:rPr>
                <w:b/>
              </w:rPr>
            </w:pPr>
            <w:r>
              <w:rPr>
                <w:b/>
              </w:rPr>
              <w:t>Set Fee</w:t>
            </w:r>
          </w:p>
          <w:p>
            <w:pPr>
              <w:pStyle w:val="zytable"/>
              <w:keepNext/>
              <w:ind w:left="0" w:right="0"/>
            </w:pPr>
            <w:r>
              <w:t>$65.85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
              <w:ind w:left="0" w:right="0"/>
            </w:pPr>
          </w:p>
        </w:tc>
        <w:tc>
          <w:tcPr>
            <w:tcW w:w="4110" w:type="dxa"/>
            <w:tcBorders>
              <w:top w:val="nil"/>
              <w:left w:val="nil"/>
              <w:bottom w:val="nil"/>
              <w:right w:val="nil"/>
            </w:tcBorders>
          </w:tcPr>
          <w:p>
            <w:pPr>
              <w:pStyle w:val="zytable"/>
              <w:ind w:left="459" w:hanging="426"/>
            </w:pPr>
            <w:r>
              <w:t>•</w:t>
            </w:r>
            <w:r>
              <w:tab/>
              <w:t>subjective re</w:t>
            </w:r>
            <w:r>
              <w:noBreakHyphen/>
              <w:t>assessment;</w:t>
            </w:r>
          </w:p>
          <w:p>
            <w:pPr>
              <w:pStyle w:val="zytable"/>
              <w:ind w:left="459" w:hanging="426"/>
            </w:pPr>
            <w:r>
              <w:t>•</w:t>
            </w:r>
            <w:r>
              <w:tab/>
              <w:t>objective re</w:t>
            </w:r>
            <w:r>
              <w:noBreakHyphen/>
              <w:t>assessment;</w:t>
            </w:r>
          </w:p>
          <w:p>
            <w:pPr>
              <w:pStyle w:val="zytable"/>
              <w:ind w:left="459" w:hanging="426"/>
            </w:pPr>
            <w:r>
              <w:t>•</w:t>
            </w:r>
            <w:r>
              <w:tab/>
              <w:t>appropriate management, intervention or advice;</w:t>
            </w:r>
          </w:p>
          <w:p>
            <w:pPr>
              <w:pStyle w:val="zytable"/>
              <w:ind w:left="459" w:hanging="426"/>
            </w:pPr>
            <w:r>
              <w:t>•</w:t>
            </w:r>
            <w:r>
              <w:tab/>
              <w:t>documentation of consultation.</w:t>
            </w:r>
          </w:p>
        </w:tc>
        <w:tc>
          <w:tcPr>
            <w:tcW w:w="1418" w:type="dxa"/>
            <w:tcBorders>
              <w:top w:val="nil"/>
              <w:left w:val="nil"/>
              <w:bottom w:val="nil"/>
              <w:right w:val="nil"/>
            </w:tcBorders>
          </w:tcPr>
          <w:p>
            <w:pPr>
              <w:pStyle w:val="zytable"/>
              <w:ind w:left="0" w:right="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
              <w:ind w:left="0" w:right="0"/>
            </w:pPr>
          </w:p>
        </w:tc>
        <w:tc>
          <w:tcPr>
            <w:tcW w:w="4110" w:type="dxa"/>
            <w:tcBorders>
              <w:top w:val="nil"/>
              <w:left w:val="nil"/>
              <w:bottom w:val="nil"/>
              <w:right w:val="nil"/>
            </w:tcBorders>
          </w:tcPr>
          <w:p>
            <w:pPr>
              <w:pStyle w:val="zytable"/>
              <w:ind w:left="459" w:hanging="459"/>
              <w:rPr>
                <w:b/>
              </w:rPr>
            </w:pPr>
            <w:r>
              <w:rPr>
                <w:b/>
              </w:rPr>
              <w:t>Includes:</w:t>
            </w:r>
          </w:p>
          <w:p>
            <w:pPr>
              <w:pStyle w:val="zytable"/>
              <w:ind w:left="459" w:hanging="459"/>
            </w:pPr>
            <w:r>
              <w:t>•</w:t>
            </w:r>
            <w:r>
              <w:tab/>
              <w:t>Individual services provided in rooms, home or hospital; hydrotherapy treatment; extended treatments; and services provided outside of normal business hours.</w:t>
            </w:r>
          </w:p>
        </w:tc>
        <w:tc>
          <w:tcPr>
            <w:tcW w:w="1418" w:type="dxa"/>
            <w:tcBorders>
              <w:top w:val="nil"/>
              <w:left w:val="nil"/>
              <w:bottom w:val="nil"/>
              <w:right w:val="nil"/>
            </w:tcBorders>
          </w:tcPr>
          <w:p>
            <w:pPr>
              <w:pStyle w:val="zytable"/>
              <w:ind w:left="0" w:right="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
              <w:ind w:left="0" w:right="0"/>
            </w:pPr>
          </w:p>
        </w:tc>
        <w:tc>
          <w:tcPr>
            <w:tcW w:w="4110" w:type="dxa"/>
            <w:tcBorders>
              <w:top w:val="nil"/>
              <w:left w:val="nil"/>
              <w:bottom w:val="nil"/>
              <w:right w:val="nil"/>
            </w:tcBorders>
          </w:tcPr>
          <w:p>
            <w:pPr>
              <w:pStyle w:val="zytable"/>
              <w:ind w:left="459" w:hanging="426"/>
            </w:pPr>
            <w:r>
              <w:t>•</w:t>
            </w:r>
            <w:r>
              <w:tab/>
              <w:t>Courtesy communication by the physiotherapist such as brief oral or written communication with the medical practitioner.</w:t>
            </w:r>
          </w:p>
        </w:tc>
        <w:tc>
          <w:tcPr>
            <w:tcW w:w="1418" w:type="dxa"/>
            <w:tcBorders>
              <w:top w:val="nil"/>
              <w:left w:val="nil"/>
              <w:bottom w:val="nil"/>
              <w:right w:val="nil"/>
            </w:tcBorders>
          </w:tcPr>
          <w:p>
            <w:pPr>
              <w:pStyle w:val="zytable"/>
              <w:ind w:left="0" w:right="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
              <w:ind w:left="0" w:right="0"/>
            </w:pPr>
          </w:p>
        </w:tc>
        <w:tc>
          <w:tcPr>
            <w:tcW w:w="4110" w:type="dxa"/>
            <w:tcBorders>
              <w:top w:val="nil"/>
              <w:left w:val="nil"/>
              <w:bottom w:val="nil"/>
              <w:right w:val="nil"/>
            </w:tcBorders>
          </w:tcPr>
          <w:p>
            <w:pPr>
              <w:pStyle w:val="zytable"/>
              <w:ind w:left="459" w:hanging="426"/>
              <w:rPr>
                <w:b/>
              </w:rPr>
            </w:pPr>
            <w:r>
              <w:rPr>
                <w:b/>
              </w:rPr>
              <w:t>Does not include:</w:t>
            </w:r>
          </w:p>
          <w:p>
            <w:pPr>
              <w:pStyle w:val="zytable"/>
              <w:ind w:left="459" w:hanging="426"/>
            </w:pPr>
            <w:r>
              <w:t>•</w:t>
            </w:r>
            <w: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418" w:type="dxa"/>
            <w:tcBorders>
              <w:top w:val="nil"/>
              <w:left w:val="nil"/>
              <w:bottom w:val="nil"/>
              <w:right w:val="nil"/>
            </w:tcBorders>
          </w:tcPr>
          <w:p>
            <w:pPr>
              <w:pStyle w:val="zytable"/>
              <w:ind w:left="0" w:right="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tcPr>
          <w:p>
            <w:pPr>
              <w:pStyle w:val="zytable"/>
              <w:ind w:left="0" w:right="0"/>
            </w:pPr>
          </w:p>
        </w:tc>
        <w:tc>
          <w:tcPr>
            <w:tcW w:w="4110" w:type="dxa"/>
            <w:tcBorders>
              <w:top w:val="nil"/>
              <w:left w:val="nil"/>
              <w:right w:val="nil"/>
            </w:tcBorders>
          </w:tcPr>
          <w:p>
            <w:pPr>
              <w:pStyle w:val="zytable"/>
              <w:ind w:left="459" w:hanging="426"/>
            </w:pPr>
            <w:r>
              <w:t>•</w:t>
            </w:r>
            <w:r>
              <w:tab/>
              <w:t>The physiotherapist’s involvement in case conferences.  This service has a specific item number in this Table (PQ001).</w:t>
            </w:r>
          </w:p>
        </w:tc>
        <w:tc>
          <w:tcPr>
            <w:tcW w:w="1418" w:type="dxa"/>
            <w:tcBorders>
              <w:top w:val="nil"/>
              <w:left w:val="nil"/>
              <w:right w:val="nil"/>
            </w:tcBorders>
          </w:tcPr>
          <w:p>
            <w:pPr>
              <w:pStyle w:val="zytable"/>
              <w:ind w:left="0" w:right="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tcPr>
          <w:p>
            <w:pPr>
              <w:pStyle w:val="zytable"/>
              <w:ind w:left="0" w:right="0"/>
            </w:pPr>
            <w:r>
              <w:t>PC001</w:t>
            </w:r>
          </w:p>
        </w:tc>
        <w:tc>
          <w:tcPr>
            <w:tcW w:w="4110" w:type="dxa"/>
            <w:tcBorders>
              <w:left w:val="nil"/>
              <w:bottom w:val="single" w:sz="4" w:space="0" w:color="auto"/>
              <w:right w:val="nil"/>
            </w:tcBorders>
          </w:tcPr>
          <w:p>
            <w:pPr>
              <w:pStyle w:val="zytable"/>
              <w:ind w:left="0" w:right="0"/>
              <w:rPr>
                <w:b/>
              </w:rPr>
            </w:pPr>
            <w:r>
              <w:rPr>
                <w:b/>
              </w:rPr>
              <w:t>Two distinct areas of treatment per visit</w:t>
            </w:r>
          </w:p>
          <w:p>
            <w:pPr>
              <w:pStyle w:val="zytable"/>
              <w:ind w:left="0" w:right="0"/>
            </w:pPr>
            <w:r>
              <w:t>Same description as PB001 except relates to the treatment/management of 2 distinct areas/conditions.</w:t>
            </w:r>
          </w:p>
        </w:tc>
        <w:tc>
          <w:tcPr>
            <w:tcW w:w="1418" w:type="dxa"/>
            <w:tcBorders>
              <w:left w:val="nil"/>
              <w:bottom w:val="single" w:sz="4" w:space="0" w:color="auto"/>
              <w:right w:val="nil"/>
            </w:tcBorders>
          </w:tcPr>
          <w:p>
            <w:pPr>
              <w:pStyle w:val="zytable"/>
              <w:ind w:left="0" w:right="0"/>
              <w:rPr>
                <w:b/>
              </w:rPr>
            </w:pPr>
            <w:r>
              <w:rPr>
                <w:b/>
              </w:rPr>
              <w:t>Set Fee</w:t>
            </w:r>
          </w:p>
          <w:p>
            <w:pPr>
              <w:pStyle w:val="zytable"/>
              <w:ind w:left="0" w:right="0"/>
            </w:pPr>
            <w:r>
              <w:t>$83.30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nil"/>
              <w:right w:val="nil"/>
            </w:tcBorders>
          </w:tcPr>
          <w:p>
            <w:pPr>
              <w:pStyle w:val="zytable"/>
              <w:ind w:left="0" w:right="0"/>
            </w:pPr>
            <w:r>
              <w:t>PG001</w:t>
            </w:r>
          </w:p>
        </w:tc>
        <w:tc>
          <w:tcPr>
            <w:tcW w:w="4110" w:type="dxa"/>
            <w:tcBorders>
              <w:left w:val="nil"/>
              <w:bottom w:val="nil"/>
              <w:right w:val="nil"/>
            </w:tcBorders>
          </w:tcPr>
          <w:p>
            <w:pPr>
              <w:pStyle w:val="zytable"/>
              <w:ind w:left="0" w:right="0"/>
              <w:rPr>
                <w:b/>
              </w:rPr>
            </w:pPr>
            <w:r>
              <w:rPr>
                <w:b/>
              </w:rPr>
              <w:t>Group Consultation — per person</w:t>
            </w:r>
          </w:p>
          <w:p>
            <w:pPr>
              <w:pStyle w:val="zytable"/>
              <w:ind w:left="0" w:right="0"/>
            </w:pPr>
            <w:r>
              <w:t>Includes non</w:t>
            </w:r>
            <w:r>
              <w:noBreakHyphen/>
              <w:t>individualised services provided to more than one individual whether —</w:t>
            </w:r>
          </w:p>
          <w:p>
            <w:pPr>
              <w:pStyle w:val="zytable"/>
              <w:ind w:left="459" w:hanging="426"/>
            </w:pPr>
            <w:r>
              <w:t>•</w:t>
            </w:r>
            <w:r>
              <w:tab/>
              <w:t>in rooms, home or hospital;</w:t>
            </w:r>
          </w:p>
        </w:tc>
        <w:tc>
          <w:tcPr>
            <w:tcW w:w="1418" w:type="dxa"/>
            <w:tcBorders>
              <w:left w:val="nil"/>
              <w:bottom w:val="nil"/>
              <w:right w:val="nil"/>
            </w:tcBorders>
          </w:tcPr>
          <w:p>
            <w:pPr>
              <w:pStyle w:val="zytable"/>
              <w:ind w:left="0" w:right="0"/>
              <w:rPr>
                <w:b/>
              </w:rPr>
            </w:pPr>
            <w:r>
              <w:rPr>
                <w:b/>
              </w:rPr>
              <w:t>Cost per participant</w:t>
            </w:r>
          </w:p>
          <w:p>
            <w:pPr>
              <w:pStyle w:val="zytable"/>
              <w:ind w:left="0" w:right="0"/>
            </w:pPr>
            <w:r>
              <w:t>$20.25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
              <w:ind w:left="0" w:right="0"/>
            </w:pPr>
          </w:p>
        </w:tc>
        <w:tc>
          <w:tcPr>
            <w:tcW w:w="4110" w:type="dxa"/>
            <w:tcBorders>
              <w:top w:val="nil"/>
              <w:left w:val="nil"/>
              <w:bottom w:val="nil"/>
              <w:right w:val="nil"/>
            </w:tcBorders>
          </w:tcPr>
          <w:p>
            <w:pPr>
              <w:pStyle w:val="zytable"/>
              <w:ind w:left="459" w:hanging="426"/>
            </w:pPr>
            <w:r>
              <w:t>•</w:t>
            </w:r>
            <w:r>
              <w:tab/>
              <w:t>hydrotherapy treatment;</w:t>
            </w:r>
          </w:p>
        </w:tc>
        <w:tc>
          <w:tcPr>
            <w:tcW w:w="1418" w:type="dxa"/>
            <w:tcBorders>
              <w:top w:val="nil"/>
              <w:left w:val="nil"/>
              <w:bottom w:val="nil"/>
              <w:right w:val="nil"/>
            </w:tcBorders>
          </w:tcPr>
          <w:p>
            <w:pPr>
              <w:pStyle w:val="zytable"/>
              <w:ind w:left="0" w:right="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
              <w:ind w:left="0" w:right="0"/>
            </w:pPr>
          </w:p>
        </w:tc>
        <w:tc>
          <w:tcPr>
            <w:tcW w:w="4110" w:type="dxa"/>
            <w:tcBorders>
              <w:top w:val="nil"/>
              <w:left w:val="nil"/>
              <w:bottom w:val="nil"/>
              <w:right w:val="nil"/>
            </w:tcBorders>
          </w:tcPr>
          <w:p>
            <w:pPr>
              <w:pStyle w:val="zytable"/>
              <w:ind w:left="459" w:hanging="426"/>
            </w:pPr>
            <w:r>
              <w:t>•</w:t>
            </w:r>
            <w:r>
              <w:tab/>
              <w:t>extended treatments;</w:t>
            </w:r>
          </w:p>
        </w:tc>
        <w:tc>
          <w:tcPr>
            <w:tcW w:w="1418" w:type="dxa"/>
            <w:tcBorders>
              <w:top w:val="nil"/>
              <w:left w:val="nil"/>
              <w:bottom w:val="nil"/>
              <w:right w:val="nil"/>
            </w:tcBorders>
          </w:tcPr>
          <w:p>
            <w:pPr>
              <w:pStyle w:val="zytable"/>
              <w:ind w:left="0" w:right="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tcPr>
          <w:p>
            <w:pPr>
              <w:pStyle w:val="zytable"/>
              <w:ind w:left="0" w:right="0"/>
            </w:pPr>
          </w:p>
        </w:tc>
        <w:tc>
          <w:tcPr>
            <w:tcW w:w="4110" w:type="dxa"/>
            <w:tcBorders>
              <w:top w:val="nil"/>
              <w:left w:val="nil"/>
              <w:right w:val="nil"/>
            </w:tcBorders>
          </w:tcPr>
          <w:p>
            <w:pPr>
              <w:pStyle w:val="zytable"/>
              <w:ind w:left="459" w:hanging="426"/>
            </w:pPr>
            <w:r>
              <w:t>•</w:t>
            </w:r>
            <w:r>
              <w:tab/>
              <w:t>services provided outside of normal business hours.</w:t>
            </w:r>
          </w:p>
        </w:tc>
        <w:tc>
          <w:tcPr>
            <w:tcW w:w="1418" w:type="dxa"/>
            <w:tcBorders>
              <w:top w:val="nil"/>
              <w:left w:val="nil"/>
              <w:right w:val="nil"/>
            </w:tcBorders>
          </w:tcPr>
          <w:p>
            <w:pPr>
              <w:pStyle w:val="zytable"/>
              <w:ind w:left="0" w:right="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tcPr>
          <w:p>
            <w:pPr>
              <w:pStyle w:val="zytable"/>
              <w:ind w:left="0" w:right="0"/>
            </w:pPr>
            <w:r>
              <w:t>PE001</w:t>
            </w:r>
          </w:p>
        </w:tc>
        <w:tc>
          <w:tcPr>
            <w:tcW w:w="4110" w:type="dxa"/>
            <w:tcBorders>
              <w:left w:val="nil"/>
              <w:bottom w:val="single" w:sz="4" w:space="0" w:color="auto"/>
              <w:right w:val="nil"/>
            </w:tcBorders>
          </w:tcPr>
          <w:p>
            <w:pPr>
              <w:pStyle w:val="zytable"/>
              <w:ind w:left="0" w:right="0"/>
              <w:rPr>
                <w:b/>
              </w:rPr>
            </w:pPr>
            <w:r>
              <w:rPr>
                <w:b/>
              </w:rPr>
              <w:t>Worksite Visit — prior approval from insurer required</w:t>
            </w:r>
          </w:p>
          <w:p>
            <w:pPr>
              <w:pStyle w:val="zytable"/>
              <w:ind w:left="0" w:right="0"/>
            </w:pPr>
            <w:r>
              <w:t>Prior to a worksite evaluation, consideration of details such as relevance to injury; intended outcomes; likely duration and reporting requirements should be made and discussed with the insurer with a suggested maximum duration of 2 hours.</w:t>
            </w:r>
          </w:p>
          <w:p>
            <w:pPr>
              <w:pStyle w:val="zytable"/>
              <w:ind w:left="0" w:right="0"/>
            </w:pPr>
            <w:r>
              <w:t>Does not include reports or travel.</w:t>
            </w:r>
          </w:p>
        </w:tc>
        <w:tc>
          <w:tcPr>
            <w:tcW w:w="1418" w:type="dxa"/>
            <w:tcBorders>
              <w:left w:val="nil"/>
              <w:bottom w:val="single" w:sz="4" w:space="0" w:color="auto"/>
              <w:right w:val="nil"/>
            </w:tcBorders>
          </w:tcPr>
          <w:p>
            <w:pPr>
              <w:pStyle w:val="zytable"/>
              <w:ind w:left="0" w:right="0"/>
              <w:rPr>
                <w:b/>
              </w:rPr>
            </w:pPr>
            <w:r>
              <w:rPr>
                <w:b/>
              </w:rPr>
              <w:t>Hourly rate**</w:t>
            </w:r>
          </w:p>
          <w:p>
            <w:pPr>
              <w:pStyle w:val="zytable"/>
              <w:ind w:left="0" w:right="0"/>
            </w:pPr>
            <w:r>
              <w:t>$187.05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
              <w:ind w:left="0" w:right="0"/>
            </w:pPr>
            <w:r>
              <w:t>PR001</w:t>
            </w:r>
          </w:p>
        </w:tc>
        <w:tc>
          <w:tcPr>
            <w:tcW w:w="4110" w:type="dxa"/>
            <w:tcBorders>
              <w:top w:val="nil"/>
              <w:left w:val="nil"/>
              <w:bottom w:val="nil"/>
              <w:right w:val="nil"/>
            </w:tcBorders>
          </w:tcPr>
          <w:p>
            <w:pPr>
              <w:pStyle w:val="zytable"/>
              <w:ind w:left="0" w:right="0"/>
              <w:rPr>
                <w:b/>
              </w:rPr>
            </w:pPr>
            <w:r>
              <w:rPr>
                <w:b/>
              </w:rPr>
              <w:t>Progress/Standard Report</w:t>
            </w:r>
          </w:p>
          <w:p>
            <w:pPr>
              <w:pStyle w:val="zytable"/>
              <w:ind w:left="0" w:right="0"/>
            </w:pPr>
            <w:r>
              <w:t xml:space="preserve">A report relating to a specific worker that is provided to a medical specialist, medical practitioner, employer, insurer or vocational rehabilitation provider that contains (where applicable) — </w:t>
            </w:r>
          </w:p>
          <w:p>
            <w:pPr>
              <w:pStyle w:val="zytable"/>
              <w:ind w:left="459" w:hanging="459"/>
            </w:pPr>
            <w:r>
              <w:t>•</w:t>
            </w:r>
            <w:r>
              <w:tab/>
              <w:t>a summary of assessment findings;</w:t>
            </w:r>
          </w:p>
        </w:tc>
        <w:tc>
          <w:tcPr>
            <w:tcW w:w="1418" w:type="dxa"/>
            <w:tcBorders>
              <w:top w:val="nil"/>
              <w:left w:val="nil"/>
              <w:bottom w:val="nil"/>
              <w:right w:val="nil"/>
            </w:tcBorders>
          </w:tcPr>
          <w:p>
            <w:pPr>
              <w:pStyle w:val="zytable"/>
              <w:ind w:left="0" w:right="0"/>
              <w:rPr>
                <w:b/>
              </w:rPr>
            </w:pPr>
            <w:r>
              <w:rPr>
                <w:b/>
              </w:rPr>
              <w:t>Set Fee</w:t>
            </w:r>
          </w:p>
          <w:p>
            <w:pPr>
              <w:pStyle w:val="zytable"/>
              <w:ind w:left="0" w:right="0"/>
            </w:pPr>
            <w:r>
              <w:t>$82.00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
              <w:ind w:left="0" w:right="0"/>
            </w:pPr>
          </w:p>
        </w:tc>
        <w:tc>
          <w:tcPr>
            <w:tcW w:w="4110" w:type="dxa"/>
            <w:tcBorders>
              <w:top w:val="nil"/>
              <w:left w:val="nil"/>
              <w:bottom w:val="nil"/>
              <w:right w:val="nil"/>
            </w:tcBorders>
          </w:tcPr>
          <w:p>
            <w:pPr>
              <w:pStyle w:val="zytable"/>
              <w:ind w:left="459" w:hanging="426"/>
            </w:pPr>
            <w:r>
              <w:t>•</w:t>
            </w:r>
            <w:r>
              <w:tab/>
              <w:t>treatment/management services provided and results obtained;</w:t>
            </w:r>
          </w:p>
        </w:tc>
        <w:tc>
          <w:tcPr>
            <w:tcW w:w="1418" w:type="dxa"/>
            <w:tcBorders>
              <w:top w:val="nil"/>
              <w:left w:val="nil"/>
              <w:bottom w:val="nil"/>
              <w:right w:val="nil"/>
            </w:tcBorders>
          </w:tcPr>
          <w:p>
            <w:pPr>
              <w:pStyle w:val="zytable"/>
              <w:ind w:left="0" w:right="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
              <w:ind w:left="0" w:right="0"/>
            </w:pPr>
          </w:p>
        </w:tc>
        <w:tc>
          <w:tcPr>
            <w:tcW w:w="4110" w:type="dxa"/>
            <w:tcBorders>
              <w:top w:val="nil"/>
              <w:left w:val="nil"/>
              <w:bottom w:val="nil"/>
              <w:right w:val="nil"/>
            </w:tcBorders>
          </w:tcPr>
          <w:p>
            <w:pPr>
              <w:pStyle w:val="zytable"/>
              <w:ind w:left="459" w:hanging="426"/>
            </w:pPr>
            <w:r>
              <w:t>•</w:t>
            </w:r>
            <w:r>
              <w:tab/>
              <w:t>recommendations for further treatment/management;</w:t>
            </w:r>
          </w:p>
        </w:tc>
        <w:tc>
          <w:tcPr>
            <w:tcW w:w="1418" w:type="dxa"/>
            <w:tcBorders>
              <w:top w:val="nil"/>
              <w:left w:val="nil"/>
              <w:bottom w:val="nil"/>
              <w:right w:val="nil"/>
            </w:tcBorders>
          </w:tcPr>
          <w:p>
            <w:pPr>
              <w:pStyle w:val="zytable"/>
              <w:ind w:left="0" w:right="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
              <w:ind w:left="0" w:right="0"/>
            </w:pPr>
          </w:p>
        </w:tc>
        <w:tc>
          <w:tcPr>
            <w:tcW w:w="4110" w:type="dxa"/>
            <w:tcBorders>
              <w:top w:val="nil"/>
              <w:left w:val="nil"/>
              <w:bottom w:val="nil"/>
              <w:right w:val="nil"/>
            </w:tcBorders>
          </w:tcPr>
          <w:p>
            <w:pPr>
              <w:pStyle w:val="zytable"/>
              <w:ind w:left="459" w:hanging="426"/>
            </w:pPr>
            <w:r>
              <w:t>•</w:t>
            </w:r>
            <w:r>
              <w:tab/>
              <w:t>functional and objective improvements;</w:t>
            </w:r>
          </w:p>
        </w:tc>
        <w:tc>
          <w:tcPr>
            <w:tcW w:w="1418" w:type="dxa"/>
            <w:tcBorders>
              <w:top w:val="nil"/>
              <w:left w:val="nil"/>
              <w:bottom w:val="nil"/>
              <w:right w:val="nil"/>
            </w:tcBorders>
          </w:tcPr>
          <w:p>
            <w:pPr>
              <w:pStyle w:val="zytable"/>
              <w:ind w:left="0" w:right="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
              <w:ind w:left="0" w:right="0"/>
            </w:pPr>
          </w:p>
        </w:tc>
        <w:tc>
          <w:tcPr>
            <w:tcW w:w="4110" w:type="dxa"/>
            <w:tcBorders>
              <w:top w:val="nil"/>
              <w:left w:val="nil"/>
              <w:bottom w:val="nil"/>
              <w:right w:val="nil"/>
            </w:tcBorders>
          </w:tcPr>
          <w:p>
            <w:pPr>
              <w:pStyle w:val="zytable"/>
              <w:ind w:left="459" w:hanging="426"/>
            </w:pPr>
            <w:r>
              <w:t>•</w:t>
            </w:r>
            <w:r>
              <w:tab/>
              <w:t>perceived treatment duration required;</w:t>
            </w:r>
          </w:p>
        </w:tc>
        <w:tc>
          <w:tcPr>
            <w:tcW w:w="1418" w:type="dxa"/>
            <w:tcBorders>
              <w:top w:val="nil"/>
              <w:left w:val="nil"/>
              <w:bottom w:val="nil"/>
              <w:right w:val="nil"/>
            </w:tcBorders>
          </w:tcPr>
          <w:p>
            <w:pPr>
              <w:pStyle w:val="zytable"/>
              <w:ind w:left="0" w:right="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
              <w:ind w:left="0" w:right="0"/>
            </w:pPr>
          </w:p>
        </w:tc>
        <w:tc>
          <w:tcPr>
            <w:tcW w:w="4110" w:type="dxa"/>
            <w:tcBorders>
              <w:top w:val="nil"/>
              <w:left w:val="nil"/>
              <w:bottom w:val="nil"/>
              <w:right w:val="nil"/>
            </w:tcBorders>
          </w:tcPr>
          <w:p>
            <w:pPr>
              <w:pStyle w:val="zytable"/>
              <w:ind w:left="459" w:hanging="426"/>
            </w:pPr>
            <w:r>
              <w:t>•</w:t>
            </w:r>
            <w:r>
              <w:tab/>
              <w:t>return to work recommendation;</w:t>
            </w:r>
          </w:p>
        </w:tc>
        <w:tc>
          <w:tcPr>
            <w:tcW w:w="1418" w:type="dxa"/>
            <w:tcBorders>
              <w:top w:val="nil"/>
              <w:left w:val="nil"/>
              <w:bottom w:val="nil"/>
              <w:right w:val="nil"/>
            </w:tcBorders>
          </w:tcPr>
          <w:p>
            <w:pPr>
              <w:pStyle w:val="zytable"/>
              <w:ind w:left="0" w:right="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
              <w:ind w:left="0" w:right="0"/>
            </w:pPr>
          </w:p>
        </w:tc>
        <w:tc>
          <w:tcPr>
            <w:tcW w:w="4110" w:type="dxa"/>
            <w:tcBorders>
              <w:top w:val="nil"/>
              <w:left w:val="nil"/>
              <w:bottom w:val="nil"/>
              <w:right w:val="nil"/>
            </w:tcBorders>
          </w:tcPr>
          <w:p>
            <w:pPr>
              <w:pStyle w:val="zytable"/>
              <w:ind w:left="459" w:hanging="426"/>
            </w:pPr>
            <w:r>
              <w:t>•</w:t>
            </w:r>
            <w:r>
              <w:tab/>
              <w:t>perceived barriers to return to work;</w:t>
            </w:r>
          </w:p>
        </w:tc>
        <w:tc>
          <w:tcPr>
            <w:tcW w:w="1418" w:type="dxa"/>
            <w:tcBorders>
              <w:top w:val="nil"/>
              <w:left w:val="nil"/>
              <w:bottom w:val="nil"/>
              <w:right w:val="nil"/>
            </w:tcBorders>
          </w:tcPr>
          <w:p>
            <w:pPr>
              <w:pStyle w:val="zytable"/>
              <w:ind w:left="0" w:right="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
              <w:ind w:left="0" w:right="0"/>
            </w:pPr>
          </w:p>
        </w:tc>
        <w:tc>
          <w:tcPr>
            <w:tcW w:w="4110" w:type="dxa"/>
            <w:tcBorders>
              <w:top w:val="nil"/>
              <w:left w:val="nil"/>
              <w:bottom w:val="nil"/>
              <w:right w:val="nil"/>
            </w:tcBorders>
          </w:tcPr>
          <w:p>
            <w:pPr>
              <w:pStyle w:val="zytable"/>
              <w:ind w:left="459" w:hanging="426"/>
            </w:pPr>
            <w:r>
              <w:t>•</w:t>
            </w:r>
            <w:r>
              <w:tab/>
              <w:t>questionnaire results and implications.</w:t>
            </w:r>
          </w:p>
        </w:tc>
        <w:tc>
          <w:tcPr>
            <w:tcW w:w="1418" w:type="dxa"/>
            <w:tcBorders>
              <w:top w:val="nil"/>
              <w:left w:val="nil"/>
              <w:bottom w:val="nil"/>
              <w:right w:val="nil"/>
            </w:tcBorders>
          </w:tcPr>
          <w:p>
            <w:pPr>
              <w:pStyle w:val="zytable"/>
              <w:ind w:left="0" w:right="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
              <w:ind w:left="0" w:right="0"/>
            </w:pPr>
          </w:p>
        </w:tc>
        <w:tc>
          <w:tcPr>
            <w:tcW w:w="4110" w:type="dxa"/>
            <w:tcBorders>
              <w:top w:val="nil"/>
              <w:left w:val="nil"/>
              <w:bottom w:val="nil"/>
              <w:right w:val="nil"/>
            </w:tcBorders>
          </w:tcPr>
          <w:p>
            <w:pPr>
              <w:pStyle w:val="zytable"/>
              <w:ind w:left="0" w:right="0"/>
            </w:pPr>
            <w:r>
              <w:t>A maximum combined total of 3 reports or Treatment Management Plans (PR003) permitted without prior approval from insurer.  Additional reports require prior approval from insurer.</w:t>
            </w:r>
          </w:p>
        </w:tc>
        <w:tc>
          <w:tcPr>
            <w:tcW w:w="1418" w:type="dxa"/>
            <w:tcBorders>
              <w:top w:val="nil"/>
              <w:left w:val="nil"/>
              <w:bottom w:val="nil"/>
              <w:right w:val="nil"/>
            </w:tcBorders>
          </w:tcPr>
          <w:p>
            <w:pPr>
              <w:pStyle w:val="zytable"/>
              <w:ind w:left="0" w:right="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tcPr>
          <w:p>
            <w:pPr>
              <w:pStyle w:val="zytable"/>
              <w:ind w:left="0" w:right="0"/>
            </w:pPr>
          </w:p>
        </w:tc>
        <w:tc>
          <w:tcPr>
            <w:tcW w:w="4110" w:type="dxa"/>
            <w:tcBorders>
              <w:top w:val="nil"/>
              <w:left w:val="nil"/>
              <w:bottom w:val="single" w:sz="4" w:space="0" w:color="auto"/>
              <w:right w:val="nil"/>
            </w:tcBorders>
          </w:tcPr>
          <w:p>
            <w:pPr>
              <w:pStyle w:val="zytable"/>
              <w:ind w:left="0" w:right="0"/>
              <w:rPr>
                <w:b/>
              </w:rPr>
            </w:pPr>
            <w:r>
              <w:rPr>
                <w:b/>
              </w:rPr>
              <w:t>Does not include:</w:t>
            </w:r>
          </w:p>
          <w:p>
            <w:pPr>
              <w:pStyle w:val="zytable"/>
              <w:ind w:left="459" w:right="0" w:hanging="459"/>
              <w:rPr>
                <w:b/>
              </w:rPr>
            </w:pPr>
            <w:r>
              <w:t>•</w:t>
            </w:r>
            <w:r>
              <w:tab/>
              <w:t>Courtesy communication by the physiotherapist such as brief oral or written communication with the medical practitioner.</w:t>
            </w:r>
          </w:p>
        </w:tc>
        <w:tc>
          <w:tcPr>
            <w:tcW w:w="1418" w:type="dxa"/>
            <w:tcBorders>
              <w:top w:val="nil"/>
              <w:left w:val="nil"/>
              <w:bottom w:val="single" w:sz="4" w:space="0" w:color="auto"/>
              <w:right w:val="nil"/>
            </w:tcBorders>
          </w:tcPr>
          <w:p>
            <w:pPr>
              <w:pStyle w:val="zytable"/>
              <w:ind w:left="0" w:right="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
              <w:ind w:left="0" w:right="0"/>
            </w:pPr>
            <w:r>
              <w:t>PR002</w:t>
            </w:r>
          </w:p>
        </w:tc>
        <w:tc>
          <w:tcPr>
            <w:tcW w:w="4110" w:type="dxa"/>
            <w:tcBorders>
              <w:top w:val="nil"/>
              <w:left w:val="nil"/>
              <w:bottom w:val="nil"/>
              <w:right w:val="nil"/>
            </w:tcBorders>
          </w:tcPr>
          <w:p>
            <w:pPr>
              <w:pStyle w:val="zytable"/>
              <w:ind w:left="0" w:right="0"/>
              <w:rPr>
                <w:b/>
              </w:rPr>
            </w:pPr>
            <w:r>
              <w:rPr>
                <w:b/>
              </w:rPr>
              <w:t>Comprehensive Report</w:t>
            </w:r>
          </w:p>
          <w:p>
            <w:pPr>
              <w:pStyle w:val="zytable"/>
              <w:ind w:left="0" w:right="0"/>
            </w:pPr>
          </w:p>
          <w:p>
            <w:pPr>
              <w:pStyle w:val="zytable"/>
              <w:spacing w:before="0"/>
              <w:ind w:left="0" w:right="0"/>
            </w:pPr>
            <w:r>
              <w:t>As above for progress/standard report and contains information relating to more detailed assessments and interventions performed.</w:t>
            </w:r>
          </w:p>
        </w:tc>
        <w:tc>
          <w:tcPr>
            <w:tcW w:w="1418" w:type="dxa"/>
            <w:tcBorders>
              <w:top w:val="nil"/>
              <w:left w:val="nil"/>
              <w:bottom w:val="nil"/>
              <w:right w:val="nil"/>
            </w:tcBorders>
          </w:tcPr>
          <w:p>
            <w:pPr>
              <w:pStyle w:val="zytable"/>
              <w:ind w:left="0" w:right="0"/>
              <w:rPr>
                <w:b/>
              </w:rPr>
            </w:pPr>
            <w:r>
              <w:rPr>
                <w:b/>
              </w:rPr>
              <w:t>Hourly rate**</w:t>
            </w:r>
          </w:p>
          <w:p>
            <w:pPr>
              <w:pStyle w:val="zytable"/>
              <w:ind w:left="0" w:right="0"/>
            </w:pPr>
            <w:r>
              <w:t>$187.05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tcPr>
          <w:p>
            <w:pPr>
              <w:pStyle w:val="zytable"/>
              <w:ind w:left="0" w:right="0"/>
            </w:pPr>
          </w:p>
        </w:tc>
        <w:tc>
          <w:tcPr>
            <w:tcW w:w="4110" w:type="dxa"/>
            <w:tcBorders>
              <w:top w:val="nil"/>
              <w:left w:val="nil"/>
              <w:bottom w:val="single" w:sz="4" w:space="0" w:color="auto"/>
              <w:right w:val="nil"/>
            </w:tcBorders>
          </w:tcPr>
          <w:p>
            <w:pPr>
              <w:pStyle w:val="zytable"/>
              <w:ind w:left="0" w:right="0"/>
            </w:pPr>
            <w:r>
              <w:t>The specific requirements for a comprehensive report must be discussed with the insurer prior to approval with a suggested maximum duration of 2 hours.</w:t>
            </w:r>
          </w:p>
        </w:tc>
        <w:tc>
          <w:tcPr>
            <w:tcW w:w="1418" w:type="dxa"/>
            <w:tcBorders>
              <w:top w:val="nil"/>
              <w:left w:val="nil"/>
              <w:bottom w:val="single" w:sz="4" w:space="0" w:color="auto"/>
              <w:right w:val="nil"/>
            </w:tcBorders>
          </w:tcPr>
          <w:p>
            <w:pPr>
              <w:pStyle w:val="zytable"/>
              <w:ind w:left="0" w:right="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single" w:sz="4" w:space="0" w:color="auto"/>
              <w:left w:val="nil"/>
              <w:bottom w:val="nil"/>
              <w:right w:val="nil"/>
            </w:tcBorders>
          </w:tcPr>
          <w:p>
            <w:pPr>
              <w:pStyle w:val="zytable"/>
              <w:ind w:left="0" w:right="0"/>
            </w:pPr>
            <w:r>
              <w:t>PR003</w:t>
            </w:r>
          </w:p>
        </w:tc>
        <w:tc>
          <w:tcPr>
            <w:tcW w:w="4110" w:type="dxa"/>
            <w:tcBorders>
              <w:top w:val="single" w:sz="4" w:space="0" w:color="auto"/>
              <w:left w:val="nil"/>
              <w:bottom w:val="nil"/>
              <w:right w:val="nil"/>
            </w:tcBorders>
          </w:tcPr>
          <w:p>
            <w:pPr>
              <w:pStyle w:val="zytable"/>
              <w:ind w:left="0" w:right="0"/>
              <w:rPr>
                <w:b/>
              </w:rPr>
            </w:pPr>
            <w:r>
              <w:rPr>
                <w:b/>
              </w:rPr>
              <w:t>Treatment Management Plan</w:t>
            </w:r>
          </w:p>
          <w:p>
            <w:pPr>
              <w:pStyle w:val="zytable"/>
              <w:ind w:left="0" w:right="0"/>
            </w:pPr>
            <w:r>
              <w:t>Provision of a completed Treatment Management Plan that must contain —</w:t>
            </w:r>
          </w:p>
        </w:tc>
        <w:tc>
          <w:tcPr>
            <w:tcW w:w="1418" w:type="dxa"/>
            <w:tcBorders>
              <w:top w:val="single" w:sz="4" w:space="0" w:color="auto"/>
              <w:left w:val="nil"/>
              <w:bottom w:val="nil"/>
              <w:right w:val="nil"/>
            </w:tcBorders>
          </w:tcPr>
          <w:p>
            <w:pPr>
              <w:pStyle w:val="zytable"/>
              <w:ind w:left="0" w:right="0"/>
              <w:rPr>
                <w:b/>
              </w:rPr>
            </w:pPr>
            <w:r>
              <w:rPr>
                <w:b/>
              </w:rPr>
              <w:t>Set Fee</w:t>
            </w:r>
          </w:p>
          <w:p>
            <w:pPr>
              <w:pStyle w:val="zytable"/>
              <w:ind w:left="0" w:right="0"/>
            </w:pPr>
            <w:r>
              <w:t>$82.00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
              <w:ind w:left="0" w:right="0"/>
            </w:pPr>
          </w:p>
        </w:tc>
        <w:tc>
          <w:tcPr>
            <w:tcW w:w="4110" w:type="dxa"/>
            <w:tcBorders>
              <w:top w:val="nil"/>
              <w:left w:val="nil"/>
              <w:bottom w:val="nil"/>
              <w:right w:val="nil"/>
            </w:tcBorders>
          </w:tcPr>
          <w:p>
            <w:pPr>
              <w:pStyle w:val="zytable"/>
              <w:ind w:left="459" w:hanging="426"/>
            </w:pPr>
            <w:r>
              <w:t>•</w:t>
            </w:r>
            <w:r>
              <w:tab/>
              <w:t>clinical assessment of injured worker and results of any investigation;</w:t>
            </w:r>
          </w:p>
        </w:tc>
        <w:tc>
          <w:tcPr>
            <w:tcW w:w="1418" w:type="dxa"/>
            <w:tcBorders>
              <w:top w:val="nil"/>
              <w:left w:val="nil"/>
              <w:bottom w:val="nil"/>
              <w:right w:val="nil"/>
            </w:tcBorders>
          </w:tcPr>
          <w:p>
            <w:pPr>
              <w:pStyle w:val="zytable"/>
              <w:ind w:left="0" w:right="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
              <w:ind w:left="0" w:right="0"/>
            </w:pPr>
          </w:p>
        </w:tc>
        <w:tc>
          <w:tcPr>
            <w:tcW w:w="4110" w:type="dxa"/>
            <w:tcBorders>
              <w:top w:val="nil"/>
              <w:left w:val="nil"/>
              <w:bottom w:val="nil"/>
              <w:right w:val="nil"/>
            </w:tcBorders>
          </w:tcPr>
          <w:p>
            <w:pPr>
              <w:pStyle w:val="zytable"/>
              <w:ind w:left="459" w:hanging="459"/>
            </w:pPr>
            <w:r>
              <w:t>•</w:t>
            </w:r>
            <w:r>
              <w:tab/>
              <w:t>injured worker’s current work status and level of incapacity;</w:t>
            </w:r>
          </w:p>
        </w:tc>
        <w:tc>
          <w:tcPr>
            <w:tcW w:w="1418" w:type="dxa"/>
            <w:tcBorders>
              <w:top w:val="nil"/>
              <w:left w:val="nil"/>
              <w:bottom w:val="nil"/>
              <w:right w:val="nil"/>
            </w:tcBorders>
          </w:tcPr>
          <w:p>
            <w:pPr>
              <w:pStyle w:val="zytable"/>
              <w:ind w:left="0" w:right="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
              <w:ind w:left="0" w:right="0"/>
            </w:pPr>
          </w:p>
        </w:tc>
        <w:tc>
          <w:tcPr>
            <w:tcW w:w="4110" w:type="dxa"/>
            <w:tcBorders>
              <w:top w:val="nil"/>
              <w:left w:val="nil"/>
              <w:bottom w:val="nil"/>
              <w:right w:val="nil"/>
            </w:tcBorders>
          </w:tcPr>
          <w:p>
            <w:pPr>
              <w:pStyle w:val="zytable"/>
              <w:ind w:left="459" w:hanging="426"/>
            </w:pPr>
            <w:r>
              <w:t>•</w:t>
            </w:r>
            <w:r>
              <w:tab/>
              <w:t xml:space="preserve">proposed management plan including — </w:t>
            </w:r>
          </w:p>
          <w:p>
            <w:pPr>
              <w:pStyle w:val="zytable"/>
              <w:ind w:left="884" w:hanging="425"/>
            </w:pPr>
            <w:r>
              <w:t>1.</w:t>
            </w:r>
            <w:r>
              <w:tab/>
              <w:t>the proposed work and functional goals and estimated timeframe in weeks;</w:t>
            </w:r>
          </w:p>
        </w:tc>
        <w:tc>
          <w:tcPr>
            <w:tcW w:w="1418" w:type="dxa"/>
            <w:tcBorders>
              <w:top w:val="nil"/>
              <w:left w:val="nil"/>
              <w:bottom w:val="nil"/>
              <w:right w:val="nil"/>
            </w:tcBorders>
          </w:tcPr>
          <w:p>
            <w:pPr>
              <w:pStyle w:val="zytable"/>
              <w:ind w:left="0" w:right="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
              <w:ind w:left="0" w:right="0"/>
            </w:pPr>
          </w:p>
        </w:tc>
        <w:tc>
          <w:tcPr>
            <w:tcW w:w="4110" w:type="dxa"/>
            <w:tcBorders>
              <w:top w:val="nil"/>
              <w:left w:val="nil"/>
              <w:bottom w:val="nil"/>
              <w:right w:val="nil"/>
            </w:tcBorders>
          </w:tcPr>
          <w:p>
            <w:pPr>
              <w:pStyle w:val="zytable"/>
              <w:ind w:left="884" w:hanging="425"/>
            </w:pPr>
            <w:r>
              <w:t>2.</w:t>
            </w:r>
            <w:r>
              <w:tab/>
              <w:t>description and number of proposed treatment methods;</w:t>
            </w:r>
          </w:p>
        </w:tc>
        <w:tc>
          <w:tcPr>
            <w:tcW w:w="1418" w:type="dxa"/>
            <w:tcBorders>
              <w:top w:val="nil"/>
              <w:left w:val="nil"/>
              <w:bottom w:val="nil"/>
              <w:right w:val="nil"/>
            </w:tcBorders>
          </w:tcPr>
          <w:p>
            <w:pPr>
              <w:pStyle w:val="zytable"/>
              <w:ind w:left="0" w:right="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
              <w:ind w:left="0" w:right="0"/>
            </w:pPr>
          </w:p>
        </w:tc>
        <w:tc>
          <w:tcPr>
            <w:tcW w:w="4110" w:type="dxa"/>
            <w:tcBorders>
              <w:top w:val="nil"/>
              <w:left w:val="nil"/>
              <w:bottom w:val="nil"/>
              <w:right w:val="nil"/>
            </w:tcBorders>
          </w:tcPr>
          <w:p>
            <w:pPr>
              <w:pStyle w:val="zytable"/>
              <w:ind w:left="884" w:hanging="425"/>
            </w:pPr>
            <w:r>
              <w:t>3.</w:t>
            </w:r>
            <w:r>
              <w:tab/>
              <w:t>the number of weeks treatment is to be conducted;</w:t>
            </w:r>
          </w:p>
        </w:tc>
        <w:tc>
          <w:tcPr>
            <w:tcW w:w="1418" w:type="dxa"/>
            <w:tcBorders>
              <w:top w:val="nil"/>
              <w:left w:val="nil"/>
              <w:bottom w:val="nil"/>
              <w:right w:val="nil"/>
            </w:tcBorders>
          </w:tcPr>
          <w:p>
            <w:pPr>
              <w:pStyle w:val="zytable"/>
              <w:ind w:left="0" w:right="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
              <w:ind w:left="0" w:right="0"/>
            </w:pPr>
          </w:p>
        </w:tc>
        <w:tc>
          <w:tcPr>
            <w:tcW w:w="4110" w:type="dxa"/>
            <w:tcBorders>
              <w:top w:val="nil"/>
              <w:left w:val="nil"/>
              <w:bottom w:val="nil"/>
              <w:right w:val="nil"/>
            </w:tcBorders>
          </w:tcPr>
          <w:p>
            <w:pPr>
              <w:pStyle w:val="zytable"/>
              <w:ind w:left="884" w:hanging="425"/>
            </w:pPr>
            <w:r>
              <w:t>4.</w:t>
            </w:r>
            <w:r>
              <w:tab/>
              <w:t>the injured worker’s expected fitness for work at the end of the management plan;</w:t>
            </w:r>
          </w:p>
        </w:tc>
        <w:tc>
          <w:tcPr>
            <w:tcW w:w="1418" w:type="dxa"/>
            <w:tcBorders>
              <w:top w:val="nil"/>
              <w:left w:val="nil"/>
              <w:bottom w:val="nil"/>
              <w:right w:val="nil"/>
            </w:tcBorders>
          </w:tcPr>
          <w:p>
            <w:pPr>
              <w:pStyle w:val="zytable"/>
              <w:ind w:left="0" w:right="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
              <w:ind w:left="0" w:right="0"/>
            </w:pPr>
          </w:p>
        </w:tc>
        <w:tc>
          <w:tcPr>
            <w:tcW w:w="4110" w:type="dxa"/>
            <w:tcBorders>
              <w:top w:val="nil"/>
              <w:left w:val="nil"/>
              <w:bottom w:val="nil"/>
              <w:right w:val="nil"/>
            </w:tcBorders>
          </w:tcPr>
          <w:p>
            <w:pPr>
              <w:pStyle w:val="zytable"/>
              <w:ind w:left="884" w:hanging="425"/>
            </w:pPr>
            <w:r>
              <w:t>5.</w:t>
            </w:r>
            <w:r>
              <w:tab/>
              <w:t>other comments or recommendations (including barriers to recovery where relevant).</w:t>
            </w:r>
          </w:p>
        </w:tc>
        <w:tc>
          <w:tcPr>
            <w:tcW w:w="1418" w:type="dxa"/>
            <w:tcBorders>
              <w:top w:val="nil"/>
              <w:left w:val="nil"/>
              <w:bottom w:val="nil"/>
              <w:right w:val="nil"/>
            </w:tcBorders>
          </w:tcPr>
          <w:p>
            <w:pPr>
              <w:pStyle w:val="zytable"/>
              <w:ind w:left="0" w:right="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tcPr>
          <w:p>
            <w:pPr>
              <w:pStyle w:val="zytable"/>
              <w:ind w:left="0" w:right="0"/>
            </w:pPr>
          </w:p>
        </w:tc>
        <w:tc>
          <w:tcPr>
            <w:tcW w:w="4110" w:type="dxa"/>
            <w:tcBorders>
              <w:top w:val="nil"/>
              <w:left w:val="nil"/>
              <w:bottom w:val="single" w:sz="4" w:space="0" w:color="auto"/>
              <w:right w:val="nil"/>
            </w:tcBorders>
          </w:tcPr>
          <w:p>
            <w:pPr>
              <w:pStyle w:val="zytable"/>
              <w:ind w:left="0" w:right="0"/>
            </w:pPr>
            <w:r>
              <w:t>A maximum combined total of 3 Treatment Management Plans or reports (PR001) permitted without prior approval from insurer.  Additional Treatment Management Plans require prior approval from insurer.</w:t>
            </w:r>
          </w:p>
        </w:tc>
        <w:tc>
          <w:tcPr>
            <w:tcW w:w="1418" w:type="dxa"/>
            <w:tcBorders>
              <w:top w:val="nil"/>
              <w:left w:val="nil"/>
              <w:bottom w:val="single" w:sz="4" w:space="0" w:color="auto"/>
              <w:right w:val="nil"/>
            </w:tcBorders>
          </w:tcPr>
          <w:p>
            <w:pPr>
              <w:pStyle w:val="zytable"/>
              <w:ind w:left="0" w:right="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nil"/>
              <w:right w:val="nil"/>
            </w:tcBorders>
          </w:tcPr>
          <w:p>
            <w:pPr>
              <w:pStyle w:val="zytable"/>
              <w:ind w:left="0" w:right="0"/>
            </w:pPr>
            <w:r>
              <w:t>PT001</w:t>
            </w:r>
          </w:p>
        </w:tc>
        <w:tc>
          <w:tcPr>
            <w:tcW w:w="4110" w:type="dxa"/>
            <w:tcBorders>
              <w:left w:val="nil"/>
              <w:bottom w:val="nil"/>
              <w:right w:val="nil"/>
            </w:tcBorders>
          </w:tcPr>
          <w:p>
            <w:pPr>
              <w:pStyle w:val="zytable"/>
              <w:ind w:left="0" w:right="0"/>
              <w:rPr>
                <w:b/>
              </w:rPr>
            </w:pPr>
            <w:r>
              <w:rPr>
                <w:b/>
              </w:rPr>
              <w:t>Travel</w:t>
            </w:r>
            <w:r>
              <w:rPr>
                <w:b/>
              </w:rPr>
              <w:br/>
            </w:r>
          </w:p>
          <w:p>
            <w:pPr>
              <w:pStyle w:val="zytable"/>
              <w:ind w:left="0" w:right="0"/>
            </w:pPr>
            <w:r>
              <w:t>Travel when the most appropriate management of the patient requires the provider to travel away from their normal practice. The insurer must provide pre</w:t>
            </w:r>
            <w:r>
              <w:noBreakHyphen/>
              <w:t>approval for travel in excess of one hour.</w:t>
            </w:r>
          </w:p>
        </w:tc>
        <w:tc>
          <w:tcPr>
            <w:tcW w:w="1418" w:type="dxa"/>
            <w:tcBorders>
              <w:left w:val="nil"/>
              <w:bottom w:val="nil"/>
              <w:right w:val="nil"/>
            </w:tcBorders>
          </w:tcPr>
          <w:p>
            <w:pPr>
              <w:pStyle w:val="zytable"/>
              <w:ind w:left="0" w:right="0"/>
              <w:rPr>
                <w:b/>
              </w:rPr>
            </w:pPr>
            <w:r>
              <w:rPr>
                <w:b/>
              </w:rPr>
              <w:t>Hourly rate**</w:t>
            </w:r>
          </w:p>
          <w:p>
            <w:pPr>
              <w:pStyle w:val="zytable"/>
              <w:ind w:left="0" w:right="0"/>
            </w:pPr>
            <w:r>
              <w:t>$149.70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tcPr>
          <w:p>
            <w:pPr>
              <w:pStyle w:val="zytable"/>
              <w:ind w:left="0" w:right="0"/>
            </w:pPr>
          </w:p>
        </w:tc>
        <w:tc>
          <w:tcPr>
            <w:tcW w:w="4110" w:type="dxa"/>
            <w:tcBorders>
              <w:top w:val="nil"/>
              <w:left w:val="nil"/>
              <w:bottom w:val="single" w:sz="4" w:space="0" w:color="auto"/>
              <w:right w:val="nil"/>
            </w:tcBorders>
          </w:tcPr>
          <w:p>
            <w:pPr>
              <w:pStyle w:val="zytable"/>
              <w:ind w:left="0" w:right="0"/>
            </w:pPr>
            <w:r>
              <w:t>If services are provided to more than one worker before leaving a venue, the fee for the journey is to be apportioned equally between workers.</w:t>
            </w:r>
          </w:p>
        </w:tc>
        <w:tc>
          <w:tcPr>
            <w:tcW w:w="1418" w:type="dxa"/>
            <w:tcBorders>
              <w:top w:val="nil"/>
              <w:left w:val="nil"/>
              <w:bottom w:val="single" w:sz="4" w:space="0" w:color="auto"/>
              <w:right w:val="nil"/>
            </w:tcBorders>
          </w:tcPr>
          <w:p>
            <w:pPr>
              <w:pStyle w:val="zytable"/>
              <w:ind w:left="0" w:right="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single" w:sz="4" w:space="0" w:color="auto"/>
              <w:left w:val="nil"/>
              <w:bottom w:val="nil"/>
              <w:right w:val="nil"/>
            </w:tcBorders>
          </w:tcPr>
          <w:p>
            <w:pPr>
              <w:pStyle w:val="zytable"/>
              <w:ind w:left="0" w:right="0"/>
            </w:pPr>
            <w:r>
              <w:t>PQ001</w:t>
            </w:r>
          </w:p>
        </w:tc>
        <w:tc>
          <w:tcPr>
            <w:tcW w:w="4110" w:type="dxa"/>
            <w:tcBorders>
              <w:top w:val="single" w:sz="4" w:space="0" w:color="auto"/>
              <w:left w:val="nil"/>
              <w:bottom w:val="nil"/>
              <w:right w:val="nil"/>
            </w:tcBorders>
          </w:tcPr>
          <w:p>
            <w:pPr>
              <w:pStyle w:val="zytable"/>
              <w:ind w:left="0" w:right="0"/>
              <w:rPr>
                <w:b/>
              </w:rPr>
            </w:pPr>
            <w:r>
              <w:rPr>
                <w:b/>
              </w:rPr>
              <w:t>Case Conferences</w:t>
            </w:r>
          </w:p>
          <w:p>
            <w:pPr>
              <w:pStyle w:val="zytable"/>
              <w:ind w:left="0" w:right="0"/>
            </w:pPr>
            <w:r>
              <w:t>Face</w:t>
            </w:r>
            <w:r>
              <w:noBreakHyphen/>
              <w:t>to</w:t>
            </w:r>
            <w:r>
              <w:noBreakHyphen/>
              <w:t>face or telephone communication involving the physiotherapist with one or more of the following —</w:t>
            </w:r>
          </w:p>
        </w:tc>
        <w:tc>
          <w:tcPr>
            <w:tcW w:w="1418" w:type="dxa"/>
            <w:tcBorders>
              <w:top w:val="single" w:sz="4" w:space="0" w:color="auto"/>
              <w:left w:val="nil"/>
              <w:bottom w:val="nil"/>
              <w:right w:val="nil"/>
            </w:tcBorders>
          </w:tcPr>
          <w:p>
            <w:pPr>
              <w:pStyle w:val="zytable"/>
              <w:ind w:left="0" w:right="0"/>
              <w:rPr>
                <w:b/>
              </w:rPr>
            </w:pPr>
          </w:p>
          <w:p>
            <w:pPr>
              <w:pStyle w:val="zytable"/>
              <w:ind w:left="0" w:right="0"/>
            </w:pPr>
            <w:r>
              <w:t xml:space="preserve">$18.80 </w:t>
            </w:r>
            <w:r>
              <w:br/>
              <w:t>per 6 minute block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
              <w:ind w:left="0" w:right="0"/>
            </w:pPr>
          </w:p>
        </w:tc>
        <w:tc>
          <w:tcPr>
            <w:tcW w:w="4110" w:type="dxa"/>
            <w:tcBorders>
              <w:top w:val="nil"/>
              <w:left w:val="nil"/>
              <w:bottom w:val="nil"/>
              <w:right w:val="nil"/>
            </w:tcBorders>
          </w:tcPr>
          <w:p>
            <w:pPr>
              <w:pStyle w:val="zytable"/>
              <w:ind w:left="0" w:right="0"/>
            </w:pPr>
            <w:r>
              <w:t>doctor, employer, insurer/claims manager, rehabilitation providers and worker.</w:t>
            </w:r>
          </w:p>
        </w:tc>
        <w:tc>
          <w:tcPr>
            <w:tcW w:w="1418" w:type="dxa"/>
            <w:tcBorders>
              <w:top w:val="nil"/>
              <w:left w:val="nil"/>
              <w:bottom w:val="nil"/>
              <w:right w:val="nil"/>
            </w:tcBorders>
          </w:tcPr>
          <w:p>
            <w:pPr>
              <w:pStyle w:val="zytable"/>
              <w:ind w:left="0" w:right="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tcPr>
          <w:p>
            <w:pPr>
              <w:pStyle w:val="zytable"/>
              <w:ind w:left="0" w:right="0"/>
            </w:pPr>
          </w:p>
        </w:tc>
        <w:tc>
          <w:tcPr>
            <w:tcW w:w="4110" w:type="dxa"/>
            <w:tcBorders>
              <w:top w:val="nil"/>
              <w:left w:val="nil"/>
              <w:right w:val="nil"/>
            </w:tcBorders>
          </w:tcPr>
          <w:p>
            <w:pPr>
              <w:pStyle w:val="zytable"/>
              <w:ind w:left="0" w:right="0"/>
            </w:pPr>
            <w:r>
              <w:t>The aim of the case conference is to plan, implement, manage or review treatment options and/or rehabilitation plan.</w:t>
            </w:r>
          </w:p>
        </w:tc>
        <w:tc>
          <w:tcPr>
            <w:tcW w:w="1418" w:type="dxa"/>
            <w:tcBorders>
              <w:top w:val="nil"/>
              <w:left w:val="nil"/>
              <w:right w:val="nil"/>
            </w:tcBorders>
          </w:tcPr>
          <w:p>
            <w:pPr>
              <w:pStyle w:val="zytable"/>
              <w:ind w:left="0" w:right="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nil"/>
              <w:right w:val="nil"/>
            </w:tcBorders>
          </w:tcPr>
          <w:p>
            <w:pPr>
              <w:pStyle w:val="zytable"/>
              <w:ind w:left="0" w:right="0"/>
            </w:pPr>
            <w:r>
              <w:t>PK001</w:t>
            </w:r>
          </w:p>
        </w:tc>
        <w:tc>
          <w:tcPr>
            <w:tcW w:w="4110" w:type="dxa"/>
            <w:tcBorders>
              <w:left w:val="nil"/>
              <w:bottom w:val="nil"/>
              <w:right w:val="nil"/>
            </w:tcBorders>
          </w:tcPr>
          <w:p>
            <w:pPr>
              <w:pStyle w:val="zytable"/>
              <w:ind w:left="0" w:right="0"/>
              <w:rPr>
                <w:b/>
              </w:rPr>
            </w:pPr>
            <w:r>
              <w:rPr>
                <w:b/>
              </w:rPr>
              <w:t>Communication</w:t>
            </w:r>
          </w:p>
          <w:p>
            <w:pPr>
              <w:pStyle w:val="zytable"/>
              <w:ind w:left="0" w:right="0"/>
            </w:pPr>
            <w:r>
              <w:t xml:space="preserve">Any required oral communication by the physiotherapist with a medical specialist, medical practitioner, employer, insurer or vocational rehabilitation provider (other than a courtesy communication with the medical practitioner) relating to the treatment or rehabilitation of a specific worker. </w:t>
            </w:r>
          </w:p>
        </w:tc>
        <w:tc>
          <w:tcPr>
            <w:tcW w:w="1418" w:type="dxa"/>
            <w:tcBorders>
              <w:left w:val="nil"/>
              <w:bottom w:val="nil"/>
              <w:right w:val="nil"/>
            </w:tcBorders>
          </w:tcPr>
          <w:p>
            <w:pPr>
              <w:pStyle w:val="zytable"/>
              <w:ind w:left="0" w:right="0"/>
              <w:rPr>
                <w:b/>
              </w:rPr>
            </w:pPr>
          </w:p>
          <w:p>
            <w:pPr>
              <w:pStyle w:val="zytable"/>
              <w:ind w:left="0" w:right="0"/>
            </w:pPr>
            <w:r>
              <w:t>$18.80 </w:t>
            </w:r>
            <w:r>
              <w:br/>
              <w:t>per 6 minute block</w:t>
            </w:r>
          </w:p>
          <w:p>
            <w:pPr>
              <w:pStyle w:val="zytable"/>
              <w:ind w:left="0" w:right="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
              <w:ind w:left="0" w:right="0"/>
            </w:pPr>
          </w:p>
        </w:tc>
        <w:tc>
          <w:tcPr>
            <w:tcW w:w="4110" w:type="dxa"/>
            <w:tcBorders>
              <w:top w:val="nil"/>
              <w:left w:val="nil"/>
              <w:bottom w:val="nil"/>
              <w:right w:val="nil"/>
            </w:tcBorders>
          </w:tcPr>
          <w:p>
            <w:pPr>
              <w:pStyle w:val="zytable"/>
              <w:ind w:left="0" w:right="0"/>
            </w:pPr>
            <w:r>
              <w:t>The physiotherapist must keep a written record of the details of the communication, including its date, time and duration.</w:t>
            </w:r>
          </w:p>
        </w:tc>
        <w:tc>
          <w:tcPr>
            <w:tcW w:w="1418" w:type="dxa"/>
            <w:tcBorders>
              <w:top w:val="nil"/>
              <w:left w:val="nil"/>
              <w:bottom w:val="nil"/>
              <w:right w:val="nil"/>
            </w:tcBorders>
          </w:tcPr>
          <w:p>
            <w:pPr>
              <w:pStyle w:val="zytable"/>
              <w:ind w:left="0" w:right="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
              <w:ind w:left="0" w:right="0"/>
            </w:pPr>
          </w:p>
        </w:tc>
        <w:tc>
          <w:tcPr>
            <w:tcW w:w="4110" w:type="dxa"/>
            <w:tcBorders>
              <w:top w:val="nil"/>
              <w:left w:val="nil"/>
              <w:bottom w:val="nil"/>
              <w:right w:val="nil"/>
            </w:tcBorders>
          </w:tcPr>
          <w:p>
            <w:pPr>
              <w:pStyle w:val="zytable"/>
              <w:ind w:left="0" w:right="0"/>
            </w:pPr>
            <w:r>
              <w:t>Maximum duration per communication is 30 minutes.</w:t>
            </w:r>
          </w:p>
        </w:tc>
        <w:tc>
          <w:tcPr>
            <w:tcW w:w="1418" w:type="dxa"/>
            <w:tcBorders>
              <w:top w:val="nil"/>
              <w:left w:val="nil"/>
              <w:bottom w:val="nil"/>
              <w:right w:val="nil"/>
            </w:tcBorders>
          </w:tcPr>
          <w:p>
            <w:pPr>
              <w:pStyle w:val="zytable"/>
              <w:ind w:left="0" w:right="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tcPr>
          <w:p>
            <w:pPr>
              <w:pStyle w:val="zytable"/>
              <w:ind w:left="0" w:right="0"/>
            </w:pPr>
          </w:p>
        </w:tc>
        <w:tc>
          <w:tcPr>
            <w:tcW w:w="4110" w:type="dxa"/>
            <w:tcBorders>
              <w:top w:val="nil"/>
              <w:left w:val="nil"/>
              <w:right w:val="nil"/>
            </w:tcBorders>
          </w:tcPr>
          <w:p>
            <w:pPr>
              <w:pStyle w:val="zytable"/>
              <w:ind w:left="0" w:right="0"/>
            </w:pPr>
            <w:r>
              <w:t>Maximum cumulative duration of communications per claim is one hour.  When the maximum cumulative duration has been reached, prior approval from insurer for a minimum of 5 blocks of 6 minutes is required.</w:t>
            </w:r>
          </w:p>
        </w:tc>
        <w:tc>
          <w:tcPr>
            <w:tcW w:w="1418" w:type="dxa"/>
            <w:tcBorders>
              <w:top w:val="nil"/>
              <w:left w:val="nil"/>
              <w:right w:val="nil"/>
            </w:tcBorders>
          </w:tcPr>
          <w:p>
            <w:pPr>
              <w:pStyle w:val="zytable"/>
              <w:ind w:left="0" w:right="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tcPr>
          <w:p>
            <w:pPr>
              <w:pStyle w:val="zytable"/>
              <w:ind w:left="0" w:right="0"/>
            </w:pPr>
            <w:r>
              <w:t>PS001</w:t>
            </w:r>
          </w:p>
        </w:tc>
        <w:tc>
          <w:tcPr>
            <w:tcW w:w="4110" w:type="dxa"/>
            <w:tcBorders>
              <w:left w:val="nil"/>
              <w:bottom w:val="single" w:sz="4" w:space="0" w:color="auto"/>
              <w:right w:val="nil"/>
            </w:tcBorders>
          </w:tcPr>
          <w:p>
            <w:pPr>
              <w:pStyle w:val="zytable"/>
              <w:ind w:left="0" w:right="0"/>
              <w:rPr>
                <w:b/>
              </w:rPr>
            </w:pPr>
            <w:r>
              <w:rPr>
                <w:b/>
              </w:rPr>
              <w:t>Specific Physiotherapy Assessment — prior approval from insurer required</w:t>
            </w:r>
          </w:p>
          <w:p>
            <w:pPr>
              <w:pStyle w:val="zytable"/>
              <w:ind w:left="0" w:right="0"/>
            </w:pPr>
            <w:r>
              <w:t>Includes specific types of assessments not classified elsewhere in these scales required by the insurer which physiotherapists may undertake (e.g. diagnostic ultrasound imaging, Functional Capacity Assessments (FCA’s), seating and wheelchair assessments).</w:t>
            </w:r>
          </w:p>
        </w:tc>
        <w:tc>
          <w:tcPr>
            <w:tcW w:w="1418" w:type="dxa"/>
            <w:tcBorders>
              <w:left w:val="nil"/>
              <w:bottom w:val="single" w:sz="4" w:space="0" w:color="auto"/>
              <w:right w:val="nil"/>
            </w:tcBorders>
          </w:tcPr>
          <w:p>
            <w:pPr>
              <w:pStyle w:val="zytable"/>
              <w:ind w:left="0" w:right="0"/>
              <w:rPr>
                <w:b/>
              </w:rPr>
            </w:pPr>
            <w:r>
              <w:rPr>
                <w:b/>
              </w:rPr>
              <w:t>Hourly rate**</w:t>
            </w:r>
          </w:p>
          <w:p>
            <w:pPr>
              <w:pStyle w:val="zytable"/>
              <w:ind w:left="0" w:right="0"/>
            </w:pPr>
            <w:r>
              <w:t>$187.05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tcPr>
          <w:p>
            <w:pPr>
              <w:pStyle w:val="zytable"/>
              <w:ind w:left="0" w:right="0"/>
            </w:pPr>
            <w:r>
              <w:t>PW001</w:t>
            </w:r>
          </w:p>
        </w:tc>
        <w:tc>
          <w:tcPr>
            <w:tcW w:w="4110" w:type="dxa"/>
            <w:tcBorders>
              <w:left w:val="nil"/>
              <w:bottom w:val="single" w:sz="4" w:space="0" w:color="auto"/>
              <w:right w:val="nil"/>
            </w:tcBorders>
          </w:tcPr>
          <w:p>
            <w:pPr>
              <w:pStyle w:val="zytable"/>
              <w:ind w:left="0" w:right="0"/>
            </w:pPr>
            <w:r>
              <w:rPr>
                <w:b/>
              </w:rPr>
              <w:t>Specific Physiotherapy Intervention — prior approval from insurer required</w:t>
            </w:r>
            <w:r>
              <w:t xml:space="preserve"> (*replaces PD001).</w:t>
            </w:r>
          </w:p>
          <w:p>
            <w:pPr>
              <w:pStyle w:val="zytable"/>
              <w:ind w:left="0" w:right="0"/>
            </w:pPr>
            <w:r>
              <w:t>Includes treatments not classified elsewhere in these scales required by the insurer which physiotherapists may undertake (e.g. treatment of severe multiple area trauma, burns, neurologically injured patients and patients with severe spinal injuries, ergonomic corrections of workplace, specialised real</w:t>
            </w:r>
            <w:r>
              <w:noBreakHyphen/>
              <w:t>time ultrasound imaging, short consultations).</w:t>
            </w:r>
          </w:p>
        </w:tc>
        <w:tc>
          <w:tcPr>
            <w:tcW w:w="1418" w:type="dxa"/>
            <w:tcBorders>
              <w:left w:val="nil"/>
              <w:bottom w:val="single" w:sz="4" w:space="0" w:color="auto"/>
              <w:right w:val="nil"/>
            </w:tcBorders>
          </w:tcPr>
          <w:p>
            <w:pPr>
              <w:pStyle w:val="zytable"/>
              <w:ind w:left="0" w:right="0"/>
              <w:rPr>
                <w:b/>
              </w:rPr>
            </w:pPr>
            <w:r>
              <w:rPr>
                <w:b/>
              </w:rPr>
              <w:t>Hourly rate**</w:t>
            </w:r>
            <w:r>
              <w:rPr>
                <w:b/>
              </w:rPr>
              <w:br/>
            </w:r>
          </w:p>
          <w:p>
            <w:pPr>
              <w:pStyle w:val="zytable"/>
              <w:ind w:left="0" w:right="0"/>
            </w:pPr>
            <w:r>
              <w:t>$187.05 </w:t>
            </w:r>
            <w:r>
              <w:br/>
              <w:t>per hour to a maximum of 2 hours**</w:t>
            </w:r>
          </w:p>
        </w:tc>
      </w:tr>
    </w:tbl>
    <w:p>
      <w:pPr>
        <w:pStyle w:val="yMiscellaneousBody"/>
        <w:tabs>
          <w:tab w:val="left" w:pos="426"/>
        </w:tabs>
        <w:ind w:left="426" w:hanging="426"/>
        <w:rPr>
          <w:rFonts w:ascii="Arial" w:hAnsi="Arial" w:cs="Arial"/>
          <w:sz w:val="18"/>
          <w:szCs w:val="18"/>
        </w:rPr>
      </w:pPr>
      <w:r>
        <w:rPr>
          <w:rFonts w:ascii="Arial" w:hAnsi="Arial" w:cs="Arial"/>
          <w:sz w:val="18"/>
          <w:szCs w:val="18"/>
        </w:rPr>
        <w:t>**</w:t>
      </w:r>
      <w:r>
        <w:rPr>
          <w:rFonts w:ascii="Arial" w:hAnsi="Arial" w:cs="Arial"/>
          <w:sz w:val="18"/>
          <w:szCs w:val="18"/>
        </w:rPr>
        <w:tab/>
        <w:t>Denotes that where the service provided is a fraction of one hour, the amount chargeable is to be calculated as that fraction of the maximum amount.</w:t>
      </w:r>
    </w:p>
    <w:p>
      <w:pPr>
        <w:pStyle w:val="yFootnotesection"/>
        <w:rPr>
          <w:ins w:id="7193" w:author="Master Repository Process" w:date="2021-09-25T02:32:00Z"/>
        </w:rPr>
      </w:pPr>
      <w:ins w:id="7194" w:author="Master Repository Process" w:date="2021-09-25T02:32:00Z">
        <w:r>
          <w:tab/>
          <w:t>[Part 1 inserted in Gazette 16 Oct 2015 p. 4130</w:t>
        </w:r>
        <w:r>
          <w:noBreakHyphen/>
          <w:t>7.]</w:t>
        </w:r>
      </w:ins>
    </w:p>
    <w:p>
      <w:pPr>
        <w:pStyle w:val="yHeading3"/>
      </w:pPr>
      <w:bookmarkStart w:id="7195" w:name="_Toc433726536"/>
      <w:bookmarkStart w:id="7196" w:name="_Toc433727591"/>
      <w:bookmarkStart w:id="7197" w:name="_Toc433813971"/>
      <w:r>
        <w:rPr>
          <w:rStyle w:val="CharSDivNo"/>
        </w:rPr>
        <w:t>Part 2</w:t>
      </w:r>
      <w:r>
        <w:t xml:space="preserve"> — </w:t>
      </w:r>
      <w:r>
        <w:rPr>
          <w:rStyle w:val="CharSDivText"/>
        </w:rPr>
        <w:t>Exercise</w:t>
      </w:r>
      <w:r>
        <w:rPr>
          <w:rStyle w:val="CharSDivText"/>
        </w:rPr>
        <w:noBreakHyphen/>
        <w:t>based programmes</w:t>
      </w:r>
      <w:bookmarkEnd w:id="7195"/>
      <w:bookmarkEnd w:id="7196"/>
      <w:bookmarkEnd w:id="7197"/>
    </w:p>
    <w:p>
      <w:pPr>
        <w:pStyle w:val="yFootnoteheading"/>
        <w:spacing w:after="80"/>
        <w:rPr>
          <w:ins w:id="7198" w:author="Master Repository Process" w:date="2021-09-25T02:32:00Z"/>
        </w:rPr>
      </w:pPr>
      <w:ins w:id="7199" w:author="Master Repository Process" w:date="2021-09-25T02:32:00Z">
        <w:r>
          <w:tab/>
          <w:t>[Heading inserted in Gazette 16 Oct 2015 p. 4137.]</w:t>
        </w:r>
      </w:ins>
    </w:p>
    <w:tbl>
      <w:tblPr>
        <w:tblW w:w="6946" w:type="dxa"/>
        <w:tblInd w:w="108" w:type="dxa"/>
        <w:tblLayout w:type="fixed"/>
        <w:tblLook w:val="0000" w:firstRow="0" w:lastRow="0" w:firstColumn="0" w:lastColumn="0" w:noHBand="0" w:noVBand="0"/>
      </w:tblPr>
      <w:tblGrid>
        <w:gridCol w:w="1560"/>
        <w:gridCol w:w="4110"/>
        <w:gridCol w:w="1276"/>
      </w:tblGrid>
      <w:tr>
        <w:trPr>
          <w:cantSplit/>
          <w:tblHeader/>
        </w:trPr>
        <w:tc>
          <w:tcPr>
            <w:tcW w:w="1560" w:type="dxa"/>
            <w:tcBorders>
              <w:top w:val="single" w:sz="4" w:space="0" w:color="auto"/>
              <w:bottom w:val="single" w:sz="4" w:space="0" w:color="auto"/>
            </w:tcBorders>
          </w:tcPr>
          <w:p>
            <w:pPr>
              <w:pStyle w:val="zytable"/>
              <w:ind w:left="0" w:right="0"/>
              <w:jc w:val="both"/>
              <w:rPr>
                <w:b/>
              </w:rPr>
            </w:pPr>
          </w:p>
        </w:tc>
        <w:tc>
          <w:tcPr>
            <w:tcW w:w="4110" w:type="dxa"/>
            <w:tcBorders>
              <w:top w:val="single" w:sz="4" w:space="0" w:color="auto"/>
              <w:bottom w:val="single" w:sz="4" w:space="0" w:color="auto"/>
            </w:tcBorders>
          </w:tcPr>
          <w:p>
            <w:pPr>
              <w:pStyle w:val="zytable"/>
              <w:ind w:left="0" w:right="0"/>
              <w:rPr>
                <w:b/>
              </w:rPr>
            </w:pPr>
            <w:r>
              <w:rPr>
                <w:b/>
              </w:rPr>
              <w:t xml:space="preserve">Type of service </w:t>
            </w:r>
          </w:p>
        </w:tc>
        <w:tc>
          <w:tcPr>
            <w:tcW w:w="1276" w:type="dxa"/>
            <w:tcBorders>
              <w:top w:val="single" w:sz="4" w:space="0" w:color="auto"/>
              <w:bottom w:val="single" w:sz="4" w:space="0" w:color="auto"/>
            </w:tcBorders>
          </w:tcPr>
          <w:p>
            <w:pPr>
              <w:pStyle w:val="zytable"/>
              <w:ind w:left="0" w:right="0"/>
              <w:rPr>
                <w:b/>
              </w:rPr>
            </w:pPr>
            <w:r>
              <w:rPr>
                <w:b/>
              </w:rPr>
              <w:t>Fee</w:t>
            </w:r>
          </w:p>
        </w:tc>
      </w:tr>
      <w:tr>
        <w:trPr>
          <w:cantSplit/>
        </w:trPr>
        <w:tc>
          <w:tcPr>
            <w:tcW w:w="1560" w:type="dxa"/>
            <w:tcBorders>
              <w:top w:val="single" w:sz="4" w:space="0" w:color="auto"/>
            </w:tcBorders>
          </w:tcPr>
          <w:p>
            <w:pPr>
              <w:pStyle w:val="zytable"/>
              <w:ind w:left="0" w:right="0"/>
            </w:pPr>
            <w:r>
              <w:t>EXE20</w:t>
            </w:r>
          </w:p>
        </w:tc>
        <w:tc>
          <w:tcPr>
            <w:tcW w:w="4110" w:type="dxa"/>
            <w:tcBorders>
              <w:top w:val="single" w:sz="4" w:space="0" w:color="auto"/>
            </w:tcBorders>
          </w:tcPr>
          <w:p>
            <w:pPr>
              <w:pStyle w:val="zytable"/>
              <w:ind w:left="0" w:right="0"/>
              <w:rPr>
                <w:b/>
              </w:rPr>
            </w:pPr>
            <w:r>
              <w:rPr>
                <w:b/>
              </w:rPr>
              <w:t>Initial Consultation/Assessment</w:t>
            </w:r>
          </w:p>
          <w:p>
            <w:pPr>
              <w:pStyle w:val="zytable"/>
              <w:ind w:left="0" w:right="0"/>
            </w:pPr>
            <w:r>
              <w:t>Insurer approval must be obtained prior to undertaking the service.</w:t>
            </w:r>
          </w:p>
          <w:p>
            <w:pPr>
              <w:pStyle w:val="zytable"/>
              <w:ind w:left="0" w:right="0"/>
            </w:pPr>
            <w:r>
              <w:t>Review of current medical and vocational status.</w:t>
            </w:r>
          </w:p>
        </w:tc>
        <w:tc>
          <w:tcPr>
            <w:tcW w:w="1276" w:type="dxa"/>
            <w:tcBorders>
              <w:top w:val="single" w:sz="4" w:space="0" w:color="auto"/>
            </w:tcBorders>
          </w:tcPr>
          <w:p>
            <w:pPr>
              <w:pStyle w:val="zytable"/>
              <w:ind w:left="0" w:right="0"/>
              <w:rPr>
                <w:b/>
              </w:rPr>
            </w:pPr>
          </w:p>
          <w:p>
            <w:pPr>
              <w:pStyle w:val="zytable"/>
              <w:ind w:left="0" w:right="0"/>
            </w:pPr>
            <w:r>
              <w:t xml:space="preserve">$187.05 </w:t>
            </w:r>
            <w:r>
              <w:br/>
              <w:t>per hour to a maximum of 2 hours**</w:t>
            </w:r>
          </w:p>
        </w:tc>
      </w:tr>
      <w:tr>
        <w:trPr>
          <w:cantSplit/>
        </w:trPr>
        <w:tc>
          <w:tcPr>
            <w:tcW w:w="1560" w:type="dxa"/>
          </w:tcPr>
          <w:p>
            <w:pPr>
              <w:pStyle w:val="zytable"/>
              <w:ind w:left="0" w:right="0"/>
            </w:pPr>
          </w:p>
        </w:tc>
        <w:tc>
          <w:tcPr>
            <w:tcW w:w="4110" w:type="dxa"/>
          </w:tcPr>
          <w:p>
            <w:pPr>
              <w:pStyle w:val="zytable"/>
              <w:ind w:left="0" w:right="0"/>
            </w:pPr>
            <w:r>
              <w:t>Communication/Liaison with relevant parties.</w:t>
            </w:r>
          </w:p>
        </w:tc>
        <w:tc>
          <w:tcPr>
            <w:tcW w:w="1276" w:type="dxa"/>
          </w:tcPr>
          <w:p>
            <w:pPr>
              <w:pStyle w:val="zytable"/>
              <w:ind w:left="0" w:right="0"/>
            </w:pPr>
          </w:p>
        </w:tc>
      </w:tr>
      <w:tr>
        <w:trPr>
          <w:cantSplit/>
        </w:trPr>
        <w:tc>
          <w:tcPr>
            <w:tcW w:w="1560" w:type="dxa"/>
          </w:tcPr>
          <w:p>
            <w:pPr>
              <w:pStyle w:val="zytable"/>
              <w:ind w:left="0" w:right="0"/>
            </w:pPr>
          </w:p>
        </w:tc>
        <w:tc>
          <w:tcPr>
            <w:tcW w:w="4110" w:type="dxa"/>
          </w:tcPr>
          <w:p>
            <w:pPr>
              <w:pStyle w:val="zytable"/>
              <w:ind w:left="0" w:right="0"/>
            </w:pPr>
            <w:r>
              <w:t>Physiological Assessment/testing.</w:t>
            </w:r>
          </w:p>
        </w:tc>
        <w:tc>
          <w:tcPr>
            <w:tcW w:w="1276" w:type="dxa"/>
          </w:tcPr>
          <w:p>
            <w:pPr>
              <w:pStyle w:val="zytable"/>
              <w:ind w:left="0" w:right="0"/>
            </w:pPr>
          </w:p>
        </w:tc>
      </w:tr>
      <w:tr>
        <w:trPr>
          <w:cantSplit/>
        </w:trPr>
        <w:tc>
          <w:tcPr>
            <w:tcW w:w="1560" w:type="dxa"/>
          </w:tcPr>
          <w:p>
            <w:pPr>
              <w:pStyle w:val="zytable"/>
              <w:ind w:left="0" w:right="0"/>
            </w:pPr>
          </w:p>
        </w:tc>
        <w:tc>
          <w:tcPr>
            <w:tcW w:w="4110" w:type="dxa"/>
          </w:tcPr>
          <w:p>
            <w:pPr>
              <w:pStyle w:val="zytable"/>
              <w:ind w:left="0" w:right="0"/>
            </w:pPr>
            <w:r>
              <w:t>Screening questionnaires relating to worker’s level of function.</w:t>
            </w:r>
          </w:p>
        </w:tc>
        <w:tc>
          <w:tcPr>
            <w:tcW w:w="1276" w:type="dxa"/>
          </w:tcPr>
          <w:p>
            <w:pPr>
              <w:pStyle w:val="zytable"/>
              <w:ind w:left="0" w:right="0"/>
            </w:pPr>
          </w:p>
        </w:tc>
      </w:tr>
      <w:tr>
        <w:trPr>
          <w:cantSplit/>
        </w:trPr>
        <w:tc>
          <w:tcPr>
            <w:tcW w:w="1560" w:type="dxa"/>
          </w:tcPr>
          <w:p>
            <w:pPr>
              <w:pStyle w:val="zytable"/>
              <w:ind w:left="0" w:right="0"/>
            </w:pPr>
          </w:p>
        </w:tc>
        <w:tc>
          <w:tcPr>
            <w:tcW w:w="4110" w:type="dxa"/>
          </w:tcPr>
          <w:p>
            <w:pPr>
              <w:pStyle w:val="zytable"/>
              <w:ind w:left="0" w:right="0"/>
            </w:pPr>
            <w:r>
              <w:t>Programme design based on above.</w:t>
            </w:r>
          </w:p>
        </w:tc>
        <w:tc>
          <w:tcPr>
            <w:tcW w:w="1276" w:type="dxa"/>
          </w:tcPr>
          <w:p>
            <w:pPr>
              <w:pStyle w:val="zytable"/>
              <w:ind w:left="0" w:right="0"/>
            </w:pPr>
          </w:p>
        </w:tc>
      </w:tr>
      <w:tr>
        <w:trPr>
          <w:cantSplit/>
        </w:trPr>
        <w:tc>
          <w:tcPr>
            <w:tcW w:w="1560" w:type="dxa"/>
          </w:tcPr>
          <w:p>
            <w:pPr>
              <w:pStyle w:val="zytable"/>
              <w:ind w:left="0" w:right="0"/>
            </w:pPr>
          </w:p>
        </w:tc>
        <w:tc>
          <w:tcPr>
            <w:tcW w:w="4110" w:type="dxa"/>
          </w:tcPr>
          <w:p>
            <w:pPr>
              <w:pStyle w:val="zytable"/>
              <w:ind w:left="0" w:right="0"/>
            </w:pPr>
            <w:r>
              <w:t>Exercise facility/equipment coordination (pool or gym based).</w:t>
            </w:r>
          </w:p>
        </w:tc>
        <w:tc>
          <w:tcPr>
            <w:tcW w:w="1276" w:type="dxa"/>
          </w:tcPr>
          <w:p>
            <w:pPr>
              <w:pStyle w:val="zytable"/>
              <w:ind w:left="0" w:right="0"/>
            </w:pPr>
          </w:p>
        </w:tc>
      </w:tr>
      <w:tr>
        <w:trPr>
          <w:cantSplit/>
        </w:trPr>
        <w:tc>
          <w:tcPr>
            <w:tcW w:w="1560" w:type="dxa"/>
            <w:tcBorders>
              <w:bottom w:val="single" w:sz="4" w:space="0" w:color="auto"/>
            </w:tcBorders>
          </w:tcPr>
          <w:p>
            <w:pPr>
              <w:pStyle w:val="zytable"/>
              <w:ind w:left="0" w:right="0"/>
            </w:pPr>
          </w:p>
        </w:tc>
        <w:tc>
          <w:tcPr>
            <w:tcW w:w="4110" w:type="dxa"/>
            <w:tcBorders>
              <w:bottom w:val="single" w:sz="4" w:space="0" w:color="auto"/>
            </w:tcBorders>
          </w:tcPr>
          <w:p>
            <w:pPr>
              <w:pStyle w:val="zytable"/>
              <w:ind w:left="0" w:right="0"/>
            </w:pPr>
            <w:r>
              <w:t>Provider to patient ratio must be 1:1 for the duration of the consultation.</w:t>
            </w:r>
          </w:p>
        </w:tc>
        <w:tc>
          <w:tcPr>
            <w:tcW w:w="1276" w:type="dxa"/>
            <w:tcBorders>
              <w:bottom w:val="single" w:sz="4" w:space="0" w:color="auto"/>
            </w:tcBorders>
          </w:tcPr>
          <w:p>
            <w:pPr>
              <w:pStyle w:val="zytable"/>
              <w:ind w:left="0" w:right="0"/>
            </w:pPr>
          </w:p>
        </w:tc>
      </w:tr>
      <w:tr>
        <w:trPr>
          <w:cantSplit/>
        </w:trPr>
        <w:tc>
          <w:tcPr>
            <w:tcW w:w="1560" w:type="dxa"/>
            <w:tcBorders>
              <w:top w:val="single" w:sz="4" w:space="0" w:color="auto"/>
              <w:bottom w:val="single" w:sz="4" w:space="0" w:color="auto"/>
            </w:tcBorders>
          </w:tcPr>
          <w:p>
            <w:pPr>
              <w:pStyle w:val="zytable"/>
              <w:ind w:left="0" w:right="0"/>
            </w:pPr>
            <w:r>
              <w:t>EXE21</w:t>
            </w:r>
          </w:p>
        </w:tc>
        <w:tc>
          <w:tcPr>
            <w:tcW w:w="4110" w:type="dxa"/>
            <w:tcBorders>
              <w:top w:val="single" w:sz="4" w:space="0" w:color="auto"/>
              <w:bottom w:val="single" w:sz="4" w:space="0" w:color="auto"/>
            </w:tcBorders>
          </w:tcPr>
          <w:p>
            <w:pPr>
              <w:pStyle w:val="zytable"/>
              <w:ind w:left="0" w:right="0"/>
              <w:rPr>
                <w:b/>
                <w:bCs/>
                <w:szCs w:val="22"/>
              </w:rPr>
            </w:pPr>
            <w:r>
              <w:rPr>
                <w:b/>
                <w:bCs/>
                <w:szCs w:val="22"/>
              </w:rPr>
              <w:t>Subsequent Exercise Consultation/Assessment</w:t>
            </w:r>
          </w:p>
          <w:p>
            <w:pPr>
              <w:pStyle w:val="zytable"/>
              <w:ind w:left="0" w:right="0"/>
            </w:pPr>
            <w:r>
              <w:t xml:space="preserve">Includes — </w:t>
            </w:r>
          </w:p>
          <w:p>
            <w:pPr>
              <w:pStyle w:val="zytable"/>
              <w:ind w:left="0" w:right="0"/>
            </w:pPr>
            <w:r>
              <w:t>programme implementation — prescription and provision of exercises (land or pool based);</w:t>
            </w:r>
          </w:p>
          <w:p>
            <w:pPr>
              <w:pStyle w:val="zytable"/>
              <w:ind w:left="0" w:right="0"/>
            </w:pPr>
            <w:r>
              <w:t>programme monitoring;</w:t>
            </w:r>
          </w:p>
          <w:p>
            <w:pPr>
              <w:pStyle w:val="zytable"/>
              <w:ind w:left="0" w:right="0"/>
            </w:pPr>
            <w:r>
              <w:t>post programme screening questionnaire relating to worker’s level of function;</w:t>
            </w:r>
          </w:p>
          <w:p>
            <w:pPr>
              <w:pStyle w:val="zytable"/>
              <w:ind w:left="0" w:right="0"/>
            </w:pPr>
            <w:r>
              <w:t>psychosocial reassessment;</w:t>
            </w:r>
          </w:p>
          <w:p>
            <w:pPr>
              <w:pStyle w:val="zytable"/>
              <w:ind w:left="0" w:right="0"/>
            </w:pPr>
            <w:r>
              <w:t>communication/liaison with relevant parties.</w:t>
            </w:r>
          </w:p>
        </w:tc>
        <w:tc>
          <w:tcPr>
            <w:tcW w:w="1276" w:type="dxa"/>
            <w:tcBorders>
              <w:top w:val="single" w:sz="4" w:space="0" w:color="auto"/>
              <w:bottom w:val="single" w:sz="4" w:space="0" w:color="auto"/>
            </w:tcBorders>
          </w:tcPr>
          <w:p>
            <w:pPr>
              <w:pStyle w:val="zytable"/>
              <w:ind w:left="0" w:right="0"/>
              <w:rPr>
                <w:b/>
              </w:rPr>
            </w:pPr>
            <w:r>
              <w:br/>
            </w:r>
          </w:p>
          <w:p>
            <w:pPr>
              <w:pStyle w:val="zytable"/>
              <w:ind w:left="0" w:right="0"/>
            </w:pPr>
            <w:r>
              <w:t>$187.05 </w:t>
            </w:r>
            <w:r>
              <w:br/>
              <w:t>per hour to a maximum of one hour**</w:t>
            </w:r>
          </w:p>
        </w:tc>
      </w:tr>
      <w:tr>
        <w:trPr>
          <w:cantSplit/>
        </w:trPr>
        <w:tc>
          <w:tcPr>
            <w:tcW w:w="1560" w:type="dxa"/>
            <w:tcBorders>
              <w:top w:val="single" w:sz="4" w:space="0" w:color="auto"/>
            </w:tcBorders>
          </w:tcPr>
          <w:p>
            <w:pPr>
              <w:pStyle w:val="zytable"/>
              <w:ind w:left="0" w:right="0"/>
            </w:pPr>
            <w:r>
              <w:t>EXE02</w:t>
            </w:r>
          </w:p>
        </w:tc>
        <w:tc>
          <w:tcPr>
            <w:tcW w:w="4110" w:type="dxa"/>
            <w:tcBorders>
              <w:top w:val="single" w:sz="4" w:space="0" w:color="auto"/>
            </w:tcBorders>
          </w:tcPr>
          <w:p>
            <w:pPr>
              <w:pStyle w:val="zytable"/>
              <w:ind w:left="0" w:right="0"/>
              <w:rPr>
                <w:b/>
                <w:bCs/>
              </w:rPr>
            </w:pPr>
            <w:r>
              <w:rPr>
                <w:b/>
                <w:bCs/>
              </w:rPr>
              <w:t>Initial report</w:t>
            </w:r>
          </w:p>
          <w:p>
            <w:pPr>
              <w:pStyle w:val="zytable"/>
              <w:ind w:left="0" w:right="0"/>
            </w:pPr>
            <w:r>
              <w:t xml:space="preserve">Includes — </w:t>
            </w:r>
          </w:p>
          <w:p>
            <w:pPr>
              <w:pStyle w:val="zytable"/>
              <w:ind w:left="0" w:right="0"/>
            </w:pPr>
            <w:r>
              <w:t>initial</w:t>
            </w:r>
            <w:r>
              <w:rPr>
                <w:szCs w:val="22"/>
              </w:rPr>
              <w:t xml:space="preserve"> assessment report outlining results (self</w:t>
            </w:r>
            <w:r>
              <w:rPr>
                <w:szCs w:val="22"/>
              </w:rPr>
              <w:noBreakHyphen/>
              <w:t>reported and objective), recommendations and exercise rehabilitation plan;</w:t>
            </w:r>
          </w:p>
        </w:tc>
        <w:tc>
          <w:tcPr>
            <w:tcW w:w="1276" w:type="dxa"/>
            <w:tcBorders>
              <w:top w:val="single" w:sz="4" w:space="0" w:color="auto"/>
            </w:tcBorders>
          </w:tcPr>
          <w:p>
            <w:pPr>
              <w:pStyle w:val="zytable"/>
              <w:ind w:left="0" w:right="0"/>
              <w:rPr>
                <w:b/>
              </w:rPr>
            </w:pPr>
          </w:p>
          <w:p>
            <w:pPr>
              <w:pStyle w:val="zytable"/>
              <w:ind w:left="0" w:right="0"/>
            </w:pPr>
            <w:r>
              <w:t>$187.05 </w:t>
            </w:r>
            <w:r>
              <w:br/>
              <w:t>per hour to a maximum of one hour**</w:t>
            </w:r>
          </w:p>
        </w:tc>
      </w:tr>
      <w:tr>
        <w:trPr>
          <w:cantSplit/>
        </w:trPr>
        <w:tc>
          <w:tcPr>
            <w:tcW w:w="1560" w:type="dxa"/>
          </w:tcPr>
          <w:p>
            <w:pPr>
              <w:pStyle w:val="zytable"/>
              <w:ind w:left="0" w:right="0"/>
            </w:pPr>
          </w:p>
        </w:tc>
        <w:tc>
          <w:tcPr>
            <w:tcW w:w="4110" w:type="dxa"/>
          </w:tcPr>
          <w:p>
            <w:pPr>
              <w:pStyle w:val="zytable"/>
              <w:ind w:left="0" w:right="0"/>
              <w:rPr>
                <w:szCs w:val="22"/>
              </w:rPr>
            </w:pPr>
            <w:r>
              <w:t>current</w:t>
            </w:r>
            <w:r>
              <w:rPr>
                <w:szCs w:val="22"/>
              </w:rPr>
              <w:t xml:space="preserve"> status as per medical certification and proposed outcome status;</w:t>
            </w:r>
          </w:p>
        </w:tc>
        <w:tc>
          <w:tcPr>
            <w:tcW w:w="1276" w:type="dxa"/>
          </w:tcPr>
          <w:p>
            <w:pPr>
              <w:pStyle w:val="zytable"/>
              <w:ind w:left="0" w:right="0"/>
            </w:pPr>
          </w:p>
        </w:tc>
      </w:tr>
      <w:tr>
        <w:trPr>
          <w:cantSplit/>
        </w:trPr>
        <w:tc>
          <w:tcPr>
            <w:tcW w:w="1560" w:type="dxa"/>
            <w:tcBorders>
              <w:bottom w:val="single" w:sz="4" w:space="0" w:color="auto"/>
            </w:tcBorders>
          </w:tcPr>
          <w:p>
            <w:pPr>
              <w:pStyle w:val="zytable"/>
              <w:ind w:left="0" w:right="0"/>
            </w:pPr>
          </w:p>
        </w:tc>
        <w:tc>
          <w:tcPr>
            <w:tcW w:w="4110" w:type="dxa"/>
            <w:tcBorders>
              <w:bottom w:val="single" w:sz="4" w:space="0" w:color="auto"/>
            </w:tcBorders>
          </w:tcPr>
          <w:p>
            <w:pPr>
              <w:pStyle w:val="zytable"/>
              <w:ind w:left="0" w:right="0"/>
              <w:rPr>
                <w:szCs w:val="22"/>
              </w:rPr>
            </w:pPr>
            <w:r>
              <w:t>detailed</w:t>
            </w:r>
            <w:r>
              <w:rPr>
                <w:szCs w:val="22"/>
              </w:rPr>
              <w:t xml:space="preserve"> cost plan outlining proposed outcome, services required and proposed costs for insurer approval.</w:t>
            </w:r>
          </w:p>
        </w:tc>
        <w:tc>
          <w:tcPr>
            <w:tcW w:w="1276" w:type="dxa"/>
            <w:tcBorders>
              <w:bottom w:val="single" w:sz="4" w:space="0" w:color="auto"/>
            </w:tcBorders>
          </w:tcPr>
          <w:p>
            <w:pPr>
              <w:pStyle w:val="zytable"/>
              <w:ind w:left="0" w:right="0"/>
            </w:pPr>
          </w:p>
        </w:tc>
      </w:tr>
      <w:tr>
        <w:trPr>
          <w:cantSplit/>
        </w:trPr>
        <w:tc>
          <w:tcPr>
            <w:tcW w:w="1560" w:type="dxa"/>
            <w:tcBorders>
              <w:top w:val="single" w:sz="4" w:space="0" w:color="auto"/>
              <w:bottom w:val="single" w:sz="4" w:space="0" w:color="auto"/>
            </w:tcBorders>
          </w:tcPr>
          <w:p>
            <w:pPr>
              <w:pStyle w:val="zytable"/>
              <w:ind w:left="0" w:right="0"/>
            </w:pPr>
            <w:r>
              <w:t>EXE03</w:t>
            </w:r>
          </w:p>
        </w:tc>
        <w:tc>
          <w:tcPr>
            <w:tcW w:w="4110" w:type="dxa"/>
            <w:tcBorders>
              <w:top w:val="single" w:sz="4" w:space="0" w:color="auto"/>
              <w:bottom w:val="single" w:sz="4" w:space="0" w:color="auto"/>
            </w:tcBorders>
          </w:tcPr>
          <w:p>
            <w:pPr>
              <w:pStyle w:val="zytable"/>
              <w:ind w:left="0" w:right="0"/>
              <w:rPr>
                <w:b/>
              </w:rPr>
            </w:pPr>
            <w:r>
              <w:rPr>
                <w:b/>
              </w:rPr>
              <w:t>Subsequent reports</w:t>
            </w:r>
          </w:p>
          <w:p>
            <w:pPr>
              <w:pStyle w:val="zytable"/>
              <w:ind w:left="0" w:right="0"/>
            </w:pPr>
            <w:r>
              <w:t>Progress report to be provided at the request of the referrer.</w:t>
            </w:r>
          </w:p>
        </w:tc>
        <w:tc>
          <w:tcPr>
            <w:tcW w:w="1276" w:type="dxa"/>
            <w:tcBorders>
              <w:top w:val="single" w:sz="4" w:space="0" w:color="auto"/>
              <w:bottom w:val="single" w:sz="4" w:space="0" w:color="auto"/>
            </w:tcBorders>
          </w:tcPr>
          <w:p>
            <w:pPr>
              <w:pStyle w:val="zytable"/>
              <w:ind w:left="0" w:right="0"/>
              <w:rPr>
                <w:b/>
              </w:rPr>
            </w:pPr>
          </w:p>
          <w:p>
            <w:pPr>
              <w:pStyle w:val="zytable"/>
              <w:ind w:left="0" w:right="0"/>
            </w:pPr>
            <w:r>
              <w:t>$187.05 </w:t>
            </w:r>
            <w:r>
              <w:br/>
              <w:t>per hour to a maximum of 30 minutes**</w:t>
            </w:r>
          </w:p>
        </w:tc>
      </w:tr>
      <w:tr>
        <w:trPr>
          <w:cantSplit/>
        </w:trPr>
        <w:tc>
          <w:tcPr>
            <w:tcW w:w="1560" w:type="dxa"/>
            <w:tcBorders>
              <w:top w:val="single" w:sz="4" w:space="0" w:color="auto"/>
              <w:bottom w:val="single" w:sz="4" w:space="0" w:color="auto"/>
            </w:tcBorders>
          </w:tcPr>
          <w:p>
            <w:pPr>
              <w:pStyle w:val="zytable"/>
              <w:ind w:left="0" w:right="0"/>
            </w:pPr>
            <w:r>
              <w:t>EXE04</w:t>
            </w:r>
          </w:p>
        </w:tc>
        <w:tc>
          <w:tcPr>
            <w:tcW w:w="4110" w:type="dxa"/>
            <w:tcBorders>
              <w:top w:val="single" w:sz="4" w:space="0" w:color="auto"/>
              <w:bottom w:val="single" w:sz="4" w:space="0" w:color="auto"/>
            </w:tcBorders>
          </w:tcPr>
          <w:p>
            <w:pPr>
              <w:pStyle w:val="zytable"/>
              <w:ind w:left="0" w:right="0"/>
              <w:rPr>
                <w:b/>
                <w:szCs w:val="22"/>
              </w:rPr>
            </w:pPr>
            <w:r>
              <w:rPr>
                <w:b/>
                <w:szCs w:val="22"/>
              </w:rPr>
              <w:t>Final report</w:t>
            </w:r>
          </w:p>
          <w:p>
            <w:pPr>
              <w:pStyle w:val="zytable"/>
              <w:ind w:left="0" w:right="0"/>
            </w:pPr>
            <w:r>
              <w:t xml:space="preserve">Comprehensive report to be provided at the end of the service delivery detailing — </w:t>
            </w:r>
          </w:p>
          <w:p>
            <w:pPr>
              <w:pStyle w:val="zytable"/>
              <w:ind w:left="0" w:right="0"/>
              <w:rPr>
                <w:szCs w:val="22"/>
              </w:rPr>
            </w:pPr>
            <w:r>
              <w:rPr>
                <w:szCs w:val="22"/>
              </w:rPr>
              <w:t>physiological testing results pre and post programme;</w:t>
            </w:r>
          </w:p>
          <w:p>
            <w:pPr>
              <w:pStyle w:val="zytable"/>
              <w:ind w:left="0" w:right="0"/>
              <w:rPr>
                <w:b/>
                <w:bCs/>
                <w:szCs w:val="22"/>
              </w:rPr>
            </w:pPr>
            <w:r>
              <w:rPr>
                <w:szCs w:val="22"/>
              </w:rPr>
              <w:t>worker attendance/programme compliance.</w:t>
            </w:r>
          </w:p>
        </w:tc>
        <w:tc>
          <w:tcPr>
            <w:tcW w:w="1276" w:type="dxa"/>
            <w:tcBorders>
              <w:top w:val="single" w:sz="4" w:space="0" w:color="auto"/>
              <w:bottom w:val="single" w:sz="4" w:space="0" w:color="auto"/>
            </w:tcBorders>
          </w:tcPr>
          <w:p>
            <w:pPr>
              <w:pStyle w:val="zytable"/>
              <w:ind w:left="0" w:right="0"/>
              <w:rPr>
                <w:b/>
              </w:rPr>
            </w:pPr>
          </w:p>
          <w:p>
            <w:pPr>
              <w:pStyle w:val="zytable"/>
              <w:ind w:left="0" w:right="0"/>
            </w:pPr>
            <w:r>
              <w:t>$187.05 </w:t>
            </w:r>
            <w:r>
              <w:br/>
              <w:t>per hour to a maximum of 30 minutes**</w:t>
            </w:r>
          </w:p>
        </w:tc>
      </w:tr>
      <w:tr>
        <w:trPr>
          <w:cantSplit/>
        </w:trPr>
        <w:tc>
          <w:tcPr>
            <w:tcW w:w="1560" w:type="dxa"/>
            <w:tcBorders>
              <w:top w:val="single" w:sz="4" w:space="0" w:color="auto"/>
              <w:bottom w:val="single" w:sz="4" w:space="0" w:color="auto"/>
            </w:tcBorders>
          </w:tcPr>
          <w:p>
            <w:pPr>
              <w:pStyle w:val="zytable"/>
              <w:ind w:left="0" w:right="0"/>
            </w:pPr>
            <w:r>
              <w:t>EXE05</w:t>
            </w:r>
          </w:p>
        </w:tc>
        <w:tc>
          <w:tcPr>
            <w:tcW w:w="4110" w:type="dxa"/>
            <w:tcBorders>
              <w:top w:val="single" w:sz="4" w:space="0" w:color="auto"/>
              <w:bottom w:val="single" w:sz="4" w:space="0" w:color="auto"/>
            </w:tcBorders>
          </w:tcPr>
          <w:p>
            <w:pPr>
              <w:pStyle w:val="yTableNAm"/>
              <w:rPr>
                <w:b/>
              </w:rPr>
            </w:pPr>
            <w:r>
              <w:rPr>
                <w:b/>
              </w:rPr>
              <w:t>Gym membership/Entry fees</w:t>
            </w:r>
          </w:p>
          <w:p>
            <w:pPr>
              <w:pStyle w:val="yTableNAm"/>
            </w:pPr>
            <w:r>
              <w:t>Includes direct cost of membership (pool or gym).</w:t>
            </w:r>
          </w:p>
          <w:p>
            <w:pPr>
              <w:pStyle w:val="yTableNAm"/>
            </w:pPr>
            <w:r>
              <w:t>Prior approval from insurer required.</w:t>
            </w:r>
          </w:p>
        </w:tc>
        <w:tc>
          <w:tcPr>
            <w:tcW w:w="1276" w:type="dxa"/>
            <w:tcBorders>
              <w:top w:val="single" w:sz="4" w:space="0" w:color="auto"/>
              <w:bottom w:val="single" w:sz="4" w:space="0" w:color="auto"/>
            </w:tcBorders>
          </w:tcPr>
          <w:p>
            <w:pPr>
              <w:pStyle w:val="zytable"/>
              <w:ind w:left="0" w:right="0"/>
              <w:rPr>
                <w:b/>
              </w:rPr>
            </w:pPr>
          </w:p>
          <w:p>
            <w:pPr>
              <w:pStyle w:val="zytable"/>
              <w:ind w:left="0" w:right="0"/>
            </w:pPr>
            <w:r>
              <w:t>Market rates</w:t>
            </w:r>
          </w:p>
        </w:tc>
      </w:tr>
      <w:tr>
        <w:trPr>
          <w:cantSplit/>
        </w:trPr>
        <w:tc>
          <w:tcPr>
            <w:tcW w:w="1560" w:type="dxa"/>
            <w:tcBorders>
              <w:top w:val="single" w:sz="4" w:space="0" w:color="auto"/>
              <w:bottom w:val="single" w:sz="4" w:space="0" w:color="auto"/>
            </w:tcBorders>
          </w:tcPr>
          <w:p>
            <w:pPr>
              <w:pStyle w:val="zytable"/>
              <w:ind w:left="0" w:right="0"/>
            </w:pPr>
            <w:r>
              <w:t>EXE06</w:t>
            </w:r>
          </w:p>
        </w:tc>
        <w:tc>
          <w:tcPr>
            <w:tcW w:w="4110" w:type="dxa"/>
            <w:tcBorders>
              <w:top w:val="single" w:sz="4" w:space="0" w:color="auto"/>
              <w:bottom w:val="single" w:sz="4" w:space="0" w:color="auto"/>
            </w:tcBorders>
          </w:tcPr>
          <w:p>
            <w:pPr>
              <w:pStyle w:val="zytable"/>
              <w:ind w:left="0" w:right="0"/>
              <w:rPr>
                <w:b/>
                <w:bCs/>
              </w:rPr>
            </w:pPr>
            <w:r>
              <w:rPr>
                <w:b/>
                <w:bCs/>
              </w:rPr>
              <w:t>Travel</w:t>
            </w:r>
          </w:p>
          <w:p>
            <w:pPr>
              <w:pStyle w:val="zytable"/>
              <w:ind w:left="0" w:right="0"/>
              <w:rPr>
                <w:bCs/>
              </w:rPr>
            </w:pPr>
            <w:r>
              <w:rPr>
                <w:bCs/>
              </w:rPr>
              <w:t>Travel when the most appropriate management of the patient requires the provider to travel away from their normal practice.</w:t>
            </w:r>
          </w:p>
          <w:p>
            <w:pPr>
              <w:pStyle w:val="zytable"/>
              <w:ind w:left="0" w:right="0"/>
              <w:rPr>
                <w:bCs/>
              </w:rPr>
            </w:pPr>
            <w:r>
              <w:rPr>
                <w:bCs/>
              </w:rPr>
              <w:t>The insurer must provide pre</w:t>
            </w:r>
            <w:r>
              <w:rPr>
                <w:bCs/>
              </w:rPr>
              <w:noBreakHyphen/>
              <w:t>approval for travel in excess of one hour.</w:t>
            </w:r>
          </w:p>
          <w:p>
            <w:pPr>
              <w:pStyle w:val="zytable"/>
              <w:ind w:left="0" w:right="0"/>
            </w:pPr>
            <w:r>
              <w:rPr>
                <w:bCs/>
              </w:rPr>
              <w:t>If services are provided to more than one worker before leaving a venue, the fee for the journey is to be apportioned equally between workers</w:t>
            </w:r>
            <w:r>
              <w:rPr>
                <w:b/>
                <w:bCs/>
              </w:rPr>
              <w:t>.</w:t>
            </w:r>
          </w:p>
        </w:tc>
        <w:tc>
          <w:tcPr>
            <w:tcW w:w="1276" w:type="dxa"/>
            <w:tcBorders>
              <w:top w:val="single" w:sz="4" w:space="0" w:color="auto"/>
              <w:bottom w:val="single" w:sz="4" w:space="0" w:color="auto"/>
            </w:tcBorders>
          </w:tcPr>
          <w:p>
            <w:pPr>
              <w:pStyle w:val="zytable"/>
              <w:ind w:left="0" w:right="0"/>
              <w:rPr>
                <w:b/>
              </w:rPr>
            </w:pPr>
          </w:p>
          <w:p>
            <w:pPr>
              <w:pStyle w:val="zytable"/>
              <w:ind w:left="0" w:right="0"/>
            </w:pPr>
            <w:r>
              <w:t>$149.70 </w:t>
            </w:r>
            <w:r>
              <w:br/>
              <w:t>per hour**</w:t>
            </w:r>
          </w:p>
        </w:tc>
      </w:tr>
      <w:tr>
        <w:trPr>
          <w:cantSplit/>
        </w:trPr>
        <w:tc>
          <w:tcPr>
            <w:tcW w:w="1560" w:type="dxa"/>
            <w:tcBorders>
              <w:top w:val="single" w:sz="4" w:space="0" w:color="auto"/>
              <w:bottom w:val="single" w:sz="4" w:space="0" w:color="auto"/>
            </w:tcBorders>
          </w:tcPr>
          <w:p>
            <w:pPr>
              <w:pStyle w:val="zytable"/>
              <w:ind w:left="0" w:right="0"/>
            </w:pPr>
            <w:r>
              <w:t>EXE08</w:t>
            </w:r>
          </w:p>
        </w:tc>
        <w:tc>
          <w:tcPr>
            <w:tcW w:w="4110" w:type="dxa"/>
            <w:tcBorders>
              <w:top w:val="single" w:sz="4" w:space="0" w:color="auto"/>
              <w:bottom w:val="single" w:sz="4" w:space="0" w:color="auto"/>
            </w:tcBorders>
          </w:tcPr>
          <w:p>
            <w:pPr>
              <w:pStyle w:val="zytable"/>
              <w:ind w:left="0" w:right="0"/>
            </w:pPr>
            <w:r>
              <w:rPr>
                <w:b/>
              </w:rPr>
              <w:t>Communication</w:t>
            </w:r>
          </w:p>
          <w:p>
            <w:pPr>
              <w:pStyle w:val="zytable"/>
              <w:ind w:left="0" w:right="0"/>
            </w:pPr>
            <w:r>
              <w:t>Any requested or required oral communication with relevant parties (treating medical practitioners, employers and insurers) relating to the treatment of a specific worker.</w:t>
            </w:r>
          </w:p>
          <w:p>
            <w:pPr>
              <w:pStyle w:val="zytable"/>
              <w:ind w:left="0" w:right="0"/>
            </w:pPr>
            <w:r>
              <w:t>Excludes courtesy communication such as acknowledgment of referral and brief updates to the medical practitioner.</w:t>
            </w:r>
          </w:p>
          <w:p>
            <w:pPr>
              <w:pStyle w:val="zytable"/>
              <w:ind w:left="0" w:right="0"/>
            </w:pPr>
            <w:r>
              <w:t>Maximum time allowable per communication of 30 minutes.</w:t>
            </w:r>
          </w:p>
        </w:tc>
        <w:tc>
          <w:tcPr>
            <w:tcW w:w="1276" w:type="dxa"/>
            <w:tcBorders>
              <w:top w:val="single" w:sz="4" w:space="0" w:color="auto"/>
              <w:bottom w:val="single" w:sz="4" w:space="0" w:color="auto"/>
            </w:tcBorders>
          </w:tcPr>
          <w:p>
            <w:pPr>
              <w:pStyle w:val="zytable"/>
              <w:ind w:left="0" w:right="0"/>
              <w:rPr>
                <w:b/>
              </w:rPr>
            </w:pPr>
          </w:p>
          <w:p>
            <w:pPr>
              <w:pStyle w:val="zytable"/>
              <w:ind w:left="0" w:right="0"/>
            </w:pPr>
            <w:r>
              <w:t>$18.80 </w:t>
            </w:r>
            <w:r>
              <w:br/>
              <w:t>per 6 minute block</w:t>
            </w:r>
          </w:p>
        </w:tc>
      </w:tr>
      <w:tr>
        <w:trPr>
          <w:cantSplit/>
        </w:trPr>
        <w:tc>
          <w:tcPr>
            <w:tcW w:w="1560" w:type="dxa"/>
            <w:tcBorders>
              <w:top w:val="single" w:sz="4" w:space="0" w:color="auto"/>
              <w:bottom w:val="single" w:sz="4" w:space="0" w:color="auto"/>
            </w:tcBorders>
          </w:tcPr>
          <w:p>
            <w:pPr>
              <w:pStyle w:val="zytable"/>
              <w:ind w:left="0" w:right="0"/>
            </w:pPr>
            <w:r>
              <w:t>EXE09</w:t>
            </w:r>
          </w:p>
        </w:tc>
        <w:tc>
          <w:tcPr>
            <w:tcW w:w="4110" w:type="dxa"/>
            <w:tcBorders>
              <w:top w:val="single" w:sz="4" w:space="0" w:color="auto"/>
              <w:bottom w:val="single" w:sz="4" w:space="0" w:color="auto"/>
            </w:tcBorders>
          </w:tcPr>
          <w:p>
            <w:pPr>
              <w:pStyle w:val="yTableNAm"/>
              <w:rPr>
                <w:b/>
              </w:rPr>
            </w:pPr>
            <w:r>
              <w:rPr>
                <w:b/>
              </w:rPr>
              <w:t>Attendance at Medical Case Conferences</w:t>
            </w:r>
          </w:p>
          <w:p>
            <w:pPr>
              <w:pStyle w:val="yTableNAm"/>
            </w:pPr>
            <w:r>
              <w:t>Insurer approval must be obtained prior to undertaking the service.</w:t>
            </w:r>
          </w:p>
        </w:tc>
        <w:tc>
          <w:tcPr>
            <w:tcW w:w="1276" w:type="dxa"/>
            <w:tcBorders>
              <w:top w:val="single" w:sz="4" w:space="0" w:color="auto"/>
              <w:bottom w:val="single" w:sz="4" w:space="0" w:color="auto"/>
            </w:tcBorders>
          </w:tcPr>
          <w:p>
            <w:pPr>
              <w:pStyle w:val="yTableNAm"/>
              <w:rPr>
                <w:b/>
              </w:rPr>
            </w:pPr>
          </w:p>
          <w:p>
            <w:pPr>
              <w:pStyle w:val="yTableNAm"/>
            </w:pPr>
            <w:r>
              <w:t>$187.05 </w:t>
            </w:r>
            <w:r>
              <w:br/>
              <w:t>per hour**</w:t>
            </w:r>
          </w:p>
        </w:tc>
      </w:tr>
    </w:tbl>
    <w:p>
      <w:pPr>
        <w:pStyle w:val="yMiscellaneousBody"/>
        <w:tabs>
          <w:tab w:val="left" w:pos="426"/>
        </w:tabs>
        <w:ind w:left="426" w:hanging="426"/>
        <w:rPr>
          <w:rFonts w:ascii="Arial" w:hAnsi="Arial" w:cs="Arial"/>
          <w:sz w:val="18"/>
          <w:szCs w:val="18"/>
        </w:rPr>
      </w:pPr>
      <w:r>
        <w:rPr>
          <w:rFonts w:ascii="Arial" w:hAnsi="Arial" w:cs="Arial"/>
          <w:sz w:val="18"/>
          <w:szCs w:val="18"/>
        </w:rPr>
        <w:t>**</w:t>
      </w:r>
      <w:r>
        <w:rPr>
          <w:rFonts w:ascii="Arial" w:hAnsi="Arial" w:cs="Arial"/>
          <w:sz w:val="18"/>
          <w:szCs w:val="18"/>
        </w:rPr>
        <w:tab/>
        <w:t>Denotes that where the service provided is a fraction of one hour, the amount chargeable is to be calculated as that fraction of the maximum amount.</w:t>
      </w:r>
    </w:p>
    <w:p>
      <w:pPr>
        <w:pStyle w:val="yFootnotesection"/>
        <w:rPr>
          <w:ins w:id="7200" w:author="Master Repository Process" w:date="2021-09-25T02:32:00Z"/>
        </w:rPr>
      </w:pPr>
      <w:ins w:id="7201" w:author="Master Repository Process" w:date="2021-09-25T02:32:00Z">
        <w:r>
          <w:tab/>
          <w:t>[Part 2 inserted in Gazette 16 Oct 2015 p. 4137</w:t>
        </w:r>
        <w:r>
          <w:noBreakHyphen/>
          <w:t>40.]</w:t>
        </w:r>
      </w:ins>
    </w:p>
    <w:p>
      <w:pPr>
        <w:pStyle w:val="yScheduleHeading"/>
      </w:pPr>
      <w:bookmarkStart w:id="7202" w:name="_Toc433726537"/>
      <w:bookmarkStart w:id="7203" w:name="_Toc433727592"/>
      <w:bookmarkStart w:id="7204" w:name="_Toc433813972"/>
      <w:r>
        <w:rPr>
          <w:rStyle w:val="CharSchNo"/>
        </w:rPr>
        <w:t>Schedule 3</w:t>
      </w:r>
      <w:r>
        <w:rPr>
          <w:rStyle w:val="CharSDivNo"/>
        </w:rPr>
        <w:t> </w:t>
      </w:r>
      <w:r>
        <w:t>—</w:t>
      </w:r>
      <w:r>
        <w:rPr>
          <w:rStyle w:val="CharSDivText"/>
        </w:rPr>
        <w:t> </w:t>
      </w:r>
      <w:r>
        <w:rPr>
          <w:rStyle w:val="CharSchText"/>
        </w:rPr>
        <w:t>Scale of fees: chiropractors</w:t>
      </w:r>
      <w:bookmarkEnd w:id="7202"/>
      <w:bookmarkEnd w:id="7203"/>
      <w:bookmarkEnd w:id="7204"/>
    </w:p>
    <w:p>
      <w:pPr>
        <w:pStyle w:val="zyShoulderClause"/>
      </w:pPr>
      <w:r>
        <w:t>[r. 3]</w:t>
      </w:r>
    </w:p>
    <w:p>
      <w:pPr>
        <w:pStyle w:val="yFootnoteheading"/>
        <w:rPr>
          <w:ins w:id="7205" w:author="Master Repository Process" w:date="2021-09-25T02:32:00Z"/>
        </w:rPr>
      </w:pPr>
      <w:ins w:id="7206" w:author="Master Repository Process" w:date="2021-09-25T02:32:00Z">
        <w:r>
          <w:tab/>
          <w:t>[Heading inserted in Gazette 16 Oct 2015 p. 4140.]</w:t>
        </w:r>
      </w:ins>
    </w:p>
    <w:tbl>
      <w:tblPr>
        <w:tblW w:w="0" w:type="auto"/>
        <w:tblInd w:w="250" w:type="dxa"/>
        <w:tblLayout w:type="fixed"/>
        <w:tblLook w:val="0000" w:firstRow="0" w:lastRow="0" w:firstColumn="0" w:lastColumn="0" w:noHBand="0" w:noVBand="0"/>
      </w:tblPr>
      <w:tblGrid>
        <w:gridCol w:w="578"/>
        <w:gridCol w:w="5234"/>
        <w:gridCol w:w="992"/>
      </w:tblGrid>
      <w:tr>
        <w:trPr>
          <w:cantSplit/>
          <w:tblHeader/>
        </w:trPr>
        <w:tc>
          <w:tcPr>
            <w:tcW w:w="578" w:type="dxa"/>
            <w:tcBorders>
              <w:top w:val="single" w:sz="4" w:space="0" w:color="auto"/>
              <w:bottom w:val="single" w:sz="4" w:space="0" w:color="auto"/>
            </w:tcBorders>
          </w:tcPr>
          <w:p>
            <w:pPr>
              <w:pStyle w:val="zytable"/>
              <w:jc w:val="both"/>
              <w:rPr>
                <w:b/>
              </w:rPr>
            </w:pPr>
          </w:p>
        </w:tc>
        <w:tc>
          <w:tcPr>
            <w:tcW w:w="5234" w:type="dxa"/>
            <w:tcBorders>
              <w:top w:val="single" w:sz="4" w:space="0" w:color="auto"/>
              <w:bottom w:val="single" w:sz="4" w:space="0" w:color="auto"/>
            </w:tcBorders>
          </w:tcPr>
          <w:p>
            <w:pPr>
              <w:pStyle w:val="zytable"/>
              <w:jc w:val="both"/>
              <w:rPr>
                <w:b/>
              </w:rPr>
            </w:pPr>
            <w:r>
              <w:rPr>
                <w:b/>
              </w:rPr>
              <w:t>Type of service</w:t>
            </w:r>
          </w:p>
        </w:tc>
        <w:tc>
          <w:tcPr>
            <w:tcW w:w="992" w:type="dxa"/>
            <w:tcBorders>
              <w:top w:val="single" w:sz="4" w:space="0" w:color="auto"/>
              <w:bottom w:val="single" w:sz="4" w:space="0" w:color="auto"/>
            </w:tcBorders>
          </w:tcPr>
          <w:p>
            <w:pPr>
              <w:pStyle w:val="zytable"/>
              <w:ind w:left="0" w:right="0"/>
              <w:jc w:val="center"/>
              <w:rPr>
                <w:b/>
              </w:rPr>
            </w:pPr>
            <w:r>
              <w:rPr>
                <w:b/>
              </w:rPr>
              <w:t>Fee</w:t>
            </w:r>
          </w:p>
        </w:tc>
      </w:tr>
      <w:tr>
        <w:trPr>
          <w:cantSplit/>
        </w:trPr>
        <w:tc>
          <w:tcPr>
            <w:tcW w:w="578" w:type="dxa"/>
          </w:tcPr>
          <w:p>
            <w:pPr>
              <w:pStyle w:val="zytable"/>
              <w:ind w:left="0" w:right="0"/>
            </w:pPr>
            <w:r>
              <w:t>1.</w:t>
            </w:r>
          </w:p>
        </w:tc>
        <w:tc>
          <w:tcPr>
            <w:tcW w:w="5234" w:type="dxa"/>
          </w:tcPr>
          <w:p>
            <w:pPr>
              <w:pStyle w:val="zytable"/>
              <w:ind w:left="0" w:right="0"/>
            </w:pPr>
            <w:r>
              <w:t>Initial consultation and examination</w:t>
            </w:r>
          </w:p>
        </w:tc>
        <w:tc>
          <w:tcPr>
            <w:tcW w:w="992" w:type="dxa"/>
            <w:tcBorders>
              <w:top w:val="single" w:sz="4" w:space="0" w:color="auto"/>
            </w:tcBorders>
          </w:tcPr>
          <w:p>
            <w:pPr>
              <w:pStyle w:val="zytable"/>
              <w:ind w:left="0" w:right="0"/>
              <w:jc w:val="right"/>
            </w:pPr>
            <w:r>
              <w:t>$64.85</w:t>
            </w:r>
          </w:p>
        </w:tc>
      </w:tr>
      <w:tr>
        <w:trPr>
          <w:cantSplit/>
        </w:trPr>
        <w:tc>
          <w:tcPr>
            <w:tcW w:w="578" w:type="dxa"/>
          </w:tcPr>
          <w:p>
            <w:pPr>
              <w:pStyle w:val="zytable"/>
              <w:ind w:left="0" w:right="0"/>
            </w:pPr>
            <w:r>
              <w:t>2.</w:t>
            </w:r>
          </w:p>
        </w:tc>
        <w:tc>
          <w:tcPr>
            <w:tcW w:w="5234" w:type="dxa"/>
          </w:tcPr>
          <w:p>
            <w:pPr>
              <w:pStyle w:val="zytable"/>
              <w:ind w:left="0" w:right="0"/>
            </w:pPr>
            <w:r>
              <w:t>Subsequent consultation</w:t>
            </w:r>
          </w:p>
        </w:tc>
        <w:tc>
          <w:tcPr>
            <w:tcW w:w="992" w:type="dxa"/>
          </w:tcPr>
          <w:p>
            <w:pPr>
              <w:pStyle w:val="zytable"/>
              <w:ind w:left="0" w:right="0"/>
              <w:jc w:val="right"/>
            </w:pPr>
            <w:r>
              <w:t>$54.10</w:t>
            </w:r>
          </w:p>
        </w:tc>
      </w:tr>
      <w:tr>
        <w:trPr>
          <w:cantSplit/>
        </w:trPr>
        <w:tc>
          <w:tcPr>
            <w:tcW w:w="578" w:type="dxa"/>
          </w:tcPr>
          <w:p>
            <w:pPr>
              <w:pStyle w:val="zytable"/>
              <w:ind w:left="0" w:right="0"/>
            </w:pPr>
            <w:r>
              <w:t>3.</w:t>
            </w:r>
          </w:p>
        </w:tc>
        <w:tc>
          <w:tcPr>
            <w:tcW w:w="5234" w:type="dxa"/>
          </w:tcPr>
          <w:p>
            <w:pPr>
              <w:pStyle w:val="zytable"/>
              <w:ind w:left="0" w:right="0"/>
            </w:pPr>
            <w:r>
              <w:t>Spinal x</w:t>
            </w:r>
            <w:r>
              <w:noBreakHyphen/>
              <w:t>ray, one region</w:t>
            </w:r>
          </w:p>
        </w:tc>
        <w:tc>
          <w:tcPr>
            <w:tcW w:w="992" w:type="dxa"/>
          </w:tcPr>
          <w:p>
            <w:pPr>
              <w:pStyle w:val="zytable"/>
              <w:ind w:left="0" w:right="0"/>
              <w:jc w:val="right"/>
            </w:pPr>
            <w:r>
              <w:t>$128.85</w:t>
            </w:r>
          </w:p>
        </w:tc>
      </w:tr>
      <w:tr>
        <w:trPr>
          <w:cantSplit/>
        </w:trPr>
        <w:tc>
          <w:tcPr>
            <w:tcW w:w="578" w:type="dxa"/>
          </w:tcPr>
          <w:p>
            <w:pPr>
              <w:pStyle w:val="zytable"/>
              <w:ind w:left="0" w:right="0"/>
            </w:pPr>
            <w:r>
              <w:t>4.</w:t>
            </w:r>
          </w:p>
        </w:tc>
        <w:tc>
          <w:tcPr>
            <w:tcW w:w="5234" w:type="dxa"/>
          </w:tcPr>
          <w:p>
            <w:pPr>
              <w:pStyle w:val="zytable"/>
              <w:ind w:left="0" w:right="0"/>
            </w:pPr>
            <w:r>
              <w:t>Spinal x</w:t>
            </w:r>
            <w:r>
              <w:noBreakHyphen/>
              <w:t>ray, 2 or more regions</w:t>
            </w:r>
          </w:p>
        </w:tc>
        <w:tc>
          <w:tcPr>
            <w:tcW w:w="992" w:type="dxa"/>
          </w:tcPr>
          <w:p>
            <w:pPr>
              <w:pStyle w:val="zytable"/>
              <w:ind w:left="0" w:right="0"/>
              <w:jc w:val="right"/>
            </w:pPr>
            <w:r>
              <w:t>$193.50</w:t>
            </w:r>
          </w:p>
        </w:tc>
      </w:tr>
      <w:tr>
        <w:trPr>
          <w:cantSplit/>
        </w:trPr>
        <w:tc>
          <w:tcPr>
            <w:tcW w:w="578" w:type="dxa"/>
          </w:tcPr>
          <w:p>
            <w:pPr>
              <w:pStyle w:val="zytable"/>
              <w:ind w:left="0" w:right="0"/>
            </w:pPr>
            <w:r>
              <w:t>5.</w:t>
            </w:r>
          </w:p>
        </w:tc>
        <w:tc>
          <w:tcPr>
            <w:tcW w:w="5234" w:type="dxa"/>
          </w:tcPr>
          <w:p>
            <w:pPr>
              <w:pStyle w:val="zytable"/>
              <w:ind w:left="0" w:right="0"/>
            </w:pPr>
            <w:r>
              <w:t>Travel (per kilometre)</w:t>
            </w:r>
          </w:p>
        </w:tc>
        <w:tc>
          <w:tcPr>
            <w:tcW w:w="992" w:type="dxa"/>
          </w:tcPr>
          <w:p>
            <w:pPr>
              <w:pStyle w:val="zytable"/>
              <w:ind w:left="0" w:right="0"/>
              <w:jc w:val="right"/>
            </w:pPr>
            <w:r>
              <w:t>$1.00</w:t>
            </w:r>
          </w:p>
        </w:tc>
      </w:tr>
    </w:tbl>
    <w:p>
      <w:pPr>
        <w:pStyle w:val="yFootnotesection"/>
        <w:rPr>
          <w:ins w:id="7207" w:author="Master Repository Process" w:date="2021-09-25T02:32:00Z"/>
        </w:rPr>
      </w:pPr>
      <w:ins w:id="7208" w:author="Master Repository Process" w:date="2021-09-25T02:32:00Z">
        <w:r>
          <w:tab/>
          <w:t>[Schedule 3 inserted in Gazette 16 Oct 2015 p. 4140.]</w:t>
        </w:r>
      </w:ins>
    </w:p>
    <w:p>
      <w:pPr>
        <w:pStyle w:val="yScheduleHeading"/>
      </w:pPr>
      <w:bookmarkStart w:id="7209" w:name="_Toc433726538"/>
      <w:bookmarkStart w:id="7210" w:name="_Toc433727593"/>
      <w:bookmarkStart w:id="7211" w:name="_Toc433813973"/>
      <w:r>
        <w:rPr>
          <w:rStyle w:val="CharSchNo"/>
        </w:rPr>
        <w:t>Schedule 4</w:t>
      </w:r>
      <w:r>
        <w:t> — </w:t>
      </w:r>
      <w:r>
        <w:rPr>
          <w:rStyle w:val="CharSchText"/>
        </w:rPr>
        <w:t>Scale of fees: occupational therapists</w:t>
      </w:r>
      <w:bookmarkEnd w:id="7209"/>
      <w:bookmarkEnd w:id="7210"/>
      <w:bookmarkEnd w:id="7211"/>
    </w:p>
    <w:p>
      <w:pPr>
        <w:pStyle w:val="zyShoulderClause"/>
      </w:pPr>
      <w:r>
        <w:t>[r. 5]</w:t>
      </w:r>
    </w:p>
    <w:p>
      <w:pPr>
        <w:pStyle w:val="yFootnoteheading"/>
        <w:spacing w:after="80"/>
        <w:rPr>
          <w:ins w:id="7212" w:author="Master Repository Process" w:date="2021-09-25T02:32:00Z"/>
        </w:rPr>
      </w:pPr>
      <w:ins w:id="7213" w:author="Master Repository Process" w:date="2021-09-25T02:32:00Z">
        <w:r>
          <w:tab/>
          <w:t>[Heading inserted in Gazette 16 Oct 2015 p. 4140.]</w:t>
        </w:r>
      </w:ins>
    </w:p>
    <w:tbl>
      <w:tblPr>
        <w:tblW w:w="0" w:type="auto"/>
        <w:tblInd w:w="250" w:type="dxa"/>
        <w:tblLayout w:type="fixed"/>
        <w:tblLook w:val="0000" w:firstRow="0" w:lastRow="0" w:firstColumn="0" w:lastColumn="0" w:noHBand="0" w:noVBand="0"/>
      </w:tblPr>
      <w:tblGrid>
        <w:gridCol w:w="578"/>
        <w:gridCol w:w="5280"/>
        <w:gridCol w:w="946"/>
      </w:tblGrid>
      <w:tr>
        <w:trPr>
          <w:cantSplit/>
          <w:tblHeader/>
        </w:trPr>
        <w:tc>
          <w:tcPr>
            <w:tcW w:w="578" w:type="dxa"/>
            <w:tcBorders>
              <w:top w:val="single" w:sz="4" w:space="0" w:color="auto"/>
              <w:bottom w:val="single" w:sz="4" w:space="0" w:color="auto"/>
            </w:tcBorders>
          </w:tcPr>
          <w:p>
            <w:pPr>
              <w:pStyle w:val="zytable"/>
              <w:jc w:val="both"/>
              <w:rPr>
                <w:b/>
              </w:rPr>
            </w:pPr>
          </w:p>
        </w:tc>
        <w:tc>
          <w:tcPr>
            <w:tcW w:w="5280" w:type="dxa"/>
            <w:tcBorders>
              <w:top w:val="single" w:sz="4" w:space="0" w:color="auto"/>
              <w:bottom w:val="single" w:sz="4" w:space="0" w:color="auto"/>
            </w:tcBorders>
          </w:tcPr>
          <w:p>
            <w:pPr>
              <w:pStyle w:val="zytable"/>
              <w:jc w:val="both"/>
              <w:rPr>
                <w:b/>
              </w:rPr>
            </w:pPr>
            <w:r>
              <w:rPr>
                <w:b/>
              </w:rPr>
              <w:t>Type of service</w:t>
            </w:r>
          </w:p>
        </w:tc>
        <w:tc>
          <w:tcPr>
            <w:tcW w:w="946" w:type="dxa"/>
            <w:tcBorders>
              <w:top w:val="single" w:sz="4" w:space="0" w:color="auto"/>
              <w:bottom w:val="single" w:sz="4" w:space="0" w:color="auto"/>
            </w:tcBorders>
          </w:tcPr>
          <w:p>
            <w:pPr>
              <w:pStyle w:val="zytable"/>
              <w:ind w:left="0" w:right="0"/>
              <w:jc w:val="center"/>
              <w:rPr>
                <w:b/>
              </w:rPr>
            </w:pPr>
            <w:r>
              <w:rPr>
                <w:b/>
              </w:rPr>
              <w:t>Fee</w:t>
            </w:r>
          </w:p>
        </w:tc>
      </w:tr>
      <w:tr>
        <w:trPr>
          <w:cantSplit/>
        </w:trPr>
        <w:tc>
          <w:tcPr>
            <w:tcW w:w="578" w:type="dxa"/>
            <w:tcBorders>
              <w:top w:val="single" w:sz="4" w:space="0" w:color="auto"/>
            </w:tcBorders>
          </w:tcPr>
          <w:p>
            <w:pPr>
              <w:pStyle w:val="zytable"/>
              <w:ind w:left="0" w:right="0"/>
            </w:pPr>
            <w:r>
              <w:t>1.</w:t>
            </w:r>
          </w:p>
        </w:tc>
        <w:tc>
          <w:tcPr>
            <w:tcW w:w="5280" w:type="dxa"/>
            <w:tcBorders>
              <w:top w:val="single" w:sz="4" w:space="0" w:color="auto"/>
            </w:tcBorders>
          </w:tcPr>
          <w:p>
            <w:pPr>
              <w:pStyle w:val="zytable"/>
              <w:ind w:left="0" w:right="0"/>
            </w:pPr>
            <w:r>
              <w:t>Brief consultation (&lt; 15 minutes)</w:t>
            </w:r>
          </w:p>
        </w:tc>
        <w:tc>
          <w:tcPr>
            <w:tcW w:w="946" w:type="dxa"/>
            <w:tcBorders>
              <w:top w:val="single" w:sz="4" w:space="0" w:color="auto"/>
            </w:tcBorders>
          </w:tcPr>
          <w:p>
            <w:pPr>
              <w:pStyle w:val="zytable"/>
              <w:ind w:left="0" w:right="0"/>
              <w:jc w:val="right"/>
            </w:pPr>
            <w:r>
              <w:t>$27.95</w:t>
            </w:r>
          </w:p>
        </w:tc>
      </w:tr>
      <w:tr>
        <w:trPr>
          <w:cantSplit/>
        </w:trPr>
        <w:tc>
          <w:tcPr>
            <w:tcW w:w="578" w:type="dxa"/>
          </w:tcPr>
          <w:p>
            <w:pPr>
              <w:pStyle w:val="zytable"/>
              <w:ind w:left="0" w:right="0"/>
            </w:pPr>
            <w:r>
              <w:t>2.</w:t>
            </w:r>
          </w:p>
        </w:tc>
        <w:tc>
          <w:tcPr>
            <w:tcW w:w="5280" w:type="dxa"/>
          </w:tcPr>
          <w:p>
            <w:pPr>
              <w:pStyle w:val="zytable"/>
              <w:ind w:left="0" w:right="0"/>
            </w:pPr>
            <w:r>
              <w:t>Short consultation (15 minutes to &lt; 30 minutes)</w:t>
            </w:r>
          </w:p>
        </w:tc>
        <w:tc>
          <w:tcPr>
            <w:tcW w:w="946" w:type="dxa"/>
          </w:tcPr>
          <w:p>
            <w:pPr>
              <w:pStyle w:val="zytable"/>
              <w:ind w:left="0" w:right="0"/>
              <w:jc w:val="right"/>
            </w:pPr>
            <w:r>
              <w:t>$56.10</w:t>
            </w:r>
          </w:p>
        </w:tc>
      </w:tr>
      <w:tr>
        <w:trPr>
          <w:cantSplit/>
        </w:trPr>
        <w:tc>
          <w:tcPr>
            <w:tcW w:w="578" w:type="dxa"/>
          </w:tcPr>
          <w:p>
            <w:pPr>
              <w:pStyle w:val="zytable"/>
              <w:ind w:left="0" w:right="0"/>
            </w:pPr>
            <w:r>
              <w:t>3.</w:t>
            </w:r>
          </w:p>
        </w:tc>
        <w:tc>
          <w:tcPr>
            <w:tcW w:w="5280" w:type="dxa"/>
          </w:tcPr>
          <w:p>
            <w:pPr>
              <w:pStyle w:val="zytable"/>
              <w:ind w:left="0" w:right="0"/>
            </w:pPr>
            <w:r>
              <w:t>Standard consultation (30 minutes to &lt; 45 minutes)</w:t>
            </w:r>
          </w:p>
        </w:tc>
        <w:tc>
          <w:tcPr>
            <w:tcW w:w="946" w:type="dxa"/>
          </w:tcPr>
          <w:p>
            <w:pPr>
              <w:pStyle w:val="zytable"/>
              <w:ind w:left="0" w:right="0"/>
              <w:jc w:val="right"/>
            </w:pPr>
            <w:r>
              <w:t>$92.50</w:t>
            </w:r>
          </w:p>
        </w:tc>
      </w:tr>
      <w:tr>
        <w:trPr>
          <w:cantSplit/>
        </w:trPr>
        <w:tc>
          <w:tcPr>
            <w:tcW w:w="578" w:type="dxa"/>
          </w:tcPr>
          <w:p>
            <w:pPr>
              <w:pStyle w:val="zytable"/>
              <w:ind w:left="0" w:right="0"/>
            </w:pPr>
            <w:r>
              <w:t>4.</w:t>
            </w:r>
          </w:p>
        </w:tc>
        <w:tc>
          <w:tcPr>
            <w:tcW w:w="5280" w:type="dxa"/>
          </w:tcPr>
          <w:p>
            <w:pPr>
              <w:pStyle w:val="zytable"/>
              <w:ind w:left="0" w:right="0"/>
            </w:pPr>
            <w:r>
              <w:t>Extended consultation (45 minutes to &lt; one hour)</w:t>
            </w:r>
          </w:p>
        </w:tc>
        <w:tc>
          <w:tcPr>
            <w:tcW w:w="946" w:type="dxa"/>
          </w:tcPr>
          <w:p>
            <w:pPr>
              <w:pStyle w:val="zytable"/>
              <w:ind w:left="0" w:right="0"/>
              <w:jc w:val="right"/>
            </w:pPr>
            <w:r>
              <w:t>$138.70</w:t>
            </w:r>
          </w:p>
        </w:tc>
      </w:tr>
      <w:tr>
        <w:trPr>
          <w:cantSplit/>
        </w:trPr>
        <w:tc>
          <w:tcPr>
            <w:tcW w:w="578" w:type="dxa"/>
          </w:tcPr>
          <w:p>
            <w:pPr>
              <w:pStyle w:val="zytable"/>
              <w:ind w:left="0" w:right="0"/>
            </w:pPr>
            <w:r>
              <w:t>5.</w:t>
            </w:r>
          </w:p>
        </w:tc>
        <w:tc>
          <w:tcPr>
            <w:tcW w:w="5280" w:type="dxa"/>
          </w:tcPr>
          <w:p>
            <w:pPr>
              <w:pStyle w:val="zytable"/>
              <w:ind w:left="0" w:right="0"/>
            </w:pPr>
            <w:r>
              <w:t>Extended consultation (≥ one hour)</w:t>
            </w:r>
          </w:p>
        </w:tc>
        <w:tc>
          <w:tcPr>
            <w:tcW w:w="946" w:type="dxa"/>
          </w:tcPr>
          <w:p>
            <w:pPr>
              <w:pStyle w:val="zytable"/>
              <w:ind w:left="0" w:right="0"/>
              <w:jc w:val="right"/>
            </w:pPr>
            <w:r>
              <w:t>$185.10</w:t>
            </w:r>
          </w:p>
        </w:tc>
      </w:tr>
      <w:tr>
        <w:trPr>
          <w:cantSplit/>
        </w:trPr>
        <w:tc>
          <w:tcPr>
            <w:tcW w:w="578" w:type="dxa"/>
          </w:tcPr>
          <w:p>
            <w:pPr>
              <w:pStyle w:val="zytable"/>
              <w:ind w:left="0" w:right="0"/>
            </w:pPr>
            <w:r>
              <w:t>6.</w:t>
            </w:r>
          </w:p>
        </w:tc>
        <w:tc>
          <w:tcPr>
            <w:tcW w:w="5280" w:type="dxa"/>
          </w:tcPr>
          <w:p>
            <w:pPr>
              <w:pStyle w:val="zytable"/>
              <w:ind w:left="0" w:right="0"/>
            </w:pPr>
            <w:r>
              <w:t>Standard group consultation (30 minutes) per person</w:t>
            </w:r>
          </w:p>
        </w:tc>
        <w:tc>
          <w:tcPr>
            <w:tcW w:w="946" w:type="dxa"/>
          </w:tcPr>
          <w:p>
            <w:pPr>
              <w:pStyle w:val="zytable"/>
              <w:ind w:left="0" w:right="0"/>
              <w:jc w:val="right"/>
            </w:pPr>
            <w:r>
              <w:t>$60.75</w:t>
            </w:r>
          </w:p>
        </w:tc>
      </w:tr>
      <w:tr>
        <w:trPr>
          <w:cantSplit/>
        </w:trPr>
        <w:tc>
          <w:tcPr>
            <w:tcW w:w="578" w:type="dxa"/>
          </w:tcPr>
          <w:p>
            <w:pPr>
              <w:pStyle w:val="zytable"/>
              <w:ind w:left="0" w:right="0"/>
            </w:pPr>
            <w:r>
              <w:t>7.</w:t>
            </w:r>
          </w:p>
        </w:tc>
        <w:tc>
          <w:tcPr>
            <w:tcW w:w="6226" w:type="dxa"/>
            <w:gridSpan w:val="2"/>
          </w:tcPr>
          <w:p>
            <w:pPr>
              <w:pStyle w:val="zytable"/>
              <w:ind w:left="0" w:right="0"/>
            </w:pPr>
            <w:r>
              <w:t xml:space="preserve">Travel costs are to be calculated at the hourly rate by </w:t>
            </w:r>
            <w:r>
              <w:br/>
              <w:t>the length of time spent travelling</w:t>
            </w:r>
          </w:p>
        </w:tc>
      </w:tr>
    </w:tbl>
    <w:p>
      <w:pPr>
        <w:pStyle w:val="yFootnotesection"/>
        <w:rPr>
          <w:ins w:id="7214" w:author="Master Repository Process" w:date="2021-09-25T02:32:00Z"/>
        </w:rPr>
      </w:pPr>
      <w:ins w:id="7215" w:author="Master Repository Process" w:date="2021-09-25T02:32:00Z">
        <w:r>
          <w:tab/>
          <w:t>[Schedule 4 inserted in Gazette 16 Oct 2015 p. 4140-1.]</w:t>
        </w:r>
      </w:ins>
    </w:p>
    <w:p>
      <w:pPr>
        <w:pStyle w:val="yScheduleHeading"/>
      </w:pPr>
      <w:bookmarkStart w:id="7216" w:name="_Toc433726539"/>
      <w:bookmarkStart w:id="7217" w:name="_Toc433727594"/>
      <w:bookmarkStart w:id="7218" w:name="_Toc433813974"/>
      <w:r>
        <w:rPr>
          <w:rStyle w:val="CharSchNo"/>
        </w:rPr>
        <w:t>Schedule 5</w:t>
      </w:r>
      <w:r>
        <w:t> — </w:t>
      </w:r>
      <w:r>
        <w:rPr>
          <w:rStyle w:val="CharSchText"/>
        </w:rPr>
        <w:t>Scale of fees: speech pathologists</w:t>
      </w:r>
      <w:bookmarkEnd w:id="7216"/>
      <w:bookmarkEnd w:id="7217"/>
      <w:bookmarkEnd w:id="7218"/>
    </w:p>
    <w:p>
      <w:pPr>
        <w:pStyle w:val="zyShoulderClause"/>
      </w:pPr>
      <w:r>
        <w:t>[r. 7]</w:t>
      </w:r>
    </w:p>
    <w:p>
      <w:pPr>
        <w:pStyle w:val="yFootnoteheading"/>
        <w:spacing w:after="80"/>
        <w:rPr>
          <w:ins w:id="7219" w:author="Master Repository Process" w:date="2021-09-25T02:32:00Z"/>
        </w:rPr>
      </w:pPr>
      <w:ins w:id="7220" w:author="Master Repository Process" w:date="2021-09-25T02:32:00Z">
        <w:r>
          <w:tab/>
          <w:t>[Heading inserted in Gazette 16 Oct 2015 p. 4141.]</w:t>
        </w:r>
      </w:ins>
    </w:p>
    <w:tbl>
      <w:tblPr>
        <w:tblW w:w="0" w:type="auto"/>
        <w:tblInd w:w="250" w:type="dxa"/>
        <w:tblLayout w:type="fixed"/>
        <w:tblLook w:val="0000" w:firstRow="0" w:lastRow="0" w:firstColumn="0" w:lastColumn="0" w:noHBand="0" w:noVBand="0"/>
      </w:tblPr>
      <w:tblGrid>
        <w:gridCol w:w="578"/>
        <w:gridCol w:w="5280"/>
        <w:gridCol w:w="946"/>
      </w:tblGrid>
      <w:tr>
        <w:trPr>
          <w:cantSplit/>
        </w:trPr>
        <w:tc>
          <w:tcPr>
            <w:tcW w:w="578" w:type="dxa"/>
            <w:tcBorders>
              <w:top w:val="single" w:sz="4" w:space="0" w:color="auto"/>
              <w:bottom w:val="single" w:sz="4" w:space="0" w:color="auto"/>
            </w:tcBorders>
          </w:tcPr>
          <w:p>
            <w:pPr>
              <w:pStyle w:val="zytable"/>
              <w:jc w:val="both"/>
              <w:rPr>
                <w:b/>
              </w:rPr>
            </w:pPr>
          </w:p>
        </w:tc>
        <w:tc>
          <w:tcPr>
            <w:tcW w:w="5280" w:type="dxa"/>
            <w:tcBorders>
              <w:top w:val="single" w:sz="4" w:space="0" w:color="auto"/>
              <w:bottom w:val="single" w:sz="4" w:space="0" w:color="auto"/>
            </w:tcBorders>
          </w:tcPr>
          <w:p>
            <w:pPr>
              <w:pStyle w:val="zytable"/>
              <w:jc w:val="both"/>
              <w:rPr>
                <w:b/>
              </w:rPr>
            </w:pPr>
            <w:r>
              <w:rPr>
                <w:b/>
              </w:rPr>
              <w:t>Type of service</w:t>
            </w:r>
          </w:p>
        </w:tc>
        <w:tc>
          <w:tcPr>
            <w:tcW w:w="946" w:type="dxa"/>
            <w:tcBorders>
              <w:top w:val="single" w:sz="4" w:space="0" w:color="auto"/>
              <w:bottom w:val="single" w:sz="4" w:space="0" w:color="auto"/>
            </w:tcBorders>
          </w:tcPr>
          <w:p>
            <w:pPr>
              <w:pStyle w:val="zytable"/>
              <w:ind w:left="0" w:right="0"/>
              <w:jc w:val="center"/>
              <w:rPr>
                <w:b/>
              </w:rPr>
            </w:pPr>
            <w:r>
              <w:rPr>
                <w:b/>
              </w:rPr>
              <w:t>Fee</w:t>
            </w:r>
          </w:p>
        </w:tc>
      </w:tr>
      <w:tr>
        <w:trPr>
          <w:cantSplit/>
        </w:trPr>
        <w:tc>
          <w:tcPr>
            <w:tcW w:w="578" w:type="dxa"/>
            <w:tcBorders>
              <w:top w:val="single" w:sz="4" w:space="0" w:color="auto"/>
            </w:tcBorders>
          </w:tcPr>
          <w:p>
            <w:pPr>
              <w:pStyle w:val="zytable"/>
              <w:ind w:left="0" w:right="0"/>
            </w:pPr>
            <w:r>
              <w:t>1.</w:t>
            </w:r>
          </w:p>
        </w:tc>
        <w:tc>
          <w:tcPr>
            <w:tcW w:w="5280" w:type="dxa"/>
            <w:tcBorders>
              <w:top w:val="single" w:sz="4" w:space="0" w:color="auto"/>
            </w:tcBorders>
          </w:tcPr>
          <w:p>
            <w:pPr>
              <w:pStyle w:val="zytable"/>
              <w:ind w:left="0" w:right="0"/>
            </w:pPr>
            <w:r>
              <w:t>Initial consultation/assessment (up to and including one hour)</w:t>
            </w:r>
          </w:p>
        </w:tc>
        <w:tc>
          <w:tcPr>
            <w:tcW w:w="946" w:type="dxa"/>
            <w:tcBorders>
              <w:top w:val="single" w:sz="4" w:space="0" w:color="auto"/>
            </w:tcBorders>
          </w:tcPr>
          <w:p>
            <w:pPr>
              <w:pStyle w:val="zytable"/>
              <w:ind w:left="0" w:right="0"/>
              <w:jc w:val="right"/>
            </w:pPr>
            <w:r>
              <w:br/>
              <w:t>$171.00</w:t>
            </w:r>
          </w:p>
        </w:tc>
      </w:tr>
      <w:tr>
        <w:trPr>
          <w:cantSplit/>
        </w:trPr>
        <w:tc>
          <w:tcPr>
            <w:tcW w:w="578" w:type="dxa"/>
          </w:tcPr>
          <w:p>
            <w:pPr>
              <w:pStyle w:val="zytable"/>
              <w:ind w:left="0" w:right="0"/>
            </w:pPr>
            <w:r>
              <w:t>2.</w:t>
            </w:r>
          </w:p>
        </w:tc>
        <w:tc>
          <w:tcPr>
            <w:tcW w:w="5280" w:type="dxa"/>
          </w:tcPr>
          <w:p>
            <w:pPr>
              <w:pStyle w:val="zytable"/>
              <w:ind w:left="0" w:right="0"/>
            </w:pPr>
            <w:r>
              <w:t>Initial consultation/assessment (exceeding one hour)</w:t>
            </w:r>
          </w:p>
        </w:tc>
        <w:tc>
          <w:tcPr>
            <w:tcW w:w="946" w:type="dxa"/>
          </w:tcPr>
          <w:p>
            <w:pPr>
              <w:pStyle w:val="zytable"/>
              <w:ind w:left="0" w:right="0"/>
              <w:jc w:val="right"/>
            </w:pPr>
            <w:r>
              <w:t>$221.45</w:t>
            </w:r>
          </w:p>
        </w:tc>
      </w:tr>
      <w:tr>
        <w:trPr>
          <w:cantSplit/>
        </w:trPr>
        <w:tc>
          <w:tcPr>
            <w:tcW w:w="578" w:type="dxa"/>
          </w:tcPr>
          <w:p>
            <w:pPr>
              <w:pStyle w:val="zytable"/>
              <w:ind w:left="0" w:right="0"/>
            </w:pPr>
            <w:r>
              <w:t>3.</w:t>
            </w:r>
          </w:p>
        </w:tc>
        <w:tc>
          <w:tcPr>
            <w:tcW w:w="5280" w:type="dxa"/>
          </w:tcPr>
          <w:p>
            <w:pPr>
              <w:pStyle w:val="zytable"/>
              <w:ind w:left="0" w:right="0"/>
            </w:pPr>
            <w:r>
              <w:t>Subsequent consultation (&lt; 30 minutes)</w:t>
            </w:r>
          </w:p>
        </w:tc>
        <w:tc>
          <w:tcPr>
            <w:tcW w:w="946" w:type="dxa"/>
          </w:tcPr>
          <w:p>
            <w:pPr>
              <w:pStyle w:val="zytable"/>
              <w:ind w:left="0" w:right="0"/>
              <w:jc w:val="right"/>
            </w:pPr>
            <w:r>
              <w:t>$74.60</w:t>
            </w:r>
          </w:p>
        </w:tc>
      </w:tr>
      <w:tr>
        <w:trPr>
          <w:cantSplit/>
        </w:trPr>
        <w:tc>
          <w:tcPr>
            <w:tcW w:w="578" w:type="dxa"/>
          </w:tcPr>
          <w:p>
            <w:pPr>
              <w:pStyle w:val="zytable"/>
              <w:ind w:left="0" w:right="0"/>
            </w:pPr>
            <w:r>
              <w:t>4.</w:t>
            </w:r>
          </w:p>
        </w:tc>
        <w:tc>
          <w:tcPr>
            <w:tcW w:w="5280" w:type="dxa"/>
          </w:tcPr>
          <w:p>
            <w:pPr>
              <w:pStyle w:val="zytable"/>
              <w:ind w:left="0" w:right="0"/>
            </w:pPr>
            <w:r>
              <w:t>Subsequent consultation (30 minutes — one hour)</w:t>
            </w:r>
          </w:p>
        </w:tc>
        <w:tc>
          <w:tcPr>
            <w:tcW w:w="946" w:type="dxa"/>
          </w:tcPr>
          <w:p>
            <w:pPr>
              <w:pStyle w:val="zytable"/>
              <w:ind w:left="0" w:right="0"/>
              <w:jc w:val="right"/>
            </w:pPr>
            <w:r>
              <w:t>$96.85</w:t>
            </w:r>
          </w:p>
        </w:tc>
      </w:tr>
      <w:tr>
        <w:trPr>
          <w:cantSplit/>
        </w:trPr>
        <w:tc>
          <w:tcPr>
            <w:tcW w:w="578" w:type="dxa"/>
          </w:tcPr>
          <w:p>
            <w:pPr>
              <w:pStyle w:val="zytable"/>
              <w:ind w:left="0" w:right="0"/>
            </w:pPr>
            <w:r>
              <w:t>5.</w:t>
            </w:r>
          </w:p>
        </w:tc>
        <w:tc>
          <w:tcPr>
            <w:tcW w:w="5280" w:type="dxa"/>
          </w:tcPr>
          <w:p>
            <w:pPr>
              <w:pStyle w:val="zytable"/>
              <w:ind w:left="0" w:right="0"/>
            </w:pPr>
            <w:r>
              <w:t>Subsequent consultation (&gt; one hour)</w:t>
            </w:r>
          </w:p>
        </w:tc>
        <w:tc>
          <w:tcPr>
            <w:tcW w:w="946" w:type="dxa"/>
          </w:tcPr>
          <w:p>
            <w:pPr>
              <w:pStyle w:val="zytable"/>
              <w:ind w:left="0" w:right="0"/>
              <w:jc w:val="right"/>
            </w:pPr>
            <w:r>
              <w:t>$130.70</w:t>
            </w:r>
          </w:p>
        </w:tc>
      </w:tr>
    </w:tbl>
    <w:p>
      <w:pPr>
        <w:pStyle w:val="yFootnotesection"/>
        <w:rPr>
          <w:ins w:id="7221" w:author="Master Repository Process" w:date="2021-09-25T02:32:00Z"/>
        </w:rPr>
      </w:pPr>
      <w:ins w:id="7222" w:author="Master Repository Process" w:date="2021-09-25T02:32:00Z">
        <w:r>
          <w:tab/>
          <w:t>[Schedule 5 inserted in Gazette 16 Oct 2015 p. 4141.]</w:t>
        </w:r>
      </w:ins>
    </w:p>
    <w:p>
      <w:pPr>
        <w:pStyle w:val="yScheduleHeading"/>
      </w:pPr>
      <w:bookmarkStart w:id="7223" w:name="_Toc433726540"/>
      <w:bookmarkStart w:id="7224" w:name="_Toc433727595"/>
      <w:bookmarkStart w:id="7225" w:name="_Toc433813975"/>
      <w:r>
        <w:rPr>
          <w:rStyle w:val="CharSchNo"/>
        </w:rPr>
        <w:t>Schedule 5A</w:t>
      </w:r>
      <w:r>
        <w:t> — </w:t>
      </w:r>
      <w:r>
        <w:rPr>
          <w:rStyle w:val="CharSchText"/>
        </w:rPr>
        <w:t>Scale of fees: exercise physiologists</w:t>
      </w:r>
      <w:bookmarkEnd w:id="7223"/>
      <w:bookmarkEnd w:id="7224"/>
      <w:bookmarkEnd w:id="7225"/>
    </w:p>
    <w:p>
      <w:pPr>
        <w:pStyle w:val="zyShoulderClause"/>
      </w:pPr>
      <w:r>
        <w:t>[r. 7B]</w:t>
      </w:r>
    </w:p>
    <w:p>
      <w:pPr>
        <w:pStyle w:val="yFootnoteheading"/>
        <w:rPr>
          <w:ins w:id="7226" w:author="Master Repository Process" w:date="2021-09-25T02:32:00Z"/>
        </w:rPr>
      </w:pPr>
      <w:ins w:id="7227" w:author="Master Repository Process" w:date="2021-09-25T02:32:00Z">
        <w:r>
          <w:tab/>
          <w:t>[Heading inserted in Gazette 16 Oct 2015 p. 4141.]</w:t>
        </w:r>
      </w:ins>
    </w:p>
    <w:p>
      <w:pPr>
        <w:pStyle w:val="yMiscellaneousHeading"/>
        <w:spacing w:after="80"/>
        <w:rPr>
          <w:b/>
          <w:sz w:val="24"/>
          <w:szCs w:val="24"/>
        </w:rPr>
      </w:pPr>
      <w:bookmarkStart w:id="7228" w:name="_Toc433726541"/>
      <w:r>
        <w:rPr>
          <w:b/>
          <w:sz w:val="24"/>
          <w:szCs w:val="24"/>
        </w:rPr>
        <w:t>Exercise</w:t>
      </w:r>
      <w:r>
        <w:rPr>
          <w:b/>
          <w:sz w:val="24"/>
          <w:szCs w:val="24"/>
        </w:rPr>
        <w:noBreakHyphen/>
        <w:t>based programmes</w:t>
      </w:r>
      <w:bookmarkEnd w:id="7228"/>
    </w:p>
    <w:tbl>
      <w:tblPr>
        <w:tblW w:w="6804" w:type="dxa"/>
        <w:tblInd w:w="250" w:type="dxa"/>
        <w:tblLayout w:type="fixed"/>
        <w:tblLook w:val="0000" w:firstRow="0" w:lastRow="0" w:firstColumn="0" w:lastColumn="0" w:noHBand="0" w:noVBand="0"/>
      </w:tblPr>
      <w:tblGrid>
        <w:gridCol w:w="992"/>
        <w:gridCol w:w="4536"/>
        <w:gridCol w:w="1276"/>
      </w:tblGrid>
      <w:tr>
        <w:trPr>
          <w:cantSplit/>
          <w:tblHeader/>
        </w:trPr>
        <w:tc>
          <w:tcPr>
            <w:tcW w:w="992" w:type="dxa"/>
            <w:tcBorders>
              <w:top w:val="single" w:sz="4" w:space="0" w:color="auto"/>
              <w:bottom w:val="single" w:sz="4" w:space="0" w:color="auto"/>
            </w:tcBorders>
          </w:tcPr>
          <w:p>
            <w:pPr>
              <w:pStyle w:val="zytable"/>
              <w:ind w:left="0" w:right="0"/>
            </w:pPr>
          </w:p>
        </w:tc>
        <w:tc>
          <w:tcPr>
            <w:tcW w:w="4536" w:type="dxa"/>
            <w:tcBorders>
              <w:top w:val="single" w:sz="4" w:space="0" w:color="auto"/>
              <w:bottom w:val="single" w:sz="4" w:space="0" w:color="auto"/>
            </w:tcBorders>
          </w:tcPr>
          <w:p>
            <w:pPr>
              <w:pStyle w:val="zytable"/>
              <w:ind w:left="0" w:right="0"/>
              <w:rPr>
                <w:b/>
              </w:rPr>
            </w:pPr>
            <w:r>
              <w:rPr>
                <w:b/>
              </w:rPr>
              <w:t xml:space="preserve">Type of service </w:t>
            </w:r>
          </w:p>
        </w:tc>
        <w:tc>
          <w:tcPr>
            <w:tcW w:w="1276" w:type="dxa"/>
            <w:tcBorders>
              <w:top w:val="single" w:sz="4" w:space="0" w:color="auto"/>
              <w:bottom w:val="single" w:sz="4" w:space="0" w:color="auto"/>
            </w:tcBorders>
          </w:tcPr>
          <w:p>
            <w:pPr>
              <w:pStyle w:val="zytable"/>
              <w:ind w:left="0" w:right="0"/>
              <w:jc w:val="both"/>
              <w:rPr>
                <w:b/>
              </w:rPr>
            </w:pPr>
            <w:r>
              <w:rPr>
                <w:b/>
              </w:rPr>
              <w:t>Fee</w:t>
            </w:r>
          </w:p>
        </w:tc>
      </w:tr>
      <w:tr>
        <w:trPr>
          <w:cantSplit/>
        </w:trPr>
        <w:tc>
          <w:tcPr>
            <w:tcW w:w="992" w:type="dxa"/>
            <w:tcBorders>
              <w:top w:val="single" w:sz="4" w:space="0" w:color="auto"/>
            </w:tcBorders>
          </w:tcPr>
          <w:p>
            <w:pPr>
              <w:pStyle w:val="zytable"/>
              <w:ind w:left="0" w:right="0"/>
              <w:jc w:val="both"/>
            </w:pPr>
            <w:r>
              <w:t>EXE20</w:t>
            </w:r>
          </w:p>
        </w:tc>
        <w:tc>
          <w:tcPr>
            <w:tcW w:w="4536" w:type="dxa"/>
            <w:tcBorders>
              <w:top w:val="single" w:sz="4" w:space="0" w:color="auto"/>
            </w:tcBorders>
          </w:tcPr>
          <w:p>
            <w:pPr>
              <w:pStyle w:val="zytable"/>
              <w:ind w:left="0" w:right="0"/>
              <w:rPr>
                <w:b/>
              </w:rPr>
            </w:pPr>
            <w:r>
              <w:rPr>
                <w:b/>
              </w:rPr>
              <w:t>Initial Consultation/Assessment</w:t>
            </w:r>
          </w:p>
          <w:p>
            <w:pPr>
              <w:pStyle w:val="yTableNAm"/>
            </w:pPr>
            <w:r>
              <w:t>Insurer approval must be obtained prior to undertaking the service.</w:t>
            </w:r>
          </w:p>
        </w:tc>
        <w:tc>
          <w:tcPr>
            <w:tcW w:w="1276" w:type="dxa"/>
            <w:tcBorders>
              <w:top w:val="single" w:sz="4" w:space="0" w:color="auto"/>
            </w:tcBorders>
          </w:tcPr>
          <w:p>
            <w:pPr>
              <w:pStyle w:val="zytable"/>
              <w:ind w:left="0" w:right="0"/>
            </w:pPr>
          </w:p>
          <w:p>
            <w:pPr>
              <w:pStyle w:val="zytable"/>
              <w:ind w:left="0" w:right="0"/>
            </w:pPr>
            <w:r>
              <w:t>$187.05</w:t>
            </w:r>
            <w:r>
              <w:br/>
              <w:t>per hour to a maximum of 2 hours**</w:t>
            </w:r>
          </w:p>
        </w:tc>
      </w:tr>
      <w:tr>
        <w:trPr>
          <w:cantSplit/>
        </w:trPr>
        <w:tc>
          <w:tcPr>
            <w:tcW w:w="992" w:type="dxa"/>
          </w:tcPr>
          <w:p>
            <w:pPr>
              <w:pStyle w:val="zytable"/>
              <w:ind w:left="0" w:right="0"/>
              <w:jc w:val="both"/>
            </w:pPr>
          </w:p>
        </w:tc>
        <w:tc>
          <w:tcPr>
            <w:tcW w:w="4536" w:type="dxa"/>
          </w:tcPr>
          <w:p>
            <w:pPr>
              <w:pStyle w:val="zytable"/>
              <w:ind w:left="0" w:right="0"/>
            </w:pPr>
            <w:r>
              <w:t>Review of current medical and vocational status.</w:t>
            </w:r>
          </w:p>
        </w:tc>
        <w:tc>
          <w:tcPr>
            <w:tcW w:w="1276" w:type="dxa"/>
          </w:tcPr>
          <w:p>
            <w:pPr>
              <w:pStyle w:val="zytable"/>
              <w:ind w:left="0" w:right="0"/>
            </w:pPr>
          </w:p>
        </w:tc>
      </w:tr>
      <w:tr>
        <w:trPr>
          <w:cantSplit/>
        </w:trPr>
        <w:tc>
          <w:tcPr>
            <w:tcW w:w="992" w:type="dxa"/>
          </w:tcPr>
          <w:p>
            <w:pPr>
              <w:pStyle w:val="zytable"/>
              <w:ind w:left="0" w:right="0"/>
              <w:jc w:val="both"/>
            </w:pPr>
          </w:p>
        </w:tc>
        <w:tc>
          <w:tcPr>
            <w:tcW w:w="4536" w:type="dxa"/>
          </w:tcPr>
          <w:p>
            <w:pPr>
              <w:pStyle w:val="zytable"/>
              <w:ind w:left="0" w:right="0"/>
            </w:pPr>
            <w:r>
              <w:t>Communication/Liaison with relevant parties.</w:t>
            </w:r>
          </w:p>
        </w:tc>
        <w:tc>
          <w:tcPr>
            <w:tcW w:w="1276" w:type="dxa"/>
          </w:tcPr>
          <w:p>
            <w:pPr>
              <w:pStyle w:val="zytable"/>
              <w:ind w:left="0" w:right="0"/>
            </w:pPr>
          </w:p>
        </w:tc>
      </w:tr>
      <w:tr>
        <w:trPr>
          <w:cantSplit/>
        </w:trPr>
        <w:tc>
          <w:tcPr>
            <w:tcW w:w="992" w:type="dxa"/>
          </w:tcPr>
          <w:p>
            <w:pPr>
              <w:pStyle w:val="zytable"/>
              <w:ind w:left="0" w:right="0"/>
              <w:jc w:val="both"/>
            </w:pPr>
          </w:p>
        </w:tc>
        <w:tc>
          <w:tcPr>
            <w:tcW w:w="4536" w:type="dxa"/>
          </w:tcPr>
          <w:p>
            <w:pPr>
              <w:pStyle w:val="zytable"/>
              <w:ind w:left="0" w:right="0"/>
            </w:pPr>
            <w:r>
              <w:t>Physiological Assessment/testing.</w:t>
            </w:r>
          </w:p>
        </w:tc>
        <w:tc>
          <w:tcPr>
            <w:tcW w:w="1276" w:type="dxa"/>
          </w:tcPr>
          <w:p>
            <w:pPr>
              <w:pStyle w:val="zytable"/>
              <w:ind w:left="0" w:right="0"/>
            </w:pPr>
          </w:p>
        </w:tc>
      </w:tr>
      <w:tr>
        <w:trPr>
          <w:cantSplit/>
        </w:trPr>
        <w:tc>
          <w:tcPr>
            <w:tcW w:w="992" w:type="dxa"/>
          </w:tcPr>
          <w:p>
            <w:pPr>
              <w:pStyle w:val="zytable"/>
              <w:ind w:left="0" w:right="0"/>
              <w:jc w:val="both"/>
            </w:pPr>
          </w:p>
        </w:tc>
        <w:tc>
          <w:tcPr>
            <w:tcW w:w="4536" w:type="dxa"/>
          </w:tcPr>
          <w:p>
            <w:pPr>
              <w:pStyle w:val="zytable"/>
              <w:ind w:left="0" w:right="0"/>
            </w:pPr>
            <w:r>
              <w:t>Screening questionnaires relating to worker’s level of function.</w:t>
            </w:r>
          </w:p>
        </w:tc>
        <w:tc>
          <w:tcPr>
            <w:tcW w:w="1276" w:type="dxa"/>
          </w:tcPr>
          <w:p>
            <w:pPr>
              <w:pStyle w:val="zytable"/>
              <w:ind w:left="0" w:right="0"/>
            </w:pPr>
          </w:p>
        </w:tc>
      </w:tr>
      <w:tr>
        <w:trPr>
          <w:cantSplit/>
        </w:trPr>
        <w:tc>
          <w:tcPr>
            <w:tcW w:w="992" w:type="dxa"/>
          </w:tcPr>
          <w:p>
            <w:pPr>
              <w:pStyle w:val="zytable"/>
              <w:ind w:left="0" w:right="0"/>
              <w:jc w:val="both"/>
            </w:pPr>
          </w:p>
        </w:tc>
        <w:tc>
          <w:tcPr>
            <w:tcW w:w="4536" w:type="dxa"/>
          </w:tcPr>
          <w:p>
            <w:pPr>
              <w:pStyle w:val="zytable"/>
              <w:ind w:left="0" w:right="0"/>
            </w:pPr>
            <w:r>
              <w:t>Programme design based on above.</w:t>
            </w:r>
          </w:p>
        </w:tc>
        <w:tc>
          <w:tcPr>
            <w:tcW w:w="1276" w:type="dxa"/>
          </w:tcPr>
          <w:p>
            <w:pPr>
              <w:pStyle w:val="zytable"/>
              <w:ind w:left="0" w:right="0"/>
            </w:pPr>
          </w:p>
        </w:tc>
      </w:tr>
      <w:tr>
        <w:trPr>
          <w:cantSplit/>
        </w:trPr>
        <w:tc>
          <w:tcPr>
            <w:tcW w:w="992" w:type="dxa"/>
          </w:tcPr>
          <w:p>
            <w:pPr>
              <w:pStyle w:val="zytable"/>
              <w:ind w:left="0" w:right="0"/>
              <w:jc w:val="both"/>
            </w:pPr>
          </w:p>
        </w:tc>
        <w:tc>
          <w:tcPr>
            <w:tcW w:w="4536" w:type="dxa"/>
          </w:tcPr>
          <w:p>
            <w:pPr>
              <w:pStyle w:val="zytable"/>
              <w:ind w:left="0" w:right="0"/>
            </w:pPr>
            <w:r>
              <w:t>Exercise facility/equipment coordination (pool or gym based).</w:t>
            </w:r>
          </w:p>
        </w:tc>
        <w:tc>
          <w:tcPr>
            <w:tcW w:w="1276" w:type="dxa"/>
          </w:tcPr>
          <w:p>
            <w:pPr>
              <w:pStyle w:val="zytable"/>
              <w:ind w:left="0" w:right="0"/>
            </w:pPr>
          </w:p>
        </w:tc>
      </w:tr>
      <w:tr>
        <w:trPr>
          <w:cantSplit/>
        </w:trPr>
        <w:tc>
          <w:tcPr>
            <w:tcW w:w="992" w:type="dxa"/>
            <w:tcBorders>
              <w:bottom w:val="single" w:sz="4" w:space="0" w:color="auto"/>
            </w:tcBorders>
          </w:tcPr>
          <w:p>
            <w:pPr>
              <w:pStyle w:val="zytable"/>
              <w:ind w:left="0" w:right="0"/>
              <w:jc w:val="both"/>
            </w:pPr>
          </w:p>
        </w:tc>
        <w:tc>
          <w:tcPr>
            <w:tcW w:w="4536" w:type="dxa"/>
            <w:tcBorders>
              <w:bottom w:val="single" w:sz="4" w:space="0" w:color="auto"/>
            </w:tcBorders>
          </w:tcPr>
          <w:p>
            <w:pPr>
              <w:pStyle w:val="zytable"/>
              <w:ind w:left="0" w:right="0"/>
            </w:pPr>
            <w:r>
              <w:t>Provider to patient ratio must be 1:1 for the duration of the consultation.</w:t>
            </w:r>
          </w:p>
        </w:tc>
        <w:tc>
          <w:tcPr>
            <w:tcW w:w="1276" w:type="dxa"/>
            <w:tcBorders>
              <w:bottom w:val="single" w:sz="4" w:space="0" w:color="auto"/>
            </w:tcBorders>
          </w:tcPr>
          <w:p>
            <w:pPr>
              <w:pStyle w:val="zytable"/>
              <w:ind w:left="0" w:right="0"/>
            </w:pPr>
          </w:p>
        </w:tc>
      </w:tr>
      <w:tr>
        <w:trPr>
          <w:cantSplit/>
          <w:trHeight w:val="3250"/>
        </w:trPr>
        <w:tc>
          <w:tcPr>
            <w:tcW w:w="992" w:type="dxa"/>
            <w:tcBorders>
              <w:top w:val="single" w:sz="4" w:space="0" w:color="auto"/>
              <w:bottom w:val="single" w:sz="4" w:space="0" w:color="auto"/>
            </w:tcBorders>
          </w:tcPr>
          <w:p>
            <w:pPr>
              <w:pStyle w:val="zytable"/>
              <w:ind w:left="0" w:right="0"/>
              <w:jc w:val="both"/>
            </w:pPr>
            <w:r>
              <w:t>EXE21</w:t>
            </w:r>
          </w:p>
        </w:tc>
        <w:tc>
          <w:tcPr>
            <w:tcW w:w="4536" w:type="dxa"/>
            <w:tcBorders>
              <w:top w:val="single" w:sz="4" w:space="0" w:color="auto"/>
              <w:bottom w:val="single" w:sz="4" w:space="0" w:color="auto"/>
            </w:tcBorders>
          </w:tcPr>
          <w:p>
            <w:pPr>
              <w:pStyle w:val="zytable"/>
              <w:ind w:left="0" w:right="0"/>
              <w:rPr>
                <w:b/>
              </w:rPr>
            </w:pPr>
            <w:r>
              <w:rPr>
                <w:b/>
              </w:rPr>
              <w:t>Subsequent Exercise Consultation/Assessment</w:t>
            </w:r>
          </w:p>
          <w:p>
            <w:pPr>
              <w:pStyle w:val="zytable"/>
              <w:ind w:left="0" w:right="0"/>
            </w:pPr>
            <w:r>
              <w:t xml:space="preserve">Includes — </w:t>
            </w:r>
          </w:p>
          <w:p>
            <w:pPr>
              <w:pStyle w:val="zytable"/>
              <w:ind w:left="0" w:right="0"/>
            </w:pPr>
            <w:r>
              <w:t>programme implementation — prescription and provision of exercises (land or pool based);</w:t>
            </w:r>
          </w:p>
          <w:p>
            <w:pPr>
              <w:pStyle w:val="zytable"/>
              <w:ind w:left="0" w:right="0"/>
            </w:pPr>
            <w:r>
              <w:t>programme monitoring;</w:t>
            </w:r>
          </w:p>
          <w:p>
            <w:pPr>
              <w:pStyle w:val="zytable"/>
              <w:ind w:left="0" w:right="0"/>
            </w:pPr>
            <w:r>
              <w:t>post programme screening questionnaire relating to worker’s level of function;</w:t>
            </w:r>
          </w:p>
          <w:p>
            <w:pPr>
              <w:pStyle w:val="zytable"/>
              <w:ind w:left="0" w:right="0"/>
            </w:pPr>
            <w:r>
              <w:t>psychosocial reassessment;</w:t>
            </w:r>
          </w:p>
          <w:p>
            <w:pPr>
              <w:pStyle w:val="zytable"/>
              <w:ind w:left="0" w:right="0"/>
            </w:pPr>
            <w:r>
              <w:t>communication/liaison with relevant parties.</w:t>
            </w:r>
          </w:p>
        </w:tc>
        <w:tc>
          <w:tcPr>
            <w:tcW w:w="1276" w:type="dxa"/>
            <w:tcBorders>
              <w:top w:val="single" w:sz="4" w:space="0" w:color="auto"/>
              <w:bottom w:val="single" w:sz="4" w:space="0" w:color="auto"/>
            </w:tcBorders>
          </w:tcPr>
          <w:p>
            <w:pPr>
              <w:pStyle w:val="zytable"/>
              <w:ind w:left="0" w:right="0"/>
            </w:pPr>
            <w:r>
              <w:br/>
            </w:r>
          </w:p>
          <w:p>
            <w:pPr>
              <w:pStyle w:val="zytable"/>
              <w:ind w:left="0" w:right="0"/>
            </w:pPr>
            <w:r>
              <w:t xml:space="preserve">$187.05 </w:t>
            </w:r>
            <w:r>
              <w:br/>
              <w:t>per hour to a maximum of one hour**</w:t>
            </w:r>
          </w:p>
        </w:tc>
      </w:tr>
      <w:tr>
        <w:trPr>
          <w:cantSplit/>
        </w:trPr>
        <w:tc>
          <w:tcPr>
            <w:tcW w:w="992" w:type="dxa"/>
            <w:tcBorders>
              <w:top w:val="single" w:sz="4" w:space="0" w:color="auto"/>
            </w:tcBorders>
          </w:tcPr>
          <w:p>
            <w:pPr>
              <w:pStyle w:val="zytable"/>
              <w:ind w:left="0" w:right="0"/>
              <w:jc w:val="both"/>
            </w:pPr>
            <w:r>
              <w:t>EXE02</w:t>
            </w:r>
          </w:p>
        </w:tc>
        <w:tc>
          <w:tcPr>
            <w:tcW w:w="4536" w:type="dxa"/>
            <w:tcBorders>
              <w:top w:val="single" w:sz="4" w:space="0" w:color="auto"/>
            </w:tcBorders>
          </w:tcPr>
          <w:p>
            <w:pPr>
              <w:pStyle w:val="zytable"/>
              <w:ind w:left="0" w:right="0"/>
              <w:rPr>
                <w:b/>
              </w:rPr>
            </w:pPr>
            <w:r>
              <w:rPr>
                <w:b/>
              </w:rPr>
              <w:t>Initial report</w:t>
            </w:r>
          </w:p>
          <w:p>
            <w:pPr>
              <w:pStyle w:val="zytable"/>
              <w:ind w:left="0" w:right="0"/>
            </w:pPr>
            <w:r>
              <w:t xml:space="preserve">Includes — </w:t>
            </w:r>
          </w:p>
          <w:p>
            <w:pPr>
              <w:pStyle w:val="zytable"/>
              <w:ind w:left="0" w:right="0"/>
            </w:pPr>
            <w:r>
              <w:t>initial assessment report outlining results (self</w:t>
            </w:r>
            <w:r>
              <w:noBreakHyphen/>
              <w:t>reported and objective), recommendations and exercise rehabilitation plan;</w:t>
            </w:r>
          </w:p>
        </w:tc>
        <w:tc>
          <w:tcPr>
            <w:tcW w:w="1276" w:type="dxa"/>
            <w:tcBorders>
              <w:top w:val="single" w:sz="4" w:space="0" w:color="auto"/>
            </w:tcBorders>
          </w:tcPr>
          <w:p>
            <w:pPr>
              <w:pStyle w:val="zytable"/>
              <w:ind w:left="0" w:right="0"/>
            </w:pPr>
          </w:p>
          <w:p>
            <w:pPr>
              <w:pStyle w:val="zytable"/>
              <w:ind w:left="0" w:right="0"/>
            </w:pPr>
            <w:r>
              <w:t xml:space="preserve">$187.05 </w:t>
            </w:r>
            <w:r>
              <w:br/>
              <w:t>per hour to a maximum of one hour**</w:t>
            </w:r>
          </w:p>
        </w:tc>
      </w:tr>
      <w:tr>
        <w:trPr>
          <w:cantSplit/>
        </w:trPr>
        <w:tc>
          <w:tcPr>
            <w:tcW w:w="992" w:type="dxa"/>
          </w:tcPr>
          <w:p>
            <w:pPr>
              <w:pStyle w:val="zytable"/>
              <w:ind w:left="0" w:right="0"/>
              <w:jc w:val="both"/>
            </w:pPr>
          </w:p>
        </w:tc>
        <w:tc>
          <w:tcPr>
            <w:tcW w:w="4536" w:type="dxa"/>
          </w:tcPr>
          <w:p>
            <w:pPr>
              <w:pStyle w:val="zytable"/>
              <w:ind w:left="0" w:right="0"/>
            </w:pPr>
            <w:r>
              <w:t>current status as per medical certification and proposed outcome status;</w:t>
            </w:r>
          </w:p>
        </w:tc>
        <w:tc>
          <w:tcPr>
            <w:tcW w:w="1276" w:type="dxa"/>
          </w:tcPr>
          <w:p>
            <w:pPr>
              <w:pStyle w:val="zytable"/>
              <w:ind w:left="0" w:right="0"/>
            </w:pPr>
          </w:p>
        </w:tc>
      </w:tr>
      <w:tr>
        <w:trPr>
          <w:cantSplit/>
        </w:trPr>
        <w:tc>
          <w:tcPr>
            <w:tcW w:w="992" w:type="dxa"/>
            <w:tcBorders>
              <w:bottom w:val="single" w:sz="4" w:space="0" w:color="auto"/>
            </w:tcBorders>
          </w:tcPr>
          <w:p>
            <w:pPr>
              <w:pStyle w:val="zytable"/>
              <w:ind w:left="0" w:right="0"/>
              <w:jc w:val="both"/>
            </w:pPr>
          </w:p>
        </w:tc>
        <w:tc>
          <w:tcPr>
            <w:tcW w:w="4536" w:type="dxa"/>
            <w:tcBorders>
              <w:bottom w:val="single" w:sz="4" w:space="0" w:color="auto"/>
            </w:tcBorders>
          </w:tcPr>
          <w:p>
            <w:pPr>
              <w:pStyle w:val="zytable"/>
              <w:ind w:left="0" w:right="0"/>
            </w:pPr>
            <w:r>
              <w:t>detailed cost plan outlining proposed outcome, services required and proposed costs for insurer approval.</w:t>
            </w:r>
          </w:p>
        </w:tc>
        <w:tc>
          <w:tcPr>
            <w:tcW w:w="1276" w:type="dxa"/>
            <w:tcBorders>
              <w:bottom w:val="single" w:sz="4" w:space="0" w:color="auto"/>
            </w:tcBorders>
          </w:tcPr>
          <w:p>
            <w:pPr>
              <w:pStyle w:val="zytable"/>
              <w:ind w:left="0" w:right="0"/>
            </w:pPr>
          </w:p>
        </w:tc>
      </w:tr>
      <w:tr>
        <w:trPr>
          <w:cantSplit/>
        </w:trPr>
        <w:tc>
          <w:tcPr>
            <w:tcW w:w="992" w:type="dxa"/>
            <w:tcBorders>
              <w:top w:val="single" w:sz="4" w:space="0" w:color="auto"/>
              <w:bottom w:val="single" w:sz="4" w:space="0" w:color="auto"/>
            </w:tcBorders>
          </w:tcPr>
          <w:p>
            <w:pPr>
              <w:pStyle w:val="zytable"/>
              <w:ind w:left="0" w:right="0"/>
              <w:jc w:val="both"/>
            </w:pPr>
            <w:r>
              <w:t>EXE03</w:t>
            </w:r>
          </w:p>
        </w:tc>
        <w:tc>
          <w:tcPr>
            <w:tcW w:w="4536" w:type="dxa"/>
            <w:tcBorders>
              <w:top w:val="single" w:sz="4" w:space="0" w:color="auto"/>
              <w:bottom w:val="single" w:sz="4" w:space="0" w:color="auto"/>
            </w:tcBorders>
          </w:tcPr>
          <w:p>
            <w:pPr>
              <w:pStyle w:val="zytable"/>
              <w:ind w:left="0" w:right="0"/>
              <w:rPr>
                <w:b/>
              </w:rPr>
            </w:pPr>
            <w:r>
              <w:rPr>
                <w:b/>
              </w:rPr>
              <w:t>Subsequent reports</w:t>
            </w:r>
          </w:p>
          <w:p>
            <w:pPr>
              <w:pStyle w:val="zytable"/>
              <w:ind w:left="0" w:right="0"/>
            </w:pPr>
            <w:r>
              <w:t>Progress report to be provided at the request of the referrer.</w:t>
            </w:r>
          </w:p>
        </w:tc>
        <w:tc>
          <w:tcPr>
            <w:tcW w:w="1276" w:type="dxa"/>
            <w:tcBorders>
              <w:top w:val="single" w:sz="4" w:space="0" w:color="auto"/>
              <w:bottom w:val="single" w:sz="4" w:space="0" w:color="auto"/>
            </w:tcBorders>
          </w:tcPr>
          <w:p>
            <w:pPr>
              <w:pStyle w:val="zytable"/>
              <w:ind w:left="0" w:right="0"/>
            </w:pPr>
          </w:p>
          <w:p>
            <w:pPr>
              <w:pStyle w:val="zytable"/>
              <w:ind w:left="0" w:right="0"/>
            </w:pPr>
            <w:r>
              <w:t xml:space="preserve">$187.05 </w:t>
            </w:r>
            <w:r>
              <w:br/>
              <w:t>per hour to a maximum of 30 minutes**</w:t>
            </w:r>
          </w:p>
        </w:tc>
      </w:tr>
      <w:tr>
        <w:trPr>
          <w:cantSplit/>
        </w:trPr>
        <w:tc>
          <w:tcPr>
            <w:tcW w:w="992" w:type="dxa"/>
            <w:tcBorders>
              <w:top w:val="single" w:sz="4" w:space="0" w:color="auto"/>
              <w:bottom w:val="single" w:sz="4" w:space="0" w:color="auto"/>
            </w:tcBorders>
          </w:tcPr>
          <w:p>
            <w:pPr>
              <w:pStyle w:val="zytable"/>
              <w:ind w:left="0" w:right="0"/>
              <w:jc w:val="both"/>
            </w:pPr>
            <w:r>
              <w:t>EXE04</w:t>
            </w:r>
          </w:p>
        </w:tc>
        <w:tc>
          <w:tcPr>
            <w:tcW w:w="4536" w:type="dxa"/>
            <w:tcBorders>
              <w:top w:val="single" w:sz="4" w:space="0" w:color="auto"/>
              <w:bottom w:val="single" w:sz="4" w:space="0" w:color="auto"/>
            </w:tcBorders>
          </w:tcPr>
          <w:p>
            <w:pPr>
              <w:pStyle w:val="zytable"/>
              <w:ind w:left="0" w:right="0"/>
              <w:rPr>
                <w:b/>
              </w:rPr>
            </w:pPr>
            <w:r>
              <w:rPr>
                <w:b/>
              </w:rPr>
              <w:t>Final report</w:t>
            </w:r>
          </w:p>
          <w:p>
            <w:pPr>
              <w:pStyle w:val="zytable"/>
              <w:ind w:left="0" w:right="0"/>
            </w:pPr>
            <w:r>
              <w:t xml:space="preserve">Comprehensive report to be provided at the end of the service delivery detailing — </w:t>
            </w:r>
          </w:p>
          <w:p>
            <w:pPr>
              <w:pStyle w:val="zytable"/>
              <w:ind w:left="0" w:right="0"/>
            </w:pPr>
            <w:r>
              <w:t>physiological testing results pre and post programme;</w:t>
            </w:r>
          </w:p>
          <w:p>
            <w:pPr>
              <w:pStyle w:val="zytable"/>
              <w:ind w:left="0" w:right="0"/>
            </w:pPr>
            <w:r>
              <w:t>worker attendance/programme compliance.</w:t>
            </w:r>
          </w:p>
        </w:tc>
        <w:tc>
          <w:tcPr>
            <w:tcW w:w="1276" w:type="dxa"/>
            <w:tcBorders>
              <w:top w:val="single" w:sz="4" w:space="0" w:color="auto"/>
              <w:bottom w:val="single" w:sz="4" w:space="0" w:color="auto"/>
            </w:tcBorders>
          </w:tcPr>
          <w:p>
            <w:pPr>
              <w:pStyle w:val="zytable"/>
              <w:ind w:left="0" w:right="0"/>
            </w:pPr>
          </w:p>
          <w:p>
            <w:pPr>
              <w:pStyle w:val="zytable"/>
              <w:ind w:left="0" w:right="0"/>
            </w:pPr>
            <w:r>
              <w:t xml:space="preserve">$187.05 </w:t>
            </w:r>
            <w:r>
              <w:br/>
              <w:t>per hour to a maximum of 30 minutes**</w:t>
            </w:r>
          </w:p>
        </w:tc>
      </w:tr>
      <w:tr>
        <w:trPr>
          <w:cantSplit/>
        </w:trPr>
        <w:tc>
          <w:tcPr>
            <w:tcW w:w="992" w:type="dxa"/>
            <w:tcBorders>
              <w:top w:val="single" w:sz="4" w:space="0" w:color="auto"/>
              <w:bottom w:val="single" w:sz="4" w:space="0" w:color="auto"/>
            </w:tcBorders>
          </w:tcPr>
          <w:p>
            <w:pPr>
              <w:pStyle w:val="zytable"/>
              <w:ind w:left="0" w:right="0"/>
              <w:jc w:val="both"/>
            </w:pPr>
            <w:r>
              <w:t>EXE05</w:t>
            </w:r>
          </w:p>
        </w:tc>
        <w:tc>
          <w:tcPr>
            <w:tcW w:w="4536" w:type="dxa"/>
            <w:tcBorders>
              <w:top w:val="single" w:sz="4" w:space="0" w:color="auto"/>
              <w:bottom w:val="single" w:sz="4" w:space="0" w:color="auto"/>
            </w:tcBorders>
          </w:tcPr>
          <w:p>
            <w:pPr>
              <w:pStyle w:val="zytable"/>
              <w:ind w:left="0" w:right="0"/>
              <w:rPr>
                <w:b/>
              </w:rPr>
            </w:pPr>
            <w:r>
              <w:rPr>
                <w:b/>
              </w:rPr>
              <w:t>Gym membership/Entry fees</w:t>
            </w:r>
          </w:p>
          <w:p>
            <w:pPr>
              <w:pStyle w:val="zytable"/>
              <w:ind w:left="0" w:right="0"/>
            </w:pPr>
            <w:r>
              <w:t>Includes direct cost of membership (pool or gym).</w:t>
            </w:r>
          </w:p>
          <w:p>
            <w:pPr>
              <w:pStyle w:val="zytable"/>
              <w:ind w:left="0" w:right="0"/>
            </w:pPr>
            <w:r>
              <w:t>Prior approval from insurer required.</w:t>
            </w:r>
          </w:p>
        </w:tc>
        <w:tc>
          <w:tcPr>
            <w:tcW w:w="1276" w:type="dxa"/>
            <w:tcBorders>
              <w:top w:val="single" w:sz="4" w:space="0" w:color="auto"/>
              <w:bottom w:val="single" w:sz="4" w:space="0" w:color="auto"/>
            </w:tcBorders>
          </w:tcPr>
          <w:p>
            <w:pPr>
              <w:pStyle w:val="zytable"/>
              <w:ind w:left="0" w:right="0"/>
            </w:pPr>
          </w:p>
          <w:p>
            <w:pPr>
              <w:pStyle w:val="zytable"/>
              <w:ind w:left="0" w:right="0"/>
            </w:pPr>
            <w:r>
              <w:t>Market rates</w:t>
            </w:r>
          </w:p>
        </w:tc>
      </w:tr>
      <w:tr>
        <w:trPr>
          <w:cantSplit/>
        </w:trPr>
        <w:tc>
          <w:tcPr>
            <w:tcW w:w="992" w:type="dxa"/>
            <w:tcBorders>
              <w:top w:val="single" w:sz="4" w:space="0" w:color="auto"/>
              <w:bottom w:val="single" w:sz="4" w:space="0" w:color="auto"/>
            </w:tcBorders>
          </w:tcPr>
          <w:p>
            <w:pPr>
              <w:pStyle w:val="zytable"/>
              <w:ind w:left="0" w:right="0"/>
              <w:jc w:val="both"/>
            </w:pPr>
            <w:r>
              <w:t>EXE06</w:t>
            </w:r>
          </w:p>
        </w:tc>
        <w:tc>
          <w:tcPr>
            <w:tcW w:w="4536" w:type="dxa"/>
            <w:tcBorders>
              <w:top w:val="single" w:sz="4" w:space="0" w:color="auto"/>
              <w:bottom w:val="single" w:sz="4" w:space="0" w:color="auto"/>
            </w:tcBorders>
          </w:tcPr>
          <w:p>
            <w:pPr>
              <w:pStyle w:val="zytable"/>
              <w:ind w:left="0" w:right="0"/>
              <w:rPr>
                <w:b/>
              </w:rPr>
            </w:pPr>
            <w:r>
              <w:rPr>
                <w:b/>
              </w:rPr>
              <w:t>Travel</w:t>
            </w:r>
          </w:p>
          <w:p>
            <w:pPr>
              <w:pStyle w:val="zytable"/>
              <w:ind w:left="0" w:right="0"/>
            </w:pPr>
            <w:r>
              <w:t>Travel when the most appropriate management of the patient requires the provider to travel away from their normal practice.</w:t>
            </w:r>
          </w:p>
          <w:p>
            <w:pPr>
              <w:pStyle w:val="zytable"/>
              <w:ind w:left="0" w:right="0"/>
            </w:pPr>
            <w:r>
              <w:t>The insurer must provide pre</w:t>
            </w:r>
            <w:r>
              <w:noBreakHyphen/>
              <w:t>approval for travel in excess of one hour.</w:t>
            </w:r>
          </w:p>
          <w:p>
            <w:pPr>
              <w:pStyle w:val="zytable"/>
              <w:ind w:left="0" w:right="0"/>
            </w:pPr>
            <w:r>
              <w:t>If services are provided to more than one worker before leaving a venue, the fee for the journey is to be apportioned equally between workers.</w:t>
            </w:r>
          </w:p>
        </w:tc>
        <w:tc>
          <w:tcPr>
            <w:tcW w:w="1276" w:type="dxa"/>
            <w:tcBorders>
              <w:top w:val="single" w:sz="4" w:space="0" w:color="auto"/>
              <w:bottom w:val="single" w:sz="4" w:space="0" w:color="auto"/>
            </w:tcBorders>
          </w:tcPr>
          <w:p>
            <w:pPr>
              <w:pStyle w:val="zytable"/>
              <w:ind w:left="0" w:right="0"/>
            </w:pPr>
          </w:p>
          <w:p>
            <w:pPr>
              <w:pStyle w:val="zytable"/>
              <w:ind w:left="0" w:right="0"/>
            </w:pPr>
            <w:r>
              <w:t xml:space="preserve">$149.70 </w:t>
            </w:r>
            <w:r>
              <w:br/>
              <w:t>per hour**</w:t>
            </w:r>
          </w:p>
        </w:tc>
      </w:tr>
      <w:tr>
        <w:trPr>
          <w:cantSplit/>
        </w:trPr>
        <w:tc>
          <w:tcPr>
            <w:tcW w:w="992" w:type="dxa"/>
            <w:tcBorders>
              <w:top w:val="single" w:sz="4" w:space="0" w:color="auto"/>
              <w:bottom w:val="single" w:sz="4" w:space="0" w:color="auto"/>
            </w:tcBorders>
          </w:tcPr>
          <w:p>
            <w:pPr>
              <w:pStyle w:val="zytable"/>
              <w:ind w:left="0" w:right="0"/>
              <w:jc w:val="both"/>
            </w:pPr>
            <w:r>
              <w:t>EXE08</w:t>
            </w:r>
          </w:p>
        </w:tc>
        <w:tc>
          <w:tcPr>
            <w:tcW w:w="4536" w:type="dxa"/>
            <w:tcBorders>
              <w:top w:val="single" w:sz="4" w:space="0" w:color="auto"/>
              <w:bottom w:val="single" w:sz="4" w:space="0" w:color="auto"/>
            </w:tcBorders>
          </w:tcPr>
          <w:p>
            <w:pPr>
              <w:pStyle w:val="zytable"/>
              <w:ind w:left="0" w:right="0"/>
              <w:rPr>
                <w:b/>
              </w:rPr>
            </w:pPr>
            <w:r>
              <w:rPr>
                <w:b/>
              </w:rPr>
              <w:t>Communication</w:t>
            </w:r>
          </w:p>
          <w:p>
            <w:pPr>
              <w:pStyle w:val="zytable"/>
              <w:ind w:left="0" w:right="0"/>
            </w:pPr>
            <w:r>
              <w:t>Any requested or required oral communication with relevant parties (treating medical practitioners, employers and insurers) relating to the treatment of a specific worker.</w:t>
            </w:r>
          </w:p>
          <w:p>
            <w:pPr>
              <w:pStyle w:val="zytable"/>
              <w:ind w:left="0" w:right="0"/>
            </w:pPr>
            <w:r>
              <w:t>Excludes courtesy communication such as acknowledgment of referral and brief updates to the medical practitioner.</w:t>
            </w:r>
          </w:p>
          <w:p>
            <w:pPr>
              <w:pStyle w:val="zytable"/>
              <w:ind w:left="0" w:right="0"/>
            </w:pPr>
            <w:r>
              <w:t>Maximum time allowable per communication of 30 minutes.</w:t>
            </w:r>
          </w:p>
        </w:tc>
        <w:tc>
          <w:tcPr>
            <w:tcW w:w="1276" w:type="dxa"/>
            <w:tcBorders>
              <w:top w:val="single" w:sz="4" w:space="0" w:color="auto"/>
              <w:bottom w:val="single" w:sz="4" w:space="0" w:color="auto"/>
            </w:tcBorders>
          </w:tcPr>
          <w:p>
            <w:pPr>
              <w:pStyle w:val="zytable"/>
              <w:ind w:left="0" w:right="0"/>
            </w:pPr>
          </w:p>
          <w:p>
            <w:pPr>
              <w:pStyle w:val="zytable"/>
              <w:ind w:left="0" w:right="0"/>
            </w:pPr>
            <w:r>
              <w:t xml:space="preserve">$18.80 </w:t>
            </w:r>
            <w:r>
              <w:br/>
              <w:t>per 6 minute block</w:t>
            </w:r>
          </w:p>
        </w:tc>
      </w:tr>
      <w:tr>
        <w:trPr>
          <w:cantSplit/>
        </w:trPr>
        <w:tc>
          <w:tcPr>
            <w:tcW w:w="992" w:type="dxa"/>
            <w:tcBorders>
              <w:top w:val="single" w:sz="4" w:space="0" w:color="auto"/>
              <w:bottom w:val="single" w:sz="4" w:space="0" w:color="auto"/>
            </w:tcBorders>
          </w:tcPr>
          <w:p>
            <w:pPr>
              <w:pStyle w:val="zytable"/>
              <w:ind w:left="0" w:right="0"/>
              <w:jc w:val="both"/>
            </w:pPr>
            <w:r>
              <w:t>EXE09</w:t>
            </w:r>
          </w:p>
        </w:tc>
        <w:tc>
          <w:tcPr>
            <w:tcW w:w="4536" w:type="dxa"/>
            <w:tcBorders>
              <w:top w:val="single" w:sz="4" w:space="0" w:color="auto"/>
              <w:bottom w:val="single" w:sz="4" w:space="0" w:color="auto"/>
            </w:tcBorders>
          </w:tcPr>
          <w:p>
            <w:pPr>
              <w:pStyle w:val="zytable"/>
              <w:ind w:left="0" w:right="0"/>
              <w:rPr>
                <w:b/>
              </w:rPr>
            </w:pPr>
            <w:r>
              <w:rPr>
                <w:b/>
              </w:rPr>
              <w:t>Attendance at Medical Case Conferences</w:t>
            </w:r>
          </w:p>
          <w:p>
            <w:pPr>
              <w:pStyle w:val="zytable"/>
              <w:ind w:left="0" w:right="0"/>
            </w:pPr>
            <w:r>
              <w:t>Insurer approval must be obtained prior to undertaking the service.</w:t>
            </w:r>
          </w:p>
        </w:tc>
        <w:tc>
          <w:tcPr>
            <w:tcW w:w="1276" w:type="dxa"/>
            <w:tcBorders>
              <w:top w:val="single" w:sz="4" w:space="0" w:color="auto"/>
              <w:bottom w:val="single" w:sz="4" w:space="0" w:color="auto"/>
            </w:tcBorders>
          </w:tcPr>
          <w:p>
            <w:pPr>
              <w:pStyle w:val="zytable"/>
              <w:ind w:left="0" w:right="0"/>
            </w:pPr>
          </w:p>
          <w:p>
            <w:pPr>
              <w:pStyle w:val="zytable"/>
              <w:ind w:left="0" w:right="0"/>
            </w:pPr>
            <w:r>
              <w:t xml:space="preserve">$187.05 </w:t>
            </w:r>
            <w:r>
              <w:br/>
              <w:t>per hour**</w:t>
            </w:r>
          </w:p>
        </w:tc>
      </w:tr>
    </w:tbl>
    <w:p>
      <w:pPr>
        <w:pStyle w:val="yMiscellaneousBody"/>
        <w:tabs>
          <w:tab w:val="left" w:pos="426"/>
        </w:tabs>
        <w:ind w:left="426" w:hanging="426"/>
        <w:rPr>
          <w:rFonts w:ascii="Arial" w:hAnsi="Arial" w:cs="Arial"/>
          <w:sz w:val="18"/>
          <w:szCs w:val="18"/>
        </w:rPr>
      </w:pPr>
      <w:r>
        <w:rPr>
          <w:rFonts w:ascii="Arial" w:hAnsi="Arial" w:cs="Arial"/>
          <w:sz w:val="18"/>
          <w:szCs w:val="18"/>
        </w:rPr>
        <w:t>**</w:t>
      </w:r>
      <w:r>
        <w:rPr>
          <w:rFonts w:ascii="Arial" w:hAnsi="Arial" w:cs="Arial"/>
          <w:sz w:val="18"/>
          <w:szCs w:val="18"/>
        </w:rPr>
        <w:tab/>
        <w:t>Denotes that where the service provided is a fraction of one hour, the amount chargeable is to be calculated as that fraction of the maximum amount.</w:t>
      </w:r>
    </w:p>
    <w:p>
      <w:pPr>
        <w:pStyle w:val="yFootnotesection"/>
        <w:rPr>
          <w:ins w:id="7229" w:author="Master Repository Process" w:date="2021-09-25T02:32:00Z"/>
        </w:rPr>
      </w:pPr>
      <w:ins w:id="7230" w:author="Master Repository Process" w:date="2021-09-25T02:32:00Z">
        <w:r>
          <w:tab/>
          <w:t>[Schedule 5A inserted in Gazette 16 Oct 2015 p. 4141</w:t>
        </w:r>
        <w:r>
          <w:noBreakHyphen/>
          <w:t>3.]</w:t>
        </w:r>
      </w:ins>
    </w:p>
    <w:p>
      <w:pPr>
        <w:pStyle w:val="yScheduleHeading"/>
      </w:pPr>
      <w:bookmarkStart w:id="7231" w:name="_Toc433726542"/>
      <w:bookmarkStart w:id="7232" w:name="_Toc433727596"/>
      <w:bookmarkStart w:id="7233" w:name="_Toc433813976"/>
      <w:r>
        <w:rPr>
          <w:rStyle w:val="CharSchNo"/>
        </w:rPr>
        <w:t>Schedule 6</w:t>
      </w:r>
      <w:r>
        <w:t> — </w:t>
      </w:r>
      <w:r>
        <w:rPr>
          <w:rStyle w:val="CharSchText"/>
        </w:rPr>
        <w:t>Scale of maximum fees: approved medical specialists</w:t>
      </w:r>
      <w:bookmarkEnd w:id="7231"/>
      <w:bookmarkEnd w:id="7232"/>
      <w:bookmarkEnd w:id="7233"/>
    </w:p>
    <w:p>
      <w:pPr>
        <w:pStyle w:val="zyShoulderClause"/>
      </w:pPr>
      <w:r>
        <w:t>[r. 9]</w:t>
      </w:r>
    </w:p>
    <w:p>
      <w:pPr>
        <w:pStyle w:val="yFootnoteheading"/>
        <w:rPr>
          <w:ins w:id="7234" w:author="Master Repository Process" w:date="2021-09-25T02:32:00Z"/>
        </w:rPr>
      </w:pPr>
      <w:ins w:id="7235" w:author="Master Repository Process" w:date="2021-09-25T02:32:00Z">
        <w:r>
          <w:tab/>
          <w:t>[Heading inserted in Gazette 16 Oct 2015 p. 4144.]</w:t>
        </w:r>
      </w:ins>
    </w:p>
    <w:p>
      <w:pPr>
        <w:pStyle w:val="yHeading3"/>
      </w:pPr>
      <w:bookmarkStart w:id="7236" w:name="_Toc433726543"/>
      <w:bookmarkStart w:id="7237" w:name="_Toc433727597"/>
      <w:bookmarkStart w:id="7238" w:name="_Toc433813977"/>
      <w:r>
        <w:rPr>
          <w:rStyle w:val="CharSDivNo"/>
        </w:rPr>
        <w:t>Part 1</w:t>
      </w:r>
      <w:r>
        <w:t xml:space="preserve"> — </w:t>
      </w:r>
      <w:r>
        <w:rPr>
          <w:rStyle w:val="CharSDivText"/>
        </w:rPr>
        <w:t>Assessments</w:t>
      </w:r>
      <w:bookmarkEnd w:id="7236"/>
      <w:bookmarkEnd w:id="7237"/>
      <w:bookmarkEnd w:id="7238"/>
    </w:p>
    <w:p>
      <w:pPr>
        <w:pStyle w:val="yFootnoteheading"/>
        <w:spacing w:after="80"/>
        <w:rPr>
          <w:ins w:id="7239" w:author="Master Repository Process" w:date="2021-09-25T02:32:00Z"/>
        </w:rPr>
      </w:pPr>
      <w:ins w:id="7240" w:author="Master Repository Process" w:date="2021-09-25T02:32:00Z">
        <w:r>
          <w:tab/>
          <w:t>[Heading inserted in Gazette 16 Oct 2015 p. 4144.]</w:t>
        </w:r>
      </w:ins>
    </w:p>
    <w:tbl>
      <w:tblPr>
        <w:tblW w:w="0" w:type="auto"/>
        <w:tblInd w:w="250" w:type="dxa"/>
        <w:tblLayout w:type="fixed"/>
        <w:tblLook w:val="0000" w:firstRow="0" w:lastRow="0" w:firstColumn="0" w:lastColumn="0" w:noHBand="0" w:noVBand="0"/>
      </w:tblPr>
      <w:tblGrid>
        <w:gridCol w:w="425"/>
        <w:gridCol w:w="4113"/>
        <w:gridCol w:w="2266"/>
      </w:tblGrid>
      <w:tr>
        <w:trPr>
          <w:cantSplit/>
          <w:tblHeader/>
        </w:trPr>
        <w:tc>
          <w:tcPr>
            <w:tcW w:w="425" w:type="dxa"/>
            <w:tcBorders>
              <w:top w:val="single" w:sz="4" w:space="0" w:color="auto"/>
              <w:bottom w:val="single" w:sz="4" w:space="0" w:color="auto"/>
            </w:tcBorders>
          </w:tcPr>
          <w:p>
            <w:pPr>
              <w:pStyle w:val="zytable"/>
              <w:ind w:left="0" w:right="0"/>
            </w:pPr>
          </w:p>
        </w:tc>
        <w:tc>
          <w:tcPr>
            <w:tcW w:w="4113" w:type="dxa"/>
            <w:tcBorders>
              <w:top w:val="single" w:sz="4" w:space="0" w:color="auto"/>
              <w:bottom w:val="single" w:sz="4" w:space="0" w:color="auto"/>
            </w:tcBorders>
          </w:tcPr>
          <w:p>
            <w:pPr>
              <w:pStyle w:val="zytable"/>
              <w:ind w:left="0" w:right="0"/>
              <w:rPr>
                <w:b/>
              </w:rPr>
            </w:pPr>
            <w:r>
              <w:rPr>
                <w:b/>
              </w:rPr>
              <w:t>Description of assessment</w:t>
            </w:r>
          </w:p>
        </w:tc>
        <w:tc>
          <w:tcPr>
            <w:tcW w:w="2266" w:type="dxa"/>
            <w:tcBorders>
              <w:top w:val="single" w:sz="4" w:space="0" w:color="auto"/>
              <w:bottom w:val="single" w:sz="4" w:space="0" w:color="auto"/>
            </w:tcBorders>
          </w:tcPr>
          <w:p>
            <w:pPr>
              <w:pStyle w:val="zytable"/>
              <w:ind w:left="0" w:right="0"/>
              <w:rPr>
                <w:b/>
              </w:rPr>
            </w:pPr>
            <w:r>
              <w:rPr>
                <w:b/>
              </w:rPr>
              <w:t>Maximum fee**</w:t>
            </w:r>
          </w:p>
        </w:tc>
      </w:tr>
      <w:tr>
        <w:trPr>
          <w:cantSplit/>
        </w:trPr>
        <w:tc>
          <w:tcPr>
            <w:tcW w:w="425" w:type="dxa"/>
          </w:tcPr>
          <w:p>
            <w:pPr>
              <w:pStyle w:val="zytable"/>
              <w:ind w:left="0" w:right="0"/>
            </w:pPr>
            <w:r>
              <w:t>1.</w:t>
            </w:r>
          </w:p>
        </w:tc>
        <w:tc>
          <w:tcPr>
            <w:tcW w:w="4113" w:type="dxa"/>
          </w:tcPr>
          <w:p>
            <w:pPr>
              <w:pStyle w:val="zytable"/>
              <w:ind w:left="0" w:right="0"/>
            </w:pPr>
            <w:r>
              <w:t>Examination and provision of report and certificate — straightforward assessment — other than a service mentioned in item 4, 5, 6 or 8.</w:t>
            </w:r>
          </w:p>
        </w:tc>
        <w:tc>
          <w:tcPr>
            <w:tcW w:w="2266" w:type="dxa"/>
          </w:tcPr>
          <w:p>
            <w:pPr>
              <w:pStyle w:val="zytable"/>
              <w:ind w:left="0" w:right="0"/>
            </w:pPr>
            <w:r>
              <w:t>$1 261.65 (or, if an interpreter is present at the examination, $1 577.10 excluding any fee payable to the interpreter)</w:t>
            </w:r>
          </w:p>
        </w:tc>
      </w:tr>
      <w:tr>
        <w:trPr>
          <w:cantSplit/>
        </w:trPr>
        <w:tc>
          <w:tcPr>
            <w:tcW w:w="425" w:type="dxa"/>
          </w:tcPr>
          <w:p>
            <w:pPr>
              <w:pStyle w:val="zytable"/>
              <w:ind w:left="0" w:right="0"/>
            </w:pPr>
            <w:r>
              <w:t>2.</w:t>
            </w:r>
          </w:p>
        </w:tc>
        <w:tc>
          <w:tcPr>
            <w:tcW w:w="4113" w:type="dxa"/>
          </w:tcPr>
          <w:p>
            <w:pPr>
              <w:pStyle w:val="zytable"/>
              <w:ind w:left="0" w:right="0"/>
            </w:pPr>
            <w:r>
              <w:t>Examination and provision of report and certificate — moderately complex assessment (e.g. reviewing multiple questions and reports; impairment involving more complex assessments; more than one body system involved) — other than a service mentioned in item 4, 5, 6 or 8.</w:t>
            </w:r>
          </w:p>
        </w:tc>
        <w:tc>
          <w:tcPr>
            <w:tcW w:w="2266" w:type="dxa"/>
          </w:tcPr>
          <w:p>
            <w:pPr>
              <w:pStyle w:val="zytable"/>
              <w:ind w:left="0" w:right="0"/>
            </w:pPr>
            <w:r>
              <w:t>$1 577.10 (or, if an interpreter is present at the examination, $1 892.50 excluding any fee payable to the interpreter)</w:t>
            </w:r>
          </w:p>
        </w:tc>
      </w:tr>
      <w:tr>
        <w:trPr>
          <w:cantSplit/>
        </w:trPr>
        <w:tc>
          <w:tcPr>
            <w:tcW w:w="425" w:type="dxa"/>
          </w:tcPr>
          <w:p>
            <w:pPr>
              <w:pStyle w:val="zytable"/>
              <w:ind w:left="0" w:right="0"/>
            </w:pPr>
            <w:r>
              <w:t>3.</w:t>
            </w:r>
          </w:p>
        </w:tc>
        <w:tc>
          <w:tcPr>
            <w:tcW w:w="4113" w:type="dxa"/>
          </w:tcPr>
          <w:p>
            <w:pPr>
              <w:pStyle w:val="zytable"/>
              <w:ind w:left="0" w:right="0"/>
            </w:pPr>
            <w:r>
              <w:t>Examination and provision of report and certificate — complex assessment (e.g. multiple injuries; severe impairment such as spinal cord injury or head injury) — other than a service mentioned in item 4, 5, 6 or 8.</w:t>
            </w:r>
          </w:p>
        </w:tc>
        <w:tc>
          <w:tcPr>
            <w:tcW w:w="2266" w:type="dxa"/>
          </w:tcPr>
          <w:p>
            <w:pPr>
              <w:pStyle w:val="zytable"/>
              <w:ind w:left="0" w:right="0"/>
            </w:pPr>
            <w:r>
              <w:t>$1 892.50 (or, if an interpreter is present at the examination, $2 207.80 excluding any fee payable to the interpreter)</w:t>
            </w:r>
          </w:p>
        </w:tc>
      </w:tr>
      <w:tr>
        <w:trPr>
          <w:cantSplit/>
        </w:trPr>
        <w:tc>
          <w:tcPr>
            <w:tcW w:w="425" w:type="dxa"/>
          </w:tcPr>
          <w:p>
            <w:pPr>
              <w:pStyle w:val="zytable"/>
              <w:ind w:left="0" w:right="0"/>
            </w:pPr>
            <w:r>
              <w:t>4.</w:t>
            </w:r>
          </w:p>
        </w:tc>
        <w:tc>
          <w:tcPr>
            <w:tcW w:w="4113" w:type="dxa"/>
          </w:tcPr>
          <w:p>
            <w:pPr>
              <w:pStyle w:val="zytable"/>
              <w:ind w:left="0" w:right="0"/>
            </w:pPr>
            <w:r>
              <w:t>Examination of any ear, nose and throat only, including audiometric testing and provision of report and certificate — other than a service mentioned in item 8.</w:t>
            </w:r>
          </w:p>
        </w:tc>
        <w:tc>
          <w:tcPr>
            <w:tcW w:w="2266" w:type="dxa"/>
          </w:tcPr>
          <w:p>
            <w:pPr>
              <w:pStyle w:val="zytable"/>
              <w:ind w:left="0" w:right="0"/>
            </w:pPr>
            <w:r>
              <w:t>$1 261.65 (or, if an interpreter is present at the examination, $1 577.10 excluding any fee payable to the interpreter)</w:t>
            </w:r>
          </w:p>
        </w:tc>
      </w:tr>
      <w:tr>
        <w:trPr>
          <w:cantSplit/>
        </w:trPr>
        <w:tc>
          <w:tcPr>
            <w:tcW w:w="425" w:type="dxa"/>
          </w:tcPr>
          <w:p>
            <w:pPr>
              <w:pStyle w:val="zytable"/>
              <w:ind w:left="0" w:right="0"/>
            </w:pPr>
            <w:r>
              <w:t>5.</w:t>
            </w:r>
          </w:p>
        </w:tc>
        <w:tc>
          <w:tcPr>
            <w:tcW w:w="4113" w:type="dxa"/>
          </w:tcPr>
          <w:p>
            <w:pPr>
              <w:pStyle w:val="zytable"/>
              <w:ind w:left="0" w:right="0"/>
            </w:pPr>
            <w:r>
              <w:t>Examination and provision of report and certificate — psychiatric — standard assessment — other than a service mentioned in item 8.</w:t>
            </w:r>
          </w:p>
        </w:tc>
        <w:tc>
          <w:tcPr>
            <w:tcW w:w="2266" w:type="dxa"/>
          </w:tcPr>
          <w:p>
            <w:pPr>
              <w:pStyle w:val="zytable"/>
              <w:ind w:left="0" w:right="0"/>
            </w:pPr>
            <w:r>
              <w:t>$1 892.50 (or, if an interpreter is present at the examination, $2 207.80 excluding any fee payable to the interpreter)</w:t>
            </w:r>
          </w:p>
        </w:tc>
      </w:tr>
      <w:tr>
        <w:trPr>
          <w:cantSplit/>
        </w:trPr>
        <w:tc>
          <w:tcPr>
            <w:tcW w:w="425" w:type="dxa"/>
          </w:tcPr>
          <w:p>
            <w:pPr>
              <w:pStyle w:val="zytable"/>
              <w:ind w:left="0" w:right="0"/>
            </w:pPr>
            <w:r>
              <w:t>6.</w:t>
            </w:r>
          </w:p>
        </w:tc>
        <w:tc>
          <w:tcPr>
            <w:tcW w:w="4113" w:type="dxa"/>
          </w:tcPr>
          <w:p>
            <w:pPr>
              <w:pStyle w:val="zytable"/>
              <w:ind w:left="0" w:right="0"/>
            </w:pPr>
            <w:r>
              <w:t>Examination and provision of report and certificate — psychiatric — complex assessment (e.g. reviewing significant documented prior psychiatric history) — other than a service mentioned in item 8.</w:t>
            </w:r>
          </w:p>
        </w:tc>
        <w:tc>
          <w:tcPr>
            <w:tcW w:w="2266" w:type="dxa"/>
          </w:tcPr>
          <w:p>
            <w:pPr>
              <w:pStyle w:val="zytable"/>
              <w:ind w:left="0" w:right="0"/>
            </w:pPr>
            <w:r>
              <w:t>$3 154.00 (or, if an interpreter is present at the examination, $3 469.40 excluding any fee payable to the interpreter)</w:t>
            </w:r>
          </w:p>
        </w:tc>
      </w:tr>
      <w:tr>
        <w:trPr>
          <w:cantSplit/>
        </w:trPr>
        <w:tc>
          <w:tcPr>
            <w:tcW w:w="425" w:type="dxa"/>
          </w:tcPr>
          <w:p>
            <w:pPr>
              <w:pStyle w:val="zytable"/>
              <w:ind w:left="0" w:right="0"/>
            </w:pPr>
            <w:r>
              <w:t>7.</w:t>
            </w:r>
          </w:p>
        </w:tc>
        <w:tc>
          <w:tcPr>
            <w:tcW w:w="4113" w:type="dxa"/>
          </w:tcPr>
          <w:p>
            <w:pPr>
              <w:pStyle w:val="zytable"/>
              <w:ind w:left="0" w:right="0"/>
            </w:pPr>
            <w:r>
              <w:t>Consolidation of written assessments from multiple assessors.</w:t>
            </w:r>
          </w:p>
        </w:tc>
        <w:tc>
          <w:tcPr>
            <w:tcW w:w="2266" w:type="dxa"/>
          </w:tcPr>
          <w:p>
            <w:pPr>
              <w:pStyle w:val="zytable"/>
              <w:ind w:left="0" w:right="0"/>
            </w:pPr>
            <w:r>
              <w:t>$630.85</w:t>
            </w:r>
          </w:p>
        </w:tc>
      </w:tr>
      <w:tr>
        <w:trPr>
          <w:cantSplit/>
        </w:trPr>
        <w:tc>
          <w:tcPr>
            <w:tcW w:w="425" w:type="dxa"/>
          </w:tcPr>
          <w:p>
            <w:pPr>
              <w:pStyle w:val="zytable"/>
              <w:ind w:left="0" w:right="0"/>
            </w:pPr>
            <w:r>
              <w:t>8.</w:t>
            </w:r>
          </w:p>
        </w:tc>
        <w:tc>
          <w:tcPr>
            <w:tcW w:w="4113" w:type="dxa"/>
          </w:tcPr>
          <w:p>
            <w:pPr>
              <w:pStyle w:val="zytable"/>
              <w:ind w:left="0" w:right="0"/>
            </w:pPr>
            <w:r>
              <w:t>Re</w:t>
            </w:r>
            <w:r>
              <w:noBreakHyphen/>
              <w:t>examination and provision of report and certificate.</w:t>
            </w:r>
          </w:p>
        </w:tc>
        <w:tc>
          <w:tcPr>
            <w:tcW w:w="2266" w:type="dxa"/>
          </w:tcPr>
          <w:p>
            <w:pPr>
              <w:pStyle w:val="zytable"/>
              <w:ind w:left="0" w:right="0"/>
            </w:pPr>
            <w:r>
              <w:t>$946.20 (or, if an interpreter is present at the examination, $1 261.65 excluding any fee payable to the interpreter)</w:t>
            </w:r>
          </w:p>
        </w:tc>
      </w:tr>
      <w:tr>
        <w:trPr>
          <w:cantSplit/>
        </w:trPr>
        <w:tc>
          <w:tcPr>
            <w:tcW w:w="425" w:type="dxa"/>
            <w:tcBorders>
              <w:bottom w:val="single" w:sz="4" w:space="0" w:color="auto"/>
            </w:tcBorders>
          </w:tcPr>
          <w:p>
            <w:pPr>
              <w:pStyle w:val="zytable"/>
              <w:ind w:left="0" w:right="0"/>
            </w:pPr>
            <w:r>
              <w:t>9.</w:t>
            </w:r>
          </w:p>
        </w:tc>
        <w:tc>
          <w:tcPr>
            <w:tcW w:w="4113" w:type="dxa"/>
            <w:tcBorders>
              <w:bottom w:val="single" w:sz="4" w:space="0" w:color="auto"/>
            </w:tcBorders>
          </w:tcPr>
          <w:p>
            <w:pPr>
              <w:pStyle w:val="zytable"/>
              <w:ind w:left="0" w:right="0"/>
            </w:pPr>
            <w:r>
              <w:t>Provision of supplementary report and certificate.</w:t>
            </w:r>
          </w:p>
        </w:tc>
        <w:tc>
          <w:tcPr>
            <w:tcW w:w="2266" w:type="dxa"/>
            <w:tcBorders>
              <w:bottom w:val="single" w:sz="4" w:space="0" w:color="auto"/>
            </w:tcBorders>
          </w:tcPr>
          <w:p>
            <w:pPr>
              <w:pStyle w:val="zytable"/>
              <w:ind w:left="0" w:right="0"/>
            </w:pPr>
            <w:r>
              <w:t>$315.45</w:t>
            </w:r>
          </w:p>
        </w:tc>
      </w:tr>
    </w:tbl>
    <w:p>
      <w:pPr>
        <w:pStyle w:val="yFootnotesection"/>
        <w:rPr>
          <w:ins w:id="7241" w:author="Master Repository Process" w:date="2021-09-25T02:32:00Z"/>
        </w:rPr>
      </w:pPr>
      <w:ins w:id="7242" w:author="Master Repository Process" w:date="2021-09-25T02:32:00Z">
        <w:r>
          <w:tab/>
          <w:t>[Part 1 inserted in Gazette 16 Oct 2015 p. 4144</w:t>
        </w:r>
        <w:r>
          <w:noBreakHyphen/>
          <w:t>5.]</w:t>
        </w:r>
      </w:ins>
    </w:p>
    <w:p>
      <w:pPr>
        <w:pStyle w:val="yHeading3"/>
      </w:pPr>
      <w:bookmarkStart w:id="7243" w:name="_Toc433726544"/>
      <w:bookmarkStart w:id="7244" w:name="_Toc433727598"/>
      <w:bookmarkStart w:id="7245" w:name="_Toc433813978"/>
      <w:r>
        <w:rPr>
          <w:rStyle w:val="CharSDivNo"/>
        </w:rPr>
        <w:t>Part 2</w:t>
      </w:r>
      <w:r>
        <w:t> — </w:t>
      </w:r>
      <w:r>
        <w:rPr>
          <w:rStyle w:val="CharSDivText"/>
        </w:rPr>
        <w:t>Attempted assessments</w:t>
      </w:r>
      <w:bookmarkEnd w:id="7243"/>
      <w:bookmarkEnd w:id="7244"/>
      <w:bookmarkEnd w:id="7245"/>
    </w:p>
    <w:p>
      <w:pPr>
        <w:pStyle w:val="yFootnoteheading"/>
        <w:spacing w:after="80"/>
        <w:rPr>
          <w:ins w:id="7246" w:author="Master Repository Process" w:date="2021-09-25T02:32:00Z"/>
        </w:rPr>
      </w:pPr>
      <w:ins w:id="7247" w:author="Master Repository Process" w:date="2021-09-25T02:32:00Z">
        <w:r>
          <w:tab/>
          <w:t>[Heading inserted in Gazette 16 Oct 2015 p. 4145.]</w:t>
        </w:r>
      </w:ins>
    </w:p>
    <w:tbl>
      <w:tblPr>
        <w:tblW w:w="0" w:type="auto"/>
        <w:tblInd w:w="250" w:type="dxa"/>
        <w:tblLayout w:type="fixed"/>
        <w:tblLook w:val="0000" w:firstRow="0" w:lastRow="0" w:firstColumn="0" w:lastColumn="0" w:noHBand="0" w:noVBand="0"/>
      </w:tblPr>
      <w:tblGrid>
        <w:gridCol w:w="425"/>
        <w:gridCol w:w="4113"/>
        <w:gridCol w:w="2266"/>
      </w:tblGrid>
      <w:tr>
        <w:trPr>
          <w:cantSplit/>
          <w:tblHeader/>
        </w:trPr>
        <w:tc>
          <w:tcPr>
            <w:tcW w:w="425" w:type="dxa"/>
            <w:tcBorders>
              <w:top w:val="single" w:sz="4" w:space="0" w:color="auto"/>
              <w:bottom w:val="single" w:sz="4" w:space="0" w:color="auto"/>
            </w:tcBorders>
          </w:tcPr>
          <w:p>
            <w:pPr>
              <w:pStyle w:val="zytable"/>
              <w:ind w:left="0" w:right="0"/>
            </w:pPr>
            <w:r>
              <w:tab/>
            </w:r>
          </w:p>
        </w:tc>
        <w:tc>
          <w:tcPr>
            <w:tcW w:w="4113" w:type="dxa"/>
            <w:tcBorders>
              <w:top w:val="single" w:sz="4" w:space="0" w:color="auto"/>
              <w:bottom w:val="single" w:sz="4" w:space="0" w:color="auto"/>
            </w:tcBorders>
          </w:tcPr>
          <w:p>
            <w:pPr>
              <w:pStyle w:val="zytable"/>
              <w:ind w:left="0" w:right="0"/>
            </w:pPr>
            <w:r>
              <w:rPr>
                <w:b/>
              </w:rPr>
              <w:t>Description of circumstances</w:t>
            </w:r>
          </w:p>
        </w:tc>
        <w:tc>
          <w:tcPr>
            <w:tcW w:w="2266" w:type="dxa"/>
            <w:tcBorders>
              <w:top w:val="single" w:sz="4" w:space="0" w:color="auto"/>
              <w:bottom w:val="single" w:sz="4" w:space="0" w:color="auto"/>
            </w:tcBorders>
          </w:tcPr>
          <w:p>
            <w:pPr>
              <w:pStyle w:val="zytable"/>
              <w:ind w:left="0" w:right="0"/>
            </w:pPr>
            <w:r>
              <w:rPr>
                <w:b/>
              </w:rPr>
              <w:t>Maximum fee**</w:t>
            </w:r>
          </w:p>
        </w:tc>
      </w:tr>
      <w:tr>
        <w:trPr>
          <w:cantSplit/>
        </w:trPr>
        <w:tc>
          <w:tcPr>
            <w:tcW w:w="425" w:type="dxa"/>
            <w:tcBorders>
              <w:top w:val="single" w:sz="4" w:space="0" w:color="auto"/>
            </w:tcBorders>
          </w:tcPr>
          <w:p>
            <w:pPr>
              <w:pStyle w:val="zytable"/>
              <w:ind w:left="0" w:right="0"/>
            </w:pPr>
            <w:r>
              <w:t>1.</w:t>
            </w:r>
          </w:p>
        </w:tc>
        <w:tc>
          <w:tcPr>
            <w:tcW w:w="4113" w:type="dxa"/>
            <w:tcBorders>
              <w:top w:val="single" w:sz="4" w:space="0" w:color="auto"/>
            </w:tcBorders>
          </w:tcPr>
          <w:p>
            <w:pPr>
              <w:pStyle w:val="zytable"/>
              <w:ind w:left="0" w:right="0"/>
            </w:pPr>
            <w:r>
              <w:t xml:space="preserve">If a worker who is required under Part VII Division 2 of the Act to submit to an examination by an approved medical specialist does not attend, in a case in which — </w:t>
            </w:r>
          </w:p>
        </w:tc>
        <w:tc>
          <w:tcPr>
            <w:tcW w:w="2266" w:type="dxa"/>
            <w:tcBorders>
              <w:top w:val="single" w:sz="4" w:space="0" w:color="auto"/>
            </w:tcBorders>
          </w:tcPr>
          <w:p>
            <w:pPr>
              <w:pStyle w:val="zytable"/>
              <w:ind w:left="0" w:right="0"/>
            </w:pPr>
            <w:r>
              <w:t>$630.85</w:t>
            </w:r>
          </w:p>
        </w:tc>
      </w:tr>
      <w:tr>
        <w:trPr>
          <w:cantSplit/>
        </w:trPr>
        <w:tc>
          <w:tcPr>
            <w:tcW w:w="425" w:type="dxa"/>
          </w:tcPr>
          <w:p>
            <w:pPr>
              <w:pStyle w:val="zytable"/>
              <w:ind w:left="0" w:right="0"/>
            </w:pPr>
          </w:p>
        </w:tc>
        <w:tc>
          <w:tcPr>
            <w:tcW w:w="4113" w:type="dxa"/>
          </w:tcPr>
          <w:p>
            <w:pPr>
              <w:pStyle w:val="zytable"/>
              <w:ind w:left="601" w:right="0" w:hanging="567"/>
            </w:pPr>
            <w:r>
              <w:t>(a)</w:t>
            </w:r>
            <w:r>
              <w:tab/>
              <w:t>no prior arrangements to cancel the examination are made; or</w:t>
            </w:r>
          </w:p>
        </w:tc>
        <w:tc>
          <w:tcPr>
            <w:tcW w:w="2266" w:type="dxa"/>
          </w:tcPr>
          <w:p>
            <w:pPr>
              <w:pStyle w:val="zytable"/>
              <w:ind w:left="0" w:right="0"/>
            </w:pPr>
          </w:p>
        </w:tc>
      </w:tr>
      <w:tr>
        <w:trPr>
          <w:cantSplit/>
        </w:trPr>
        <w:tc>
          <w:tcPr>
            <w:tcW w:w="425" w:type="dxa"/>
            <w:tcBorders>
              <w:bottom w:val="single" w:sz="4" w:space="0" w:color="auto"/>
            </w:tcBorders>
          </w:tcPr>
          <w:p>
            <w:pPr>
              <w:pStyle w:val="zytable"/>
              <w:keepNext/>
              <w:ind w:left="0" w:right="0"/>
            </w:pPr>
          </w:p>
        </w:tc>
        <w:tc>
          <w:tcPr>
            <w:tcW w:w="4113" w:type="dxa"/>
            <w:tcBorders>
              <w:bottom w:val="single" w:sz="4" w:space="0" w:color="auto"/>
            </w:tcBorders>
          </w:tcPr>
          <w:p>
            <w:pPr>
              <w:pStyle w:val="zytable"/>
              <w:keepNext/>
              <w:ind w:left="601" w:right="0" w:hanging="567"/>
            </w:pPr>
            <w:r>
              <w:t>(b)</w:t>
            </w:r>
            <w:r>
              <w:tab/>
              <w:t>the examination is cancelled, otherwise than at the request of the approved medical specialist, with less than one working day’s notice.</w:t>
            </w:r>
          </w:p>
        </w:tc>
        <w:tc>
          <w:tcPr>
            <w:tcW w:w="2266" w:type="dxa"/>
            <w:tcBorders>
              <w:bottom w:val="single" w:sz="4" w:space="0" w:color="auto"/>
            </w:tcBorders>
          </w:tcPr>
          <w:p>
            <w:pPr>
              <w:pStyle w:val="zytable"/>
              <w:keepNext/>
              <w:ind w:left="0" w:right="0"/>
            </w:pPr>
          </w:p>
        </w:tc>
      </w:tr>
    </w:tbl>
    <w:p>
      <w:pPr>
        <w:pStyle w:val="yMiscellaneousBody"/>
        <w:tabs>
          <w:tab w:val="left" w:pos="426"/>
        </w:tabs>
        <w:ind w:left="426" w:hanging="426"/>
        <w:rPr>
          <w:rFonts w:ascii="Arial" w:hAnsi="Arial" w:cs="Arial"/>
          <w:sz w:val="18"/>
          <w:szCs w:val="18"/>
        </w:rPr>
      </w:pPr>
      <w:r>
        <w:rPr>
          <w:rFonts w:ascii="Arial" w:hAnsi="Arial" w:cs="Arial"/>
          <w:sz w:val="18"/>
          <w:szCs w:val="18"/>
        </w:rPr>
        <w:t>**</w:t>
      </w:r>
      <w:r>
        <w:rPr>
          <w:rFonts w:ascii="Arial" w:hAnsi="Arial" w:cs="Arial"/>
          <w:sz w:val="18"/>
          <w:szCs w:val="18"/>
        </w:rPr>
        <w:tab/>
        <w:t>Denotes that where the service provided is a fraction of one hour, the amount chargeable is to be calculated as that fraction of the maximum amount.</w:t>
      </w:r>
    </w:p>
    <w:p>
      <w:pPr>
        <w:pStyle w:val="BlankOpen"/>
        <w:rPr>
          <w:del w:id="7248" w:author="Master Repository Process" w:date="2021-09-25T02:32:00Z"/>
        </w:rPr>
      </w:pPr>
    </w:p>
    <w:p>
      <w:pPr>
        <w:pStyle w:val="yFootnotesection"/>
        <w:rPr>
          <w:ins w:id="7249" w:author="Master Repository Process" w:date="2021-09-25T02:32:00Z"/>
        </w:rPr>
      </w:pPr>
      <w:ins w:id="7250" w:author="Master Repository Process" w:date="2021-09-25T02:32:00Z">
        <w:r>
          <w:tab/>
          <w:t>[Part 2 inserted in Gazette 16 Oct 2015 p. 4145-6.]</w:t>
        </w:r>
      </w:ins>
    </w:p>
    <w:bookmarkEnd w:id="53"/>
    <w:p>
      <w:pPr>
        <w:pStyle w:val="CentredBaseLine"/>
        <w:jc w:val="center"/>
        <w:rPr>
          <w:ins w:id="7251" w:author="Master Repository Process" w:date="2021-09-25T02:32:00Z"/>
        </w:rPr>
      </w:pPr>
      <w:ins w:id="7252" w:author="Master Repository Process" w:date="2021-09-25T02:32: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ins w:id="7253" w:author="Master Repository Process" w:date="2021-09-25T02:32:00Z"/>
        </w:rPr>
      </w:pPr>
    </w:p>
    <w:p>
      <w:pPr>
        <w:rPr>
          <w:ins w:id="7254" w:author="Master Repository Process" w:date="2021-09-25T02:32:00Z"/>
        </w:r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rPr>
          <w:ins w:id="7256" w:author="Master Repository Process" w:date="2021-09-25T02:32:00Z"/>
        </w:rPr>
      </w:pPr>
      <w:bookmarkStart w:id="7257" w:name="_Toc433011038"/>
      <w:bookmarkStart w:id="7258" w:name="_Toc433726545"/>
      <w:bookmarkStart w:id="7259" w:name="_Toc433727599"/>
      <w:bookmarkStart w:id="7260" w:name="_Toc433813979"/>
      <w:ins w:id="7261" w:author="Master Repository Process" w:date="2021-09-25T02:32:00Z">
        <w:r>
          <w:t>Notes</w:t>
        </w:r>
        <w:bookmarkEnd w:id="7257"/>
        <w:bookmarkEnd w:id="7258"/>
        <w:bookmarkEnd w:id="7259"/>
        <w:bookmarkEnd w:id="7260"/>
      </w:ins>
    </w:p>
    <w:p>
      <w:pPr>
        <w:pStyle w:val="nSubsection"/>
        <w:rPr>
          <w:ins w:id="7262" w:author="Master Repository Process" w:date="2021-09-25T02:32:00Z"/>
          <w:snapToGrid w:val="0"/>
        </w:rPr>
      </w:pPr>
      <w:ins w:id="7263" w:author="Master Repository Process" w:date="2021-09-25T02:32:00Z">
        <w:r>
          <w:rPr>
            <w:snapToGrid w:val="0"/>
            <w:vertAlign w:val="superscript"/>
          </w:rPr>
          <w:t>1</w:t>
        </w:r>
        <w:r>
          <w:rPr>
            <w:snapToGrid w:val="0"/>
          </w:rPr>
          <w:tab/>
          <w:t xml:space="preserve">This is a compilation of the </w:t>
        </w:r>
        <w:r>
          <w:rPr>
            <w:i/>
            <w:noProof/>
            <w:snapToGrid w:val="0"/>
          </w:rPr>
          <w:t>Workers’ Compensation and Injury Management (Scales of Fees) Regulations 1998</w:t>
        </w:r>
        <w:r>
          <w:rPr>
            <w:i/>
            <w:snapToGrid w:val="0"/>
          </w:rPr>
          <w:t xml:space="preserve"> </w:t>
        </w:r>
        <w:r>
          <w:rPr>
            <w:snapToGrid w:val="0"/>
          </w:rPr>
          <w:t>and includes the amendments made by the other written laws referred to in the following table </w:t>
        </w:r>
        <w:r>
          <w:rPr>
            <w:snapToGrid w:val="0"/>
            <w:vertAlign w:val="superscript"/>
          </w:rPr>
          <w:t>2</w:t>
        </w:r>
        <w:r>
          <w:rPr>
            <w:snapToGrid w:val="0"/>
          </w:rPr>
          <w:t>.  The table also contains information about any reprint.</w:t>
        </w:r>
      </w:ins>
    </w:p>
    <w:p>
      <w:pPr>
        <w:pStyle w:val="nHeading3"/>
        <w:rPr>
          <w:ins w:id="7264" w:author="Master Repository Process" w:date="2021-09-25T02:32:00Z"/>
        </w:rPr>
      </w:pPr>
      <w:bookmarkStart w:id="7265" w:name="_Toc433813980"/>
      <w:ins w:id="7266" w:author="Master Repository Process" w:date="2021-09-25T02:32:00Z">
        <w:r>
          <w:t>Compilation table</w:t>
        </w:r>
        <w:bookmarkEnd w:id="7265"/>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7267" w:author="Master Repository Process" w:date="2021-09-25T02:32:00Z"/>
        </w:trPr>
        <w:tc>
          <w:tcPr>
            <w:tcW w:w="3119" w:type="dxa"/>
            <w:tcBorders>
              <w:top w:val="single" w:sz="8" w:space="0" w:color="auto"/>
              <w:bottom w:val="single" w:sz="8" w:space="0" w:color="auto"/>
            </w:tcBorders>
            <w:shd w:val="clear" w:color="auto" w:fill="auto"/>
          </w:tcPr>
          <w:p>
            <w:pPr>
              <w:pStyle w:val="nTable"/>
              <w:spacing w:after="40"/>
              <w:ind w:right="113"/>
              <w:rPr>
                <w:ins w:id="7268" w:author="Master Repository Process" w:date="2021-09-25T02:32:00Z"/>
                <w:b/>
              </w:rPr>
            </w:pPr>
            <w:ins w:id="7269" w:author="Master Repository Process" w:date="2021-09-25T02:32:00Z">
              <w:r>
                <w:rPr>
                  <w:b/>
                </w:rPr>
                <w:t>Citation</w:t>
              </w:r>
            </w:ins>
          </w:p>
        </w:tc>
        <w:tc>
          <w:tcPr>
            <w:tcW w:w="1276" w:type="dxa"/>
            <w:tcBorders>
              <w:top w:val="single" w:sz="8" w:space="0" w:color="auto"/>
              <w:bottom w:val="single" w:sz="8" w:space="0" w:color="auto"/>
            </w:tcBorders>
            <w:shd w:val="clear" w:color="auto" w:fill="auto"/>
          </w:tcPr>
          <w:p>
            <w:pPr>
              <w:pStyle w:val="nTable"/>
              <w:spacing w:after="40"/>
              <w:rPr>
                <w:ins w:id="7270" w:author="Master Repository Process" w:date="2021-09-25T02:32:00Z"/>
                <w:b/>
              </w:rPr>
            </w:pPr>
            <w:ins w:id="7271" w:author="Master Repository Process" w:date="2021-09-25T02:32:00Z">
              <w:r>
                <w:rPr>
                  <w:b/>
                </w:rPr>
                <w:t>Gazettal</w:t>
              </w:r>
            </w:ins>
          </w:p>
        </w:tc>
        <w:tc>
          <w:tcPr>
            <w:tcW w:w="2693" w:type="dxa"/>
            <w:tcBorders>
              <w:top w:val="single" w:sz="8" w:space="0" w:color="auto"/>
              <w:bottom w:val="single" w:sz="8" w:space="0" w:color="auto"/>
            </w:tcBorders>
            <w:shd w:val="clear" w:color="auto" w:fill="auto"/>
          </w:tcPr>
          <w:p>
            <w:pPr>
              <w:pStyle w:val="nTable"/>
              <w:spacing w:after="40"/>
              <w:rPr>
                <w:ins w:id="7272" w:author="Master Repository Process" w:date="2021-09-25T02:32:00Z"/>
                <w:b/>
              </w:rPr>
            </w:pPr>
            <w:ins w:id="7273" w:author="Master Repository Process" w:date="2021-09-25T02:32:00Z">
              <w:r>
                <w:rPr>
                  <w:b/>
                </w:rPr>
                <w:t>Commencement</w:t>
              </w:r>
            </w:ins>
          </w:p>
        </w:tc>
      </w:tr>
      <w:tr>
        <w:trPr>
          <w:cantSplit/>
          <w:ins w:id="7274" w:author="Master Repository Process" w:date="2021-09-25T02:32:00Z"/>
        </w:trPr>
        <w:tc>
          <w:tcPr>
            <w:tcW w:w="3119" w:type="dxa"/>
            <w:tcBorders>
              <w:top w:val="single" w:sz="8" w:space="0" w:color="auto"/>
            </w:tcBorders>
          </w:tcPr>
          <w:p>
            <w:pPr>
              <w:pStyle w:val="nTable"/>
              <w:spacing w:after="40"/>
              <w:ind w:right="113"/>
              <w:rPr>
                <w:ins w:id="7275" w:author="Master Repository Process" w:date="2021-09-25T02:32:00Z"/>
              </w:rPr>
            </w:pPr>
            <w:ins w:id="7276" w:author="Master Repository Process" w:date="2021-09-25T02:32:00Z">
              <w:r>
                <w:rPr>
                  <w:i/>
                </w:rPr>
                <w:t>Workers’ Compensation and Rehabilitation (Scales of Fees) Regulations 1998</w:t>
              </w:r>
              <w:r>
                <w:rPr>
                  <w:vertAlign w:val="superscript"/>
                </w:rPr>
                <w:t> 3</w:t>
              </w:r>
            </w:ins>
          </w:p>
        </w:tc>
        <w:tc>
          <w:tcPr>
            <w:tcW w:w="1276" w:type="dxa"/>
            <w:tcBorders>
              <w:top w:val="single" w:sz="8" w:space="0" w:color="auto"/>
            </w:tcBorders>
          </w:tcPr>
          <w:p>
            <w:pPr>
              <w:pStyle w:val="nTable"/>
              <w:spacing w:after="40"/>
              <w:rPr>
                <w:ins w:id="7277" w:author="Master Repository Process" w:date="2021-09-25T02:32:00Z"/>
              </w:rPr>
            </w:pPr>
            <w:ins w:id="7278" w:author="Master Repository Process" w:date="2021-09-25T02:32:00Z">
              <w:r>
                <w:t>13 Oct 1998 p. 5709</w:t>
              </w:r>
              <w:r>
                <w:noBreakHyphen/>
                <w:t>25</w:t>
              </w:r>
            </w:ins>
          </w:p>
        </w:tc>
        <w:tc>
          <w:tcPr>
            <w:tcW w:w="2693" w:type="dxa"/>
            <w:tcBorders>
              <w:top w:val="single" w:sz="8" w:space="0" w:color="auto"/>
            </w:tcBorders>
          </w:tcPr>
          <w:p>
            <w:pPr>
              <w:pStyle w:val="nTable"/>
              <w:spacing w:after="40"/>
              <w:rPr>
                <w:ins w:id="7279" w:author="Master Repository Process" w:date="2021-09-25T02:32:00Z"/>
              </w:rPr>
            </w:pPr>
            <w:ins w:id="7280" w:author="Master Repository Process" w:date="2021-09-25T02:32:00Z">
              <w:r>
                <w:t>13 Oct 1998</w:t>
              </w:r>
            </w:ins>
          </w:p>
        </w:tc>
      </w:tr>
      <w:tr>
        <w:trPr>
          <w:cantSplit/>
          <w:ins w:id="7281" w:author="Master Repository Process" w:date="2021-09-25T02:32:00Z"/>
        </w:trPr>
        <w:tc>
          <w:tcPr>
            <w:tcW w:w="3119" w:type="dxa"/>
          </w:tcPr>
          <w:p>
            <w:pPr>
              <w:pStyle w:val="nTable"/>
              <w:spacing w:after="40"/>
              <w:ind w:right="113"/>
              <w:rPr>
                <w:ins w:id="7282" w:author="Master Repository Process" w:date="2021-09-25T02:32:00Z"/>
              </w:rPr>
            </w:pPr>
            <w:ins w:id="7283" w:author="Master Repository Process" w:date="2021-09-25T02:32:00Z">
              <w:r>
                <w:rPr>
                  <w:i/>
                </w:rPr>
                <w:t>Workers’ Compensation and Rehabilitation (Scales of Fees) Amendment Regulations 1999</w:t>
              </w:r>
            </w:ins>
          </w:p>
        </w:tc>
        <w:tc>
          <w:tcPr>
            <w:tcW w:w="1276" w:type="dxa"/>
          </w:tcPr>
          <w:p>
            <w:pPr>
              <w:pStyle w:val="nTable"/>
              <w:spacing w:after="40"/>
              <w:rPr>
                <w:ins w:id="7284" w:author="Master Repository Process" w:date="2021-09-25T02:32:00Z"/>
              </w:rPr>
            </w:pPr>
            <w:ins w:id="7285" w:author="Master Repository Process" w:date="2021-09-25T02:32:00Z">
              <w:r>
                <w:t>20 Jul 1999 p. 3249-77</w:t>
              </w:r>
            </w:ins>
          </w:p>
        </w:tc>
        <w:tc>
          <w:tcPr>
            <w:tcW w:w="2693" w:type="dxa"/>
          </w:tcPr>
          <w:p>
            <w:pPr>
              <w:pStyle w:val="nTable"/>
              <w:spacing w:after="40"/>
              <w:rPr>
                <w:ins w:id="7286" w:author="Master Repository Process" w:date="2021-09-25T02:32:00Z"/>
              </w:rPr>
            </w:pPr>
            <w:ins w:id="7287" w:author="Master Repository Process" w:date="2021-09-25T02:32:00Z">
              <w:r>
                <w:t>20 Jul 1999</w:t>
              </w:r>
            </w:ins>
          </w:p>
        </w:tc>
      </w:tr>
      <w:tr>
        <w:trPr>
          <w:cantSplit/>
          <w:ins w:id="7288" w:author="Master Repository Process" w:date="2021-09-25T02:32:00Z"/>
        </w:trPr>
        <w:tc>
          <w:tcPr>
            <w:tcW w:w="3119" w:type="dxa"/>
          </w:tcPr>
          <w:p>
            <w:pPr>
              <w:pStyle w:val="nTable"/>
              <w:spacing w:after="40"/>
              <w:ind w:right="113"/>
              <w:rPr>
                <w:ins w:id="7289" w:author="Master Repository Process" w:date="2021-09-25T02:32:00Z"/>
              </w:rPr>
            </w:pPr>
            <w:ins w:id="7290" w:author="Master Repository Process" w:date="2021-09-25T02:32:00Z">
              <w:r>
                <w:rPr>
                  <w:i/>
                </w:rPr>
                <w:t>Workers’ Compensation and Rehabilitation (Scales of Fees) Amendment Regulations (No. 2) 1999</w:t>
              </w:r>
            </w:ins>
          </w:p>
        </w:tc>
        <w:tc>
          <w:tcPr>
            <w:tcW w:w="1276" w:type="dxa"/>
          </w:tcPr>
          <w:p>
            <w:pPr>
              <w:pStyle w:val="nTable"/>
              <w:spacing w:after="40"/>
              <w:rPr>
                <w:ins w:id="7291" w:author="Master Repository Process" w:date="2021-09-25T02:32:00Z"/>
              </w:rPr>
            </w:pPr>
            <w:ins w:id="7292" w:author="Master Repository Process" w:date="2021-09-25T02:32:00Z">
              <w:r>
                <w:t>31 Aug 1999 p. 4264</w:t>
              </w:r>
              <w:r>
                <w:noBreakHyphen/>
                <w:t>5</w:t>
              </w:r>
            </w:ins>
          </w:p>
        </w:tc>
        <w:tc>
          <w:tcPr>
            <w:tcW w:w="2693" w:type="dxa"/>
          </w:tcPr>
          <w:p>
            <w:pPr>
              <w:pStyle w:val="nTable"/>
              <w:spacing w:after="40"/>
              <w:rPr>
                <w:ins w:id="7293" w:author="Master Repository Process" w:date="2021-09-25T02:32:00Z"/>
              </w:rPr>
            </w:pPr>
            <w:ins w:id="7294" w:author="Master Repository Process" w:date="2021-09-25T02:32:00Z">
              <w:r>
                <w:t>31 Aug 1999</w:t>
              </w:r>
            </w:ins>
          </w:p>
        </w:tc>
      </w:tr>
      <w:tr>
        <w:trPr>
          <w:cantSplit/>
          <w:ins w:id="7295" w:author="Master Repository Process" w:date="2021-09-25T02:32:00Z"/>
        </w:trPr>
        <w:tc>
          <w:tcPr>
            <w:tcW w:w="3119" w:type="dxa"/>
          </w:tcPr>
          <w:p>
            <w:pPr>
              <w:pStyle w:val="nTable"/>
              <w:spacing w:after="40"/>
              <w:ind w:right="113"/>
              <w:rPr>
                <w:ins w:id="7296" w:author="Master Repository Process" w:date="2021-09-25T02:32:00Z"/>
              </w:rPr>
            </w:pPr>
            <w:ins w:id="7297" w:author="Master Repository Process" w:date="2021-09-25T02:32:00Z">
              <w:r>
                <w:rPr>
                  <w:i/>
                </w:rPr>
                <w:t>Workers’ Compensation and Rehabilitation (Scales of Fees) Amendment Regulations 2000</w:t>
              </w:r>
            </w:ins>
          </w:p>
        </w:tc>
        <w:tc>
          <w:tcPr>
            <w:tcW w:w="1276" w:type="dxa"/>
          </w:tcPr>
          <w:p>
            <w:pPr>
              <w:pStyle w:val="nTable"/>
              <w:spacing w:after="40"/>
              <w:rPr>
                <w:ins w:id="7298" w:author="Master Repository Process" w:date="2021-09-25T02:32:00Z"/>
              </w:rPr>
            </w:pPr>
            <w:ins w:id="7299" w:author="Master Repository Process" w:date="2021-09-25T02:32:00Z">
              <w:r>
                <w:t>21 Dec 2000 p. 7623</w:t>
              </w:r>
              <w:r>
                <w:noBreakHyphen/>
                <w:t>51</w:t>
              </w:r>
              <w:r>
                <w:br/>
                <w:t>(correction 6 Feb 2001 p. 743)</w:t>
              </w:r>
            </w:ins>
          </w:p>
        </w:tc>
        <w:tc>
          <w:tcPr>
            <w:tcW w:w="2693" w:type="dxa"/>
          </w:tcPr>
          <w:p>
            <w:pPr>
              <w:pStyle w:val="nTable"/>
              <w:spacing w:after="40"/>
              <w:rPr>
                <w:ins w:id="7300" w:author="Master Repository Process" w:date="2021-09-25T02:32:00Z"/>
              </w:rPr>
            </w:pPr>
            <w:ins w:id="7301" w:author="Master Repository Process" w:date="2021-09-25T02:32:00Z">
              <w:r>
                <w:t>21 Dec 2000</w:t>
              </w:r>
            </w:ins>
          </w:p>
        </w:tc>
      </w:tr>
      <w:tr>
        <w:trPr>
          <w:cantSplit/>
          <w:ins w:id="7302" w:author="Master Repository Process" w:date="2021-09-25T02:32:00Z"/>
        </w:trPr>
        <w:tc>
          <w:tcPr>
            <w:tcW w:w="3119" w:type="dxa"/>
          </w:tcPr>
          <w:p>
            <w:pPr>
              <w:pStyle w:val="nTable"/>
              <w:spacing w:after="40"/>
              <w:ind w:right="113"/>
              <w:rPr>
                <w:ins w:id="7303" w:author="Master Repository Process" w:date="2021-09-25T02:32:00Z"/>
                <w:i/>
              </w:rPr>
            </w:pPr>
            <w:ins w:id="7304" w:author="Master Repository Process" w:date="2021-09-25T02:32:00Z">
              <w:r>
                <w:rPr>
                  <w:i/>
                </w:rPr>
                <w:t>Workers’ Compensation and Rehabilitation (Scales of Fees) Amendment Regulations 2001</w:t>
              </w:r>
            </w:ins>
          </w:p>
        </w:tc>
        <w:tc>
          <w:tcPr>
            <w:tcW w:w="1276" w:type="dxa"/>
          </w:tcPr>
          <w:p>
            <w:pPr>
              <w:pStyle w:val="nTable"/>
              <w:spacing w:after="40"/>
              <w:rPr>
                <w:ins w:id="7305" w:author="Master Repository Process" w:date="2021-09-25T02:32:00Z"/>
              </w:rPr>
            </w:pPr>
            <w:ins w:id="7306" w:author="Master Repository Process" w:date="2021-09-25T02:32:00Z">
              <w:r>
                <w:t>14 Dec 2001 p. 6416</w:t>
              </w:r>
              <w:r>
                <w:noBreakHyphen/>
                <w:t>17</w:t>
              </w:r>
            </w:ins>
          </w:p>
        </w:tc>
        <w:tc>
          <w:tcPr>
            <w:tcW w:w="2693" w:type="dxa"/>
          </w:tcPr>
          <w:p>
            <w:pPr>
              <w:pStyle w:val="nTable"/>
              <w:spacing w:after="40"/>
              <w:rPr>
                <w:ins w:id="7307" w:author="Master Repository Process" w:date="2021-09-25T02:32:00Z"/>
              </w:rPr>
            </w:pPr>
            <w:ins w:id="7308" w:author="Master Repository Process" w:date="2021-09-25T02:32:00Z">
              <w:r>
                <w:t>14 Dec 2001</w:t>
              </w:r>
            </w:ins>
          </w:p>
        </w:tc>
      </w:tr>
      <w:tr>
        <w:trPr>
          <w:cantSplit/>
          <w:ins w:id="7309" w:author="Master Repository Process" w:date="2021-09-25T02:32:00Z"/>
        </w:trPr>
        <w:tc>
          <w:tcPr>
            <w:tcW w:w="3119" w:type="dxa"/>
          </w:tcPr>
          <w:p>
            <w:pPr>
              <w:pStyle w:val="nTable"/>
              <w:spacing w:after="40"/>
              <w:ind w:right="113"/>
              <w:rPr>
                <w:ins w:id="7310" w:author="Master Repository Process" w:date="2021-09-25T02:32:00Z"/>
                <w:i/>
              </w:rPr>
            </w:pPr>
            <w:ins w:id="7311" w:author="Master Repository Process" w:date="2021-09-25T02:32:00Z">
              <w:r>
                <w:rPr>
                  <w:i/>
                </w:rPr>
                <w:t>Workers’ Compensation and Rehabilitation (Scales of Fees) Amendment Regulations (No. 2) 2001</w:t>
              </w:r>
            </w:ins>
          </w:p>
        </w:tc>
        <w:tc>
          <w:tcPr>
            <w:tcW w:w="1276" w:type="dxa"/>
          </w:tcPr>
          <w:p>
            <w:pPr>
              <w:pStyle w:val="nTable"/>
              <w:spacing w:after="40"/>
              <w:rPr>
                <w:ins w:id="7312" w:author="Master Repository Process" w:date="2021-09-25T02:32:00Z"/>
              </w:rPr>
            </w:pPr>
            <w:ins w:id="7313" w:author="Master Repository Process" w:date="2021-09-25T02:32:00Z">
              <w:r>
                <w:t>28 Dec 2001 p. 6691</w:t>
              </w:r>
              <w:r>
                <w:noBreakHyphen/>
                <w:t>710</w:t>
              </w:r>
            </w:ins>
          </w:p>
        </w:tc>
        <w:tc>
          <w:tcPr>
            <w:tcW w:w="2693" w:type="dxa"/>
          </w:tcPr>
          <w:p>
            <w:pPr>
              <w:pStyle w:val="nTable"/>
              <w:spacing w:after="40"/>
              <w:rPr>
                <w:ins w:id="7314" w:author="Master Repository Process" w:date="2021-09-25T02:32:00Z"/>
              </w:rPr>
            </w:pPr>
            <w:ins w:id="7315" w:author="Master Repository Process" w:date="2021-09-25T02:32:00Z">
              <w:r>
                <w:t>28 Dec 2001</w:t>
              </w:r>
            </w:ins>
          </w:p>
        </w:tc>
      </w:tr>
      <w:tr>
        <w:trPr>
          <w:cantSplit/>
          <w:ins w:id="7316" w:author="Master Repository Process" w:date="2021-09-25T02:32:00Z"/>
        </w:trPr>
        <w:tc>
          <w:tcPr>
            <w:tcW w:w="3119" w:type="dxa"/>
          </w:tcPr>
          <w:p>
            <w:pPr>
              <w:pStyle w:val="nTable"/>
              <w:spacing w:after="40"/>
              <w:ind w:right="113"/>
              <w:rPr>
                <w:ins w:id="7317" w:author="Master Repository Process" w:date="2021-09-25T02:32:00Z"/>
                <w:i/>
              </w:rPr>
            </w:pPr>
            <w:ins w:id="7318" w:author="Master Repository Process" w:date="2021-09-25T02:32:00Z">
              <w:r>
                <w:rPr>
                  <w:i/>
                </w:rPr>
                <w:t>Workers’ Compensation and Rehabilitation (Scales of Fees) Amendment Regulations 2002</w:t>
              </w:r>
            </w:ins>
          </w:p>
        </w:tc>
        <w:tc>
          <w:tcPr>
            <w:tcW w:w="1276" w:type="dxa"/>
          </w:tcPr>
          <w:p>
            <w:pPr>
              <w:pStyle w:val="nTable"/>
              <w:spacing w:after="40"/>
              <w:rPr>
                <w:ins w:id="7319" w:author="Master Repository Process" w:date="2021-09-25T02:32:00Z"/>
              </w:rPr>
            </w:pPr>
            <w:ins w:id="7320" w:author="Master Repository Process" w:date="2021-09-25T02:32:00Z">
              <w:r>
                <w:t>21 May 2002 p. 2593</w:t>
              </w:r>
              <w:r>
                <w:noBreakHyphen/>
                <w:t>4</w:t>
              </w:r>
            </w:ins>
          </w:p>
        </w:tc>
        <w:tc>
          <w:tcPr>
            <w:tcW w:w="2693" w:type="dxa"/>
          </w:tcPr>
          <w:p>
            <w:pPr>
              <w:pStyle w:val="nTable"/>
              <w:spacing w:after="40"/>
              <w:rPr>
                <w:ins w:id="7321" w:author="Master Repository Process" w:date="2021-09-25T02:32:00Z"/>
              </w:rPr>
            </w:pPr>
            <w:ins w:id="7322" w:author="Master Repository Process" w:date="2021-09-25T02:32:00Z">
              <w:r>
                <w:t>21 May 2002</w:t>
              </w:r>
            </w:ins>
          </w:p>
        </w:tc>
      </w:tr>
      <w:tr>
        <w:trPr>
          <w:cantSplit/>
          <w:ins w:id="7323" w:author="Master Repository Process" w:date="2021-09-25T02:32:00Z"/>
        </w:trPr>
        <w:tc>
          <w:tcPr>
            <w:tcW w:w="7088" w:type="dxa"/>
            <w:gridSpan w:val="3"/>
          </w:tcPr>
          <w:p>
            <w:pPr>
              <w:pStyle w:val="nTable"/>
              <w:spacing w:after="40"/>
              <w:rPr>
                <w:ins w:id="7324" w:author="Master Repository Process" w:date="2021-09-25T02:32:00Z"/>
              </w:rPr>
            </w:pPr>
            <w:ins w:id="7325" w:author="Master Repository Process" w:date="2021-09-25T02:32:00Z">
              <w:r>
                <w:rPr>
                  <w:b/>
                </w:rPr>
                <w:t xml:space="preserve">Reprint of  the </w:t>
              </w:r>
              <w:r>
                <w:rPr>
                  <w:b/>
                  <w:i/>
                </w:rPr>
                <w:t xml:space="preserve">Workers’ Compensation and Rehabilitation (Scales of Fees) Regulations 1998 </w:t>
              </w:r>
              <w:r>
                <w:rPr>
                  <w:b/>
                </w:rPr>
                <w:t>as at 24 May 2002</w:t>
              </w:r>
              <w:r>
                <w:t xml:space="preserve"> (includes amendments listed above)</w:t>
              </w:r>
            </w:ins>
          </w:p>
        </w:tc>
      </w:tr>
      <w:tr>
        <w:trPr>
          <w:cantSplit/>
          <w:ins w:id="7326" w:author="Master Repository Process" w:date="2021-09-25T02:32:00Z"/>
        </w:trPr>
        <w:tc>
          <w:tcPr>
            <w:tcW w:w="3119" w:type="dxa"/>
          </w:tcPr>
          <w:p>
            <w:pPr>
              <w:pStyle w:val="nTable"/>
              <w:spacing w:after="40"/>
              <w:ind w:right="113"/>
              <w:rPr>
                <w:ins w:id="7327" w:author="Master Repository Process" w:date="2021-09-25T02:32:00Z"/>
                <w:i/>
              </w:rPr>
            </w:pPr>
            <w:ins w:id="7328" w:author="Master Repository Process" w:date="2021-09-25T02:32:00Z">
              <w:r>
                <w:rPr>
                  <w:i/>
                </w:rPr>
                <w:t>Workers’ Compensation and Rehabilitation (Scales of Fees) Amendment Regulations (No. 2) 2002</w:t>
              </w:r>
            </w:ins>
          </w:p>
        </w:tc>
        <w:tc>
          <w:tcPr>
            <w:tcW w:w="1276" w:type="dxa"/>
          </w:tcPr>
          <w:p>
            <w:pPr>
              <w:pStyle w:val="nTable"/>
              <w:spacing w:after="40"/>
              <w:rPr>
                <w:ins w:id="7329" w:author="Master Repository Process" w:date="2021-09-25T02:32:00Z"/>
              </w:rPr>
            </w:pPr>
            <w:ins w:id="7330" w:author="Master Repository Process" w:date="2021-09-25T02:32:00Z">
              <w:r>
                <w:t>10 Sep 2002 p. 4602</w:t>
              </w:r>
              <w:r>
                <w:noBreakHyphen/>
                <w:t>3</w:t>
              </w:r>
            </w:ins>
          </w:p>
        </w:tc>
        <w:tc>
          <w:tcPr>
            <w:tcW w:w="2693" w:type="dxa"/>
          </w:tcPr>
          <w:p>
            <w:pPr>
              <w:pStyle w:val="nTable"/>
              <w:spacing w:after="40"/>
              <w:rPr>
                <w:ins w:id="7331" w:author="Master Repository Process" w:date="2021-09-25T02:32:00Z"/>
              </w:rPr>
            </w:pPr>
            <w:ins w:id="7332" w:author="Master Repository Process" w:date="2021-09-25T02:32:00Z">
              <w:r>
                <w:t>10 Sep 2002</w:t>
              </w:r>
            </w:ins>
          </w:p>
        </w:tc>
      </w:tr>
      <w:tr>
        <w:trPr>
          <w:cantSplit/>
          <w:ins w:id="7333" w:author="Master Repository Process" w:date="2021-09-25T02:32:00Z"/>
        </w:trPr>
        <w:tc>
          <w:tcPr>
            <w:tcW w:w="3119" w:type="dxa"/>
          </w:tcPr>
          <w:p>
            <w:pPr>
              <w:pStyle w:val="nTable"/>
              <w:spacing w:after="40"/>
              <w:ind w:right="113"/>
              <w:rPr>
                <w:ins w:id="7334" w:author="Master Repository Process" w:date="2021-09-25T02:32:00Z"/>
                <w:i/>
              </w:rPr>
            </w:pPr>
            <w:ins w:id="7335" w:author="Master Repository Process" w:date="2021-09-25T02:32:00Z">
              <w:r>
                <w:rPr>
                  <w:i/>
                </w:rPr>
                <w:t>Workers’ Compensation and Rehabilitation (Scales of Fees) Amendment Regulations 2003</w:t>
              </w:r>
            </w:ins>
          </w:p>
        </w:tc>
        <w:tc>
          <w:tcPr>
            <w:tcW w:w="1276" w:type="dxa"/>
          </w:tcPr>
          <w:p>
            <w:pPr>
              <w:pStyle w:val="nTable"/>
              <w:spacing w:after="40"/>
              <w:rPr>
                <w:ins w:id="7336" w:author="Master Repository Process" w:date="2021-09-25T02:32:00Z"/>
              </w:rPr>
            </w:pPr>
            <w:ins w:id="7337" w:author="Master Repository Process" w:date="2021-09-25T02:32:00Z">
              <w:r>
                <w:t>7 Mar 2003 p. 741</w:t>
              </w:r>
              <w:r>
                <w:noBreakHyphen/>
                <w:t>2</w:t>
              </w:r>
            </w:ins>
          </w:p>
        </w:tc>
        <w:tc>
          <w:tcPr>
            <w:tcW w:w="2693" w:type="dxa"/>
          </w:tcPr>
          <w:p>
            <w:pPr>
              <w:pStyle w:val="nTable"/>
              <w:spacing w:after="40"/>
              <w:rPr>
                <w:ins w:id="7338" w:author="Master Repository Process" w:date="2021-09-25T02:32:00Z"/>
              </w:rPr>
            </w:pPr>
            <w:ins w:id="7339" w:author="Master Repository Process" w:date="2021-09-25T02:32:00Z">
              <w:r>
                <w:t>7 Mar 2003</w:t>
              </w:r>
            </w:ins>
          </w:p>
        </w:tc>
      </w:tr>
      <w:tr>
        <w:trPr>
          <w:cantSplit/>
          <w:ins w:id="7340" w:author="Master Repository Process" w:date="2021-09-25T02:32:00Z"/>
        </w:trPr>
        <w:tc>
          <w:tcPr>
            <w:tcW w:w="3119" w:type="dxa"/>
          </w:tcPr>
          <w:p>
            <w:pPr>
              <w:pStyle w:val="nTable"/>
              <w:spacing w:after="40"/>
              <w:ind w:right="113"/>
              <w:rPr>
                <w:ins w:id="7341" w:author="Master Repository Process" w:date="2021-09-25T02:32:00Z"/>
                <w:i/>
              </w:rPr>
            </w:pPr>
            <w:ins w:id="7342" w:author="Master Repository Process" w:date="2021-09-25T02:32:00Z">
              <w:r>
                <w:rPr>
                  <w:i/>
                </w:rPr>
                <w:t>Workers’ Compensation and Rehabilitation (Scales of Fees) Amendment Regulations (No. 2) 2003</w:t>
              </w:r>
            </w:ins>
          </w:p>
        </w:tc>
        <w:tc>
          <w:tcPr>
            <w:tcW w:w="1276" w:type="dxa"/>
          </w:tcPr>
          <w:p>
            <w:pPr>
              <w:pStyle w:val="nTable"/>
              <w:spacing w:after="40"/>
              <w:rPr>
                <w:ins w:id="7343" w:author="Master Repository Process" w:date="2021-09-25T02:32:00Z"/>
              </w:rPr>
            </w:pPr>
            <w:ins w:id="7344" w:author="Master Repository Process" w:date="2021-09-25T02:32:00Z">
              <w:r>
                <w:t>25 Mar 2003 p. 922</w:t>
              </w:r>
              <w:r>
                <w:noBreakHyphen/>
                <w:t>3</w:t>
              </w:r>
            </w:ins>
          </w:p>
        </w:tc>
        <w:tc>
          <w:tcPr>
            <w:tcW w:w="2693" w:type="dxa"/>
          </w:tcPr>
          <w:p>
            <w:pPr>
              <w:pStyle w:val="nTable"/>
              <w:spacing w:after="40"/>
              <w:rPr>
                <w:ins w:id="7345" w:author="Master Repository Process" w:date="2021-09-25T02:32:00Z"/>
              </w:rPr>
            </w:pPr>
            <w:ins w:id="7346" w:author="Master Repository Process" w:date="2021-09-25T02:32:00Z">
              <w:r>
                <w:t>25 Mar 2003</w:t>
              </w:r>
            </w:ins>
          </w:p>
        </w:tc>
      </w:tr>
      <w:tr>
        <w:trPr>
          <w:cantSplit/>
          <w:ins w:id="7347" w:author="Master Repository Process" w:date="2021-09-25T02:32:00Z"/>
        </w:trPr>
        <w:tc>
          <w:tcPr>
            <w:tcW w:w="3119" w:type="dxa"/>
          </w:tcPr>
          <w:p>
            <w:pPr>
              <w:pStyle w:val="nTable"/>
              <w:spacing w:after="40"/>
              <w:ind w:right="113"/>
              <w:rPr>
                <w:ins w:id="7348" w:author="Master Repository Process" w:date="2021-09-25T02:32:00Z"/>
                <w:i/>
              </w:rPr>
            </w:pPr>
            <w:ins w:id="7349" w:author="Master Repository Process" w:date="2021-09-25T02:32:00Z">
              <w:r>
                <w:rPr>
                  <w:i/>
                </w:rPr>
                <w:t>Workers’ Compensation and Rehabilitation (Scales of Fees) Amendment Regulations (No. 3) 2003</w:t>
              </w:r>
            </w:ins>
          </w:p>
        </w:tc>
        <w:tc>
          <w:tcPr>
            <w:tcW w:w="1276" w:type="dxa"/>
          </w:tcPr>
          <w:p>
            <w:pPr>
              <w:pStyle w:val="nTable"/>
              <w:spacing w:after="40"/>
              <w:rPr>
                <w:ins w:id="7350" w:author="Master Repository Process" w:date="2021-09-25T02:32:00Z"/>
              </w:rPr>
            </w:pPr>
            <w:ins w:id="7351" w:author="Master Repository Process" w:date="2021-09-25T02:32:00Z">
              <w:r>
                <w:t>9 May 2003 p. 1626</w:t>
              </w:r>
            </w:ins>
          </w:p>
        </w:tc>
        <w:tc>
          <w:tcPr>
            <w:tcW w:w="2693" w:type="dxa"/>
          </w:tcPr>
          <w:p>
            <w:pPr>
              <w:pStyle w:val="nTable"/>
              <w:spacing w:after="40"/>
              <w:rPr>
                <w:ins w:id="7352" w:author="Master Repository Process" w:date="2021-09-25T02:32:00Z"/>
              </w:rPr>
            </w:pPr>
            <w:ins w:id="7353" w:author="Master Repository Process" w:date="2021-09-25T02:32:00Z">
              <w:r>
                <w:t>9 May 2003</w:t>
              </w:r>
            </w:ins>
          </w:p>
        </w:tc>
      </w:tr>
      <w:tr>
        <w:trPr>
          <w:cantSplit/>
          <w:ins w:id="7354" w:author="Master Repository Process" w:date="2021-09-25T02:32:00Z"/>
        </w:trPr>
        <w:tc>
          <w:tcPr>
            <w:tcW w:w="3119" w:type="dxa"/>
          </w:tcPr>
          <w:p>
            <w:pPr>
              <w:pStyle w:val="nTable"/>
              <w:spacing w:after="40"/>
              <w:ind w:right="113"/>
              <w:rPr>
                <w:ins w:id="7355" w:author="Master Repository Process" w:date="2021-09-25T02:32:00Z"/>
                <w:i/>
              </w:rPr>
            </w:pPr>
            <w:ins w:id="7356" w:author="Master Repository Process" w:date="2021-09-25T02:32:00Z">
              <w:r>
                <w:rPr>
                  <w:i/>
                </w:rPr>
                <w:t>Workers’ Compensation and Rehabilitation (Scales of Fees) Amendment Regulations (No. 4) 2003</w:t>
              </w:r>
            </w:ins>
          </w:p>
        </w:tc>
        <w:tc>
          <w:tcPr>
            <w:tcW w:w="1276" w:type="dxa"/>
          </w:tcPr>
          <w:p>
            <w:pPr>
              <w:pStyle w:val="nTable"/>
              <w:spacing w:after="40"/>
              <w:rPr>
                <w:ins w:id="7357" w:author="Master Repository Process" w:date="2021-09-25T02:32:00Z"/>
              </w:rPr>
            </w:pPr>
            <w:ins w:id="7358" w:author="Master Repository Process" w:date="2021-09-25T02:32:00Z">
              <w:r>
                <w:t>12 Sep 2003 p. 4081</w:t>
              </w:r>
              <w:r>
                <w:noBreakHyphen/>
                <w:t>2</w:t>
              </w:r>
            </w:ins>
          </w:p>
        </w:tc>
        <w:tc>
          <w:tcPr>
            <w:tcW w:w="2693" w:type="dxa"/>
          </w:tcPr>
          <w:p>
            <w:pPr>
              <w:pStyle w:val="nTable"/>
              <w:spacing w:after="40"/>
              <w:rPr>
                <w:ins w:id="7359" w:author="Master Repository Process" w:date="2021-09-25T02:32:00Z"/>
              </w:rPr>
            </w:pPr>
            <w:ins w:id="7360" w:author="Master Repository Process" w:date="2021-09-25T02:32:00Z">
              <w:r>
                <w:t>12 Sep 2003</w:t>
              </w:r>
            </w:ins>
          </w:p>
        </w:tc>
      </w:tr>
      <w:tr>
        <w:trPr>
          <w:cantSplit/>
          <w:ins w:id="7361" w:author="Master Repository Process" w:date="2021-09-25T02:32:00Z"/>
        </w:trPr>
        <w:tc>
          <w:tcPr>
            <w:tcW w:w="3119" w:type="dxa"/>
          </w:tcPr>
          <w:p>
            <w:pPr>
              <w:pStyle w:val="nTable"/>
              <w:spacing w:after="40"/>
              <w:ind w:right="113"/>
              <w:rPr>
                <w:ins w:id="7362" w:author="Master Repository Process" w:date="2021-09-25T02:32:00Z"/>
                <w:i/>
              </w:rPr>
            </w:pPr>
            <w:ins w:id="7363" w:author="Master Repository Process" w:date="2021-09-25T02:32:00Z">
              <w:r>
                <w:rPr>
                  <w:i/>
                </w:rPr>
                <w:t>Workers’ Compensation and Rehabilitation (Scales of Fees) Amendment Regulations (No. 5) 2003</w:t>
              </w:r>
            </w:ins>
          </w:p>
        </w:tc>
        <w:tc>
          <w:tcPr>
            <w:tcW w:w="1276" w:type="dxa"/>
          </w:tcPr>
          <w:p>
            <w:pPr>
              <w:pStyle w:val="nTable"/>
              <w:spacing w:after="40"/>
              <w:rPr>
                <w:ins w:id="7364" w:author="Master Repository Process" w:date="2021-09-25T02:32:00Z"/>
              </w:rPr>
            </w:pPr>
            <w:ins w:id="7365" w:author="Master Repository Process" w:date="2021-09-25T02:32:00Z">
              <w:r>
                <w:t>23 Sep 2003 p. 4173</w:t>
              </w:r>
              <w:r>
                <w:noBreakHyphen/>
                <w:t>86</w:t>
              </w:r>
            </w:ins>
          </w:p>
        </w:tc>
        <w:tc>
          <w:tcPr>
            <w:tcW w:w="2693" w:type="dxa"/>
          </w:tcPr>
          <w:p>
            <w:pPr>
              <w:pStyle w:val="nTable"/>
              <w:spacing w:after="40"/>
              <w:rPr>
                <w:ins w:id="7366" w:author="Master Repository Process" w:date="2021-09-25T02:32:00Z"/>
              </w:rPr>
            </w:pPr>
            <w:ins w:id="7367" w:author="Master Repository Process" w:date="2021-09-25T02:32:00Z">
              <w:r>
                <w:t>23 Sep 2003</w:t>
              </w:r>
            </w:ins>
          </w:p>
        </w:tc>
      </w:tr>
      <w:tr>
        <w:trPr>
          <w:cantSplit/>
          <w:ins w:id="7368" w:author="Master Repository Process" w:date="2021-09-25T02:32:00Z"/>
        </w:trPr>
        <w:tc>
          <w:tcPr>
            <w:tcW w:w="3119" w:type="dxa"/>
          </w:tcPr>
          <w:p>
            <w:pPr>
              <w:pStyle w:val="nTable"/>
              <w:spacing w:after="40"/>
              <w:ind w:right="113"/>
              <w:rPr>
                <w:ins w:id="7369" w:author="Master Repository Process" w:date="2021-09-25T02:32:00Z"/>
                <w:i/>
              </w:rPr>
            </w:pPr>
            <w:ins w:id="7370" w:author="Master Repository Process" w:date="2021-09-25T02:32:00Z">
              <w:r>
                <w:rPr>
                  <w:i/>
                </w:rPr>
                <w:t>Workers’ Compensation and Rehabilitation (Scales of Fees) Amendment Regulations (No. 6) 2003</w:t>
              </w:r>
            </w:ins>
          </w:p>
        </w:tc>
        <w:tc>
          <w:tcPr>
            <w:tcW w:w="1276" w:type="dxa"/>
          </w:tcPr>
          <w:p>
            <w:pPr>
              <w:pStyle w:val="nTable"/>
              <w:spacing w:after="40"/>
              <w:rPr>
                <w:ins w:id="7371" w:author="Master Repository Process" w:date="2021-09-25T02:32:00Z"/>
              </w:rPr>
            </w:pPr>
            <w:ins w:id="7372" w:author="Master Repository Process" w:date="2021-09-25T02:32:00Z">
              <w:r>
                <w:t>9 Jan 2004 p. 98</w:t>
              </w:r>
              <w:r>
                <w:noBreakHyphen/>
                <w:t>100</w:t>
              </w:r>
            </w:ins>
          </w:p>
        </w:tc>
        <w:tc>
          <w:tcPr>
            <w:tcW w:w="2693" w:type="dxa"/>
          </w:tcPr>
          <w:p>
            <w:pPr>
              <w:pStyle w:val="nTable"/>
              <w:spacing w:after="40"/>
              <w:rPr>
                <w:ins w:id="7373" w:author="Master Repository Process" w:date="2021-09-25T02:32:00Z"/>
              </w:rPr>
            </w:pPr>
            <w:ins w:id="7374" w:author="Master Repository Process" w:date="2021-09-25T02:32:00Z">
              <w:r>
                <w:t>9 Jan 2004</w:t>
              </w:r>
            </w:ins>
          </w:p>
        </w:tc>
      </w:tr>
      <w:tr>
        <w:trPr>
          <w:cantSplit/>
          <w:ins w:id="7375" w:author="Master Repository Process" w:date="2021-09-25T02:32:00Z"/>
        </w:trPr>
        <w:tc>
          <w:tcPr>
            <w:tcW w:w="3119" w:type="dxa"/>
          </w:tcPr>
          <w:p>
            <w:pPr>
              <w:pStyle w:val="nTable"/>
              <w:spacing w:after="40"/>
              <w:ind w:right="113"/>
              <w:rPr>
                <w:ins w:id="7376" w:author="Master Repository Process" w:date="2021-09-25T02:32:00Z"/>
                <w:i/>
              </w:rPr>
            </w:pPr>
            <w:ins w:id="7377" w:author="Master Repository Process" w:date="2021-09-25T02:32:00Z">
              <w:r>
                <w:rPr>
                  <w:i/>
                </w:rPr>
                <w:t>Workers’ Compensation and Rehabilitation (Scales of Fees) Amendment Regulations 2004</w:t>
              </w:r>
            </w:ins>
          </w:p>
        </w:tc>
        <w:tc>
          <w:tcPr>
            <w:tcW w:w="1276" w:type="dxa"/>
          </w:tcPr>
          <w:p>
            <w:pPr>
              <w:pStyle w:val="nTable"/>
              <w:spacing w:after="40"/>
              <w:rPr>
                <w:ins w:id="7378" w:author="Master Repository Process" w:date="2021-09-25T02:32:00Z"/>
              </w:rPr>
            </w:pPr>
            <w:ins w:id="7379" w:author="Master Repository Process" w:date="2021-09-25T02:32:00Z">
              <w:r>
                <w:t>19 Mar 2004 p. 861</w:t>
              </w:r>
              <w:r>
                <w:noBreakHyphen/>
                <w:t>910</w:t>
              </w:r>
            </w:ins>
          </w:p>
        </w:tc>
        <w:tc>
          <w:tcPr>
            <w:tcW w:w="2693" w:type="dxa"/>
          </w:tcPr>
          <w:p>
            <w:pPr>
              <w:pStyle w:val="nTable"/>
              <w:spacing w:after="40"/>
              <w:rPr>
                <w:ins w:id="7380" w:author="Master Repository Process" w:date="2021-09-25T02:32:00Z"/>
              </w:rPr>
            </w:pPr>
            <w:ins w:id="7381" w:author="Master Repository Process" w:date="2021-09-25T02:32:00Z">
              <w:r>
                <w:t xml:space="preserve">19 Mar 2004 </w:t>
              </w:r>
            </w:ins>
          </w:p>
        </w:tc>
      </w:tr>
      <w:tr>
        <w:trPr>
          <w:cantSplit/>
          <w:ins w:id="7382" w:author="Master Repository Process" w:date="2021-09-25T02:32:00Z"/>
        </w:trPr>
        <w:tc>
          <w:tcPr>
            <w:tcW w:w="3119" w:type="dxa"/>
          </w:tcPr>
          <w:p>
            <w:pPr>
              <w:pStyle w:val="nTable"/>
              <w:spacing w:after="40"/>
              <w:ind w:right="113"/>
              <w:rPr>
                <w:ins w:id="7383" w:author="Master Repository Process" w:date="2021-09-25T02:32:00Z"/>
                <w:i/>
              </w:rPr>
            </w:pPr>
            <w:ins w:id="7384" w:author="Master Repository Process" w:date="2021-09-25T02:32:00Z">
              <w:r>
                <w:rPr>
                  <w:i/>
                </w:rPr>
                <w:t>Workers’ Compensation and Rehabilitation (Scales of Fees) Amendment Regulations (No. 2) 2004</w:t>
              </w:r>
            </w:ins>
          </w:p>
        </w:tc>
        <w:tc>
          <w:tcPr>
            <w:tcW w:w="1276" w:type="dxa"/>
          </w:tcPr>
          <w:p>
            <w:pPr>
              <w:pStyle w:val="nTable"/>
              <w:spacing w:after="40"/>
              <w:rPr>
                <w:ins w:id="7385" w:author="Master Repository Process" w:date="2021-09-25T02:32:00Z"/>
              </w:rPr>
            </w:pPr>
            <w:ins w:id="7386" w:author="Master Repository Process" w:date="2021-09-25T02:32:00Z">
              <w:r>
                <w:t>29 Oct 2004 p. 4940</w:t>
              </w:r>
              <w:r>
                <w:noBreakHyphen/>
                <w:t>2</w:t>
              </w:r>
            </w:ins>
          </w:p>
        </w:tc>
        <w:tc>
          <w:tcPr>
            <w:tcW w:w="2693" w:type="dxa"/>
          </w:tcPr>
          <w:p>
            <w:pPr>
              <w:pStyle w:val="nTable"/>
              <w:spacing w:after="40"/>
              <w:rPr>
                <w:ins w:id="7387" w:author="Master Repository Process" w:date="2021-09-25T02:32:00Z"/>
              </w:rPr>
            </w:pPr>
            <w:ins w:id="7388" w:author="Master Repository Process" w:date="2021-09-25T02:32:00Z">
              <w:r>
                <w:t>29 Oct 2004</w:t>
              </w:r>
            </w:ins>
          </w:p>
        </w:tc>
      </w:tr>
      <w:tr>
        <w:trPr>
          <w:cantSplit/>
          <w:ins w:id="7389" w:author="Master Repository Process" w:date="2021-09-25T02:32:00Z"/>
        </w:trPr>
        <w:tc>
          <w:tcPr>
            <w:tcW w:w="3119" w:type="dxa"/>
          </w:tcPr>
          <w:p>
            <w:pPr>
              <w:pStyle w:val="nTable"/>
              <w:spacing w:after="40"/>
              <w:ind w:right="113"/>
              <w:rPr>
                <w:ins w:id="7390" w:author="Master Repository Process" w:date="2021-09-25T02:32:00Z"/>
                <w:i/>
              </w:rPr>
            </w:pPr>
            <w:ins w:id="7391" w:author="Master Repository Process" w:date="2021-09-25T02:32:00Z">
              <w:r>
                <w:rPr>
                  <w:i/>
                </w:rPr>
                <w:t>Workers’ Compensation and Rehabilitation (Scales of Fees) Amendment Regulations 2005</w:t>
              </w:r>
            </w:ins>
          </w:p>
        </w:tc>
        <w:tc>
          <w:tcPr>
            <w:tcW w:w="1276" w:type="dxa"/>
          </w:tcPr>
          <w:p>
            <w:pPr>
              <w:pStyle w:val="nTable"/>
              <w:spacing w:after="40"/>
              <w:rPr>
                <w:ins w:id="7392" w:author="Master Repository Process" w:date="2021-09-25T02:32:00Z"/>
              </w:rPr>
            </w:pPr>
            <w:ins w:id="7393" w:author="Master Repository Process" w:date="2021-09-25T02:32:00Z">
              <w:r>
                <w:t>21 Jan 2005 p. 278</w:t>
              </w:r>
              <w:r>
                <w:noBreakHyphen/>
                <w:t>86</w:t>
              </w:r>
            </w:ins>
          </w:p>
        </w:tc>
        <w:tc>
          <w:tcPr>
            <w:tcW w:w="2693" w:type="dxa"/>
          </w:tcPr>
          <w:p>
            <w:pPr>
              <w:pStyle w:val="nTable"/>
              <w:spacing w:after="40"/>
              <w:rPr>
                <w:ins w:id="7394" w:author="Master Repository Process" w:date="2021-09-25T02:32:00Z"/>
              </w:rPr>
            </w:pPr>
            <w:ins w:id="7395" w:author="Master Repository Process" w:date="2021-09-25T02:32:00Z">
              <w:r>
                <w:t>21 Jan 2005</w:t>
              </w:r>
            </w:ins>
          </w:p>
        </w:tc>
      </w:tr>
      <w:tr>
        <w:trPr>
          <w:cantSplit/>
          <w:ins w:id="7396" w:author="Master Repository Process" w:date="2021-09-25T02:32:00Z"/>
        </w:trPr>
        <w:tc>
          <w:tcPr>
            <w:tcW w:w="3119" w:type="dxa"/>
          </w:tcPr>
          <w:p>
            <w:pPr>
              <w:pStyle w:val="nTable"/>
              <w:spacing w:after="40"/>
              <w:ind w:right="113"/>
              <w:rPr>
                <w:ins w:id="7397" w:author="Master Repository Process" w:date="2021-09-25T02:32:00Z"/>
              </w:rPr>
            </w:pPr>
            <w:ins w:id="7398" w:author="Master Repository Process" w:date="2021-09-25T02:32:00Z">
              <w:r>
                <w:rPr>
                  <w:i/>
                </w:rPr>
                <w:t>Workers’ Compensation and Rehabilitation (Scales of Fees) Amendment Regulations (No. 2) 2005</w:t>
              </w:r>
            </w:ins>
          </w:p>
        </w:tc>
        <w:tc>
          <w:tcPr>
            <w:tcW w:w="1276" w:type="dxa"/>
          </w:tcPr>
          <w:p>
            <w:pPr>
              <w:pStyle w:val="nTable"/>
              <w:spacing w:after="40"/>
              <w:rPr>
                <w:ins w:id="7399" w:author="Master Repository Process" w:date="2021-09-25T02:32:00Z"/>
              </w:rPr>
            </w:pPr>
            <w:ins w:id="7400" w:author="Master Repository Process" w:date="2021-09-25T02:32:00Z">
              <w:r>
                <w:t>1 Nov 2005 p. 4976</w:t>
              </w:r>
              <w:r>
                <w:noBreakHyphen/>
                <w:t>84</w:t>
              </w:r>
            </w:ins>
          </w:p>
        </w:tc>
        <w:tc>
          <w:tcPr>
            <w:tcW w:w="2693" w:type="dxa"/>
          </w:tcPr>
          <w:p>
            <w:pPr>
              <w:pStyle w:val="nTable"/>
              <w:spacing w:after="40"/>
              <w:rPr>
                <w:ins w:id="7401" w:author="Master Repository Process" w:date="2021-09-25T02:32:00Z"/>
              </w:rPr>
            </w:pPr>
            <w:ins w:id="7402" w:author="Master Repository Process" w:date="2021-09-25T02:32:00Z">
              <w:r>
                <w:t>1 Nov 2005</w:t>
              </w:r>
            </w:ins>
          </w:p>
        </w:tc>
      </w:tr>
      <w:tr>
        <w:trPr>
          <w:cantSplit/>
          <w:ins w:id="7403" w:author="Master Repository Process" w:date="2021-09-25T02:32:00Z"/>
        </w:trPr>
        <w:tc>
          <w:tcPr>
            <w:tcW w:w="3119" w:type="dxa"/>
          </w:tcPr>
          <w:p>
            <w:pPr>
              <w:pStyle w:val="nTable"/>
              <w:spacing w:after="40"/>
              <w:ind w:right="113"/>
              <w:rPr>
                <w:ins w:id="7404" w:author="Master Repository Process" w:date="2021-09-25T02:32:00Z"/>
                <w:i/>
              </w:rPr>
            </w:pPr>
            <w:ins w:id="7405" w:author="Master Repository Process" w:date="2021-09-25T02:32:00Z">
              <w:r>
                <w:rPr>
                  <w:i/>
                </w:rPr>
                <w:t>Workers’ Compensation and Injury Management (Scales of Fees) Amendment Regulations (No. 3) 2005</w:t>
              </w:r>
            </w:ins>
          </w:p>
        </w:tc>
        <w:tc>
          <w:tcPr>
            <w:tcW w:w="1276" w:type="dxa"/>
          </w:tcPr>
          <w:p>
            <w:pPr>
              <w:pStyle w:val="nTable"/>
              <w:spacing w:after="40"/>
              <w:rPr>
                <w:ins w:id="7406" w:author="Master Repository Process" w:date="2021-09-25T02:32:00Z"/>
              </w:rPr>
            </w:pPr>
            <w:ins w:id="7407" w:author="Master Repository Process" w:date="2021-09-25T02:32:00Z">
              <w:r>
                <w:t>11 Nov 2005 p. 5567</w:t>
              </w:r>
              <w:r>
                <w:noBreakHyphen/>
                <w:t>70</w:t>
              </w:r>
            </w:ins>
          </w:p>
        </w:tc>
        <w:tc>
          <w:tcPr>
            <w:tcW w:w="2693" w:type="dxa"/>
          </w:tcPr>
          <w:p>
            <w:pPr>
              <w:pStyle w:val="nTable"/>
              <w:spacing w:after="40"/>
              <w:rPr>
                <w:ins w:id="7408" w:author="Master Repository Process" w:date="2021-09-25T02:32:00Z"/>
              </w:rPr>
            </w:pPr>
            <w:ins w:id="7409" w:author="Master Repository Process" w:date="2021-09-25T02:32:00Z">
              <w:r>
                <w:t xml:space="preserve">14 Nov 2005 (see r. 2 and </w:t>
              </w:r>
              <w:r>
                <w:rPr>
                  <w:i/>
                </w:rPr>
                <w:t>Gazette</w:t>
              </w:r>
              <w:r>
                <w:t xml:space="preserve"> 31 Dec 2004 p. 7131 and 17 Jun 2005 p. 2657) </w:t>
              </w:r>
            </w:ins>
          </w:p>
        </w:tc>
      </w:tr>
      <w:tr>
        <w:trPr>
          <w:cantSplit/>
          <w:ins w:id="7410" w:author="Master Repository Process" w:date="2021-09-25T02:32:00Z"/>
        </w:trPr>
        <w:tc>
          <w:tcPr>
            <w:tcW w:w="3119" w:type="dxa"/>
          </w:tcPr>
          <w:p>
            <w:pPr>
              <w:pStyle w:val="nTable"/>
              <w:spacing w:after="40"/>
              <w:ind w:right="113"/>
              <w:rPr>
                <w:ins w:id="7411" w:author="Master Repository Process" w:date="2021-09-25T02:32:00Z"/>
                <w:i/>
              </w:rPr>
            </w:pPr>
            <w:ins w:id="7412" w:author="Master Repository Process" w:date="2021-09-25T02:32:00Z">
              <w:r>
                <w:rPr>
                  <w:i/>
                </w:rPr>
                <w:t>Workers’ Compensation and Injury Management (Scales of Fees) Amendment Regulations 2006</w:t>
              </w:r>
            </w:ins>
          </w:p>
        </w:tc>
        <w:tc>
          <w:tcPr>
            <w:tcW w:w="1276" w:type="dxa"/>
          </w:tcPr>
          <w:p>
            <w:pPr>
              <w:pStyle w:val="nTable"/>
              <w:spacing w:after="40"/>
              <w:rPr>
                <w:ins w:id="7413" w:author="Master Repository Process" w:date="2021-09-25T02:32:00Z"/>
              </w:rPr>
            </w:pPr>
            <w:ins w:id="7414" w:author="Master Repository Process" w:date="2021-09-25T02:32:00Z">
              <w:r>
                <w:t>10 Jan 2006 p. 41</w:t>
              </w:r>
              <w:r>
                <w:noBreakHyphen/>
                <w:t>71</w:t>
              </w:r>
            </w:ins>
          </w:p>
        </w:tc>
        <w:tc>
          <w:tcPr>
            <w:tcW w:w="2693" w:type="dxa"/>
          </w:tcPr>
          <w:p>
            <w:pPr>
              <w:pStyle w:val="nTable"/>
              <w:spacing w:after="40"/>
              <w:rPr>
                <w:ins w:id="7415" w:author="Master Repository Process" w:date="2021-09-25T02:32:00Z"/>
              </w:rPr>
            </w:pPr>
            <w:ins w:id="7416" w:author="Master Repository Process" w:date="2021-09-25T02:32:00Z">
              <w:r>
                <w:t>10 Jan 2006</w:t>
              </w:r>
            </w:ins>
          </w:p>
        </w:tc>
      </w:tr>
      <w:tr>
        <w:trPr>
          <w:cantSplit/>
          <w:ins w:id="7417" w:author="Master Repository Process" w:date="2021-09-25T02:32:00Z"/>
        </w:trPr>
        <w:tc>
          <w:tcPr>
            <w:tcW w:w="7088" w:type="dxa"/>
            <w:gridSpan w:val="3"/>
          </w:tcPr>
          <w:p>
            <w:pPr>
              <w:pStyle w:val="nTable"/>
              <w:spacing w:after="40"/>
              <w:rPr>
                <w:ins w:id="7418" w:author="Master Repository Process" w:date="2021-09-25T02:32:00Z"/>
              </w:rPr>
            </w:pPr>
            <w:ins w:id="7419" w:author="Master Repository Process" w:date="2021-09-25T02:32:00Z">
              <w:r>
                <w:rPr>
                  <w:b/>
                  <w:bCs/>
                </w:rPr>
                <w:t xml:space="preserve">Reprint 2: The </w:t>
              </w:r>
              <w:r>
                <w:rPr>
                  <w:b/>
                  <w:bCs/>
                  <w:i/>
                </w:rPr>
                <w:t xml:space="preserve">Workers’ Compensation and Injury Management (Scales of Fees) Regulations 1998 </w:t>
              </w:r>
              <w:r>
                <w:rPr>
                  <w:b/>
                  <w:bCs/>
                </w:rPr>
                <w:t>as at 3 Mar 2006</w:t>
              </w:r>
              <w:r>
                <w:t xml:space="preserve"> (includes amendments listed above)</w:t>
              </w:r>
            </w:ins>
          </w:p>
        </w:tc>
      </w:tr>
      <w:tr>
        <w:trPr>
          <w:cantSplit/>
          <w:ins w:id="7420" w:author="Master Repository Process" w:date="2021-09-25T02:32:00Z"/>
        </w:trPr>
        <w:tc>
          <w:tcPr>
            <w:tcW w:w="3119" w:type="dxa"/>
          </w:tcPr>
          <w:p>
            <w:pPr>
              <w:pStyle w:val="nTable"/>
              <w:spacing w:after="40"/>
              <w:ind w:right="113"/>
              <w:rPr>
                <w:ins w:id="7421" w:author="Master Repository Process" w:date="2021-09-25T02:32:00Z"/>
                <w:i/>
              </w:rPr>
            </w:pPr>
            <w:ins w:id="7422" w:author="Master Repository Process" w:date="2021-09-25T02:32:00Z">
              <w:r>
                <w:rPr>
                  <w:i/>
                </w:rPr>
                <w:t>Workers’ Compensation and Injury Management (Scales of Fees) Amendment Regulations (No. 2) 2006</w:t>
              </w:r>
            </w:ins>
          </w:p>
        </w:tc>
        <w:tc>
          <w:tcPr>
            <w:tcW w:w="1276" w:type="dxa"/>
          </w:tcPr>
          <w:p>
            <w:pPr>
              <w:pStyle w:val="nTable"/>
              <w:spacing w:after="40"/>
              <w:rPr>
                <w:ins w:id="7423" w:author="Master Repository Process" w:date="2021-09-25T02:32:00Z"/>
              </w:rPr>
            </w:pPr>
            <w:ins w:id="7424" w:author="Master Repository Process" w:date="2021-09-25T02:32:00Z">
              <w:r>
                <w:t>28 Apr 2006 p. 1660</w:t>
              </w:r>
            </w:ins>
          </w:p>
        </w:tc>
        <w:tc>
          <w:tcPr>
            <w:tcW w:w="2693" w:type="dxa"/>
          </w:tcPr>
          <w:p>
            <w:pPr>
              <w:pStyle w:val="nTable"/>
              <w:spacing w:after="40"/>
              <w:rPr>
                <w:ins w:id="7425" w:author="Master Repository Process" w:date="2021-09-25T02:32:00Z"/>
              </w:rPr>
            </w:pPr>
            <w:ins w:id="7426" w:author="Master Repository Process" w:date="2021-09-25T02:32:00Z">
              <w:r>
                <w:t>28 Apr 2006</w:t>
              </w:r>
            </w:ins>
          </w:p>
        </w:tc>
      </w:tr>
      <w:tr>
        <w:trPr>
          <w:cantSplit/>
          <w:ins w:id="7427" w:author="Master Repository Process" w:date="2021-09-25T02:32:00Z"/>
        </w:trPr>
        <w:tc>
          <w:tcPr>
            <w:tcW w:w="3119" w:type="dxa"/>
          </w:tcPr>
          <w:p>
            <w:pPr>
              <w:pStyle w:val="nTable"/>
              <w:spacing w:after="40"/>
              <w:ind w:right="113"/>
              <w:rPr>
                <w:ins w:id="7428" w:author="Master Repository Process" w:date="2021-09-25T02:32:00Z"/>
                <w:i/>
              </w:rPr>
            </w:pPr>
            <w:ins w:id="7429" w:author="Master Repository Process" w:date="2021-09-25T02:32:00Z">
              <w:r>
                <w:rPr>
                  <w:i/>
                </w:rPr>
                <w:t>Workers’ Compensation and Injury Management (Scales of Fees) Amendment Regulations (No. 3) 2006</w:t>
              </w:r>
            </w:ins>
          </w:p>
        </w:tc>
        <w:tc>
          <w:tcPr>
            <w:tcW w:w="1276" w:type="dxa"/>
          </w:tcPr>
          <w:p>
            <w:pPr>
              <w:pStyle w:val="nTable"/>
              <w:spacing w:after="40"/>
              <w:rPr>
                <w:ins w:id="7430" w:author="Master Repository Process" w:date="2021-09-25T02:32:00Z"/>
              </w:rPr>
            </w:pPr>
            <w:ins w:id="7431" w:author="Master Repository Process" w:date="2021-09-25T02:32:00Z">
              <w:r>
                <w:t>22 Dec 2006 p. 5755-94</w:t>
              </w:r>
            </w:ins>
          </w:p>
        </w:tc>
        <w:tc>
          <w:tcPr>
            <w:tcW w:w="2693" w:type="dxa"/>
          </w:tcPr>
          <w:p>
            <w:pPr>
              <w:pStyle w:val="nTable"/>
              <w:spacing w:after="40"/>
              <w:rPr>
                <w:ins w:id="7432" w:author="Master Repository Process" w:date="2021-09-25T02:32:00Z"/>
              </w:rPr>
            </w:pPr>
            <w:ins w:id="7433" w:author="Master Repository Process" w:date="2021-09-25T02:32:00Z">
              <w:r>
                <w:t>22 Dec 2006</w:t>
              </w:r>
            </w:ins>
          </w:p>
        </w:tc>
      </w:tr>
      <w:tr>
        <w:trPr>
          <w:cantSplit/>
          <w:ins w:id="7434" w:author="Master Repository Process" w:date="2021-09-25T02:32:00Z"/>
        </w:trPr>
        <w:tc>
          <w:tcPr>
            <w:tcW w:w="7088" w:type="dxa"/>
            <w:gridSpan w:val="3"/>
          </w:tcPr>
          <w:p>
            <w:pPr>
              <w:pStyle w:val="nTable"/>
              <w:spacing w:after="40"/>
              <w:rPr>
                <w:ins w:id="7435" w:author="Master Repository Process" w:date="2021-09-25T02:32:00Z"/>
              </w:rPr>
            </w:pPr>
            <w:ins w:id="7436" w:author="Master Repository Process" w:date="2021-09-25T02:32:00Z">
              <w:r>
                <w:rPr>
                  <w:b/>
                  <w:bCs/>
                </w:rPr>
                <w:t xml:space="preserve">Reprint 3: The </w:t>
              </w:r>
              <w:r>
                <w:rPr>
                  <w:b/>
                  <w:bCs/>
                  <w:i/>
                </w:rPr>
                <w:t xml:space="preserve">Workers’ Compensation and Injury Management (Scales of Fees) Regulations 1998 </w:t>
              </w:r>
              <w:r>
                <w:rPr>
                  <w:b/>
                  <w:bCs/>
                </w:rPr>
                <w:t>as at 2 Mar 2007</w:t>
              </w:r>
              <w:r>
                <w:t xml:space="preserve"> (includes amendments listed above)</w:t>
              </w:r>
            </w:ins>
          </w:p>
        </w:tc>
      </w:tr>
      <w:tr>
        <w:trPr>
          <w:cantSplit/>
          <w:ins w:id="7437" w:author="Master Repository Process" w:date="2021-09-25T02:32:00Z"/>
        </w:trPr>
        <w:tc>
          <w:tcPr>
            <w:tcW w:w="3119" w:type="dxa"/>
          </w:tcPr>
          <w:p>
            <w:pPr>
              <w:pStyle w:val="nTable"/>
              <w:spacing w:after="40"/>
              <w:ind w:right="113"/>
              <w:rPr>
                <w:ins w:id="7438" w:author="Master Repository Process" w:date="2021-09-25T02:32:00Z"/>
                <w:rFonts w:ascii="Times" w:hAnsi="Times"/>
                <w:i/>
              </w:rPr>
            </w:pPr>
            <w:ins w:id="7439" w:author="Master Repository Process" w:date="2021-09-25T02:32:00Z">
              <w:r>
                <w:rPr>
                  <w:rFonts w:ascii="Times" w:hAnsi="Times"/>
                  <w:i/>
                </w:rPr>
                <w:t>Workers’ Compensation and Injury Management (Scales of Fees) Amendment Regulations 2007</w:t>
              </w:r>
            </w:ins>
          </w:p>
        </w:tc>
        <w:tc>
          <w:tcPr>
            <w:tcW w:w="1276" w:type="dxa"/>
          </w:tcPr>
          <w:p>
            <w:pPr>
              <w:pStyle w:val="nTable"/>
              <w:spacing w:after="40"/>
              <w:rPr>
                <w:ins w:id="7440" w:author="Master Repository Process" w:date="2021-09-25T02:32:00Z"/>
                <w:rFonts w:ascii="Times" w:hAnsi="Times"/>
              </w:rPr>
            </w:pPr>
            <w:ins w:id="7441" w:author="Master Repository Process" w:date="2021-09-25T02:32:00Z">
              <w:r>
                <w:rPr>
                  <w:rFonts w:ascii="Times" w:hAnsi="Times"/>
                </w:rPr>
                <w:t>7 Dec 2007 p. 6031</w:t>
              </w:r>
              <w:r>
                <w:rPr>
                  <w:rFonts w:ascii="Times" w:hAnsi="Times"/>
                </w:rPr>
                <w:noBreakHyphen/>
                <w:t>71</w:t>
              </w:r>
            </w:ins>
          </w:p>
        </w:tc>
        <w:tc>
          <w:tcPr>
            <w:tcW w:w="2693" w:type="dxa"/>
          </w:tcPr>
          <w:p>
            <w:pPr>
              <w:pStyle w:val="nTable"/>
              <w:spacing w:after="40"/>
              <w:rPr>
                <w:ins w:id="7442" w:author="Master Repository Process" w:date="2021-09-25T02:32:00Z"/>
                <w:rFonts w:ascii="Times" w:hAnsi="Times"/>
              </w:rPr>
            </w:pPr>
            <w:ins w:id="7443" w:author="Master Repository Process" w:date="2021-09-25T02:32:00Z">
              <w:r>
                <w:rPr>
                  <w:rFonts w:ascii="Times" w:hAnsi="Times"/>
                </w:rPr>
                <w:t>r. 1 and 2: 7 Dec 2007 (see r. 2(a));</w:t>
              </w:r>
              <w:r>
                <w:rPr>
                  <w:rFonts w:ascii="Times" w:hAnsi="Times"/>
                </w:rPr>
                <w:br/>
                <w:t>Regulations other than r. 1 and 2: 8 Dec 2007 (see r. 2(b))</w:t>
              </w:r>
            </w:ins>
          </w:p>
        </w:tc>
      </w:tr>
      <w:tr>
        <w:trPr>
          <w:cantSplit/>
          <w:ins w:id="7444" w:author="Master Repository Process" w:date="2021-09-25T02:32:00Z"/>
        </w:trPr>
        <w:tc>
          <w:tcPr>
            <w:tcW w:w="3119" w:type="dxa"/>
          </w:tcPr>
          <w:p>
            <w:pPr>
              <w:pStyle w:val="nTable"/>
              <w:spacing w:after="40"/>
              <w:ind w:right="113"/>
              <w:rPr>
                <w:ins w:id="7445" w:author="Master Repository Process" w:date="2021-09-25T02:32:00Z"/>
                <w:rFonts w:ascii="Times" w:hAnsi="Times"/>
                <w:i/>
              </w:rPr>
            </w:pPr>
            <w:ins w:id="7446" w:author="Master Repository Process" w:date="2021-09-25T02:32:00Z">
              <w:r>
                <w:rPr>
                  <w:rFonts w:ascii="Times" w:hAnsi="Times"/>
                  <w:i/>
                </w:rPr>
                <w:t>Workers’ Compensation and Injury Management (Scales of Fees) Amendment Regulations 2008</w:t>
              </w:r>
            </w:ins>
          </w:p>
        </w:tc>
        <w:tc>
          <w:tcPr>
            <w:tcW w:w="1276" w:type="dxa"/>
          </w:tcPr>
          <w:p>
            <w:pPr>
              <w:pStyle w:val="nTable"/>
              <w:spacing w:after="40"/>
              <w:rPr>
                <w:ins w:id="7447" w:author="Master Repository Process" w:date="2021-09-25T02:32:00Z"/>
                <w:rFonts w:ascii="Times" w:hAnsi="Times"/>
              </w:rPr>
            </w:pPr>
            <w:ins w:id="7448" w:author="Master Repository Process" w:date="2021-09-25T02:32:00Z">
              <w:r>
                <w:rPr>
                  <w:rFonts w:ascii="Times" w:hAnsi="Times"/>
                </w:rPr>
                <w:t>17 Dec 2008 p. 5287</w:t>
              </w:r>
              <w:r>
                <w:rPr>
                  <w:rFonts w:ascii="Times" w:hAnsi="Times"/>
                </w:rPr>
                <w:noBreakHyphen/>
                <w:t>330</w:t>
              </w:r>
            </w:ins>
          </w:p>
        </w:tc>
        <w:tc>
          <w:tcPr>
            <w:tcW w:w="2693" w:type="dxa"/>
          </w:tcPr>
          <w:p>
            <w:pPr>
              <w:pStyle w:val="nTable"/>
              <w:spacing w:after="40"/>
              <w:rPr>
                <w:ins w:id="7449" w:author="Master Repository Process" w:date="2021-09-25T02:32:00Z"/>
                <w:rFonts w:ascii="Times" w:hAnsi="Times"/>
              </w:rPr>
            </w:pPr>
            <w:ins w:id="7450" w:author="Master Repository Process" w:date="2021-09-25T02:32:00Z">
              <w:r>
                <w:rPr>
                  <w:rFonts w:ascii="Times" w:hAnsi="Times"/>
                </w:rPr>
                <w:t>r. 1 and 2: 17 Dec 2008 (see r. 2(a));</w:t>
              </w:r>
              <w:r>
                <w:rPr>
                  <w:rFonts w:ascii="Times" w:hAnsi="Times"/>
                </w:rPr>
                <w:br/>
                <w:t>Regulations other than r. 1 and 2: 18 Dec 2008 (see r. 2(b))</w:t>
              </w:r>
            </w:ins>
          </w:p>
        </w:tc>
      </w:tr>
      <w:tr>
        <w:trPr>
          <w:cantSplit/>
          <w:ins w:id="7451" w:author="Master Repository Process" w:date="2021-09-25T02:32:00Z"/>
        </w:trPr>
        <w:tc>
          <w:tcPr>
            <w:tcW w:w="3119" w:type="dxa"/>
          </w:tcPr>
          <w:p>
            <w:pPr>
              <w:pStyle w:val="nTable"/>
              <w:spacing w:after="40"/>
              <w:ind w:right="113"/>
              <w:rPr>
                <w:ins w:id="7452" w:author="Master Repository Process" w:date="2021-09-25T02:32:00Z"/>
                <w:rFonts w:ascii="Times" w:hAnsi="Times"/>
                <w:i/>
              </w:rPr>
            </w:pPr>
            <w:ins w:id="7453" w:author="Master Repository Process" w:date="2021-09-25T02:32:00Z">
              <w:r>
                <w:rPr>
                  <w:rFonts w:ascii="Times" w:hAnsi="Times"/>
                  <w:i/>
                </w:rPr>
                <w:t>Workers’ Compensation and Injury Management (Scales of Fees) Amendment Regulations 2009</w:t>
              </w:r>
            </w:ins>
          </w:p>
        </w:tc>
        <w:tc>
          <w:tcPr>
            <w:tcW w:w="1276" w:type="dxa"/>
          </w:tcPr>
          <w:p>
            <w:pPr>
              <w:pStyle w:val="nTable"/>
              <w:spacing w:after="40"/>
              <w:rPr>
                <w:ins w:id="7454" w:author="Master Repository Process" w:date="2021-09-25T02:32:00Z"/>
                <w:rFonts w:ascii="Times" w:hAnsi="Times"/>
              </w:rPr>
            </w:pPr>
            <w:ins w:id="7455" w:author="Master Repository Process" w:date="2021-09-25T02:32:00Z">
              <w:r>
                <w:rPr>
                  <w:rFonts w:ascii="Times" w:hAnsi="Times"/>
                </w:rPr>
                <w:t>30 Oct 2009 p. 4343</w:t>
              </w:r>
              <w:r>
                <w:rPr>
                  <w:rFonts w:ascii="Times" w:hAnsi="Times"/>
                </w:rPr>
                <w:noBreakHyphen/>
                <w:t>91</w:t>
              </w:r>
            </w:ins>
          </w:p>
        </w:tc>
        <w:tc>
          <w:tcPr>
            <w:tcW w:w="2693" w:type="dxa"/>
          </w:tcPr>
          <w:p>
            <w:pPr>
              <w:pStyle w:val="nTable"/>
              <w:spacing w:after="40"/>
              <w:rPr>
                <w:ins w:id="7456" w:author="Master Repository Process" w:date="2021-09-25T02:32:00Z"/>
                <w:rFonts w:ascii="Times" w:hAnsi="Times"/>
              </w:rPr>
            </w:pPr>
            <w:ins w:id="7457" w:author="Master Repository Process" w:date="2021-09-25T02:32:00Z">
              <w:r>
                <w:rPr>
                  <w:rFonts w:ascii="Times" w:hAnsi="Times"/>
                </w:rPr>
                <w:t>r. 1 and 2: 30 Oct 2009 (see r. 2(a));</w:t>
              </w:r>
              <w:r>
                <w:rPr>
                  <w:rFonts w:ascii="Times" w:hAnsi="Times"/>
                </w:rPr>
                <w:br/>
                <w:t>Regulations other than r. 1 and 2: 1 Nov 2009 (see r. 2(b))</w:t>
              </w:r>
            </w:ins>
          </w:p>
        </w:tc>
      </w:tr>
      <w:tr>
        <w:trPr>
          <w:cantSplit/>
          <w:ins w:id="7458" w:author="Master Repository Process" w:date="2021-09-25T02:32:00Z"/>
        </w:trPr>
        <w:tc>
          <w:tcPr>
            <w:tcW w:w="3119" w:type="dxa"/>
          </w:tcPr>
          <w:p>
            <w:pPr>
              <w:pStyle w:val="nTable"/>
              <w:spacing w:after="40"/>
              <w:ind w:right="113"/>
              <w:rPr>
                <w:ins w:id="7459" w:author="Master Repository Process" w:date="2021-09-25T02:32:00Z"/>
                <w:rFonts w:ascii="Times" w:hAnsi="Times"/>
                <w:i/>
              </w:rPr>
            </w:pPr>
            <w:ins w:id="7460" w:author="Master Repository Process" w:date="2021-09-25T02:32:00Z">
              <w:r>
                <w:rPr>
                  <w:rFonts w:ascii="Times" w:hAnsi="Times"/>
                  <w:i/>
                </w:rPr>
                <w:t>Workers’ Compensation and Injury Management (Scales of Fees) Amendment Regulations (No. 2) 2009</w:t>
              </w:r>
            </w:ins>
          </w:p>
        </w:tc>
        <w:tc>
          <w:tcPr>
            <w:tcW w:w="1276" w:type="dxa"/>
          </w:tcPr>
          <w:p>
            <w:pPr>
              <w:pStyle w:val="nTable"/>
              <w:spacing w:after="40"/>
              <w:rPr>
                <w:ins w:id="7461" w:author="Master Repository Process" w:date="2021-09-25T02:32:00Z"/>
                <w:rFonts w:ascii="Times" w:hAnsi="Times"/>
              </w:rPr>
            </w:pPr>
            <w:ins w:id="7462" w:author="Master Repository Process" w:date="2021-09-25T02:32:00Z">
              <w:r>
                <w:rPr>
                  <w:rFonts w:ascii="Times" w:hAnsi="Times"/>
                </w:rPr>
                <w:t>22 Dec 2009 p. 5276</w:t>
              </w:r>
              <w:r>
                <w:rPr>
                  <w:rFonts w:ascii="Times" w:hAnsi="Times"/>
                </w:rPr>
                <w:noBreakHyphen/>
                <w:t>7</w:t>
              </w:r>
            </w:ins>
          </w:p>
        </w:tc>
        <w:tc>
          <w:tcPr>
            <w:tcW w:w="2693" w:type="dxa"/>
          </w:tcPr>
          <w:p>
            <w:pPr>
              <w:pStyle w:val="nTable"/>
              <w:spacing w:after="40"/>
              <w:rPr>
                <w:ins w:id="7463" w:author="Master Repository Process" w:date="2021-09-25T02:32:00Z"/>
                <w:rFonts w:ascii="Times" w:hAnsi="Times"/>
              </w:rPr>
            </w:pPr>
            <w:ins w:id="7464" w:author="Master Repository Process" w:date="2021-09-25T02:32:00Z">
              <w:r>
                <w:rPr>
                  <w:rFonts w:ascii="Times" w:hAnsi="Times"/>
                  <w:snapToGrid w:val="0"/>
                </w:rPr>
                <w:t>r. 1 and 2: 22 Dec 2009 (see r. 2(a));</w:t>
              </w:r>
              <w:r>
                <w:rPr>
                  <w:rFonts w:ascii="Times" w:hAnsi="Times"/>
                  <w:snapToGrid w:val="0"/>
                </w:rPr>
                <w:br/>
                <w:t>Regulations other than r. 1 and 2: 23 Dec 2009 (see r. 2(b))</w:t>
              </w:r>
            </w:ins>
          </w:p>
        </w:tc>
      </w:tr>
      <w:tr>
        <w:trPr>
          <w:cantSplit/>
          <w:ins w:id="7465" w:author="Master Repository Process" w:date="2021-09-25T02:32:00Z"/>
        </w:trPr>
        <w:tc>
          <w:tcPr>
            <w:tcW w:w="7088" w:type="dxa"/>
            <w:gridSpan w:val="3"/>
          </w:tcPr>
          <w:p>
            <w:pPr>
              <w:pStyle w:val="nTable"/>
              <w:spacing w:after="40"/>
              <w:rPr>
                <w:ins w:id="7466" w:author="Master Repository Process" w:date="2021-09-25T02:32:00Z"/>
                <w:snapToGrid w:val="0"/>
                <w:spacing w:val="-2"/>
              </w:rPr>
            </w:pPr>
            <w:ins w:id="7467" w:author="Master Repository Process" w:date="2021-09-25T02:32:00Z">
              <w:r>
                <w:rPr>
                  <w:b/>
                  <w:bCs/>
                </w:rPr>
                <w:t xml:space="preserve">Reprint 4: The </w:t>
              </w:r>
              <w:r>
                <w:rPr>
                  <w:b/>
                  <w:bCs/>
                  <w:i/>
                </w:rPr>
                <w:t xml:space="preserve">Workers’ Compensation and Injury Management (Scales of Fees) Regulations 1998 </w:t>
              </w:r>
              <w:r>
                <w:rPr>
                  <w:b/>
                  <w:bCs/>
                </w:rPr>
                <w:t>as at 7 May 2010</w:t>
              </w:r>
              <w:r>
                <w:t xml:space="preserve"> (includes amendments listed above)</w:t>
              </w:r>
            </w:ins>
          </w:p>
        </w:tc>
      </w:tr>
      <w:tr>
        <w:trPr>
          <w:cantSplit/>
          <w:ins w:id="7468" w:author="Master Repository Process" w:date="2021-09-25T02:32:00Z"/>
        </w:trPr>
        <w:tc>
          <w:tcPr>
            <w:tcW w:w="3119" w:type="dxa"/>
          </w:tcPr>
          <w:p>
            <w:pPr>
              <w:pStyle w:val="nTable"/>
              <w:spacing w:after="40"/>
              <w:ind w:right="113"/>
              <w:rPr>
                <w:ins w:id="7469" w:author="Master Repository Process" w:date="2021-09-25T02:32:00Z"/>
                <w:rFonts w:ascii="Times" w:hAnsi="Times"/>
                <w:i/>
              </w:rPr>
            </w:pPr>
            <w:ins w:id="7470" w:author="Master Repository Process" w:date="2021-09-25T02:32:00Z">
              <w:r>
                <w:rPr>
                  <w:rFonts w:ascii="Times" w:hAnsi="Times"/>
                  <w:i/>
                </w:rPr>
                <w:t>Workers’ Compensation and Injury Management (Scales of Fees) Amendment Regulations 2010</w:t>
              </w:r>
            </w:ins>
          </w:p>
        </w:tc>
        <w:tc>
          <w:tcPr>
            <w:tcW w:w="1276" w:type="dxa"/>
          </w:tcPr>
          <w:p>
            <w:pPr>
              <w:pStyle w:val="nTable"/>
              <w:spacing w:after="40"/>
              <w:rPr>
                <w:ins w:id="7471" w:author="Master Repository Process" w:date="2021-09-25T02:32:00Z"/>
                <w:rFonts w:ascii="Times" w:hAnsi="Times"/>
              </w:rPr>
            </w:pPr>
            <w:ins w:id="7472" w:author="Master Repository Process" w:date="2021-09-25T02:32:00Z">
              <w:r>
                <w:rPr>
                  <w:rFonts w:ascii="Times" w:hAnsi="Times"/>
                </w:rPr>
                <w:t>29 Oct 2010 p. 5347-92</w:t>
              </w:r>
            </w:ins>
          </w:p>
        </w:tc>
        <w:tc>
          <w:tcPr>
            <w:tcW w:w="2693" w:type="dxa"/>
          </w:tcPr>
          <w:p>
            <w:pPr>
              <w:pStyle w:val="nTable"/>
              <w:spacing w:after="40"/>
              <w:rPr>
                <w:ins w:id="7473" w:author="Master Repository Process" w:date="2021-09-25T02:32:00Z"/>
                <w:rFonts w:ascii="Times" w:hAnsi="Times"/>
              </w:rPr>
            </w:pPr>
            <w:ins w:id="7474" w:author="Master Repository Process" w:date="2021-09-25T02:32:00Z">
              <w:r>
                <w:rPr>
                  <w:rFonts w:ascii="Times" w:hAnsi="Times"/>
                  <w:snapToGrid w:val="0"/>
                </w:rPr>
                <w:t xml:space="preserve">r. 1 and 2: </w:t>
              </w:r>
              <w:r>
                <w:rPr>
                  <w:rFonts w:ascii="Times" w:hAnsi="Times"/>
                </w:rPr>
                <w:t>29 Oct 2010</w:t>
              </w:r>
              <w:r>
                <w:rPr>
                  <w:rFonts w:ascii="Times" w:hAnsi="Times"/>
                  <w:snapToGrid w:val="0"/>
                </w:rPr>
                <w:t xml:space="preserve"> (see r. 2(a));</w:t>
              </w:r>
              <w:r>
                <w:rPr>
                  <w:rFonts w:ascii="Times" w:hAnsi="Times"/>
                  <w:snapToGrid w:val="0"/>
                </w:rPr>
                <w:br/>
                <w:t>Regulations other than r. 1 and 2: 1 Nov 2010 (see r. 2(b))</w:t>
              </w:r>
            </w:ins>
          </w:p>
        </w:tc>
      </w:tr>
      <w:tr>
        <w:trPr>
          <w:cantSplit/>
          <w:ins w:id="7475" w:author="Master Repository Process" w:date="2021-09-25T02:32:00Z"/>
        </w:trPr>
        <w:tc>
          <w:tcPr>
            <w:tcW w:w="3119" w:type="dxa"/>
          </w:tcPr>
          <w:p>
            <w:pPr>
              <w:pStyle w:val="nTable"/>
              <w:spacing w:after="40"/>
              <w:ind w:right="113"/>
              <w:rPr>
                <w:ins w:id="7476" w:author="Master Repository Process" w:date="2021-09-25T02:32:00Z"/>
                <w:rFonts w:ascii="Times" w:hAnsi="Times"/>
                <w:i/>
              </w:rPr>
            </w:pPr>
            <w:ins w:id="7477" w:author="Master Repository Process" w:date="2021-09-25T02:32:00Z">
              <w:r>
                <w:rPr>
                  <w:rFonts w:ascii="Times" w:hAnsi="Times"/>
                  <w:i/>
                </w:rPr>
                <w:t>Workers’ Compensation and Injury Management (Scales of Fees) Amendment Regulations 2011</w:t>
              </w:r>
            </w:ins>
          </w:p>
        </w:tc>
        <w:tc>
          <w:tcPr>
            <w:tcW w:w="1276" w:type="dxa"/>
          </w:tcPr>
          <w:p>
            <w:pPr>
              <w:pStyle w:val="nTable"/>
              <w:spacing w:after="40"/>
              <w:rPr>
                <w:ins w:id="7478" w:author="Master Repository Process" w:date="2021-09-25T02:32:00Z"/>
                <w:rFonts w:ascii="Times" w:hAnsi="Times"/>
              </w:rPr>
            </w:pPr>
            <w:ins w:id="7479" w:author="Master Repository Process" w:date="2021-09-25T02:32:00Z">
              <w:r>
                <w:rPr>
                  <w:rFonts w:ascii="Times" w:hAnsi="Times"/>
                </w:rPr>
                <w:t>30 Sep 2011 p. 3913</w:t>
              </w:r>
              <w:r>
                <w:rPr>
                  <w:rFonts w:ascii="Times" w:hAnsi="Times"/>
                </w:rPr>
                <w:noBreakHyphen/>
                <w:t>41</w:t>
              </w:r>
            </w:ins>
          </w:p>
        </w:tc>
        <w:tc>
          <w:tcPr>
            <w:tcW w:w="2693" w:type="dxa"/>
          </w:tcPr>
          <w:p>
            <w:pPr>
              <w:pStyle w:val="nTable"/>
              <w:spacing w:after="40"/>
              <w:rPr>
                <w:ins w:id="7480" w:author="Master Repository Process" w:date="2021-09-25T02:32:00Z"/>
                <w:rFonts w:ascii="Times" w:hAnsi="Times"/>
                <w:snapToGrid w:val="0"/>
              </w:rPr>
            </w:pPr>
            <w:ins w:id="7481" w:author="Master Repository Process" w:date="2021-09-25T02:32:00Z">
              <w:r>
                <w:rPr>
                  <w:rFonts w:ascii="Times" w:hAnsi="Times"/>
                  <w:snapToGrid w:val="0"/>
                </w:rPr>
                <w:t>r. 1 and 2: 30 Sep 2011 (see r. 2(a));</w:t>
              </w:r>
              <w:r>
                <w:rPr>
                  <w:rFonts w:ascii="Times" w:hAnsi="Times"/>
                  <w:snapToGrid w:val="0"/>
                </w:rPr>
                <w:br/>
                <w:t>Regulations other than r. 1 and 2: 1 Nov 2011 (see r. 2(b))</w:t>
              </w:r>
            </w:ins>
          </w:p>
        </w:tc>
      </w:tr>
      <w:tr>
        <w:trPr>
          <w:cantSplit/>
          <w:ins w:id="7482" w:author="Master Repository Process" w:date="2021-09-25T02:32:00Z"/>
        </w:trPr>
        <w:tc>
          <w:tcPr>
            <w:tcW w:w="3119" w:type="dxa"/>
          </w:tcPr>
          <w:p>
            <w:pPr>
              <w:pStyle w:val="nTable"/>
              <w:spacing w:after="40"/>
              <w:ind w:right="113"/>
              <w:rPr>
                <w:ins w:id="7483" w:author="Master Repository Process" w:date="2021-09-25T02:32:00Z"/>
                <w:rFonts w:ascii="Times" w:hAnsi="Times"/>
              </w:rPr>
            </w:pPr>
            <w:ins w:id="7484" w:author="Master Repository Process" w:date="2021-09-25T02:32:00Z">
              <w:r>
                <w:rPr>
                  <w:rFonts w:ascii="Times" w:hAnsi="Times"/>
                  <w:i/>
                </w:rPr>
                <w:t>Workers’ Compensation and Injury Management (Scales of Fees) Amendment Regulations 2012</w:t>
              </w:r>
              <w:r>
                <w:rPr>
                  <w:rFonts w:ascii="Times" w:hAnsi="Times"/>
                </w:rPr>
                <w:t xml:space="preserve"> </w:t>
              </w:r>
            </w:ins>
          </w:p>
        </w:tc>
        <w:tc>
          <w:tcPr>
            <w:tcW w:w="1276" w:type="dxa"/>
          </w:tcPr>
          <w:p>
            <w:pPr>
              <w:pStyle w:val="nTable"/>
              <w:spacing w:after="40"/>
              <w:rPr>
                <w:ins w:id="7485" w:author="Master Repository Process" w:date="2021-09-25T02:32:00Z"/>
                <w:rFonts w:ascii="Times" w:hAnsi="Times"/>
              </w:rPr>
            </w:pPr>
            <w:ins w:id="7486" w:author="Master Repository Process" w:date="2021-09-25T02:32:00Z">
              <w:r>
                <w:rPr>
                  <w:rFonts w:ascii="Times" w:hAnsi="Times"/>
                </w:rPr>
                <w:t>25 Sep 2012 p. 4447</w:t>
              </w:r>
              <w:r>
                <w:rPr>
                  <w:rFonts w:ascii="Times" w:hAnsi="Times"/>
                </w:rPr>
                <w:noBreakHyphen/>
                <w:t>96</w:t>
              </w:r>
            </w:ins>
          </w:p>
        </w:tc>
        <w:tc>
          <w:tcPr>
            <w:tcW w:w="2693" w:type="dxa"/>
          </w:tcPr>
          <w:p>
            <w:pPr>
              <w:pStyle w:val="nTable"/>
              <w:spacing w:after="40"/>
              <w:rPr>
                <w:ins w:id="7487" w:author="Master Repository Process" w:date="2021-09-25T02:32:00Z"/>
                <w:rFonts w:ascii="Times" w:hAnsi="Times"/>
                <w:snapToGrid w:val="0"/>
              </w:rPr>
            </w:pPr>
            <w:ins w:id="7488" w:author="Master Repository Process" w:date="2021-09-25T02:32:00Z">
              <w:r>
                <w:rPr>
                  <w:rFonts w:ascii="Times" w:hAnsi="Times"/>
                  <w:snapToGrid w:val="0"/>
                </w:rPr>
                <w:t>r. 1 and 2: 25 Sep 2012 (see r. 2(a));</w:t>
              </w:r>
              <w:r>
                <w:rPr>
                  <w:rFonts w:ascii="Times" w:hAnsi="Times"/>
                  <w:snapToGrid w:val="0"/>
                </w:rPr>
                <w:br/>
                <w:t>Regulations other than r. 1 and 2: 1 Nov 2012 (see r. 2(b))</w:t>
              </w:r>
            </w:ins>
          </w:p>
        </w:tc>
      </w:tr>
      <w:tr>
        <w:trPr>
          <w:cantSplit/>
          <w:ins w:id="7489" w:author="Master Repository Process" w:date="2021-09-25T02:32:00Z"/>
        </w:trPr>
        <w:tc>
          <w:tcPr>
            <w:tcW w:w="7088" w:type="dxa"/>
            <w:gridSpan w:val="3"/>
            <w:shd w:val="clear" w:color="auto" w:fill="auto"/>
          </w:tcPr>
          <w:p>
            <w:pPr>
              <w:pStyle w:val="nTable"/>
              <w:spacing w:after="40"/>
              <w:rPr>
                <w:ins w:id="7490" w:author="Master Repository Process" w:date="2021-09-25T02:32:00Z"/>
                <w:rFonts w:ascii="Times" w:hAnsi="Times"/>
                <w:snapToGrid w:val="0"/>
              </w:rPr>
            </w:pPr>
            <w:ins w:id="7491" w:author="Master Repository Process" w:date="2021-09-25T02:32:00Z">
              <w:r>
                <w:rPr>
                  <w:b/>
                  <w:bCs/>
                </w:rPr>
                <w:t xml:space="preserve">Reprint 5: The </w:t>
              </w:r>
              <w:r>
                <w:rPr>
                  <w:b/>
                  <w:bCs/>
                  <w:i/>
                </w:rPr>
                <w:t xml:space="preserve">Workers’ Compensation and Injury Management (Scales of Fees) Regulations 1998 </w:t>
              </w:r>
              <w:r>
                <w:rPr>
                  <w:b/>
                  <w:bCs/>
                </w:rPr>
                <w:t>as at 17 May 2013</w:t>
              </w:r>
              <w:r>
                <w:t xml:space="preserve"> (includes amendments listed above)</w:t>
              </w:r>
            </w:ins>
          </w:p>
        </w:tc>
      </w:tr>
      <w:tr>
        <w:trPr>
          <w:cantSplit/>
          <w:ins w:id="7492" w:author="Master Repository Process" w:date="2021-09-25T02:32:00Z"/>
        </w:trPr>
        <w:tc>
          <w:tcPr>
            <w:tcW w:w="3119" w:type="dxa"/>
          </w:tcPr>
          <w:p>
            <w:pPr>
              <w:pStyle w:val="nTable"/>
              <w:spacing w:after="40"/>
              <w:ind w:right="113"/>
              <w:rPr>
                <w:ins w:id="7493" w:author="Master Repository Process" w:date="2021-09-25T02:32:00Z"/>
                <w:rFonts w:ascii="Times" w:hAnsi="Times"/>
              </w:rPr>
            </w:pPr>
            <w:ins w:id="7494" w:author="Master Repository Process" w:date="2021-09-25T02:32:00Z">
              <w:r>
                <w:rPr>
                  <w:rFonts w:ascii="Times" w:hAnsi="Times"/>
                  <w:i/>
                </w:rPr>
                <w:t>Workers’ Compensation and Injury Management (Scales of Fees) Amendment Regulations 2013</w:t>
              </w:r>
            </w:ins>
          </w:p>
        </w:tc>
        <w:tc>
          <w:tcPr>
            <w:tcW w:w="1276" w:type="dxa"/>
          </w:tcPr>
          <w:p>
            <w:pPr>
              <w:pStyle w:val="nTable"/>
              <w:spacing w:after="40"/>
              <w:rPr>
                <w:ins w:id="7495" w:author="Master Repository Process" w:date="2021-09-25T02:32:00Z"/>
                <w:rFonts w:ascii="Times" w:hAnsi="Times"/>
                <w:i/>
              </w:rPr>
            </w:pPr>
            <w:ins w:id="7496" w:author="Master Repository Process" w:date="2021-09-25T02:32:00Z">
              <w:r>
                <w:rPr>
                  <w:rFonts w:ascii="Times" w:hAnsi="Times"/>
                </w:rPr>
                <w:t>15 Oct 2013 p. 4687</w:t>
              </w:r>
              <w:r>
                <w:rPr>
                  <w:rFonts w:ascii="Times" w:hAnsi="Times"/>
                </w:rPr>
                <w:noBreakHyphen/>
                <w:t>733</w:t>
              </w:r>
            </w:ins>
          </w:p>
        </w:tc>
        <w:tc>
          <w:tcPr>
            <w:tcW w:w="2693" w:type="dxa"/>
          </w:tcPr>
          <w:p>
            <w:pPr>
              <w:pStyle w:val="nTable"/>
              <w:spacing w:after="40"/>
              <w:rPr>
                <w:ins w:id="7497" w:author="Master Repository Process" w:date="2021-09-25T02:32:00Z"/>
                <w:rFonts w:ascii="Times" w:hAnsi="Times"/>
                <w:i/>
                <w:snapToGrid w:val="0"/>
              </w:rPr>
            </w:pPr>
            <w:ins w:id="7498" w:author="Master Repository Process" w:date="2021-09-25T02:32:00Z">
              <w:r>
                <w:rPr>
                  <w:rFonts w:ascii="Times" w:hAnsi="Times"/>
                  <w:snapToGrid w:val="0"/>
                </w:rPr>
                <w:t>r. 1 and 2: 15 Oct 2013 (see r. 2(a));</w:t>
              </w:r>
              <w:r>
                <w:rPr>
                  <w:rFonts w:ascii="Times" w:hAnsi="Times"/>
                  <w:snapToGrid w:val="0"/>
                </w:rPr>
                <w:br/>
                <w:t>Regulations other than r. 1 and 2: 1 Nov 2013 (see r. 2(b))</w:t>
              </w:r>
            </w:ins>
          </w:p>
        </w:tc>
      </w:tr>
      <w:tr>
        <w:trPr>
          <w:cantSplit/>
          <w:ins w:id="7499" w:author="Master Repository Process" w:date="2021-09-25T02:32:00Z"/>
        </w:trPr>
        <w:tc>
          <w:tcPr>
            <w:tcW w:w="3119" w:type="dxa"/>
          </w:tcPr>
          <w:p>
            <w:pPr>
              <w:pStyle w:val="nTable"/>
              <w:spacing w:after="40"/>
              <w:ind w:right="113"/>
              <w:rPr>
                <w:ins w:id="7500" w:author="Master Repository Process" w:date="2021-09-25T02:32:00Z"/>
                <w:rFonts w:ascii="Times" w:hAnsi="Times"/>
                <w:i/>
              </w:rPr>
            </w:pPr>
            <w:ins w:id="7501" w:author="Master Repository Process" w:date="2021-09-25T02:32:00Z">
              <w:r>
                <w:rPr>
                  <w:i/>
                </w:rPr>
                <w:t>Workers’ Compensation and Injury Management (Scales of Fees) Amendment Regulations 2014</w:t>
              </w:r>
            </w:ins>
          </w:p>
        </w:tc>
        <w:tc>
          <w:tcPr>
            <w:tcW w:w="1276" w:type="dxa"/>
          </w:tcPr>
          <w:p>
            <w:pPr>
              <w:pStyle w:val="nTable"/>
              <w:spacing w:after="40"/>
              <w:rPr>
                <w:ins w:id="7502" w:author="Master Repository Process" w:date="2021-09-25T02:32:00Z"/>
                <w:rFonts w:ascii="Times" w:hAnsi="Times"/>
              </w:rPr>
            </w:pPr>
            <w:ins w:id="7503" w:author="Master Repository Process" w:date="2021-09-25T02:32:00Z">
              <w:r>
                <w:rPr>
                  <w:rFonts w:ascii="Times" w:hAnsi="Times"/>
                </w:rPr>
                <w:t>17 Oct 2014 p. 4023</w:t>
              </w:r>
              <w:r>
                <w:rPr>
                  <w:rFonts w:ascii="Times" w:hAnsi="Times"/>
                </w:rPr>
                <w:noBreakHyphen/>
                <w:t>71</w:t>
              </w:r>
            </w:ins>
          </w:p>
        </w:tc>
        <w:tc>
          <w:tcPr>
            <w:tcW w:w="2693" w:type="dxa"/>
          </w:tcPr>
          <w:p>
            <w:pPr>
              <w:pStyle w:val="nTable"/>
              <w:spacing w:after="40"/>
              <w:rPr>
                <w:ins w:id="7504" w:author="Master Repository Process" w:date="2021-09-25T02:32:00Z"/>
                <w:rFonts w:ascii="Times" w:hAnsi="Times"/>
                <w:snapToGrid w:val="0"/>
              </w:rPr>
            </w:pPr>
            <w:ins w:id="7505" w:author="Master Repository Process" w:date="2021-09-25T02:32:00Z">
              <w:r>
                <w:rPr>
                  <w:rFonts w:ascii="Times" w:hAnsi="Times"/>
                  <w:snapToGrid w:val="0"/>
                </w:rPr>
                <w:t>r. 1 and 2: 17 Oct 2014 (see r. 2(a));</w:t>
              </w:r>
              <w:r>
                <w:rPr>
                  <w:rFonts w:ascii="Times" w:hAnsi="Times"/>
                  <w:snapToGrid w:val="0"/>
                </w:rPr>
                <w:br/>
                <w:t>Regulations other than r. 1 and 2: 1 Nov 2014 (see r. 2(b))</w:t>
              </w:r>
            </w:ins>
          </w:p>
        </w:tc>
      </w:tr>
      <w:tr>
        <w:trPr>
          <w:cantSplit/>
          <w:ins w:id="7506" w:author="Master Repository Process" w:date="2021-09-25T02:32:00Z"/>
        </w:trPr>
        <w:tc>
          <w:tcPr>
            <w:tcW w:w="3119" w:type="dxa"/>
          </w:tcPr>
          <w:p>
            <w:pPr>
              <w:pStyle w:val="nTable"/>
              <w:spacing w:after="40"/>
              <w:ind w:right="113"/>
              <w:rPr>
                <w:ins w:id="7507" w:author="Master Repository Process" w:date="2021-09-25T02:32:00Z"/>
                <w:i/>
              </w:rPr>
            </w:pPr>
            <w:ins w:id="7508" w:author="Master Repository Process" w:date="2021-09-25T02:32:00Z">
              <w:r>
                <w:rPr>
                  <w:i/>
                </w:rPr>
                <w:t>Workers’ Compensation and Injury Management (Scales of Fees) Amendment Regulations 2015</w:t>
              </w:r>
            </w:ins>
          </w:p>
        </w:tc>
        <w:tc>
          <w:tcPr>
            <w:tcW w:w="1276" w:type="dxa"/>
          </w:tcPr>
          <w:p>
            <w:pPr>
              <w:pStyle w:val="nTable"/>
              <w:spacing w:after="40"/>
              <w:rPr>
                <w:ins w:id="7509" w:author="Master Repository Process" w:date="2021-09-25T02:32:00Z"/>
                <w:rFonts w:ascii="Times" w:hAnsi="Times"/>
              </w:rPr>
            </w:pPr>
            <w:ins w:id="7510" w:author="Master Repository Process" w:date="2021-09-25T02:32:00Z">
              <w:r>
                <w:rPr>
                  <w:rFonts w:ascii="Times" w:hAnsi="Times"/>
                </w:rPr>
                <w:t>20 Mar 2015 p. 911</w:t>
              </w:r>
              <w:r>
                <w:rPr>
                  <w:rFonts w:ascii="Times" w:hAnsi="Times"/>
                </w:rPr>
                <w:noBreakHyphen/>
                <w:t>12</w:t>
              </w:r>
            </w:ins>
          </w:p>
        </w:tc>
        <w:tc>
          <w:tcPr>
            <w:tcW w:w="2693" w:type="dxa"/>
          </w:tcPr>
          <w:p>
            <w:pPr>
              <w:pStyle w:val="nTable"/>
              <w:spacing w:after="40"/>
              <w:rPr>
                <w:ins w:id="7511" w:author="Master Repository Process" w:date="2021-09-25T02:32:00Z"/>
                <w:rFonts w:ascii="Times" w:hAnsi="Times"/>
                <w:snapToGrid w:val="0"/>
              </w:rPr>
            </w:pPr>
            <w:ins w:id="7512" w:author="Master Repository Process" w:date="2021-09-25T02:32:00Z">
              <w:r>
                <w:rPr>
                  <w:rFonts w:ascii="Times" w:hAnsi="Times"/>
                  <w:snapToGrid w:val="0"/>
                </w:rPr>
                <w:t>r. 1 and 2: 20 Mar 2015 (see r. 2(a));</w:t>
              </w:r>
              <w:r>
                <w:rPr>
                  <w:rFonts w:ascii="Times" w:hAnsi="Times"/>
                  <w:snapToGrid w:val="0"/>
                </w:rPr>
                <w:br/>
                <w:t>Regulations other than r. 1 and 2: 1 Apr 2015 (see r. 2(b))</w:t>
              </w:r>
            </w:ins>
          </w:p>
        </w:tc>
      </w:tr>
      <w:tr>
        <w:trPr>
          <w:cantSplit/>
          <w:ins w:id="7513" w:author="Master Repository Process" w:date="2021-09-25T02:32:00Z"/>
        </w:trPr>
        <w:tc>
          <w:tcPr>
            <w:tcW w:w="3119" w:type="dxa"/>
            <w:tcBorders>
              <w:bottom w:val="single" w:sz="4" w:space="0" w:color="auto"/>
            </w:tcBorders>
          </w:tcPr>
          <w:p>
            <w:pPr>
              <w:pStyle w:val="nTable"/>
              <w:spacing w:after="40"/>
              <w:ind w:right="113"/>
              <w:rPr>
                <w:ins w:id="7514" w:author="Master Repository Process" w:date="2021-09-25T02:32:00Z"/>
                <w:i/>
              </w:rPr>
            </w:pPr>
            <w:ins w:id="7515" w:author="Master Repository Process" w:date="2021-09-25T02:32:00Z">
              <w:r>
                <w:rPr>
                  <w:i/>
                </w:rPr>
                <w:t xml:space="preserve">Workers’ Compensation and Injury Management (Scales of Fees) Amendment Regulations (No. 2) 2015 </w:t>
              </w:r>
            </w:ins>
          </w:p>
        </w:tc>
        <w:tc>
          <w:tcPr>
            <w:tcW w:w="1276" w:type="dxa"/>
            <w:tcBorders>
              <w:bottom w:val="single" w:sz="4" w:space="0" w:color="auto"/>
            </w:tcBorders>
          </w:tcPr>
          <w:p>
            <w:pPr>
              <w:pStyle w:val="nTable"/>
              <w:spacing w:after="40"/>
              <w:rPr>
                <w:ins w:id="7516" w:author="Master Repository Process" w:date="2021-09-25T02:32:00Z"/>
                <w:rFonts w:ascii="Times" w:hAnsi="Times"/>
              </w:rPr>
            </w:pPr>
            <w:ins w:id="7517" w:author="Master Repository Process" w:date="2021-09-25T02:32:00Z">
              <w:r>
                <w:t>16 Oct 2015 p. 4075</w:t>
              </w:r>
              <w:r>
                <w:noBreakHyphen/>
                <w:t>146</w:t>
              </w:r>
            </w:ins>
          </w:p>
        </w:tc>
        <w:tc>
          <w:tcPr>
            <w:tcW w:w="2693" w:type="dxa"/>
            <w:tcBorders>
              <w:bottom w:val="single" w:sz="4" w:space="0" w:color="auto"/>
            </w:tcBorders>
          </w:tcPr>
          <w:p>
            <w:pPr>
              <w:pStyle w:val="nTable"/>
              <w:spacing w:after="40"/>
              <w:rPr>
                <w:ins w:id="7518" w:author="Master Repository Process" w:date="2021-09-25T02:32:00Z"/>
                <w:rFonts w:ascii="Times" w:hAnsi="Times"/>
                <w:snapToGrid w:val="0"/>
              </w:rPr>
            </w:pPr>
            <w:ins w:id="7519" w:author="Master Repository Process" w:date="2021-09-25T02:32:00Z">
              <w:r>
                <w:rPr>
                  <w:rFonts w:ascii="Times" w:hAnsi="Times"/>
                  <w:bCs/>
                  <w:noProof/>
                  <w:snapToGrid w:val="0"/>
                  <w:spacing w:val="-2"/>
                </w:rPr>
                <w:t xml:space="preserve">r. 1 and 2: </w:t>
              </w:r>
              <w:r>
                <w:rPr>
                  <w:rFonts w:ascii="Times" w:hAnsi="Times"/>
                  <w:bCs/>
                  <w:snapToGrid w:val="0"/>
                  <w:spacing w:val="-2"/>
                </w:rPr>
                <w:t>16 Oct 2015 (see r. 2(a));</w:t>
              </w:r>
              <w:r>
                <w:rPr>
                  <w:rFonts w:ascii="Times" w:hAnsi="Times"/>
                  <w:bCs/>
                  <w:snapToGrid w:val="0"/>
                  <w:spacing w:val="-2"/>
                </w:rPr>
                <w:br/>
                <w:t>Regulations other than r. 1 and 2: 1 Nov 2015 (see r. 2(b))</w:t>
              </w:r>
            </w:ins>
          </w:p>
        </w:tc>
      </w:tr>
    </w:tbl>
    <w:p>
      <w:pPr>
        <w:pStyle w:val="nSubsection"/>
        <w:spacing w:before="120"/>
        <w:rPr>
          <w:ins w:id="7520" w:author="Master Repository Process" w:date="2021-09-25T02:32:00Z"/>
        </w:rPr>
      </w:pPr>
      <w:ins w:id="7521" w:author="Master Repository Process" w:date="2021-09-25T02:32:00Z">
        <w:r>
          <w:rPr>
            <w:vertAlign w:val="superscript"/>
          </w:rPr>
          <w:t>2</w:t>
        </w:r>
        <w:r>
          <w:tab/>
          <w:t xml:space="preserve">The amendments in the </w:t>
        </w:r>
        <w:r>
          <w:rPr>
            <w:i/>
            <w:iCs/>
          </w:rPr>
          <w:t>Workers’ Compensation and Rehabilitation (Scales of Fees) Amendment Regulations (No. 3) 2004</w:t>
        </w:r>
        <w:r>
          <w:t xml:space="preserve"> published in </w:t>
        </w:r>
        <w:r>
          <w:rPr>
            <w:i/>
            <w:iCs/>
          </w:rPr>
          <w:t>Gazette</w:t>
        </w:r>
        <w:r>
          <w:t xml:space="preserve"> 4 Jan 2005 p. 6</w:t>
        </w:r>
        <w:r>
          <w:noBreakHyphen/>
          <w:t>14 have no effect because of an error in the reference to the principal regulations to be amended.</w:t>
        </w:r>
      </w:ins>
    </w:p>
    <w:p>
      <w:pPr>
        <w:pStyle w:val="nSubsection"/>
        <w:rPr>
          <w:ins w:id="7522" w:author="Master Repository Process" w:date="2021-09-25T02:32:00Z"/>
        </w:rPr>
      </w:pPr>
      <w:ins w:id="7523" w:author="Master Repository Process" w:date="2021-09-25T02:32:00Z">
        <w:r>
          <w:rPr>
            <w:vertAlign w:val="superscript"/>
          </w:rPr>
          <w:t>3</w:t>
        </w:r>
        <w:r>
          <w:tab/>
          <w:t xml:space="preserve">Now known as the </w:t>
        </w:r>
        <w:r>
          <w:rPr>
            <w:i/>
          </w:rPr>
          <w:t>Workers’ Compensation and Injury Management (Scales of Fees) Regulations 1998</w:t>
        </w:r>
        <w:r>
          <w:t>; citation changed (see note under r. 1).</w:t>
        </w:r>
      </w:ins>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CenturySchlb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Scale of maximum fees: approved medical specialists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2</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Attempted assessments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Scale of maximum fees: approved medical specialists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separate"/>
          </w:r>
          <w:r>
            <w:t>Attempted assessments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255" w:name="Schedule"/>
    <w:bookmarkEnd w:id="725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524" w:name="Compilation"/>
    <w:bookmarkEnd w:id="7524"/>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525" w:name="Coversheet"/>
    <w:bookmarkEnd w:id="752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992A1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780C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06EC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31269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6C20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FAF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24A3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3256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F264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3A6A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0B40546A"/>
    <w:multiLevelType w:val="hybridMultilevel"/>
    <w:tmpl w:val="6854C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0C3F24"/>
    <w:multiLevelType w:val="hybridMultilevel"/>
    <w:tmpl w:val="13864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251305B6"/>
    <w:multiLevelType w:val="hybridMultilevel"/>
    <w:tmpl w:val="980CA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3C2808C0"/>
    <w:multiLevelType w:val="singleLevel"/>
    <w:tmpl w:val="DE8C34E2"/>
    <w:lvl w:ilvl="0">
      <w:start w:val="1"/>
      <w:numFmt w:val="bullet"/>
      <w:lvlText w:val=""/>
      <w:lvlJc w:val="left"/>
      <w:pPr>
        <w:tabs>
          <w:tab w:val="num" w:pos="1446"/>
        </w:tabs>
        <w:ind w:left="1446" w:hanging="567"/>
      </w:pPr>
      <w:rPr>
        <w:rFonts w:ascii="Symbol" w:hAnsi="Symbol" w:hint="default"/>
      </w:rPr>
    </w:lvl>
  </w:abstractNum>
  <w:abstractNum w:abstractNumId="21" w15:restartNumberingAfterBreak="0">
    <w:nsid w:val="420E60B1"/>
    <w:multiLevelType w:val="hybridMultilevel"/>
    <w:tmpl w:val="980CA428"/>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481934E5"/>
    <w:multiLevelType w:val="hybridMultilevel"/>
    <w:tmpl w:val="CD42ECF0"/>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4" w15:restartNumberingAfterBreak="0">
    <w:nsid w:val="4BEF48B0"/>
    <w:multiLevelType w:val="hybridMultilevel"/>
    <w:tmpl w:val="8B2ECA8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6" w15:restartNumberingAfterBreak="0">
    <w:nsid w:val="585B762F"/>
    <w:multiLevelType w:val="hybridMultilevel"/>
    <w:tmpl w:val="60AE8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15:restartNumberingAfterBreak="0">
    <w:nsid w:val="69F82C98"/>
    <w:multiLevelType w:val="multilevel"/>
    <w:tmpl w:val="70E2189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8"/>
  </w:num>
  <w:num w:numId="14">
    <w:abstractNumId w:val="11"/>
  </w:num>
  <w:num w:numId="15">
    <w:abstractNumId w:val="21"/>
  </w:num>
  <w:num w:numId="16">
    <w:abstractNumId w:val="25"/>
  </w:num>
  <w:num w:numId="17">
    <w:abstractNumId w:val="14"/>
  </w:num>
  <w:num w:numId="18">
    <w:abstractNumId w:val="10"/>
  </w:num>
  <w:num w:numId="19">
    <w:abstractNumId w:val="28"/>
  </w:num>
  <w:num w:numId="20">
    <w:abstractNumId w:val="12"/>
  </w:num>
  <w:num w:numId="21">
    <w:abstractNumId w:val="26"/>
  </w:num>
  <w:num w:numId="22">
    <w:abstractNumId w:val="13"/>
  </w:num>
  <w:num w:numId="23">
    <w:abstractNumId w:val="24"/>
  </w:num>
  <w:num w:numId="24">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2170108"/>
    <w:docVar w:name="WAFER_20140115170519" w:val="RemoveTocBookmarks,RemoveUnusedBookmarks,RemoveLanguageTags,UsedStyles,ResetPageSize,UpdateArrangement"/>
    <w:docVar w:name="WAFER_20140115170519_GUID" w:val="3d9b8641-b00e-4fdd-9bba-faf5a88783e3"/>
    <w:docVar w:name="WAFER_20140115171253" w:val="RemoveTocBookmarks,RunningHeaders"/>
    <w:docVar w:name="WAFER_20140115171253_GUID" w:val="b182d0fc-4749-4367-b9ed-67727ec82b2c"/>
    <w:docVar w:name="WAFER_20141017104648" w:val="RemoveTocBookmarks,RemoveUnusedBookmarks,RemoveLanguageTags,UsedStyles,ResetPageSize,UpdateArrangement"/>
    <w:docVar w:name="WAFER_20141017104648_GUID" w:val="f2bd6599-7758-422d-a554-ff79d289fe21"/>
    <w:docVar w:name="WAFER_20150320153913" w:val="ResetPageSize,UpdateArrangement,UpdateNTable"/>
    <w:docVar w:name="WAFER_20150320153913_GUID" w:val="53670b5d-1516-40a1-8d37-8950dfd55f1c"/>
    <w:docVar w:name="WAFER_20151015122238" w:val="RemoveTocBookmarks,RemoveUnusedBookmarks,RemoveLanguageTags,UsedStyles,ResetPageSize"/>
    <w:docVar w:name="WAFER_20151015122238_GUID" w:val="35271b09-7aa8-47f6-914e-85490d2b727a"/>
    <w:docVar w:name="WAFER_20151102165135" w:val="UpdateStyles"/>
    <w:docVar w:name="WAFER_20151102165135_GUID" w:val="584e9306-0d01-4019-9530-4991d17614c6"/>
    <w:docVar w:name="WAFER_20151102165614" w:val="UpdateStyles"/>
    <w:docVar w:name="WAFER_20151102165614_GUID" w:val="6b255340-c423-49a4-bb71-4f75e1f29495"/>
    <w:docVar w:name="WAFER_20151102170108" w:val="UsedStyles"/>
    <w:docVar w:name="WAFER_20151102170108_GUID" w:val="48e131aa-5878-42a1-bf4e-8b6bb7879a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1C00FC6-8245-4451-8CE1-C96BCDC91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yMiscellaneousHeading">
    <w:name w:val="yMiscellaneous Heading"/>
    <w:basedOn w:val="MiscellaneousHeading"/>
    <w:pPr>
      <w:spacing w:line="240" w:lineRule="auto"/>
    </w:pPr>
    <w:rPr>
      <w:sz w:val="22"/>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hortT">
    <w:name w:val="ShortT"/>
    <w:basedOn w:val="Normal"/>
    <w:next w:val="Normal"/>
    <w:pPr>
      <w:spacing w:before="800"/>
      <w:jc w:val="center"/>
    </w:pPr>
    <w:rPr>
      <w:b/>
      <w:snapToGrid w:val="0"/>
      <w:sz w:val="38"/>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nDefpara">
    <w:name w:val="nDefpara"/>
    <w:basedOn w:val="Defpara"/>
    <w:pPr>
      <w:tabs>
        <w:tab w:val="left" w:pos="1616"/>
      </w:tabs>
      <w:spacing w:before="40" w:line="240" w:lineRule="auto"/>
    </w:pPr>
    <w:rPr>
      <w:sz w:val="20"/>
    </w:rPr>
  </w:style>
  <w:style w:type="paragraph" w:customStyle="1" w:styleId="nDefstart">
    <w:name w:val="nDefstart"/>
    <w:basedOn w:val="Defstart"/>
    <w:pPr>
      <w:tabs>
        <w:tab w:val="left" w:pos="879"/>
      </w:tabs>
      <w:spacing w:before="40" w:line="240" w:lineRule="auto"/>
    </w:pPr>
    <w:rPr>
      <w:sz w:val="20"/>
    </w:rPr>
  </w:style>
  <w:style w:type="paragraph" w:customStyle="1" w:styleId="nDefsubpara">
    <w:name w:val="nDefsubpara"/>
    <w:basedOn w:val="Defsubpara"/>
    <w:pPr>
      <w:tabs>
        <w:tab w:val="left" w:pos="2325"/>
      </w:tabs>
      <w:spacing w:before="40" w:line="240" w:lineRule="auto"/>
    </w:pPr>
    <w:rPr>
      <w:snapToGrid/>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Repealed">
    <w:name w:val="Repealed"/>
    <w:basedOn w:val="Heading5"/>
    <w:rPr>
      <w:b w:val="0"/>
      <w:i/>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tabs>
        <w:tab w:val="clear" w:pos="879"/>
        <w:tab w:val="num" w:pos="1446"/>
      </w:tabs>
      <w:ind w:left="1446" w:hanging="567"/>
    </w:pPr>
  </w:style>
  <w:style w:type="paragraph" w:customStyle="1" w:styleId="yHeading6">
    <w:name w:val="yHeading 6"/>
    <w:basedOn w:val="Heading6"/>
    <w:rPr>
      <w:sz w:val="22"/>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LegTblHist">
    <w:name w:val="LegTblHist"/>
    <w:basedOn w:val="Heading2"/>
    <w:rPr>
      <w:bCs/>
    </w:rPr>
  </w:style>
  <w:style w:type="paragraph" w:customStyle="1" w:styleId="-PAGE-">
    <w:name w:val="- PAGE -"/>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C5AA7-67F2-4782-AB78-22759A793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25358</Words>
  <Characters>140993</Characters>
  <Application>Microsoft Office Word</Application>
  <DocSecurity>0</DocSecurity>
  <Lines>14099</Lines>
  <Paragraphs>6398</Paragraphs>
  <ScaleCrop>false</ScaleCrop>
  <HeadingPairs>
    <vt:vector size="2" baseType="variant">
      <vt:variant>
        <vt:lpstr>Title</vt:lpstr>
      </vt:variant>
      <vt:variant>
        <vt:i4>1</vt:i4>
      </vt:variant>
    </vt:vector>
  </HeadingPairs>
  <TitlesOfParts>
    <vt:vector size="1" baseType="lpstr">
      <vt:lpstr>Workers Compensation and Injury Management (Scales of Fees) Regulations 1998</vt:lpstr>
    </vt:vector>
  </TitlesOfParts>
  <Manager/>
  <Company/>
  <LinksUpToDate>false</LinksUpToDate>
  <CharactersWithSpaces>159953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(Scales of Fees) Regulations 1998 05-f0-01 - 05-g0-02</dc:title>
  <dc:subject/>
  <dc:creator/>
  <cp:keywords/>
  <dc:description/>
  <cp:lastModifiedBy>Master Repository Process</cp:lastModifiedBy>
  <cp:revision>2</cp:revision>
  <cp:lastPrinted>2013-06-04T03:10:00Z</cp:lastPrinted>
  <dcterms:created xsi:type="dcterms:W3CDTF">2021-09-24T18:31:00Z</dcterms:created>
  <dcterms:modified xsi:type="dcterms:W3CDTF">2021-09-24T18:32:00Z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October 1998 pp.5709-25</vt:lpwstr>
  </property>
  <property fmtid="{D5CDD505-2E9C-101B-9397-08002B2CF9AE}" pid="3" name="DocumentType">
    <vt:lpwstr>Reg</vt:lpwstr>
  </property>
  <property fmtid="{D5CDD505-2E9C-101B-9397-08002B2CF9AE}" pid="4" name="OwlsUID">
    <vt:i4>101</vt:i4>
  </property>
  <property fmtid="{D5CDD505-2E9C-101B-9397-08002B2CF9AE}" pid="5" name="ReprintNo">
    <vt:lpwstr>5</vt:lpwstr>
  </property>
  <property fmtid="{D5CDD505-2E9C-101B-9397-08002B2CF9AE}" pid="6" name="ReprintedAsAt">
    <vt:filetime>2013-05-16T16:00:00Z</vt:filetime>
  </property>
  <property fmtid="{D5CDD505-2E9C-101B-9397-08002B2CF9AE}" pid="7" name="CommencementDate">
    <vt:lpwstr>20151101</vt:lpwstr>
  </property>
  <property fmtid="{D5CDD505-2E9C-101B-9397-08002B2CF9AE}" pid="8" name="FromSuffix">
    <vt:lpwstr>05-f0-01</vt:lpwstr>
  </property>
  <property fmtid="{D5CDD505-2E9C-101B-9397-08002B2CF9AE}" pid="9" name="FromAsAtDate">
    <vt:lpwstr>16 Oct 2015</vt:lpwstr>
  </property>
  <property fmtid="{D5CDD505-2E9C-101B-9397-08002B2CF9AE}" pid="10" name="ToSuffix">
    <vt:lpwstr>05-g0-02</vt:lpwstr>
  </property>
  <property fmtid="{D5CDD505-2E9C-101B-9397-08002B2CF9AE}" pid="11" name="ToAsAtDate">
    <vt:lpwstr>01 Nov 2015</vt:lpwstr>
  </property>
</Properties>
</file>