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Alumina Refinery (Mitchell Plateau) Agreement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01-c0-06</w:t>
      </w:r>
      <w:r>
        <w:fldChar w:fldCharType="end"/>
      </w:r>
      <w:r>
        <w:t>] and [</w:t>
      </w:r>
      <w:r>
        <w:fldChar w:fldCharType="begin"/>
      </w:r>
      <w:r>
        <w:instrText xml:space="preserve"> DocProperty ToAsAtDate</w:instrText>
      </w:r>
      <w:r>
        <w:fldChar w:fldCharType="separate"/>
      </w:r>
      <w:r>
        <w:t>03 Nov 2015</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NameofActReg"/>
        <w:spacing w:before="360"/>
      </w:pPr>
      <w:r>
        <w:t xml:space="preserve">Alumina Refinery (Mitchell Plateau) Agreement Act 1971 </w:t>
      </w:r>
    </w:p>
    <w:p>
      <w:pPr>
        <w:pStyle w:val="LongTitle"/>
        <w:rPr>
          <w:snapToGrid w:val="0"/>
        </w:rPr>
      </w:pPr>
      <w:r>
        <w:rPr>
          <w:snapToGrid w:val="0"/>
        </w:rPr>
        <w:t>A</w:t>
      </w:r>
      <w:bookmarkStart w:id="1" w:name="_GoBack"/>
      <w:bookmarkEnd w:id="1"/>
      <w:r>
        <w:rPr>
          <w:snapToGrid w:val="0"/>
        </w:rPr>
        <w:t>n Act to ratify an agreement made between the State and Amax Bauxite Corporation relating to the establishment of a refinery to produce alumina, to provide for carrying the Agreement into effect</w:t>
      </w:r>
      <w:del w:id="2" w:author="svcMRProcess" w:date="2020-02-13T16:47:00Z">
        <w:r>
          <w:rPr>
            <w:snapToGrid w:val="0"/>
          </w:rPr>
          <w:delText>;</w:delText>
        </w:r>
      </w:del>
      <w:ins w:id="3" w:author="svcMRProcess" w:date="2020-02-13T16:47:00Z">
        <w:r>
          <w:rPr>
            <w:snapToGrid w:val="0"/>
          </w:rPr>
          <w:t>, to ratify a further agreement for the termination of the Agreement,</w:t>
        </w:r>
      </w:ins>
      <w:r>
        <w:rPr>
          <w:snapToGrid w:val="0"/>
        </w:rPr>
        <w:t xml:space="preserve"> to repeal the </w:t>
      </w:r>
      <w:r>
        <w:rPr>
          <w:i/>
          <w:snapToGrid w:val="0"/>
        </w:rPr>
        <w:t>Alumina Refinery (Mitchell Plateau) Agreement Act 1969</w:t>
      </w:r>
      <w:r>
        <w:rPr>
          <w:snapToGrid w:val="0"/>
        </w:rPr>
        <w:t xml:space="preserve">, and for incidental and other purposes. </w:t>
      </w:r>
    </w:p>
    <w:p>
      <w:pPr>
        <w:pStyle w:val="Footnotelongtitle"/>
        <w:rPr>
          <w:ins w:id="4" w:author="svcMRProcess" w:date="2020-02-13T16:47:00Z"/>
        </w:rPr>
      </w:pPr>
      <w:ins w:id="5" w:author="svcMRProcess" w:date="2020-02-13T16:47:00Z">
        <w:r>
          <w:tab/>
          <w:t>[Long title amended: No. 31 of 2015 s. 4.]</w:t>
        </w:r>
      </w:ins>
    </w:p>
    <w:p>
      <w:pPr>
        <w:pStyle w:val="Heading5"/>
        <w:rPr>
          <w:snapToGrid w:val="0"/>
        </w:rPr>
      </w:pPr>
      <w:bookmarkStart w:id="6" w:name="_Toc8735457"/>
      <w:bookmarkStart w:id="7" w:name="_Toc377979646"/>
      <w:bookmarkStart w:id="8" w:name="_Toc522543896"/>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Alumina Refinery (Mitchell Plateau) Agreement Act 1971</w:t>
      </w:r>
      <w:r>
        <w:rPr>
          <w:snapToGrid w:val="0"/>
          <w:vertAlign w:val="superscript"/>
        </w:rPr>
        <w:t> 1</w:t>
      </w:r>
      <w:r>
        <w:rPr>
          <w:snapToGrid w:val="0"/>
        </w:rPr>
        <w:t>.</w:t>
      </w:r>
    </w:p>
    <w:p>
      <w:pPr>
        <w:pStyle w:val="Heading5"/>
        <w:rPr>
          <w:snapToGrid w:val="0"/>
        </w:rPr>
      </w:pPr>
      <w:bookmarkStart w:id="9" w:name="_Toc8735458"/>
      <w:bookmarkStart w:id="10" w:name="_Toc377979647"/>
      <w:bookmarkStart w:id="11" w:name="_Toc522543897"/>
      <w:r>
        <w:rPr>
          <w:rStyle w:val="CharSectno"/>
        </w:rPr>
        <w:t>2</w:t>
      </w:r>
      <w:r>
        <w:rPr>
          <w:snapToGrid w:val="0"/>
        </w:rPr>
        <w:t>.</w:t>
      </w:r>
      <w:r>
        <w:rPr>
          <w:snapToGrid w:val="0"/>
        </w:rPr>
        <w:tab/>
        <w:t>Interpretation</w:t>
      </w:r>
      <w:bookmarkEnd w:id="9"/>
      <w:bookmarkEnd w:id="10"/>
      <w:bookmarkEnd w:id="11"/>
      <w:r>
        <w:rPr>
          <w:snapToGrid w:val="0"/>
        </w:rPr>
        <w:t xml:space="preserve"> </w:t>
      </w:r>
    </w:p>
    <w:p>
      <w:pPr>
        <w:pStyle w:val="Subsection"/>
        <w:spacing w:before="120"/>
        <w:rPr>
          <w:snapToGrid w:val="0"/>
        </w:rPr>
      </w:pPr>
      <w:r>
        <w:rPr>
          <w:snapToGrid w:val="0"/>
        </w:rPr>
        <w:tab/>
      </w:r>
      <w:r>
        <w:rPr>
          <w:snapToGrid w:val="0"/>
        </w:rPr>
        <w:tab/>
        <w:t>In this Act, unless the contrary intention appears — </w:t>
      </w:r>
    </w:p>
    <w:p>
      <w:pPr>
        <w:pStyle w:val="Defstart"/>
        <w:rPr>
          <w:ins w:id="12" w:author="svcMRProcess" w:date="2020-02-13T16:47:00Z"/>
        </w:rPr>
      </w:pPr>
      <w:ins w:id="13" w:author="svcMRProcess" w:date="2020-02-13T16:47:00Z">
        <w:r>
          <w:tab/>
        </w:r>
        <w:r>
          <w:rPr>
            <w:rStyle w:val="CharDefText"/>
          </w:rPr>
          <w:t>Mitchell Plateau area</w:t>
        </w:r>
        <w:r>
          <w:t xml:space="preserve"> has the meaning given in the Fifth Schedule clause 1;</w:t>
        </w:r>
      </w:ins>
    </w:p>
    <w:p>
      <w:pPr>
        <w:pStyle w:val="Defstart"/>
        <w:rPr>
          <w:ins w:id="14" w:author="svcMRProcess" w:date="2020-02-13T16:47:00Z"/>
        </w:rPr>
      </w:pPr>
      <w:ins w:id="15" w:author="svcMRProcess" w:date="2020-02-13T16:47:00Z">
        <w:r>
          <w:tab/>
        </w:r>
        <w:r>
          <w:rPr>
            <w:rStyle w:val="CharDefText"/>
          </w:rPr>
          <w:t>pending application</w:t>
        </w:r>
        <w:r>
          <w:t xml:space="preserve"> means a tenement application made, but not determined, under the </w:t>
        </w:r>
        <w:r>
          <w:rPr>
            <w:i/>
          </w:rPr>
          <w:t>Mining Act 1978</w:t>
        </w:r>
        <w:r>
          <w:t xml:space="preserve"> before the day on which the </w:t>
        </w:r>
        <w:r>
          <w:rPr>
            <w:i/>
          </w:rPr>
          <w:t>Alumina Refinery (Mitchell Plateau) Agreement (Termination) Act 2015</w:t>
        </w:r>
        <w:r>
          <w:t xml:space="preserve"> section 6 comes into operation;</w:t>
        </w:r>
      </w:ins>
    </w:p>
    <w:p>
      <w:pPr>
        <w:pStyle w:val="Defstart"/>
        <w:rPr>
          <w:ins w:id="16" w:author="svcMRProcess" w:date="2020-02-13T16:47:00Z"/>
        </w:rPr>
      </w:pPr>
      <w:ins w:id="17" w:author="svcMRProcess" w:date="2020-02-13T16:47:00Z">
        <w:r>
          <w:tab/>
        </w:r>
        <w:r>
          <w:rPr>
            <w:rStyle w:val="CharDefText"/>
          </w:rPr>
          <w:t>Temporary Reserve 5610H</w:t>
        </w:r>
        <w:r>
          <w:t xml:space="preserve"> means the reserve of that designation created under the </w:t>
        </w:r>
        <w:r>
          <w:rPr>
            <w:i/>
          </w:rPr>
          <w:t>Mining Act 1904</w:t>
        </w:r>
        <w:r>
          <w:t xml:space="preserve"> and continued under the </w:t>
        </w:r>
        <w:r>
          <w:rPr>
            <w:i/>
          </w:rPr>
          <w:t>Mining Act 1978</w:t>
        </w:r>
        <w:r>
          <w:t>;</w:t>
        </w:r>
      </w:ins>
    </w:p>
    <w:p>
      <w:pPr>
        <w:pStyle w:val="Defstart"/>
        <w:rPr>
          <w:ins w:id="18" w:author="svcMRProcess" w:date="2020-02-13T16:47:00Z"/>
        </w:rPr>
      </w:pPr>
      <w:ins w:id="19" w:author="svcMRProcess" w:date="2020-02-13T16:47:00Z">
        <w:r>
          <w:tab/>
        </w:r>
        <w:r>
          <w:rPr>
            <w:rStyle w:val="CharDefText"/>
          </w:rPr>
          <w:t>tenement application</w:t>
        </w:r>
        <w:r>
          <w:t xml:space="preserve"> means an application for a mining tenement under the </w:t>
        </w:r>
        <w:r>
          <w:rPr>
            <w:i/>
          </w:rPr>
          <w:t>Mining Act 1978</w:t>
        </w:r>
        <w:r>
          <w:t>;</w:t>
        </w:r>
      </w:ins>
    </w:p>
    <w:p>
      <w:pPr>
        <w:pStyle w:val="Defstart"/>
        <w:rPr>
          <w:ins w:id="20" w:author="svcMRProcess" w:date="2020-02-13T16:47:00Z"/>
        </w:rPr>
      </w:pPr>
      <w:ins w:id="21" w:author="svcMRProcess" w:date="2020-02-13T16:47:00Z">
        <w:r>
          <w:tab/>
        </w:r>
        <w:r>
          <w:rPr>
            <w:rStyle w:val="CharDefText"/>
          </w:rPr>
          <w:t>termination agreement</w:t>
        </w:r>
        <w:r>
          <w:t xml:space="preserve"> means the agreement a copy of which is set out in the Fourth Schedule;</w:t>
        </w:r>
      </w:ins>
    </w:p>
    <w:p>
      <w:pPr>
        <w:pStyle w:val="Defstart"/>
      </w:pPr>
      <w:r>
        <w:rPr>
          <w:b/>
        </w:rPr>
        <w:lastRenderedPageBreak/>
        <w:tab/>
      </w:r>
      <w:r>
        <w:rPr>
          <w:rStyle w:val="CharDefText"/>
        </w:rPr>
        <w:t>the Agreement</w:t>
      </w:r>
      <w:r>
        <w:t xml:space="preserve"> means the agreement of which a copy is set forth in the First Schedule, and if the Agreement is added to or varied or any of its provisions are cancelled in accordance with those provisions, includes the Agreement as so altered from time to time;</w:t>
      </w:r>
    </w:p>
    <w:p>
      <w:pPr>
        <w:pStyle w:val="Defstart"/>
      </w:pPr>
      <w:r>
        <w:rPr>
          <w:b/>
        </w:rPr>
        <w:tab/>
      </w:r>
      <w:r>
        <w:rPr>
          <w:rStyle w:val="CharDefText"/>
        </w:rPr>
        <w:t>the former Agreement</w:t>
      </w:r>
      <w:r>
        <w:t xml:space="preserve"> means the agreement of which a copy is set forth in the Schedule to the </w:t>
      </w:r>
      <w:r>
        <w:rPr>
          <w:i/>
        </w:rPr>
        <w:t>Alumina Refinery (Mitchell Plateau) Agreement Act 1969</w:t>
      </w:r>
      <w:r>
        <w: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Footnotesection"/>
      </w:pPr>
      <w:r>
        <w:tab/>
        <w:t>[Section 2 amended</w:t>
      </w:r>
      <w:del w:id="22" w:author="svcMRProcess" w:date="2020-02-13T16:47:00Z">
        <w:r>
          <w:delText xml:space="preserve"> by</w:delText>
        </w:r>
      </w:del>
      <w:ins w:id="23" w:author="svcMRProcess" w:date="2020-02-13T16:47:00Z">
        <w:r>
          <w:t>:</w:t>
        </w:r>
      </w:ins>
      <w:r>
        <w:t xml:space="preserve"> No. 60 of 1972 s. 2; No. 90 of 1985 s. </w:t>
      </w:r>
      <w:del w:id="24" w:author="svcMRProcess" w:date="2020-02-13T16:47:00Z">
        <w:r>
          <w:delText>3</w:delText>
        </w:r>
      </w:del>
      <w:ins w:id="25" w:author="svcMRProcess" w:date="2020-02-13T16:47:00Z">
        <w:r>
          <w:t>3; No. 31 of 2015 s. 5</w:t>
        </w:r>
      </w:ins>
      <w:r>
        <w:t xml:space="preserve">.] </w:t>
      </w:r>
    </w:p>
    <w:p>
      <w:pPr>
        <w:pStyle w:val="Heading5"/>
        <w:rPr>
          <w:snapToGrid w:val="0"/>
        </w:rPr>
      </w:pPr>
      <w:bookmarkStart w:id="26" w:name="_Toc8735459"/>
      <w:bookmarkStart w:id="27" w:name="_Toc377979648"/>
      <w:bookmarkStart w:id="28" w:name="_Toc522543898"/>
      <w:r>
        <w:rPr>
          <w:rStyle w:val="CharSectno"/>
        </w:rPr>
        <w:t>3</w:t>
      </w:r>
      <w:r>
        <w:rPr>
          <w:snapToGrid w:val="0"/>
        </w:rPr>
        <w:t>.</w:t>
      </w:r>
      <w:r>
        <w:rPr>
          <w:snapToGrid w:val="0"/>
        </w:rPr>
        <w:tab/>
        <w:t>Ratification of the Agreement</w:t>
      </w:r>
      <w:bookmarkEnd w:id="26"/>
      <w:bookmarkEnd w:id="27"/>
      <w:bookmarkEnd w:id="2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Notwithstanding any other Act or law the Agreement shall, subject to its provisions, be carried out and take effect as though those provisions had been expressly enacted in this Act.</w:t>
      </w:r>
    </w:p>
    <w:p>
      <w:pPr>
        <w:pStyle w:val="Heading5"/>
        <w:rPr>
          <w:snapToGrid w:val="0"/>
        </w:rPr>
      </w:pPr>
      <w:bookmarkStart w:id="29" w:name="_Toc8735460"/>
      <w:bookmarkStart w:id="30" w:name="_Toc377979649"/>
      <w:bookmarkStart w:id="31" w:name="_Toc522543899"/>
      <w:r>
        <w:rPr>
          <w:rStyle w:val="CharSectno"/>
        </w:rPr>
        <w:t>3A</w:t>
      </w:r>
      <w:r>
        <w:rPr>
          <w:snapToGrid w:val="0"/>
        </w:rPr>
        <w:t xml:space="preserve">. </w:t>
      </w:r>
      <w:r>
        <w:rPr>
          <w:snapToGrid w:val="0"/>
        </w:rPr>
        <w:tab/>
        <w:t>Ratification of Variation Agreement</w:t>
      </w:r>
      <w:bookmarkEnd w:id="29"/>
      <w:bookmarkEnd w:id="30"/>
      <w:bookmarkEnd w:id="31"/>
      <w:r>
        <w:rPr>
          <w:snapToGrid w:val="0"/>
        </w:rPr>
        <w:t xml:space="preserve"> </w:t>
      </w:r>
    </w:p>
    <w:p>
      <w:pPr>
        <w:pStyle w:val="Subsection"/>
        <w:rPr>
          <w:snapToGrid w:val="0"/>
        </w:rPr>
      </w:pPr>
      <w:r>
        <w:rPr>
          <w:snapToGrid w:val="0"/>
        </w:rPr>
        <w:tab/>
      </w:r>
      <w:r>
        <w:rPr>
          <w:snapToGrid w:val="0"/>
        </w:rPr>
        <w:tab/>
        <w:t>The First Variation Agreement is ratified.</w:t>
      </w:r>
    </w:p>
    <w:p>
      <w:pPr>
        <w:pStyle w:val="Footnotesection"/>
      </w:pPr>
      <w:r>
        <w:tab/>
        <w:t>[Section 3A inserted</w:t>
      </w:r>
      <w:del w:id="32" w:author="svcMRProcess" w:date="2020-02-13T16:47:00Z">
        <w:r>
          <w:delText xml:space="preserve"> by</w:delText>
        </w:r>
      </w:del>
      <w:ins w:id="33" w:author="svcMRProcess" w:date="2020-02-13T16:47:00Z">
        <w:r>
          <w:t>:</w:t>
        </w:r>
      </w:ins>
      <w:r>
        <w:t xml:space="preserve"> No. 60 of 1972 s. 3; amended</w:t>
      </w:r>
      <w:del w:id="34" w:author="svcMRProcess" w:date="2020-02-13T16:47:00Z">
        <w:r>
          <w:delText xml:space="preserve"> by</w:delText>
        </w:r>
      </w:del>
      <w:ins w:id="35" w:author="svcMRProcess" w:date="2020-02-13T16:47:00Z">
        <w:r>
          <w:t>:</w:t>
        </w:r>
      </w:ins>
      <w:r>
        <w:t xml:space="preserve"> No. 90 of 1985 s. 4.] </w:t>
      </w:r>
    </w:p>
    <w:p>
      <w:pPr>
        <w:pStyle w:val="Heading5"/>
        <w:rPr>
          <w:snapToGrid w:val="0"/>
        </w:rPr>
      </w:pPr>
      <w:bookmarkStart w:id="36" w:name="_Toc8735461"/>
      <w:bookmarkStart w:id="37" w:name="_Toc377979650"/>
      <w:bookmarkStart w:id="38" w:name="_Toc522543900"/>
      <w:r>
        <w:rPr>
          <w:rStyle w:val="CharSectno"/>
        </w:rPr>
        <w:t>3B</w:t>
      </w:r>
      <w:r>
        <w:rPr>
          <w:snapToGrid w:val="0"/>
        </w:rPr>
        <w:t xml:space="preserve">. </w:t>
      </w:r>
      <w:r>
        <w:rPr>
          <w:snapToGrid w:val="0"/>
        </w:rPr>
        <w:tab/>
        <w:t>Ratification of Second Variation Agreement</w:t>
      </w:r>
      <w:bookmarkEnd w:id="36"/>
      <w:bookmarkEnd w:id="37"/>
      <w:bookmarkEnd w:id="38"/>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lastRenderedPageBreak/>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according to its terms notwithstanding any other Act or law.</w:t>
      </w:r>
    </w:p>
    <w:p>
      <w:pPr>
        <w:pStyle w:val="Footnotesection"/>
      </w:pPr>
      <w:r>
        <w:tab/>
        <w:t>[Section 3B inserted</w:t>
      </w:r>
      <w:del w:id="39" w:author="svcMRProcess" w:date="2020-02-13T16:47:00Z">
        <w:r>
          <w:delText xml:space="preserve"> by</w:delText>
        </w:r>
      </w:del>
      <w:ins w:id="40" w:author="svcMRProcess" w:date="2020-02-13T16:47:00Z">
        <w:r>
          <w:t>:</w:t>
        </w:r>
      </w:ins>
      <w:r>
        <w:t xml:space="preserve"> No. 90 of 1985 s. 5.] </w:t>
      </w:r>
    </w:p>
    <w:p>
      <w:pPr>
        <w:pStyle w:val="Heading5"/>
        <w:rPr>
          <w:del w:id="41" w:author="svcMRProcess" w:date="2020-02-13T16:47:00Z"/>
          <w:snapToGrid w:val="0"/>
        </w:rPr>
      </w:pPr>
      <w:bookmarkStart w:id="42" w:name="_Toc377979651"/>
      <w:bookmarkStart w:id="43" w:name="_Toc522543901"/>
      <w:bookmarkStart w:id="44" w:name="_Toc8735462"/>
      <w:del w:id="45" w:author="svcMRProcess" w:date="2020-02-13T16:47:00Z">
        <w:r>
          <w:rPr>
            <w:rStyle w:val="CharSectno"/>
          </w:rPr>
          <w:delText>4</w:delText>
        </w:r>
        <w:r>
          <w:rPr>
            <w:snapToGrid w:val="0"/>
          </w:rPr>
          <w:delText>.</w:delText>
        </w:r>
        <w:r>
          <w:rPr>
            <w:snapToGrid w:val="0"/>
          </w:rPr>
          <w:tab/>
          <w:delText>By</w:delText>
        </w:r>
        <w:r>
          <w:rPr>
            <w:snapToGrid w:val="0"/>
          </w:rPr>
          <w:noBreakHyphen/>
          <w:delText>laws</w:delText>
        </w:r>
        <w:bookmarkEnd w:id="42"/>
        <w:bookmarkEnd w:id="43"/>
        <w:r>
          <w:rPr>
            <w:snapToGrid w:val="0"/>
          </w:rPr>
          <w:delText xml:space="preserve"> </w:delText>
        </w:r>
      </w:del>
    </w:p>
    <w:p>
      <w:pPr>
        <w:pStyle w:val="Subsection"/>
        <w:rPr>
          <w:del w:id="46" w:author="svcMRProcess" w:date="2020-02-13T16:47:00Z"/>
          <w:snapToGrid w:val="0"/>
        </w:rPr>
      </w:pPr>
      <w:del w:id="47" w:author="svcMRProcess" w:date="2020-02-13T16:47:00Z">
        <w:r>
          <w:rPr>
            <w:snapToGrid w:val="0"/>
          </w:rPr>
          <w:tab/>
          <w:delText>(1)</w:delText>
        </w:r>
        <w:r>
          <w:rPr>
            <w:snapToGrid w:val="0"/>
          </w:rPr>
          <w:tab/>
          <w:delText>By</w:delText>
        </w:r>
        <w:r>
          <w:rPr>
            <w:snapToGrid w:val="0"/>
          </w:rPr>
          <w:noBreakHyphen/>
          <w:delText>laws may be made for the purposes of, and in accordance with, the Agreement.</w:delText>
        </w:r>
      </w:del>
    </w:p>
    <w:p>
      <w:pPr>
        <w:pStyle w:val="Heading5"/>
        <w:rPr>
          <w:ins w:id="48" w:author="svcMRProcess" w:date="2020-02-13T16:47:00Z"/>
        </w:rPr>
      </w:pPr>
      <w:ins w:id="49" w:author="svcMRProcess" w:date="2020-02-13T16:47:00Z">
        <w:r>
          <w:rPr>
            <w:rStyle w:val="CharSectno"/>
          </w:rPr>
          <w:t>4</w:t>
        </w:r>
        <w:r>
          <w:t>.</w:t>
        </w:r>
        <w:r>
          <w:tab/>
          <w:t>Ratification and operation of termination agreement</w:t>
        </w:r>
        <w:bookmarkEnd w:id="44"/>
      </w:ins>
    </w:p>
    <w:p>
      <w:pPr>
        <w:pStyle w:val="Subsection"/>
        <w:rPr>
          <w:ins w:id="50" w:author="svcMRProcess" w:date="2020-02-13T16:47:00Z"/>
        </w:rPr>
      </w:pPr>
      <w:ins w:id="51" w:author="svcMRProcess" w:date="2020-02-13T16:47:00Z">
        <w:r>
          <w:tab/>
          <w:t>(1)</w:t>
        </w:r>
        <w:r>
          <w:tab/>
          <w:t>The termination agreement is ratified.</w:t>
        </w:r>
      </w:ins>
    </w:p>
    <w:p>
      <w:pPr>
        <w:pStyle w:val="Subsection"/>
        <w:rPr>
          <w:del w:id="52" w:author="svcMRProcess" w:date="2020-02-13T16:47:00Z"/>
          <w:snapToGrid w:val="0"/>
        </w:rPr>
      </w:pPr>
      <w:r>
        <w:tab/>
        <w:t>(2)</w:t>
      </w:r>
      <w:r>
        <w:tab/>
      </w:r>
      <w:del w:id="53" w:author="svcMRProcess" w:date="2020-02-13T16:47:00Z">
        <w:r>
          <w:rPr>
            <w:snapToGrid w:val="0"/>
          </w:rPr>
          <w:delText>By</w:delText>
        </w:r>
        <w:r>
          <w:rPr>
            <w:snapToGrid w:val="0"/>
          </w:rPr>
          <w:noBreakHyphen/>
          <w:delText>laws made pursuant to this section — </w:delText>
        </w:r>
      </w:del>
    </w:p>
    <w:p>
      <w:pPr>
        <w:pStyle w:val="Indenta"/>
        <w:rPr>
          <w:del w:id="54" w:author="svcMRProcess" w:date="2020-02-13T16:47:00Z"/>
          <w:snapToGrid w:val="0"/>
        </w:rPr>
      </w:pPr>
      <w:del w:id="55" w:author="svcMRProcess" w:date="2020-02-13T16:47:00Z">
        <w:r>
          <w:rPr>
            <w:snapToGrid w:val="0"/>
          </w:rPr>
          <w:tab/>
          <w:delText>(a)</w:delText>
        </w:r>
        <w:r>
          <w:rPr>
            <w:snapToGrid w:val="0"/>
          </w:rPr>
          <w:tab/>
          <w:delText xml:space="preserve">shall be published in the </w:delText>
        </w:r>
      </w:del>
      <w:ins w:id="56" w:author="svcMRProcess" w:date="2020-02-13T16:47:00Z">
        <w:r>
          <w:t xml:space="preserve">Without limiting or otherwise affecting the operation of the </w:t>
        </w:r>
      </w:ins>
      <w:r>
        <w:rPr>
          <w:i/>
        </w:rPr>
        <w:t xml:space="preserve">Government </w:t>
      </w:r>
      <w:del w:id="57" w:author="svcMRProcess" w:date="2020-02-13T16:47:00Z">
        <w:r>
          <w:rPr>
            <w:i/>
            <w:snapToGrid w:val="0"/>
          </w:rPr>
          <w:delText>Gazette</w:delText>
        </w:r>
        <w:r>
          <w:rPr>
            <w:snapToGrid w:val="0"/>
          </w:rPr>
          <w:delText>;</w:delText>
        </w:r>
      </w:del>
    </w:p>
    <w:p>
      <w:pPr>
        <w:pStyle w:val="Indenta"/>
        <w:rPr>
          <w:del w:id="58" w:author="svcMRProcess" w:date="2020-02-13T16:47:00Z"/>
          <w:snapToGrid w:val="0"/>
        </w:rPr>
      </w:pPr>
      <w:del w:id="59" w:author="svcMRProcess" w:date="2020-02-13T16:47:00Z">
        <w:r>
          <w:rPr>
            <w:snapToGrid w:val="0"/>
          </w:rPr>
          <w:tab/>
          <w:delText>(b)</w:delText>
        </w:r>
        <w:r>
          <w:rPr>
            <w:snapToGrid w:val="0"/>
          </w:rPr>
          <w:tab/>
        </w:r>
      </w:del>
      <w:ins w:id="60" w:author="svcMRProcess" w:date="2020-02-13T16:47:00Z">
        <w:r>
          <w:rPr>
            <w:i/>
          </w:rPr>
          <w:t>Agreements Act 1979</w:t>
        </w:r>
        <w:r>
          <w:t xml:space="preserve">, the termination agreement is to operate and </w:t>
        </w:r>
      </w:ins>
      <w:r>
        <w:t xml:space="preserve">take effect </w:t>
      </w:r>
      <w:del w:id="61" w:author="svcMRProcess" w:date="2020-02-13T16:47:00Z">
        <w:r>
          <w:rPr>
            <w:snapToGrid w:val="0"/>
          </w:rPr>
          <w:delText>and have the force of law from the date they are so published or from such later date as is fixed by the by</w:delText>
        </w:r>
        <w:r>
          <w:rPr>
            <w:snapToGrid w:val="0"/>
          </w:rPr>
          <w:noBreakHyphen/>
          <w:delText>laws;</w:delText>
        </w:r>
      </w:del>
    </w:p>
    <w:p>
      <w:pPr>
        <w:pStyle w:val="Subsection"/>
      </w:pPr>
      <w:del w:id="62" w:author="svcMRProcess" w:date="2020-02-13T16:47:00Z">
        <w:r>
          <w:rPr>
            <w:snapToGrid w:val="0"/>
          </w:rPr>
          <w:tab/>
          <w:delText>(c)</w:delText>
        </w:r>
        <w:r>
          <w:rPr>
            <w:snapToGrid w:val="0"/>
          </w:rPr>
          <w:tab/>
          <w:delText xml:space="preserve">may prescribe penalties not exceeding $100 for </w:delText>
        </w:r>
      </w:del>
      <w:ins w:id="63" w:author="svcMRProcess" w:date="2020-02-13T16:47:00Z">
        <w:r>
          <w:t xml:space="preserve">despite </w:t>
        </w:r>
      </w:ins>
      <w:r>
        <w:t xml:space="preserve">any </w:t>
      </w:r>
      <w:del w:id="64" w:author="svcMRProcess" w:date="2020-02-13T16:47:00Z">
        <w:r>
          <w:rPr>
            <w:snapToGrid w:val="0"/>
          </w:rPr>
          <w:delText>contravention of,</w:delText>
        </w:r>
      </w:del>
      <w:ins w:id="65" w:author="svcMRProcess" w:date="2020-02-13T16:47:00Z">
        <w:r>
          <w:t>other Act</w:t>
        </w:r>
      </w:ins>
      <w:r>
        <w:t xml:space="preserve"> or </w:t>
      </w:r>
      <w:del w:id="66" w:author="svcMRProcess" w:date="2020-02-13T16:47:00Z">
        <w:r>
          <w:rPr>
            <w:snapToGrid w:val="0"/>
          </w:rPr>
          <w:delText>failure to comply with, any such by</w:delText>
        </w:r>
        <w:r>
          <w:rPr>
            <w:snapToGrid w:val="0"/>
          </w:rPr>
          <w:noBreakHyphen/>
          <w:delText>law; and</w:delText>
        </w:r>
      </w:del>
      <w:ins w:id="67" w:author="svcMRProcess" w:date="2020-02-13T16:47:00Z">
        <w:r>
          <w:t>law.</w:t>
        </w:r>
      </w:ins>
    </w:p>
    <w:p>
      <w:pPr>
        <w:pStyle w:val="Footnotesection"/>
        <w:rPr>
          <w:ins w:id="68" w:author="svcMRProcess" w:date="2020-02-13T16:47:00Z"/>
        </w:rPr>
      </w:pPr>
      <w:del w:id="69" w:author="svcMRProcess" w:date="2020-02-13T16:47:00Z">
        <w:r>
          <w:tab/>
          <w:delText>(d)</w:delText>
        </w:r>
        <w:r>
          <w:tab/>
          <w:delText>are not subject to the provisions</w:delText>
        </w:r>
      </w:del>
      <w:ins w:id="70" w:author="svcMRProcess" w:date="2020-02-13T16:47:00Z">
        <w:r>
          <w:tab/>
          <w:t>[Section 4 inserted: No. 31 of 2015 s. 6.]</w:t>
        </w:r>
      </w:ins>
    </w:p>
    <w:p>
      <w:pPr>
        <w:pStyle w:val="Heading5"/>
        <w:rPr>
          <w:ins w:id="71" w:author="svcMRProcess" w:date="2020-02-13T16:47:00Z"/>
        </w:rPr>
      </w:pPr>
      <w:bookmarkStart w:id="72" w:name="_Toc8735463"/>
      <w:ins w:id="73" w:author="svcMRProcess" w:date="2020-02-13T16:47:00Z">
        <w:r>
          <w:rPr>
            <w:rStyle w:val="CharSectno"/>
          </w:rPr>
          <w:t>5A</w:t>
        </w:r>
        <w:r>
          <w:t>.</w:t>
        </w:r>
        <w:r>
          <w:tab/>
          <w:t>Cancellation</w:t>
        </w:r>
      </w:ins>
      <w:r>
        <w:t xml:space="preserve"> of </w:t>
      </w:r>
      <w:del w:id="74" w:author="svcMRProcess" w:date="2020-02-13T16:47:00Z">
        <w:r>
          <w:rPr>
            <w:snapToGrid w:val="0"/>
          </w:rPr>
          <w:delText xml:space="preserve">section 36 of the </w:delText>
        </w:r>
        <w:r>
          <w:rPr>
            <w:i/>
            <w:snapToGrid w:val="0"/>
          </w:rPr>
          <w:delText>Interpretation Act 1918</w:delText>
        </w:r>
        <w:r>
          <w:rPr>
            <w:snapToGrid w:val="0"/>
          </w:rPr>
          <w:delText xml:space="preserve"> </w:delText>
        </w:r>
        <w:r>
          <w:rPr>
            <w:snapToGrid w:val="0"/>
            <w:vertAlign w:val="superscript"/>
          </w:rPr>
          <w:delText>2</w:delText>
        </w:r>
        <w:r>
          <w:rPr>
            <w:snapToGrid w:val="0"/>
          </w:rPr>
          <w:delText>, but the by</w:delText>
        </w:r>
        <w:r>
          <w:rPr>
            <w:snapToGrid w:val="0"/>
          </w:rPr>
          <w:noBreakHyphen/>
          <w:delText>laws shall be laid before each House</w:delText>
        </w:r>
      </w:del>
      <w:ins w:id="75" w:author="svcMRProcess" w:date="2020-02-13T16:47:00Z">
        <w:r>
          <w:t>Temporary Reserve 5610H</w:t>
        </w:r>
        <w:bookmarkEnd w:id="72"/>
      </w:ins>
    </w:p>
    <w:p>
      <w:pPr>
        <w:pStyle w:val="Subsection"/>
        <w:rPr>
          <w:ins w:id="76" w:author="svcMRProcess" w:date="2020-02-13T16:47:00Z"/>
        </w:rPr>
      </w:pPr>
      <w:ins w:id="77" w:author="svcMRProcess" w:date="2020-02-13T16:47:00Z">
        <w:r>
          <w:tab/>
        </w:r>
        <w:r>
          <w:tab/>
          <w:t>Temporary Reserve 5610H is cancelled by force of this section.</w:t>
        </w:r>
      </w:ins>
    </w:p>
    <w:p>
      <w:pPr>
        <w:pStyle w:val="Footnotesection"/>
        <w:rPr>
          <w:ins w:id="78" w:author="svcMRProcess" w:date="2020-02-13T16:47:00Z"/>
        </w:rPr>
      </w:pPr>
      <w:ins w:id="79" w:author="svcMRProcess" w:date="2020-02-13T16:47:00Z">
        <w:r>
          <w:tab/>
          <w:t>[Section 5A inserted: No. 31</w:t>
        </w:r>
      </w:ins>
      <w:r>
        <w:t xml:space="preserve"> of </w:t>
      </w:r>
      <w:del w:id="80" w:author="svcMRProcess" w:date="2020-02-13T16:47:00Z">
        <w:r>
          <w:delText>Parliament</w:delText>
        </w:r>
      </w:del>
      <w:ins w:id="81" w:author="svcMRProcess" w:date="2020-02-13T16:47:00Z">
        <w:r>
          <w:t>2015 s. 6.]</w:t>
        </w:r>
      </w:ins>
    </w:p>
    <w:p>
      <w:pPr>
        <w:pStyle w:val="Heading5"/>
        <w:rPr>
          <w:ins w:id="82" w:author="svcMRProcess" w:date="2020-02-13T16:47:00Z"/>
        </w:rPr>
      </w:pPr>
      <w:bookmarkStart w:id="83" w:name="_Toc8735464"/>
      <w:ins w:id="84" w:author="svcMRProcess" w:date="2020-02-13T16:47:00Z">
        <w:r>
          <w:rPr>
            <w:rStyle w:val="CharSectno"/>
          </w:rPr>
          <w:t>5B</w:t>
        </w:r>
        <w:r>
          <w:t>.</w:t>
        </w:r>
        <w:r>
          <w:tab/>
          <w:t>Termination of pending applications in respect of Mitchell Plateau area</w:t>
        </w:r>
        <w:bookmarkEnd w:id="83"/>
      </w:ins>
    </w:p>
    <w:p>
      <w:pPr>
        <w:pStyle w:val="Subsection"/>
        <w:rPr>
          <w:ins w:id="85" w:author="svcMRProcess" w:date="2020-02-13T16:47:00Z"/>
        </w:rPr>
      </w:pPr>
      <w:ins w:id="86" w:author="svcMRProcess" w:date="2020-02-13T16:47:00Z">
        <w:r>
          <w:tab/>
          <w:t>(1)</w:t>
        </w:r>
        <w:r>
          <w:tab/>
          <w:t>Each pending application in respect of land wholly or partly</w:t>
        </w:r>
      </w:ins>
      <w:r>
        <w:t xml:space="preserve"> within </w:t>
      </w:r>
      <w:del w:id="87" w:author="svcMRProcess" w:date="2020-02-13T16:47:00Z">
        <w:r>
          <w:rPr>
            <w:snapToGrid w:val="0"/>
          </w:rPr>
          <w:delText>6 sitting days of such House next following</w:delText>
        </w:r>
      </w:del>
      <w:ins w:id="88" w:author="svcMRProcess" w:date="2020-02-13T16:47:00Z">
        <w:r>
          <w:t>the Mitchell Plateau area is terminated by force of this section.</w:t>
        </w:r>
      </w:ins>
    </w:p>
    <w:p>
      <w:pPr>
        <w:pStyle w:val="Subsection"/>
        <w:rPr>
          <w:ins w:id="89" w:author="svcMRProcess" w:date="2020-02-13T16:47:00Z"/>
        </w:rPr>
      </w:pPr>
      <w:ins w:id="90" w:author="svcMRProcess" w:date="2020-02-13T16:47:00Z">
        <w:r>
          <w:tab/>
          <w:t>(2)</w:t>
        </w:r>
        <w:r>
          <w:tab/>
          <w:t>No action, claim or demand lies against the State, the Minister or any other person in respect of any matter or thing arising from the termination of a pending application under this section.</w:t>
        </w:r>
      </w:ins>
    </w:p>
    <w:p>
      <w:pPr>
        <w:pStyle w:val="Footnotesection"/>
        <w:rPr>
          <w:ins w:id="91" w:author="svcMRProcess" w:date="2020-02-13T16:47:00Z"/>
        </w:rPr>
      </w:pPr>
      <w:ins w:id="92" w:author="svcMRProcess" w:date="2020-02-13T16:47:00Z">
        <w:r>
          <w:tab/>
          <w:t>[Section 5B inserted: No. 31 of 2015 s. 6.]</w:t>
        </w:r>
      </w:ins>
    </w:p>
    <w:p>
      <w:pPr>
        <w:pStyle w:val="Heading5"/>
        <w:rPr>
          <w:ins w:id="93" w:author="svcMRProcess" w:date="2020-02-13T16:47:00Z"/>
        </w:rPr>
      </w:pPr>
      <w:bookmarkStart w:id="94" w:name="_Toc8735465"/>
      <w:ins w:id="95" w:author="svcMRProcess" w:date="2020-02-13T16:47:00Z">
        <w:r>
          <w:rPr>
            <w:rStyle w:val="CharSectno"/>
          </w:rPr>
          <w:t>5C</w:t>
        </w:r>
        <w:r>
          <w:t>.</w:t>
        </w:r>
        <w:r>
          <w:tab/>
          <w:t>Temporary prohibition on tenement applications in respect of Mitchell Plateau area</w:t>
        </w:r>
        <w:bookmarkEnd w:id="94"/>
      </w:ins>
    </w:p>
    <w:p>
      <w:pPr>
        <w:pStyle w:val="Subsection"/>
        <w:rPr>
          <w:ins w:id="96" w:author="svcMRProcess" w:date="2020-02-13T16:47:00Z"/>
        </w:rPr>
      </w:pPr>
      <w:ins w:id="97" w:author="svcMRProcess" w:date="2020-02-13T16:47:00Z">
        <w:r>
          <w:tab/>
          <w:t>(1)</w:t>
        </w:r>
        <w:r>
          <w:tab/>
          <w:t xml:space="preserve">In this section — </w:t>
        </w:r>
      </w:ins>
    </w:p>
    <w:p>
      <w:pPr>
        <w:pStyle w:val="Defstart"/>
        <w:rPr>
          <w:ins w:id="98" w:author="svcMRProcess" w:date="2020-02-13T16:47:00Z"/>
        </w:rPr>
      </w:pPr>
      <w:ins w:id="99" w:author="svcMRProcess" w:date="2020-02-13T16:47:00Z">
        <w:r>
          <w:tab/>
        </w:r>
        <w:r>
          <w:rPr>
            <w:rStyle w:val="CharDefText"/>
          </w:rPr>
          <w:t>relevant area</w:t>
        </w:r>
        <w:r>
          <w:t xml:space="preserve"> means the Mitchell Plateau area or that area modified to the extent necessary to reflect any changes to</w:t>
        </w:r>
      </w:ins>
      <w:r>
        <w:t xml:space="preserve"> the </w:t>
      </w:r>
      <w:del w:id="100" w:author="svcMRProcess" w:date="2020-02-13T16:47:00Z">
        <w:r>
          <w:delText xml:space="preserve">publication of </w:delText>
        </w:r>
      </w:del>
      <w:ins w:id="101" w:author="svcMRProcess" w:date="2020-02-13T16:47:00Z">
        <w:r>
          <w:t>boundaries of land contiguous to that area resulting from survey or cadastral information.</w:t>
        </w:r>
      </w:ins>
    </w:p>
    <w:p>
      <w:pPr>
        <w:pStyle w:val="Subsection"/>
        <w:rPr>
          <w:ins w:id="102" w:author="svcMRProcess" w:date="2020-02-13T16:47:00Z"/>
        </w:rPr>
      </w:pPr>
      <w:ins w:id="103" w:author="svcMRProcess" w:date="2020-02-13T16:47:00Z">
        <w:r>
          <w:tab/>
          <w:t>(2)</w:t>
        </w:r>
        <w:r>
          <w:tab/>
          <w:t xml:space="preserve">Despite anything in </w:t>
        </w:r>
      </w:ins>
      <w:r>
        <w:t xml:space="preserve">the </w:t>
      </w:r>
      <w:del w:id="104" w:author="svcMRProcess" w:date="2020-02-13T16:47:00Z">
        <w:r>
          <w:rPr>
            <w:snapToGrid w:val="0"/>
          </w:rPr>
          <w:delText>by</w:delText>
        </w:r>
        <w:r>
          <w:rPr>
            <w:snapToGrid w:val="0"/>
          </w:rPr>
          <w:noBreakHyphen/>
          <w:delText xml:space="preserve">laws in </w:delText>
        </w:r>
      </w:del>
      <w:ins w:id="105" w:author="svcMRProcess" w:date="2020-02-13T16:47:00Z">
        <w:r>
          <w:rPr>
            <w:i/>
          </w:rPr>
          <w:t>Mining Act 1978</w:t>
        </w:r>
        <w:r>
          <w:t xml:space="preserve">, a tenement application cannot be made during </w:t>
        </w:r>
      </w:ins>
      <w:r>
        <w:t xml:space="preserve">the </w:t>
      </w:r>
      <w:del w:id="106" w:author="svcMRProcess" w:date="2020-02-13T16:47:00Z">
        <w:r>
          <w:rPr>
            <w:i/>
            <w:snapToGrid w:val="0"/>
          </w:rPr>
          <w:delText>Government</w:delText>
        </w:r>
      </w:del>
      <w:ins w:id="107" w:author="svcMRProcess" w:date="2020-02-13T16:47:00Z">
        <w:r>
          <w:t>designated period in respect of land wholly or partly within the Mitchell Plateau area.</w:t>
        </w:r>
      </w:ins>
    </w:p>
    <w:p>
      <w:pPr>
        <w:pStyle w:val="Subsection"/>
        <w:rPr>
          <w:ins w:id="108" w:author="svcMRProcess" w:date="2020-02-13T16:47:00Z"/>
        </w:rPr>
      </w:pPr>
      <w:ins w:id="109" w:author="svcMRProcess" w:date="2020-02-13T16:47:00Z">
        <w:r>
          <w:tab/>
          <w:t>(3)</w:t>
        </w:r>
        <w:r>
          <w:tab/>
          <w:t xml:space="preserve">For the purposes of subsection (2), the designated period is the period — </w:t>
        </w:r>
      </w:ins>
    </w:p>
    <w:p>
      <w:pPr>
        <w:pStyle w:val="Indenta"/>
        <w:rPr>
          <w:ins w:id="110" w:author="svcMRProcess" w:date="2020-02-13T16:47:00Z"/>
        </w:rPr>
      </w:pPr>
      <w:ins w:id="111" w:author="svcMRProcess" w:date="2020-02-13T16:47:00Z">
        <w:r>
          <w:tab/>
          <w:t>(a)</w:t>
        </w:r>
        <w:r>
          <w:tab/>
          <w:t xml:space="preserve">beginning on the day on which the </w:t>
        </w:r>
        <w:r>
          <w:rPr>
            <w:i/>
          </w:rPr>
          <w:t>Alumina Refinery (Mitchell Plateau) Agreement (Termination) Act 2015</w:t>
        </w:r>
        <w:r>
          <w:t xml:space="preserve"> section 6 comes into operation; and</w:t>
        </w:r>
      </w:ins>
    </w:p>
    <w:p>
      <w:pPr>
        <w:pStyle w:val="Indenta"/>
        <w:rPr>
          <w:ins w:id="112" w:author="svcMRProcess" w:date="2020-02-13T16:47:00Z"/>
        </w:rPr>
      </w:pPr>
      <w:ins w:id="113" w:author="svcMRProcess" w:date="2020-02-13T16:47:00Z">
        <w:r>
          <w:tab/>
          <w:t>(b)</w:t>
        </w:r>
        <w:r>
          <w:tab/>
          <w:t>ending on the day fixed under subsection (4).</w:t>
        </w:r>
      </w:ins>
    </w:p>
    <w:p>
      <w:pPr>
        <w:pStyle w:val="Subsection"/>
        <w:rPr>
          <w:ins w:id="114" w:author="svcMRProcess" w:date="2020-02-13T16:47:00Z"/>
        </w:rPr>
      </w:pPr>
      <w:ins w:id="115" w:author="svcMRProcess" w:date="2020-02-13T16:47:00Z">
        <w:r>
          <w:tab/>
          <w:t>(4)</w:t>
        </w:r>
        <w:r>
          <w:tab/>
          <w:t xml:space="preserve">When the Minister is satisfied that the relevant area has been reserved under the </w:t>
        </w:r>
        <w:r>
          <w:rPr>
            <w:i/>
          </w:rPr>
          <w:t>Land Administration Act 1997</w:t>
        </w:r>
        <w:r>
          <w:t xml:space="preserve"> Part 4 for the purposes of a national park and classified as a class A reserve under that Part, the Minister must, by notice published in the </w:t>
        </w:r>
        <w:r>
          <w:rPr>
            <w:i/>
          </w:rPr>
          <w:t>Gazette</w:t>
        </w:r>
        <w:r>
          <w:t>, fix a day for the purposes of subsection (3)(b).</w:t>
        </w:r>
      </w:ins>
    </w:p>
    <w:p>
      <w:pPr>
        <w:pStyle w:val="Subsection"/>
      </w:pPr>
      <w:ins w:id="116" w:author="svcMRProcess" w:date="2020-02-13T16:47:00Z">
        <w:r>
          <w:tab/>
          <w:t>(5)</w:t>
        </w:r>
        <w:r>
          <w:tab/>
          <w:t>The day fixed must be the day after the day on which the notice is published in the</w:t>
        </w:r>
      </w:ins>
      <w:r>
        <w:t xml:space="preserve"> </w:t>
      </w:r>
      <w:r>
        <w:rPr>
          <w:i/>
        </w:rPr>
        <w:t>Gazette</w:t>
      </w:r>
      <w:r>
        <w:t>.</w:t>
      </w:r>
    </w:p>
    <w:p>
      <w:pPr>
        <w:pStyle w:val="Footnotesection"/>
        <w:rPr>
          <w:ins w:id="117" w:author="svcMRProcess" w:date="2020-02-13T16:47:00Z"/>
        </w:rPr>
      </w:pPr>
      <w:ins w:id="118" w:author="svcMRProcess" w:date="2020-02-13T16:47:00Z">
        <w:r>
          <w:tab/>
          <w:t>[Section 5C inserted: No. 31 of 2015 s. 6.]</w:t>
        </w:r>
      </w:ins>
    </w:p>
    <w:p>
      <w:pPr>
        <w:pStyle w:val="Heading5"/>
        <w:rPr>
          <w:snapToGrid w:val="0"/>
        </w:rPr>
      </w:pPr>
      <w:bookmarkStart w:id="119" w:name="_Toc8735466"/>
      <w:bookmarkStart w:id="120" w:name="_Toc377979652"/>
      <w:bookmarkStart w:id="121" w:name="_Toc522543902"/>
      <w:r>
        <w:rPr>
          <w:rStyle w:val="CharSectno"/>
        </w:rPr>
        <w:t>5</w:t>
      </w:r>
      <w:r>
        <w:rPr>
          <w:snapToGrid w:val="0"/>
        </w:rPr>
        <w:t>.</w:t>
      </w:r>
      <w:r>
        <w:rPr>
          <w:snapToGrid w:val="0"/>
        </w:rPr>
        <w:tab/>
      </w:r>
      <w:r>
        <w:rPr>
          <w:i/>
          <w:snapToGrid w:val="0"/>
        </w:rPr>
        <w:t>Alumina Refinery (Mitchell Plateau) Agreement Act 1969</w:t>
      </w:r>
      <w:r>
        <w:rPr>
          <w:snapToGrid w:val="0"/>
        </w:rPr>
        <w:t xml:space="preserve"> repealed</w:t>
      </w:r>
      <w:bookmarkEnd w:id="119"/>
      <w:bookmarkEnd w:id="120"/>
      <w:bookmarkEnd w:id="121"/>
    </w:p>
    <w:p>
      <w:pPr>
        <w:pStyle w:val="Subsection"/>
        <w:rPr>
          <w:snapToGrid w:val="0"/>
        </w:rPr>
      </w:pPr>
      <w:r>
        <w:rPr>
          <w:snapToGrid w:val="0"/>
        </w:rPr>
        <w:tab/>
      </w:r>
      <w:r>
        <w:rPr>
          <w:snapToGrid w:val="0"/>
        </w:rPr>
        <w:tab/>
        <w:t xml:space="preserve">The </w:t>
      </w:r>
      <w:r>
        <w:rPr>
          <w:i/>
          <w:snapToGrid w:val="0"/>
        </w:rPr>
        <w:t>Alumina Refinery (Mitchell Plateau) Agreement Act 1969</w:t>
      </w:r>
      <w:r>
        <w:rPr>
          <w:snapToGrid w:val="0"/>
        </w:rPr>
        <w:t>, is hereby repealed.</w:t>
      </w:r>
    </w:p>
    <w:p>
      <w:pPr>
        <w:pStyle w:val="Heading5"/>
        <w:rPr>
          <w:snapToGrid w:val="0"/>
        </w:rPr>
      </w:pPr>
      <w:bookmarkStart w:id="122" w:name="_Toc8735467"/>
      <w:bookmarkStart w:id="123" w:name="_Toc377979653"/>
      <w:bookmarkStart w:id="124" w:name="_Toc522543903"/>
      <w:r>
        <w:rPr>
          <w:rStyle w:val="CharSectno"/>
        </w:rPr>
        <w:t>6</w:t>
      </w:r>
      <w:r>
        <w:rPr>
          <w:snapToGrid w:val="0"/>
        </w:rPr>
        <w:t>.</w:t>
      </w:r>
      <w:r>
        <w:rPr>
          <w:snapToGrid w:val="0"/>
        </w:rPr>
        <w:tab/>
        <w:t>Certain acts, things, etc., done under former Agreement deemed validly done under the Agreement</w:t>
      </w:r>
      <w:bookmarkEnd w:id="122"/>
      <w:bookmarkEnd w:id="123"/>
      <w:bookmarkEnd w:id="124"/>
      <w:r>
        <w:rPr>
          <w:snapToGrid w:val="0"/>
        </w:rPr>
        <w:t xml:space="preserve"> </w:t>
      </w:r>
    </w:p>
    <w:p>
      <w:pPr>
        <w:pStyle w:val="Subsection"/>
        <w:rPr>
          <w:snapToGrid w:val="0"/>
        </w:rPr>
      </w:pPr>
      <w:r>
        <w:rPr>
          <w:snapToGrid w:val="0"/>
        </w:rPr>
        <w:tab/>
      </w:r>
      <w:r>
        <w:rPr>
          <w:snapToGrid w:val="0"/>
        </w:rPr>
        <w:tab/>
        <w:t>Notwithstanding the repeal effected by section 5, it is hereby declared that — </w:t>
      </w:r>
    </w:p>
    <w:p>
      <w:pPr>
        <w:pStyle w:val="Indenta"/>
        <w:rPr>
          <w:snapToGrid w:val="0"/>
        </w:rPr>
      </w:pPr>
      <w:r>
        <w:rPr>
          <w:snapToGrid w:val="0"/>
        </w:rPr>
        <w:tab/>
        <w:t>(a)</w:t>
      </w:r>
      <w:r>
        <w:rPr>
          <w:snapToGrid w:val="0"/>
        </w:rPr>
        <w:tab/>
        <w:t>any act or thing done pursuant to the former Agreement by either party thereto is deemed to have been validly done pursuant to, and the doing thereof to have been authorised by, the Agreement;</w:t>
      </w:r>
    </w:p>
    <w:p>
      <w:pPr>
        <w:pStyle w:val="Indenta"/>
        <w:rPr>
          <w:snapToGrid w:val="0"/>
        </w:rPr>
      </w:pPr>
      <w:r>
        <w:rPr>
          <w:snapToGrid w:val="0"/>
        </w:rPr>
        <w:tab/>
        <w:t>(b)</w:t>
      </w:r>
      <w:r>
        <w:rPr>
          <w:snapToGrid w:val="0"/>
        </w:rPr>
        <w:tab/>
        <w:t>any right, title, privilege or licence granted pursuant to the former Agreement is deemed to have been validly granted pursuant to, and the granting thereof authorised by, the Agreement;</w:t>
      </w:r>
    </w:p>
    <w:p>
      <w:pPr>
        <w:pStyle w:val="Indenta"/>
        <w:rPr>
          <w:snapToGrid w:val="0"/>
        </w:rPr>
      </w:pPr>
      <w:r>
        <w:rPr>
          <w:snapToGrid w:val="0"/>
        </w:rPr>
        <w:tab/>
        <w:t>(c)</w:t>
      </w:r>
      <w:r>
        <w:rPr>
          <w:snapToGrid w:val="0"/>
        </w:rPr>
        <w:tab/>
        <w:t>any proposal submitted and approved pursuant to the former Agreement and any extension of time granted pursuant thereto, is deemed to have been submitted and approved or granted pursuant to, and the submitting and approval or granting thereof authorised by, the Agreement.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Ednoteschedule"/>
      </w:pPr>
      <w:r>
        <w:t>[Heading deleted</w:t>
      </w:r>
      <w:del w:id="125" w:author="svcMRProcess" w:date="2020-02-13T16:47:00Z">
        <w:r>
          <w:delText xml:space="preserve"> by</w:delText>
        </w:r>
      </w:del>
      <w:ins w:id="126" w:author="svcMRProcess" w:date="2020-02-13T16:47:00Z">
        <w:r>
          <w:t>:</w:t>
        </w:r>
      </w:ins>
      <w:r>
        <w:t xml:space="preserve"> No. 19 of 2010 s. 42(2).]</w:t>
      </w:r>
    </w:p>
    <w:p>
      <w:pPr>
        <w:pStyle w:val="yScheduleHeading"/>
        <w:pageBreakBefore w:val="0"/>
      </w:pPr>
      <w:bookmarkStart w:id="127" w:name="_Toc8731725"/>
      <w:bookmarkStart w:id="128" w:name="_Toc8735468"/>
      <w:bookmarkStart w:id="129" w:name="_Toc522543904"/>
      <w:r>
        <w:rPr>
          <w:rStyle w:val="CharSchNo"/>
        </w:rPr>
        <w:t>First Schedule</w:t>
      </w:r>
      <w:r>
        <w:t> —</w:t>
      </w:r>
      <w:del w:id="130" w:author="svcMRProcess" w:date="2020-02-13T16:47:00Z">
        <w:r>
          <w:delText> </w:delText>
        </w:r>
      </w:del>
      <w:ins w:id="131" w:author="svcMRProcess" w:date="2020-02-13T16:47:00Z">
        <w:r>
          <w:t xml:space="preserve"> </w:t>
        </w:r>
      </w:ins>
      <w:r>
        <w:rPr>
          <w:rStyle w:val="CharSchText"/>
        </w:rPr>
        <w:t>Alumina Refinery (Mitchell Plateau) Agreement</w:t>
      </w:r>
      <w:bookmarkEnd w:id="127"/>
      <w:bookmarkEnd w:id="128"/>
      <w:bookmarkEnd w:id="129"/>
    </w:p>
    <w:p>
      <w:pPr>
        <w:pStyle w:val="yShoulderClause"/>
        <w:rPr>
          <w:snapToGrid w:val="0"/>
        </w:rPr>
      </w:pPr>
      <w:r>
        <w:rPr>
          <w:snapToGrid w:val="0"/>
        </w:rPr>
        <w:t>[s. 2]</w:t>
      </w:r>
    </w:p>
    <w:p>
      <w:pPr>
        <w:pStyle w:val="yFootnotesection"/>
      </w:pPr>
      <w:r>
        <w:tab/>
        <w:t>[Heading amended</w:t>
      </w:r>
      <w:del w:id="132" w:author="svcMRProcess" w:date="2020-02-13T16:47:00Z">
        <w:r>
          <w:delText xml:space="preserve"> by</w:delText>
        </w:r>
      </w:del>
      <w:ins w:id="133" w:author="svcMRProcess" w:date="2020-02-13T16:47:00Z">
        <w:r>
          <w:t>:</w:t>
        </w:r>
      </w:ins>
      <w:r>
        <w:t xml:space="preserve"> No. 19 of 2010 s. 4.]</w:t>
      </w:r>
    </w:p>
    <w:p>
      <w:pPr>
        <w:pStyle w:val="yMiscellaneousHeading"/>
        <w:rPr>
          <w:snapToGrid w:val="0"/>
        </w:rPr>
      </w:pPr>
      <w:r>
        <w:rPr>
          <w:snapToGrid w:val="0"/>
        </w:rPr>
        <w:t>ALUMINA REFINERY (MITCHELL PLATEAU) AGREEMENT</w:t>
      </w:r>
    </w:p>
    <w:p>
      <w:pPr>
        <w:pStyle w:val="yMiscellaneousBody"/>
        <w:rPr>
          <w:spacing w:val="-2"/>
        </w:rPr>
      </w:pPr>
      <w:r>
        <w:rPr>
          <w:spacing w:val="-2"/>
        </w:rPr>
        <w:t xml:space="preserve">THIS AGREEMENT made the 17th day of November, One thousand nine hundred and seventy one, BETWEEN THE HONOURABLE JOHN TREZISE TONKIN M.L.A. Premier and Treasurer of the State of Western Australia, acting for and on behalf of the said State and Instrumentalities thereof from time to time (hereinafter called “the State”) of the one part and AMAX BAUXITE CORPORATION a Company incorporated in the State of Delaware United States of America and registered as a foreign company in the State of Western Australia (hereinafter referred to as “the said State”) under the provisions of the </w:t>
      </w:r>
      <w:r>
        <w:rPr>
          <w:i/>
          <w:spacing w:val="-2"/>
        </w:rPr>
        <w:t>Companies Act 1961</w:t>
      </w:r>
      <w:r>
        <w:rPr>
          <w:spacing w:val="-2"/>
        </w:rPr>
        <w:t>, and having its registered office situate at Perth in the said State (hereinafter called “the Company”) of the other part.</w:t>
      </w:r>
    </w:p>
    <w:p>
      <w:pPr>
        <w:pStyle w:val="yMiscellaneousBody"/>
        <w:spacing w:before="220"/>
        <w:rPr>
          <w:spacing w:val="-2"/>
        </w:rPr>
      </w:pPr>
      <w:r>
        <w:rPr>
          <w:spacing w:val="-2"/>
        </w:rPr>
        <w:t>WHEREAS:</w:t>
      </w:r>
    </w:p>
    <w:p>
      <w:pPr>
        <w:pStyle w:val="yMiscellaneousBody"/>
        <w:tabs>
          <w:tab w:val="left" w:pos="567"/>
          <w:tab w:val="left" w:pos="1134"/>
        </w:tabs>
        <w:ind w:left="1134" w:hanging="1134"/>
        <w:rPr>
          <w:spacing w:val="-2"/>
        </w:rPr>
      </w:pPr>
      <w:r>
        <w:rPr>
          <w:spacing w:val="-2"/>
        </w:rPr>
        <w:tab/>
        <w:t>(a)</w:t>
      </w:r>
      <w:r>
        <w:rPr>
          <w:spacing w:val="-2"/>
        </w:rPr>
        <w:tab/>
        <w:t>The Company (and its predecessors in title) at a cost to 17th day of December, 1968 of over One Million Four Hundred Thousand Dollars ($1.4 Million) having established the existence of bauxite reserves within the mining areas defined in Clause 1 hereof and having already carried out certain investigations relating to the mining beneficiation transport and refining of bauxite and the shipment of bauxite and alumina from the mining areas desires to develop such bauxite reserves and to establish a bauxite mining and beneficiation operation and an alumina plant all of which it is anticipated will cost in excess of One Hundred Million Dollars ($100,000,000).</w:t>
      </w:r>
    </w:p>
    <w:p>
      <w:pPr>
        <w:pStyle w:val="yMiscellaneousBody"/>
        <w:tabs>
          <w:tab w:val="left" w:pos="567"/>
          <w:tab w:val="left" w:pos="1134"/>
        </w:tabs>
        <w:ind w:left="1134" w:hanging="1134"/>
        <w:rPr>
          <w:spacing w:val="-2"/>
        </w:rPr>
      </w:pPr>
      <w:r>
        <w:rPr>
          <w:spacing w:val="-2"/>
        </w:rPr>
        <w:tab/>
        <w:t>(b)</w:t>
      </w:r>
      <w:r>
        <w:rPr>
          <w:spacing w:val="-2"/>
        </w:rPr>
        <w:tab/>
        <w:t>The Company agrees to investigate in due course the feasibility of establishing within the State an industry for smelting alumina produced from ore from the mineral lease as hereinafter defined.</w:t>
      </w:r>
    </w:p>
    <w:p>
      <w:pPr>
        <w:pStyle w:val="yMiscellaneousBody"/>
        <w:keepNext/>
        <w:spacing w:before="220"/>
        <w:rPr>
          <w:spacing w:val="-2"/>
        </w:rPr>
      </w:pPr>
      <w:r>
        <w:rPr>
          <w:spacing w:val="-2"/>
        </w:rPr>
        <w:t>NOW THIS AGREEMENT WITNESSETH: — </w:t>
      </w:r>
    </w:p>
    <w:p>
      <w:pPr>
        <w:pStyle w:val="yMiscellaneousBody"/>
        <w:keepNext/>
        <w:rPr>
          <w:spacing w:val="-2"/>
          <w:vertAlign w:val="superscript"/>
        </w:rPr>
      </w:pPr>
      <w:r>
        <w:rPr>
          <w:b/>
          <w:spacing w:val="-2"/>
        </w:rPr>
        <w:t>Interpretation</w:t>
      </w:r>
      <w:r>
        <w:rPr>
          <w:spacing w:val="-2"/>
        </w:rPr>
        <w:t xml:space="preserve"> </w:t>
      </w:r>
      <w:r>
        <w:rPr>
          <w:spacing w:val="-2"/>
          <w:vertAlign w:val="superscript"/>
        </w:rPr>
        <w:t>3</w:t>
      </w:r>
    </w:p>
    <w:p>
      <w:pPr>
        <w:pStyle w:val="yMiscellaneousBody"/>
        <w:keepNext/>
        <w:tabs>
          <w:tab w:val="left" w:pos="567"/>
          <w:tab w:val="left" w:pos="1134"/>
          <w:tab w:val="left" w:pos="1701"/>
          <w:tab w:val="left" w:pos="2268"/>
          <w:tab w:val="left" w:pos="2835"/>
          <w:tab w:val="left" w:pos="3402"/>
        </w:tabs>
        <w:rPr>
          <w:spacing w:val="-2"/>
        </w:rPr>
      </w:pPr>
      <w:r>
        <w:rPr>
          <w:spacing w:val="-2"/>
        </w:rPr>
        <w:t>1.</w:t>
      </w:r>
      <w:r>
        <w:rPr>
          <w:spacing w:val="-2"/>
        </w:rPr>
        <w:tab/>
        <w:t>In this Agreement subject to the context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“apply” “approve” “approval” “consent” “certify” “direct” “notify” or “request” means apply, approve, approval, consent, certify, direct, notify or request in writing as the case may be;</w:t>
      </w:r>
    </w:p>
    <w:p>
      <w:pPr>
        <w:pStyle w:val="yMiscellaneousBody"/>
        <w:tabs>
          <w:tab w:val="left" w:pos="567"/>
          <w:tab w:val="left" w:pos="1134"/>
          <w:tab w:val="left" w:pos="1701"/>
          <w:tab w:val="left" w:pos="2268"/>
          <w:tab w:val="left" w:pos="2835"/>
          <w:tab w:val="left" w:pos="3402"/>
        </w:tabs>
        <w:rPr>
          <w:spacing w:val="-2"/>
        </w:rPr>
      </w:pPr>
      <w:r>
        <w:rPr>
          <w:spacing w:val="-2"/>
        </w:rPr>
        <w:tab/>
        <w:t>“associated company” means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(a)</w:t>
      </w:r>
      <w:r>
        <w:rPr>
          <w:spacing w:val="-2"/>
        </w:rPr>
        <w:tab/>
        <w:t>any company having a paid up capital of not less than Two Million ($2,000,000) notified by the Company to the Minister which is incorporated in the United Kingdom the United States America or the Commonwealth of Australia or such other country as the Minister may approve and which — </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w:t>
      </w:r>
      <w:r>
        <w:rPr>
          <w:spacing w:val="-2"/>
        </w:rPr>
        <w:tab/>
        <w:t xml:space="preserve">is a subsidiary of the Company within the meaning of the term “subsidiary” in Section 6 of the </w:t>
      </w:r>
      <w:r>
        <w:rPr>
          <w:i/>
          <w:spacing w:val="-2"/>
        </w:rPr>
        <w:t>Companies Act 1961</w:t>
      </w:r>
      <w:r>
        <w:rPr>
          <w:spacing w:val="-2"/>
        </w:rPr>
        <w:t>;</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(ii)</w:t>
      </w:r>
      <w:r>
        <w:rPr>
          <w:spacing w:val="-2"/>
        </w:rPr>
        <w:tab/>
        <w:t>holds directly or indirectly not less than twenty per cent (20%) of the issued ordinary share capital of the Company;</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(iii)</w:t>
      </w:r>
      <w:r>
        <w:rPr>
          <w:spacing w:val="-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(iv)</w:t>
      </w:r>
      <w:r>
        <w:rPr>
          <w:spacing w:val="-2"/>
        </w:rPr>
        <w:tab/>
        <w:t>is related within the meaning of that term in the aforesaid section to the Company or to any company in which the Company holds not less than twenty per cent (20%) of the issued ordinary share capital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“bauxite” means ore from the mineral lease which either with or without crushing washing and screening is shipped or sold as bauxite or is used for processing into alumina;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“commencement date” means the date referred to as the commencement date in Clause 7(1)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“Commonwealth” means the Commonwealth of Australia and includes the Government for the time being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“Company” means Amax Bauxite Corporation and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(a)</w:t>
      </w:r>
      <w:r>
        <w:rPr>
          <w:spacing w:val="-2"/>
        </w:rPr>
        <w:tab/>
        <w:t>if this Agreement is assigned, means all the permitted assigns of Amax Bauxite Corporation for the time being entitled to the benefit of this Agreement;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(b)</w:t>
      </w:r>
      <w:r>
        <w:rPr>
          <w:spacing w:val="-2"/>
        </w:rPr>
        <w:tab/>
        <w:t>where the rights of the Company under this Agreement to or as the holder of a lease, license, easement or other title have been transferred or assigned by the Company, means in relation to the lease, license, easement or other title, the person or persons for the time being entitled to, or to the exercise of, those rights;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“Company’s wharf” means the wharf or wharves constructed by the Company pursuant to this Agreement or (except for the purposes of the definition of “port”) the temporary wharf for the time being approved by the Minister as the Company’s wharf for the purposes hereof during the period to which such approval relates;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“mineral lease” means the mineral lease or mineral leases referred to in Clause 8(1)(a) hereof and includes any renewal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“mining areas” means the mining areas marked A, B, C, D and E and delineated and coloured red on the plan marked “X” initialled by or on behalf of the parties hereto for the purposes of identification;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“Minister for Mines” means the Minister in the Government of the said State for the time being responsible for the administration of the Mining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“month” means calendar month;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“notice” means notice in writing;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“person” or “persons” includes bodies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“port” means the port or harbour in the general area of Port Warrender or such other area as the Company requests and the Minister approves and serving the Company’s wharf;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“RDA” means a regional development authority to which land is leased by the State for the purposes among others of construction of any regional facilities pursuant to Clause 5(3)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“Ratifying Act” means the Act to ratify this Agreement and referred to in Clause 3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“refinery” means a refining plant at or near the port in which bauxite is treated to produce alumina;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“refinery site” means the site on which the refinery is or is to be situated;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“regional facilities” means the town facilities and the provision of utilities including electrical generating plants and transmission lines, sewage disposal and drawing, storing, reticulating and supplying water for the Company’s operations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“said State” means the State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“smelter” means an electrolytic reduction plant for the conversion of alumina to aluminium using alumina produced from bauxite;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“special grade bauxite” means ore which is sold as refractory grade abrasive grade or chemical grade bauxite;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“special lease” means a special lease or license to be granted in terms of this Agreement under the Ratifying Act the Mining Act the Land Act or the </w:t>
      </w:r>
      <w:r>
        <w:rPr>
          <w:i/>
          <w:spacing w:val="-2"/>
        </w:rPr>
        <w:t>Jetties Act 1926</w:t>
      </w:r>
      <w:r>
        <w:rPr>
          <w:spacing w:val="-2"/>
        </w:rPr>
        <w:t xml:space="preserve"> and includes any renewal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“this Agreement” “hereof” and “hereunder” includes this Agreement as from time to time added to varied or amended;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“ton” means a ton of two thousand two hundred and forty (2,240) lbs. net dry weight;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“town facilities” means in relation to the townsite all housing and business premises, all health, educational, social, recreational, security and welfare services, amenities, benefits and facilities, all communications and transportation facilities (including aerodrome) and all other works or facilities necessary or desirable for the purpose of the town and the anticipated population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“townsite” means the townsite to be established pursuant to this Agreement whether or not constituted and defined under Section 10 of the Land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“wharf” includes any jetty structure;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“year 1” means the year next following the commencement date,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“year” followed immediately by any other numeral has a corresponding meaning;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monetary references in this Agreement are to Australian currency;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power given under any clause of this Agreement other than Clause 18 hereof to extend any period or date shall be without prejudice to the power of the Minister under the said Clause 18;</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marginal notes shall not affect the interpretation or construction hereof </w:t>
      </w:r>
      <w:r>
        <w:rPr>
          <w:spacing w:val="-2"/>
          <w:vertAlign w:val="superscript"/>
        </w:rPr>
        <w:t>3</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the phases in which it is contemplated that this Agreement will operate are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(a)</w:t>
      </w:r>
      <w:r>
        <w:rPr>
          <w:spacing w:val="-2"/>
        </w:rPr>
        <w:tab/>
        <w:t>Phase 1 — the period from the execution hereof by the parties hereto until the commencement date;</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(b)</w:t>
      </w:r>
      <w:r>
        <w:rPr>
          <w:spacing w:val="-2"/>
        </w:rPr>
        <w:tab/>
        <w:t>Phase 2 — the period thereafter.</w:t>
      </w:r>
    </w:p>
    <w:p>
      <w:pPr>
        <w:pStyle w:val="yMiscellaneousBody"/>
        <w:keepNext/>
        <w:keepLines/>
        <w:tabs>
          <w:tab w:val="left" w:pos="567"/>
          <w:tab w:val="left" w:pos="1134"/>
          <w:tab w:val="left" w:pos="1701"/>
          <w:tab w:val="left" w:pos="2268"/>
          <w:tab w:val="left" w:pos="2835"/>
          <w:tab w:val="left" w:pos="3402"/>
        </w:tabs>
        <w:rPr>
          <w:spacing w:val="-2"/>
        </w:rPr>
      </w:pPr>
      <w:r>
        <w:rPr>
          <w:b/>
          <w:spacing w:val="-2"/>
        </w:rPr>
        <w:t>Obligations of the State during Phase 1</w:t>
      </w:r>
      <w:r>
        <w:rPr>
          <w:spacing w:val="-2"/>
        </w:rPr>
        <w:t xml:space="preserve"> </w:t>
      </w:r>
      <w:r>
        <w:rPr>
          <w:spacing w:val="-2"/>
          <w:vertAlign w:val="superscript"/>
        </w:rPr>
        <w:t>3</w:t>
      </w:r>
    </w:p>
    <w:p>
      <w:pPr>
        <w:pStyle w:val="yMiscellaneousBody"/>
        <w:keepNext/>
        <w:keepLines/>
        <w:tabs>
          <w:tab w:val="left" w:pos="567"/>
          <w:tab w:val="left" w:pos="1134"/>
          <w:tab w:val="left" w:pos="1701"/>
          <w:tab w:val="left" w:pos="2268"/>
          <w:tab w:val="left" w:pos="2835"/>
          <w:tab w:val="left" w:pos="3402"/>
        </w:tabs>
        <w:rPr>
          <w:spacing w:val="-2"/>
        </w:rPr>
      </w:pPr>
      <w:r>
        <w:rPr>
          <w:spacing w:val="-2"/>
        </w:rPr>
        <w:t>2.</w:t>
      </w:r>
      <w:r>
        <w:rPr>
          <w:spacing w:val="-2"/>
        </w:rPr>
        <w:tab/>
        <w:t>(1)</w:t>
      </w:r>
      <w:r>
        <w:rPr>
          <w:spacing w:val="-2"/>
        </w:rPr>
        <w:tab/>
        <w:t>The State shall — </w:t>
      </w:r>
    </w:p>
    <w:p>
      <w:pPr>
        <w:pStyle w:val="yMiscellaneousBody"/>
        <w:keepNext/>
        <w:keepLines/>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upon application by the Company at any time prior to the 30th day of June, 1972 (and surrender of the then existing rights of occupancy already granted in respect of any portions of the mining areas) cause to be granted to the Company rights of occupancy for a period of twelve months for the purposes of this Agreement (including the sole right to search and prospect for bauxite) over each of the mining areas under Section 276 of the Mining Act at a rental of Fifty Dollars ($50) per annum in respect of each mining area payable in advance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in respect of each mining area the last of which renewals notwithstanding its currency shall in relation to the mining area concerned expire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on the date of grant of a mineral lease of that mining area to the Company under Clause 8(1)(a) hereof;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on the expiration of six years from the commencement date; or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on the determination of this Agreement pursuant to its terms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t>whichever shall first happen;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introduce and sponsor a Bill in the Parliament of Western Australia to ratify this Agreement and endeavour to secure its passage as an Act prior to the 31st day of December, 1971, which Bill shall include a provision that notwithstanding any other Act or law this Agreement shall be carried out and take effect as though its provisions had been expressly enacted;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its operations under this Agreement;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at the request and cost of the Company co</w:t>
      </w:r>
      <w:r>
        <w:rPr>
          <w:spacing w:val="-2"/>
        </w:rPr>
        <w:noBreakHyphen/>
        <w:t>operate with the Company in the discharge of the Company’s obligations under Clause 4(1)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anything contained or implied in this Agreement or in the rights of occupancy granted pursuant to subclause (1) of this clause the State may grant to or register in favour or persons other than the Company rights of occupancy leases and other mining tenements in respect of minerals other than those which would be the subject of the mineral lease unless the Minister for Mines reasonably determines that such grant would be likely to unduly prejudice or interfere with the operations or possible operations of the Company assuming the taking by the Company of all reasonable steps to avoid the prejudice or interference and any mineral lease granted pursuant to Clause 8(1) hereof shall be subject to any such rights of occupancy leases or other mining tenements granted pursuant to this subclause.</w:t>
      </w:r>
    </w:p>
    <w:p>
      <w:pPr>
        <w:pStyle w:val="yMiscellaneousBody"/>
        <w:tabs>
          <w:tab w:val="left" w:pos="567"/>
          <w:tab w:val="left" w:pos="1134"/>
          <w:tab w:val="left" w:pos="1701"/>
          <w:tab w:val="left" w:pos="2268"/>
          <w:tab w:val="left" w:pos="2835"/>
          <w:tab w:val="left" w:pos="3402"/>
        </w:tabs>
        <w:rPr>
          <w:spacing w:val="-2"/>
        </w:rPr>
      </w:pPr>
      <w:r>
        <w:rPr>
          <w:b/>
          <w:spacing w:val="-2"/>
        </w:rPr>
        <w:t>Ratification and operation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3.</w:t>
      </w:r>
      <w:r>
        <w:rPr>
          <w:spacing w:val="-2"/>
        </w:rPr>
        <w:tab/>
        <w:t>(1)</w:t>
      </w:r>
      <w:r>
        <w:rPr>
          <w:spacing w:val="-2"/>
        </w:rPr>
        <w:tab/>
        <w:t>Clauses 8 and 9 and Clause 10 (other than paragraphs (m) and (n) thereof) and Clause 11 of this Agreement shall not operate unless and until the Bill to ratify this Agreement as referred to in Clause 2(b) hereof is passed as an Act before the 31st day of December, 1971, or such later date if any as the parties hereto may mutually agree upon.</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10(n) hereof.</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On the Bill referred to in subclause (1) of this clause commencing to operate as an  Act all the provisions of this Agreement shall operate and take effect notwithstanding the provisions of any Act or law and for the purposes of this Agreement and notwithstanding the generality of the foregoing: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The Mining Act the Land Act the </w:t>
      </w:r>
      <w:r>
        <w:rPr>
          <w:i/>
          <w:spacing w:val="-2"/>
        </w:rPr>
        <w:t>Transfer of Land Act 1893</w:t>
      </w:r>
      <w:r>
        <w:rPr>
          <w:spacing w:val="-2"/>
        </w:rPr>
        <w:t xml:space="preserve"> and the Public Works Act shall be deemed modified and amended to the extent necessary to enable full force and effect to be given to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Without prejudice to the generality of the foregoing the Mining Act shall be deemed modified and amended by the deletion of subsections (3) and (5) of Section 277 and Section 282;</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 xml:space="preserve">Without prejudice to the generality of the foregoing the </w:t>
      </w:r>
      <w:r>
        <w:rPr>
          <w:i/>
          <w:spacing w:val="-2"/>
        </w:rPr>
        <w:t>Transfer of Land Act 1893</w:t>
      </w:r>
      <w:r>
        <w:rPr>
          <w:spacing w:val="-2"/>
        </w:rPr>
        <w:t xml:space="preserve"> shall be deemed modified and amended by the deletion of Section 81D;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Without prejudice to the generality of the foregoing the Land Act shall be deemed modified and amended by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substitution for subsection (2) of Section 45A of the following subsection: — </w:t>
      </w:r>
    </w:p>
    <w:p>
      <w:pPr>
        <w:pStyle w:val="yMiscellaneousBody"/>
        <w:tabs>
          <w:tab w:val="left" w:pos="567"/>
          <w:tab w:val="left" w:pos="1134"/>
          <w:tab w:val="left" w:pos="1701"/>
          <w:tab w:val="left" w:pos="2268"/>
          <w:tab w:val="left" w:pos="2835"/>
          <w:tab w:val="left" w:pos="3402"/>
        </w:tabs>
        <w:ind w:left="3402" w:hanging="3402"/>
        <w:rPr>
          <w:spacing w:val="-2"/>
        </w:rPr>
      </w:pPr>
      <w:r>
        <w:rPr>
          <w:spacing w:val="-2"/>
        </w:rPr>
        <w:tab/>
      </w:r>
      <w:r>
        <w:rPr>
          <w:spacing w:val="-2"/>
        </w:rPr>
        <w:tab/>
      </w: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w:t>
      </w:r>
      <w:r>
        <w:rPr>
          <w:spacing w:val="-2"/>
        </w:rPr>
        <w:tab/>
        <w:t>The deletion of the proviso to Section 116;</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(iii)</w:t>
      </w:r>
      <w:r>
        <w:rPr>
          <w:spacing w:val="-2"/>
        </w:rPr>
        <w:tab/>
        <w:t>The deletion of Section 135;</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The deletion of Section 143;</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(vi)</w:t>
      </w:r>
      <w:r>
        <w:rPr>
          <w:spacing w:val="-2"/>
        </w:rPr>
        <w:tab/>
        <w:t>The inclusion of a power to offer for sale or grant leases or licenses for terms or periods and on such terms and conditions (including renewal rights) and in forms consistent with the provisions of this Agreement in lieu of the terms or periods and the terms conditions and forms referred to in the Act and upon application by the Company in forms consistent as aforesaid in lieu of in the forms referred to in the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No future Act of the said State will operate to increase the Company’s liabilities or obligations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 xml:space="preserve">The State may as for a public work under the </w:t>
      </w:r>
      <w:r>
        <w:rPr>
          <w:i/>
          <w:spacing w:val="-2"/>
        </w:rPr>
        <w:t>Public Works Act 1902</w:t>
      </w:r>
      <w:r>
        <w:rPr>
          <w:spacing w:val="-2"/>
        </w:rPr>
        <w:t>, resume any land or any estate right or interest to in over or in respect of land required for the purposes of this Agreement and may lease or otherwise dispose of the same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insofar as the same or any of them may apply no mortgage or charge in a form commonly known as a floating charge made or given pursuant to Clause 14 hereof over any lease license reserve or tenement granted hereunder or pursuant hereto by the Company or any assignee or appointee who has executed and is for the time being bound by deed of covenant made pursuant to Clause 14 hereof and no transfer or assignment in exercise of any power of sale contained in such mortgage or charge shall require any approval or consent other than such consent as may be necessary under Clause 14 hereof and no such mortgage or charge shall be rendered ineffectual as an equitable charge by the absence of any approval or consent otherwise than as required by Clause 14 hereof or because the same is not registered under the provisions of the Mining Act;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No lease sub</w:t>
      </w:r>
      <w:r>
        <w:rPr>
          <w:spacing w:val="-2"/>
        </w:rPr>
        <w:noBreakHyphen/>
        <w:t xml:space="preserve">lease license or other title or right granted or assigned under or pursuant to this Agreement shall be subject to or capable of partition including partition under the </w:t>
      </w:r>
      <w:r>
        <w:rPr>
          <w:i/>
          <w:spacing w:val="-2"/>
        </w:rPr>
        <w:t>Property Law Act 1969</w:t>
      </w:r>
      <w:r>
        <w:rPr>
          <w:spacing w:val="-2"/>
        </w:rPr>
        <w:t xml:space="preserve"> or under any order of any Court of competent jurisdiction under that Act or otherwise or be subject to the making of an order for sale under the said Act.</w:t>
      </w:r>
    </w:p>
    <w:p>
      <w:pPr>
        <w:pStyle w:val="yMiscellaneousBody"/>
        <w:tabs>
          <w:tab w:val="left" w:pos="567"/>
          <w:tab w:val="left" w:pos="1134"/>
          <w:tab w:val="left" w:pos="1701"/>
          <w:tab w:val="left" w:pos="2268"/>
          <w:tab w:val="left" w:pos="2835"/>
          <w:tab w:val="left" w:pos="3402"/>
        </w:tabs>
        <w:rPr>
          <w:spacing w:val="-2"/>
        </w:rPr>
      </w:pPr>
      <w:r>
        <w:rPr>
          <w:b/>
          <w:spacing w:val="-2"/>
        </w:rPr>
        <w:t>Obligations of the Company during Phase 1</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4.</w:t>
      </w:r>
      <w:r>
        <w:rPr>
          <w:spacing w:val="-2"/>
        </w:rPr>
        <w:tab/>
        <w:t>(1)</w:t>
      </w:r>
      <w:r>
        <w:rPr>
          <w:spacing w:val="-2"/>
        </w:rPr>
        <w:tab/>
        <w:t>The Company shall continue its field and office engineering studies and market and finance studies and other matters necessary to enable it to finalise and to submit to the Minister the detailed proposals and other matters referred to in Clause 5(1)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shall keep the State fully informed in writing at least quarterly commencing within three months after the execution hereof as to the progress and results of the Company’s operations under subclause (1) of this clause.</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shall co</w:t>
      </w:r>
      <w:r>
        <w:rPr>
          <w:spacing w:val="-2"/>
        </w:rPr>
        <w:noBreakHyphen/>
        <w:t>operate with the State and consult with the representatives or officers of the State regarding matters referred to in subclause (1) of this clause.</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port area) reasonably required by the Company under this Agreement but in such regard the Company will require the consultant engineers to have full regard for the general development of the port area and the dredging thereof and of approaches thereto with a view to the reasonable use by others of the port area and approaches and the Company will furnish to the State copies of such report and recommendations.</w:t>
      </w:r>
    </w:p>
    <w:p>
      <w:pPr>
        <w:pStyle w:val="yMiscellaneousBody"/>
        <w:tabs>
          <w:tab w:val="left" w:pos="567"/>
          <w:tab w:val="left" w:pos="1134"/>
          <w:tab w:val="left" w:pos="1701"/>
          <w:tab w:val="left" w:pos="2268"/>
          <w:tab w:val="left" w:pos="2835"/>
          <w:tab w:val="left" w:pos="3402"/>
        </w:tabs>
        <w:rPr>
          <w:spacing w:val="-2"/>
        </w:rPr>
      </w:pPr>
      <w:r>
        <w:rPr>
          <w:b/>
          <w:spacing w:val="-2"/>
        </w:rPr>
        <w:t>Company to submit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5.</w:t>
      </w:r>
      <w:r>
        <w:rPr>
          <w:spacing w:val="-2"/>
        </w:rPr>
        <w:tab/>
        <w:t>(1)</w:t>
      </w:r>
      <w:r>
        <w:rPr>
          <w:spacing w:val="-2"/>
        </w:rPr>
        <w:tab/>
        <w:t>By the 31st day of December 1971 or if the Company requests an extension to the 30th day of June 1972 then by that date (or such further extended date if any as the Minister may approve) the Company will where not already done submit to the Minister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development of the mining areas (or so much thereof as shall be comprised in the mineral lease) for the mining transport and shipment of bauxite and the production and shipment of alumina and including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the use of the bauxite and alumina loading wharf by vessels having a capacity of not less than thirty thousand (30,000) tons deadweight tonnage (including but not as part of such proposals a preliminary design for and cost estimate of expanding such facilities to enable the use of the bauxite and alumina loading wharf by vessels having a capacity of not less than sixty thousand (60,000) tons deadweight tonnage);</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w:t>
      </w:r>
      <w:r>
        <w:rPr>
          <w:spacing w:val="-2"/>
        </w:rPr>
        <w:tab/>
        <w:t>bauxite and alumina transport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(iii)</w:t>
      </w:r>
      <w:r>
        <w:rPr>
          <w:spacing w:val="-2"/>
        </w:rPr>
        <w:tab/>
        <w:t>the townsite and town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regional facilities other than town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(v)</w:t>
      </w:r>
      <w:r>
        <w:rPr>
          <w:spacing w:val="-2"/>
        </w:rPr>
        <w:tab/>
        <w:t>the refinery;</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(vi)</w:t>
      </w:r>
      <w:r>
        <w:rPr>
          <w:spacing w:val="-2"/>
        </w:rPr>
        <w:tab/>
        <w:t>any other works services or facilities desired by the Company;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b/>
          <w:spacing w:val="-2"/>
        </w:rPr>
        <w:t>Marketing and Finance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subject to the provisions of subclause (5) of this clause reasonable evidence of marketing arrangements demonstrating the Company’s ability to sell or use alumina produced from the refinery and reasonable evidence of the availability of finance necessary for the fulfilment of the Company’s proposals under this clause.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Order of submission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shall have the right to submit to the Minister its detailed proposals aforesaid in regard to a matter or matters the subject of any of the sub</w:t>
      </w:r>
      <w:r>
        <w:rPr>
          <w:spacing w:val="-2"/>
        </w:rPr>
        <w:noBreakHyphen/>
        <w:t>paragraphs numbered (i) to (vi) inclusive of paragraph (a) of subclause (1) of this clause as and when the detailed proposals become finalised by the Company PROVIDED THAT where any such matter is the subject of a sub</w:t>
      </w:r>
      <w:r>
        <w:rPr>
          <w:spacing w:val="-2"/>
        </w:rPr>
        <w:noBreakHyphen/>
        <w:t>paragraph which refers to more than one subject matter the detailed proposals will relate to and cover each of the matters mentioned in the sub</w:t>
      </w:r>
      <w:r>
        <w:rPr>
          <w:spacing w:val="-2"/>
        </w:rPr>
        <w:noBreakHyphen/>
        <w:t>paragraph PROVIDED FURTHER that the first detailed proposals submitted to the Minister relate to and cover the matters mentioned in sub</w:t>
      </w:r>
      <w:r>
        <w:rPr>
          <w:spacing w:val="-2"/>
        </w:rPr>
        <w:noBreakHyphen/>
        <w:t>paragraph (i) of the said paragraph (a) of the said subclause (1).</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In regard to regional facilities the Company shall submit proposals in respect of arrangements with the RDA (including details of proposed borrowings by the RDA) on the basis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of the RDA being constituted by an Act of the Parliament of Western Australia as a  body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of the RDA undertaking to construct the regional facilities and to grant to the State a head sub</w:t>
      </w:r>
      <w:r>
        <w:rPr>
          <w:spacing w:val="-2"/>
        </w:rPr>
        <w:noBreakHyphen/>
        <w:t>lease of an area for the townsite within the area to be granted to the RDA pursuant to Clause 8(1)(d) hereof and of all regional facilities thereon or on some part thereof for a term of forty</w:t>
      </w:r>
      <w:r>
        <w:rPr>
          <w:spacing w:val="-2"/>
        </w:rPr>
        <w:noBreakHyphen/>
        <w:t>two (42) years and one day at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w:t>
      </w:r>
      <w:r>
        <w:rPr>
          <w:spacing w:val="-2"/>
        </w:rPr>
        <w:tab/>
        <w:t>a yearly rent which with interest at a rate agreed on between the Company the RDA and the State will amortise the total cost to the RDA of constructing the regional facilities and such interest thereon over a period of forty</w:t>
      </w:r>
      <w:r>
        <w:rPr>
          <w:spacing w:val="-2"/>
        </w:rPr>
        <w:noBreakHyphen/>
        <w:t>two (42) years provided that if the RDA is required to repay moneys borrowed for the construction of the regional facilities over a shorter period than forty</w:t>
      </w:r>
      <w:r>
        <w:rPr>
          <w:spacing w:val="-2"/>
        </w:rPr>
        <w:noBreakHyphen/>
        <w:t>two years the State will prepay the rent in such instalments (not exceeding in total the amount payable by the RDA) as will enable the RDA to meet its obligations as to payment of principal and interest;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at such additional yearly rent which with interest at a rate agreed and approved as aforesaid will amortise the total cost to the RDA of any subsequent improvements or additions to the regional facilities carried out by the RDA at the request of the Company and such interest thereon over such period (not exceeding the then balance of the term of the head sub</w:t>
      </w:r>
      <w:r>
        <w:rPr>
          <w:spacing w:val="-2"/>
        </w:rPr>
        <w:noBreakHyphen/>
        <w:t>lease) as may be agreed between the Company, the RDA and the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subject to paragraphs (e), (f), (g), (h) and (i) below of such head sub</w:t>
      </w:r>
      <w:r>
        <w:rPr>
          <w:spacing w:val="-2"/>
        </w:rPr>
        <w:noBreakHyphen/>
        <w:t>lease containing such other terms and conditions (including renewal for the same period as any renewal of the mineral lease under Clause 8(1)(a) hereof) as may be agreed upon between the Company, the RDA and the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of the State granting to the Company a sub</w:t>
      </w:r>
      <w:r>
        <w:rPr>
          <w:spacing w:val="-2"/>
        </w:rPr>
        <w:noBreakHyphen/>
        <w:t>lease (to which sub</w:t>
      </w:r>
      <w:r>
        <w:rPr>
          <w:spacing w:val="-2"/>
        </w:rPr>
        <w:noBreakHyphen/>
        <w:t>lease the RDA would be a party) of the regional facilities for the same term as the head sub</w:t>
      </w:r>
      <w:r>
        <w:rPr>
          <w:spacing w:val="-2"/>
        </w:rPr>
        <w:noBreakHyphen/>
        <w:t>lease less one day and at the same rent (including the obligation to prepay rent) and on the same terms and conditions as are contained in the head sub</w:t>
      </w:r>
      <w:r>
        <w:rPr>
          <w:spacing w:val="-2"/>
        </w:rPr>
        <w:noBreakHyphen/>
        <w:t>lease including in particular the terms and conditions set out in paragraphs (e), (f), (g), (h) and (i) below;</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of the RDA agreeing in the head sub</w:t>
      </w:r>
      <w:r>
        <w:rPr>
          <w:spacing w:val="-2"/>
        </w:rPr>
        <w:noBreakHyphen/>
        <w:t>lease and in the sub</w:t>
      </w:r>
      <w:r>
        <w:rPr>
          <w:spacing w:val="-2"/>
        </w:rPr>
        <w:noBreakHyphen/>
        <w:t>lease from the State to the Company that the RDA will, subject to the obtaining of finance on terms satisfactory to itself the Company and the State, make such improvements or additions to the regional facilities as may be requested by the Company and will not, subject to paragraph (g) below, make any improvements or additions which would unduly prejudice the Company in relation to its operations under this Agreement or such sub</w:t>
      </w:r>
      <w:r>
        <w:rPr>
          <w:spacing w:val="-2"/>
        </w:rPr>
        <w:noBreakHyphen/>
        <w:t>lease or prejudicially interfere with those operations or which would increase the Company’s commitments under this Agreement or such sub</w:t>
      </w:r>
      <w:r>
        <w:rPr>
          <w:spacing w:val="-2"/>
        </w:rPr>
        <w:noBreakHyphen/>
        <w:t>lease or prejudicially interfere with the Company’s control over the land or any part thereof the subject of such sub</w:t>
      </w:r>
      <w:r>
        <w:rPr>
          <w:spacing w:val="-2"/>
        </w:rPr>
        <w:noBreakHyphen/>
        <w:t>lease;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of the RDA agreeing that it will pay to the Company in respect of the use of any of the town facilities by the RDA or any lessee or sub</w:t>
      </w:r>
      <w:r>
        <w:rPr>
          <w:spacing w:val="-2"/>
        </w:rPr>
        <w:noBreakHyphen/>
        <w:t>lessee of the RDA (permission for which use the Company shall not unreasonably withhold) a reasonable licence fee having regard to the proportions of use by the Company and the RDA or such lessee or sub</w:t>
      </w:r>
      <w:r>
        <w:rPr>
          <w:spacing w:val="-2"/>
        </w:rPr>
        <w:noBreakHyphen/>
        <w:t>lessee;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of the RDA agreeing with the Company that any improvements or additions to the regional facilities (other than the town facilities) which the RDA may wish to make on any area the subject of a sub</w:t>
      </w:r>
      <w:r>
        <w:rPr>
          <w:spacing w:val="-2"/>
        </w:rPr>
        <w:noBreakHyphen/>
        <w:t>lease to the Company for the benefit of any person other than the Company (consent to the making of which the Company shall not unreasonably withhold) shall be made without cost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of the RDA agreeing that the Company shall be entitled to operate and maintain any improvements or additions made pursuant to paragraph (g) at the cost of the RDA and to supply power or water (as the case may be) on behalf of and at the cost of the RDA on reasonable terms including a fair charge for the rental cost to the Company of the regional facilities to which such improvements or additions have been made;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of the Company accepting the obligation (subject to paragraph (h) of this subclause) to maintain and operate the regional facilities at its own expense and indemnify the State in regard thereto;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of the Company procuring in favour of the State a covenant in a form and by a third party or third parties approved by the State assuring the completion of all works (including regional facilities) the subject of and in accordance with the proposals of the Company as approved or determined under Clause 6 hereof and assuring that in the event of the sub</w:t>
      </w:r>
      <w:r>
        <w:rPr>
          <w:spacing w:val="-2"/>
        </w:rPr>
        <w:noBreakHyphen/>
        <w:t>lease being terminated pursuant to its terms or pursuant to this Agreement the amounts which would thereafter have been payable by way of rental (including any rental prepayable) by the Company if such sub</w:t>
      </w:r>
      <w:r>
        <w:rPr>
          <w:spacing w:val="-2"/>
        </w:rPr>
        <w:noBreakHyphen/>
        <w:t>lease had not been terminated will be paid as and when they would have become due and payable.</w:t>
      </w:r>
    </w:p>
    <w:p>
      <w:pPr>
        <w:pStyle w:val="yMiscellaneousBody"/>
        <w:tabs>
          <w:tab w:val="left" w:pos="567"/>
          <w:tab w:val="left" w:pos="1134"/>
          <w:tab w:val="left" w:pos="1701"/>
          <w:tab w:val="left" w:pos="2268"/>
          <w:tab w:val="left" w:pos="2835"/>
          <w:tab w:val="left" w:pos="3402"/>
        </w:tabs>
        <w:rPr>
          <w:spacing w:val="-2"/>
        </w:rPr>
      </w:pPr>
      <w:r>
        <w:rPr>
          <w:spacing w:val="-2"/>
        </w:rPr>
        <w:t>Recognising that the concept of the RDA is only at this time in the exploratory stage and that neither the State nor the Company have yet had an opportunity of considering in detail its practicability the State and the Company will consult from time to time as may be necessary with regard to the feasibility of the establishment of the RDA in order that the State may, if at any time prior to the Company’s proposals being approved or determined it considers the promotion and development of the RDA to be impracticable, request the Company to submit its proposals in accordance with subclause (4) of this clause in lieu of this subclause.</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the Company considers that the foregoing arrangements for the RDA are impracticable it may at any time before or after submitting the proposals referred to in the foregoing provisions of subclause (3) of this clause or after such proposals have been disapproved under Clause 6(1)(b) hereof submit proposals or alternative proposals for the provision and financing of regional facilities either by means of one or more corporations or by the Company or any associated company, and also including such provisions as may be considered necessary or desirable for the granting of any lease or leases by the State to any one or more of such corporations of the townsite and any other areas required for regional facilities either through a head sub</w:t>
      </w:r>
      <w:r>
        <w:rPr>
          <w:spacing w:val="-2"/>
        </w:rPr>
        <w:noBreakHyphen/>
        <w:t>lease to the State or otherwise.</w:t>
      </w:r>
    </w:p>
    <w:p>
      <w:pPr>
        <w:pStyle w:val="yMiscellaneousBody"/>
        <w:tabs>
          <w:tab w:val="left" w:pos="567"/>
          <w:tab w:val="left" w:pos="1134"/>
          <w:tab w:val="left" w:pos="1701"/>
          <w:tab w:val="left" w:pos="2268"/>
          <w:tab w:val="left" w:pos="2835"/>
          <w:tab w:val="left" w:pos="3402"/>
        </w:tabs>
        <w:rPr>
          <w:spacing w:val="-2"/>
        </w:rPr>
      </w:pPr>
      <w:r>
        <w:rPr>
          <w:b/>
          <w:spacing w:val="-2"/>
        </w:rPr>
        <w:t>Extensions of time as to finance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If the Company should in writing and within the time later in this subclause mentioned request the Minister to grant an extension or any further extension of time beyond the 30th day of June, 1972 (or such later date if any previously granted or approved by the Minister) within which to arrange finance and demonstrates to the satisfaction of the Minister that the Company has duly complied with its other obligations hereunder then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Minister will grant an extension for a period to the 31st day of December, 1972 provided the Company applies for such extension not earlier than the 31st day of March, 1972 and not later than the 31st day of May, 1972 and provided the Company supplies to the Minister reasonably full details of the Company’s best but unsuccessful endeavours to arrange such finance;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if an extension is granted under paragraph (a) of this subclause then provided the Company demonstrates to the satisfaction of the Minister that it has again used its best but unsuccessful endeavours to arrange such finance the Minister will grant a further extension for such period as may be warranted in the circumstances and as may be mutually agreed or fixed by arbitration as hereinafter provided but not in any case exceeding</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three years on request made within one month before the 31st day of December, 1972;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if an extension is granted under sub</w:t>
      </w:r>
      <w:r>
        <w:rPr>
          <w:spacing w:val="-2"/>
        </w:rPr>
        <w:noBreakHyphen/>
        <w:t>paragraph (i) of this paragraph then for not exceeding a further period of two years on request made before the expiration of period of extension granted under the said sub</w:t>
      </w:r>
      <w:r>
        <w:rPr>
          <w:spacing w:val="-2"/>
        </w:rPr>
        <w:noBreakHyphen/>
        <w:t>paragraph (i)</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spacing w:val="-2"/>
        </w:rPr>
        <w:tab/>
        <w:t>subject always and in every case to the condition that the Company duly complies (or complies to the satisfaction of the Minister) with its other obligations hereunder.</w:t>
      </w:r>
    </w:p>
    <w:p>
      <w:pPr>
        <w:pStyle w:val="yMiscellaneousBody"/>
        <w:tabs>
          <w:tab w:val="left" w:pos="567"/>
          <w:tab w:val="left" w:pos="1134"/>
          <w:tab w:val="left" w:pos="1701"/>
          <w:tab w:val="left" w:pos="2268"/>
          <w:tab w:val="left" w:pos="2835"/>
          <w:tab w:val="left" w:pos="3402"/>
        </w:tabs>
        <w:rPr>
          <w:spacing w:val="-2"/>
        </w:rPr>
      </w:pPr>
      <w:r>
        <w:rPr>
          <w:b/>
          <w:spacing w:val="-2"/>
        </w:rPr>
        <w:t>Consideration of proposals under clause 5(1)</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6.</w:t>
      </w:r>
      <w:r>
        <w:rPr>
          <w:spacing w:val="-2"/>
        </w:rPr>
        <w:tab/>
        <w:t>(1)</w:t>
      </w:r>
      <w:r>
        <w:rPr>
          <w:spacing w:val="-2"/>
        </w:rPr>
        <w:tab/>
        <w:t>(a)</w:t>
      </w:r>
      <w:r>
        <w:rPr>
          <w:spacing w:val="-2"/>
        </w:rPr>
        <w:tab/>
        <w:t xml:space="preserve">Within two (2) months after receipt of the detailed proposals of the Company in regard to any of the matters mentioned in Clauses 5(1)(a) and 5(3) hereof the Minister shall except as to any of the matters mentioned in Clause 5(3) hereof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alterations or conditions PROVIDED THAT the Minister shall not (except on the grounds of conflict with the </w:t>
      </w:r>
      <w:r>
        <w:rPr>
          <w:i/>
          <w:spacing w:val="-2"/>
        </w:rPr>
        <w:t>Mines Regulation Act 1946</w:t>
      </w:r>
      <w:r>
        <w:rPr>
          <w:spacing w:val="-2"/>
        </w:rPr>
        <w:t>) make any alterations to or impose conditions upon the proposals or new proposals insofar as they relate to the site of the mining operations or the mining methods selected by the Company or to the technical aspects of the Company’s plant for the crushing washing and screening of ore from the mineral lease or of the refinery.</w:t>
      </w:r>
    </w:p>
    <w:p>
      <w:pPr>
        <w:pStyle w:val="yMiscellaneousBody"/>
        <w:tabs>
          <w:tab w:val="left" w:pos="567"/>
          <w:tab w:val="left" w:pos="1134"/>
          <w:tab w:val="left" w:pos="1701"/>
          <w:tab w:val="left" w:pos="2268"/>
          <w:tab w:val="left" w:pos="2835"/>
          <w:tab w:val="left" w:pos="3402"/>
        </w:tabs>
        <w:rPr>
          <w:spacing w:val="-2"/>
        </w:rPr>
      </w:pPr>
      <w:r>
        <w:rPr>
          <w:b/>
          <w:spacing w:val="-2"/>
        </w:rPr>
        <w:t>Consideration of proposals under clause 5(3)</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(b)</w:t>
      </w:r>
      <w:r>
        <w:rPr>
          <w:spacing w:val="-2"/>
        </w:rPr>
        <w:tab/>
        <w:t xml:space="preserve"> Within two (2) months after receipt by the Minister of the detailed proposals of the Company in regard to any of the matters mentioned in clause 5(3) hereof the State shall give to the Company notice either of its approval of the proposals or of alterations desired thereto and in the latter case shall afford to the Company opportunity to consult with and to submit new proposals to the State or give notice of its disapproval of the proposals on the grounds that the State is not satisfied that appropriate financial arrangements can be made with respect to the RDA’s borrowing.  The State may make such alterations to or impose such conditions on the proposals or new proposals (as the case may be) as it shall think fit having regard to the circumstances but the State shall in any notice to the Company disclose its reasons for any such alterations or conditions. If the Company does not within one month thereafter notify the State that it accepts such alterations or conditions the State shall be deemed to have given notice of is disapproval of the proposals.</w:t>
      </w:r>
    </w:p>
    <w:p>
      <w:pPr>
        <w:pStyle w:val="yMiscellaneousBody"/>
        <w:tabs>
          <w:tab w:val="left" w:pos="567"/>
          <w:tab w:val="left" w:pos="1134"/>
          <w:tab w:val="left" w:pos="1701"/>
          <w:tab w:val="left" w:pos="2268"/>
          <w:tab w:val="left" w:pos="2835"/>
          <w:tab w:val="left" w:pos="3402"/>
        </w:tabs>
        <w:rPr>
          <w:spacing w:val="-2"/>
        </w:rPr>
      </w:pPr>
      <w:r>
        <w:rPr>
          <w:spacing w:val="-2"/>
        </w:rPr>
        <w:tab/>
        <w:t>If the State gives notice of disapproval as aforesaid such disapproval shall not be arbitrable under this Agreement.</w:t>
      </w:r>
    </w:p>
    <w:p>
      <w:pPr>
        <w:pStyle w:val="yMiscellaneousBody"/>
        <w:tabs>
          <w:tab w:val="left" w:pos="567"/>
          <w:tab w:val="left" w:pos="1134"/>
          <w:tab w:val="left" w:pos="1701"/>
          <w:tab w:val="left" w:pos="2268"/>
          <w:tab w:val="left" w:pos="2835"/>
          <w:tab w:val="left" w:pos="3402"/>
        </w:tabs>
        <w:rPr>
          <w:spacing w:val="-2"/>
        </w:rPr>
      </w:pPr>
      <w:r>
        <w:rPr>
          <w:b/>
          <w:spacing w:val="-2"/>
        </w:rPr>
        <w:t>Arbitration as to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Except as provided in Clause 6(1)(b) hereof within two (2) months of the receipt of any notice under Clause 6(1) hereof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gives notice to the Minister of its acceptance of the award this Agreement shall on the expiration of that period of three (3) months cease and determine (save as provided in Clause 10(n) hereof) but if the question is decided in favour of the Company the decision will take effect as a notice by the Minister or the State (as the case may be) that he or it is so satisfied with and approves the matter or matters the subject of the arbitration.</w:t>
      </w:r>
    </w:p>
    <w:p>
      <w:pPr>
        <w:pStyle w:val="yMiscellaneousBody"/>
        <w:tabs>
          <w:tab w:val="left" w:pos="567"/>
          <w:tab w:val="left" w:pos="1134"/>
          <w:tab w:val="left" w:pos="1701"/>
          <w:tab w:val="left" w:pos="2268"/>
          <w:tab w:val="left" w:pos="2835"/>
          <w:tab w:val="left" w:pos="3402"/>
        </w:tabs>
        <w:rPr>
          <w:spacing w:val="-2"/>
        </w:rPr>
      </w:pPr>
      <w:r>
        <w:rPr>
          <w:b/>
          <w:spacing w:val="-2"/>
        </w:rPr>
        <w:t>Effect of non approval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Notwithstanding that under subclause (1) of this clause any detailed proposals of the Company are approved by the State or the Minister or determined by arbitration award unless each and every such proposal and matter is so approved or determined by the 28th day of February, 1972 or by such extended date if any as the Company shall be entitled to or shall be granted pursuant to the provisions hereof then at any time after the said 28th day of February, 1972, or if any extension or extensions should be granted under Clause 5(5)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10(n) hereof.</w:t>
      </w:r>
    </w:p>
    <w:p>
      <w:pPr>
        <w:pStyle w:val="yMiscellaneousBody"/>
        <w:tabs>
          <w:tab w:val="left" w:pos="567"/>
          <w:tab w:val="left" w:pos="1134"/>
          <w:tab w:val="left" w:pos="1701"/>
          <w:tab w:val="left" w:pos="2268"/>
          <w:tab w:val="left" w:pos="2835"/>
          <w:tab w:val="left" w:pos="3402"/>
        </w:tabs>
        <w:rPr>
          <w:spacing w:val="-2"/>
        </w:rPr>
      </w:pPr>
      <w:r>
        <w:rPr>
          <w:b/>
          <w:spacing w:val="-2"/>
        </w:rPr>
        <w:t>Effect of termination on contract with any other party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operations in respect of bauxite from any part of the mining areas on terms more favourable on the whole to the other party than those which would have applied to the Company hereunder if the Company had given notice to the Minister of its acceptance of the award.</w:t>
      </w:r>
    </w:p>
    <w:p>
      <w:pPr>
        <w:pStyle w:val="yMiscellaneousBody"/>
        <w:tabs>
          <w:tab w:val="left" w:pos="567"/>
          <w:tab w:val="left" w:pos="1134"/>
          <w:tab w:val="left" w:pos="1701"/>
          <w:tab w:val="left" w:pos="2268"/>
          <w:tab w:val="left" w:pos="2835"/>
          <w:tab w:val="left" w:pos="3402"/>
        </w:tabs>
        <w:rPr>
          <w:spacing w:val="-2"/>
        </w:rPr>
      </w:pPr>
      <w:r>
        <w:rPr>
          <w:b/>
          <w:spacing w:val="-2"/>
        </w:rPr>
        <w:t>Commencement date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7.</w:t>
      </w:r>
      <w:r>
        <w:rPr>
          <w:spacing w:val="-2"/>
        </w:rPr>
        <w:tab/>
        <w:t>(1)</w:t>
      </w:r>
      <w:r>
        <w:rPr>
          <w:spacing w:val="-2"/>
        </w:rPr>
        <w:tab/>
        <w:t xml:space="preserve"> Subject to the approval or determination by arbitration as herein provided of each and every of the detailed proposals and matters referred to in Clause 5 hereof the date upon which the last of those proposals of the Company shall have been so approved or determined shall be the commencement date for the purposes of this Agreement.</w:t>
      </w:r>
    </w:p>
    <w:p>
      <w:pPr>
        <w:pStyle w:val="yMiscellaneousBody"/>
        <w:tabs>
          <w:tab w:val="left" w:pos="567"/>
          <w:tab w:val="left" w:pos="1134"/>
          <w:tab w:val="left" w:pos="1701"/>
          <w:tab w:val="left" w:pos="2268"/>
          <w:tab w:val="left" w:pos="2835"/>
          <w:tab w:val="left" w:pos="3402"/>
        </w:tabs>
        <w:rPr>
          <w:spacing w:val="-2"/>
        </w:rPr>
      </w:pPr>
      <w:r>
        <w:rPr>
          <w:b/>
          <w:spacing w:val="-2"/>
        </w:rPr>
        <w:t>Right of termination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may at any time prior to the commencement date give notice to the Minister that it does not wish to proceed with this Agreement whereupon this Agreement shall cease and determine.</w:t>
      </w:r>
    </w:p>
    <w:p>
      <w:pPr>
        <w:pStyle w:val="yMiscellaneousBody"/>
        <w:tabs>
          <w:tab w:val="left" w:pos="567"/>
          <w:tab w:val="left" w:pos="1134"/>
          <w:tab w:val="left" w:pos="1701"/>
          <w:tab w:val="left" w:pos="2268"/>
          <w:tab w:val="left" w:pos="2835"/>
          <w:tab w:val="left" w:pos="3402"/>
        </w:tabs>
        <w:rPr>
          <w:spacing w:val="-2"/>
        </w:rPr>
      </w:pPr>
      <w:r>
        <w:rPr>
          <w:b/>
          <w:spacing w:val="-2"/>
        </w:rPr>
        <w:t>Phase 2 — obligations of State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Mineral lease after commencement date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On application made by the Company at any time or from time to time before the expiration of six years from the commencement date for a mineral lease of any one or more of the mining areas or parts thereof (where practicable in the shape of a parallelogram or parallelograms)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to accord with the survey when completed) in the form of the Schedule hereto for a term which subject to the payment of rents and royalties hereinafter mentioned and to the performance and observance by the Company of its obligations under the mineral lease and otherwise under this Agreement shall be for a period expiring on the expiration of twenty</w:t>
      </w:r>
      <w:r>
        <w:rPr>
          <w:spacing w:val="-2"/>
        </w:rPr>
        <w:noBreakHyphen/>
        <w:t>one (21) years from the commencement date with the option for the Company to renew the same for a further period of twenty</w:t>
      </w:r>
      <w:r>
        <w:rPr>
          <w:spacing w:val="-2"/>
        </w:rPr>
        <w:noBreakHyphen/>
        <w:t>one (21) years upon the same terms and conditions (except the option for further renewal)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 PROVIDED FURTHER and it is hereby agreed that if required by the Company by notice to the Minister given not earlier than the end of the tenth year and not later than the end of the nineteenth year of the renewed term the State will enter into negotiations with the Company for a further renewal of the mineral lease for a further period of twenty</w:t>
      </w:r>
      <w:r>
        <w:rPr>
          <w:spacing w:val="-2"/>
        </w:rPr>
        <w:noBreakHyphen/>
        <w:t>one (21) years at such rent and on such terms and conditions (including further renewal) as may be mutually agreed (which agreement shall not be subject to arbitration) and if the parties fail to reach such agreement before the end of the twentieth year of the renewed term the State undertakes that it will not for a period of three (3) years after the expiration of the renewed term grant a mineral lease for bauxite of the same area or any part thereof to any other party at a rent and on terms and conditions more favourable on the whole than those which the State had offered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In accordance with the Company’s proposals as finally approved or determined under Clause 6(1)(a) or 6(2) hereof grant to the Company for a term expiring on the same date and renewable for the same periods as the mineral lease and on such other terms and conditions as shall be reasonable having regard to the requirements of the Company hereunder and to the overall development of the port and access to and use by others of lands the subject of any grant to the Company and of services and facilities provided by the Company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At peppercorn rental — special leases of Crown lands within the port area and the townsite;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At rentals as prescribed by law or are otherwise reasonable — special leases rights mining tenements easements reserves and licences in or under Crown lands for its works and operations hereunder including the construction or provision of roads or tramways or other appropriate form of transport wharf airstrip and water supplies;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In accordance with the Company’s proposals as finally approved under Clause 6(1)(b) hereof introduce and sponsor a Bill in the Parliament of Western Australia to constitute the RDA;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In accordance with the Company’s proposals as finally approved under Clause 6(1)(b) hereof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grant to the RDA for a term of ninety</w:t>
      </w:r>
      <w:r>
        <w:rPr>
          <w:spacing w:val="-2"/>
        </w:rPr>
        <w:noBreakHyphen/>
        <w:t>nine (99) years (subject to earlier determination at the State’s option on the termination of this Agreement) at a peppercorn rental a special lease of Crown lands of such area as the State and the RDA may agree not being less than the area required by the Company for the provision of the regional facilities, and in particular on terms that the RDA in accordance with such proposals will undertake to construct the regional facilities and grant a head sub</w:t>
      </w:r>
      <w:r>
        <w:rPr>
          <w:spacing w:val="-2"/>
        </w:rPr>
        <w:noBreakHyphen/>
        <w:t>lease of the regional facilities to the State;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grant a sub</w:t>
      </w:r>
      <w:r>
        <w:rPr>
          <w:spacing w:val="-2"/>
        </w:rPr>
        <w:noBreakHyphen/>
        <w:t>lease of the regional facilities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On application by the Company at any time and from time to time cause to be granted to it such machinery and tailings leases (including leases for the dumping of over</w:t>
      </w:r>
      <w:r>
        <w:rPr>
          <w:spacing w:val="-2"/>
        </w:rPr>
        <w:noBreakHyphen/>
        <w:t>burden) and such other leases licenses reserves and tenements easements reserves and licenses (including those for limestone stone sand soil timber and other minerals or materials) under the provisions of the Mining Act or the Land Act modified as in Clause 3(3) hereof as the Company may reasonably require for construction and operating or other purposes under this Agreement; and</w:t>
      </w:r>
    </w:p>
    <w:p>
      <w:pPr>
        <w:pStyle w:val="yMiscellaneousBody"/>
        <w:tabs>
          <w:tab w:val="left" w:pos="567"/>
          <w:tab w:val="left" w:pos="1134"/>
          <w:tab w:val="left" w:pos="1701"/>
          <w:tab w:val="left" w:pos="2268"/>
          <w:tab w:val="left" w:pos="2835"/>
          <w:tab w:val="left" w:pos="3402"/>
        </w:tabs>
        <w:rPr>
          <w:spacing w:val="-2"/>
        </w:rPr>
      </w:pPr>
      <w:r>
        <w:rPr>
          <w:b/>
          <w:spacing w:val="-2"/>
        </w:rPr>
        <w:tab/>
        <w:t>Services and facilities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Provide any services or facilities in accordance with the Company’s proposals as finally approved or determined under Clause 6 hereof and also provide any expanded services or facilities which from time to time are reasonably considered necessary by the Minister subject in either case to the Company bearing and paying the capital cost involved if reasonably attributable to or resulting from the Company’s operations hereunder and bearing and paying reasonable charges for maintenance and operation except operation charges in respect of education hospital and police services and except where and to the extent that the State otherwise agrees.</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State further covenants with the Company that the State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resumption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shall not during the currency hereof without the consent of the Company resume nor suffer nor permit to be resumed by any State instrumentality or by any local or authority of the said State any of the works installations plant equipment or other property for the time being the subject of or used for the purposes of this Agreement nor any of the lands the subject of any lease or license granted under or pursuant to this Agreement AND the State will not create or grant or permit or suffer to be created or granted by any instrumentality or authority of the said State as aforesaid any road right</w:t>
      </w:r>
      <w:r>
        <w:rPr>
          <w:spacing w:val="-2"/>
        </w:rPr>
        <w:noBreakHyphen/>
        <w:t>of</w:t>
      </w:r>
      <w:r>
        <w:rPr>
          <w:spacing w:val="-2"/>
        </w:rPr>
        <w:noBreakHyphen/>
        <w:t>way or easement of any nature or kind whatsoever over or in respect of any such lands without the consent of the Company which consent shall not be withheld unless such road right</w:t>
      </w:r>
      <w:r>
        <w:rPr>
          <w:spacing w:val="-2"/>
        </w:rPr>
        <w:noBreakHyphen/>
        <w:t>of</w:t>
      </w:r>
      <w:r>
        <w:rPr>
          <w:spacing w:val="-2"/>
        </w:rPr>
        <w:noBreakHyphen/>
        <w:t>way or easement as aforesaid would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unduly prejudice the Company or prejudicially interfere with the operations of the Company under this Agreement; or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increase the Company’s commitments or prejudicially interefere with the Company’s control over any such lands;</w:t>
      </w:r>
    </w:p>
    <w:p>
      <w:pPr>
        <w:pStyle w:val="yMiscellaneousBody"/>
        <w:tabs>
          <w:tab w:val="left" w:pos="567"/>
          <w:tab w:val="left" w:pos="1134"/>
          <w:tab w:val="left" w:pos="1701"/>
          <w:tab w:val="left" w:pos="2268"/>
          <w:tab w:val="left" w:pos="2835"/>
          <w:tab w:val="left" w:pos="3402"/>
        </w:tabs>
        <w:rPr>
          <w:spacing w:val="-2"/>
        </w:rPr>
      </w:pPr>
      <w:r>
        <w:rPr>
          <w:b/>
          <w:spacing w:val="-2"/>
        </w:rPr>
        <w:tab/>
        <w:t>Labour requirements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discriminatory rates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except provided in this Agreement shall not impose nor permit nor authorise any of its agencies or instrumentalities or any local or other authority of the said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Consents to improvements on leases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shall as and when required by the Company (but without prejudice to the foregoing provisions of this Agreement relating to the detailed proposals and matters referred to in Clause 5(1) hereof) consent where and to the extent that the Minister considers to be reasonably justified to the Company or the RDA making improvements for the purposes of this Agreement on the land (including seabed) comprised in any lease granted by the State to the Company or the RDA pursuant to this Agreement PROVIDED THAT the Company or the RDA shall also obtain any other consents legally required in relation to such improvements.</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shall not have any tenant rights in improvements made by the Company on the land comprised in any lease granted by the State to the Company pursuant to this Agreement in any case where pursuant to Clause 10(o) hereof such improvements will remain or become the absolute property of the State.</w:t>
      </w:r>
    </w:p>
    <w:p>
      <w:pPr>
        <w:pStyle w:val="yMiscellaneousBody"/>
        <w:tabs>
          <w:tab w:val="left" w:pos="567"/>
          <w:tab w:val="left" w:pos="1134"/>
          <w:tab w:val="left" w:pos="1701"/>
          <w:tab w:val="left" w:pos="2268"/>
          <w:tab w:val="left" w:pos="2835"/>
          <w:tab w:val="left" w:pos="3402"/>
        </w:tabs>
        <w:rPr>
          <w:spacing w:val="-2"/>
        </w:rPr>
      </w:pPr>
      <w:r>
        <w:rPr>
          <w:b/>
          <w:spacing w:val="-2"/>
        </w:rPr>
        <w:t>Phase 2 Obligation of the Company to construct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9.</w:t>
      </w:r>
      <w:r>
        <w:rPr>
          <w:spacing w:val="-2"/>
        </w:rPr>
        <w:tab/>
        <w:t>(1)</w:t>
      </w:r>
      <w:r>
        <w:rPr>
          <w:spacing w:val="-2"/>
        </w:rPr>
        <w:tab/>
        <w:t>The Company covenants with the State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Company will in accordance with its proposals as finally approved or determined under Clause 6 hereof promptly after the commencement date commence to construct a refinery and will thereafter continue such construction and shall by the end of year 3 complete and have in operation the first stage of the refinery having a capacity to produce not less than 200,000 tons of alumina per annum and by the end of year 10 complete and have in operation the refinery having a capacity to produce not less than 600,000 tons of alumina per annum and from time to time during such construction period the Company will if required by the Minister demonstrate to his satisfaction that such progress is being made as will ensure completion of such stages within the times aforesaid;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will in accordance with its proposals as finally approved or determined under Clause 6 hereof — </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w:t>
      </w:r>
      <w:r>
        <w:rPr>
          <w:spacing w:val="-2"/>
        </w:rPr>
        <w:tab/>
        <w:t>construct the Company’s wharf;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dredge if required the berth at the Company’s wharf and any necessary channel and approaches thereto including a swinging basin;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develop or cause to be developed the townsite and construct or cause to be constructed the regional facilities; and</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construct and provide other works (if any);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the Company shall not ship or sell bauxite without the prior approval of the Minister except that the Company may ship or sell the following quantities of bauxite without such approval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during the period from the commencement date to the end of year 3 — a quantity up to but not exceeding 3,000,000 tons;</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during the period from the beginning of year 4 to the end of year 10 — a quantity equal to two and one half tons of bauxite for each one ton of bauxite fed to the refinery;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thereafter in each year in which the refinery operates at a rate which is not below 200,000 tons less than its rated capacity a quantity of alumina which is equal to two tons of bauxite for every one ton of bauxite fed to the refinery PROVIDED THAT nothing in this paragraph shall prohibit the fulfilment of a contract for the shipment or sale of bauxite which has received the approval of the Minister.</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Throughout the continuance of this Agreement the Company shall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Operation of Tramway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operate any tramway it may construct in a safe and proper manner and where necessary and to the extent that it can do so without unduly prejudicing or interfering with its operations hereunder allow crossing places for roads and stock;</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Use of roads by others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except to the extent that the Company’s proposals as finally approved or determined under Clause 6 hereof otherwise provide allow the public to use free of charge any roads (to the extent that it is reasonable and practicable so to do) constructed by the Company hereunder PROVIDED THAT such use shall not unduly prejudice or interfere with the Company’s operations hereunder;</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Compliance with laws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Maintenance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at all times keep and maintain in good repair and working order and condition all works installations plant machinery and equipment provided by the Company and for the time being the subject of this Agreement;</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Use of wharf and facilities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port installations and port equipment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Access through mining areas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allow the State and third parties to have access (with or without stock and vehicles) over the mineral lease except for those parts of the mineral lease which the Company may from time to time reasonably designate as restricted areas for reasons of security or safety PROVIDED THAT such access over shall not unduly prejudice or interfere with the Company’s operations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Protection for Inhabitants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Use of local labour and materials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 xml:space="preserve">so far as reasonably and economically practicable use labour available within the said State and give preference to </w:t>
      </w:r>
      <w:r>
        <w:rPr>
          <w:i/>
          <w:spacing w:val="-2"/>
        </w:rPr>
        <w:t>bona fide</w:t>
      </w:r>
      <w:r>
        <w:rPr>
          <w:spacing w:val="-2"/>
        </w:rPr>
        <w:t xml:space="preserve"> Western Australian manufacturers and contractors in the placement of orders for works materials plant equipment and supplies where price quality delivery and service are equal to or better than that obtainable elsewhere. In calling tenders and or letting contracts for works materials plant equipment and supplies required by the Company the Company will ensure that </w:t>
      </w:r>
      <w:r>
        <w:rPr>
          <w:i/>
          <w:spacing w:val="-2"/>
        </w:rPr>
        <w:t>bona fide</w:t>
      </w:r>
      <w:r>
        <w:rPr>
          <w:spacing w:val="-2"/>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Rent for mineral lease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by way of rent for the mineral lease pay to the State annually in advance during the period expiring at the end of twenty</w:t>
      </w:r>
      <w:r>
        <w:rPr>
          <w:spacing w:val="-2"/>
        </w:rPr>
        <w:noBreakHyphen/>
        <w:t>one (21) years from the commencement date a sum equal to five dollars ($5) per square mile of the area for the time being the subject of the mineral lease and thereafter the amount from time to time prescribed by the Mining Act but not exceeding ten dollars ($10) per square mile;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Royalties on bauxite during first 21 year period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pay to the State royalty on all bauxite shipped or used (other than bauxite shipped solely for testing purposes) during the period expiring at the end of twenty</w:t>
      </w:r>
      <w:r>
        <w:rPr>
          <w:spacing w:val="-2"/>
        </w:rPr>
        <w:noBreakHyphen/>
        <w:t>one years from the commencement date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on bauxite shipped — twelve and one half (12.5)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on bauxite used in the refinery — seven and one half (7.5)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on special grade bauxite produced for refractory or special purposes (other than for processing into alumina) and  shipped to points within the Commonwealth — twenty</w:t>
      </w:r>
      <w:r>
        <w:rPr>
          <w:spacing w:val="-2"/>
        </w:rPr>
        <w:noBreakHyphen/>
        <w:t>five (25)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(iv)</w:t>
      </w:r>
      <w:r>
        <w:rPr>
          <w:spacing w:val="-2"/>
        </w:rPr>
        <w:tab/>
        <w:t>on special grade bauxite produced for refractory or special purposes (other than for processing into alumina) and shipped to points outside the Commonwealth — forty (40) cents per ton.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spacing w:val="-2"/>
        </w:rPr>
        <w:tab/>
        <w:t>The royalty payable under this paragraph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Australian dollars of the four prices first quoted in the London Metal Bulletin in respect of Canadian primary aluminium 99.5 per cent. purity F.O.B. Toronto in each of the four quarters immediately preceding the quarter referred to in subclause (1) of this clause in respect of which the royalty return is required:</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Royalties on bauxite after first 21 year period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(k)</w:t>
      </w:r>
      <w:r>
        <w:rPr>
          <w:spacing w:val="-2"/>
        </w:rPr>
        <w:tab/>
        <w:t>After the expiration of the period referred to in paragraph (j) of this subclause pay to the State on bauxite shipped (other than bauxite shipped solely for testing purposes) royalty at such rate or rates as are prescribed from time to time by the Mining Act and on bauxite used in the refinery at a rate determined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rate of royalty shall be reviewed by the State prior to the commencement of year 22 and prior to the commencement of each seven yearly period thereafter;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the rate of royalty for the seven yearly period immediately succeeding a review shall subject to subparagraph (iii) of this paragraph be the rate determined by the State on the review, or if not so determined within six (6) months after the date for a review, shall be the rate existing immediately prior to the date for the review;</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the royalty per ton for any seven yearly period shall not exceed the average royalty per ton which during the three year period expiring on the 30th day of June immediately preceding the respective date for the review was payable in respect of bauxite (not from the mineral lease) used in the production of alumina in the Commonwealth by other parties who or whose associates are engaged in the combined operation of mining bauxite (not from the mineral lease) and producing alumina in the Commonwealth in comparable projects with comparable commitments in comparable areas;</w:t>
      </w:r>
    </w:p>
    <w:p>
      <w:pPr>
        <w:pStyle w:val="yMiscellaneousBody"/>
        <w:tabs>
          <w:tab w:val="left" w:pos="567"/>
          <w:tab w:val="left" w:pos="1134"/>
          <w:tab w:val="left" w:pos="1701"/>
          <w:tab w:val="left" w:pos="2268"/>
          <w:tab w:val="left" w:pos="2835"/>
          <w:tab w:val="left" w:pos="3402"/>
        </w:tabs>
        <w:rPr>
          <w:spacing w:val="-2"/>
        </w:rPr>
      </w:pPr>
      <w:r>
        <w:rPr>
          <w:b/>
          <w:spacing w:val="-2"/>
        </w:rPr>
        <w:tab/>
        <w:t>Returns and payment of royalties of bauxite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in each of the months of January April July and October in each year the Company will furnish to the Minister for Mines a return of all bauxite shipped or used during the quarterly period ending on the preceding last day of December March June and September as the case may be together with all other particulars necessary to enable the calculation of the royalty payable thereon and shall within thirty days after the expiration of each such quarterly period pay the State the amount of royalty due and payable in respect of that quarter;</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Royalties and returns for other minerals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in relation to clay and other minerals (except bauxite and minerals contained in bauxite) mined by the Company from the mineral lease pay the royalties and make the returns and allow access to books and accounts as required from time to time by the Mining Act; and</w:t>
      </w:r>
    </w:p>
    <w:p>
      <w:pPr>
        <w:pStyle w:val="yMiscellaneousBody"/>
        <w:tabs>
          <w:tab w:val="left" w:pos="567"/>
          <w:tab w:val="left" w:pos="1134"/>
          <w:tab w:val="left" w:pos="1701"/>
          <w:tab w:val="left" w:pos="2268"/>
          <w:tab w:val="left" w:pos="2835"/>
          <w:tab w:val="left" w:pos="3402"/>
        </w:tabs>
        <w:rPr>
          <w:spacing w:val="-2"/>
        </w:rPr>
      </w:pPr>
      <w:r>
        <w:rPr>
          <w:b/>
          <w:spacing w:val="-2"/>
        </w:rPr>
        <w:tab/>
        <w:t>Inspection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permit the Minister for Mines or his nominee to inspect at all reasonable times the records of the Company relative to any shipment or use of bauxite hereunder and to take copies or extracts therefrom for the purpose of determining the royalty payable in respect of bauxite hereunder and the Company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bauxite which may affect the amount of royalty payable hereunder.</w:t>
      </w:r>
    </w:p>
    <w:p>
      <w:pPr>
        <w:pStyle w:val="yMiscellaneousBody"/>
        <w:tabs>
          <w:tab w:val="left" w:pos="567"/>
          <w:tab w:val="left" w:pos="1134"/>
          <w:tab w:val="left" w:pos="1701"/>
          <w:tab w:val="left" w:pos="2268"/>
          <w:tab w:val="left" w:pos="2835"/>
          <w:tab w:val="left" w:pos="3402"/>
        </w:tabs>
        <w:rPr>
          <w:spacing w:val="-2"/>
        </w:rPr>
      </w:pPr>
      <w:r>
        <w:rPr>
          <w:b/>
          <w:spacing w:val="-2"/>
        </w:rPr>
        <w:t>By</w:t>
      </w:r>
      <w:r>
        <w:rPr>
          <w:b/>
          <w:spacing w:val="-2"/>
        </w:rPr>
        <w:noBreakHyphen/>
        <w:t>laws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Governor in Executive Council may upon recommendations by the Company make alter and repeal by</w:t>
      </w:r>
      <w:r>
        <w:rPr>
          <w:spacing w:val="-2"/>
        </w:rPr>
        <w:noBreakHyphen/>
        <w:t>laws for the purpose of enabling the Company to fulfil its obligations under paragraph (e) of subclause (2) of this clause and (unless and until the townsite is declared a townsite pursuant to section 10 of the Land Act) under paragraph (g) of subclause (2) of this clause and under paragraph (a) of clause 10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 w:val="left" w:pos="1134"/>
          <w:tab w:val="left" w:pos="1701"/>
          <w:tab w:val="left" w:pos="2268"/>
          <w:tab w:val="left" w:pos="2835"/>
          <w:tab w:val="left" w:pos="3402"/>
        </w:tabs>
        <w:rPr>
          <w:spacing w:val="-2"/>
        </w:rPr>
      </w:pPr>
      <w:r>
        <w:rPr>
          <w:b/>
          <w:spacing w:val="-2"/>
        </w:rPr>
        <w:t>Restoration of Mined Areas and Regeneration of Vegetation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will agree from time to time with the Minister for Mines as to the progressive restoration of the surface of the worked and mined areas and the regeneration of vegetation thereon at the cost of the Company, having regard to good mining and industrial practice, the remoteness of the area and its probable future use, the state of any area before being worked or mined, the cost to the Company, the risk of pollution or undue interference with any drainage system, the risk of erosion and the risk of injury to the public PROVIDED THAT if the Company and the Minister for Mines are unable to agree as to such restoration or regeneration from time to time the same shall be decided by a firm of consultants of international repute versed in such matters nominated by the Minister for Mines and acceptable to the Company which firm shall have regard to such criteria as aforesaid and in giving a decision such firm shall be deemed to be acting as an expert and not as an arbitrator.</w:t>
      </w:r>
    </w:p>
    <w:p>
      <w:pPr>
        <w:pStyle w:val="yMiscellaneousBody"/>
        <w:keepNext/>
        <w:tabs>
          <w:tab w:val="left" w:pos="567"/>
          <w:tab w:val="left" w:pos="1134"/>
          <w:tab w:val="left" w:pos="1701"/>
          <w:tab w:val="left" w:pos="2268"/>
          <w:tab w:val="left" w:pos="2835"/>
          <w:tab w:val="left" w:pos="3402"/>
        </w:tabs>
        <w:rPr>
          <w:spacing w:val="-2"/>
        </w:rPr>
      </w:pPr>
      <w:r>
        <w:rPr>
          <w:b/>
          <w:spacing w:val="-2"/>
        </w:rPr>
        <w:t>Disposal of red mud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The Company will agree from time to time with the Minister for Mines as to the disposal of red mud and other effluent from the refinery at the cost of the Company having regard to good mining and industrial practice, the remoteness of the area and its probable future use, the cost to the Company, the risk of pollution or undue interference with any drainage system the risk of erosion and the risk of injury to public health PROVIDED THAT if the Company and the Minister for Mines are unable to agree as to such disposal from time to time the same shall be decided by a firm of industrial consultants of international repute versed in such matters nominated by the Minister for Mines and acceptable to the Company which firm shall have regard to such criteria as aforesaid and in giving a decision such firm shall be acting as an expert and not as an arbitrator.</w:t>
      </w:r>
    </w:p>
    <w:p>
      <w:pPr>
        <w:pStyle w:val="yMiscellaneousBody"/>
        <w:tabs>
          <w:tab w:val="left" w:pos="567"/>
          <w:tab w:val="left" w:pos="1134"/>
          <w:tab w:val="left" w:pos="1701"/>
          <w:tab w:val="left" w:pos="2268"/>
          <w:tab w:val="left" w:pos="2835"/>
          <w:tab w:val="left" w:pos="3402"/>
        </w:tabs>
        <w:rPr>
          <w:spacing w:val="-2"/>
        </w:rPr>
      </w:pPr>
      <w:r>
        <w:rPr>
          <w:b/>
          <w:spacing w:val="-2"/>
        </w:rPr>
        <w:t>Mutual Covenants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10.</w:t>
      </w:r>
      <w:r>
        <w:rPr>
          <w:spacing w:val="-2"/>
        </w:rPr>
        <w:tab/>
        <w:t>The parties hereto covenant and agree with each other as follows: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Water and power supplies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that subject to and in accordance with proposals approved or determined under Clause 6 hereof the Company for its purposes hereunder and for the purposes of the RDA and other purposes approved by the Minister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Use of sea water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may without charge draw water from the sea for any of its operations under this Agreement and for this purpose may construct such works and use such portion of the sea bed as may be mutually agreed by the Company and the State;</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Use of public roads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may use any public roads which may from time to time exist in the areas of its operations hereunder for the purpose of transportation of goods and materials in connection with such operations;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Damage to public roads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the Company shall on demand pay to the State or the Shire Council concerned the cost of making good any damage to public roads occasioned by use by the Company for the transportation of ore won from the mineral lease;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charge for the handling of cargoes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Zoning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mineral lease and the lands the subject of any Crown Grant lease license or easement granted under or pursuant to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said State on the ground that such operations are contrary to any zoning by</w:t>
      </w:r>
      <w:r>
        <w:rPr>
          <w:spacing w:val="-2"/>
        </w:rPr>
        <w:noBreakHyphen/>
        <w:t>law or regulation;</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Rentals and evictions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any State legislation for the time being in force in the said State relating to the fixation of rentals shall not apply to any houses let by the Company in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Labour conditions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 w:val="left" w:pos="1134"/>
          <w:tab w:val="left" w:pos="1701"/>
          <w:tab w:val="left" w:pos="2268"/>
          <w:tab w:val="left" w:pos="2835"/>
          <w:tab w:val="left" w:pos="3402"/>
        </w:tabs>
        <w:ind w:left="567" w:hanging="567"/>
        <w:rPr>
          <w:spacing w:val="-2"/>
        </w:rPr>
      </w:pPr>
      <w:r>
        <w:rPr>
          <w:spacing w:val="-2"/>
        </w:rPr>
        <w:tab/>
      </w:r>
      <w:r>
        <w:rPr>
          <w:b/>
          <w:spacing w:val="-2"/>
        </w:rPr>
        <w:t>Sub</w:t>
      </w:r>
      <w:r>
        <w:rPr>
          <w:b/>
          <w:spacing w:val="-2"/>
        </w:rPr>
        <w:noBreakHyphen/>
        <w:t>contracting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Rating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 xml:space="preserve">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 Provided that nothing in this subclause shall prevent the Company making the election provided for by section 533B of the </w:t>
      </w:r>
      <w:r>
        <w:rPr>
          <w:i/>
          <w:spacing w:val="-2"/>
        </w:rPr>
        <w:t>Local Government Act 1960</w:t>
      </w:r>
      <w:r>
        <w:rPr>
          <w:spacing w:val="-2"/>
        </w:rPr>
        <w:t>;</w:t>
      </w:r>
    </w:p>
    <w:p>
      <w:pPr>
        <w:pStyle w:val="yMiscellaneousBody"/>
        <w:keepNext/>
        <w:keepLines/>
        <w:tabs>
          <w:tab w:val="left" w:pos="567"/>
          <w:tab w:val="left" w:pos="1134"/>
          <w:tab w:val="left" w:pos="1701"/>
          <w:tab w:val="left" w:pos="2268"/>
          <w:tab w:val="left" w:pos="2835"/>
          <w:tab w:val="left" w:pos="3402"/>
        </w:tabs>
        <w:rPr>
          <w:spacing w:val="-2"/>
        </w:rPr>
      </w:pPr>
      <w:r>
        <w:rPr>
          <w:spacing w:val="-2"/>
        </w:rPr>
        <w:tab/>
      </w:r>
      <w:r>
        <w:rPr>
          <w:b/>
          <w:spacing w:val="-2"/>
        </w:rPr>
        <w:t>Company deemed a municipality for certain purposes</w:t>
      </w:r>
      <w:r>
        <w:rPr>
          <w:spacing w:val="-2"/>
        </w:rPr>
        <w:t xml:space="preserve"> </w:t>
      </w:r>
      <w:r>
        <w:rPr>
          <w:spacing w:val="-2"/>
          <w:vertAlign w:val="superscript"/>
        </w:rPr>
        <w:t>3</w:t>
      </w:r>
    </w:p>
    <w:p>
      <w:pPr>
        <w:pStyle w:val="yMiscellaneousBody"/>
        <w:keepNext/>
        <w:keepLines/>
        <w:tabs>
          <w:tab w:val="left" w:pos="567"/>
          <w:tab w:val="left" w:pos="1134"/>
          <w:tab w:val="left" w:pos="1701"/>
          <w:tab w:val="left" w:pos="2268"/>
          <w:tab w:val="left" w:pos="2835"/>
          <w:tab w:val="left" w:pos="3402"/>
        </w:tabs>
        <w:rPr>
          <w:spacing w:val="-2"/>
        </w:rPr>
      </w:pPr>
      <w:r>
        <w:rPr>
          <w:spacing w:val="-2"/>
        </w:rPr>
        <w:tab/>
        <w:t>(k)</w:t>
      </w:r>
      <w:r>
        <w:rPr>
          <w:spacing w:val="-2"/>
        </w:rPr>
        <w:tab/>
        <w:t>that — </w:t>
      </w:r>
    </w:p>
    <w:p>
      <w:pPr>
        <w:pStyle w:val="yMiscellaneousBody"/>
        <w:keepNext/>
        <w:keepLines/>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for the purposes of determining whether and the extent to which — </w:t>
      </w:r>
    </w:p>
    <w:p>
      <w:pPr>
        <w:pStyle w:val="yMiscellaneousBody"/>
        <w:tabs>
          <w:tab w:val="left" w:pos="567"/>
          <w:tab w:val="left" w:pos="1134"/>
          <w:tab w:val="left" w:pos="2835"/>
          <w:tab w:val="left" w:pos="3402"/>
        </w:tabs>
        <w:ind w:left="3402" w:hanging="3402"/>
        <w:rPr>
          <w:spacing w:val="-2"/>
        </w:rPr>
      </w:pPr>
      <w:r>
        <w:rPr>
          <w:spacing w:val="-2"/>
        </w:rPr>
        <w:tab/>
      </w:r>
      <w:r>
        <w:rPr>
          <w:spacing w:val="-2"/>
        </w:rPr>
        <w:tab/>
      </w:r>
      <w:r>
        <w:rPr>
          <w:spacing w:val="-2"/>
        </w:rPr>
        <w:tab/>
        <w:t>(A)</w:t>
      </w:r>
      <w:r>
        <w:rPr>
          <w:spacing w:val="-2"/>
        </w:rPr>
        <w:tab/>
        <w:t>The Company is liable to any person or body corporate (other than the State); or</w:t>
      </w:r>
    </w:p>
    <w:p>
      <w:pPr>
        <w:pStyle w:val="yMiscellaneousBody"/>
        <w:keepNext/>
        <w:keepLines/>
        <w:tabs>
          <w:tab w:val="left" w:pos="567"/>
          <w:tab w:val="left" w:pos="1134"/>
          <w:tab w:val="left" w:pos="2835"/>
          <w:tab w:val="left" w:pos="3402"/>
        </w:tabs>
        <w:ind w:left="3402" w:hanging="3402"/>
        <w:rPr>
          <w:spacing w:val="-2"/>
        </w:rPr>
      </w:pPr>
      <w:r>
        <w:rPr>
          <w:spacing w:val="-2"/>
        </w:rPr>
        <w:tab/>
      </w:r>
      <w:r>
        <w:rPr>
          <w:spacing w:val="-2"/>
        </w:rPr>
        <w:tab/>
      </w:r>
      <w:r>
        <w:rPr>
          <w:spacing w:val="-2"/>
        </w:rPr>
        <w:tab/>
        <w:t>(B)</w:t>
      </w:r>
      <w:r>
        <w:rPr>
          <w:spacing w:val="-2"/>
        </w:rPr>
        <w:tab/>
        <w:t>an action is maintainable by any such person or body corporate</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State has right to grant mining tenements for other minerals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notwithstanding anything contained or implied in this Agreement or in the mineral lease or other lease or license granted hereunder or pursuant hereto the State may grant to or register in favour of persons other than the Company leases and other mining tenements in respect of minerals other than those the subject of the mineral lease and for stone sand or gravel unless the Minister for Mines reasonably determines that such grant or registration is likely to unduly prejudice or interfere with the operations of the Company hereunder assuming the taking by the Company of all reasonable steps to avoid the prejudice or interference.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Determination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(m)</w:t>
      </w:r>
      <w:r>
        <w:rPr>
          <w:spacing w:val="-2"/>
        </w:rPr>
        <w:tab/>
        <w:t>(i)</w:t>
      </w:r>
      <w:r>
        <w:rPr>
          <w:spacing w:val="-2"/>
        </w:rPr>
        <w:tab/>
        <w:t>that in any of the following events namely if the Company shall make default in the due performance or observance of any of the covenants or obligations to the State herein or in any lease sub</w:t>
      </w:r>
      <w:r>
        <w:rPr>
          <w:spacing w:val="-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pacing w:val="-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 xml:space="preserve"> (ii)</w:t>
      </w:r>
      <w:r>
        <w:rPr>
          <w:spacing w:val="-2"/>
        </w:rPr>
        <w:tab/>
        <w:t>the notice to be given by the State in terms of sub</w:t>
      </w:r>
      <w:r>
        <w:rPr>
          <w:spacing w:val="-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14(1)(a) hereof whose name and address for service of notice has previously been notified to the State by the Company or any such assignee mortgagee chargee or disponee to be an assignee mortgagee chargee or disponee as the case may be;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the abandonment or repudiation by or liquidation of the Company referred to in sub</w:t>
      </w:r>
      <w:r>
        <w:rPr>
          <w:spacing w:val="-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14 hereof;</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Effect of cessation or determination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(n)</w:t>
      </w:r>
      <w:r>
        <w:rPr>
          <w:spacing w:val="-2"/>
        </w:rPr>
        <w:tab/>
        <w:t>that on the cessation or determination of this Agreement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the Company shall forthwith pay to the State all moneys which may then have become payable or accrued due;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the Company shall forthwith furnish to the State complete factual statements of the field and office engineering studies carried out pursuant to Clause 4(1) hereof if and insofar as the statements may not have been so furnished;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(iv)</w:t>
      </w:r>
      <w:r>
        <w:rPr>
          <w:spacing w:val="-2"/>
        </w:rPr>
        <w:tab/>
        <w:t>save as aforesaid and as provided in Clauses 6(4) and 8(1)(a) hereof and in the next following paragraph neither of the parties hereto shall have any claim against the other of them with respect to any matter or thing in or arising out of this Agreement;</w:t>
      </w:r>
    </w:p>
    <w:p>
      <w:pPr>
        <w:pStyle w:val="yMiscellaneousBody"/>
        <w:tabs>
          <w:tab w:val="left" w:pos="567"/>
          <w:tab w:val="left" w:pos="1134"/>
          <w:tab w:val="left" w:pos="1701"/>
          <w:tab w:val="left" w:pos="2268"/>
          <w:tab w:val="left" w:pos="2835"/>
          <w:tab w:val="left" w:pos="3402"/>
        </w:tabs>
        <w:rPr>
          <w:spacing w:val="-2"/>
        </w:rPr>
      </w:pPr>
      <w:r>
        <w:rPr>
          <w:b/>
          <w:spacing w:val="-2"/>
        </w:rPr>
        <w:tab/>
        <w:t>Effect of cessation or determination of Agreement on leases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14 hereof all improvements and things (other than plant and equipment and the refinery and ancillary buildings and facilities relating to the refinery) erected on the relevant land shall become and remain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plant and equipment and its refinery and ancillary buildings and facilities relating to the refinery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and equipment and refinery and ancillary buildings and facilities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 The Company may within one year from the date of such cessation or determination remove its plant and equipment or so much thereof as has not been purchased by the State and may within two years from the date of such cessation or determination remove its refinery and ancillary buildings and facilities relating to the refinery or so much thereof as has not been purchased by the State and on such removal shall leave the relevant site clean and free of structures and debris.</w:t>
      </w:r>
    </w:p>
    <w:p>
      <w:pPr>
        <w:pStyle w:val="yMiscellaneousBody"/>
        <w:keepNext/>
        <w:tabs>
          <w:tab w:val="left" w:pos="567"/>
          <w:tab w:val="left" w:pos="1134"/>
          <w:tab w:val="left" w:pos="1701"/>
          <w:tab w:val="left" w:pos="2268"/>
          <w:tab w:val="left" w:pos="2835"/>
          <w:tab w:val="left" w:pos="3402"/>
        </w:tabs>
        <w:rPr>
          <w:spacing w:val="-2"/>
        </w:rPr>
      </w:pPr>
      <w:r>
        <w:rPr>
          <w:b/>
          <w:spacing w:val="-2"/>
        </w:rPr>
        <w:t>Aluminium Smelter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11.</w:t>
      </w:r>
      <w:r>
        <w:rPr>
          <w:spacing w:val="-2"/>
        </w:rPr>
        <w:tab/>
        <w:t>(1)</w:t>
      </w:r>
      <w:r>
        <w:rPr>
          <w:spacing w:val="-2"/>
        </w:rPr>
        <w:tab/>
        <w:t>The Company undertakes in due course to investigate the feasibility of establishing within the said State a smelter for the conversion of alumina to aluminium using alumina produced from bauxite from the mineral lease and from time to time to review the matter and to keep the Minister fully informed in writing as to the progress and results of such investigations from time to time.</w:t>
      </w:r>
    </w:p>
    <w:p>
      <w:pPr>
        <w:pStyle w:val="yMiscellaneousBody"/>
        <w:keepNext/>
        <w:tabs>
          <w:tab w:val="left" w:pos="567"/>
          <w:tab w:val="left" w:pos="1134"/>
          <w:tab w:val="left" w:pos="1701"/>
          <w:tab w:val="left" w:pos="2268"/>
          <w:tab w:val="left" w:pos="2835"/>
          <w:tab w:val="left" w:pos="3402"/>
        </w:tabs>
        <w:rPr>
          <w:spacing w:val="-2"/>
        </w:rPr>
      </w:pPr>
      <w:r>
        <w:rPr>
          <w:b/>
          <w:spacing w:val="-2"/>
        </w:rPr>
        <w:t>Minister may request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At any time after the end of year 13 the Minister may give notice to the Company requesting it to consider the submission of proposals to the State for construction of a smelter in the vicinity of the refinery site having a capacity to produce not less than fifty thousand (50,000) tons of aluminium per annum.</w:t>
      </w:r>
    </w:p>
    <w:p>
      <w:pPr>
        <w:pStyle w:val="yMiscellaneousBody"/>
        <w:tabs>
          <w:tab w:val="left" w:pos="567"/>
          <w:tab w:val="left" w:pos="1134"/>
          <w:tab w:val="left" w:pos="1701"/>
          <w:tab w:val="left" w:pos="2268"/>
          <w:tab w:val="left" w:pos="2835"/>
          <w:tab w:val="left" w:pos="3402"/>
        </w:tabs>
        <w:rPr>
          <w:spacing w:val="-2"/>
        </w:rPr>
      </w:pPr>
      <w:r>
        <w:rPr>
          <w:b/>
          <w:spacing w:val="-2"/>
        </w:rPr>
        <w:t>Submission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If within two years after the giving of the notice referred to in subclause (2) of this clause the Company submits proposals for a smelter as referred to in subclause (2) of this clause the Minister within two months of the receipt thereof will give the Company notice either of his approval of the proposals (which approval shall not be unreasonably withheld) or of any objections raised or alterations desired thereto and in the latter case will afford to the Company an opportunity to consult with and submit new proposals to the Minister.</w:t>
      </w:r>
    </w:p>
    <w:p>
      <w:pPr>
        <w:pStyle w:val="yMiscellaneousBody"/>
        <w:tabs>
          <w:tab w:val="left" w:pos="567"/>
          <w:tab w:val="left" w:pos="1134"/>
          <w:tab w:val="left" w:pos="1701"/>
          <w:tab w:val="left" w:pos="2268"/>
          <w:tab w:val="left" w:pos="2835"/>
          <w:tab w:val="left" w:pos="3402"/>
        </w:tabs>
        <w:rPr>
          <w:spacing w:val="-2"/>
        </w:rPr>
      </w:pPr>
      <w:r>
        <w:rPr>
          <w:spacing w:val="-2"/>
        </w:rPr>
        <w:tab/>
        <w:t>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 w:val="left" w:pos="1701"/>
          <w:tab w:val="left" w:pos="2268"/>
          <w:tab w:val="left" w:pos="2835"/>
          <w:tab w:val="left" w:pos="3402"/>
        </w:tabs>
        <w:rPr>
          <w:spacing w:val="-2"/>
        </w:rPr>
      </w:pPr>
      <w:r>
        <w:rPr>
          <w:b/>
          <w:spacing w:val="-2"/>
        </w:rPr>
        <w:t>Third party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such proposals are not submitted by the Company to the Minister within two years after the giving of the notice referred to in subclause (2) of this clause or if such proposals are submitted but are not approved or deemed approved by the Minister in accordance with subclause (3) of this clause the Minister may at any time thereafter give the Company notice that some other party (hereinafter referred to as “the Third Party”) has agreed to establish a smelter as referred to in subclause (2) of this clause on terms and conditions not more favourable on the whole to the Third Party than those available to the Company hereunder.</w:t>
      </w:r>
    </w:p>
    <w:p>
      <w:pPr>
        <w:pStyle w:val="yMiscellaneousBody"/>
        <w:tabs>
          <w:tab w:val="left" w:pos="567"/>
          <w:tab w:val="left" w:pos="1134"/>
          <w:tab w:val="left" w:pos="1701"/>
          <w:tab w:val="left" w:pos="2268"/>
          <w:tab w:val="left" w:pos="2835"/>
          <w:tab w:val="left" w:pos="3402"/>
        </w:tabs>
        <w:rPr>
          <w:spacing w:val="-2"/>
        </w:rPr>
      </w:pPr>
      <w:r>
        <w:rPr>
          <w:b/>
          <w:spacing w:val="-2"/>
        </w:rPr>
        <w:t>Company to supply Third Party with alumina</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 xml:space="preserve"> The Company covenants and agrees with the State with effect from the date when the Third Party is operating or ready to operate a smelter as referred to in subclause (2) of this clause the Company will supply the Third Party with a quantity of alumina per annum from the refinery which unless otherwise agreed shall not exceed one third of the production of the refinery but shall not be less than two hundred thousand (200,000) tons or such lesser quantity as the Third Party shall require from time to time and such alumina shall be supplied by the Company to the Third Party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in such quantities (subject as aforesaid) evenly spaced over each year as such Third Party may require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(ii)</w:t>
      </w:r>
      <w:r>
        <w:rPr>
          <w:spacing w:val="-2"/>
        </w:rPr>
        <w:tab/>
        <w:t>at such price and on such terms and conditions as may be mutually agreed between the Company and the State and failing agreement as decided by arbitration the arbitrator taking into account the world free market prices for sales between parties at arm’s length but not including prices for alumina sold or offered for sale at distressed prices or at prices resulting from dumping or subsidising.</w:t>
      </w:r>
    </w:p>
    <w:p>
      <w:pPr>
        <w:pStyle w:val="yMiscellaneousBody"/>
        <w:tabs>
          <w:tab w:val="left" w:pos="567"/>
          <w:tab w:val="left" w:pos="1134"/>
          <w:tab w:val="left" w:pos="1701"/>
          <w:tab w:val="left" w:pos="2268"/>
          <w:tab w:val="left" w:pos="2835"/>
          <w:tab w:val="left" w:pos="3402"/>
        </w:tabs>
        <w:rPr>
          <w:spacing w:val="-2"/>
        </w:rPr>
      </w:pPr>
      <w:r>
        <w:rPr>
          <w:b/>
          <w:spacing w:val="-2"/>
        </w:rPr>
        <w:t>Alteration of 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12.</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tabs>
          <w:tab w:val="left" w:pos="567"/>
          <w:tab w:val="left" w:pos="1134"/>
          <w:tab w:val="left" w:pos="1701"/>
          <w:tab w:val="left" w:pos="2268"/>
          <w:tab w:val="left" w:pos="2835"/>
          <w:tab w:val="left" w:pos="3402"/>
        </w:tabs>
        <w:rPr>
          <w:spacing w:val="-2"/>
        </w:rPr>
      </w:pPr>
      <w:r>
        <w:rPr>
          <w:b/>
          <w:spacing w:val="-2"/>
        </w:rPr>
        <w:t>Indemnity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13.</w:t>
      </w:r>
      <w:r>
        <w:rPr>
          <w:spacing w:val="-2"/>
        </w:rPr>
        <w:tab/>
        <w:t>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 w:val="left" w:pos="3402"/>
        </w:tabs>
        <w:rPr>
          <w:spacing w:val="-2"/>
        </w:rPr>
      </w:pPr>
      <w:r>
        <w:rPr>
          <w:b/>
          <w:spacing w:val="-2"/>
        </w:rPr>
        <w:t>Assignment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14.</w:t>
      </w:r>
      <w:r>
        <w:rPr>
          <w:spacing w:val="-2"/>
        </w:rPr>
        <w:tab/>
        <w:t>(1)</w:t>
      </w:r>
      <w:r>
        <w:rPr>
          <w:spacing w:val="-2"/>
        </w:rPr>
        <w:tab/>
        <w:t>Subject to the provisions of this clause the Company may at any time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MiscellaneousBody"/>
        <w:tabs>
          <w:tab w:val="left" w:pos="567"/>
          <w:tab w:val="left" w:pos="1134"/>
          <w:tab w:val="left" w:pos="1701"/>
          <w:tab w:val="left" w:pos="2268"/>
          <w:tab w:val="left" w:pos="2835"/>
          <w:tab w:val="left" w:pos="3402"/>
        </w:tab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 w:val="left" w:pos="1701"/>
          <w:tab w:val="left" w:pos="2268"/>
          <w:tab w:val="left" w:pos="2835"/>
          <w:tab w:val="left" w:pos="3402"/>
        </w:tabs>
        <w:rPr>
          <w:spacing w:val="-2"/>
        </w:rPr>
      </w:pPr>
      <w:r>
        <w:rPr>
          <w:b/>
          <w:spacing w:val="-2"/>
        </w:rPr>
        <w:t>Company to remain liable unless released by Minister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anything contained in or anything done under or pursuant to sub</w:t>
      </w:r>
      <w:r>
        <w:rPr>
          <w:spacing w:val="-2"/>
        </w:rPr>
        <w:noBreakHyphen/>
        <w:t>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w:t>
      </w:r>
      <w:r>
        <w:rPr>
          <w:spacing w:val="-2"/>
        </w:rPr>
        <w:noBreakHyphen/>
        <w:t>clause (1) PROVIDED THAT the Minister may agree to release the Company from such liability where he considers such release will not be contrary to the interests of the State.</w:t>
      </w:r>
    </w:p>
    <w:p>
      <w:pPr>
        <w:pStyle w:val="yMiscellaneousBody"/>
        <w:tabs>
          <w:tab w:val="left" w:pos="567"/>
          <w:tab w:val="left" w:pos="1134"/>
          <w:tab w:val="left" w:pos="1701"/>
          <w:tab w:val="left" w:pos="2268"/>
          <w:tab w:val="left" w:pos="2835"/>
          <w:tab w:val="left" w:pos="3402"/>
        </w:tabs>
        <w:rPr>
          <w:spacing w:val="-2"/>
        </w:rPr>
      </w:pPr>
      <w:r>
        <w:rPr>
          <w:b/>
          <w:spacing w:val="-2"/>
        </w:rPr>
        <w:t>Company may sublet to employees etc.</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may at any time without the consent of the minister as aforesaid sublet any of the houses buildings and facilities situated in the townsite to employees of the Company and other persons engaged in or associated with the operations or activities of the Company under this Agreement.</w:t>
      </w:r>
    </w:p>
    <w:p>
      <w:pPr>
        <w:pStyle w:val="yMiscellaneousBody"/>
        <w:tabs>
          <w:tab w:val="left" w:pos="567"/>
          <w:tab w:val="left" w:pos="1134"/>
          <w:tab w:val="left" w:pos="1701"/>
          <w:tab w:val="left" w:pos="2268"/>
          <w:tab w:val="left" w:pos="2835"/>
          <w:tab w:val="left" w:pos="3402"/>
        </w:tabs>
        <w:rPr>
          <w:spacing w:val="-2"/>
        </w:rPr>
      </w:pPr>
      <w:r>
        <w:rPr>
          <w:b/>
          <w:spacing w:val="-2"/>
        </w:rPr>
        <w:t>Variation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15.</w:t>
      </w:r>
      <w:r>
        <w:rPr>
          <w:spacing w:val="-2"/>
        </w:rPr>
        <w:tab/>
        <w:t>(1)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 w:val="left" w:pos="1701"/>
          <w:tab w:val="left" w:pos="2268"/>
          <w:tab w:val="left" w:pos="2835"/>
          <w:tab w:val="left" w:pos="3402"/>
        </w:tabs>
        <w:rPr>
          <w:spacing w:val="-2"/>
        </w:rPr>
      </w:pPr>
      <w:r>
        <w:rPr>
          <w:b/>
          <w:spacing w:val="-2"/>
        </w:rPr>
        <w:t>Variation in respect of 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the provisions of sub</w:t>
      </w:r>
      <w:r>
        <w:rPr>
          <w:spacing w:val="-2"/>
        </w:rPr>
        <w:noBreakHyphen/>
        <w:t>clause (1) of this clause the Minister may with the consent of the Company from time to time add to cancel or vary any right or obligation relating to works for the transport and/or export of bauxite or alumina to the extent that the addition cancellation or variation implements or facilitates the method of achieving any of the purposes of export of alumina or bauxite.</w:t>
      </w:r>
    </w:p>
    <w:p>
      <w:pPr>
        <w:pStyle w:val="yMiscellaneousBody"/>
        <w:tabs>
          <w:tab w:val="left" w:pos="567"/>
          <w:tab w:val="left" w:pos="1134"/>
          <w:tab w:val="left" w:pos="1701"/>
          <w:tab w:val="left" w:pos="2268"/>
          <w:tab w:val="left" w:pos="2835"/>
          <w:tab w:val="left" w:pos="3402"/>
        </w:tabs>
        <w:rPr>
          <w:spacing w:val="-2"/>
        </w:rPr>
      </w:pPr>
      <w:r>
        <w:rPr>
          <w:b/>
          <w:spacing w:val="-2"/>
        </w:rPr>
        <w:t>Variations in respect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Notwithstanding the foregoing provisions of this clause the Minister may from time to time approve variations or require reasonable variations in the detailed proposals relating to any tramway or port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 and may approve variations in any area the subject of any lease (other than the mineral lease) license or easement to the Company.</w:t>
      </w:r>
    </w:p>
    <w:p>
      <w:pPr>
        <w:pStyle w:val="yMiscellaneousBody"/>
        <w:tabs>
          <w:tab w:val="left" w:pos="567"/>
          <w:tab w:val="left" w:pos="1134"/>
          <w:tab w:val="left" w:pos="1701"/>
          <w:tab w:val="left" w:pos="2268"/>
          <w:tab w:val="left" w:pos="2835"/>
          <w:tab w:val="left" w:pos="3402"/>
        </w:tabs>
        <w:rPr>
          <w:spacing w:val="-2"/>
        </w:rPr>
      </w:pPr>
      <w:r>
        <w:rPr>
          <w:b/>
          <w:spacing w:val="-2"/>
        </w:rPr>
        <w:t>Joint User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shall be entitled at any time and from time to time with the prior approval in writing of the Minister to enter into an agreement with any third party for the joint construction maintenance or use of any work constructed or agreed to be constructed by the Company pursuant to the terms of this Agreement.</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MiscellaneousBody"/>
        <w:tabs>
          <w:tab w:val="left" w:pos="567"/>
          <w:tab w:val="left" w:pos="1134"/>
          <w:tab w:val="left" w:pos="1701"/>
          <w:tab w:val="left" w:pos="2268"/>
          <w:tab w:val="left" w:pos="2835"/>
          <w:tab w:val="left" w:pos="3402"/>
        </w:tabs>
        <w:rPr>
          <w:spacing w:val="-2"/>
        </w:rPr>
      </w:pPr>
      <w:r>
        <w:rPr>
          <w:b/>
          <w:spacing w:val="-2"/>
        </w:rPr>
        <w:t>Export License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16.</w:t>
      </w:r>
      <w:r>
        <w:rPr>
          <w:spacing w:val="-2"/>
        </w:rPr>
        <w:tab/>
        <w:t>The Company shall make all necessary applications from time to time to the Commonwealth for the grant to the Company of a license or licenses under Commonwealth law for the export of alumina or bauxite.</w:t>
      </w:r>
    </w:p>
    <w:p>
      <w:pPr>
        <w:pStyle w:val="yMiscellaneousBody"/>
        <w:tabs>
          <w:tab w:val="left" w:pos="567"/>
          <w:tab w:val="left" w:pos="1134"/>
          <w:tab w:val="left" w:pos="1701"/>
          <w:tab w:val="left" w:pos="2268"/>
          <w:tab w:val="left" w:pos="2835"/>
          <w:tab w:val="left" w:pos="3402"/>
        </w:tabs>
        <w:rPr>
          <w:spacing w:val="-2"/>
        </w:rPr>
      </w:pPr>
      <w:r>
        <w:rPr>
          <w:b/>
          <w:spacing w:val="-2"/>
        </w:rPr>
        <w:t>Delays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17.</w:t>
      </w:r>
      <w:r>
        <w:rPr>
          <w:spacing w:val="-2"/>
        </w:rPr>
        <w:tab/>
        <w:t>(1)</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alumina export industry) to profitably sell alumina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 xml:space="preserve"> On the happening of any event specified in this clause which in the opinion of the Company may delay the performance by the Company of an obligation which under this Agreement is to be performed by the Company within a specified time the Company may give notice to the Minister of such event and likely delay in which case the Minister shall grant such extension of time for the performance of the obligation as shall in all the circumstances be fair and reasonable. In case the Company objects to the decision of the Minister as to what is a fair and reasonable extension the same shall be referred to arbitration in manner herein provided.</w:t>
      </w:r>
    </w:p>
    <w:p>
      <w:pPr>
        <w:pStyle w:val="yMiscellaneousBody"/>
        <w:tabs>
          <w:tab w:val="left" w:pos="567"/>
          <w:tab w:val="left" w:pos="1134"/>
          <w:tab w:val="left" w:pos="1701"/>
          <w:tab w:val="left" w:pos="2268"/>
          <w:tab w:val="left" w:pos="2835"/>
          <w:tab w:val="left" w:pos="3402"/>
        </w:tabs>
        <w:rPr>
          <w:spacing w:val="-2"/>
        </w:rPr>
      </w:pPr>
      <w:r>
        <w:rPr>
          <w:b/>
          <w:spacing w:val="-2"/>
        </w:rPr>
        <w:t>Power to extend periods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18.</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intended.</w:t>
      </w:r>
    </w:p>
    <w:p>
      <w:pPr>
        <w:pStyle w:val="yMiscellaneousBody"/>
        <w:tabs>
          <w:tab w:val="left" w:pos="567"/>
          <w:tab w:val="left" w:pos="1134"/>
          <w:tab w:val="left" w:pos="1701"/>
          <w:tab w:val="left" w:pos="2268"/>
          <w:tab w:val="left" w:pos="2835"/>
          <w:tab w:val="left" w:pos="3402"/>
        </w:tabs>
        <w:rPr>
          <w:spacing w:val="-2"/>
        </w:rPr>
      </w:pPr>
      <w:r>
        <w:rPr>
          <w:b/>
          <w:spacing w:val="-2"/>
        </w:rPr>
        <w:t>Arbitration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19.</w:t>
      </w:r>
      <w:r>
        <w:rPr>
          <w:spacing w:val="-2"/>
        </w:rPr>
        <w:tab/>
        <w:t>(1)</w:t>
      </w:r>
      <w:r>
        <w:rPr>
          <w:spacing w:val="-2"/>
        </w:rP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  PROVIDED THAT this clause shall not apply to any case where the State or the Minister is by this Agreement given either expressly or impliedly a discretionary power.</w:t>
      </w:r>
    </w:p>
    <w:p>
      <w:pPr>
        <w:pStyle w:val="yMiscellaneousBody"/>
        <w:tabs>
          <w:tab w:val="left" w:pos="567"/>
          <w:tab w:val="left" w:pos="1134"/>
          <w:tab w:val="left" w:pos="1701"/>
          <w:tab w:val="left" w:pos="2268"/>
          <w:tab w:val="left" w:pos="2835"/>
          <w:tab w:val="left" w:pos="3402"/>
        </w:tabs>
        <w:rPr>
          <w:spacing w:val="-2"/>
        </w:rPr>
      </w:pPr>
      <w:r>
        <w:rPr>
          <w:b/>
          <w:spacing w:val="-2"/>
        </w:rPr>
        <w:t>Extension of time by Arbitrator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or time for that purpose.</w:t>
      </w:r>
    </w:p>
    <w:p>
      <w:pPr>
        <w:pStyle w:val="yMiscellaneousBody"/>
        <w:tabs>
          <w:tab w:val="left" w:pos="567"/>
          <w:tab w:val="left" w:pos="1134"/>
          <w:tab w:val="left" w:pos="1701"/>
          <w:tab w:val="left" w:pos="2268"/>
          <w:tab w:val="left" w:pos="2835"/>
          <w:tab w:val="left" w:pos="3402"/>
        </w:tabs>
        <w:rPr>
          <w:spacing w:val="-2"/>
        </w:rPr>
      </w:pPr>
      <w:r>
        <w:rPr>
          <w:b/>
          <w:spacing w:val="-2"/>
        </w:rPr>
        <w:t>Notices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20.</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rPr>
          <w:spacing w:val="-2"/>
        </w:rPr>
        <w:noBreakHyphen/>
        <w:t>paid post to the company at its registered office for the time being in the said State and by the Company if signed on its behalf by any officer of the Company or by any person or persons authorised by the Company in that behalf or by its solicitors as notified to the State from time to time and forwarded by pre</w:t>
      </w:r>
      <w:r>
        <w:rPr>
          <w:spacing w:val="-2"/>
        </w:rPr>
        <w:noBreakHyphen/>
        <w:t>paid post to the Minister and any such notice consent or writing shall be deemed to have been duly given or sent on the day on which it would be delivered in the ordinary course of post.</w:t>
      </w:r>
    </w:p>
    <w:p>
      <w:pPr>
        <w:pStyle w:val="yMiscellaneousBody"/>
        <w:tabs>
          <w:tab w:val="left" w:pos="567"/>
          <w:tab w:val="left" w:pos="1134"/>
          <w:tab w:val="left" w:pos="1701"/>
          <w:tab w:val="left" w:pos="2268"/>
          <w:tab w:val="left" w:pos="2835"/>
          <w:tab w:val="left" w:pos="3402"/>
        </w:tabs>
        <w:rPr>
          <w:spacing w:val="-2"/>
        </w:rPr>
      </w:pPr>
      <w:r>
        <w:rPr>
          <w:b/>
          <w:spacing w:val="-2"/>
        </w:rPr>
        <w:t>Exemption from Stamp Duty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21.</w:t>
      </w:r>
      <w:r>
        <w:rPr>
          <w:spacing w:val="-2"/>
        </w:rPr>
        <w:tab/>
        <w:t>(1)</w:t>
      </w:r>
      <w:r>
        <w:rPr>
          <w:spacing w:val="-2"/>
        </w:rPr>
        <w:tab/>
        <w:t>The State shall exempt from any stamp duty which but for the operation of this clause would or might be chargeable on — </w:t>
      </w:r>
    </w:p>
    <w:p>
      <w:pPr>
        <w:pStyle w:val="yMiscellaneousBody"/>
        <w:tabs>
          <w:tab w:val="left" w:pos="567"/>
          <w:tab w:val="left" w:pos="1134"/>
          <w:tab w:val="left" w:pos="1701"/>
          <w:tab w:val="left" w:pos="2268"/>
          <w:tab w:val="left" w:pos="2835"/>
          <w:tab w:val="left" w:pos="3402"/>
        </w:tabs>
        <w:rPr>
          <w:spacing w:val="-2"/>
        </w:rPr>
      </w:pPr>
      <w:r>
        <w:rPr>
          <w:spacing w:val="-2"/>
        </w:rPr>
        <w:tab/>
        <w:t>(a)</w:t>
      </w:r>
      <w:r>
        <w:rPr>
          <w:spacing w:val="-2"/>
        </w:rPr>
        <w:tab/>
        <w:t>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any instrument executed by the State pursuant to this Agreement granting to or in favour of the Company or any permitted assignee of the Company any tenement lease sublease easement license or other right or interest;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any assignment sub</w:t>
      </w:r>
      <w:r>
        <w:rPr>
          <w:spacing w:val="-2"/>
        </w:rPr>
        <w:noBreakHyphen/>
        <w:t>lease or disposition (other than by way of mortgage or charge) or any appointment made in conformity with the provisions of subclause (1) of Clause 14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any assignment sub</w:t>
      </w:r>
      <w:r>
        <w:rPr>
          <w:spacing w:val="-2"/>
        </w:rP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rPr>
          <w:spacing w:val="-2"/>
        </w:rPr>
        <w:noBreakHyphen/>
        <w:t>lease disposition or appointment executed pursuant to subclause (1) of Clause 14 hereof;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any lease sub</w:t>
      </w:r>
      <w:r>
        <w:rPr>
          <w:spacing w:val="-2"/>
        </w:rPr>
        <w:noBreakHyphen/>
        <w:t>lease or covenant executed pursuant to Clause 5(3) hereof</w:t>
      </w:r>
    </w:p>
    <w:p>
      <w:pPr>
        <w:pStyle w:val="yMiscellaneousBody"/>
        <w:tabs>
          <w:tab w:val="left" w:pos="567"/>
          <w:tab w:val="left" w:pos="1134"/>
          <w:tab w:val="left" w:pos="1701"/>
          <w:tab w:val="left" w:pos="2268"/>
          <w:tab w:val="left" w:pos="2835"/>
          <w:tab w:val="left" w:pos="3402"/>
        </w:tabs>
        <w:rPr>
          <w:spacing w:val="-2"/>
        </w:rPr>
      </w:pPr>
      <w:r>
        <w:rPr>
          <w:spacing w:val="-2"/>
        </w:rPr>
        <w:t>PROVIDED THAT this clause shall not apply to any instrument or other document executed or made more than seven years from the date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tabs>
          <w:tab w:val="left" w:pos="567"/>
          <w:tab w:val="left" w:pos="1134"/>
          <w:tab w:val="left" w:pos="1701"/>
          <w:tab w:val="left" w:pos="2268"/>
          <w:tab w:val="left" w:pos="2835"/>
          <w:tab w:val="left" w:pos="3402"/>
        </w:tabs>
        <w:rPr>
          <w:spacing w:val="-2"/>
        </w:rPr>
      </w:pPr>
      <w:r>
        <w:rPr>
          <w:b/>
          <w:spacing w:val="-2"/>
        </w:rPr>
        <w:t>Interpretation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spacing w:before="120"/>
        <w:rPr>
          <w:spacing w:val="-2"/>
        </w:rPr>
      </w:pPr>
      <w:r>
        <w:rPr>
          <w:spacing w:val="-2"/>
        </w:rPr>
        <w:t>22.</w:t>
      </w:r>
      <w:r>
        <w:rPr>
          <w:spacing w:val="-2"/>
        </w:rPr>
        <w:tab/>
        <w:t>This Agreement shall be interpreted according to the law for the time being in force in the said State.</w:t>
      </w:r>
    </w:p>
    <w:p>
      <w:pPr>
        <w:pStyle w:val="yMiscellaneousBody"/>
        <w:tabs>
          <w:tab w:val="left" w:pos="567"/>
          <w:tab w:val="left" w:pos="1134"/>
          <w:tab w:val="left" w:pos="1701"/>
          <w:tab w:val="left" w:pos="2268"/>
          <w:tab w:val="left" w:pos="2835"/>
          <w:tab w:val="left" w:pos="3402"/>
        </w:tabs>
        <w:spacing w:before="120"/>
        <w:rPr>
          <w:spacing w:val="-2"/>
        </w:rPr>
      </w:pPr>
      <w:r>
        <w:rPr>
          <w:spacing w:val="-2"/>
        </w:rPr>
        <w:t>23.</w:t>
      </w:r>
      <w:r>
        <w:rPr>
          <w:spacing w:val="-2"/>
        </w:rPr>
        <w:tab/>
        <w:t>Upon ratification of this Agreement the Agreement dated seventeenth day of December One thousand nine hundred and sixty eight between the State and the Company be and it hereby is declared terminated and of no further force and effect.</w:t>
      </w:r>
    </w:p>
    <w:p>
      <w:pPr>
        <w:pStyle w:val="yMiscellaneousHeading"/>
      </w:pPr>
      <w:r>
        <w:t>SCHEDULE</w:t>
      </w:r>
    </w:p>
    <w:p>
      <w:pPr>
        <w:pStyle w:val="yMiscellaneousHeading"/>
        <w:spacing w:before="120"/>
      </w:pPr>
      <w:r>
        <w:t>WESTERN AUSTRALIA</w:t>
      </w:r>
    </w:p>
    <w:p>
      <w:pPr>
        <w:pStyle w:val="yMiscellaneousHeading"/>
        <w:spacing w:before="120"/>
        <w:rPr>
          <w:i/>
        </w:rPr>
      </w:pPr>
      <w:r>
        <w:rPr>
          <w:i/>
        </w:rPr>
        <w:t>ALUMINA REFINERY (MITCHELL PLATEAU)</w:t>
      </w:r>
    </w:p>
    <w:p>
      <w:pPr>
        <w:pStyle w:val="yMiscellaneousHeading"/>
        <w:spacing w:before="0"/>
      </w:pPr>
      <w:r>
        <w:rPr>
          <w:i/>
        </w:rPr>
        <w:t>AGREEMENT ACT 1971</w:t>
      </w:r>
    </w:p>
    <w:p>
      <w:pPr>
        <w:pStyle w:val="yMiscellaneousHeading"/>
        <w:spacing w:before="0"/>
      </w:pPr>
      <w:r>
        <w:t>MINERAL LEASE</w:t>
      </w:r>
    </w:p>
    <w:p>
      <w:pPr>
        <w:pStyle w:val="yMiscellaneousBody"/>
        <w:tabs>
          <w:tab w:val="left" w:pos="3969"/>
        </w:tabs>
        <w:spacing w:before="240"/>
      </w:pPr>
      <w:r>
        <w:t>Lease No.</w:t>
      </w:r>
      <w:r>
        <w:tab/>
        <w:t>Goldfield (s)</w:t>
      </w:r>
    </w:p>
    <w:p>
      <w:pPr>
        <w:pStyle w:val="yMiscellaneousBody"/>
      </w:pPr>
      <w:r>
        <w:t>ELIZABETH THE SECOND by the Grace of God of the United Kingdom Australia and Her other Realms and Territories Queen, Head of the Commonwealth, Defender of the Faith:</w:t>
      </w:r>
    </w:p>
    <w:p>
      <w:pPr>
        <w:pStyle w:val="yMiscellaneousBody"/>
        <w:spacing w:before="120"/>
      </w:pPr>
      <w:r>
        <w:t>TO ALL TO WHOM THESE PRESENTS shall come GREETINGS:</w:t>
      </w:r>
    </w:p>
    <w:p>
      <w:pPr>
        <w:pStyle w:val="yMiscellaneousBody"/>
        <w:spacing w:before="120"/>
      </w:pPr>
      <w:r>
        <w:t>KNOW YE that WHEREAS by an Agreement made the</w:t>
      </w:r>
      <w:r>
        <w:br/>
        <w:t xml:space="preserve">                                     day of                           19                      BETWEEN the State of Western Australia of the one part and Amax Bauxite Corporation (hereinafter called “the Company”) of the other part the said State agreed to grant to the Company a mineral lease of portion or portions of the lands referred to in the said Agreement as the mining areas AND WHEREAS the said Agreement was ratified by the </w:t>
      </w:r>
      <w:r>
        <w:rPr>
          <w:i/>
        </w:rPr>
        <w:t>Alumina Refinery (Mitchell Plateau) Agreement Act 1971</w:t>
      </w:r>
      <w:r>
        <w:t xml:space="preserve"> which said Act (</w:t>
      </w:r>
      <w:r>
        <w:rPr>
          <w:i/>
        </w:rPr>
        <w:t>inter alia</w:t>
      </w:r>
      <w:r>
        <w:t xml:space="preserve">) authorised the grant of a mineral lease or leases to the Company NOW WE in consideration of the rents and royalties reserved by and of the provisions of the said Agreement and in pursuance of the said Act DO BY THESE PRESENTS GRANT AND DEMISE unto the Company subject to the  said  provisions ALL THAT piece or parcel of land situated in the                                                 Goldfield(s)                               containing approximately                                                acres and (subject to such corrections as may be necessary to accord with the survey when made) being the land delineated on the plan in the Schedule hereto and all those mines, veins, seams, lodes and deposits of bauxite and all associated minerals and clay within the weathered profile of the said land (and for the purposes hereof “weathered profile” means the zone within which any or all of the original chemical elements of the rocks have been redistributed or concentrated by atmospheric or ground agencies),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and for all purposes necessary effectually to carry on the Company’s overall mining operations under the Agreement on or in the land including — </w:t>
      </w:r>
    </w:p>
    <w:p>
      <w:pPr>
        <w:pStyle w:val="yMiscellaneousBody"/>
        <w:tabs>
          <w:tab w:val="left" w:pos="567"/>
          <w:tab w:val="left" w:pos="1134"/>
        </w:tabs>
        <w:spacing w:before="120"/>
        <w:ind w:left="1134" w:hanging="1134"/>
      </w:pPr>
      <w:r>
        <w:tab/>
        <w:t>(i)</w:t>
      </w:r>
      <w:r>
        <w:tab/>
        <w:t>cutting and constructing thereon water</w:t>
      </w:r>
      <w:r>
        <w:noBreakHyphen/>
        <w:t>races, drains, channels, dams, pathways, roads, tramways, conveyors, pipelines, power</w:t>
      </w:r>
      <w:r>
        <w:noBreakHyphen/>
        <w:t>lines and other engineering services to be used in connection with that mining;</w:t>
      </w:r>
    </w:p>
    <w:p>
      <w:pPr>
        <w:pStyle w:val="yMiscellaneousBody"/>
        <w:tabs>
          <w:tab w:val="left" w:pos="567"/>
          <w:tab w:val="left" w:pos="1134"/>
        </w:tabs>
        <w:spacing w:before="120"/>
        <w:ind w:left="1134" w:hanging="1134"/>
      </w:pPr>
      <w:r>
        <w:tab/>
        <w:t>(ii)</w:t>
      </w:r>
      <w:r>
        <w:tab/>
        <w:t>quarrying stone and gravel and taking sand for the Company’s operations under the Agreement;</w:t>
      </w:r>
    </w:p>
    <w:p>
      <w:pPr>
        <w:pStyle w:val="yMiscellaneousBody"/>
        <w:tabs>
          <w:tab w:val="left" w:pos="567"/>
          <w:tab w:val="left" w:pos="1134"/>
        </w:tabs>
        <w:spacing w:before="120"/>
        <w:ind w:left="1134" w:hanging="1134"/>
      </w:pPr>
      <w:r>
        <w:tab/>
        <w:t>(iii)</w:t>
      </w:r>
      <w:r>
        <w:tab/>
        <w:t>erecting on the land buildings, installations, facilities and machinery to be used in connection with the mining, the treatment and shipment of bauxite and the shipment of alumina, including the erection of the refinery;</w:t>
      </w:r>
    </w:p>
    <w:p>
      <w:pPr>
        <w:pStyle w:val="yMiscellaneousBody"/>
        <w:tabs>
          <w:tab w:val="left" w:pos="567"/>
          <w:tab w:val="left" w:pos="1134"/>
        </w:tabs>
        <w:spacing w:before="120"/>
        <w:ind w:left="1134" w:hanging="1134"/>
      </w:pPr>
      <w:r>
        <w:tab/>
        <w:t>(iv)</w:t>
      </w:r>
      <w:r>
        <w:tab/>
        <w:t>erecting houses and other buildings and facilities on the land in connection with all or any of the above purposes; and</w:t>
      </w:r>
    </w:p>
    <w:p>
      <w:pPr>
        <w:pStyle w:val="yMiscellaneousBody"/>
        <w:tabs>
          <w:tab w:val="left" w:pos="567"/>
          <w:tab w:val="left" w:pos="1134"/>
        </w:tabs>
        <w:spacing w:before="120"/>
        <w:ind w:left="1134" w:hanging="1134"/>
      </w:pPr>
      <w:r>
        <w:tab/>
        <w:t>(v)</w:t>
      </w:r>
      <w:r>
        <w:tab/>
        <w:t>drilling bores and wells for water.</w:t>
      </w:r>
    </w:p>
    <w:p>
      <w:pPr>
        <w:pStyle w:val="yMiscellaneousBody"/>
        <w:spacing w:before="240"/>
      </w:pPr>
      <w:r>
        <w:t>TO HOLD the said land and mine and all and singular the premises hereby demised for a term commencing on the</w:t>
      </w:r>
      <w:r>
        <w:tab/>
      </w:r>
      <w:r>
        <w:tab/>
      </w:r>
      <w:r>
        <w:tab/>
        <w:t>day of</w:t>
      </w:r>
    </w:p>
    <w:p>
      <w:pPr>
        <w:pStyle w:val="yMiscellaneousBody"/>
        <w:spacing w:before="0"/>
      </w:pPr>
      <w:r>
        <w:t>19                             and expiring on the</w:t>
      </w:r>
    </w:p>
    <w:p>
      <w:pPr>
        <w:pStyle w:val="yMiscellaneousBody"/>
        <w:spacing w:before="0"/>
      </w:pPr>
      <w:r>
        <w:t>day of                                            19                 with the right to renew the same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 w:val="left" w:pos="1134"/>
        </w:tabs>
        <w:spacing w:before="120"/>
        <w:ind w:left="1134" w:hanging="1134"/>
      </w:pPr>
      <w:r>
        <w:tab/>
        <w:t>(1)</w:t>
      </w:r>
      <w:r>
        <w:tab/>
        <w:t xml:space="preserve">The Company shall and will use the land </w:t>
      </w:r>
      <w:r>
        <w:rPr>
          <w:i/>
        </w:rPr>
        <w:t>bona fide</w:t>
      </w:r>
      <w:r>
        <w:t xml:space="preserve"> exclusively for the purposes of the said Agreement.</w:t>
      </w:r>
    </w:p>
    <w:p>
      <w:pPr>
        <w:pStyle w:val="yMiscellaneousBody"/>
        <w:tabs>
          <w:tab w:val="left" w:pos="567"/>
          <w:tab w:val="left" w:pos="1134"/>
        </w:tabs>
        <w:ind w:left="1134" w:hanging="1134"/>
        <w:rPr>
          <w:spacing w:val="-4"/>
        </w:rPr>
      </w:pPr>
      <w:r>
        <w:rPr>
          <w:spacing w:val="-4"/>
        </w:rPr>
        <w:tab/>
        <w:t>(2)</w:t>
      </w:r>
      <w:r>
        <w:rPr>
          <w:spacing w:val="-4"/>
        </w:rPr>
        <w:tab/>
        <w:t xml:space="preserve">Subject to the provisions of the said Agreement the Company shall and will observe perform and carry out the provisions of the </w:t>
      </w:r>
      <w:r>
        <w:rPr>
          <w:i/>
          <w:spacing w:val="-4"/>
        </w:rPr>
        <w:t>Mines Regulation Act 1946</w:t>
      </w:r>
      <w:r>
        <w:rPr>
          <w:spacing w:val="-4"/>
        </w:rPr>
        <w:t>, and all amendments thereof for the time being in force, and the regulations for the time being in force made thereunder and subject to and also as modified by the said Agreement the Mining Act so far as the same effect or have reference to this lease.</w:t>
      </w:r>
    </w:p>
    <w:p>
      <w:pPr>
        <w:pStyle w:val="yMiscellaneousBody"/>
        <w:spacing w:before="120"/>
      </w:pPr>
      <w:r>
        <w:t>PROVIDED THAT this lease and any renewal thereof shall not be determined or forfeited otherwise than under and in accordance with the provisions of the said Agreement.</w:t>
      </w:r>
    </w:p>
    <w:p>
      <w:pPr>
        <w:pStyle w:val="yMiscellaneousBody"/>
        <w:spacing w:before="120"/>
      </w:pPr>
      <w:r>
        <w:t xml:space="preserve">PROVIDED FURTHER that all petroleum on or below the surface of the demised land is reserved to Her Majesty with the right of access to the demised land subject to and in accordance with the provisions of the </w:t>
      </w:r>
      <w:r>
        <w:rPr>
          <w:i/>
        </w:rPr>
        <w:t>Petroleum Act 1967</w:t>
      </w:r>
      <w:r>
        <w:t xml:space="preserve"> for the purpose of searching for and for the operations of obtaining petroleum in any part of the land.</w:t>
      </w:r>
    </w:p>
    <w:p>
      <w:pPr>
        <w:pStyle w:val="yMiscellaneousBody"/>
        <w:spacing w:before="120"/>
      </w:pPr>
      <w:r>
        <w:t xml:space="preserve">IN WITNESS whereof we have caused our Minister for Mines to affix his seal and set his hand hereto at Perth in our said State of Western Australia and the common seal of the Company has been affixed hereto this </w:t>
      </w:r>
    </w:p>
    <w:p>
      <w:pPr>
        <w:pStyle w:val="yMiscellaneousBody"/>
        <w:spacing w:before="0"/>
      </w:pPr>
      <w:r>
        <w:t xml:space="preserve">day of                      19    </w:t>
      </w:r>
    </w:p>
    <w:p>
      <w:pPr>
        <w:pStyle w:val="yMiscellaneousBody"/>
        <w:spacing w:before="120"/>
      </w:pPr>
      <w:r>
        <w:t>THE SCHEDULE ABOVE REFERRED TO:</w:t>
      </w:r>
    </w:p>
    <w:p>
      <w:pPr>
        <w:pStyle w:val="yMiscellaneousBody"/>
        <w:spacing w:before="120"/>
      </w:pPr>
      <w:r>
        <w:t>IN WITNESS whereof this Agreement has been executed by or on behalf of the parties hereto the day and year first hereinbefore mentioned.</w:t>
      </w:r>
    </w:p>
    <w:p>
      <w:pPr>
        <w:pStyle w:val="yMiscellaneousBody"/>
        <w:spacing w:before="0"/>
      </w:pPr>
    </w:p>
    <w:p>
      <w:pPr>
        <w:pStyle w:val="yMiscellaneousBody"/>
      </w:pPr>
      <w:r>
        <w:t>THOMAS D. EVANS M.L.A.</w:t>
      </w:r>
    </w:p>
    <w:p>
      <w:pPr>
        <w:pStyle w:val="yMiscellaneousBody"/>
        <w:tabs>
          <w:tab w:val="left" w:pos="3261"/>
        </w:tabs>
        <w:spacing w:before="80"/>
        <w:ind w:firstLine="720"/>
      </w:pPr>
      <w:r>
        <w:tab/>
        <w:t>AMAX BAUXITE CORPORATION</w:t>
      </w:r>
    </w:p>
    <w:p>
      <w:pPr>
        <w:pStyle w:val="yMiscellaneousBody"/>
        <w:tabs>
          <w:tab w:val="left" w:pos="4820"/>
        </w:tabs>
        <w:spacing w:before="0"/>
      </w:pPr>
      <w:r>
        <w:tab/>
        <w:t>by</w:t>
      </w:r>
    </w:p>
    <w:p>
      <w:pPr>
        <w:pStyle w:val="yMiscellaneousBody"/>
        <w:spacing w:before="60"/>
        <w:ind w:left="2880" w:firstLine="720"/>
      </w:pPr>
      <w:r>
        <w:t>ANTHONY CHANDLER,</w:t>
      </w:r>
    </w:p>
    <w:p>
      <w:pPr>
        <w:pStyle w:val="yMiscellaneousBody"/>
        <w:spacing w:before="0"/>
        <w:ind w:left="4321" w:firstLine="720"/>
      </w:pPr>
      <w:r>
        <w:t>Vice President.</w:t>
      </w:r>
    </w:p>
    <w:p>
      <w:pPr>
        <w:pStyle w:val="yMiscellaneousBody"/>
        <w:spacing w:before="80"/>
      </w:pPr>
      <w:r>
        <w:t>Attested by — </w:t>
      </w:r>
    </w:p>
    <w:p>
      <w:pPr>
        <w:pStyle w:val="yMiscellaneousBody"/>
        <w:spacing w:before="0"/>
      </w:pPr>
      <w:r>
        <w:tab/>
        <w:t>MALCOLM B. BAYLISS,</w:t>
      </w:r>
    </w:p>
    <w:p>
      <w:pPr>
        <w:pStyle w:val="yMiscellaneousBody"/>
        <w:spacing w:before="0"/>
      </w:pPr>
      <w:r>
        <w:tab/>
        <w:t>Assistant Secretary.</w:t>
      </w:r>
    </w:p>
    <w:p>
      <w:pPr>
        <w:pStyle w:val="yMiscellaneousBody"/>
        <w:spacing w:before="0"/>
      </w:pPr>
      <w:r>
        <w:tab/>
        <w:t>[C.S.]</w:t>
      </w:r>
    </w:p>
    <w:p>
      <w:pPr>
        <w:pStyle w:val="yScheduleHeading"/>
      </w:pPr>
      <w:bookmarkStart w:id="134" w:name="_Toc8731726"/>
      <w:bookmarkStart w:id="135" w:name="_Toc8735469"/>
      <w:bookmarkStart w:id="136" w:name="_Toc377979229"/>
      <w:bookmarkStart w:id="137" w:name="_Toc377979654"/>
      <w:bookmarkStart w:id="138" w:name="_Toc412615889"/>
      <w:bookmarkStart w:id="139" w:name="_Toc412615913"/>
      <w:bookmarkStart w:id="140" w:name="_Toc522543905"/>
      <w:r>
        <w:rPr>
          <w:rStyle w:val="CharSchNo"/>
        </w:rPr>
        <w:t>Second Schedule</w:t>
      </w:r>
      <w:r>
        <w:t xml:space="preserve"> — </w:t>
      </w:r>
      <w:r>
        <w:rPr>
          <w:rStyle w:val="CharSchText"/>
        </w:rPr>
        <w:t>First Variation Agreement</w:t>
      </w:r>
      <w:bookmarkEnd w:id="134"/>
      <w:bookmarkEnd w:id="135"/>
      <w:bookmarkEnd w:id="136"/>
      <w:bookmarkEnd w:id="137"/>
      <w:bookmarkEnd w:id="138"/>
      <w:bookmarkEnd w:id="139"/>
      <w:bookmarkEnd w:id="140"/>
    </w:p>
    <w:p>
      <w:pPr>
        <w:pStyle w:val="yShoulderClause"/>
        <w:spacing w:before="0"/>
        <w:rPr>
          <w:snapToGrid w:val="0"/>
        </w:rPr>
      </w:pPr>
      <w:r>
        <w:rPr>
          <w:snapToGrid w:val="0"/>
        </w:rPr>
        <w:t>[s. 2]</w:t>
      </w:r>
    </w:p>
    <w:p>
      <w:pPr>
        <w:pStyle w:val="yFootnotesection"/>
      </w:pPr>
      <w:r>
        <w:tab/>
        <w:t>[Heading amended</w:t>
      </w:r>
      <w:del w:id="141" w:author="svcMRProcess" w:date="2020-02-13T16:47:00Z">
        <w:r>
          <w:delText xml:space="preserve"> by</w:delText>
        </w:r>
      </w:del>
      <w:ins w:id="142" w:author="svcMRProcess" w:date="2020-02-13T16:47:00Z">
        <w:r>
          <w:t>:</w:t>
        </w:r>
      </w:ins>
      <w:r>
        <w:t xml:space="preserve"> No. 19 of 2010 s. 4.]</w:t>
      </w:r>
    </w:p>
    <w:p>
      <w:pPr>
        <w:pStyle w:val="yMiscellaneousBody"/>
        <w:tabs>
          <w:tab w:val="left" w:pos="567"/>
          <w:tab w:val="left" w:pos="1134"/>
          <w:tab w:val="left" w:pos="1701"/>
          <w:tab w:val="left" w:pos="2268"/>
          <w:tab w:val="left" w:pos="2835"/>
          <w:tab w:val="left" w:pos="3402"/>
          <w:tab w:val="left" w:pos="3969"/>
        </w:tabs>
      </w:pPr>
      <w:r>
        <w:t xml:space="preserve">THIS AGREEMENT made the 31st day of August One thousand nine hundred and seventy two BETWEEN THE HONOURABLE JOHN TREZISE TONKIN, M.L.A., THE PREMIER AND TREASURER OF THE STATE OF WESTERN AUSTRALIA acting for and on behalf of the said State and instrumentalities thereof from time to time (hereinafter called “the State”) and AMAX BAUXITE CORPORATION a company incorporated in the State of Delaware United States of America and registered as a foreign company in the State of Western Australia (hereinafter referred to as “the said State”) under the provisions of the </w:t>
      </w:r>
      <w:r>
        <w:rPr>
          <w:i/>
        </w:rPr>
        <w:t>Companies Act 1961</w:t>
      </w:r>
      <w:r>
        <w:t xml:space="preserve"> and having its registered office situated at Perth in the said State (hereinafter called “the Company”) of the other part.</w:t>
      </w:r>
    </w:p>
    <w:p>
      <w:pPr>
        <w:pStyle w:val="yMiscellaneousBody"/>
        <w:tabs>
          <w:tab w:val="left" w:pos="567"/>
          <w:tab w:val="left" w:pos="1134"/>
          <w:tab w:val="left" w:pos="1701"/>
          <w:tab w:val="left" w:pos="2268"/>
          <w:tab w:val="left" w:pos="2835"/>
          <w:tab w:val="left" w:pos="3402"/>
          <w:tab w:val="left" w:pos="3969"/>
        </w:tabs>
        <w:spacing w:before="400"/>
      </w:pPr>
      <w:r>
        <w:t>WHEREAS:</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(a)</w:t>
      </w:r>
      <w:r>
        <w:tab/>
        <w:t xml:space="preserve">The parties are the parties to the agreement between them defined in Section 2 of the </w:t>
      </w:r>
      <w:r>
        <w:rPr>
          <w:i/>
        </w:rPr>
        <w:t>Alumina Refinery (Mitchell Plateau) Agreement Act 1971</w:t>
      </w:r>
      <w:r>
        <w:t xml:space="preserve"> (which agreement is hereinafter referred to as “the principal Agreement”).</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(b)</w:t>
      </w:r>
      <w:r>
        <w:tab/>
      </w:r>
      <w:r>
        <w:rPr>
          <w:spacing w:val="-4"/>
        </w:rPr>
        <w:t>The Company has pursuant to Clause 4 of the principal Agreement carried out certain field and office engineering studies and market and finance studies into the feasibility of developing bauxite reserves within the mining areas (as defined in the principal Agreement) and establishing a bauxite mining and beneficiation operation and an alumina plant and has concluded from such studies that such development is not presently economically feasible.</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(c)</w:t>
      </w:r>
      <w:r>
        <w:tab/>
        <w:t>The Company has requested the State for a deferral of the Company’s obligations which request the State as agreed to as a result of which the parties desire to add to and amend the principal Agreement as hereinafter provided.</w:t>
      </w:r>
    </w:p>
    <w:p>
      <w:pPr>
        <w:pStyle w:val="yMiscellaneousBody"/>
        <w:tabs>
          <w:tab w:val="left" w:pos="567"/>
          <w:tab w:val="left" w:pos="1134"/>
          <w:tab w:val="left" w:pos="1701"/>
          <w:tab w:val="left" w:pos="2268"/>
          <w:tab w:val="left" w:pos="2835"/>
          <w:tab w:val="left" w:pos="3402"/>
          <w:tab w:val="left" w:pos="3969"/>
        </w:tabs>
        <w:spacing w:before="400"/>
      </w:pPr>
      <w:r>
        <w:t>NOW THIS AGREEMENT WITNESSETH:</w:t>
      </w:r>
    </w:p>
    <w:p>
      <w:pPr>
        <w:pStyle w:val="yMiscellaneousBody"/>
        <w:tabs>
          <w:tab w:val="left" w:pos="567"/>
          <w:tab w:val="left" w:pos="1134"/>
          <w:tab w:val="left" w:pos="1701"/>
          <w:tab w:val="left" w:pos="2268"/>
          <w:tab w:val="left" w:pos="2835"/>
          <w:tab w:val="left" w:pos="3402"/>
          <w:tab w:val="left" w:pos="3969"/>
        </w:tabs>
        <w:spacing w:before="120"/>
      </w:pPr>
      <w:r>
        <w:t>1.</w:t>
      </w:r>
      <w:r>
        <w:tab/>
        <w:t>In this Agreement, subject to the context:</w:t>
      </w:r>
    </w:p>
    <w:p>
      <w:pPr>
        <w:pStyle w:val="yMiscellaneousBody"/>
        <w:tabs>
          <w:tab w:val="left" w:pos="567"/>
          <w:tab w:val="left" w:pos="851"/>
          <w:tab w:val="left" w:pos="1701"/>
          <w:tab w:val="left" w:pos="2268"/>
          <w:tab w:val="left" w:pos="2835"/>
          <w:tab w:val="left" w:pos="3402"/>
          <w:tab w:val="left" w:pos="3969"/>
        </w:tabs>
        <w:spacing w:before="0"/>
      </w:pPr>
      <w:r>
        <w:tab/>
      </w:r>
      <w:r>
        <w:tab/>
        <w:t>“Alcoa” means Alcoa of Australia (W.A.) Limited.</w:t>
      </w:r>
    </w:p>
    <w:p>
      <w:pPr>
        <w:pStyle w:val="yMiscellaneousBody"/>
        <w:tabs>
          <w:tab w:val="left" w:pos="567"/>
          <w:tab w:val="left" w:pos="851"/>
          <w:tab w:val="left" w:pos="1134"/>
          <w:tab w:val="left" w:pos="1701"/>
          <w:tab w:val="left" w:pos="2268"/>
          <w:tab w:val="left" w:pos="2835"/>
          <w:tab w:val="left" w:pos="3402"/>
          <w:tab w:val="left" w:pos="3969"/>
        </w:tabs>
        <w:spacing w:before="0"/>
        <w:ind w:left="1134" w:hanging="1134"/>
      </w:pPr>
      <w:r>
        <w:tab/>
      </w:r>
      <w:r>
        <w:tab/>
        <w:t xml:space="preserve">“Pinjarra refinery site” shall have the same meaning in this Agreement as is given to it under Clause 1 of the Agreement defined in Section 2 of the </w:t>
      </w:r>
      <w:r>
        <w:rPr>
          <w:i/>
        </w:rPr>
        <w:t>Alumina Refinery (Pinjarra) Agreement Act 1969</w:t>
      </w:r>
      <w:r>
        <w:t>.</w:t>
      </w:r>
    </w:p>
    <w:p>
      <w:pPr>
        <w:pStyle w:val="yMiscellaneousBody"/>
        <w:tabs>
          <w:tab w:val="left" w:pos="567"/>
          <w:tab w:val="left" w:pos="851"/>
          <w:tab w:val="left" w:pos="1134"/>
          <w:tab w:val="left" w:pos="1418"/>
          <w:tab w:val="left" w:pos="2268"/>
          <w:tab w:val="left" w:pos="2835"/>
          <w:tab w:val="left" w:pos="3402"/>
          <w:tab w:val="left" w:pos="3969"/>
        </w:tabs>
        <w:spacing w:before="0"/>
        <w:ind w:left="1134" w:hanging="1134"/>
      </w:pPr>
      <w:r>
        <w:tab/>
      </w:r>
      <w:r>
        <w:tab/>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 w:val="left" w:pos="1134"/>
          <w:tab w:val="left" w:pos="1701"/>
          <w:tab w:val="left" w:pos="2268"/>
          <w:tab w:val="left" w:pos="2835"/>
          <w:tab w:val="left" w:pos="3402"/>
          <w:tab w:val="left" w:pos="3969"/>
        </w:tabs>
      </w:pPr>
      <w:r>
        <w:t>2.</w:t>
      </w:r>
      <w:r>
        <w:tab/>
        <w:t>(1)</w:t>
      </w:r>
      <w: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1134"/>
          <w:tab w:val="left" w:pos="1701"/>
          <w:tab w:val="left" w:pos="2268"/>
          <w:tab w:val="left" w:pos="2835"/>
          <w:tab w:val="left" w:pos="3402"/>
          <w:tab w:val="left" w:pos="3969"/>
        </w:tabs>
      </w:pPr>
      <w:r>
        <w:tab/>
        <w:t>(2)</w:t>
      </w:r>
      <w:r>
        <w:tab/>
        <w:t>If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1134"/>
          <w:tab w:val="left" w:pos="1701"/>
          <w:tab w:val="left" w:pos="2268"/>
          <w:tab w:val="left" w:pos="2835"/>
          <w:tab w:val="left" w:pos="3402"/>
          <w:tab w:val="left" w:pos="3969"/>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 w:val="left" w:pos="1134"/>
          <w:tab w:val="left" w:pos="1701"/>
          <w:tab w:val="left" w:pos="2268"/>
          <w:tab w:val="left" w:pos="2835"/>
          <w:tab w:val="left" w:pos="3402"/>
          <w:tab w:val="left" w:pos="3969"/>
        </w:tabs>
      </w:pPr>
      <w:r>
        <w:t>3.</w:t>
      </w:r>
      <w:r>
        <w:tab/>
        <w:t>The State shall introduce and sponsor a Bill in the Parliament of Western Australia to ratify this Agreement and endeavour to secure its passage as an Act prior to the 31st day of December, 1972.</w:t>
      </w:r>
    </w:p>
    <w:p>
      <w:pPr>
        <w:pStyle w:val="yMiscellaneousBody"/>
        <w:tabs>
          <w:tab w:val="left" w:pos="567"/>
          <w:tab w:val="left" w:pos="1134"/>
          <w:tab w:val="left" w:pos="1701"/>
          <w:tab w:val="left" w:pos="2268"/>
          <w:tab w:val="left" w:pos="2835"/>
          <w:tab w:val="left" w:pos="3402"/>
          <w:tab w:val="left" w:pos="3969"/>
        </w:tabs>
      </w:pPr>
      <w:r>
        <w:t>4.</w:t>
      </w:r>
      <w:r>
        <w:tab/>
        <w:t>(1)</w:t>
      </w:r>
      <w:r>
        <w:tab/>
        <w:t>The Company covenants with the State that the Company shall, prior to the 31st day of December, 1972, cause Alcoa to give to the State written notice of the intention of Alcoa to construct additional facilities at the Pinjarra refinery site for the treatment of bauxite to produce alumina which shall have the effect of increasing the total capacity of the Pinjarra refinery to produce not less than eight hundred thousand (800,000) metric tons of alumina per annum.</w:t>
      </w:r>
    </w:p>
    <w:p>
      <w:pPr>
        <w:pStyle w:val="yMiscellaneousBody"/>
        <w:tabs>
          <w:tab w:val="left" w:pos="567"/>
          <w:tab w:val="left" w:pos="1134"/>
          <w:tab w:val="left" w:pos="1701"/>
          <w:tab w:val="left" w:pos="2268"/>
          <w:tab w:val="left" w:pos="2835"/>
          <w:tab w:val="left" w:pos="3402"/>
          <w:tab w:val="left" w:pos="3969"/>
        </w:tabs>
      </w:pPr>
      <w:r>
        <w:tab/>
        <w:t>(2)</w:t>
      </w:r>
      <w:r>
        <w:tab/>
        <w:t>The notice required of Alcoa under subclause (1) of this Clause shall include the proposed date of commencement of construction, which date shall be no later than the 31st day of March, 1973, and the estimated date of completion of the additional facilities, which date shall be no later than the 31st day of March, 1976.</w:t>
      </w:r>
    </w:p>
    <w:p>
      <w:pPr>
        <w:pStyle w:val="yMiscellaneousBody"/>
        <w:tabs>
          <w:tab w:val="left" w:pos="567"/>
          <w:tab w:val="left" w:pos="1134"/>
          <w:tab w:val="left" w:pos="1701"/>
          <w:tab w:val="left" w:pos="2268"/>
          <w:tab w:val="left" w:pos="2835"/>
          <w:tab w:val="left" w:pos="3402"/>
          <w:tab w:val="left" w:pos="3969"/>
        </w:tabs>
      </w:pPr>
      <w:r>
        <w:t>5.</w:t>
      </w:r>
      <w:r>
        <w:tab/>
        <w:t>Anything contained in the principal Agreement to the contrary notwithstanding, the Company’s obligations under the principal Agreement whether or not such obligations have presently accrued, shall be deferred until the 30th day of June, 1980 PROVIDED THAT if, during the calendar year 1980 and prior to the 30th day of June of such year, the Company submits a detailed report to the Minister that in the opinion of the Company development of the bauxite reserves within the mining areas is not then economically feasible or is not feasible due to an insufficient number of participants for the project the subject of the principal Agreement the State shall, at the option and request of the Company, defer the Company’s obligations for an additional four (4) years until the 30th day of June, 1984.</w:t>
      </w:r>
    </w:p>
    <w:p>
      <w:pPr>
        <w:pStyle w:val="yMiscellaneousBody"/>
        <w:tabs>
          <w:tab w:val="left" w:pos="567"/>
          <w:tab w:val="left" w:pos="1134"/>
          <w:tab w:val="left" w:pos="1701"/>
          <w:tab w:val="left" w:pos="2268"/>
          <w:tab w:val="left" w:pos="2835"/>
          <w:tab w:val="left" w:pos="3402"/>
          <w:tab w:val="left" w:pos="3969"/>
        </w:tabs>
      </w:pPr>
      <w:r>
        <w:t>6.</w:t>
      </w:r>
      <w:r>
        <w:tab/>
        <w:t>The principal Agreement is hereby amended by:</w:t>
      </w:r>
    </w:p>
    <w:p>
      <w:pPr>
        <w:pStyle w:val="yMiscellaneousBody"/>
        <w:tabs>
          <w:tab w:val="left" w:pos="567"/>
          <w:tab w:val="left" w:pos="1134"/>
          <w:tab w:val="left" w:pos="1701"/>
          <w:tab w:val="left" w:pos="2268"/>
          <w:tab w:val="left" w:pos="2835"/>
          <w:tab w:val="left" w:pos="3402"/>
          <w:tab w:val="left" w:pos="3969"/>
        </w:tabs>
        <w:ind w:left="1134" w:hanging="1134"/>
      </w:pPr>
      <w:r>
        <w:tab/>
        <w:t>(a)</w:t>
      </w:r>
      <w:r>
        <w:tab/>
        <w:t>substituting the following for subclause (1)(a) of Clause 2 of the principal Agreement:</w:t>
      </w:r>
    </w:p>
    <w:p>
      <w:pPr>
        <w:pStyle w:val="yMiscellaneousBody"/>
        <w:tabs>
          <w:tab w:val="left" w:pos="567"/>
          <w:tab w:val="left" w:pos="1134"/>
          <w:tab w:val="left" w:pos="1701"/>
          <w:tab w:val="left" w:pos="2268"/>
          <w:tab w:val="left" w:pos="2835"/>
          <w:tab w:val="left" w:pos="3402"/>
          <w:tab w:val="left" w:pos="3969"/>
        </w:tabs>
        <w:ind w:left="2835" w:hanging="2835"/>
      </w:pPr>
      <w:r>
        <w:tab/>
      </w:r>
      <w:r>
        <w:tab/>
      </w:r>
      <w:r>
        <w:tab/>
        <w:t>“(1)</w:t>
      </w:r>
      <w:r>
        <w:tab/>
        <w:t>(a)</w:t>
      </w:r>
      <w:r>
        <w:tab/>
        <w:t>without further action by the Company, cause to be granted to the Company pursuant to the Mining Act successive renewals (each for a period of twelve months) of the rights of occupancy held or applied for by the Company as at the 30th day of June, 1972, in respect of the mining areas at an annual rental payable in advance in respect of each mining area of:</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one thousand dollars ($1,000) during the period from the 1st day of July, 1973 until the 30th day of June, 1976;</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two thousand dollars ($2,000) during the period from the 1st day of July, 1976 until the 30th day of June, 1979;</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three thousand dollars ($3,000) during the period from the 1st day of July, 1979 until the 30th day of June, 1982; and</w:t>
      </w: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t>five thousand dollars ($5,000) thereafter</w:t>
      </w:r>
    </w:p>
    <w:p>
      <w:pPr>
        <w:pStyle w:val="yMiscellaneousBody"/>
        <w:tabs>
          <w:tab w:val="left" w:pos="567"/>
          <w:tab w:val="left" w:pos="1134"/>
          <w:tab w:val="left" w:pos="1701"/>
          <w:tab w:val="left" w:pos="2268"/>
          <w:tab w:val="left" w:pos="2835"/>
          <w:tab w:val="left" w:pos="3402"/>
          <w:tab w:val="left" w:pos="3969"/>
        </w:tabs>
        <w:ind w:left="2835" w:hanging="2835"/>
        <w:rPr>
          <w:spacing w:val="-2"/>
        </w:rPr>
      </w:pPr>
      <w:r>
        <w:tab/>
      </w:r>
      <w:r>
        <w:tab/>
      </w:r>
      <w:r>
        <w:tab/>
      </w:r>
      <w:r>
        <w:tab/>
      </w:r>
      <w:r>
        <w:tab/>
      </w:r>
      <w:r>
        <w:rPr>
          <w:spacing w:val="-2"/>
        </w:rPr>
        <w:t>but otherwise on the same terms the last of which renewals notwithstanding its currency shall in relation to the mining area concerned expire —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w:t>
      </w:r>
      <w:r>
        <w:tab/>
        <w:t>on the date of grant of a mineral lease of that mining area to the Company under Clause 8(1)(a) hereof;</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w:t>
      </w:r>
      <w:r>
        <w:tab/>
        <w:t>on the expiration of three years from the commencement date; or</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(iii)</w:t>
      </w:r>
      <w:r>
        <w:tab/>
        <w:t>on the determination of this Agreement pursuant to its terms</w:t>
      </w:r>
    </w:p>
    <w:p>
      <w:pPr>
        <w:pStyle w:val="yMiscellaneousBody"/>
        <w:tabs>
          <w:tab w:val="left" w:pos="567"/>
          <w:tab w:val="left" w:pos="1134"/>
          <w:tab w:val="left" w:pos="1701"/>
          <w:tab w:val="left" w:pos="2268"/>
          <w:tab w:val="left" w:pos="2835"/>
          <w:tab w:val="left" w:pos="3402"/>
          <w:tab w:val="left" w:pos="3969"/>
        </w:tabs>
      </w:pPr>
      <w:r>
        <w:tab/>
      </w:r>
      <w:r>
        <w:tab/>
      </w:r>
      <w:r>
        <w:tab/>
      </w:r>
      <w:r>
        <w:tab/>
      </w:r>
      <w:r>
        <w:tab/>
        <w:t>whichever shall first happen.</w:t>
      </w:r>
    </w:p>
    <w:p>
      <w:pPr>
        <w:pStyle w:val="yMiscellaneousBody"/>
        <w:tabs>
          <w:tab w:val="left" w:pos="567"/>
          <w:tab w:val="left" w:pos="1134"/>
          <w:tab w:val="left" w:pos="1701"/>
          <w:tab w:val="left" w:pos="2268"/>
          <w:tab w:val="left" w:pos="2835"/>
          <w:tab w:val="left" w:pos="3402"/>
          <w:tab w:val="left" w:pos="3969"/>
        </w:tabs>
        <w:ind w:left="2835" w:hanging="2835"/>
      </w:pPr>
      <w:r>
        <w:tab/>
      </w:r>
      <w:r>
        <w:tab/>
      </w:r>
      <w:r>
        <w:tab/>
      </w:r>
      <w:r>
        <w:tab/>
      </w:r>
      <w:r>
        <w:tab/>
        <w:t>The rental payable in respect of the rights of occupancy held by the Company shall for and in respect of the year ending the 30th day of June, 1973 be increased to one thousand dollars ($1,000) per annum in respect of each mining area.</w:t>
      </w:r>
    </w:p>
    <w:p>
      <w:pPr>
        <w:pStyle w:val="yMiscellaneousBody"/>
        <w:tabs>
          <w:tab w:val="left" w:pos="567"/>
          <w:tab w:val="left" w:pos="1134"/>
          <w:tab w:val="left" w:pos="1701"/>
          <w:tab w:val="left" w:pos="2268"/>
          <w:tab w:val="left" w:pos="2835"/>
          <w:tab w:val="left" w:pos="3402"/>
          <w:tab w:val="left" w:pos="3969"/>
        </w:tabs>
      </w:pPr>
      <w:r>
        <w:tab/>
        <w:t>(b)</w:t>
      </w:r>
      <w:r>
        <w:tab/>
        <w:t>substituting the following for Clause 4 of the principal Agreement:</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“4</w:t>
      </w:r>
      <w:r>
        <w:tab/>
        <w:t>(1)</w:t>
      </w:r>
      <w:r>
        <w:tab/>
        <w:t>The Company will at such times and to the extent that it deems necessary, engage in field, office, engineering, market and finance studies and such other matters necessary to enable it to finalize and to submit to the Minister the detailed proposals and other matters in accordance with the provisions of Clause 5(1) hereof.</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(2)</w:t>
      </w:r>
      <w:r>
        <w:tab/>
        <w:t>The Company shall co</w:t>
      </w:r>
      <w:r>
        <w:noBreakHyphen/>
        <w:t>operate with the State and consult with the representatives or officers of the State regarding matters referred to in subclause (1) of this Clause.</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(3)</w:t>
      </w:r>
      <w:r>
        <w:tab/>
        <w:t>The Company will, at such time as it deems necessary, employ and retain expert consultant engineers to investigate, report upon, and make recommendations in regard to the sites for and design of the Company’s wharf (including areas for installations stockpiling and other purposes in the port area) reasonably required by the Company under this Agreement but in such regard the Company will require the consultant engineers to have full regard for the general development of the port area and the dredging thereof and of approaches thereto with a view to the reasonable use by others of the port area and approaches and the Company will furnish to the State copies of such report and recommendations.</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(4)</w:t>
      </w:r>
      <w:r>
        <w:tab/>
        <w:t>The Company shall not later than the 30th day of June in each year prior to the commencement date submit to the Minister a report concerning the position of the Company in connection with the project the subject of this Agreement.”</w:t>
      </w:r>
    </w:p>
    <w:p>
      <w:pPr>
        <w:pStyle w:val="yMiscellaneousBody"/>
        <w:tabs>
          <w:tab w:val="left" w:pos="567"/>
          <w:tab w:val="left" w:pos="1134"/>
          <w:tab w:val="left" w:pos="1701"/>
          <w:tab w:val="left" w:pos="2268"/>
          <w:tab w:val="left" w:pos="2835"/>
          <w:tab w:val="left" w:pos="3402"/>
          <w:tab w:val="left" w:pos="3969"/>
        </w:tabs>
        <w:ind w:left="1134" w:hanging="1134"/>
      </w:pPr>
      <w:r>
        <w:tab/>
        <w:t>(c)</w:t>
      </w:r>
      <w:r>
        <w:tab/>
        <w:t>deleting from subclause (1) of Clause 5 of the principal Agreement the words “By the 31st day of December 1971 or if the Company requests an extension to the 30th day of June 1972 then by that date (or such further extended date if any as the Minister may approve) the Company will where not already done submit to the Minister — ” and substituting therefor the words “By the 30th day of June 1980 or if the Company submits a detailed report to the Minister that in the opinion of the Company development of the bauxite reserves within the mining areas is not then economically feasible or is not feasible due to an insufficient number of participants for the project, and the Company requests a deferral of its obligations up to the 30th day of June, 1984 then by that date the Company will where not already done submit to the Minister — ”</w:t>
      </w:r>
    </w:p>
    <w:p>
      <w:pPr>
        <w:pStyle w:val="yMiscellaneousBody"/>
        <w:tabs>
          <w:tab w:val="left" w:pos="567"/>
          <w:tab w:val="left" w:pos="1134"/>
          <w:tab w:val="left" w:pos="1701"/>
          <w:tab w:val="left" w:pos="2268"/>
          <w:tab w:val="left" w:pos="2835"/>
          <w:tab w:val="left" w:pos="3402"/>
          <w:tab w:val="left" w:pos="3969"/>
        </w:tabs>
      </w:pPr>
      <w:r>
        <w:tab/>
        <w:t>(d)</w:t>
      </w:r>
      <w:r>
        <w:tab/>
        <w:t>deleting subclause (5) of Clause 5 of the principal Agreement.</w:t>
      </w:r>
    </w:p>
    <w:p>
      <w:pPr>
        <w:pStyle w:val="yMiscellaneousBody"/>
        <w:tabs>
          <w:tab w:val="left" w:pos="567"/>
          <w:tab w:val="left" w:pos="1134"/>
          <w:tab w:val="left" w:pos="1418"/>
          <w:tab w:val="left" w:pos="1701"/>
          <w:tab w:val="left" w:pos="2268"/>
          <w:tab w:val="left" w:pos="2835"/>
          <w:tab w:val="left" w:pos="3402"/>
          <w:tab w:val="left" w:pos="3969"/>
        </w:tabs>
        <w:ind w:left="1134" w:hanging="1134"/>
      </w:pPr>
      <w:r>
        <w:tab/>
        <w:t>(e)</w:t>
      </w:r>
      <w:r>
        <w:tab/>
        <w:t>substituting the following for subclause (3) of Clause 6 of the principal Agreement:</w:t>
      </w:r>
    </w:p>
    <w:p>
      <w:pPr>
        <w:pStyle w:val="yMiscellaneousBody"/>
        <w:tabs>
          <w:tab w:val="left" w:pos="567"/>
          <w:tab w:val="left" w:pos="1134"/>
          <w:tab w:val="left" w:pos="1418"/>
          <w:tab w:val="left" w:pos="1701"/>
          <w:tab w:val="left" w:pos="2268"/>
          <w:tab w:val="left" w:pos="2835"/>
          <w:tab w:val="left" w:pos="3402"/>
          <w:tab w:val="left" w:pos="3969"/>
        </w:tabs>
        <w:ind w:left="1418" w:hanging="1418"/>
      </w:pPr>
      <w:r>
        <w:tab/>
      </w:r>
      <w:r>
        <w:tab/>
      </w:r>
      <w:r>
        <w:tab/>
      </w:r>
      <w:r>
        <w:tab/>
        <w:t>(3)</w:t>
      </w:r>
      <w:r>
        <w:tab/>
        <w:t xml:space="preserve"> Notwithstanding that under subclause (1) of this clause any detailed proposals of the Company are approved by the State or the Minister or determined by arbitration award unless each and every such proposal and matter is so approved or determined by the 30th day of June 1985 then at any time after that date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10(n) hereof.</w:t>
      </w:r>
    </w:p>
    <w:p>
      <w:pPr>
        <w:pStyle w:val="yMiscellaneousBody"/>
        <w:tabs>
          <w:tab w:val="left" w:pos="567"/>
          <w:tab w:val="left" w:pos="1134"/>
          <w:tab w:val="left" w:pos="1701"/>
          <w:tab w:val="left" w:pos="2268"/>
          <w:tab w:val="left" w:pos="2835"/>
          <w:tab w:val="left" w:pos="3402"/>
          <w:tab w:val="left" w:pos="3969"/>
        </w:tabs>
        <w:ind w:left="1134" w:hanging="1134"/>
      </w:pPr>
      <w:r>
        <w:tab/>
        <w:t>(f)</w:t>
      </w:r>
      <w:r>
        <w:tab/>
        <w:t>deleting in subclause (1)(a) of Clause 8 of the principal Agreement the words “six years” and substituting therefor the words “three years”</w:t>
      </w:r>
    </w:p>
    <w:p>
      <w:pPr>
        <w:pStyle w:val="yMiscellaneousBody"/>
        <w:tabs>
          <w:tab w:val="left" w:pos="567"/>
          <w:tab w:val="left" w:pos="1134"/>
          <w:tab w:val="left" w:pos="1701"/>
          <w:tab w:val="left" w:pos="2268"/>
          <w:tab w:val="left" w:pos="2835"/>
          <w:tab w:val="left" w:pos="3402"/>
          <w:tab w:val="left" w:pos="3969"/>
        </w:tabs>
      </w:pPr>
      <w:r>
        <w:t>7.</w:t>
      </w:r>
      <w:r>
        <w:tab/>
        <w:t>In the event that Alcoa fails, by the 31st day of December 1972, to give the State notice of its intention to construct the said additional facilities at the Pinjarra refinery site or fails, subject to the provisions of Clause 8 of this Agreement by the 31st day of March 1973 to commence construction of the said additional facilities or to complete construction of the said additional facilities by the 31st day of March, 1976 the State shall be entitled, if such failure is not remedied within ninety (90) days after notice thereof by the State to the Company, to cancel this Agreement, whereupon this Agreement will cease and determine and neither of the parties to this Agreement will have any claim against the other of them with respect to any matter or thing arising out of, done, performed, or omitted to be done or performed under this Agreement.</w:t>
      </w:r>
    </w:p>
    <w:p>
      <w:pPr>
        <w:pStyle w:val="yMiscellaneousBody"/>
        <w:tabs>
          <w:tab w:val="left" w:pos="567"/>
          <w:tab w:val="left" w:pos="1134"/>
          <w:tab w:val="left" w:pos="1701"/>
          <w:tab w:val="left" w:pos="2268"/>
          <w:tab w:val="left" w:pos="2835"/>
          <w:tab w:val="left" w:pos="3402"/>
          <w:tab w:val="left" w:pos="3969"/>
        </w:tabs>
        <w:spacing w:before="240"/>
      </w:pPr>
      <w:r>
        <w:t>8.</w:t>
      </w:r>
      <w:r>
        <w:tab/>
        <w:t>If the commencement or completion of construction of the said additional facilities by Alcoa is delayed, interrupted, or prevented by reason of any event of force majeure (as hereinafter defined) the date of such commencement or completion shall be extended for a period of time equal to the time that such force majeure prevailed or for a period of one year, whichever is the shorter. For the purpose of this Clause an event of force majeure shall mean strike, labour difficulty, lockout, fire, explosion, earthquake, flood mobilization, war (declared or undeclared), hostilities, riots, rebellion, revolution, or any acts of any government or governments or any subdivision or agencies thereof, acts of public enemies, acts of God, inability or delay in obtaining equipment, machinery, or materials required for the construction of the said additional facilities PROVIDED THAT Alcoa shall use all reasonable endeavours to minimise the effect of the said events as soon as possible after their occurrence.</w:t>
      </w:r>
    </w:p>
    <w:p>
      <w:pPr>
        <w:pStyle w:val="yMiscellaneousBody"/>
        <w:tabs>
          <w:tab w:val="left" w:pos="567"/>
          <w:tab w:val="left" w:pos="1134"/>
          <w:tab w:val="left" w:pos="1701"/>
          <w:tab w:val="left" w:pos="2268"/>
          <w:tab w:val="left" w:pos="2835"/>
          <w:tab w:val="left" w:pos="3402"/>
          <w:tab w:val="left" w:pos="3969"/>
        </w:tabs>
        <w:spacing w:before="240"/>
      </w:pPr>
      <w:r>
        <w:t>9.</w:t>
      </w:r>
      <w:r>
        <w:tab/>
        <w:t>The State hereby agrees with the Company that notwithstanding anything contained in the Mining Act or in any other Act of the said State either presently or coming into effect in the future, in the event of the Company being granted mineral claims or other mining tenements in respect of land which is proposed to be used for the purpose of the Company’s project the subject of the principal Agreement, the Company’s obligations which it would, but for the operation of this clause, be under as holder of such mineral claims and other mining tenements shall, so long as the Company is the holder of such mineral claims and other mining tenements, be deferred (with the exception of obligations as to rent and to survey) so long as the Company’s obligations under the principal Agreement are deferred pursuant to this Agreement.</w:t>
      </w:r>
    </w:p>
    <w:p>
      <w:pPr>
        <w:pStyle w:val="yMiscellaneousBody"/>
        <w:tabs>
          <w:tab w:val="left" w:pos="567"/>
          <w:tab w:val="left" w:pos="1134"/>
          <w:tab w:val="left" w:pos="1701"/>
          <w:tab w:val="left" w:pos="2268"/>
          <w:tab w:val="left" w:pos="2835"/>
          <w:tab w:val="left" w:pos="3402"/>
          <w:tab w:val="left" w:pos="3969"/>
        </w:tabs>
        <w:spacing w:before="240"/>
      </w:pPr>
      <w:r>
        <w:t>10.</w:t>
      </w:r>
      <w:r>
        <w:tab/>
        <w:t>Except as hereby expressly varied or added to, the rights and liabilities of the parties under the principal Agreement shall continue in full force and effect.</w:t>
      </w:r>
    </w:p>
    <w:p>
      <w:pPr>
        <w:pStyle w:val="yMiscellaneousBody"/>
        <w:tabs>
          <w:tab w:val="left" w:pos="567"/>
          <w:tab w:val="left" w:pos="1134"/>
          <w:tab w:val="left" w:pos="1701"/>
          <w:tab w:val="left" w:pos="2268"/>
          <w:tab w:val="left" w:pos="2835"/>
          <w:tab w:val="left" w:pos="3402"/>
          <w:tab w:val="left" w:pos="3969"/>
        </w:tabs>
        <w:spacing w:before="240"/>
      </w:pPr>
      <w:r>
        <w:t>11.</w:t>
      </w:r>
      <w:r>
        <w:tab/>
        <w:t>The State shall exempt this Agreement from any stamp duty which, but for the operation of this Clause would or might be chargeable.</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IN WITNESS WHEREOF this Agreement has been executed the day and year first hereinbefore written.</w:t>
      </w:r>
    </w:p>
    <w:p>
      <w:pPr>
        <w:pStyle w:val="yMiscellaneousBody"/>
        <w:tabs>
          <w:tab w:val="left" w:pos="567"/>
          <w:tab w:val="left" w:pos="1134"/>
          <w:tab w:val="left" w:pos="1701"/>
          <w:tab w:val="left" w:pos="2268"/>
          <w:tab w:val="left" w:pos="2835"/>
          <w:tab w:val="left" w:pos="3402"/>
          <w:tab w:val="left" w:pos="3969"/>
        </w:tabs>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567"/>
                <w:tab w:val="left" w:pos="1134"/>
                <w:tab w:val="left" w:pos="1701"/>
                <w:tab w:val="left" w:pos="2268"/>
                <w:tab w:val="left" w:pos="2835"/>
                <w:tab w:val="left" w:pos="3402"/>
                <w:tab w:val="left" w:pos="3969"/>
              </w:tabs>
            </w:pPr>
            <w:r>
              <w:t>SIGNED by the said THE HONOURABLE JOHN TREZISE TONKIN, M.L.A. in the presence of — </w:t>
            </w:r>
          </w:p>
        </w:tc>
        <w:tc>
          <w:tcPr>
            <w:tcW w:w="709" w:type="dxa"/>
          </w:tcPr>
          <w:p>
            <w:pPr>
              <w:pStyle w:val="yMiscellaneousBody"/>
              <w:tabs>
                <w:tab w:val="left" w:pos="567"/>
                <w:tab w:val="left" w:pos="1134"/>
                <w:tab w:val="left" w:pos="1701"/>
                <w:tab w:val="left" w:pos="2268"/>
                <w:tab w:val="left" w:pos="2835"/>
                <w:tab w:val="left" w:pos="3402"/>
                <w:tab w:val="left" w:pos="3969"/>
              </w:tabs>
              <w:rPr>
                <w:b/>
              </w:rPr>
            </w:pPr>
            <w:r>
              <w:rPr>
                <w:b/>
                <w:noProof/>
                <w:sz w:val="20"/>
              </w:rPr>
              <w:drawing>
                <wp:inline distT="0" distB="0" distL="0" distR="0">
                  <wp:extent cx="1238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551" w:type="dxa"/>
          </w:tcPr>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spacing w:before="0"/>
            </w:pPr>
            <w:r>
              <w:t>JOHN T. TONKIN.</w:t>
            </w:r>
          </w:p>
        </w:tc>
      </w:tr>
    </w:tbl>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H. E. GRAHAM,</w:t>
      </w:r>
    </w:p>
    <w:p>
      <w:pPr>
        <w:pStyle w:val="yMiscellaneousBody"/>
        <w:tabs>
          <w:tab w:val="left" w:pos="567"/>
          <w:tab w:val="left" w:pos="1134"/>
          <w:tab w:val="left" w:pos="1701"/>
          <w:tab w:val="left" w:pos="2268"/>
          <w:tab w:val="left" w:pos="2835"/>
          <w:tab w:val="left" w:pos="3402"/>
          <w:tab w:val="left" w:pos="3969"/>
        </w:tabs>
        <w:spacing w:before="0"/>
        <w:jc w:val="right"/>
      </w:pPr>
      <w:r>
        <w:tab/>
      </w:r>
      <w:r>
        <w:tab/>
      </w:r>
      <w:r>
        <w:tab/>
      </w:r>
      <w:r>
        <w:tab/>
      </w:r>
      <w:r>
        <w:tab/>
        <w:t>Minister for Development and Decentralisation.</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DON MAY,</w:t>
      </w:r>
    </w:p>
    <w:p>
      <w:pPr>
        <w:pStyle w:val="yMiscellaneousBody"/>
        <w:tabs>
          <w:tab w:val="left" w:pos="567"/>
          <w:tab w:val="left" w:pos="1134"/>
          <w:tab w:val="left" w:pos="1701"/>
          <w:tab w:val="left" w:pos="2268"/>
          <w:tab w:val="left" w:pos="2835"/>
          <w:tab w:val="left" w:pos="3402"/>
          <w:tab w:val="left" w:pos="3969"/>
        </w:tabs>
        <w:spacing w:before="0"/>
        <w:jc w:val="right"/>
      </w:pPr>
      <w:r>
        <w:tab/>
      </w:r>
      <w:r>
        <w:tab/>
      </w:r>
      <w:r>
        <w:tab/>
      </w:r>
      <w:r>
        <w:tab/>
      </w:r>
      <w:r>
        <w:tab/>
      </w:r>
      <w:r>
        <w:tab/>
      </w:r>
      <w:r>
        <w:tab/>
      </w:r>
      <w:r>
        <w:tab/>
      </w:r>
      <w:r>
        <w:tab/>
        <w:t>Minister for Mines.</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t>AMAX BAUXITE CORPORATION</w:t>
      </w:r>
    </w:p>
    <w:p>
      <w:pPr>
        <w:pStyle w:val="yMiscellaneousBody"/>
        <w:tabs>
          <w:tab w:val="left" w:pos="567"/>
          <w:tab w:val="left" w:pos="1134"/>
          <w:tab w:val="left" w:pos="1701"/>
          <w:tab w:val="left" w:pos="2268"/>
          <w:tab w:val="left" w:pos="2835"/>
          <w:tab w:val="left" w:pos="3402"/>
          <w:tab w:val="left" w:pos="3969"/>
        </w:tabs>
        <w:spacing w:before="0"/>
      </w:pPr>
      <w:r>
        <w:tab/>
      </w:r>
      <w:r>
        <w:tab/>
      </w:r>
      <w:r>
        <w:tab/>
      </w:r>
      <w:r>
        <w:tab/>
      </w:r>
      <w:r>
        <w:tab/>
      </w:r>
      <w:r>
        <w:tab/>
        <w:t>by</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IAN MacGREGOR,</w:t>
      </w:r>
    </w:p>
    <w:p>
      <w:pPr>
        <w:pStyle w:val="yMiscellaneousBody"/>
        <w:tabs>
          <w:tab w:val="left" w:pos="567"/>
          <w:tab w:val="left" w:pos="1134"/>
          <w:tab w:val="left" w:pos="1701"/>
          <w:tab w:val="left" w:pos="2268"/>
          <w:tab w:val="left" w:pos="2835"/>
          <w:tab w:val="left" w:pos="3402"/>
          <w:tab w:val="left" w:pos="3969"/>
          <w:tab w:val="left" w:pos="5103"/>
        </w:tabs>
        <w:spacing w:before="0"/>
        <w:jc w:val="right"/>
      </w:pPr>
      <w:r>
        <w:tab/>
      </w:r>
      <w:r>
        <w:tab/>
      </w:r>
      <w:r>
        <w:tab/>
      </w:r>
      <w:r>
        <w:tab/>
      </w:r>
      <w:r>
        <w:tab/>
      </w:r>
      <w:r>
        <w:tab/>
      </w:r>
      <w:r>
        <w:tab/>
      </w:r>
      <w:r>
        <w:tab/>
        <w:t>Vice President.</w:t>
      </w: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ROBERT MARCUS,</w:t>
      </w:r>
    </w:p>
    <w:p>
      <w:pPr>
        <w:pStyle w:val="yMiscellaneousBody"/>
        <w:tabs>
          <w:tab w:val="left" w:pos="567"/>
          <w:tab w:val="left" w:pos="1134"/>
          <w:tab w:val="left" w:pos="1701"/>
          <w:tab w:val="left" w:pos="2268"/>
          <w:tab w:val="left" w:pos="2835"/>
          <w:tab w:val="left" w:pos="3402"/>
          <w:tab w:val="left" w:pos="5103"/>
        </w:tabs>
        <w:spacing w:before="0"/>
        <w:jc w:val="right"/>
      </w:pPr>
      <w:r>
        <w:tab/>
      </w:r>
      <w:r>
        <w:tab/>
      </w:r>
      <w:r>
        <w:tab/>
      </w:r>
      <w:r>
        <w:tab/>
      </w:r>
      <w:r>
        <w:tab/>
      </w:r>
      <w:r>
        <w:tab/>
      </w:r>
      <w:r>
        <w:tab/>
        <w:t>Vice President.</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ab/>
        <w:t>Attested by</w:t>
      </w:r>
    </w:p>
    <w:p>
      <w:pPr>
        <w:pStyle w:val="yMiscellaneousBody"/>
        <w:tabs>
          <w:tab w:val="left" w:pos="567"/>
          <w:tab w:val="left" w:pos="1134"/>
          <w:tab w:val="left" w:pos="1701"/>
          <w:tab w:val="left" w:pos="2268"/>
          <w:tab w:val="left" w:pos="2835"/>
          <w:tab w:val="left" w:pos="3402"/>
          <w:tab w:val="left" w:pos="3969"/>
        </w:tabs>
      </w:pPr>
      <w:r>
        <w:tab/>
      </w:r>
      <w:r>
        <w:tab/>
        <w:t>CRAIG A. DAVIS,</w:t>
      </w:r>
    </w:p>
    <w:p>
      <w:pPr>
        <w:pStyle w:val="yMiscellaneousBody"/>
        <w:tabs>
          <w:tab w:val="left" w:pos="567"/>
          <w:tab w:val="left" w:pos="1134"/>
          <w:tab w:val="left" w:pos="1701"/>
          <w:tab w:val="left" w:pos="2268"/>
          <w:tab w:val="left" w:pos="2835"/>
          <w:tab w:val="left" w:pos="3402"/>
          <w:tab w:val="left" w:pos="3969"/>
        </w:tabs>
        <w:spacing w:before="0"/>
      </w:pPr>
      <w:r>
        <w:tab/>
      </w:r>
      <w:r>
        <w:tab/>
        <w:t>Assistant Secretary.</w:t>
      </w:r>
    </w:p>
    <w:p>
      <w:pPr>
        <w:pStyle w:val="yFootnotesection"/>
      </w:pPr>
      <w:r>
        <w:tab/>
        <w:t>[Second Schedule inserted</w:t>
      </w:r>
      <w:del w:id="143" w:author="svcMRProcess" w:date="2020-02-13T16:47:00Z">
        <w:r>
          <w:delText xml:space="preserve"> by</w:delText>
        </w:r>
      </w:del>
      <w:ins w:id="144" w:author="svcMRProcess" w:date="2020-02-13T16:47:00Z">
        <w:r>
          <w:t>:</w:t>
        </w:r>
      </w:ins>
      <w:r>
        <w:t xml:space="preserve"> No. 60 of 1972 s. 5.] </w:t>
      </w:r>
    </w:p>
    <w:p>
      <w:pPr>
        <w:pStyle w:val="yScheduleHeading"/>
      </w:pPr>
      <w:bookmarkStart w:id="145" w:name="_Toc8731727"/>
      <w:bookmarkStart w:id="146" w:name="_Toc8735470"/>
      <w:bookmarkStart w:id="147" w:name="_Toc377979230"/>
      <w:bookmarkStart w:id="148" w:name="_Toc377979655"/>
      <w:bookmarkStart w:id="149" w:name="_Toc412615890"/>
      <w:bookmarkStart w:id="150" w:name="_Toc412615914"/>
      <w:bookmarkStart w:id="151" w:name="_Toc522543906"/>
      <w:r>
        <w:rPr>
          <w:rStyle w:val="CharSchNo"/>
        </w:rPr>
        <w:t>Third Schedule</w:t>
      </w:r>
      <w:r>
        <w:t xml:space="preserve"> — </w:t>
      </w:r>
      <w:r>
        <w:rPr>
          <w:rStyle w:val="CharSchText"/>
        </w:rPr>
        <w:t>Second Variation Agreement</w:t>
      </w:r>
      <w:bookmarkEnd w:id="145"/>
      <w:bookmarkEnd w:id="146"/>
      <w:bookmarkEnd w:id="147"/>
      <w:bookmarkEnd w:id="148"/>
      <w:bookmarkEnd w:id="149"/>
      <w:bookmarkEnd w:id="150"/>
      <w:bookmarkEnd w:id="151"/>
    </w:p>
    <w:p>
      <w:pPr>
        <w:pStyle w:val="yShoulderClause"/>
        <w:rPr>
          <w:snapToGrid w:val="0"/>
        </w:rPr>
      </w:pPr>
      <w:r>
        <w:rPr>
          <w:snapToGrid w:val="0"/>
        </w:rPr>
        <w:t>[s. 2]</w:t>
      </w:r>
    </w:p>
    <w:p>
      <w:pPr>
        <w:pStyle w:val="yFootnotesection"/>
      </w:pPr>
      <w:r>
        <w:tab/>
        <w:t>[Heading amended</w:t>
      </w:r>
      <w:del w:id="152" w:author="svcMRProcess" w:date="2020-02-13T16:47:00Z">
        <w:r>
          <w:delText xml:space="preserve"> by</w:delText>
        </w:r>
      </w:del>
      <w:ins w:id="153" w:author="svcMRProcess" w:date="2020-02-13T16:47:00Z">
        <w:r>
          <w:t>:</w:t>
        </w:r>
      </w:ins>
      <w:r>
        <w:t xml:space="preserve"> No. 19 of 2010 s. 4.]</w:t>
      </w:r>
    </w:p>
    <w:p>
      <w:pPr>
        <w:pStyle w:val="yMiscellaneousBody"/>
      </w:pPr>
      <w:r>
        <w:t>THIS AGREEMENT is made the 29th day of October, 1985</w:t>
      </w:r>
    </w:p>
    <w:p>
      <w:pPr>
        <w:pStyle w:val="yMiscellaneousBody"/>
        <w:spacing w:before="400"/>
      </w:pPr>
      <w:r>
        <w:t>BETWEEN:</w:t>
      </w:r>
    </w:p>
    <w:p>
      <w:pPr>
        <w:pStyle w:val="yMiscellaneousBody"/>
        <w:spacing w:before="220"/>
      </w:pPr>
      <w:r>
        <w:t>THE HONOURABLE BRIAN THOMAS BURKE, M.L.A., Premier and Treasurer of the State of Western Australia, acting for and on behalf of the said State and instrumentalities thereof from time to time (hereinafter called “the State”) of the one part and</w:t>
      </w:r>
    </w:p>
    <w:p>
      <w:pPr>
        <w:pStyle w:val="yMiscellaneousBody"/>
      </w:pPr>
      <w:r>
        <w:t>MITCHELL PLATEAU BAUXITE CO. PTY. LIMITED a company incorporated in the Australian Capital Territory and having its principal place of business in the State of Western Australia at 191 St. George’s Terrace Perth ALCOA OF AUSTRALIA LIMITED a company incorporated in the State of Victoria and having its principal place of business in the State of Western Australia at Cnr. Davy and Marmion Streets Booragoon THE SHELL COMPANY OF AUSTRALIA LIMITED a company incorporated in Victoria and having its principal place of business in Western Australia at 200 St. George’s Terrace, Perth, SUMITOMO ALUMINIUM SMELTING COMPANY LIMITED a company incorporated in Japan and having its registered office at 7</w:t>
      </w:r>
      <w:r>
        <w:noBreakHyphen/>
        <w:t>9 Nihonbashi, Chuo</w:t>
      </w:r>
      <w:r>
        <w:noBreakHyphen/>
        <w:t>ku, Tokyo SUMITOMO  CORPORATION a company incorporated in Japan and having its registered office at 11</w:t>
      </w:r>
      <w:r>
        <w:noBreakHyphen/>
        <w:t>1 Kandanishikicho 3</w:t>
      </w:r>
      <w:r>
        <w:noBreakHyphen/>
        <w:t>Chome, Chiyoda</w:t>
      </w:r>
      <w:r>
        <w:noBreakHyphen/>
        <w:t>ku, Tokyo and MARUBENI CORPORATION a company incorporated in Japan and having its registered office at 4</w:t>
      </w:r>
      <w:r>
        <w:noBreakHyphen/>
        <w:t>2 Ohtemachi 1</w:t>
      </w:r>
      <w:r>
        <w:noBreakHyphen/>
        <w:t>Chome, Chiyoda</w:t>
      </w:r>
      <w:r>
        <w:noBreakHyphen/>
        <w:t>ku, Tokyo (hereinafter called “the Company”) of the other part.</w:t>
      </w:r>
    </w:p>
    <w:p>
      <w:pPr>
        <w:pStyle w:val="yMiscellaneousBody"/>
        <w:spacing w:before="400"/>
      </w:pPr>
      <w:r>
        <w:t>WHEREAS:</w:t>
      </w:r>
    </w:p>
    <w:p>
      <w:pPr>
        <w:pStyle w:val="yMiscellaneousBody"/>
        <w:ind w:left="720" w:hanging="720"/>
      </w:pPr>
      <w:r>
        <w:t>(a)</w:t>
      </w:r>
      <w:r>
        <w:tab/>
        <w:t xml:space="preserve">on the 17th day of November, 1971 Alumax Bauxite Corporation (then called Amax Bauxite Corporation) entered into an agreement with the State (hereinafter called “the 1971 Agreement”) relating to the mining, beneficiation, transport and refining of bauxite and alumina from the Kimberley Region of Western Australia and incidental and other purposes which agreement was ratified by the </w:t>
      </w:r>
      <w:r>
        <w:rPr>
          <w:i/>
        </w:rPr>
        <w:t>Alumina Refinery (Mitchell Plateau) Agreement Act 1971</w:t>
      </w:r>
      <w:r>
        <w:t>;</w:t>
      </w:r>
    </w:p>
    <w:p>
      <w:pPr>
        <w:pStyle w:val="yMiscellaneousBody"/>
        <w:ind w:left="720" w:hanging="720"/>
      </w:pPr>
      <w:r>
        <w:t>(b)</w:t>
      </w:r>
      <w:r>
        <w:tab/>
        <w:t xml:space="preserve">on the 31st day of August, 1972 Alumax Bauxite Corporation entered into an agreement with the State (hereinafter called “the 1972 Agreement”) inter alia amending the 1971 Agreement which agreement was ratified by the </w:t>
      </w:r>
      <w:r>
        <w:rPr>
          <w:i/>
        </w:rPr>
        <w:t>Alumina Refinery (Mitchell Plateau) Agreement Act Amendment Act 1972</w:t>
      </w:r>
      <w:r>
        <w:t xml:space="preserve"> and was amended by an agreement between the parties thereto bearing date the 15th day of May, 1973;</w:t>
      </w:r>
    </w:p>
    <w:p>
      <w:pPr>
        <w:pStyle w:val="yMiscellaneousBody"/>
        <w:ind w:left="720" w:hanging="720"/>
      </w:pPr>
      <w:r>
        <w:t>(c)</w:t>
      </w:r>
      <w:r>
        <w:tab/>
        <w:t>by various assignments Alumax Bauxite Corporation transferred and assigned (with the consent of the State) all its interest in and to the 1971 Agreement and the 1972 Agreement (each as amended as hereinbefore recited) to the undermentioned companies as tenants in common the following shares — </w:t>
      </w:r>
    </w:p>
    <w:p>
      <w:pPr>
        <w:pStyle w:val="yMiscellaneousBody"/>
        <w:tabs>
          <w:tab w:val="left" w:pos="1134"/>
          <w:tab w:val="left" w:pos="5670"/>
        </w:tabs>
      </w:pPr>
      <w:r>
        <w:tab/>
        <w:t>Mitchell Plateau Bauxite Co. Pty. Limited</w:t>
      </w:r>
      <w:r>
        <w:tab/>
        <w:t>52.5%</w:t>
      </w:r>
    </w:p>
    <w:p>
      <w:pPr>
        <w:pStyle w:val="yMiscellaneousBody"/>
        <w:tabs>
          <w:tab w:val="left" w:pos="1134"/>
          <w:tab w:val="left" w:pos="5670"/>
        </w:tabs>
        <w:spacing w:before="0"/>
      </w:pPr>
      <w:r>
        <w:tab/>
        <w:t>Alcoa of Australia Limited</w:t>
      </w:r>
      <w:r>
        <w:tab/>
        <w:t>17.5%</w:t>
      </w:r>
    </w:p>
    <w:p>
      <w:pPr>
        <w:pStyle w:val="yMiscellaneousBody"/>
        <w:tabs>
          <w:tab w:val="left" w:pos="1134"/>
          <w:tab w:val="left" w:pos="5670"/>
        </w:tabs>
        <w:spacing w:before="0"/>
      </w:pPr>
      <w:r>
        <w:tab/>
        <w:t>Billiton Aluminium Australia B.V.</w:t>
      </w:r>
      <w:r>
        <w:tab/>
        <w:t>10%</w:t>
      </w:r>
    </w:p>
    <w:p>
      <w:pPr>
        <w:pStyle w:val="yMiscellaneousBody"/>
        <w:tabs>
          <w:tab w:val="left" w:pos="1134"/>
          <w:tab w:val="left" w:pos="5670"/>
        </w:tabs>
        <w:spacing w:before="0"/>
      </w:pPr>
      <w:r>
        <w:tab/>
        <w:t>(formerly called HA Bauxite Australia N.V.)</w:t>
      </w:r>
    </w:p>
    <w:p>
      <w:pPr>
        <w:pStyle w:val="yMiscellaneousBody"/>
        <w:tabs>
          <w:tab w:val="left" w:pos="1134"/>
          <w:tab w:val="left" w:pos="5670"/>
        </w:tabs>
        <w:spacing w:before="0"/>
      </w:pPr>
      <w:r>
        <w:tab/>
        <w:t>Sumitomo Chemical Co. Ltd.</w:t>
      </w:r>
      <w:r>
        <w:tab/>
        <w:t>10%</w:t>
      </w:r>
    </w:p>
    <w:p>
      <w:pPr>
        <w:pStyle w:val="yMiscellaneousBody"/>
        <w:tabs>
          <w:tab w:val="left" w:pos="1134"/>
          <w:tab w:val="left" w:pos="5670"/>
        </w:tabs>
        <w:spacing w:before="0"/>
      </w:pPr>
      <w:r>
        <w:tab/>
        <w:t>Sumitomo Corporation</w:t>
      </w:r>
      <w:r>
        <w:tab/>
        <w:t xml:space="preserve">  5%</w:t>
      </w:r>
    </w:p>
    <w:p>
      <w:pPr>
        <w:pStyle w:val="yMiscellaneousBody"/>
        <w:tabs>
          <w:tab w:val="left" w:pos="1134"/>
          <w:tab w:val="left" w:pos="5670"/>
        </w:tabs>
        <w:spacing w:before="0"/>
      </w:pPr>
      <w:r>
        <w:tab/>
        <w:t>(formerly called Sumitomo Shoji Kaisha Ltd.)</w:t>
      </w:r>
    </w:p>
    <w:p>
      <w:pPr>
        <w:pStyle w:val="yMiscellaneousBody"/>
        <w:tabs>
          <w:tab w:val="left" w:pos="1134"/>
          <w:tab w:val="left" w:pos="5670"/>
        </w:tabs>
        <w:spacing w:before="0"/>
      </w:pPr>
      <w:r>
        <w:tab/>
        <w:t>Marubeni Corporation</w:t>
      </w:r>
      <w:r>
        <w:tab/>
        <w:t xml:space="preserve">  5%</w:t>
      </w:r>
    </w:p>
    <w:p>
      <w:pPr>
        <w:pStyle w:val="yMiscellaneousBody"/>
        <w:tabs>
          <w:tab w:val="left" w:pos="567"/>
          <w:tab w:val="left" w:pos="1134"/>
        </w:tabs>
        <w:ind w:left="567" w:hanging="567"/>
      </w:pPr>
      <w:r>
        <w:t>(d)</w:t>
      </w:r>
      <w:r>
        <w:tab/>
        <w:t>the said Sumitomo Chemical Co. Ltd. has transferred and assigned (with the consent of the State) its 10% interest in and to the 1971 Agreement amended as mentioned above to Sumitomo Aluminium Smelting Company Limited;</w:t>
      </w:r>
    </w:p>
    <w:p>
      <w:pPr>
        <w:pStyle w:val="yMiscellaneousBody"/>
        <w:ind w:left="567" w:hanging="567"/>
      </w:pPr>
      <w:r>
        <w:t>(e)</w:t>
      </w:r>
      <w:r>
        <w:tab/>
        <w:t>the said Billiton Aluminium Australia B.V. has transferred and assigned (with the consent of the State) its 10% interest in and to the 1971 Agreement amended as mentioned above to The Shell Company of Australia Limited;</w:t>
      </w:r>
    </w:p>
    <w:p>
      <w:pPr>
        <w:pStyle w:val="yMiscellaneousBody"/>
        <w:tabs>
          <w:tab w:val="left" w:pos="567"/>
        </w:tabs>
        <w:ind w:left="567" w:hanging="567"/>
      </w:pPr>
      <w:r>
        <w:t>(f)</w:t>
      </w:r>
      <w:r>
        <w:tab/>
        <w:t>the parties hereto desire to amend the 1971 Agreement amended as mentioned above (hereinafter referred to as “the principal Agreement”).</w:t>
      </w:r>
    </w:p>
    <w:p>
      <w:pPr>
        <w:pStyle w:val="yMiscellaneousBody"/>
        <w:spacing w:before="240"/>
      </w:pPr>
      <w:r>
        <w:t>NOW THIS AGREEMENT WITNESSETH:</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s>
      </w:pPr>
      <w:r>
        <w:t>2.</w:t>
      </w:r>
      <w:r>
        <w:tab/>
        <w:t>(1)</w:t>
      </w:r>
      <w:r>
        <w:tab/>
        <w:t>The provisions of this Agreement other than this Clause and Clause 3 hereof shall not come into operation until a Bill to ratify this Agreement is passed by the Parliament of Western Australia and comes into operation as an Act.</w:t>
      </w:r>
    </w:p>
    <w:p>
      <w:pPr>
        <w:pStyle w:val="yMiscellaneousBody"/>
        <w:tabs>
          <w:tab w:val="left" w:pos="567"/>
          <w:tab w:val="left" w:pos="1134"/>
          <w:tab w:val="left" w:pos="1701"/>
          <w:tab w:val="left" w:pos="2268"/>
        </w:tabs>
      </w:pPr>
      <w:r>
        <w:tab/>
        <w:t>(2)</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as an Act prior to the 31st day of December, 1985, or such later date if any as the parties hereto may mutually agree upon.</w:t>
      </w:r>
    </w:p>
    <w:p>
      <w:pPr>
        <w:pStyle w:val="yMiscellaneousBody"/>
        <w:ind w:left="567" w:hanging="567"/>
      </w:pPr>
      <w:r>
        <w:t>4.</w:t>
      </w:r>
      <w:r>
        <w:tab/>
        <w:t>The principal Agreement is hereby varied as follows — </w:t>
      </w:r>
    </w:p>
    <w:p>
      <w:pPr>
        <w:pStyle w:val="yMiscellaneousBody"/>
        <w:tabs>
          <w:tab w:val="left" w:pos="567"/>
          <w:tab w:val="left" w:pos="1134"/>
        </w:tabs>
      </w:pPr>
      <w:r>
        <w:tab/>
        <w:t>(1)</w:t>
      </w:r>
      <w:r>
        <w:tab/>
        <w:t>Clause 1 — </w:t>
      </w:r>
    </w:p>
    <w:p>
      <w:pPr>
        <w:pStyle w:val="yMiscellaneousBody"/>
        <w:tabs>
          <w:tab w:val="left" w:pos="1134"/>
          <w:tab w:val="left" w:pos="1418"/>
          <w:tab w:val="left" w:pos="1985"/>
        </w:tabs>
        <w:ind w:left="1985" w:hanging="851"/>
      </w:pPr>
      <w:r>
        <w:tab/>
        <w:t>(a)</w:t>
      </w:r>
      <w:r>
        <w:tab/>
        <w:t>by deleting the definition of “Mining Act” and inserting the following definitions — </w:t>
      </w:r>
    </w:p>
    <w:p>
      <w:pPr>
        <w:pStyle w:val="yMiscellaneousBody"/>
        <w:tabs>
          <w:tab w:val="left" w:pos="1134"/>
          <w:tab w:val="left" w:pos="1701"/>
          <w:tab w:val="left" w:pos="1985"/>
          <w:tab w:val="left" w:pos="2268"/>
        </w:tabs>
        <w:ind w:left="2552" w:hanging="1985"/>
      </w:pPr>
      <w:r>
        <w:tab/>
      </w:r>
      <w:r>
        <w:tab/>
      </w:r>
      <w:r>
        <w:tab/>
        <w:t xml:space="preserve">“  </w:t>
      </w:r>
      <w:r>
        <w:tab/>
        <w:t>“</w:t>
      </w:r>
      <w:r>
        <w:rPr>
          <w:i/>
        </w:rPr>
        <w:t>Mining Act 1904</w:t>
      </w:r>
      <w:r>
        <w:t xml:space="preserve">” means the </w:t>
      </w:r>
      <w:r>
        <w:rPr>
          <w:i/>
        </w:rPr>
        <w:t>Mining Act 1904</w:t>
      </w:r>
      <w:r>
        <w:t xml:space="preserve"> and the amendments thereto and the regulations made thereunder as in force on the 31st day of December, 1981;</w:t>
      </w:r>
    </w:p>
    <w:p>
      <w:pPr>
        <w:pStyle w:val="yMiscellaneousBody"/>
        <w:tabs>
          <w:tab w:val="left" w:pos="1134"/>
          <w:tab w:val="left" w:pos="1701"/>
          <w:tab w:val="left" w:pos="1985"/>
          <w:tab w:val="left" w:pos="2268"/>
        </w:tabs>
        <w:ind w:left="2552" w:hanging="1985"/>
      </w:pPr>
      <w:r>
        <w:tab/>
      </w:r>
      <w:r>
        <w:tab/>
      </w:r>
      <w:r>
        <w:tab/>
      </w:r>
      <w:r>
        <w:tab/>
        <w:t>“</w:t>
      </w:r>
      <w:r>
        <w:rPr>
          <w:i/>
        </w:rPr>
        <w:t>Mining Act 1978</w:t>
      </w:r>
      <w:r>
        <w:t xml:space="preserve">” means the </w:t>
      </w:r>
      <w:r>
        <w:rPr>
          <w:i/>
        </w:rPr>
        <w:t>Mining Act 1978</w:t>
      </w:r>
      <w:r>
        <w:t>;  ”;</w:t>
      </w:r>
    </w:p>
    <w:p>
      <w:pPr>
        <w:pStyle w:val="yMiscellaneousBody"/>
        <w:tabs>
          <w:tab w:val="left" w:pos="1134"/>
          <w:tab w:val="left" w:pos="1418"/>
          <w:tab w:val="left" w:pos="1985"/>
        </w:tabs>
        <w:ind w:left="1985" w:hanging="851"/>
      </w:pPr>
      <w:r>
        <w:tab/>
        <w:t>(b)</w:t>
      </w:r>
      <w:r>
        <w:tab/>
        <w:t>in the definition of “mining areas”, by inserting after “identification” the following — </w:t>
      </w:r>
    </w:p>
    <w:p>
      <w:pPr>
        <w:pStyle w:val="yMiscellaneousBody"/>
        <w:tabs>
          <w:tab w:val="left" w:pos="1134"/>
          <w:tab w:val="left" w:pos="1418"/>
          <w:tab w:val="left" w:pos="1985"/>
          <w:tab w:val="left" w:pos="2268"/>
        </w:tabs>
        <w:ind w:left="2268" w:hanging="1134"/>
      </w:pPr>
      <w:r>
        <w:tab/>
      </w:r>
      <w:r>
        <w:tab/>
        <w:t>“</w:t>
      </w:r>
      <w:r>
        <w:tab/>
        <w:t>less any part or parts thereof surrendered by the Company pursuant to Clause 4(6) hereof   ”;</w:t>
      </w:r>
    </w:p>
    <w:p>
      <w:pPr>
        <w:pStyle w:val="yMiscellaneousBody"/>
        <w:tabs>
          <w:tab w:val="left" w:pos="1134"/>
          <w:tab w:val="left" w:pos="1418"/>
          <w:tab w:val="left" w:pos="1985"/>
        </w:tabs>
        <w:ind w:left="1985" w:hanging="851"/>
      </w:pPr>
      <w:r>
        <w:tab/>
        <w:t>(c)</w:t>
      </w:r>
      <w:r>
        <w:tab/>
        <w:t>in the definition of “Minister for Mines”, by deleting “Mining Act” and substituting the following — </w:t>
      </w:r>
    </w:p>
    <w:p>
      <w:pPr>
        <w:pStyle w:val="yMiscellaneousBody"/>
        <w:tabs>
          <w:tab w:val="left" w:pos="1134"/>
          <w:tab w:val="left" w:pos="1418"/>
          <w:tab w:val="left" w:pos="1985"/>
          <w:tab w:val="left" w:pos="2268"/>
        </w:tabs>
        <w:ind w:left="1985" w:hanging="851"/>
      </w:pPr>
      <w:r>
        <w:tab/>
      </w:r>
      <w:r>
        <w:tab/>
        <w:t>“</w:t>
      </w:r>
      <w:r>
        <w:tab/>
      </w:r>
      <w:r>
        <w:rPr>
          <w:i/>
        </w:rPr>
        <w:t>Mining Act 1904</w:t>
      </w:r>
      <w:r>
        <w:t xml:space="preserve"> and the </w:t>
      </w:r>
      <w:r>
        <w:rPr>
          <w:i/>
        </w:rPr>
        <w:t>Mining Act 1978</w:t>
      </w:r>
      <w:r>
        <w:t xml:space="preserve">  ”;</w:t>
      </w:r>
    </w:p>
    <w:p>
      <w:pPr>
        <w:pStyle w:val="yMiscellaneousBody"/>
        <w:tabs>
          <w:tab w:val="left" w:pos="1134"/>
          <w:tab w:val="left" w:pos="1418"/>
          <w:tab w:val="left" w:pos="1985"/>
        </w:tabs>
        <w:ind w:left="1985" w:hanging="851"/>
      </w:pPr>
      <w:r>
        <w:tab/>
        <w:t>(d)</w:t>
      </w:r>
      <w:r>
        <w:tab/>
        <w:t>by inserting after the definition of “port” the following definition — </w:t>
      </w:r>
    </w:p>
    <w:p>
      <w:pPr>
        <w:pStyle w:val="yMiscellaneousBody"/>
        <w:tabs>
          <w:tab w:val="left" w:pos="1134"/>
          <w:tab w:val="left" w:pos="1418"/>
          <w:tab w:val="left" w:pos="1985"/>
          <w:tab w:val="left" w:pos="2268"/>
        </w:tabs>
        <w:ind w:left="2552" w:hanging="1418"/>
      </w:pPr>
      <w:r>
        <w:tab/>
      </w:r>
      <w:r>
        <w:tab/>
        <w:t>“</w:t>
      </w:r>
      <w:r>
        <w:tab/>
        <w:t>“project” means the project contemplated by this Agreement;  ”;</w:t>
      </w:r>
    </w:p>
    <w:p>
      <w:pPr>
        <w:pStyle w:val="yMiscellaneousBody"/>
        <w:tabs>
          <w:tab w:val="left" w:pos="1134"/>
          <w:tab w:val="left" w:pos="1418"/>
          <w:tab w:val="left" w:pos="1985"/>
        </w:tabs>
        <w:ind w:left="1985" w:hanging="851"/>
      </w:pPr>
      <w:r>
        <w:tab/>
        <w:t>(e)</w:t>
      </w:r>
      <w:r>
        <w:tab/>
        <w:t>in the paragraph commencing “Reference in this Agreement to an Act”, by inserting after “Act”, where it first occurs, the following — </w:t>
      </w:r>
    </w:p>
    <w:p>
      <w:pPr>
        <w:pStyle w:val="yMiscellaneousBody"/>
        <w:tabs>
          <w:tab w:val="left" w:pos="1134"/>
          <w:tab w:val="left" w:pos="1418"/>
          <w:tab w:val="left" w:pos="1985"/>
          <w:tab w:val="left" w:pos="2268"/>
        </w:tabs>
        <w:ind w:left="1985" w:hanging="851"/>
      </w:pPr>
      <w:r>
        <w:tab/>
      </w:r>
      <w:r>
        <w:tab/>
        <w:t>“</w:t>
      </w:r>
      <w:r>
        <w:tab/>
        <w:t xml:space="preserve">other than the </w:t>
      </w:r>
      <w:r>
        <w:rPr>
          <w:i/>
        </w:rPr>
        <w:t>Mining Act 1904</w:t>
      </w:r>
      <w:r>
        <w:t xml:space="preserve">   ”.</w:t>
      </w:r>
    </w:p>
    <w:p>
      <w:pPr>
        <w:pStyle w:val="yMiscellaneousBody"/>
        <w:tabs>
          <w:tab w:val="left" w:pos="567"/>
          <w:tab w:val="left" w:pos="1134"/>
          <w:tab w:val="left" w:pos="1701"/>
        </w:tabs>
      </w:pPr>
      <w:r>
        <w:tab/>
        <w:t>(2)</w:t>
      </w:r>
      <w:r>
        <w:tab/>
        <w:t>Clause 2 — </w:t>
      </w:r>
    </w:p>
    <w:p>
      <w:pPr>
        <w:pStyle w:val="yMiscellaneousBody"/>
        <w:tabs>
          <w:tab w:val="left" w:pos="1134"/>
          <w:tab w:val="left" w:pos="1418"/>
          <w:tab w:val="left" w:pos="1985"/>
        </w:tabs>
        <w:ind w:left="1985" w:hanging="851"/>
      </w:pPr>
      <w:r>
        <w:tab/>
        <w:t>(a)</w:t>
      </w:r>
      <w:r>
        <w:tab/>
        <w:t>subclause (1) paragraph (a) by deleting “five thousand dollars thereafter” and substituting the following — </w:t>
      </w:r>
    </w:p>
    <w:p>
      <w:pPr>
        <w:pStyle w:val="yMiscellaneousBody"/>
        <w:tabs>
          <w:tab w:val="left" w:pos="1134"/>
          <w:tab w:val="left" w:pos="1418"/>
          <w:tab w:val="left" w:pos="1985"/>
          <w:tab w:val="left" w:pos="2268"/>
        </w:tabs>
        <w:ind w:left="2268" w:hanging="1134"/>
      </w:pPr>
      <w:r>
        <w:tab/>
      </w:r>
      <w:r>
        <w:tab/>
        <w:t>“</w:t>
      </w:r>
      <w:r>
        <w:tab/>
        <w:t>five thousand dollars ($5,000) during the period from the 1st day of July 1982 until the 31st day of December 1985;</w:t>
      </w:r>
    </w:p>
    <w:p>
      <w:pPr>
        <w:pStyle w:val="yMiscellaneousBody"/>
        <w:tabs>
          <w:tab w:val="left" w:pos="1134"/>
          <w:tab w:val="left" w:pos="1418"/>
          <w:tab w:val="left" w:pos="1985"/>
          <w:tab w:val="left" w:pos="2268"/>
        </w:tabs>
        <w:ind w:left="2268" w:hanging="1134"/>
      </w:pPr>
      <w:r>
        <w:tab/>
      </w:r>
      <w:r>
        <w:tab/>
      </w:r>
      <w:r>
        <w:tab/>
        <w:t xml:space="preserve">thereafter an amount equal to the rentals which would be payable under the </w:t>
      </w:r>
      <w:r>
        <w:rPr>
          <w:i/>
        </w:rPr>
        <w:t>Mining Act 1978</w:t>
      </w:r>
      <w:r>
        <w:t xml:space="preserve"> in respect of exploration licences over areas equivalent to the mining areas ”;</w:t>
      </w:r>
    </w:p>
    <w:p>
      <w:pPr>
        <w:pStyle w:val="yMiscellaneousBody"/>
        <w:tabs>
          <w:tab w:val="left" w:pos="1134"/>
          <w:tab w:val="left" w:pos="1418"/>
          <w:tab w:val="left" w:pos="1985"/>
        </w:tabs>
        <w:ind w:left="1985" w:hanging="851"/>
      </w:pPr>
      <w:r>
        <w:tab/>
        <w:t>(b)</w:t>
      </w:r>
      <w:r>
        <w:tab/>
        <w:t>by inserting after subclause (2) the following subclause — </w:t>
      </w:r>
    </w:p>
    <w:p>
      <w:pPr>
        <w:pStyle w:val="yMiscellaneousBody"/>
        <w:tabs>
          <w:tab w:val="left" w:pos="1134"/>
          <w:tab w:val="left" w:pos="1418"/>
          <w:tab w:val="left" w:pos="1985"/>
          <w:tab w:val="left" w:pos="2268"/>
        </w:tabs>
        <w:ind w:left="2880" w:hanging="1746"/>
      </w:pPr>
      <w:r>
        <w:tab/>
      </w:r>
      <w:r>
        <w:tab/>
        <w:t>“</w:t>
      </w:r>
      <w:r>
        <w:tab/>
        <w:t>(3)</w:t>
      </w:r>
      <w:r>
        <w:tab/>
        <w:t xml:space="preserve">The rights of occupancy referred to in this Clause shall, subject to this Agreement, continue to be granted and in force under the </w:t>
      </w:r>
      <w:r>
        <w:rPr>
          <w:i/>
        </w:rPr>
        <w:t>Mining Act 1904</w:t>
      </w:r>
      <w:r>
        <w:t xml:space="preserve"> as though that Act had not been repealed.  ”.</w:t>
      </w:r>
    </w:p>
    <w:p>
      <w:pPr>
        <w:pStyle w:val="yMiscellaneousBody"/>
        <w:tabs>
          <w:tab w:val="left" w:pos="567"/>
          <w:tab w:val="left" w:pos="1134"/>
          <w:tab w:val="left" w:pos="1418"/>
        </w:tabs>
        <w:ind w:left="1418" w:hanging="1418"/>
      </w:pPr>
      <w:r>
        <w:tab/>
        <w:t>(3)</w:t>
      </w:r>
      <w:r>
        <w:tab/>
        <w:t>Clause 4 — by inserting after subclause (4) the following subclauses — </w:t>
      </w:r>
    </w:p>
    <w:p>
      <w:pPr>
        <w:pStyle w:val="yMiscellaneousBody"/>
        <w:tabs>
          <w:tab w:val="left" w:pos="1134"/>
          <w:tab w:val="left" w:pos="1418"/>
          <w:tab w:val="left" w:pos="1701"/>
          <w:tab w:val="left" w:pos="2268"/>
        </w:tabs>
        <w:ind w:left="2268" w:hanging="1134"/>
      </w:pPr>
      <w:r>
        <w:tab/>
        <w:t>“</w:t>
      </w:r>
      <w:r>
        <w:tab/>
        <w:t>(5)</w:t>
      </w:r>
      <w:r>
        <w:tab/>
        <w:t>Whether or not the Company is undertaking the studies and other matters mentioned in subclause (1) of this Clause the Company shall except during any period the Company’s rights and obligations are suspended under Clause 4A(3) hereof or during the periods known in the region in which the mining areas are situated as the “wet season” normally running from approximately December in one year to March in the next year) maintain or cause to be maintained in operational condition the airstrip within the mining areas and the Mitchell Plateau access road from its junction with the Gibb River/Kalumburu Road to the airstrip.</w:t>
      </w:r>
    </w:p>
    <w:p>
      <w:pPr>
        <w:pStyle w:val="yMiscellaneousBody"/>
        <w:tabs>
          <w:tab w:val="left" w:pos="1134"/>
          <w:tab w:val="left" w:pos="1418"/>
          <w:tab w:val="left" w:pos="1701"/>
          <w:tab w:val="left" w:pos="2268"/>
        </w:tabs>
        <w:ind w:left="2268" w:hanging="1134"/>
      </w:pPr>
      <w:r>
        <w:tab/>
      </w:r>
      <w:r>
        <w:tab/>
        <w:t>(6)</w:t>
      </w:r>
      <w:r>
        <w:tab/>
        <w:t>The Company shall on or before the 31st day of December, 1985 surrender to the State out of the rights of occupancy granted pursuant to Clause 2(1) hereof areas equal to not less than one half of the aggregate area of the mining areas but so that after such surrender the area of land that remains subject to the said rights of occupancy consists of not more than 5 discrete areas each of which constitutes a single area the shape of which is rectangular (without any restriction as to the ratio of length to breadth) or as near thereto as is practicable.</w:t>
      </w:r>
    </w:p>
    <w:p>
      <w:pPr>
        <w:pStyle w:val="yMiscellaneousBody"/>
        <w:tabs>
          <w:tab w:val="left" w:pos="1134"/>
          <w:tab w:val="left" w:pos="1418"/>
          <w:tab w:val="left" w:pos="1701"/>
          <w:tab w:val="left" w:pos="2268"/>
          <w:tab w:val="left" w:pos="2552"/>
          <w:tab w:val="left" w:pos="2835"/>
        </w:tabs>
        <w:ind w:left="2835" w:hanging="1701"/>
      </w:pPr>
      <w:r>
        <w:tab/>
      </w:r>
      <w:r>
        <w:tab/>
        <w:t>(7)</w:t>
      </w:r>
      <w:r>
        <w:tab/>
        <w:t>(a)</w:t>
      </w:r>
      <w:r>
        <w:tab/>
      </w:r>
      <w:r>
        <w:tab/>
        <w:t>The Company shall submit to the Minister during December 1987 a detailed programme for the development of the project.</w:t>
      </w:r>
    </w:p>
    <w:p>
      <w:pPr>
        <w:pStyle w:val="yMiscellaneousBody"/>
        <w:tabs>
          <w:tab w:val="left" w:pos="1134"/>
          <w:tab w:val="left" w:pos="1418"/>
          <w:tab w:val="left" w:pos="1701"/>
          <w:tab w:val="left" w:pos="2268"/>
          <w:tab w:val="left" w:pos="2552"/>
          <w:tab w:val="left" w:pos="2835"/>
        </w:tabs>
        <w:ind w:left="2835" w:hanging="1701"/>
      </w:pPr>
      <w:r>
        <w:tab/>
      </w:r>
      <w:r>
        <w:tab/>
      </w:r>
      <w:r>
        <w:tab/>
        <w:t>(b)</w:t>
      </w:r>
      <w:r>
        <w:tab/>
      </w:r>
      <w:r>
        <w:tab/>
        <w:t>The Minister shall within one (1) month of receipt of the programme submitted pursuant to paragraph (a) of this subclause give to the Company notice either of — </w:t>
      </w:r>
    </w:p>
    <w:p>
      <w:pPr>
        <w:pStyle w:val="yMiscellaneousBody"/>
        <w:tabs>
          <w:tab w:val="left" w:pos="3119"/>
          <w:tab w:val="left" w:pos="3544"/>
        </w:tabs>
        <w:ind w:left="3544" w:hanging="2977"/>
      </w:pPr>
      <w:r>
        <w:tab/>
        <w:t>(i)</w:t>
      </w:r>
      <w:r>
        <w:tab/>
        <w:t>his approval (subject to paragraph (d) of this subclause) thereof; or</w:t>
      </w:r>
    </w:p>
    <w:p>
      <w:pPr>
        <w:pStyle w:val="yMiscellaneousBody"/>
        <w:tabs>
          <w:tab w:val="left" w:pos="3119"/>
          <w:tab w:val="left" w:pos="3544"/>
        </w:tabs>
        <w:ind w:left="3544" w:hanging="2977"/>
      </w:pPr>
      <w:r>
        <w:tab/>
        <w:t>(ii)</w:t>
      </w:r>
      <w:r>
        <w:tab/>
        <w:t>any objections or alterations desired thereto with his reasons therefor and in such case shall afford the Company an opportunity to consult with and submit a revised programme to the Minister.</w:t>
      </w:r>
    </w:p>
    <w:p>
      <w:pPr>
        <w:pStyle w:val="yMiscellaneousBody"/>
        <w:tabs>
          <w:tab w:val="left" w:pos="1134"/>
          <w:tab w:val="left" w:pos="1418"/>
          <w:tab w:val="left" w:pos="1701"/>
          <w:tab w:val="left" w:pos="2268"/>
          <w:tab w:val="left" w:pos="2552"/>
          <w:tab w:val="left" w:pos="2835"/>
        </w:tabs>
        <w:ind w:left="2835" w:hanging="1701"/>
      </w:pPr>
      <w:r>
        <w:tab/>
      </w:r>
      <w:r>
        <w:tab/>
      </w:r>
      <w:r>
        <w:tab/>
        <w:t>(c)</w:t>
      </w:r>
      <w:r>
        <w:tab/>
      </w:r>
      <w:r>
        <w:tab/>
        <w:t>If within three months of a notice pursuant to paragraph (b)(ii) of this subclause agreement is not reached as to the said programme the Minister may — </w:t>
      </w:r>
    </w:p>
    <w:p>
      <w:pPr>
        <w:pStyle w:val="yMiscellaneousBody"/>
        <w:tabs>
          <w:tab w:val="left" w:pos="3119"/>
          <w:tab w:val="left" w:pos="3544"/>
        </w:tabs>
        <w:ind w:left="3544" w:hanging="3544"/>
      </w:pPr>
      <w:r>
        <w:tab/>
        <w:t>(i)</w:t>
      </w:r>
      <w:r>
        <w:tab/>
        <w:t>allow a further period for the submission by the Company of a further programme for the development of the project and the provisions of paragraphs (a) and (b) of this subclause shall apply thereto with the substitution for “during December 1987” of such later time as the Minister may specify; or</w:t>
      </w:r>
    </w:p>
    <w:p>
      <w:pPr>
        <w:pStyle w:val="yMiscellaneousBody"/>
        <w:tabs>
          <w:tab w:val="left" w:pos="3119"/>
          <w:tab w:val="left" w:pos="3544"/>
        </w:tabs>
        <w:ind w:left="3544" w:hanging="3544"/>
      </w:pPr>
      <w:r>
        <w:tab/>
        <w:t>(ii)</w:t>
      </w:r>
      <w:r>
        <w:tab/>
        <w:t>advise the Company of his intention to invite third parties to submit a detailed programme for the development of the project whereupon the provisions of Clause 4A hereof shall apply,</w:t>
      </w:r>
    </w:p>
    <w:p>
      <w:pPr>
        <w:pStyle w:val="yMiscellaneousBody"/>
        <w:tabs>
          <w:tab w:val="left" w:pos="2835"/>
        </w:tabs>
        <w:ind w:left="2835" w:hanging="2835"/>
      </w:pPr>
      <w:r>
        <w:tab/>
        <w:t>PROVIDED THAT if the Minister does not do either of those things by the 31st day of December, 1988 the provisions of this Agreement (other than Clause 4A hereof) shall continue to apply without modification.</w:t>
      </w:r>
    </w:p>
    <w:p>
      <w:pPr>
        <w:pStyle w:val="yMiscellaneousBody"/>
        <w:tabs>
          <w:tab w:val="left" w:pos="2268"/>
        </w:tabs>
        <w:ind w:left="2835" w:hanging="2115"/>
      </w:pPr>
      <w:r>
        <w:tab/>
        <w:t>(d)</w:t>
      </w:r>
      <w:r>
        <w:tab/>
        <w:t>If a programme approved or agreed pursuant to this subclause contains provision for the development of the project otherwise than as contemplated by this Agreement any such approval or agreement shall be subject to — </w:t>
      </w:r>
    </w:p>
    <w:p>
      <w:pPr>
        <w:pStyle w:val="yMiscellaneousBody"/>
        <w:tabs>
          <w:tab w:val="left" w:pos="3119"/>
          <w:tab w:val="left" w:pos="3544"/>
        </w:tabs>
        <w:ind w:left="3544" w:hanging="3544"/>
      </w:pPr>
      <w:r>
        <w:tab/>
        <w:t>(i)</w:t>
      </w:r>
      <w:r>
        <w:tab/>
        <w:t>the Company entering into an agreement with the State in a form satisfactory to the Minister to amend this Agreement to allow such programme to proceed; and</w:t>
      </w:r>
    </w:p>
    <w:p>
      <w:pPr>
        <w:pStyle w:val="yMiscellaneousBody"/>
        <w:tabs>
          <w:tab w:val="left" w:pos="3119"/>
          <w:tab w:val="left" w:pos="3544"/>
        </w:tabs>
        <w:ind w:left="3544" w:hanging="3544"/>
      </w:pPr>
      <w:r>
        <w:tab/>
        <w:t>(ii)</w:t>
      </w:r>
      <w:r>
        <w:tab/>
        <w:t>the passing of a Bill to ratify that agreement by the Parliament of Western Australia and the coming into operation of that Bill as an Act.</w:t>
      </w:r>
    </w:p>
    <w:p>
      <w:pPr>
        <w:pStyle w:val="yMiscellaneousBody"/>
        <w:tabs>
          <w:tab w:val="left" w:pos="1134"/>
          <w:tab w:val="left" w:pos="1418"/>
          <w:tab w:val="left" w:pos="1701"/>
          <w:tab w:val="left" w:pos="2268"/>
          <w:tab w:val="left" w:pos="2552"/>
          <w:tab w:val="left" w:pos="3119"/>
        </w:tabs>
        <w:ind w:left="2268" w:hanging="1134"/>
      </w:pPr>
      <w:r>
        <w:tab/>
      </w:r>
      <w:r>
        <w:tab/>
        <w:t>(8)</w:t>
      </w:r>
      <w:r>
        <w:tab/>
        <w:t>If the Company shall fail to submit a detailed programme pursuant to subclause (7) of this Clause that failure shall not be an event of default under Clause 10(m) hereof but the Minister may advise the Company of his intention to invite third parties to submit a detailed programme for the development of the project whereupon the provisions of Clause 4A hereof shall apply.  ”.</w:t>
      </w:r>
    </w:p>
    <w:p>
      <w:pPr>
        <w:pStyle w:val="yMiscellaneousBody"/>
        <w:tabs>
          <w:tab w:val="left" w:pos="567"/>
          <w:tab w:val="left" w:pos="1134"/>
        </w:tabs>
      </w:pPr>
      <w:r>
        <w:tab/>
        <w:t>(4)</w:t>
      </w:r>
      <w:r>
        <w:tab/>
        <w:t>By inserting after Clause 4 the following Clause — </w:t>
      </w:r>
    </w:p>
    <w:p>
      <w:pPr>
        <w:pStyle w:val="yMiscellaneousBody"/>
        <w:tabs>
          <w:tab w:val="left" w:pos="1134"/>
          <w:tab w:val="left" w:pos="1701"/>
          <w:tab w:val="left" w:pos="2268"/>
          <w:tab w:val="left" w:pos="2835"/>
        </w:tabs>
        <w:ind w:left="2835" w:hanging="2835"/>
      </w:pPr>
      <w:r>
        <w:tab/>
        <w:t>“</w:t>
      </w:r>
      <w:r>
        <w:tab/>
        <w:t>4A.</w:t>
      </w:r>
      <w:r>
        <w:tab/>
        <w:t>(1)</w:t>
      </w:r>
      <w:r>
        <w:tab/>
        <w:t>This Clause shall apply only if the Minister has given the advice to the Company referred to in Clause 4(7)(c)(ii) or Clause 4(8) hereof.</w:t>
      </w:r>
    </w:p>
    <w:p>
      <w:pPr>
        <w:pStyle w:val="yMiscellaneousBody"/>
        <w:tabs>
          <w:tab w:val="left" w:pos="1134"/>
          <w:tab w:val="left" w:pos="1418"/>
          <w:tab w:val="left" w:pos="1701"/>
          <w:tab w:val="left" w:pos="2268"/>
          <w:tab w:val="left" w:pos="2552"/>
          <w:tab w:val="left" w:pos="2835"/>
          <w:tab w:val="left" w:pos="3402"/>
        </w:tabs>
        <w:ind w:left="3402" w:hanging="2268"/>
      </w:pPr>
      <w:r>
        <w:tab/>
      </w:r>
      <w:r>
        <w:tab/>
      </w:r>
      <w:r>
        <w:tab/>
        <w:t>(2)</w:t>
      </w:r>
      <w:r>
        <w:tab/>
      </w:r>
      <w:r>
        <w:tab/>
        <w:t>(a)</w:t>
      </w:r>
      <w:r>
        <w:tab/>
        <w:t>From the time of giving such advice up to and including the 31st day of December, 1988 the Minister may invite third parties to undertake appraisals with a view to submitting a detailed programme for the development of the project and for the purpose of facilitating such appraisals the State shall be at liberty to provide those third parties with such information concerning the project as the State has in its possession or control (other than written information submitted by the Company for the purposes of this Agreement and not being in the public domain unless the Company gives its prior approval).</w:t>
      </w:r>
    </w:p>
    <w:p>
      <w:pPr>
        <w:pStyle w:val="yMiscellaneousBody"/>
        <w:tabs>
          <w:tab w:val="left" w:pos="1134"/>
          <w:tab w:val="left" w:pos="1418"/>
          <w:tab w:val="left" w:pos="1701"/>
          <w:tab w:val="left" w:pos="2268"/>
          <w:tab w:val="left" w:pos="2552"/>
          <w:tab w:val="left" w:pos="2835"/>
          <w:tab w:val="left" w:pos="3402"/>
          <w:tab w:val="left" w:pos="3686"/>
          <w:tab w:val="left" w:pos="4253"/>
        </w:tabs>
        <w:ind w:left="3402" w:hanging="2268"/>
      </w:pPr>
      <w:r>
        <w:tab/>
      </w:r>
      <w:r>
        <w:tab/>
      </w:r>
      <w:r>
        <w:tab/>
      </w:r>
      <w:r>
        <w:tab/>
      </w:r>
      <w:r>
        <w:tab/>
        <w:t>(b)</w:t>
      </w:r>
      <w:r>
        <w:tab/>
        <w:t>Up to and including the 31st day of December 1988, the Minister may nominate in writing to the Company a party (comprising one or more of the third parties mentioned in paragraph (a) of this subclause) to proceed with the submission of a programme for the development of the project (hereinafter called “the nominated party”) and the Company shall, subject to the nominated party first executing a confidentiality agreement in favour of the Company upon terms previously agreed between the Company and the Minister whereby the nominated party agrees to keep confidential the information hereinafter mentioned, without undue delay make available to the nominated party such of the following information in the possession or control of the Company concerning the project as the nominated party may require — </w:t>
      </w:r>
    </w:p>
    <w:p>
      <w:pPr>
        <w:pStyle w:val="yMiscellaneousBody"/>
        <w:tabs>
          <w:tab w:val="left" w:pos="3686"/>
          <w:tab w:val="left" w:pos="4253"/>
        </w:tabs>
        <w:ind w:left="4253" w:hanging="4253"/>
      </w:pPr>
      <w:r>
        <w:tab/>
        <w:t>(i)</w:t>
      </w:r>
      <w:r>
        <w:tab/>
        <w:t>written information submitted by the Company for the purposes of this Agreement;</w:t>
      </w:r>
    </w:p>
    <w:p>
      <w:pPr>
        <w:pStyle w:val="yMiscellaneousBody"/>
        <w:tabs>
          <w:tab w:val="left" w:pos="3686"/>
          <w:tab w:val="left" w:pos="4253"/>
        </w:tabs>
        <w:ind w:left="4253" w:hanging="4253"/>
      </w:pPr>
      <w:r>
        <w:tab/>
        <w:t>(ii)</w:t>
      </w:r>
      <w:r>
        <w:tab/>
        <w:t xml:space="preserve">information on all work done in connection with exploration in the mining areas since the date of this Agreement including the matters required to be reported on annually to the Department of Mines by a holder of an exploration licence pursuant to section 68(2) of the </w:t>
      </w:r>
      <w:r>
        <w:rPr>
          <w:i/>
        </w:rPr>
        <w:t>Mining Act 1978</w:t>
      </w:r>
      <w:r>
        <w:t>;</w:t>
      </w:r>
    </w:p>
    <w:p>
      <w:pPr>
        <w:pStyle w:val="yMiscellaneousBody"/>
        <w:tabs>
          <w:tab w:val="left" w:pos="3686"/>
          <w:tab w:val="left" w:pos="4253"/>
        </w:tabs>
        <w:ind w:left="4253" w:hanging="4253"/>
      </w:pPr>
      <w:r>
        <w:tab/>
        <w:t>(iii)</w:t>
      </w:r>
      <w:r>
        <w:tab/>
        <w:t>information relating to the investigations into and work carried out with respect to sites for and designs of the refinery, the port and the Company’s wharf and other refineries, ports and wharves within the said State for the purposes of this agreement,</w:t>
      </w:r>
    </w:p>
    <w:p>
      <w:pPr>
        <w:pStyle w:val="yMiscellaneousBody"/>
        <w:tabs>
          <w:tab w:val="left" w:pos="2835"/>
          <w:tab w:val="left" w:pos="3402"/>
          <w:tab w:val="left" w:pos="3969"/>
        </w:tabs>
        <w:ind w:left="3402" w:hanging="3402"/>
      </w:pPr>
      <w:r>
        <w:tab/>
      </w:r>
      <w:r>
        <w:tab/>
        <w:t>together with such other information in the possession or control of the Company as the nominated party may reasonably require for the purpose of evaluating the project and the preparation and submission of a programme and detailed proposals for the development of the project but the Company shall not be obliged to divulge — </w:t>
      </w:r>
    </w:p>
    <w:p>
      <w:pPr>
        <w:pStyle w:val="yMiscellaneousBody"/>
        <w:tabs>
          <w:tab w:val="left" w:pos="3686"/>
          <w:tab w:val="left" w:pos="4253"/>
        </w:tabs>
        <w:ind w:left="4253" w:hanging="4253"/>
      </w:pPr>
      <w:r>
        <w:tab/>
        <w:t>(A)</w:t>
      </w:r>
      <w:r>
        <w:tab/>
        <w:t>technology of a proprietary nature (not including standard tests used in industry to determine the suitability of a resource for beneficiation and processing to alumina) relating to bauxite beneficiation and alumina production;</w:t>
      </w:r>
    </w:p>
    <w:p>
      <w:pPr>
        <w:pStyle w:val="yMiscellaneousBody"/>
        <w:tabs>
          <w:tab w:val="left" w:pos="3686"/>
          <w:tab w:val="left" w:pos="4253"/>
        </w:tabs>
        <w:ind w:left="4253" w:hanging="4253"/>
      </w:pPr>
      <w:r>
        <w:tab/>
        <w:t>(B)</w:t>
      </w:r>
      <w:r>
        <w:tab/>
        <w:t>bauxite and alumina market and marketing information;</w:t>
      </w:r>
    </w:p>
    <w:p>
      <w:pPr>
        <w:pStyle w:val="yMiscellaneousBody"/>
        <w:tabs>
          <w:tab w:val="left" w:pos="3686"/>
          <w:tab w:val="left" w:pos="4253"/>
        </w:tabs>
        <w:ind w:left="4253" w:hanging="4253"/>
      </w:pPr>
      <w:r>
        <w:tab/>
      </w:r>
      <w:r>
        <w:tab/>
        <w:t>and</w:t>
      </w:r>
    </w:p>
    <w:p>
      <w:pPr>
        <w:pStyle w:val="yMiscellaneousBody"/>
        <w:tabs>
          <w:tab w:val="left" w:pos="3686"/>
          <w:tab w:val="left" w:pos="4253"/>
        </w:tabs>
        <w:ind w:left="4253" w:hanging="4253"/>
      </w:pPr>
      <w:r>
        <w:tab/>
        <w:t>(C)</w:t>
      </w:r>
      <w:r>
        <w:tab/>
        <w:t>project cost information and financial analyses.</w:t>
      </w:r>
    </w:p>
    <w:p>
      <w:pPr>
        <w:pStyle w:val="yMiscellaneousBody"/>
        <w:ind w:left="3600" w:hanging="2880"/>
      </w:pPr>
      <w:r>
        <w:tab/>
        <w:t>Provided that if the release of any information requested pursuant to this paragraph comprises data, records, processes and other documents or things would be contrary to an agreement or agreements relating to confidentiality between the Company and third parties entered into before 1st September 1985 or after that date with the consent of the Minister, the release of that information pursuant to this paragraph shall be subject to the Company obtaining the consent of such other parties to that release and the Company shall use its best endeavours to obtain such consent without undue delay.</w:t>
      </w:r>
    </w:p>
    <w:p>
      <w:pPr>
        <w:pStyle w:val="yMiscellaneousBody"/>
        <w:tabs>
          <w:tab w:val="left" w:pos="1134"/>
          <w:tab w:val="left" w:pos="1418"/>
          <w:tab w:val="left" w:pos="1701"/>
          <w:tab w:val="left" w:pos="2268"/>
          <w:tab w:val="left" w:pos="2835"/>
          <w:tab w:val="left" w:pos="3686"/>
        </w:tabs>
        <w:ind w:left="2835" w:hanging="1701"/>
      </w:pPr>
      <w:r>
        <w:tab/>
      </w:r>
      <w:r>
        <w:tab/>
      </w:r>
      <w:r>
        <w:tab/>
        <w:t>(3)</w:t>
      </w:r>
      <w:r>
        <w:tab/>
        <w:t>If the State nominates a third party as mentioned in subclause (2) of this Clause, the rights and obligations of the Company under this Agreement (other than under this Clause) shall be suspended until such time as they are revived under subclause (4) of this Clause or are assigned under subclause (5) of this Clause. Any suspension under this subclause shall not affect the Company’s rights of occupancy or other mining tenements in respect of the mining areas save that the nominated party, subject to it first executing a deed of covenant in favour of the Company containing terms previously agreed between the Company and the Minister in respect of the nominated party’s observance and performance of all the obligations of the Company under this Agreement (other than this Clause 4A) and related matters during the period of suspension and subject to it paying the rentals payable in respect of the rights of occupancy and any other government charges imposed upon the Company in respect of the mining areas during the period of the suspension, may have unrestricted access to the mining areas (and to the facilities established by the Company in connection with the project in the Kimberley region on reasonable terms and conditions) for purposes related to the preparation and submission of a programme and detailed proposals for the development of the project and may construct such facilities thereon and carry out such tests and take and remove such samples as the nominated party may require for such purposes.</w:t>
      </w:r>
    </w:p>
    <w:p>
      <w:pPr>
        <w:pStyle w:val="yMiscellaneousBody"/>
        <w:tabs>
          <w:tab w:val="left" w:pos="1134"/>
          <w:tab w:val="left" w:pos="2268"/>
          <w:tab w:val="left" w:pos="2835"/>
          <w:tab w:val="left" w:pos="3402"/>
        </w:tabs>
        <w:ind w:left="2835" w:hanging="1701"/>
      </w:pPr>
      <w:r>
        <w:tab/>
        <w:t>(4)</w:t>
      </w:r>
      <w:r>
        <w:tab/>
        <w:t>On the occurrence of any of the following events the rights and obligations of the Company under this Agreement shall revive and be of full force and effect —</w:t>
      </w:r>
    </w:p>
    <w:p>
      <w:pPr>
        <w:pStyle w:val="yMiscellaneousBody"/>
        <w:tabs>
          <w:tab w:val="left" w:pos="3119"/>
          <w:tab w:val="left" w:pos="3686"/>
          <w:tab w:val="left" w:pos="4253"/>
        </w:tabs>
        <w:ind w:left="3686" w:hanging="2835"/>
      </w:pPr>
      <w:r>
        <w:tab/>
        <w:t>(a)</w:t>
      </w:r>
      <w:r>
        <w:tab/>
        <w:t>the nominated party fails to submit to the Minister by the 30th day of June, 1990 detailed proposals and evidence of the nature set out in paragraphs (a) and (b) respectively of Clause 5(1) hereof;</w:t>
      </w:r>
    </w:p>
    <w:p>
      <w:pPr>
        <w:pStyle w:val="yMiscellaneousBody"/>
        <w:tabs>
          <w:tab w:val="left" w:pos="3119"/>
          <w:tab w:val="left" w:pos="3686"/>
          <w:tab w:val="left" w:pos="4253"/>
        </w:tabs>
        <w:ind w:left="3686" w:hanging="2835"/>
      </w:pPr>
      <w:r>
        <w:tab/>
        <w:t>(b)</w:t>
      </w:r>
      <w:r>
        <w:tab/>
        <w:t>the Minister fails to approve or agree (whether voluntarily or by virtue of an arbitration award) with the nominated party by the 30th day of June, 1991 all detailed proposals covering the matters set out in paragraph (a) or Clause 5(1) hereof; or</w:t>
      </w:r>
    </w:p>
    <w:p>
      <w:pPr>
        <w:pStyle w:val="yMiscellaneousBody"/>
        <w:tabs>
          <w:tab w:val="left" w:pos="3119"/>
          <w:tab w:val="left" w:pos="3686"/>
          <w:tab w:val="left" w:pos="4253"/>
        </w:tabs>
        <w:ind w:left="3686" w:hanging="2835"/>
      </w:pPr>
      <w:r>
        <w:tab/>
        <w:t>(c)</w:t>
      </w:r>
      <w:r>
        <w:tab/>
        <w:t>the Minister notifies the Company that the nominated party has withdrawn from the project or that the Minister has withdrawn nomination from that party.</w:t>
      </w:r>
    </w:p>
    <w:p>
      <w:pPr>
        <w:pStyle w:val="yMiscellaneousBody"/>
        <w:tabs>
          <w:tab w:val="left" w:pos="2268"/>
          <w:tab w:val="left" w:pos="2835"/>
          <w:tab w:val="left" w:pos="3402"/>
          <w:tab w:val="left" w:pos="4253"/>
        </w:tabs>
        <w:ind w:left="3402" w:hanging="2551"/>
      </w:pPr>
      <w:r>
        <w:tab/>
        <w:t>(5)</w:t>
      </w:r>
      <w:r>
        <w:tab/>
        <w:t>(a)</w:t>
      </w:r>
      <w:r>
        <w:tab/>
        <w:t>If the rights and obligations of the Company shall not have revived under subclause (4) of this Clause and the Minister approves or agrees the detailed proposals of the nominated party as mentioned in paragraph (b) of that subclause (4), the Company shall on the expiration of three months’ notice from the Minister requiring the same assign to the nominated party free of all encumbrances all the Company’s right title and interest in — </w:t>
      </w:r>
    </w:p>
    <w:p>
      <w:pPr>
        <w:pStyle w:val="yMiscellaneousBody"/>
        <w:tabs>
          <w:tab w:val="left" w:pos="3686"/>
          <w:tab w:val="left" w:pos="4253"/>
        </w:tabs>
        <w:ind w:left="4253" w:hanging="3533"/>
      </w:pPr>
      <w:r>
        <w:tab/>
        <w:t>(i)</w:t>
      </w:r>
      <w:r>
        <w:tab/>
        <w:t>this Agreement;</w:t>
      </w:r>
    </w:p>
    <w:p>
      <w:pPr>
        <w:pStyle w:val="yMiscellaneousBody"/>
        <w:tabs>
          <w:tab w:val="left" w:pos="3686"/>
          <w:tab w:val="left" w:pos="4253"/>
        </w:tabs>
        <w:ind w:left="4253" w:hanging="3533"/>
      </w:pPr>
      <w:r>
        <w:tab/>
        <w:t>(ii)</w:t>
      </w:r>
      <w:r>
        <w:tab/>
        <w:t>rights of occupancy and mining tenements in respect of the mining areas;</w:t>
      </w:r>
    </w:p>
    <w:p>
      <w:pPr>
        <w:pStyle w:val="yMiscellaneousBody"/>
        <w:tabs>
          <w:tab w:val="left" w:pos="3686"/>
          <w:tab w:val="left" w:pos="4253"/>
        </w:tabs>
        <w:ind w:left="4253" w:hanging="3533"/>
      </w:pPr>
      <w:r>
        <w:tab/>
        <w:t>(iii)</w:t>
      </w:r>
      <w:r>
        <w:tab/>
        <w:t>leases sub</w:t>
      </w:r>
      <w:r>
        <w:noBreakHyphen/>
        <w:t>leases licences or other title or right granted under this Agreement; and</w:t>
      </w:r>
    </w:p>
    <w:p>
      <w:pPr>
        <w:pStyle w:val="yMiscellaneousBody"/>
        <w:tabs>
          <w:tab w:val="left" w:pos="3686"/>
          <w:tab w:val="left" w:pos="4253"/>
        </w:tabs>
        <w:ind w:left="4253" w:hanging="3533"/>
      </w:pPr>
      <w:r>
        <w:tab/>
        <w:t>(iv)</w:t>
      </w:r>
      <w:r>
        <w:tab/>
        <w:t>improvements constructed on any of the foregoing for the purposes of this Agreement</w:t>
      </w:r>
    </w:p>
    <w:p>
      <w:pPr>
        <w:pStyle w:val="yMiscellaneousBody"/>
        <w:tabs>
          <w:tab w:val="left" w:pos="2268"/>
          <w:tab w:val="left" w:pos="2835"/>
          <w:tab w:val="left" w:pos="3402"/>
          <w:tab w:val="left" w:pos="4253"/>
        </w:tabs>
        <w:ind w:left="3402" w:hanging="2551"/>
      </w:pPr>
      <w:r>
        <w:tab/>
      </w:r>
      <w:r>
        <w:tab/>
      </w:r>
      <w:r>
        <w:tab/>
        <w:t>on reasonable terms and conditions and for the consideration mentioned in paragraph (b) of this subclause.</w:t>
      </w:r>
    </w:p>
    <w:p>
      <w:pPr>
        <w:pStyle w:val="yMiscellaneousBody"/>
        <w:tabs>
          <w:tab w:val="left" w:pos="2268"/>
          <w:tab w:val="left" w:pos="2835"/>
          <w:tab w:val="left" w:pos="3402"/>
          <w:tab w:val="left" w:pos="4253"/>
        </w:tabs>
        <w:ind w:left="3402" w:hanging="2551"/>
      </w:pPr>
      <w:r>
        <w:tab/>
      </w:r>
      <w:r>
        <w:tab/>
        <w:t>(b)</w:t>
      </w:r>
      <w:r>
        <w:tab/>
        <w:t>As consideration for the said assignment the Company shall be entitled to be paid by the nominated party (except to the extent that the nominated party may have already made payment therefore to the Company) the fair values of — </w:t>
      </w:r>
    </w:p>
    <w:p>
      <w:pPr>
        <w:pStyle w:val="yMiscellaneousBody"/>
        <w:tabs>
          <w:tab w:val="left" w:pos="3686"/>
          <w:tab w:val="left" w:pos="4253"/>
        </w:tabs>
        <w:ind w:left="4253" w:hanging="3533"/>
      </w:pPr>
      <w:r>
        <w:tab/>
        <w:t>(i)</w:t>
      </w:r>
      <w:r>
        <w:tab/>
        <w:t>the right title and interest of the Company in the improvements to be assigned under paragraph (a) of this subclause as at the date that the Minister gives notice to the Company under paragraph (a) of this subclause;</w:t>
      </w:r>
    </w:p>
    <w:p>
      <w:pPr>
        <w:pStyle w:val="yMiscellaneousBody"/>
        <w:tabs>
          <w:tab w:val="left" w:pos="3686"/>
          <w:tab w:val="left" w:pos="4253"/>
        </w:tabs>
        <w:ind w:left="4253" w:hanging="3533"/>
      </w:pPr>
      <w:r>
        <w:tab/>
      </w:r>
      <w:r>
        <w:tab/>
        <w:t>and</w:t>
      </w:r>
    </w:p>
    <w:p>
      <w:pPr>
        <w:pStyle w:val="yMiscellaneousBody"/>
        <w:tabs>
          <w:tab w:val="left" w:pos="3686"/>
          <w:tab w:val="left" w:pos="4253"/>
        </w:tabs>
        <w:ind w:left="4253" w:hanging="3533"/>
      </w:pPr>
      <w:r>
        <w:tab/>
        <w:t>(ii)</w:t>
      </w:r>
      <w:r>
        <w:tab/>
        <w:t>the information made available by the Company under subclause (2) of this Clause (but excluding any such information which was either in the public domain or already known to the nominated party or not taken by the nominated party) as at the time when that information was made available together with interest at fair and reasonable rates on the value thereof from the time the information was made available in each case up to the date on which payment takes place.</w:t>
      </w:r>
    </w:p>
    <w:p>
      <w:pPr>
        <w:pStyle w:val="yMiscellaneousBody"/>
        <w:tabs>
          <w:tab w:val="left" w:pos="2268"/>
          <w:tab w:val="left" w:pos="2835"/>
          <w:tab w:val="left" w:pos="3402"/>
          <w:tab w:val="left" w:pos="4253"/>
        </w:tabs>
        <w:ind w:left="3402" w:hanging="2551"/>
      </w:pPr>
      <w:r>
        <w:tab/>
      </w:r>
      <w:r>
        <w:tab/>
        <w:t>(c)</w:t>
      </w:r>
      <w:r>
        <w:tab/>
        <w:t>If within one month after the Minister gives notice to the Company under paragraph (a) of this subclause the Company and the nominated party have not agreed on the reasonable terms and conditions mentioned in that paragraph or on the fair values and interest rates mentioned in paragraph (b) of this subclause, as the case may be, the same shall be determined by two independent experts, one nominated by the Company and other nominated by the nominated party (and if the experts cannot agree by a third expert selected by them). The decision of the experts (or their umpire) shall be final and binding on the parties. If a party shall fail to nominate an expert within one month of the other party giving notice specifying the matters of disagreement which are to be referred to the experts hereunder then the matters of disagreement the subject of the notice shall be determined by the expert nominated by the party giving the notice. The costs of the experts shall be borne equally by the Company and the nominated party.</w:t>
      </w:r>
    </w:p>
    <w:p>
      <w:pPr>
        <w:pStyle w:val="yMiscellaneousBody"/>
        <w:tabs>
          <w:tab w:val="left" w:pos="2268"/>
        </w:tabs>
        <w:ind w:left="2880" w:hanging="1440"/>
      </w:pPr>
      <w:r>
        <w:tab/>
        <w:t>(6)</w:t>
      </w:r>
      <w:r>
        <w:tab/>
        <w:t>Notwithstanding the provisions of Clause 14(2) hereof, on an assignment of the rights of the Company hereunder pursuant to subclause (5) of this Clause, the Minister shall agree to release the Company from all liability under the covenants and agreements on its part contained herein and in any lease licence easement grant or other title the subject of an assignment under the said subclause (5).  ”.</w:t>
      </w:r>
    </w:p>
    <w:p>
      <w:pPr>
        <w:pStyle w:val="yMiscellaneousBody"/>
        <w:keepNext/>
        <w:tabs>
          <w:tab w:val="left" w:pos="567"/>
          <w:tab w:val="left" w:pos="1134"/>
          <w:tab w:val="left" w:pos="1701"/>
          <w:tab w:val="left" w:pos="2268"/>
          <w:tab w:val="left" w:pos="2835"/>
        </w:tabs>
      </w:pPr>
      <w:r>
        <w:tab/>
        <w:t>(5)</w:t>
      </w:r>
      <w:r>
        <w:tab/>
        <w:t>Clause 5(1) — </w:t>
      </w:r>
    </w:p>
    <w:p>
      <w:pPr>
        <w:pStyle w:val="yMiscellaneousBody"/>
        <w:tabs>
          <w:tab w:val="left" w:pos="567"/>
          <w:tab w:val="left" w:pos="1134"/>
          <w:tab w:val="left" w:pos="1701"/>
          <w:tab w:val="left" w:pos="2268"/>
          <w:tab w:val="left" w:pos="2835"/>
        </w:tabs>
        <w:ind w:left="1134" w:hanging="1134"/>
      </w:pPr>
      <w:r>
        <w:tab/>
      </w:r>
      <w:r>
        <w:tab/>
        <w:t>by deleting “By the 30th day of June 1980 or if the Company submits a detailed report to the Minister that in the opinion of the Company development of the bauxite reserves within the mining areas is not then economically feasible or is not feasible due to an insufficient number of participants for the project, and the Company requests a deferral of its obligations up to the 30th day of June, 1984 then by that date” and substituting the following — </w:t>
      </w:r>
    </w:p>
    <w:p>
      <w:pPr>
        <w:pStyle w:val="yMiscellaneousBody"/>
        <w:tabs>
          <w:tab w:val="left" w:pos="1134"/>
          <w:tab w:val="left" w:pos="1701"/>
          <w:tab w:val="left" w:pos="2268"/>
        </w:tabs>
        <w:ind w:left="1701" w:hanging="1701"/>
      </w:pPr>
      <w:r>
        <w:tab/>
        <w:t>“</w:t>
      </w:r>
      <w:r>
        <w:tab/>
        <w:t>By the 30th day of June, 1990 (or, if the Company’s rights and obligations revive under — </w:t>
      </w:r>
    </w:p>
    <w:p>
      <w:pPr>
        <w:pStyle w:val="yMiscellaneousBody"/>
        <w:tabs>
          <w:tab w:val="left" w:pos="1134"/>
          <w:tab w:val="left" w:pos="1701"/>
          <w:tab w:val="left" w:pos="1985"/>
          <w:tab w:val="left" w:pos="2552"/>
        </w:tabs>
        <w:ind w:left="2552" w:hanging="2552"/>
      </w:pPr>
      <w:r>
        <w:tab/>
      </w:r>
      <w:r>
        <w:tab/>
      </w:r>
      <w:r>
        <w:tab/>
        <w:t>(A)</w:t>
      </w:r>
      <w:r>
        <w:tab/>
        <w:t>Clause 4A(4)(a) hereof, then by the 30th day of June, 1991;</w:t>
      </w:r>
    </w:p>
    <w:p>
      <w:pPr>
        <w:pStyle w:val="yMiscellaneousBody"/>
        <w:tabs>
          <w:tab w:val="left" w:pos="1134"/>
          <w:tab w:val="left" w:pos="1701"/>
          <w:tab w:val="left" w:pos="1985"/>
          <w:tab w:val="left" w:pos="2552"/>
        </w:tabs>
        <w:ind w:left="2552" w:hanging="2552"/>
      </w:pPr>
      <w:r>
        <w:tab/>
      </w:r>
      <w:r>
        <w:tab/>
      </w:r>
      <w:r>
        <w:tab/>
        <w:t>(B)</w:t>
      </w:r>
      <w:r>
        <w:tab/>
        <w:t>Clause 4A(4)(b) hereof, then by the 30th day of June, 1992; or</w:t>
      </w:r>
    </w:p>
    <w:p>
      <w:pPr>
        <w:pStyle w:val="yMiscellaneousBody"/>
        <w:tabs>
          <w:tab w:val="left" w:pos="1134"/>
          <w:tab w:val="left" w:pos="1701"/>
          <w:tab w:val="left" w:pos="1985"/>
          <w:tab w:val="left" w:pos="2552"/>
        </w:tabs>
        <w:ind w:left="2552" w:hanging="2552"/>
      </w:pPr>
      <w:r>
        <w:tab/>
      </w:r>
      <w:r>
        <w:tab/>
      </w:r>
      <w:r>
        <w:tab/>
        <w:t>(C)</w:t>
      </w:r>
      <w:r>
        <w:tab/>
        <w:t>Clause 4A(4)(c) hereof after the 30th day of June 1989, then by the anniversary of the date on which the Minister notifies the Company under Clause 4A(4)(c) hereof)  ”.</w:t>
      </w:r>
    </w:p>
    <w:p>
      <w:pPr>
        <w:pStyle w:val="yMiscellaneousBody"/>
        <w:tabs>
          <w:tab w:val="left" w:pos="567"/>
          <w:tab w:val="left" w:pos="1134"/>
          <w:tab w:val="left" w:pos="1701"/>
        </w:tabs>
      </w:pPr>
      <w:r>
        <w:tab/>
        <w:t>(6)</w:t>
      </w:r>
      <w:r>
        <w:tab/>
        <w:t>Clause 6(3) — </w:t>
      </w:r>
    </w:p>
    <w:p>
      <w:pPr>
        <w:pStyle w:val="yMiscellaneousBody"/>
        <w:tabs>
          <w:tab w:val="left" w:pos="567"/>
          <w:tab w:val="left" w:pos="1134"/>
          <w:tab w:val="left" w:pos="1418"/>
          <w:tab w:val="left" w:pos="1985"/>
        </w:tabs>
        <w:ind w:left="1985" w:hanging="1985"/>
      </w:pPr>
      <w:r>
        <w:tab/>
      </w:r>
      <w:r>
        <w:tab/>
      </w:r>
      <w:r>
        <w:tab/>
        <w:t>(a)</w:t>
      </w:r>
      <w:r>
        <w:tab/>
        <w:t>by deleting “30th day of June 1985” and substituting the following — </w:t>
      </w:r>
    </w:p>
    <w:p>
      <w:pPr>
        <w:pStyle w:val="yMiscellaneousBody"/>
        <w:tabs>
          <w:tab w:val="left" w:pos="1985"/>
          <w:tab w:val="left" w:pos="2552"/>
          <w:tab w:val="left" w:pos="3119"/>
        </w:tabs>
        <w:ind w:left="2552" w:hanging="1832"/>
      </w:pPr>
      <w:r>
        <w:tab/>
        <w:t>“</w:t>
      </w:r>
      <w:r>
        <w:tab/>
        <w:t>the first anniversary of the final date for submission of detailed proposals under Clause 5(1) hereof  ”;</w:t>
      </w:r>
    </w:p>
    <w:p>
      <w:pPr>
        <w:pStyle w:val="yMiscellaneousBody"/>
        <w:tabs>
          <w:tab w:val="left" w:pos="567"/>
          <w:tab w:val="left" w:pos="1134"/>
          <w:tab w:val="left" w:pos="1418"/>
          <w:tab w:val="left" w:pos="1985"/>
        </w:tabs>
        <w:ind w:left="1985" w:hanging="1985"/>
      </w:pPr>
      <w:r>
        <w:tab/>
      </w:r>
      <w:r>
        <w:tab/>
      </w:r>
      <w:r>
        <w:tab/>
        <w:t>(b)</w:t>
      </w:r>
      <w:r>
        <w:tab/>
        <w:t>by inserting at the end thereof the following — </w:t>
      </w:r>
    </w:p>
    <w:p>
      <w:pPr>
        <w:pStyle w:val="yMiscellaneousBody"/>
        <w:tabs>
          <w:tab w:val="left" w:pos="1985"/>
          <w:tab w:val="left" w:pos="2552"/>
          <w:tab w:val="left" w:pos="3119"/>
        </w:tabs>
        <w:ind w:left="2552" w:hanging="1832"/>
      </w:pPr>
      <w:r>
        <w:tab/>
        <w:t>“</w:t>
      </w:r>
      <w:r>
        <w:tab/>
        <w:t>The provisions of Clause 17 hereof shall not apply to this subclause.  ”.</w:t>
      </w:r>
    </w:p>
    <w:p>
      <w:pPr>
        <w:pStyle w:val="yMiscellaneousBody"/>
        <w:tabs>
          <w:tab w:val="left" w:pos="567"/>
          <w:tab w:val="left" w:pos="1134"/>
          <w:tab w:val="left" w:pos="1701"/>
        </w:tabs>
      </w:pPr>
      <w:r>
        <w:tab/>
        <w:t>(7)</w:t>
      </w:r>
      <w:r>
        <w:tab/>
        <w:t>Clause 18 — </w:t>
      </w:r>
    </w:p>
    <w:p>
      <w:pPr>
        <w:pStyle w:val="yMiscellaneousBody"/>
        <w:tabs>
          <w:tab w:val="left" w:pos="567"/>
          <w:tab w:val="left" w:pos="1134"/>
          <w:tab w:val="left" w:pos="1418"/>
          <w:tab w:val="left" w:pos="1985"/>
        </w:tabs>
        <w:ind w:left="1985" w:hanging="1985"/>
      </w:pPr>
      <w:r>
        <w:tab/>
      </w:r>
      <w:r>
        <w:tab/>
      </w:r>
      <w:r>
        <w:tab/>
        <w:t>(a)</w:t>
      </w:r>
      <w:r>
        <w:tab/>
        <w:t>by deleting “Notwithstanding” and substituting the following — </w:t>
      </w:r>
    </w:p>
    <w:p>
      <w:pPr>
        <w:pStyle w:val="yMiscellaneousBody"/>
        <w:tabs>
          <w:tab w:val="left" w:pos="1985"/>
          <w:tab w:val="left" w:pos="2410"/>
        </w:tabs>
        <w:ind w:left="2835" w:hanging="2115"/>
      </w:pPr>
      <w:r>
        <w:tab/>
        <w:t>“</w:t>
      </w:r>
      <w:r>
        <w:tab/>
        <w:t>(1)</w:t>
      </w:r>
      <w:r>
        <w:tab/>
        <w:t>Subject to subclause (2) of this Clause but otherwise notwithstanding  ”;</w:t>
      </w:r>
    </w:p>
    <w:p>
      <w:pPr>
        <w:pStyle w:val="yMiscellaneousBody"/>
        <w:tabs>
          <w:tab w:val="left" w:pos="567"/>
          <w:tab w:val="left" w:pos="1134"/>
          <w:tab w:val="left" w:pos="1418"/>
          <w:tab w:val="left" w:pos="1985"/>
        </w:tabs>
        <w:ind w:left="1985" w:hanging="1985"/>
      </w:pPr>
      <w:r>
        <w:tab/>
      </w:r>
      <w:r>
        <w:tab/>
      </w:r>
      <w:r>
        <w:tab/>
        <w:t>(b)</w:t>
      </w:r>
      <w:r>
        <w:tab/>
        <w:t>by inserting the following subclause — </w:t>
      </w:r>
    </w:p>
    <w:p>
      <w:pPr>
        <w:pStyle w:val="yMiscellaneousBody"/>
        <w:tabs>
          <w:tab w:val="left" w:pos="1985"/>
          <w:tab w:val="left" w:pos="2410"/>
        </w:tabs>
        <w:ind w:left="2835" w:hanging="2115"/>
      </w:pPr>
      <w:r>
        <w:tab/>
        <w:t>“</w:t>
      </w:r>
      <w:r>
        <w:tab/>
        <w:t>(2)</w:t>
      </w:r>
      <w:r>
        <w:tab/>
        <w:t>The Minister may at the request of the nominated party from time to time extend either or both of the dates referred to in paragraphs (a) and (b) of Clause 4A(4) hereof for a single period of three months and on any such extension taking effect the dates of the 30th day of June 1990 and/or the 30th day of June 1991 mentioned in Clause 5(1) hereof as the case may be shall be extended accordingly.  ”.</w:t>
      </w:r>
    </w:p>
    <w:p>
      <w:pPr>
        <w:pStyle w:val="yMiscellaneousBody"/>
        <w:tabs>
          <w:tab w:val="left" w:pos="567"/>
          <w:tab w:val="left" w:pos="1134"/>
          <w:tab w:val="left" w:pos="1701"/>
        </w:tabs>
      </w:pPr>
      <w:r>
        <w:t>5.</w:t>
      </w:r>
      <w:r>
        <w:tab/>
        <w:t>Any reference in the Principal Agreement to the Mining Act without any reference to a year shall be read and construed as a reference to the “</w:t>
      </w:r>
      <w:r>
        <w:rPr>
          <w:i/>
        </w:rPr>
        <w:t>Mining Act 1904</w:t>
      </w:r>
      <w:r>
        <w:t>” as defined in the Principal Agreement as amended by this Agreement.</w:t>
      </w:r>
    </w:p>
    <w:p>
      <w:pPr>
        <w:pStyle w:val="yMiscellaneousBody"/>
      </w:pPr>
      <w:r>
        <w:t>IN WITNESS WHEREOF this Agreement has been executed the day and year first hereinbefore written.</w:t>
      </w:r>
    </w:p>
    <w:p>
      <w:pPr>
        <w:pStyle w:val="yMiscellaneousBody"/>
      </w:pPr>
      <w:r>
        <w:t>SIGNED by the HONOURABLE</w:t>
      </w:r>
    </w:p>
    <w:p>
      <w:pPr>
        <w:pStyle w:val="yMiscellaneousBody"/>
        <w:tabs>
          <w:tab w:val="left" w:pos="3969"/>
        </w:tabs>
        <w:spacing w:before="0"/>
      </w:pPr>
      <w:r>
        <w:t>BRIAN THOMAS BURKE, M.L.A.</w:t>
      </w:r>
      <w:r>
        <w:tab/>
        <w:t>BRIAN BURKE.</w:t>
      </w:r>
    </w:p>
    <w:p>
      <w:pPr>
        <w:pStyle w:val="yMiscellaneousBody"/>
        <w:spacing w:before="0"/>
      </w:pPr>
      <w:r>
        <w:t>in the presence of:</w:t>
      </w:r>
    </w:p>
    <w:p>
      <w:pPr>
        <w:pStyle w:val="yMiscellaneousBody"/>
      </w:pPr>
      <w:r>
        <w:tab/>
        <w:t>D. PARKER</w:t>
      </w:r>
    </w:p>
    <w:p>
      <w:pPr>
        <w:pStyle w:val="yMiscellaneousBody"/>
        <w:spacing w:before="0"/>
      </w:pPr>
      <w:r>
        <w:t>MINISTER FOR MINERALS</w:t>
      </w:r>
    </w:p>
    <w:p>
      <w:pPr>
        <w:pStyle w:val="yMiscellaneousBody"/>
        <w:spacing w:before="0"/>
      </w:pPr>
      <w:r>
        <w:t>AND ENERGY:</w:t>
      </w:r>
    </w:p>
    <w:p>
      <w:pPr>
        <w:pStyle w:val="yMiscellaneousBody"/>
        <w:spacing w:before="120"/>
      </w:pPr>
      <w:r>
        <w:t>THE COMMON SEAL of MITCHELL</w:t>
      </w:r>
    </w:p>
    <w:p>
      <w:pPr>
        <w:pStyle w:val="yMiscellaneousBody"/>
        <w:spacing w:before="0"/>
      </w:pPr>
      <w:r>
        <w:t>PLATEAU BAUXITE CO. PTY.</w:t>
      </w:r>
    </w:p>
    <w:p>
      <w:pPr>
        <w:pStyle w:val="yMiscellaneousBody"/>
        <w:tabs>
          <w:tab w:val="left" w:pos="3969"/>
          <w:tab w:val="left" w:pos="4536"/>
        </w:tabs>
        <w:spacing w:before="0"/>
      </w:pPr>
      <w:r>
        <w:t>LIMITED was hereto affixed</w:t>
      </w:r>
      <w:r>
        <w:tab/>
      </w:r>
      <w:r>
        <w:tab/>
        <w:t>(C.S.)</w:t>
      </w:r>
    </w:p>
    <w:p>
      <w:pPr>
        <w:pStyle w:val="yMiscellaneousBody"/>
        <w:spacing w:before="0"/>
      </w:pPr>
      <w:r>
        <w:t>in the presence of:</w:t>
      </w:r>
    </w:p>
    <w:p>
      <w:pPr>
        <w:pStyle w:val="yMiscellaneousBody"/>
        <w:tabs>
          <w:tab w:val="left" w:pos="567"/>
          <w:tab w:val="left" w:pos="3402"/>
        </w:tabs>
        <w:spacing w:before="120"/>
      </w:pPr>
      <w:r>
        <w:tab/>
        <w:t>D. E. FITZGERALD</w:t>
      </w:r>
      <w:r>
        <w:tab/>
        <w:t>Director</w:t>
      </w:r>
    </w:p>
    <w:p>
      <w:pPr>
        <w:pStyle w:val="yMiscellaneousBody"/>
        <w:tabs>
          <w:tab w:val="left" w:pos="567"/>
          <w:tab w:val="left" w:pos="3402"/>
        </w:tabs>
        <w:spacing w:before="120"/>
      </w:pPr>
      <w:r>
        <w:tab/>
        <w:t>I. R. NANKIVELL</w:t>
      </w:r>
      <w:r>
        <w:tab/>
        <w:t>Secretary</w:t>
      </w:r>
    </w:p>
    <w:p>
      <w:pPr>
        <w:pStyle w:val="yMiscellaneousBody"/>
        <w:spacing w:before="200"/>
      </w:pPr>
      <w:r>
        <w:t>THE COMMON SEAL of</w:t>
      </w:r>
    </w:p>
    <w:p>
      <w:pPr>
        <w:pStyle w:val="yMiscellaneousBody"/>
        <w:tabs>
          <w:tab w:val="left" w:pos="4536"/>
        </w:tabs>
        <w:spacing w:before="0"/>
      </w:pPr>
      <w:r>
        <w:t>ALCOA OF AUSTRALIA LIMITED</w:t>
      </w:r>
      <w:r>
        <w:tab/>
        <w:t>(C.S.)</w:t>
      </w:r>
    </w:p>
    <w:p>
      <w:pPr>
        <w:pStyle w:val="yMiscellaneousBody"/>
        <w:spacing w:before="0"/>
      </w:pPr>
      <w:r>
        <w:t>was hereunto affixed in</w:t>
      </w:r>
    </w:p>
    <w:p>
      <w:pPr>
        <w:pStyle w:val="yMiscellaneousBody"/>
        <w:spacing w:before="0"/>
      </w:pPr>
      <w:r>
        <w:t>the presence of:</w:t>
      </w:r>
    </w:p>
    <w:p>
      <w:pPr>
        <w:pStyle w:val="yMiscellaneousBody"/>
        <w:tabs>
          <w:tab w:val="left" w:pos="567"/>
          <w:tab w:val="left" w:pos="3402"/>
        </w:tabs>
        <w:spacing w:before="120"/>
      </w:pPr>
      <w:r>
        <w:tab/>
        <w:t>P. SPRY</w:t>
      </w:r>
      <w:r>
        <w:noBreakHyphen/>
        <w:t>BAILEY</w:t>
      </w:r>
      <w:r>
        <w:tab/>
        <w:t>Director</w:t>
      </w:r>
    </w:p>
    <w:p>
      <w:pPr>
        <w:pStyle w:val="yMiscellaneousBody"/>
        <w:tabs>
          <w:tab w:val="left" w:pos="567"/>
          <w:tab w:val="left" w:pos="3402"/>
        </w:tabs>
        <w:spacing w:before="120"/>
      </w:pPr>
      <w:r>
        <w:tab/>
        <w:t>M. GUILMARTIN</w:t>
      </w:r>
      <w:r>
        <w:tab/>
        <w:t>Secretary</w:t>
      </w:r>
    </w:p>
    <w:p>
      <w:pPr>
        <w:pStyle w:val="yMiscellaneousBody"/>
        <w:spacing w:before="300"/>
      </w:pPr>
      <w:r>
        <w:t>THE COMMON SEAL of THE</w:t>
      </w:r>
    </w:p>
    <w:p>
      <w:pPr>
        <w:pStyle w:val="yMiscellaneousBody"/>
        <w:tabs>
          <w:tab w:val="left" w:pos="4536"/>
        </w:tabs>
        <w:spacing w:before="0"/>
      </w:pPr>
      <w:r>
        <w:t>SHELL COMPANY OF AUSTRALIA</w:t>
      </w:r>
      <w:r>
        <w:tab/>
        <w:t>(C.S.)</w:t>
      </w:r>
    </w:p>
    <w:p>
      <w:pPr>
        <w:pStyle w:val="yMiscellaneousBody"/>
        <w:spacing w:before="0"/>
      </w:pPr>
      <w:r>
        <w:t>LIMITED was hereunto affixed</w:t>
      </w:r>
    </w:p>
    <w:p>
      <w:pPr>
        <w:pStyle w:val="yMiscellaneousBody"/>
        <w:spacing w:before="0"/>
      </w:pPr>
      <w:r>
        <w:t>in accordance with its</w:t>
      </w:r>
    </w:p>
    <w:p>
      <w:pPr>
        <w:pStyle w:val="yMiscellaneousBody"/>
        <w:spacing w:before="0"/>
      </w:pPr>
      <w:r>
        <w:t>Articles of Association in</w:t>
      </w:r>
    </w:p>
    <w:p>
      <w:pPr>
        <w:pStyle w:val="yMiscellaneousBody"/>
        <w:spacing w:before="0"/>
      </w:pPr>
      <w:r>
        <w:t>the presence of:</w:t>
      </w:r>
    </w:p>
    <w:p>
      <w:pPr>
        <w:pStyle w:val="yMiscellaneousBody"/>
        <w:tabs>
          <w:tab w:val="left" w:pos="567"/>
          <w:tab w:val="left" w:pos="3402"/>
        </w:tabs>
      </w:pPr>
      <w:r>
        <w:tab/>
        <w:t>P. H. CHEW</w:t>
      </w:r>
      <w:r>
        <w:tab/>
        <w:t>Director</w:t>
      </w:r>
    </w:p>
    <w:p>
      <w:pPr>
        <w:pStyle w:val="yMiscellaneousBody"/>
        <w:tabs>
          <w:tab w:val="left" w:pos="567"/>
          <w:tab w:val="left" w:pos="3402"/>
          <w:tab w:val="left" w:pos="4536"/>
        </w:tabs>
      </w:pPr>
      <w:r>
        <w:tab/>
        <w:t>V. M. JOHNSON</w:t>
      </w:r>
      <w:r>
        <w:tab/>
        <w:t>Authorised</w:t>
      </w:r>
    </w:p>
    <w:p>
      <w:pPr>
        <w:pStyle w:val="yMiscellaneousBody"/>
        <w:tabs>
          <w:tab w:val="left" w:pos="3402"/>
        </w:tabs>
        <w:spacing w:before="0"/>
      </w:pPr>
      <w:r>
        <w:tab/>
        <w:t>Signatory</w:t>
      </w:r>
    </w:p>
    <w:p>
      <w:pPr>
        <w:pStyle w:val="yMiscellaneousBody"/>
        <w:spacing w:before="300"/>
      </w:pPr>
      <w:r>
        <w:t>SIGNED, SEALED and DELIVERED</w:t>
      </w:r>
    </w:p>
    <w:p>
      <w:pPr>
        <w:pStyle w:val="yMiscellaneousBody"/>
        <w:tabs>
          <w:tab w:val="left" w:pos="3686"/>
          <w:tab w:val="left" w:pos="5670"/>
        </w:tabs>
        <w:spacing w:before="0"/>
      </w:pPr>
      <w:r>
        <w:t xml:space="preserve">on behalf of SUMITOMO </w:t>
      </w:r>
      <w:r>
        <w:tab/>
        <w:t xml:space="preserve">E. TANIGUCHI </w:t>
      </w:r>
      <w:r>
        <w:tab/>
        <w:t>Authorised</w:t>
      </w:r>
    </w:p>
    <w:p>
      <w:pPr>
        <w:pStyle w:val="yMiscellaneousBody"/>
        <w:tabs>
          <w:tab w:val="left" w:pos="3686"/>
          <w:tab w:val="left" w:pos="5670"/>
        </w:tabs>
        <w:spacing w:before="0"/>
      </w:pPr>
      <w:r>
        <w:t>ALUMINIUM SMELTING COMPANY</w:t>
      </w:r>
      <w:r>
        <w:tab/>
      </w:r>
      <w:r>
        <w:tab/>
        <w:t>Representative</w:t>
      </w:r>
    </w:p>
    <w:p>
      <w:pPr>
        <w:pStyle w:val="yMiscellaneousBody"/>
        <w:spacing w:before="0"/>
      </w:pPr>
      <w:r>
        <w:t>LIMITED by its duly</w:t>
      </w:r>
    </w:p>
    <w:p>
      <w:pPr>
        <w:pStyle w:val="yMiscellaneousBody"/>
        <w:spacing w:before="0"/>
      </w:pPr>
      <w:r>
        <w:t>authorised representative</w:t>
      </w:r>
    </w:p>
    <w:p>
      <w:pPr>
        <w:pStyle w:val="yMiscellaneousBody"/>
        <w:spacing w:before="0"/>
      </w:pPr>
      <w:r>
        <w:t>in the presence of:</w:t>
      </w:r>
    </w:p>
    <w:p>
      <w:pPr>
        <w:pStyle w:val="yMiscellaneousBody"/>
        <w:tabs>
          <w:tab w:val="left" w:pos="567"/>
          <w:tab w:val="left" w:pos="2552"/>
        </w:tabs>
      </w:pPr>
      <w:r>
        <w:tab/>
        <w:t>N. ITONAGA</w:t>
      </w:r>
      <w:r>
        <w:tab/>
        <w:t>Witness</w:t>
      </w:r>
    </w:p>
    <w:p>
      <w:pPr>
        <w:pStyle w:val="yMiscellaneousBody"/>
        <w:spacing w:before="300"/>
      </w:pPr>
      <w:r>
        <w:t>SIGNED, SEALED and DELIVERED</w:t>
      </w:r>
    </w:p>
    <w:p>
      <w:pPr>
        <w:pStyle w:val="yMiscellaneousBody"/>
        <w:tabs>
          <w:tab w:val="left" w:pos="3686"/>
          <w:tab w:val="left" w:pos="5670"/>
        </w:tabs>
        <w:spacing w:before="0"/>
      </w:pPr>
      <w:r>
        <w:t>on behalf of SUMITOMO</w:t>
      </w:r>
      <w:r>
        <w:tab/>
        <w:t>T. UMEMOTO</w:t>
      </w:r>
      <w:r>
        <w:tab/>
        <w:t>Authorised</w:t>
      </w:r>
    </w:p>
    <w:p>
      <w:pPr>
        <w:pStyle w:val="yMiscellaneousBody"/>
        <w:tabs>
          <w:tab w:val="left" w:pos="3686"/>
          <w:tab w:val="left" w:pos="5670"/>
        </w:tabs>
        <w:spacing w:before="0"/>
      </w:pPr>
      <w:r>
        <w:t>CORPORATION by its duly</w:t>
      </w:r>
      <w:r>
        <w:tab/>
      </w:r>
      <w:r>
        <w:tab/>
        <w:t>Representative</w:t>
      </w:r>
    </w:p>
    <w:p>
      <w:pPr>
        <w:pStyle w:val="yMiscellaneousBody"/>
        <w:spacing w:before="0"/>
      </w:pPr>
      <w:r>
        <w:t>authorised representative</w:t>
      </w:r>
    </w:p>
    <w:p>
      <w:pPr>
        <w:pStyle w:val="yMiscellaneousBody"/>
        <w:spacing w:before="0"/>
      </w:pPr>
      <w:r>
        <w:t>in the presence of:</w:t>
      </w:r>
    </w:p>
    <w:p>
      <w:pPr>
        <w:pStyle w:val="yMiscellaneousBody"/>
        <w:tabs>
          <w:tab w:val="left" w:pos="567"/>
          <w:tab w:val="left" w:pos="2552"/>
        </w:tabs>
      </w:pPr>
      <w:r>
        <w:tab/>
        <w:t>Y. EGUCHI</w:t>
      </w:r>
      <w:r>
        <w:tab/>
        <w:t>Witness</w:t>
      </w:r>
    </w:p>
    <w:p>
      <w:pPr>
        <w:pStyle w:val="yMiscellaneousBody"/>
        <w:keepNext/>
        <w:keepLines/>
      </w:pPr>
      <w:r>
        <w:t>SIGNED, SEALED and DELIVERED</w:t>
      </w:r>
    </w:p>
    <w:p>
      <w:pPr>
        <w:pStyle w:val="yMiscellaneousBody"/>
        <w:keepNext/>
        <w:keepLines/>
        <w:tabs>
          <w:tab w:val="left" w:pos="3686"/>
          <w:tab w:val="left" w:pos="5670"/>
        </w:tabs>
        <w:spacing w:before="0"/>
      </w:pPr>
      <w:r>
        <w:t xml:space="preserve">on behalf of MARUBENI </w:t>
      </w:r>
      <w:r>
        <w:tab/>
        <w:t>M. HARA</w:t>
      </w:r>
      <w:r>
        <w:tab/>
        <w:t>Authorised</w:t>
      </w:r>
    </w:p>
    <w:p>
      <w:pPr>
        <w:pStyle w:val="yMiscellaneousBody"/>
        <w:keepNext/>
        <w:keepLines/>
        <w:tabs>
          <w:tab w:val="left" w:pos="3686"/>
          <w:tab w:val="left" w:pos="5670"/>
        </w:tabs>
        <w:spacing w:before="0"/>
      </w:pPr>
      <w:r>
        <w:t>CORPORATION by its duly</w:t>
      </w:r>
      <w:r>
        <w:tab/>
      </w:r>
      <w:r>
        <w:tab/>
        <w:t>Representative</w:t>
      </w:r>
    </w:p>
    <w:p>
      <w:pPr>
        <w:pStyle w:val="yMiscellaneousBody"/>
        <w:keepNext/>
        <w:keepLines/>
        <w:spacing w:before="0"/>
      </w:pPr>
      <w:r>
        <w:t>authorised representative</w:t>
      </w:r>
    </w:p>
    <w:p>
      <w:pPr>
        <w:pStyle w:val="yMiscellaneousBody"/>
        <w:keepNext/>
        <w:keepLines/>
        <w:spacing w:before="0"/>
      </w:pPr>
      <w:r>
        <w:t>in the presence of:</w:t>
      </w:r>
    </w:p>
    <w:p>
      <w:pPr>
        <w:pStyle w:val="yMiscellaneousBody"/>
        <w:tabs>
          <w:tab w:val="left" w:pos="567"/>
          <w:tab w:val="left" w:pos="2552"/>
        </w:tabs>
      </w:pPr>
      <w:r>
        <w:tab/>
        <w:t>M. KAJITANI</w:t>
      </w:r>
      <w:r>
        <w:tab/>
        <w:t>Witness</w:t>
      </w:r>
    </w:p>
    <w:p>
      <w:pPr>
        <w:pStyle w:val="yFootnotesection"/>
      </w:pPr>
      <w:r>
        <w:tab/>
        <w:t>[Third Schedule inserted</w:t>
      </w:r>
      <w:del w:id="154" w:author="svcMRProcess" w:date="2020-02-13T16:47:00Z">
        <w:r>
          <w:delText xml:space="preserve"> by</w:delText>
        </w:r>
      </w:del>
      <w:ins w:id="155" w:author="svcMRProcess" w:date="2020-02-13T16:47:00Z">
        <w:r>
          <w:t>:</w:t>
        </w:r>
      </w:ins>
      <w:r>
        <w:t xml:space="preserve"> No. 90 of 1985 s. 6.] </w:t>
      </w:r>
    </w:p>
    <w:p>
      <w:pPr>
        <w:pStyle w:val="yScheduleHeading"/>
        <w:rPr>
          <w:ins w:id="156" w:author="svcMRProcess" w:date="2020-02-13T16:47:00Z"/>
        </w:rPr>
      </w:pPr>
      <w:bookmarkStart w:id="157" w:name="_Toc8731728"/>
      <w:bookmarkStart w:id="158" w:name="_Toc8735471"/>
      <w:ins w:id="159" w:author="svcMRProcess" w:date="2020-02-13T16:47:00Z">
        <w:r>
          <w:rPr>
            <w:rStyle w:val="CharSchNo"/>
          </w:rPr>
          <w:t>Fourth Schedule</w:t>
        </w:r>
        <w:r>
          <w:t> — </w:t>
        </w:r>
        <w:r>
          <w:rPr>
            <w:rStyle w:val="CharSchText"/>
          </w:rPr>
          <w:t>Termination agreement</w:t>
        </w:r>
        <w:bookmarkEnd w:id="157"/>
        <w:bookmarkEnd w:id="158"/>
      </w:ins>
    </w:p>
    <w:p>
      <w:pPr>
        <w:pStyle w:val="zyShoulderClause"/>
        <w:keepNext/>
        <w:rPr>
          <w:ins w:id="160" w:author="svcMRProcess" w:date="2020-02-13T16:47:00Z"/>
        </w:rPr>
      </w:pPr>
      <w:ins w:id="161" w:author="svcMRProcess" w:date="2020-02-13T16:47:00Z">
        <w:r>
          <w:t>[s. 2]</w:t>
        </w:r>
      </w:ins>
    </w:p>
    <w:p>
      <w:pPr>
        <w:pStyle w:val="yFootnoteheading"/>
        <w:rPr>
          <w:ins w:id="162" w:author="svcMRProcess" w:date="2020-02-13T16:47:00Z"/>
        </w:rPr>
      </w:pPr>
      <w:ins w:id="163" w:author="svcMRProcess" w:date="2020-02-13T16:47:00Z">
        <w:r>
          <w:tab/>
          <w:t>[Heading inserted: No. 31 of 2015 s. 7.]</w:t>
        </w:r>
      </w:ins>
    </w:p>
    <w:p>
      <w:pPr>
        <w:pStyle w:val="zyShoulderClause"/>
        <w:keepNext/>
        <w:rPr>
          <w:ins w:id="164" w:author="svcMRProcess" w:date="2020-02-13T16:47:00Z"/>
        </w:rPr>
      </w:pPr>
    </w:p>
    <w:p>
      <w:pPr>
        <w:pStyle w:val="yMiscellaneousBody"/>
        <w:keepNext/>
        <w:spacing w:before="0"/>
        <w:ind w:left="284"/>
        <w:jc w:val="center"/>
        <w:rPr>
          <w:ins w:id="165" w:author="svcMRProcess" w:date="2020-02-13T16:47:00Z"/>
          <w:b/>
        </w:rPr>
      </w:pPr>
      <w:ins w:id="166" w:author="svcMRProcess" w:date="2020-02-13T16:47:00Z">
        <w:r>
          <w:rPr>
            <w:b/>
          </w:rPr>
          <w:t>2015</w:t>
        </w:r>
      </w:ins>
    </w:p>
    <w:p>
      <w:pPr>
        <w:pStyle w:val="yMiscellaneousBody"/>
        <w:keepNext/>
        <w:spacing w:before="0"/>
        <w:ind w:left="284"/>
        <w:jc w:val="center"/>
        <w:rPr>
          <w:ins w:id="167" w:author="svcMRProcess" w:date="2020-02-13T16:47:00Z"/>
          <w:b/>
        </w:rPr>
      </w:pPr>
    </w:p>
    <w:p>
      <w:pPr>
        <w:pStyle w:val="yMiscellaneousBody"/>
        <w:keepNext/>
        <w:spacing w:before="240"/>
        <w:ind w:left="284"/>
        <w:jc w:val="center"/>
        <w:rPr>
          <w:ins w:id="168" w:author="svcMRProcess" w:date="2020-02-13T16:47:00Z"/>
          <w:b/>
        </w:rPr>
      </w:pPr>
      <w:ins w:id="169" w:author="svcMRProcess" w:date="2020-02-13T16:47:00Z">
        <w:r>
          <w:rPr>
            <w:b/>
          </w:rPr>
          <w:t>THE HONOURABLE COLIN JAMES BARNETT</w:t>
        </w:r>
      </w:ins>
    </w:p>
    <w:p>
      <w:pPr>
        <w:pStyle w:val="yMiscellaneousBody"/>
        <w:keepNext/>
        <w:spacing w:before="0"/>
        <w:ind w:left="284"/>
        <w:jc w:val="center"/>
        <w:rPr>
          <w:ins w:id="170" w:author="svcMRProcess" w:date="2020-02-13T16:47:00Z"/>
          <w:b/>
        </w:rPr>
      </w:pPr>
      <w:ins w:id="171" w:author="svcMRProcess" w:date="2020-02-13T16:47:00Z">
        <w:r>
          <w:rPr>
            <w:b/>
          </w:rPr>
          <w:t>PREMIER OF THE STATE OF WESTERN AUSTRALIA</w:t>
        </w:r>
      </w:ins>
    </w:p>
    <w:p>
      <w:pPr>
        <w:pStyle w:val="yMiscellaneousBody"/>
        <w:keepNext/>
        <w:spacing w:before="0"/>
        <w:ind w:left="284"/>
        <w:jc w:val="center"/>
        <w:rPr>
          <w:ins w:id="172" w:author="svcMRProcess" w:date="2020-02-13T16:47:00Z"/>
          <w:b/>
        </w:rPr>
      </w:pPr>
    </w:p>
    <w:p>
      <w:pPr>
        <w:pStyle w:val="yMiscellaneousBody"/>
        <w:keepNext/>
        <w:spacing w:before="240"/>
        <w:ind w:left="284"/>
        <w:jc w:val="center"/>
        <w:rPr>
          <w:ins w:id="173" w:author="svcMRProcess" w:date="2020-02-13T16:47:00Z"/>
          <w:b/>
        </w:rPr>
      </w:pPr>
      <w:ins w:id="174" w:author="svcMRProcess" w:date="2020-02-13T16:47:00Z">
        <w:r>
          <w:rPr>
            <w:b/>
          </w:rPr>
          <w:t>AND</w:t>
        </w:r>
      </w:ins>
    </w:p>
    <w:p>
      <w:pPr>
        <w:pStyle w:val="yMiscellaneousBody"/>
        <w:keepNext/>
        <w:spacing w:before="240"/>
        <w:ind w:left="284"/>
        <w:jc w:val="center"/>
        <w:rPr>
          <w:ins w:id="175" w:author="svcMRProcess" w:date="2020-02-13T16:47:00Z"/>
          <w:b/>
        </w:rPr>
      </w:pPr>
    </w:p>
    <w:p>
      <w:pPr>
        <w:pStyle w:val="yMiscellaneousBody"/>
        <w:spacing w:before="240"/>
        <w:ind w:left="284"/>
        <w:jc w:val="center"/>
        <w:rPr>
          <w:ins w:id="176" w:author="svcMRProcess" w:date="2020-02-13T16:47:00Z"/>
          <w:b/>
        </w:rPr>
      </w:pPr>
      <w:ins w:id="177" w:author="svcMRProcess" w:date="2020-02-13T16:47:00Z">
        <w:r>
          <w:rPr>
            <w:b/>
          </w:rPr>
          <w:t>MITCHELL PLATEAU BAUXITE CO. PTY. LIMITED</w:t>
        </w:r>
        <w:r>
          <w:rPr>
            <w:b/>
          </w:rPr>
          <w:br/>
          <w:t>ACN 008 545 499</w:t>
        </w:r>
      </w:ins>
    </w:p>
    <w:p>
      <w:pPr>
        <w:pStyle w:val="yMiscellaneousBody"/>
        <w:spacing w:before="240"/>
        <w:ind w:left="284"/>
        <w:jc w:val="center"/>
        <w:rPr>
          <w:ins w:id="178" w:author="svcMRProcess" w:date="2020-02-13T16:47:00Z"/>
          <w:b/>
        </w:rPr>
      </w:pPr>
    </w:p>
    <w:p>
      <w:pPr>
        <w:pStyle w:val="yMiscellaneousBody"/>
        <w:spacing w:before="240"/>
        <w:ind w:left="284"/>
        <w:jc w:val="center"/>
        <w:rPr>
          <w:ins w:id="179" w:author="svcMRProcess" w:date="2020-02-13T16:47:00Z"/>
          <w:b/>
        </w:rPr>
      </w:pPr>
      <w:ins w:id="180" w:author="svcMRProcess" w:date="2020-02-13T16:47:00Z">
        <w:r>
          <w:rPr>
            <w:b/>
          </w:rPr>
          <w:t>ALCOA OF AUSTRALIA LIMITED</w:t>
        </w:r>
      </w:ins>
    </w:p>
    <w:p>
      <w:pPr>
        <w:pStyle w:val="yMiscellaneousBody"/>
        <w:spacing w:before="0"/>
        <w:ind w:left="284"/>
        <w:jc w:val="center"/>
        <w:rPr>
          <w:ins w:id="181" w:author="svcMRProcess" w:date="2020-02-13T16:47:00Z"/>
          <w:b/>
        </w:rPr>
      </w:pPr>
      <w:ins w:id="182" w:author="svcMRProcess" w:date="2020-02-13T16:47:00Z">
        <w:r>
          <w:rPr>
            <w:b/>
          </w:rPr>
          <w:t>ACN 004 879 298</w:t>
        </w:r>
      </w:ins>
    </w:p>
    <w:p>
      <w:pPr>
        <w:pStyle w:val="yMiscellaneousBody"/>
        <w:spacing w:before="0"/>
        <w:ind w:left="284"/>
        <w:jc w:val="center"/>
        <w:rPr>
          <w:ins w:id="183" w:author="svcMRProcess" w:date="2020-02-13T16:47:00Z"/>
          <w:b/>
        </w:rPr>
      </w:pPr>
    </w:p>
    <w:p>
      <w:pPr>
        <w:pStyle w:val="yMiscellaneousBody"/>
        <w:spacing w:before="0"/>
        <w:ind w:left="284"/>
        <w:jc w:val="center"/>
        <w:rPr>
          <w:ins w:id="184" w:author="svcMRProcess" w:date="2020-02-13T16:47:00Z"/>
          <w:b/>
        </w:rPr>
      </w:pPr>
    </w:p>
    <w:p>
      <w:pPr>
        <w:pStyle w:val="yMiscellaneousBody"/>
        <w:spacing w:before="0"/>
        <w:ind w:left="284"/>
        <w:jc w:val="center"/>
        <w:rPr>
          <w:ins w:id="185" w:author="svcMRProcess" w:date="2020-02-13T16:47:00Z"/>
          <w:b/>
        </w:rPr>
      </w:pPr>
    </w:p>
    <w:tbl>
      <w:tblPr>
        <w:tblStyle w:val="TableGrid"/>
        <w:tblW w:w="0" w:type="auto"/>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1"/>
      </w:tblGrid>
      <w:tr>
        <w:trPr>
          <w:ins w:id="186" w:author="svcMRProcess" w:date="2020-02-13T16:47:00Z"/>
        </w:trPr>
        <w:tc>
          <w:tcPr>
            <w:tcW w:w="7303" w:type="dxa"/>
          </w:tcPr>
          <w:p>
            <w:pPr>
              <w:pStyle w:val="yMiscellaneousBody"/>
              <w:spacing w:before="0"/>
              <w:jc w:val="center"/>
              <w:rPr>
                <w:ins w:id="187" w:author="svcMRProcess" w:date="2020-02-13T16:47:00Z"/>
                <w:b/>
              </w:rPr>
            </w:pPr>
          </w:p>
          <w:p>
            <w:pPr>
              <w:pStyle w:val="yMiscellaneousBody"/>
              <w:spacing w:before="0"/>
              <w:ind w:right="-234"/>
              <w:rPr>
                <w:ins w:id="188" w:author="svcMRProcess" w:date="2020-02-13T16:47:00Z"/>
                <w:b/>
              </w:rPr>
            </w:pPr>
            <w:ins w:id="189" w:author="svcMRProcess" w:date="2020-02-13T16:47:00Z">
              <w:r>
                <w:rPr>
                  <w:b/>
                </w:rPr>
                <w:t>ALUMINA REFINERY (MITCHELL PLATEAU) AGREEMENT 1971</w:t>
              </w:r>
            </w:ins>
          </w:p>
          <w:p>
            <w:pPr>
              <w:pStyle w:val="yMiscellaneousBody"/>
              <w:spacing w:before="100"/>
              <w:ind w:left="284"/>
              <w:jc w:val="center"/>
              <w:rPr>
                <w:ins w:id="190" w:author="svcMRProcess" w:date="2020-02-13T16:47:00Z"/>
                <w:b/>
              </w:rPr>
            </w:pPr>
            <w:ins w:id="191" w:author="svcMRProcess" w:date="2020-02-13T16:47:00Z">
              <w:r>
                <w:rPr>
                  <w:b/>
                </w:rPr>
                <w:t>TERMINATION AGREEMENT</w:t>
              </w:r>
            </w:ins>
          </w:p>
          <w:p>
            <w:pPr>
              <w:pStyle w:val="yMiscellaneousBody"/>
              <w:spacing w:before="0"/>
              <w:jc w:val="center"/>
              <w:rPr>
                <w:ins w:id="192" w:author="svcMRProcess" w:date="2020-02-13T16:47:00Z"/>
                <w:b/>
              </w:rPr>
            </w:pPr>
          </w:p>
        </w:tc>
      </w:tr>
    </w:tbl>
    <w:p>
      <w:pPr>
        <w:pStyle w:val="yMiscellaneousBody"/>
        <w:spacing w:before="0"/>
        <w:ind w:left="284"/>
        <w:jc w:val="center"/>
        <w:rPr>
          <w:ins w:id="193" w:author="svcMRProcess" w:date="2020-02-13T16:47:00Z"/>
          <w:b/>
        </w:rPr>
      </w:pPr>
    </w:p>
    <w:p>
      <w:pPr>
        <w:pStyle w:val="yMiscellaneousBody"/>
        <w:spacing w:before="0"/>
        <w:ind w:left="284"/>
        <w:jc w:val="center"/>
        <w:rPr>
          <w:ins w:id="194" w:author="svcMRProcess" w:date="2020-02-13T16:47:00Z"/>
          <w:b/>
        </w:rPr>
      </w:pPr>
    </w:p>
    <w:p>
      <w:pPr>
        <w:pStyle w:val="yMiscellaneousBody"/>
        <w:spacing w:before="0"/>
        <w:ind w:left="284"/>
        <w:jc w:val="center"/>
        <w:rPr>
          <w:ins w:id="195" w:author="svcMRProcess" w:date="2020-02-13T16:47:00Z"/>
          <w:b/>
        </w:rPr>
      </w:pPr>
    </w:p>
    <w:p>
      <w:pPr>
        <w:pStyle w:val="yMiscellaneousBody"/>
        <w:spacing w:before="0"/>
        <w:ind w:left="284"/>
        <w:jc w:val="center"/>
        <w:rPr>
          <w:ins w:id="196" w:author="svcMRProcess" w:date="2020-02-13T16:47:00Z"/>
          <w:b/>
        </w:rPr>
      </w:pPr>
    </w:p>
    <w:p>
      <w:pPr>
        <w:pStyle w:val="yMiscellaneousBody"/>
        <w:spacing w:before="0"/>
        <w:ind w:left="284"/>
        <w:jc w:val="center"/>
        <w:rPr>
          <w:ins w:id="197" w:author="svcMRProcess" w:date="2020-02-13T16:47:00Z"/>
          <w:b/>
        </w:rPr>
      </w:pPr>
    </w:p>
    <w:p>
      <w:pPr>
        <w:pStyle w:val="yMiscellaneousBody"/>
        <w:spacing w:before="0"/>
        <w:ind w:left="284"/>
        <w:jc w:val="center"/>
        <w:rPr>
          <w:ins w:id="198" w:author="svcMRProcess" w:date="2020-02-13T16:47:00Z"/>
        </w:rPr>
      </w:pPr>
      <w:ins w:id="199" w:author="svcMRProcess" w:date="2020-02-13T16:47:00Z">
        <w:r>
          <w:t>[Solicitor's details]</w:t>
        </w:r>
      </w:ins>
    </w:p>
    <w:p>
      <w:pPr>
        <w:pStyle w:val="yMiscellaneousBody"/>
        <w:tabs>
          <w:tab w:val="left" w:pos="4536"/>
          <w:tab w:val="right" w:pos="9072"/>
        </w:tabs>
        <w:spacing w:before="0"/>
        <w:ind w:left="284"/>
        <w:jc w:val="both"/>
        <w:rPr>
          <w:ins w:id="200" w:author="svcMRProcess" w:date="2020-02-13T16:47:00Z"/>
          <w:b/>
        </w:rPr>
      </w:pPr>
    </w:p>
    <w:p>
      <w:pPr>
        <w:pStyle w:val="yMiscellaneousBody"/>
        <w:pageBreakBefore/>
        <w:tabs>
          <w:tab w:val="left" w:pos="3686"/>
          <w:tab w:val="left" w:pos="4253"/>
          <w:tab w:val="left" w:pos="5245"/>
          <w:tab w:val="left" w:pos="5954"/>
          <w:tab w:val="left" w:pos="6521"/>
          <w:tab w:val="left" w:pos="7088"/>
        </w:tabs>
        <w:spacing w:before="120"/>
        <w:ind w:left="284"/>
        <w:jc w:val="both"/>
        <w:rPr>
          <w:ins w:id="201" w:author="svcMRProcess" w:date="2020-02-13T16:47:00Z"/>
        </w:rPr>
      </w:pPr>
      <w:ins w:id="202" w:author="svcMRProcess" w:date="2020-02-13T16:47:00Z">
        <w:r>
          <w:rPr>
            <w:b/>
          </w:rPr>
          <w:t>THIS AGREEMENT</w:t>
        </w:r>
        <w:r>
          <w:t xml:space="preserve"> is made this</w:t>
        </w:r>
        <w:r>
          <w:tab/>
          <w:t>20</w:t>
        </w:r>
        <w:r>
          <w:rPr>
            <w:vertAlign w:val="superscript"/>
          </w:rPr>
          <w:t>th</w:t>
        </w:r>
        <w:r>
          <w:rPr>
            <w:vertAlign w:val="superscript"/>
          </w:rPr>
          <w:tab/>
        </w:r>
        <w:r>
          <w:t>day of</w:t>
        </w:r>
        <w:r>
          <w:tab/>
          <w:t>February</w:t>
        </w:r>
        <w:r>
          <w:tab/>
          <w:t>2015</w:t>
        </w:r>
      </w:ins>
    </w:p>
    <w:p>
      <w:pPr>
        <w:pStyle w:val="yMiscellaneousBody"/>
        <w:spacing w:before="120"/>
        <w:ind w:left="284"/>
        <w:jc w:val="both"/>
        <w:rPr>
          <w:ins w:id="203" w:author="svcMRProcess" w:date="2020-02-13T16:47:00Z"/>
          <w:b/>
        </w:rPr>
      </w:pPr>
      <w:ins w:id="204" w:author="svcMRProcess" w:date="2020-02-13T16:47:00Z">
        <w:r>
          <w:rPr>
            <w:b/>
          </w:rPr>
          <w:t>BETWEEN</w:t>
        </w:r>
      </w:ins>
    </w:p>
    <w:p>
      <w:pPr>
        <w:pStyle w:val="yMiscellaneousBody"/>
        <w:spacing w:before="120"/>
        <w:ind w:left="284"/>
        <w:jc w:val="both"/>
        <w:rPr>
          <w:ins w:id="205" w:author="svcMRProcess" w:date="2020-02-13T16:47:00Z"/>
        </w:rPr>
      </w:pPr>
      <w:ins w:id="206" w:author="svcMRProcess" w:date="2020-02-13T16:47:00Z">
        <w:r>
          <w:rPr>
            <w:b/>
          </w:rPr>
          <w:t>THE HONOURABLE COLIN JAMES BARNETT</w:t>
        </w:r>
        <w:r>
          <w:t>, MEc., M.L.A., Premier of the State of Western Australia, acting for and on behalf of the said State and instrumentalities thereof from time to time ("</w:t>
        </w:r>
        <w:r>
          <w:rPr>
            <w:b/>
          </w:rPr>
          <w:t>the</w:t>
        </w:r>
        <w:r>
          <w:t xml:space="preserve"> </w:t>
        </w:r>
        <w:r>
          <w:rPr>
            <w:b/>
          </w:rPr>
          <w:t>State</w:t>
        </w:r>
        <w:r>
          <w:t>") of the one part</w:t>
        </w:r>
      </w:ins>
    </w:p>
    <w:p>
      <w:pPr>
        <w:pStyle w:val="yMiscellaneousBody"/>
        <w:spacing w:before="120"/>
        <w:ind w:left="284"/>
        <w:jc w:val="both"/>
        <w:rPr>
          <w:ins w:id="207" w:author="svcMRProcess" w:date="2020-02-13T16:47:00Z"/>
          <w:b/>
        </w:rPr>
      </w:pPr>
      <w:ins w:id="208" w:author="svcMRProcess" w:date="2020-02-13T16:47:00Z">
        <w:r>
          <w:rPr>
            <w:b/>
          </w:rPr>
          <w:t>AND</w:t>
        </w:r>
      </w:ins>
    </w:p>
    <w:p>
      <w:pPr>
        <w:pStyle w:val="yMiscellaneousBody"/>
        <w:spacing w:before="120"/>
        <w:ind w:left="284"/>
        <w:jc w:val="both"/>
        <w:rPr>
          <w:ins w:id="209" w:author="svcMRProcess" w:date="2020-02-13T16:47:00Z"/>
        </w:rPr>
      </w:pPr>
      <w:ins w:id="210" w:author="svcMRProcess" w:date="2020-02-13T16:47:00Z">
        <w:r>
          <w:rPr>
            <w:b/>
          </w:rPr>
          <w:t xml:space="preserve">MITCHELL PLATEAU BAUXITE CO. PTY. LIMITED </w:t>
        </w:r>
        <w:r>
          <w:t xml:space="preserve">ACN 008 545 499 of 123 Albert Street, Brisbane, Queensland and </w:t>
        </w:r>
        <w:r>
          <w:rPr>
            <w:b/>
          </w:rPr>
          <w:t xml:space="preserve">ALCOA OF AUSTRALIA LIMITED </w:t>
        </w:r>
        <w:r>
          <w:t>ACN 004 879 298 of Corner Davy and Marmion Streets, Booragoon, Western Australia (together called "</w:t>
        </w:r>
        <w:r>
          <w:rPr>
            <w:b/>
          </w:rPr>
          <w:t>the</w:t>
        </w:r>
        <w:r>
          <w:t xml:space="preserve"> </w:t>
        </w:r>
        <w:r>
          <w:rPr>
            <w:b/>
          </w:rPr>
          <w:t>Company</w:t>
        </w:r>
        <w:r>
          <w:t>" in which term shall be included their respective successors and permitted assigns) of the other part.</w:t>
        </w:r>
      </w:ins>
    </w:p>
    <w:p>
      <w:pPr>
        <w:pStyle w:val="yMiscellaneousBody"/>
        <w:spacing w:before="120"/>
        <w:ind w:left="284"/>
        <w:jc w:val="both"/>
        <w:rPr>
          <w:ins w:id="211" w:author="svcMRProcess" w:date="2020-02-13T16:47:00Z"/>
          <w:b/>
        </w:rPr>
      </w:pPr>
      <w:ins w:id="212" w:author="svcMRProcess" w:date="2020-02-13T16:47:00Z">
        <w:r>
          <w:rPr>
            <w:b/>
          </w:rPr>
          <w:t>WHEREAS:</w:t>
        </w:r>
      </w:ins>
    </w:p>
    <w:p>
      <w:pPr>
        <w:pStyle w:val="yMiscellaneousBody"/>
        <w:spacing w:before="120"/>
        <w:ind w:left="880" w:hanging="596"/>
        <w:jc w:val="both"/>
        <w:rPr>
          <w:ins w:id="213" w:author="svcMRProcess" w:date="2020-02-13T16:47:00Z"/>
          <w:highlight w:val="cyan"/>
        </w:rPr>
      </w:pPr>
      <w:ins w:id="214" w:author="svcMRProcess" w:date="2020-02-13T16:47:00Z">
        <w:r>
          <w:rPr>
            <w:b/>
          </w:rPr>
          <w:t>A.</w:t>
        </w:r>
        <w:r>
          <w:tab/>
          <w:t>The State and the Company are now the parties to the agreement dated 17 November 1971 which agreement was ratified by the Agreement Act and subsequently varied or supplemented by agreements dated 31 August 1972, 15 May 1973, 29 October 1985 and 29 August 2003, and which agreement as subsequently varied or supplemented is referred to in this Agreement as "</w:t>
        </w:r>
        <w:r>
          <w:rPr>
            <w:b/>
          </w:rPr>
          <w:t>the Principal Agreement</w:t>
        </w:r>
        <w:r>
          <w:t>".</w:t>
        </w:r>
      </w:ins>
    </w:p>
    <w:p>
      <w:pPr>
        <w:pStyle w:val="yMiscellaneousBody"/>
        <w:keepNext/>
        <w:spacing w:before="120"/>
        <w:ind w:left="880" w:hanging="596"/>
        <w:jc w:val="both"/>
        <w:rPr>
          <w:ins w:id="215" w:author="svcMRProcess" w:date="2020-02-13T16:47:00Z"/>
        </w:rPr>
      </w:pPr>
      <w:ins w:id="216" w:author="svcMRProcess" w:date="2020-02-13T16:47:00Z">
        <w:r>
          <w:rPr>
            <w:b/>
          </w:rPr>
          <w:t>B.</w:t>
        </w:r>
        <w:r>
          <w:tab/>
          <w:t>The State and the Company wish to terminate the Principal Agreement in the manner and on the terms set out in this Agreement.</w:t>
        </w:r>
      </w:ins>
    </w:p>
    <w:p>
      <w:pPr>
        <w:pStyle w:val="yMiscellaneousBody"/>
        <w:spacing w:before="120"/>
        <w:ind w:left="284"/>
        <w:jc w:val="both"/>
        <w:rPr>
          <w:ins w:id="217" w:author="svcMRProcess" w:date="2020-02-13T16:47:00Z"/>
          <w:b/>
        </w:rPr>
      </w:pPr>
      <w:ins w:id="218" w:author="svcMRProcess" w:date="2020-02-13T16:47:00Z">
        <w:r>
          <w:rPr>
            <w:b/>
          </w:rPr>
          <w:t>NOW THIS AGREEMENT WITNESSES:</w:t>
        </w:r>
      </w:ins>
    </w:p>
    <w:p>
      <w:pPr>
        <w:pStyle w:val="yMiscellaneousBody"/>
        <w:spacing w:before="120"/>
        <w:ind w:left="880" w:hanging="596"/>
        <w:jc w:val="both"/>
        <w:rPr>
          <w:ins w:id="219" w:author="svcMRProcess" w:date="2020-02-13T16:47:00Z"/>
          <w:b/>
        </w:rPr>
      </w:pPr>
      <w:ins w:id="220" w:author="svcMRProcess" w:date="2020-02-13T16:47:00Z">
        <w:r>
          <w:rPr>
            <w:b/>
          </w:rPr>
          <w:t>1.</w:t>
        </w:r>
        <w:r>
          <w:rPr>
            <w:b/>
          </w:rPr>
          <w:tab/>
          <w:t>Definitions</w:t>
        </w:r>
      </w:ins>
    </w:p>
    <w:p>
      <w:pPr>
        <w:pStyle w:val="yMiscellaneousBody"/>
        <w:spacing w:before="120"/>
        <w:ind w:left="880"/>
        <w:jc w:val="both"/>
        <w:rPr>
          <w:ins w:id="221" w:author="svcMRProcess" w:date="2020-02-13T16:47:00Z"/>
        </w:rPr>
      </w:pPr>
      <w:ins w:id="222" w:author="svcMRProcess" w:date="2020-02-13T16:47:00Z">
        <w:r>
          <w:t>In this Agreement subject to the context:</w:t>
        </w:r>
      </w:ins>
    </w:p>
    <w:p>
      <w:pPr>
        <w:pStyle w:val="yMiscellaneousBody"/>
        <w:spacing w:before="120"/>
        <w:ind w:left="880"/>
        <w:rPr>
          <w:ins w:id="223" w:author="svcMRProcess" w:date="2020-02-13T16:47:00Z"/>
        </w:rPr>
      </w:pPr>
      <w:ins w:id="224" w:author="svcMRProcess" w:date="2020-02-13T16:47:00Z">
        <w:r>
          <w:rPr>
            <w:b/>
          </w:rPr>
          <w:t xml:space="preserve">Agreement Act </w:t>
        </w:r>
        <w:r>
          <w:t xml:space="preserve">means the </w:t>
        </w:r>
        <w:r>
          <w:rPr>
            <w:i/>
          </w:rPr>
          <w:t>Alumina Refinery (Mitchell Plateau) Agreement Act 1971</w:t>
        </w:r>
        <w:r>
          <w:t xml:space="preserve"> (WA).</w:t>
        </w:r>
      </w:ins>
    </w:p>
    <w:p>
      <w:pPr>
        <w:pStyle w:val="yMiscellaneousBody"/>
        <w:spacing w:before="120"/>
        <w:ind w:left="880"/>
        <w:rPr>
          <w:ins w:id="225" w:author="svcMRProcess" w:date="2020-02-13T16:47:00Z"/>
        </w:rPr>
      </w:pPr>
      <w:ins w:id="226" w:author="svcMRProcess" w:date="2020-02-13T16:47:00Z">
        <w:r>
          <w:rPr>
            <w:b/>
          </w:rPr>
          <w:t>Cape Bougainville Mining Leases</w:t>
        </w:r>
        <w:r>
          <w:t xml:space="preserve"> means mining leases 80/47 </w:t>
        </w:r>
        <w:r>
          <w:noBreakHyphen/>
          <w:t xml:space="preserve"> 80/60 (both inclusive).</w:t>
        </w:r>
      </w:ins>
    </w:p>
    <w:p>
      <w:pPr>
        <w:pStyle w:val="yMiscellaneousBody"/>
        <w:spacing w:before="120"/>
        <w:ind w:left="880"/>
        <w:jc w:val="both"/>
        <w:rPr>
          <w:ins w:id="227" w:author="svcMRProcess" w:date="2020-02-13T16:47:00Z"/>
        </w:rPr>
      </w:pPr>
      <w:ins w:id="228" w:author="svcMRProcess" w:date="2020-02-13T16:47:00Z">
        <w:r>
          <w:rPr>
            <w:b/>
          </w:rPr>
          <w:t xml:space="preserve">LAA </w:t>
        </w:r>
        <w:r>
          <w:t xml:space="preserve">means the </w:t>
        </w:r>
        <w:r>
          <w:rPr>
            <w:i/>
          </w:rPr>
          <w:t>Land Administration Act 1997</w:t>
        </w:r>
        <w:r>
          <w:t xml:space="preserve"> (WA).</w:t>
        </w:r>
      </w:ins>
    </w:p>
    <w:p>
      <w:pPr>
        <w:pStyle w:val="yMiscellaneousBody"/>
        <w:spacing w:before="120"/>
        <w:ind w:left="880"/>
        <w:jc w:val="both"/>
        <w:rPr>
          <w:ins w:id="229" w:author="svcMRProcess" w:date="2020-02-13T16:47:00Z"/>
        </w:rPr>
      </w:pPr>
      <w:ins w:id="230" w:author="svcMRProcess" w:date="2020-02-13T16:47:00Z">
        <w:r>
          <w:rPr>
            <w:b/>
          </w:rPr>
          <w:t>Mining Act</w:t>
        </w:r>
        <w:r>
          <w:t xml:space="preserve"> means the </w:t>
        </w:r>
        <w:r>
          <w:rPr>
            <w:i/>
          </w:rPr>
          <w:t>Mining Act 1978</w:t>
        </w:r>
        <w:r>
          <w:t xml:space="preserve"> (WA).</w:t>
        </w:r>
      </w:ins>
    </w:p>
    <w:p>
      <w:pPr>
        <w:pStyle w:val="yMiscellaneousBody"/>
        <w:spacing w:before="120"/>
        <w:ind w:left="880"/>
        <w:jc w:val="both"/>
        <w:rPr>
          <w:ins w:id="231" w:author="svcMRProcess" w:date="2020-02-13T16:47:00Z"/>
        </w:rPr>
      </w:pPr>
      <w:ins w:id="232" w:author="svcMRProcess" w:date="2020-02-13T16:47:00Z">
        <w:r>
          <w:rPr>
            <w:b/>
          </w:rPr>
          <w:t>Operative Date</w:t>
        </w:r>
        <w:r>
          <w:t xml:space="preserve"> has the meaning given in clause 3(2).</w:t>
        </w:r>
      </w:ins>
    </w:p>
    <w:p>
      <w:pPr>
        <w:pStyle w:val="yMiscellaneousBody"/>
        <w:spacing w:before="120"/>
        <w:ind w:left="880"/>
        <w:jc w:val="both"/>
        <w:rPr>
          <w:ins w:id="233" w:author="svcMRProcess" w:date="2020-02-13T16:47:00Z"/>
        </w:rPr>
      </w:pPr>
      <w:ins w:id="234" w:author="svcMRProcess" w:date="2020-02-13T16:47:00Z">
        <w:r>
          <w:rPr>
            <w:b/>
          </w:rPr>
          <w:t>Right of Occupancy</w:t>
        </w:r>
        <w:r>
          <w:t xml:space="preserve"> means the right of occupancy in respect of the Temporary Reserve referred to in, and renewed pursuant to, the Principal Agreement.</w:t>
        </w:r>
      </w:ins>
    </w:p>
    <w:p>
      <w:pPr>
        <w:pStyle w:val="yMiscellaneousBody"/>
        <w:spacing w:before="120"/>
        <w:ind w:left="880"/>
        <w:jc w:val="both"/>
        <w:rPr>
          <w:ins w:id="235" w:author="svcMRProcess" w:date="2020-02-13T16:47:00Z"/>
        </w:rPr>
      </w:pPr>
      <w:ins w:id="236" w:author="svcMRProcess" w:date="2020-02-13T16:47:00Z">
        <w:r>
          <w:rPr>
            <w:b/>
          </w:rPr>
          <w:t xml:space="preserve">Temporary Reserve </w:t>
        </w:r>
        <w:r>
          <w:t>means Temporary Reserve 5610H.</w:t>
        </w:r>
      </w:ins>
    </w:p>
    <w:p>
      <w:pPr>
        <w:pStyle w:val="yMiscellaneousBody"/>
        <w:spacing w:before="120"/>
        <w:ind w:left="880"/>
        <w:jc w:val="both"/>
        <w:rPr>
          <w:ins w:id="237" w:author="svcMRProcess" w:date="2020-02-13T16:47:00Z"/>
        </w:rPr>
      </w:pPr>
      <w:ins w:id="238" w:author="svcMRProcess" w:date="2020-02-13T16:47:00Z">
        <w:r>
          <w:rPr>
            <w:b/>
          </w:rPr>
          <w:t>this Agreement</w:t>
        </w:r>
        <w:r>
          <w:t xml:space="preserve">, </w:t>
        </w:r>
        <w:r>
          <w:rPr>
            <w:b/>
          </w:rPr>
          <w:t>hereof</w:t>
        </w:r>
        <w:r>
          <w:t xml:space="preserve"> and </w:t>
        </w:r>
        <w:r>
          <w:rPr>
            <w:b/>
          </w:rPr>
          <w:t>hereunder</w:t>
        </w:r>
        <w:r>
          <w:t xml:space="preserve"> refer to this Agreement, whether in its original form or as from time to time added to, varied or amended.</w:t>
        </w:r>
      </w:ins>
    </w:p>
    <w:p>
      <w:pPr>
        <w:pStyle w:val="yMiscellaneousBody"/>
        <w:keepNext/>
        <w:spacing w:before="120"/>
        <w:ind w:left="879" w:hanging="596"/>
        <w:jc w:val="both"/>
        <w:rPr>
          <w:ins w:id="239" w:author="svcMRProcess" w:date="2020-02-13T16:47:00Z"/>
          <w:b/>
        </w:rPr>
      </w:pPr>
      <w:ins w:id="240" w:author="svcMRProcess" w:date="2020-02-13T16:47:00Z">
        <w:r>
          <w:rPr>
            <w:b/>
          </w:rPr>
          <w:t>2.</w:t>
        </w:r>
        <w:r>
          <w:rPr>
            <w:b/>
          </w:rPr>
          <w:tab/>
          <w:t>Interpretation</w:t>
        </w:r>
      </w:ins>
    </w:p>
    <w:p>
      <w:pPr>
        <w:pStyle w:val="yMiscellaneousBody"/>
        <w:keepNext/>
        <w:spacing w:before="120"/>
        <w:ind w:left="879"/>
        <w:jc w:val="both"/>
        <w:rPr>
          <w:ins w:id="241" w:author="svcMRProcess" w:date="2020-02-13T16:47:00Z"/>
        </w:rPr>
      </w:pPr>
      <w:ins w:id="242" w:author="svcMRProcess" w:date="2020-02-13T16:47:00Z">
        <w:r>
          <w:t>In this Agreement:</w:t>
        </w:r>
      </w:ins>
    </w:p>
    <w:p>
      <w:pPr>
        <w:pStyle w:val="yMiscellaneousBody"/>
        <w:tabs>
          <w:tab w:val="right" w:pos="1332"/>
          <w:tab w:val="left" w:pos="1616"/>
        </w:tabs>
        <w:spacing w:before="120"/>
        <w:ind w:left="1620" w:hanging="1336"/>
        <w:jc w:val="both"/>
        <w:rPr>
          <w:ins w:id="243" w:author="svcMRProcess" w:date="2020-02-13T16:47:00Z"/>
        </w:rPr>
      </w:pPr>
      <w:ins w:id="244" w:author="svcMRProcess" w:date="2020-02-13T16:47:00Z">
        <w:r>
          <w:tab/>
          <w:t>(a)</w:t>
        </w:r>
        <w:r>
          <w:tab/>
          <w:t>clause headings do not affect interpretation or construction;</w:t>
        </w:r>
      </w:ins>
    </w:p>
    <w:p>
      <w:pPr>
        <w:pStyle w:val="yMiscellaneousBody"/>
        <w:tabs>
          <w:tab w:val="right" w:pos="1332"/>
          <w:tab w:val="left" w:pos="1616"/>
        </w:tabs>
        <w:spacing w:before="120"/>
        <w:ind w:left="1620" w:hanging="1336"/>
        <w:jc w:val="both"/>
        <w:rPr>
          <w:ins w:id="245" w:author="svcMRProcess" w:date="2020-02-13T16:47:00Z"/>
        </w:rPr>
      </w:pPr>
      <w:ins w:id="246" w:author="svcMRProcess" w:date="2020-02-13T16:47:00Z">
        <w:r>
          <w:tab/>
          <w:t>(b)</w:t>
        </w:r>
        <w:r>
          <w:tab/>
          <w:t>words in the singular shall include the plural and words in the plural shall include the singular according to the requirements of the context;</w:t>
        </w:r>
      </w:ins>
    </w:p>
    <w:p>
      <w:pPr>
        <w:pStyle w:val="yMiscellaneousBody"/>
        <w:tabs>
          <w:tab w:val="right" w:pos="1332"/>
          <w:tab w:val="left" w:pos="1616"/>
        </w:tabs>
        <w:spacing w:before="120"/>
        <w:ind w:left="1620" w:hanging="1336"/>
        <w:jc w:val="both"/>
        <w:rPr>
          <w:ins w:id="247" w:author="svcMRProcess" w:date="2020-02-13T16:47:00Z"/>
        </w:rPr>
      </w:pPr>
      <w:ins w:id="248" w:author="svcMRProcess" w:date="2020-02-13T16:47:00Z">
        <w:r>
          <w:tab/>
          <w:t>(c)</w:t>
        </w:r>
        <w:r>
          <w:tab/>
          <w:t>one gender includes the other genders;</w:t>
        </w:r>
      </w:ins>
    </w:p>
    <w:p>
      <w:pPr>
        <w:pStyle w:val="yMiscellaneousBody"/>
        <w:tabs>
          <w:tab w:val="right" w:pos="1332"/>
          <w:tab w:val="left" w:pos="1616"/>
        </w:tabs>
        <w:spacing w:before="120"/>
        <w:ind w:left="1620" w:hanging="1336"/>
        <w:jc w:val="both"/>
        <w:rPr>
          <w:ins w:id="249" w:author="svcMRProcess" w:date="2020-02-13T16:47:00Z"/>
        </w:rPr>
      </w:pPr>
      <w:ins w:id="250" w:author="svcMRProcess" w:date="2020-02-13T16:47:00Z">
        <w:r>
          <w:tab/>
          <w:t>(d)</w:t>
        </w:r>
        <w:r>
          <w:tab/>
          <w:t>a covenant or agreement by more than one person binds, and is enforceable against, those persons jointly and each of them severally;</w:t>
        </w:r>
      </w:ins>
    </w:p>
    <w:p>
      <w:pPr>
        <w:pStyle w:val="yMiscellaneousBody"/>
        <w:tabs>
          <w:tab w:val="right" w:pos="1332"/>
          <w:tab w:val="left" w:pos="1616"/>
        </w:tabs>
        <w:spacing w:before="120"/>
        <w:ind w:left="1620" w:hanging="1336"/>
        <w:jc w:val="both"/>
        <w:rPr>
          <w:ins w:id="251" w:author="svcMRProcess" w:date="2020-02-13T16:47:00Z"/>
        </w:rPr>
      </w:pPr>
      <w:ins w:id="252" w:author="svcMRProcess" w:date="2020-02-13T16:47:00Z">
        <w:r>
          <w:tab/>
          <w:t>(e)</w:t>
        </w:r>
        <w:r>
          <w:tab/>
          <w:t>a reference to a "person" includes a body corporate;</w:t>
        </w:r>
      </w:ins>
    </w:p>
    <w:p>
      <w:pPr>
        <w:pStyle w:val="yMiscellaneousBody"/>
        <w:keepLines/>
        <w:tabs>
          <w:tab w:val="right" w:pos="1332"/>
          <w:tab w:val="left" w:pos="1616"/>
        </w:tabs>
        <w:spacing w:before="120"/>
        <w:ind w:left="1622" w:hanging="1338"/>
        <w:jc w:val="both"/>
        <w:rPr>
          <w:ins w:id="253" w:author="svcMRProcess" w:date="2020-02-13T16:47:00Z"/>
        </w:rPr>
      </w:pPr>
      <w:ins w:id="254" w:author="svcMRProcess" w:date="2020-02-13T16:47:00Z">
        <w:r>
          <w:tab/>
          <w:t>(f)</w:t>
        </w:r>
        <w:r>
          <w:tab/>
          <w:t>a reference to an Act includes the amendments to that Act for the time being in force and also any Act passed in substitution therefor or in lieu thereof and the regulations for the time being in force thereunder;</w:t>
        </w:r>
      </w:ins>
    </w:p>
    <w:p>
      <w:pPr>
        <w:pStyle w:val="yMiscellaneousBody"/>
        <w:tabs>
          <w:tab w:val="right" w:pos="1332"/>
          <w:tab w:val="left" w:pos="1616"/>
        </w:tabs>
        <w:spacing w:before="120"/>
        <w:ind w:left="1620" w:hanging="1336"/>
        <w:jc w:val="both"/>
        <w:rPr>
          <w:ins w:id="255" w:author="svcMRProcess" w:date="2020-02-13T16:47:00Z"/>
        </w:rPr>
      </w:pPr>
      <w:ins w:id="256" w:author="svcMRProcess" w:date="2020-02-13T16:47:00Z">
        <w:r>
          <w:tab/>
          <w:t>(g)</w:t>
        </w:r>
        <w:r>
          <w:tab/>
          <w:t>a reference to any document includes that document as from time to time added to, varied or amended and notwithstanding any change in the identity of the parties;</w:t>
        </w:r>
      </w:ins>
    </w:p>
    <w:p>
      <w:pPr>
        <w:pStyle w:val="yMiscellaneousBody"/>
        <w:tabs>
          <w:tab w:val="right" w:pos="1332"/>
          <w:tab w:val="left" w:pos="1616"/>
        </w:tabs>
        <w:spacing w:before="120"/>
        <w:ind w:left="1620" w:hanging="1336"/>
        <w:jc w:val="both"/>
        <w:rPr>
          <w:ins w:id="257" w:author="svcMRProcess" w:date="2020-02-13T16:47:00Z"/>
        </w:rPr>
      </w:pPr>
      <w:ins w:id="258" w:author="svcMRProcess" w:date="2020-02-13T16:47:00Z">
        <w:r>
          <w:tab/>
          <w:t>(h)</w:t>
        </w:r>
        <w:r>
          <w:tab/>
          <w:t>a reference to a clause or schedule is a reference to a clause in or schedule to this Agreement, and a reference to a subclause or paragraph is a reference to the subclause of the clause or paragraph of the clause or subclause as the case may be in, or in relation to, which the reference is made;</w:t>
        </w:r>
      </w:ins>
    </w:p>
    <w:p>
      <w:pPr>
        <w:pStyle w:val="yMiscellaneousBody"/>
        <w:tabs>
          <w:tab w:val="right" w:pos="1332"/>
          <w:tab w:val="left" w:pos="1616"/>
        </w:tabs>
        <w:spacing w:before="120"/>
        <w:ind w:left="1620" w:hanging="1336"/>
        <w:jc w:val="both"/>
        <w:rPr>
          <w:ins w:id="259" w:author="svcMRProcess" w:date="2020-02-13T16:47:00Z"/>
        </w:rPr>
      </w:pPr>
      <w:ins w:id="260" w:author="svcMRProcess" w:date="2020-02-13T16:47:00Z">
        <w:r>
          <w:tab/>
          <w:t>(h)</w:t>
        </w:r>
        <w:r>
          <w:tab/>
          <w:t>a reference to this Agreement includes all recitals, schedules and annexures; and</w:t>
        </w:r>
      </w:ins>
    </w:p>
    <w:p>
      <w:pPr>
        <w:pStyle w:val="yMiscellaneousBody"/>
        <w:tabs>
          <w:tab w:val="right" w:pos="1332"/>
          <w:tab w:val="left" w:pos="1616"/>
        </w:tabs>
        <w:spacing w:before="120"/>
        <w:ind w:left="1620" w:hanging="1336"/>
        <w:jc w:val="both"/>
        <w:rPr>
          <w:ins w:id="261" w:author="svcMRProcess" w:date="2020-02-13T16:47:00Z"/>
        </w:rPr>
      </w:pPr>
      <w:ins w:id="262" w:author="svcMRProcess" w:date="2020-02-13T16:47:00Z">
        <w:r>
          <w:tab/>
          <w:t>(i)</w:t>
        </w:r>
        <w:r>
          <w:tab/>
          <w:t>"including" means "including, but not limited to".</w:t>
        </w:r>
      </w:ins>
    </w:p>
    <w:p>
      <w:pPr>
        <w:pStyle w:val="yMiscellaneousBody"/>
        <w:spacing w:before="120"/>
        <w:ind w:left="880" w:hanging="596"/>
        <w:jc w:val="both"/>
        <w:rPr>
          <w:ins w:id="263" w:author="svcMRProcess" w:date="2020-02-13T16:47:00Z"/>
          <w:b/>
        </w:rPr>
      </w:pPr>
      <w:ins w:id="264" w:author="svcMRProcess" w:date="2020-02-13T16:47:00Z">
        <w:r>
          <w:rPr>
            <w:b/>
          </w:rPr>
          <w:t>3.</w:t>
        </w:r>
        <w:r>
          <w:rPr>
            <w:b/>
          </w:rPr>
          <w:tab/>
          <w:t>Ratification and operation</w:t>
        </w:r>
      </w:ins>
    </w:p>
    <w:p>
      <w:pPr>
        <w:pStyle w:val="yMiscellaneousBody"/>
        <w:tabs>
          <w:tab w:val="right" w:pos="595"/>
        </w:tabs>
        <w:spacing w:before="120"/>
        <w:ind w:left="880" w:hanging="596"/>
        <w:jc w:val="both"/>
        <w:rPr>
          <w:ins w:id="265" w:author="svcMRProcess" w:date="2020-02-13T16:47:00Z"/>
        </w:rPr>
      </w:pPr>
      <w:ins w:id="266" w:author="svcMRProcess" w:date="2020-02-13T16:47:00Z">
        <w:r>
          <w:tab/>
          <w:t>(1)</w:t>
        </w:r>
        <w:r>
          <w:tab/>
          <w:t>This Agreement, other than this clause and clauses 1 and 2, does not come into operation except in accordance with subclause (2).</w:t>
        </w:r>
      </w:ins>
    </w:p>
    <w:p>
      <w:pPr>
        <w:pStyle w:val="yMiscellaneousBody"/>
        <w:tabs>
          <w:tab w:val="right" w:pos="595"/>
        </w:tabs>
        <w:spacing w:before="120"/>
        <w:ind w:left="880" w:hanging="596"/>
        <w:jc w:val="both"/>
        <w:rPr>
          <w:ins w:id="267" w:author="svcMRProcess" w:date="2020-02-13T16:47:00Z"/>
        </w:rPr>
      </w:pPr>
      <w:ins w:id="268" w:author="svcMRProcess" w:date="2020-02-13T16:47:00Z">
        <w:r>
          <w:tab/>
          <w:t>(2)</w:t>
        </w:r>
        <w:r>
          <w:tab/>
          <w:t>This Agreement, other than this clause and clauses 1 and 2, comes into operation on the day on which it is ratified by an Act of the Parliament of Western Australia (Operative Date) unless, before that day, it terminates under subclauses (4) or (5).</w:t>
        </w:r>
      </w:ins>
    </w:p>
    <w:p>
      <w:pPr>
        <w:pStyle w:val="yMiscellaneousBody"/>
        <w:tabs>
          <w:tab w:val="right" w:pos="595"/>
        </w:tabs>
        <w:spacing w:before="120"/>
        <w:ind w:left="880" w:hanging="596"/>
        <w:jc w:val="both"/>
        <w:rPr>
          <w:ins w:id="269" w:author="svcMRProcess" w:date="2020-02-13T16:47:00Z"/>
        </w:rPr>
      </w:pPr>
      <w:ins w:id="270" w:author="svcMRProcess" w:date="2020-02-13T16:47:00Z">
        <w:r>
          <w:tab/>
          <w:t>(3)</w:t>
        </w:r>
        <w:r>
          <w:tab/>
          <w:t>The State must introduce in the Parliament of Western Australia before 31 March 2015, or a later date agreed between the parties to this Agreement, a Bill to ratify this Agreement and must endeavour to secure its passage as an Act.</w:t>
        </w:r>
      </w:ins>
    </w:p>
    <w:p>
      <w:pPr>
        <w:pStyle w:val="yMiscellaneousBody"/>
        <w:tabs>
          <w:tab w:val="right" w:pos="595"/>
        </w:tabs>
        <w:spacing w:before="120"/>
        <w:ind w:left="880" w:hanging="596"/>
        <w:jc w:val="both"/>
        <w:rPr>
          <w:ins w:id="271" w:author="svcMRProcess" w:date="2020-02-13T16:47:00Z"/>
        </w:rPr>
      </w:pPr>
      <w:ins w:id="272" w:author="svcMRProcess" w:date="2020-02-13T16:47:00Z">
        <w:r>
          <w:tab/>
          <w:t>(4)</w:t>
        </w:r>
        <w:r>
          <w:tab/>
          <w:t>If by 31 December 2015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ins>
    </w:p>
    <w:p>
      <w:pPr>
        <w:pStyle w:val="yMiscellaneousBody"/>
        <w:tabs>
          <w:tab w:val="right" w:pos="595"/>
        </w:tabs>
        <w:spacing w:before="120"/>
        <w:ind w:left="880" w:hanging="596"/>
        <w:jc w:val="both"/>
        <w:rPr>
          <w:ins w:id="273" w:author="svcMRProcess" w:date="2020-02-13T16:47:00Z"/>
        </w:rPr>
      </w:pPr>
      <w:ins w:id="274" w:author="svcMRProcess" w:date="2020-02-13T16:47:00Z">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ins>
    </w:p>
    <w:p>
      <w:pPr>
        <w:pStyle w:val="yMiscellaneousBody"/>
        <w:keepNext/>
        <w:spacing w:before="120"/>
        <w:ind w:left="880" w:hanging="596"/>
        <w:jc w:val="both"/>
        <w:rPr>
          <w:ins w:id="275" w:author="svcMRProcess" w:date="2020-02-13T16:47:00Z"/>
          <w:b/>
        </w:rPr>
      </w:pPr>
      <w:ins w:id="276" w:author="svcMRProcess" w:date="2020-02-13T16:47:00Z">
        <w:r>
          <w:rPr>
            <w:b/>
          </w:rPr>
          <w:t>4.</w:t>
        </w:r>
        <w:r>
          <w:rPr>
            <w:b/>
          </w:rPr>
          <w:tab/>
          <w:t>Termination of Principal Agreement</w:t>
        </w:r>
      </w:ins>
    </w:p>
    <w:p>
      <w:pPr>
        <w:pStyle w:val="yMiscellaneousBody"/>
        <w:tabs>
          <w:tab w:val="right" w:pos="595"/>
        </w:tabs>
        <w:spacing w:before="120"/>
        <w:ind w:left="880" w:hanging="596"/>
        <w:jc w:val="both"/>
        <w:rPr>
          <w:ins w:id="277" w:author="svcMRProcess" w:date="2020-02-13T16:47:00Z"/>
        </w:rPr>
      </w:pPr>
      <w:ins w:id="278" w:author="svcMRProcess" w:date="2020-02-13T16:47:00Z">
        <w:r>
          <w:tab/>
          <w:t>(1)</w:t>
        </w:r>
        <w:r>
          <w:tab/>
          <w:t>Subject to the remainder of this clause, the Principal Agreement is hereby terminated with effect on and from the Operative Date and, except as otherwise provided in this Agreement, neither the State nor the Company shall have any claim against the other with respect to any matter or thing in or arising out of the Principal Agreement.</w:t>
        </w:r>
      </w:ins>
    </w:p>
    <w:p>
      <w:pPr>
        <w:pStyle w:val="yMiscellaneousBody"/>
        <w:tabs>
          <w:tab w:val="right" w:pos="595"/>
        </w:tabs>
        <w:spacing w:before="120"/>
        <w:ind w:left="880" w:hanging="596"/>
        <w:jc w:val="both"/>
        <w:rPr>
          <w:ins w:id="279" w:author="svcMRProcess" w:date="2020-02-13T16:47:00Z"/>
        </w:rPr>
      </w:pPr>
      <w:ins w:id="280" w:author="svcMRProcess" w:date="2020-02-13T16:47:00Z">
        <w:r>
          <w:tab/>
          <w:t>(2)</w:t>
        </w:r>
        <w:r>
          <w:tab/>
          <w:t>Notwithstanding subclause (1), but subject to subclause (6), the Company shall remain liable for any antecedent breach or default under the Principal Agreement and in respect of any indemnity given under the Principal Agreement.</w:t>
        </w:r>
      </w:ins>
    </w:p>
    <w:p>
      <w:pPr>
        <w:pStyle w:val="yMiscellaneousBody"/>
        <w:tabs>
          <w:tab w:val="right" w:pos="595"/>
        </w:tabs>
        <w:spacing w:before="120"/>
        <w:ind w:left="880" w:hanging="596"/>
        <w:jc w:val="both"/>
        <w:rPr>
          <w:ins w:id="281" w:author="svcMRProcess" w:date="2020-02-13T16:47:00Z"/>
        </w:rPr>
      </w:pPr>
      <w:ins w:id="282" w:author="svcMRProcess" w:date="2020-02-13T16:47:00Z">
        <w:r>
          <w:tab/>
          <w:t>(3)</w:t>
        </w:r>
        <w:r>
          <w:tab/>
          <w:t>Notwithstanding subclause (1):</w:t>
        </w:r>
      </w:ins>
    </w:p>
    <w:p>
      <w:pPr>
        <w:pStyle w:val="yMiscellaneousBody"/>
        <w:tabs>
          <w:tab w:val="right" w:pos="1332"/>
          <w:tab w:val="left" w:pos="1616"/>
        </w:tabs>
        <w:spacing w:before="120"/>
        <w:ind w:left="1620" w:hanging="596"/>
        <w:jc w:val="both"/>
        <w:rPr>
          <w:ins w:id="283" w:author="svcMRProcess" w:date="2020-02-13T16:47:00Z"/>
        </w:rPr>
      </w:pPr>
      <w:ins w:id="284" w:author="svcMRProcess" w:date="2020-02-13T16:47:00Z">
        <w:r>
          <w:tab/>
          <w:t>(a)</w:t>
        </w:r>
        <w:r>
          <w:tab/>
          <w:t xml:space="preserve">on and from the Operative Date the Cape Bougainville Mining Leases shall continue in force only under and, except as provided in this subclause, subject to the provisions of the Mining Act and, for the avoidance of doubt, shall cease to have the benefit of the rights and privileges conferred by the Principal Agreement; </w:t>
        </w:r>
      </w:ins>
    </w:p>
    <w:p>
      <w:pPr>
        <w:pStyle w:val="yMiscellaneousBody"/>
        <w:keepNext/>
        <w:tabs>
          <w:tab w:val="right" w:pos="1332"/>
          <w:tab w:val="left" w:pos="1616"/>
        </w:tabs>
        <w:spacing w:before="120"/>
        <w:ind w:left="1621" w:hanging="595"/>
        <w:jc w:val="both"/>
        <w:rPr>
          <w:ins w:id="285" w:author="svcMRProcess" w:date="2020-02-13T16:47:00Z"/>
        </w:rPr>
      </w:pPr>
      <w:ins w:id="286" w:author="svcMRProcess" w:date="2020-02-13T16:47:00Z">
        <w:r>
          <w:tab/>
          <w:t>(b)</w:t>
        </w:r>
        <w:r>
          <w:tab/>
          <w:t>in relation to each of the Cape Bougainville Mining Leases, for the period from and including the Operative Date up to and including the earlier of:</w:t>
        </w:r>
      </w:ins>
    </w:p>
    <w:p>
      <w:pPr>
        <w:pStyle w:val="yMiscellaneousBody"/>
        <w:tabs>
          <w:tab w:val="right" w:pos="2041"/>
          <w:tab w:val="left" w:pos="2325"/>
        </w:tabs>
        <w:spacing w:before="120"/>
        <w:ind w:left="2320" w:hanging="596"/>
        <w:jc w:val="both"/>
        <w:rPr>
          <w:ins w:id="287" w:author="svcMRProcess" w:date="2020-02-13T16:47:00Z"/>
        </w:rPr>
      </w:pPr>
      <w:ins w:id="288" w:author="svcMRProcess" w:date="2020-02-13T16:47:00Z">
        <w:r>
          <w:tab/>
          <w:t>(i)</w:t>
        </w:r>
        <w:r>
          <w:tab/>
          <w:t>the date of expiry of the current term of that mining lease; and</w:t>
        </w:r>
      </w:ins>
    </w:p>
    <w:p>
      <w:pPr>
        <w:pStyle w:val="yMiscellaneousBody"/>
        <w:tabs>
          <w:tab w:val="right" w:pos="2041"/>
          <w:tab w:val="left" w:pos="2325"/>
        </w:tabs>
        <w:spacing w:before="120"/>
        <w:ind w:left="2320" w:hanging="596"/>
        <w:jc w:val="both"/>
        <w:rPr>
          <w:ins w:id="289" w:author="svcMRProcess" w:date="2020-02-13T16:47:00Z"/>
        </w:rPr>
      </w:pPr>
      <w:ins w:id="290" w:author="svcMRProcess" w:date="2020-02-13T16:47:00Z">
        <w:r>
          <w:tab/>
          <w:t>(ii)</w:t>
        </w:r>
        <w:r>
          <w:tab/>
          <w:t xml:space="preserve">the date on which the companies comprising the Company at the date of this Agreement cease to hold greater than a 30% interest in that mining lease (where such interest may be held individually by one of those companies or by both of them in the aggregate), </w:t>
        </w:r>
      </w:ins>
    </w:p>
    <w:p>
      <w:pPr>
        <w:pStyle w:val="yMiscellaneousBody"/>
        <w:spacing w:before="120"/>
        <w:ind w:left="1620" w:hanging="596"/>
        <w:jc w:val="both"/>
        <w:rPr>
          <w:ins w:id="291" w:author="svcMRProcess" w:date="2020-02-13T16:47:00Z"/>
        </w:rPr>
      </w:pPr>
      <w:ins w:id="292" w:author="svcMRProcess" w:date="2020-02-13T16:47:00Z">
        <w:r>
          <w:tab/>
          <w:t>the holder of that mining lease shall not be required:</w:t>
        </w:r>
      </w:ins>
    </w:p>
    <w:p>
      <w:pPr>
        <w:pStyle w:val="yMiscellaneousBody"/>
        <w:tabs>
          <w:tab w:val="right" w:pos="2041"/>
          <w:tab w:val="left" w:pos="2325"/>
        </w:tabs>
        <w:spacing w:before="120"/>
        <w:ind w:left="2320" w:hanging="596"/>
        <w:jc w:val="both"/>
        <w:rPr>
          <w:ins w:id="293" w:author="svcMRProcess" w:date="2020-02-13T16:47:00Z"/>
        </w:rPr>
      </w:pPr>
      <w:ins w:id="294" w:author="svcMRProcess" w:date="2020-02-13T16:47:00Z">
        <w:r>
          <w:tab/>
          <w:t>(iii)</w:t>
        </w:r>
        <w:r>
          <w:tab/>
          <w:t>to comply with the expenditure conditions prescribed under the Mining Act that are applicable to that mining lease; or</w:t>
        </w:r>
      </w:ins>
    </w:p>
    <w:p>
      <w:pPr>
        <w:pStyle w:val="yMiscellaneousBody"/>
        <w:tabs>
          <w:tab w:val="right" w:pos="2041"/>
          <w:tab w:val="left" w:pos="2325"/>
        </w:tabs>
        <w:spacing w:before="120"/>
        <w:ind w:left="2320" w:hanging="596"/>
        <w:jc w:val="both"/>
        <w:rPr>
          <w:ins w:id="295" w:author="svcMRProcess" w:date="2020-02-13T16:47:00Z"/>
        </w:rPr>
      </w:pPr>
      <w:ins w:id="296" w:author="svcMRProcess" w:date="2020-02-13T16:47:00Z">
        <w:r>
          <w:tab/>
          <w:t>(iv)</w:t>
        </w:r>
        <w:r>
          <w:tab/>
          <w:t>to lodge a Form 5 (operations report–expenditure on mining tenement) in relation to that mining lease in compliance with the requirements of the Mining Act; and</w:t>
        </w:r>
      </w:ins>
    </w:p>
    <w:p>
      <w:pPr>
        <w:pStyle w:val="yMiscellaneousBody"/>
        <w:tabs>
          <w:tab w:val="right" w:pos="1332"/>
          <w:tab w:val="left" w:pos="1616"/>
        </w:tabs>
        <w:spacing w:before="120"/>
        <w:ind w:left="1620" w:hanging="596"/>
        <w:jc w:val="both"/>
        <w:rPr>
          <w:ins w:id="297" w:author="svcMRProcess" w:date="2020-02-13T16:47:00Z"/>
        </w:rPr>
      </w:pPr>
      <w:ins w:id="298" w:author="svcMRProcess" w:date="2020-02-13T16:47:00Z">
        <w:r>
          <w:tab/>
          <w:t>(c)</w:t>
        </w:r>
        <w:r>
          <w:tab/>
          <w:t>in relation to each of the Cape Bougainville Mining Leases, if exploration or mining expenditure has been incurred in the relevant reporting period in relation to that mining lease, the holder of that mining lease must notwithstanding the reporting exemption contained in paragraph (b)(iv) file, or cause to be filed, as the case may be, the mineral exploration report required by section 115A of the Mining Act in relation to that mining lease at the times that would otherwise have been applicable (including whenever required under section 115A(2)(b)) if such exemption had not been granted,</w:t>
        </w:r>
      </w:ins>
    </w:p>
    <w:p>
      <w:pPr>
        <w:pStyle w:val="yMiscellaneousBody"/>
        <w:spacing w:before="120"/>
        <w:ind w:left="880" w:hanging="596"/>
        <w:jc w:val="both"/>
        <w:rPr>
          <w:ins w:id="299" w:author="svcMRProcess" w:date="2020-02-13T16:47:00Z"/>
        </w:rPr>
      </w:pPr>
      <w:ins w:id="300" w:author="svcMRProcess" w:date="2020-02-13T16:47:00Z">
        <w:r>
          <w:tab/>
          <w:t>and on application under section 103G of the Mining Act made within 3 months after the Operative Date, the State shall cause an endorsement to be made in the register maintained under section 103F of the Mining Act that the provisions of this subclause apply to the Cape Bougainville Mining Leases.</w:t>
        </w:r>
      </w:ins>
    </w:p>
    <w:p>
      <w:pPr>
        <w:pStyle w:val="yMiscellaneousBody"/>
        <w:tabs>
          <w:tab w:val="right" w:pos="595"/>
        </w:tabs>
        <w:spacing w:before="120"/>
        <w:ind w:left="880" w:hanging="596"/>
        <w:jc w:val="both"/>
        <w:rPr>
          <w:ins w:id="301" w:author="svcMRProcess" w:date="2020-02-13T16:47:00Z"/>
        </w:rPr>
      </w:pPr>
      <w:ins w:id="302" w:author="svcMRProcess" w:date="2020-02-13T16:47:00Z">
        <w:r>
          <w:tab/>
          <w:t>(4)</w:t>
        </w:r>
        <w:r>
          <w:tab/>
          <w:t>Within 14 days after the Operative Date the Company shall pay to the State an amount of $760,000 to fund rehabilitation and other proposed on</w:t>
        </w:r>
        <w:r>
          <w:noBreakHyphen/>
          <w:t>ground activities of the State within the area of land comprised within the Temporary Reserve immediately before the Operative Date.</w:t>
        </w:r>
      </w:ins>
    </w:p>
    <w:p>
      <w:pPr>
        <w:pStyle w:val="yMiscellaneousBody"/>
        <w:tabs>
          <w:tab w:val="right" w:pos="595"/>
        </w:tabs>
        <w:spacing w:before="120"/>
        <w:ind w:left="880" w:hanging="596"/>
        <w:jc w:val="both"/>
        <w:rPr>
          <w:ins w:id="303" w:author="svcMRProcess" w:date="2020-02-13T16:47:00Z"/>
        </w:rPr>
      </w:pPr>
      <w:ins w:id="304" w:author="svcMRProcess" w:date="2020-02-13T16:47:00Z">
        <w:r>
          <w:tab/>
          <w:t>(5)</w:t>
        </w:r>
        <w:r>
          <w:tab/>
          <w:t>Subject to subclause (6), on and from the Operative Date the Company will indemnify and keep indemnified the State and the State's employees, agents and contractors in respect of all actions, suits, claims, demands or costs of third parties arising out of or in connection with any work carried out by the Company pursuant to the Principal Agreement or relating to its operations under the Principal Agreement or arising out of or in connection with the construction, maintenance or use by the Company or its employees, agents, contractors, assignees or sublessees of the Company's works or services the subject of the Principal Agreement or the plant, apparatus or equipment installed in connection with the Principal Agreement.</w:t>
        </w:r>
      </w:ins>
    </w:p>
    <w:p>
      <w:pPr>
        <w:pStyle w:val="yMiscellaneousBody"/>
        <w:spacing w:before="120"/>
        <w:ind w:left="880" w:hanging="596"/>
        <w:jc w:val="both"/>
        <w:rPr>
          <w:ins w:id="305" w:author="svcMRProcess" w:date="2020-02-13T16:47:00Z"/>
        </w:rPr>
      </w:pPr>
      <w:ins w:id="306" w:author="svcMRProcess" w:date="2020-02-13T16:47:00Z">
        <w:r>
          <w:tab/>
          <w:t>This indemnity shall remain in force for a period ending on the date which is 20 years after the Operative Date.</w:t>
        </w:r>
      </w:ins>
    </w:p>
    <w:p>
      <w:pPr>
        <w:pStyle w:val="yMiscellaneousBody"/>
        <w:tabs>
          <w:tab w:val="right" w:pos="595"/>
        </w:tabs>
        <w:spacing w:before="120"/>
        <w:ind w:left="880" w:hanging="596"/>
        <w:jc w:val="both"/>
        <w:rPr>
          <w:ins w:id="307" w:author="svcMRProcess" w:date="2020-02-13T16:47:00Z"/>
        </w:rPr>
      </w:pPr>
      <w:ins w:id="308" w:author="svcMRProcess" w:date="2020-02-13T16:47:00Z">
        <w:r>
          <w:tab/>
          <w:t>(6)</w:t>
        </w:r>
        <w:r>
          <w:tab/>
          <w:t>The Company is not liable to indemnify the State and the State's employees, agents and contractors under subclause (5) or under the Principal Agreement (as the case may be):</w:t>
        </w:r>
      </w:ins>
    </w:p>
    <w:p>
      <w:pPr>
        <w:pStyle w:val="yMiscellaneousBody"/>
        <w:tabs>
          <w:tab w:val="right" w:pos="1332"/>
          <w:tab w:val="left" w:pos="1616"/>
        </w:tabs>
        <w:spacing w:before="120"/>
        <w:ind w:left="1620" w:hanging="596"/>
        <w:jc w:val="both"/>
        <w:rPr>
          <w:ins w:id="309" w:author="svcMRProcess" w:date="2020-02-13T16:47:00Z"/>
        </w:rPr>
      </w:pPr>
      <w:ins w:id="310" w:author="svcMRProcess" w:date="2020-02-13T16:47:00Z">
        <w:r>
          <w:tab/>
          <w:t>(a)</w:t>
        </w:r>
        <w:r>
          <w:tab/>
          <w:t>to the extent that the relevant action, suit, claim, demand or cost relates to activities or works carried out before the Operative Date by the State or the State's employees, agents or contractors (including activities or works funded by the Company);</w:t>
        </w:r>
      </w:ins>
    </w:p>
    <w:p>
      <w:pPr>
        <w:pStyle w:val="yMiscellaneousBody"/>
        <w:tabs>
          <w:tab w:val="right" w:pos="1332"/>
          <w:tab w:val="left" w:pos="1616"/>
        </w:tabs>
        <w:spacing w:before="120"/>
        <w:ind w:left="1620" w:hanging="596"/>
        <w:jc w:val="both"/>
        <w:rPr>
          <w:ins w:id="311" w:author="svcMRProcess" w:date="2020-02-13T16:47:00Z"/>
        </w:rPr>
      </w:pPr>
      <w:ins w:id="312" w:author="svcMRProcess" w:date="2020-02-13T16:47:00Z">
        <w:r>
          <w:tab/>
          <w:t>(b)</w:t>
        </w:r>
        <w:r>
          <w:tab/>
          <w:t>to the extent that the relevant action, suit, claim, demand or cost relates to rehabilitation or other on</w:t>
        </w:r>
        <w:r>
          <w:noBreakHyphen/>
          <w:t>ground activities of the State undertaken after the Operative Date as contemplated by subclause (4);</w:t>
        </w:r>
      </w:ins>
    </w:p>
    <w:p>
      <w:pPr>
        <w:pStyle w:val="yMiscellaneousBody"/>
        <w:tabs>
          <w:tab w:val="right" w:pos="1332"/>
          <w:tab w:val="left" w:pos="1616"/>
        </w:tabs>
        <w:spacing w:before="120"/>
        <w:ind w:left="1620" w:hanging="596"/>
        <w:jc w:val="both"/>
        <w:rPr>
          <w:ins w:id="313" w:author="svcMRProcess" w:date="2020-02-13T16:47:00Z"/>
        </w:rPr>
      </w:pPr>
      <w:ins w:id="314" w:author="svcMRProcess" w:date="2020-02-13T16:47:00Z">
        <w:r>
          <w:tab/>
          <w:t>(c)</w:t>
        </w:r>
        <w:r>
          <w:tab/>
          <w:t>to the extent that the relevant action, suit, claim, demand or cost relates to earthworks or ground disturbances, within the area of land comprised within the Temporary Reserve immediately before the Operative Date, relating to exploration activities conducted pursuant to the Principal Agreement; or</w:t>
        </w:r>
      </w:ins>
    </w:p>
    <w:p>
      <w:pPr>
        <w:pStyle w:val="yMiscellaneousBody"/>
        <w:tabs>
          <w:tab w:val="right" w:pos="1332"/>
          <w:tab w:val="left" w:pos="1616"/>
        </w:tabs>
        <w:spacing w:before="120"/>
        <w:ind w:left="1620" w:hanging="596"/>
        <w:jc w:val="both"/>
        <w:rPr>
          <w:ins w:id="315" w:author="svcMRProcess" w:date="2020-02-13T16:47:00Z"/>
        </w:rPr>
      </w:pPr>
      <w:ins w:id="316" w:author="svcMRProcess" w:date="2020-02-13T16:47:00Z">
        <w:r>
          <w:tab/>
          <w:t>(d)</w:t>
        </w:r>
        <w:r>
          <w:tab/>
          <w:t>to the extent that the relevant action, suit, claim, demand or cost relates to third party use after the Operative Date of works, services, plant, apparatus or equipment constructed, operated or maintained by the Company within the area of land comprised within the Temporary Reserve immediately before the Operative Date, including the airstrip and the access road.</w:t>
        </w:r>
      </w:ins>
    </w:p>
    <w:p>
      <w:pPr>
        <w:pStyle w:val="yMiscellaneousBody"/>
        <w:tabs>
          <w:tab w:val="right" w:pos="595"/>
        </w:tabs>
        <w:spacing w:before="120"/>
        <w:ind w:left="880" w:hanging="596"/>
        <w:jc w:val="both"/>
        <w:rPr>
          <w:ins w:id="317" w:author="svcMRProcess" w:date="2020-02-13T16:47:00Z"/>
        </w:rPr>
      </w:pPr>
      <w:ins w:id="318" w:author="svcMRProcess" w:date="2020-02-13T16:47:00Z">
        <w:r>
          <w:tab/>
          <w:t>(7)</w:t>
        </w:r>
        <w:r>
          <w:tab/>
          <w:t>For the avoidance of doubt a reference to matters or things in, under, pursuant to, conferred by or arising out of or in connection with the Principal Agreement for the purposes of this clause includes matters or things deemed to be so attributed to the Principal Agreement by section 6 of the Agreement Act.</w:t>
        </w:r>
      </w:ins>
    </w:p>
    <w:p>
      <w:pPr>
        <w:pStyle w:val="yMiscellaneousBody"/>
        <w:spacing w:before="120"/>
        <w:ind w:left="879" w:hanging="595"/>
        <w:jc w:val="both"/>
        <w:rPr>
          <w:ins w:id="319" w:author="svcMRProcess" w:date="2020-02-13T16:47:00Z"/>
          <w:b/>
        </w:rPr>
      </w:pPr>
      <w:ins w:id="320" w:author="svcMRProcess" w:date="2020-02-13T16:47:00Z">
        <w:r>
          <w:rPr>
            <w:b/>
          </w:rPr>
          <w:t>5.</w:t>
        </w:r>
        <w:r>
          <w:rPr>
            <w:b/>
          </w:rPr>
          <w:tab/>
          <w:t>Termination of Right of Occupancy</w:t>
        </w:r>
      </w:ins>
    </w:p>
    <w:p>
      <w:pPr>
        <w:pStyle w:val="yMiscellaneousBody"/>
        <w:tabs>
          <w:tab w:val="right" w:pos="595"/>
        </w:tabs>
        <w:spacing w:before="120"/>
        <w:ind w:left="880" w:hanging="738"/>
        <w:jc w:val="both"/>
        <w:rPr>
          <w:ins w:id="321" w:author="svcMRProcess" w:date="2020-02-13T16:47:00Z"/>
        </w:rPr>
      </w:pPr>
      <w:ins w:id="322" w:author="svcMRProcess" w:date="2020-02-13T16:47:00Z">
        <w:r>
          <w:tab/>
          <w:t>(1)</w:t>
        </w:r>
        <w:r>
          <w:tab/>
          <w:t>The Right of Occupancy shall be deemed to have been surrendered with effect on and from the Operative Date.</w:t>
        </w:r>
      </w:ins>
    </w:p>
    <w:p>
      <w:pPr>
        <w:pStyle w:val="yMiscellaneousBody"/>
        <w:tabs>
          <w:tab w:val="right" w:pos="595"/>
        </w:tabs>
        <w:spacing w:before="120"/>
        <w:ind w:left="880" w:hanging="738"/>
        <w:jc w:val="both"/>
        <w:rPr>
          <w:ins w:id="323" w:author="svcMRProcess" w:date="2020-02-13T16:47:00Z"/>
        </w:rPr>
      </w:pPr>
      <w:ins w:id="324" w:author="svcMRProcess" w:date="2020-02-13T16:47:00Z">
        <w:r>
          <w:tab/>
          <w:t>(2)</w:t>
        </w:r>
        <w:r>
          <w:tab/>
          <w:t>The Company shall remain liable for any antecedent breach or default of the conditions of the Right of Occupancy.</w:t>
        </w:r>
      </w:ins>
    </w:p>
    <w:p>
      <w:pPr>
        <w:pStyle w:val="yMiscellaneousBody"/>
        <w:keepNext/>
        <w:keepLines/>
        <w:spacing w:before="120"/>
        <w:ind w:left="879" w:hanging="595"/>
        <w:jc w:val="both"/>
        <w:rPr>
          <w:ins w:id="325" w:author="svcMRProcess" w:date="2020-02-13T16:47:00Z"/>
          <w:b/>
        </w:rPr>
      </w:pPr>
      <w:ins w:id="326" w:author="svcMRProcess" w:date="2020-02-13T16:47:00Z">
        <w:r>
          <w:rPr>
            <w:b/>
          </w:rPr>
          <w:t>6.</w:t>
        </w:r>
        <w:r>
          <w:rPr>
            <w:b/>
          </w:rPr>
          <w:tab/>
          <w:t>Applicable law</w:t>
        </w:r>
      </w:ins>
    </w:p>
    <w:p>
      <w:pPr>
        <w:pStyle w:val="yMiscellaneousBody"/>
        <w:spacing w:before="120"/>
        <w:ind w:left="880" w:hanging="596"/>
        <w:jc w:val="both"/>
        <w:rPr>
          <w:ins w:id="327" w:author="svcMRProcess" w:date="2020-02-13T16:47:00Z"/>
        </w:rPr>
      </w:pPr>
      <w:ins w:id="328" w:author="svcMRProcess" w:date="2020-02-13T16:47:00Z">
        <w:r>
          <w:tab/>
          <w:t>This Agreement is to be interpreted according to the law for the time being in force in the State of Western Australia.</w:t>
        </w:r>
      </w:ins>
    </w:p>
    <w:p>
      <w:pPr>
        <w:pStyle w:val="yMiscellaneousBody"/>
        <w:spacing w:before="0"/>
        <w:ind w:left="880" w:hanging="596"/>
        <w:jc w:val="both"/>
        <w:rPr>
          <w:ins w:id="329" w:author="svcMRProcess" w:date="2020-02-13T16:47:00Z"/>
        </w:rPr>
      </w:pPr>
    </w:p>
    <w:p>
      <w:pPr>
        <w:pStyle w:val="yMiscellaneousBody"/>
        <w:spacing w:before="0"/>
        <w:ind w:left="284"/>
        <w:jc w:val="both"/>
        <w:rPr>
          <w:ins w:id="330" w:author="svcMRProcess" w:date="2020-02-13T16:47:00Z"/>
        </w:rPr>
      </w:pPr>
      <w:ins w:id="331" w:author="svcMRProcess" w:date="2020-02-13T16:47:00Z">
        <w:r>
          <w:rPr>
            <w:b/>
          </w:rPr>
          <w:t>EXECUTED</w:t>
        </w:r>
        <w:r>
          <w:t xml:space="preserve"> as a deed.</w:t>
        </w:r>
      </w:ins>
    </w:p>
    <w:p>
      <w:pPr>
        <w:pStyle w:val="yMiscellaneousBody"/>
        <w:spacing w:before="0"/>
        <w:ind w:left="284"/>
        <w:jc w:val="both"/>
        <w:rPr>
          <w:ins w:id="332" w:author="svcMRProcess" w:date="2020-02-13T16:47:00Z"/>
        </w:rPr>
      </w:pPr>
    </w:p>
    <w:p>
      <w:pPr>
        <w:pStyle w:val="yMiscellaneousBody"/>
        <w:spacing w:before="0"/>
        <w:ind w:left="284"/>
        <w:jc w:val="both"/>
        <w:rPr>
          <w:ins w:id="333" w:author="svcMRProcess" w:date="2020-02-13T16:47:00Z"/>
        </w:rPr>
      </w:pPr>
    </w:p>
    <w:p>
      <w:pPr>
        <w:pStyle w:val="yMiscellaneousBody"/>
        <w:tabs>
          <w:tab w:val="left" w:pos="4680"/>
        </w:tabs>
        <w:spacing w:before="0"/>
        <w:ind w:left="284"/>
        <w:jc w:val="both"/>
        <w:rPr>
          <w:ins w:id="334" w:author="svcMRProcess" w:date="2020-02-13T16:47:00Z"/>
        </w:rPr>
      </w:pPr>
      <w:ins w:id="335" w:author="svcMRProcess" w:date="2020-02-13T16:47:00Z">
        <w:r>
          <w:rPr>
            <w:b/>
          </w:rPr>
          <w:t>SIGNED</w:t>
        </w:r>
        <w:r>
          <w:t xml:space="preserve"> by </w:t>
        </w:r>
        <w:r>
          <w:rPr>
            <w:b/>
          </w:rPr>
          <w:t>THE HONOURABLE</w:t>
        </w:r>
        <w:r>
          <w:tab/>
          <w:t>)</w:t>
        </w:r>
      </w:ins>
    </w:p>
    <w:p>
      <w:pPr>
        <w:pStyle w:val="yMiscellaneousBody"/>
        <w:tabs>
          <w:tab w:val="left" w:pos="4680"/>
          <w:tab w:val="left" w:pos="5103"/>
        </w:tabs>
        <w:spacing w:before="0"/>
        <w:ind w:left="284"/>
        <w:jc w:val="both"/>
        <w:rPr>
          <w:ins w:id="336" w:author="svcMRProcess" w:date="2020-02-13T16:47:00Z"/>
        </w:rPr>
      </w:pPr>
      <w:ins w:id="337" w:author="svcMRProcess" w:date="2020-02-13T16:47:00Z">
        <w:r>
          <w:rPr>
            <w:b/>
          </w:rPr>
          <w:t>COLIN JAMES BARNETT</w:t>
        </w:r>
        <w:r>
          <w:tab/>
          <w:t>)</w:t>
        </w:r>
        <w:r>
          <w:tab/>
          <w:t>[Signature]</w:t>
        </w:r>
      </w:ins>
    </w:p>
    <w:p>
      <w:pPr>
        <w:pStyle w:val="yMiscellaneousBody"/>
        <w:tabs>
          <w:tab w:val="left" w:pos="4680"/>
        </w:tabs>
        <w:spacing w:before="0"/>
        <w:ind w:left="284"/>
        <w:jc w:val="both"/>
        <w:rPr>
          <w:ins w:id="338" w:author="svcMRProcess" w:date="2020-02-13T16:47:00Z"/>
        </w:rPr>
      </w:pPr>
      <w:ins w:id="339" w:author="svcMRProcess" w:date="2020-02-13T16:47:00Z">
        <w:r>
          <w:t>in the presence of:</w:t>
        </w:r>
        <w:r>
          <w:tab/>
          <w:t>)</w:t>
        </w:r>
      </w:ins>
    </w:p>
    <w:p>
      <w:pPr>
        <w:pStyle w:val="yMiscellaneousBody"/>
        <w:spacing w:before="0"/>
        <w:ind w:left="284"/>
        <w:jc w:val="both"/>
        <w:rPr>
          <w:ins w:id="340" w:author="svcMRProcess" w:date="2020-02-13T16:47:00Z"/>
        </w:rPr>
      </w:pPr>
    </w:p>
    <w:p>
      <w:pPr>
        <w:pStyle w:val="yMiscellaneousBody"/>
        <w:spacing w:before="0"/>
        <w:ind w:left="284"/>
        <w:jc w:val="both"/>
        <w:rPr>
          <w:ins w:id="341" w:author="svcMRProcess" w:date="2020-02-13T16:47:00Z"/>
        </w:rPr>
      </w:pPr>
    </w:p>
    <w:p>
      <w:pPr>
        <w:pStyle w:val="yMiscellaneousBody"/>
        <w:tabs>
          <w:tab w:val="left" w:pos="3402"/>
          <w:tab w:val="left" w:pos="3686"/>
        </w:tabs>
        <w:spacing w:before="0"/>
        <w:ind w:left="284"/>
        <w:jc w:val="both"/>
        <w:rPr>
          <w:ins w:id="342" w:author="svcMRProcess" w:date="2020-02-13T16:47:00Z"/>
        </w:rPr>
      </w:pPr>
      <w:ins w:id="343" w:author="svcMRProcess" w:date="2020-02-13T16:47:00Z">
        <w:r>
          <w:rPr>
            <w:u w:val="dotted"/>
          </w:rPr>
          <w:t>[</w:t>
        </w:r>
        <w:r>
          <w:rPr>
            <w:u w:val="single"/>
          </w:rPr>
          <w:t>Signature]</w:t>
        </w:r>
        <w:r>
          <w:rPr>
            <w:u w:val="single"/>
          </w:rPr>
          <w:tab/>
        </w:r>
        <w:r>
          <w:tab/>
        </w:r>
        <w:r>
          <w:rPr>
            <w:u w:val="single"/>
          </w:rPr>
          <w:tab/>
        </w:r>
        <w:r>
          <w:rPr>
            <w:u w:val="single"/>
          </w:rPr>
          <w:tab/>
        </w:r>
        <w:r>
          <w:rPr>
            <w:u w:val="single"/>
          </w:rPr>
          <w:tab/>
        </w:r>
      </w:ins>
    </w:p>
    <w:p>
      <w:pPr>
        <w:pStyle w:val="yMiscellaneousBody"/>
        <w:tabs>
          <w:tab w:val="left" w:pos="3686"/>
        </w:tabs>
        <w:spacing w:before="0"/>
        <w:ind w:left="284"/>
        <w:jc w:val="both"/>
        <w:rPr>
          <w:ins w:id="344" w:author="svcMRProcess" w:date="2020-02-13T16:47:00Z"/>
        </w:rPr>
      </w:pPr>
      <w:ins w:id="345" w:author="svcMRProcess" w:date="2020-02-13T16:47:00Z">
        <w:r>
          <w:t xml:space="preserve"> Signature of witness</w:t>
        </w:r>
      </w:ins>
    </w:p>
    <w:p>
      <w:pPr>
        <w:pStyle w:val="yMiscellaneousBody"/>
        <w:tabs>
          <w:tab w:val="left" w:leader="underscore" w:pos="8820"/>
        </w:tabs>
        <w:spacing w:before="0"/>
        <w:ind w:left="284"/>
        <w:jc w:val="both"/>
        <w:rPr>
          <w:ins w:id="346" w:author="svcMRProcess" w:date="2020-02-13T16:47:00Z"/>
        </w:rPr>
      </w:pPr>
    </w:p>
    <w:p>
      <w:pPr>
        <w:pStyle w:val="yMiscellaneousBody"/>
        <w:tabs>
          <w:tab w:val="left" w:leader="underscore" w:pos="8820"/>
        </w:tabs>
        <w:spacing w:before="0"/>
        <w:ind w:left="284"/>
        <w:jc w:val="both"/>
        <w:rPr>
          <w:ins w:id="347" w:author="svcMRProcess" w:date="2020-02-13T16:47:00Z"/>
        </w:rPr>
      </w:pPr>
    </w:p>
    <w:p>
      <w:pPr>
        <w:pStyle w:val="yMiscellaneousBody"/>
        <w:tabs>
          <w:tab w:val="left" w:pos="3402"/>
          <w:tab w:val="left" w:pos="3686"/>
        </w:tabs>
        <w:spacing w:before="0"/>
        <w:ind w:left="284"/>
        <w:jc w:val="both"/>
        <w:rPr>
          <w:ins w:id="348" w:author="svcMRProcess" w:date="2020-02-13T16:47:00Z"/>
        </w:rPr>
      </w:pPr>
      <w:ins w:id="349" w:author="svcMRProcess" w:date="2020-02-13T16:47:00Z">
        <w:r>
          <w:rPr>
            <w:sz w:val="20"/>
            <w:u w:val="single"/>
          </w:rPr>
          <w:t>NICOLE JANE HENDERSON</w:t>
        </w:r>
        <w:r>
          <w:rPr>
            <w:u w:val="single"/>
          </w:rPr>
          <w:tab/>
        </w:r>
      </w:ins>
    </w:p>
    <w:p>
      <w:pPr>
        <w:pStyle w:val="yMiscellaneousBody"/>
        <w:tabs>
          <w:tab w:val="left" w:leader="underscore" w:pos="8820"/>
        </w:tabs>
        <w:spacing w:before="0"/>
        <w:ind w:left="284"/>
        <w:jc w:val="both"/>
        <w:rPr>
          <w:ins w:id="350" w:author="svcMRProcess" w:date="2020-02-13T16:47:00Z"/>
        </w:rPr>
      </w:pPr>
      <w:ins w:id="351" w:author="svcMRProcess" w:date="2020-02-13T16:47:00Z">
        <w:r>
          <w:t xml:space="preserve"> Name of witness</w:t>
        </w:r>
      </w:ins>
    </w:p>
    <w:p>
      <w:pPr>
        <w:pStyle w:val="yMiscellaneousBody"/>
        <w:keepNext/>
        <w:tabs>
          <w:tab w:val="left" w:pos="4820"/>
        </w:tabs>
        <w:spacing w:before="0"/>
        <w:ind w:left="284"/>
        <w:jc w:val="both"/>
        <w:rPr>
          <w:ins w:id="352" w:author="svcMRProcess" w:date="2020-02-13T16:47:00Z"/>
        </w:rPr>
      </w:pPr>
      <w:ins w:id="353" w:author="svcMRProcess" w:date="2020-02-13T16:47:00Z">
        <w:r>
          <w:rPr>
            <w:b/>
          </w:rPr>
          <w:t xml:space="preserve">EXECUTED </w:t>
        </w:r>
        <w:r>
          <w:t xml:space="preserve">by </w:t>
        </w:r>
        <w:r>
          <w:rPr>
            <w:b/>
          </w:rPr>
          <w:t>MITCHELL PLATEAU</w:t>
        </w:r>
        <w:r>
          <w:tab/>
          <w:t>)</w:t>
        </w:r>
      </w:ins>
    </w:p>
    <w:p>
      <w:pPr>
        <w:pStyle w:val="yMiscellaneousBody"/>
        <w:keepNext/>
        <w:tabs>
          <w:tab w:val="left" w:pos="4820"/>
        </w:tabs>
        <w:spacing w:before="0"/>
        <w:ind w:left="284"/>
        <w:jc w:val="both"/>
        <w:rPr>
          <w:ins w:id="354" w:author="svcMRProcess" w:date="2020-02-13T16:47:00Z"/>
        </w:rPr>
      </w:pPr>
      <w:ins w:id="355" w:author="svcMRProcess" w:date="2020-02-13T16:47:00Z">
        <w:r>
          <w:rPr>
            <w:b/>
          </w:rPr>
          <w:t>BAUXITE CO. PTY. LIMITED</w:t>
        </w:r>
        <w:r>
          <w:tab/>
          <w:t>)</w:t>
        </w:r>
      </w:ins>
    </w:p>
    <w:p>
      <w:pPr>
        <w:pStyle w:val="yMiscellaneousBody"/>
        <w:keepNext/>
        <w:tabs>
          <w:tab w:val="left" w:pos="4820"/>
        </w:tabs>
        <w:spacing w:before="0"/>
        <w:ind w:left="284"/>
        <w:jc w:val="both"/>
        <w:rPr>
          <w:ins w:id="356" w:author="svcMRProcess" w:date="2020-02-13T16:47:00Z"/>
        </w:rPr>
      </w:pPr>
      <w:ins w:id="357" w:author="svcMRProcess" w:date="2020-02-13T16:47:00Z">
        <w:r>
          <w:t>ACN 008 545 499 in accordance with</w:t>
        </w:r>
        <w:r>
          <w:tab/>
          <w:t>)</w:t>
        </w:r>
      </w:ins>
    </w:p>
    <w:p>
      <w:pPr>
        <w:pStyle w:val="yMiscellaneousBody"/>
        <w:keepNext/>
        <w:tabs>
          <w:tab w:val="left" w:pos="4820"/>
        </w:tabs>
        <w:spacing w:before="0"/>
        <w:ind w:left="284"/>
        <w:jc w:val="both"/>
        <w:rPr>
          <w:ins w:id="358" w:author="svcMRProcess" w:date="2020-02-13T16:47:00Z"/>
        </w:rPr>
      </w:pPr>
      <w:ins w:id="359" w:author="svcMRProcess" w:date="2020-02-13T16:47:00Z">
        <w:r>
          <w:t xml:space="preserve">section 127(1) of the </w:t>
        </w:r>
        <w:r>
          <w:rPr>
            <w:i/>
          </w:rPr>
          <w:t>Corporations Act 2001</w:t>
        </w:r>
        <w:r>
          <w:t xml:space="preserve"> (Cth)</w:t>
        </w:r>
        <w:r>
          <w:tab/>
          <w:t>)</w:t>
        </w:r>
      </w:ins>
    </w:p>
    <w:p>
      <w:pPr>
        <w:pStyle w:val="yMiscellaneousBody"/>
        <w:keepNext/>
        <w:tabs>
          <w:tab w:val="left" w:pos="4680"/>
        </w:tabs>
        <w:spacing w:before="0"/>
        <w:ind w:left="284"/>
        <w:jc w:val="both"/>
        <w:rPr>
          <w:ins w:id="360" w:author="svcMRProcess" w:date="2020-02-13T16:47:00Z"/>
        </w:rPr>
      </w:pPr>
    </w:p>
    <w:p>
      <w:pPr>
        <w:pStyle w:val="yMiscellaneousBody"/>
        <w:keepNext/>
        <w:tabs>
          <w:tab w:val="left" w:pos="4680"/>
        </w:tabs>
        <w:spacing w:before="0"/>
        <w:ind w:left="284"/>
        <w:jc w:val="both"/>
        <w:rPr>
          <w:ins w:id="361" w:author="svcMRProcess" w:date="2020-02-13T16:47:00Z"/>
        </w:rPr>
      </w:pPr>
      <w:ins w:id="362" w:author="svcMRProcess" w:date="2020-02-13T16:47:00Z">
        <w:r>
          <w:tab/>
        </w:r>
      </w:ins>
    </w:p>
    <w:p>
      <w:pPr>
        <w:pStyle w:val="yMiscellaneousBody"/>
        <w:keepNext/>
        <w:tabs>
          <w:tab w:val="left" w:pos="4680"/>
        </w:tabs>
        <w:spacing w:before="0"/>
        <w:ind w:left="284"/>
        <w:jc w:val="both"/>
        <w:rPr>
          <w:ins w:id="363" w:author="svcMRProcess" w:date="2020-02-13T16:47:00Z"/>
        </w:rPr>
      </w:pPr>
      <w:ins w:id="364" w:author="svcMRProcess" w:date="2020-02-13T16:47:00Z">
        <w:r>
          <w:tab/>
        </w:r>
      </w:ins>
    </w:p>
    <w:p>
      <w:pPr>
        <w:pStyle w:val="yMiscellaneousBody"/>
        <w:spacing w:before="0"/>
        <w:ind w:left="284"/>
        <w:jc w:val="both"/>
        <w:rPr>
          <w:ins w:id="365" w:author="svcMRProcess" w:date="2020-02-13T16:47:00Z"/>
        </w:rPr>
      </w:pPr>
    </w:p>
    <w:p>
      <w:pPr>
        <w:pStyle w:val="yMiscellaneousBody"/>
        <w:tabs>
          <w:tab w:val="left" w:pos="3402"/>
          <w:tab w:val="left" w:pos="3686"/>
        </w:tabs>
        <w:spacing w:before="0"/>
        <w:ind w:left="284"/>
        <w:jc w:val="both"/>
        <w:rPr>
          <w:ins w:id="366" w:author="svcMRProcess" w:date="2020-02-13T16:47:00Z"/>
        </w:rPr>
      </w:pPr>
      <w:ins w:id="367" w:author="svcMRProcess" w:date="2020-02-13T16:47:00Z">
        <w:r>
          <w:rPr>
            <w:u w:val="dotted"/>
          </w:rPr>
          <w:t>[</w:t>
        </w:r>
        <w:r>
          <w:rPr>
            <w:u w:val="single"/>
          </w:rPr>
          <w:t>Signature]</w:t>
        </w:r>
        <w:r>
          <w:rPr>
            <w:u w:val="single"/>
          </w:rPr>
          <w:tab/>
        </w:r>
        <w:r>
          <w:tab/>
        </w:r>
        <w:r>
          <w:rPr>
            <w:u w:val="single"/>
          </w:rPr>
          <w:t>[Signature]</w:t>
        </w:r>
        <w:r>
          <w:rPr>
            <w:u w:val="single"/>
          </w:rPr>
          <w:tab/>
        </w:r>
        <w:r>
          <w:rPr>
            <w:u w:val="single"/>
          </w:rPr>
          <w:tab/>
        </w:r>
      </w:ins>
    </w:p>
    <w:p>
      <w:pPr>
        <w:pStyle w:val="yMiscellaneousBody"/>
        <w:tabs>
          <w:tab w:val="left" w:pos="3686"/>
        </w:tabs>
        <w:spacing w:before="0"/>
        <w:ind w:left="284"/>
        <w:jc w:val="both"/>
        <w:rPr>
          <w:ins w:id="368" w:author="svcMRProcess" w:date="2020-02-13T16:47:00Z"/>
        </w:rPr>
      </w:pPr>
      <w:ins w:id="369" w:author="svcMRProcess" w:date="2020-02-13T16:47:00Z">
        <w:r>
          <w:t xml:space="preserve"> Signature of Director</w:t>
        </w:r>
        <w:r>
          <w:tab/>
          <w:t>Signature of Secretary</w:t>
        </w:r>
      </w:ins>
    </w:p>
    <w:p>
      <w:pPr>
        <w:pStyle w:val="yMiscellaneousBody"/>
        <w:tabs>
          <w:tab w:val="left" w:pos="4536"/>
        </w:tabs>
        <w:spacing w:before="0"/>
        <w:ind w:left="284"/>
        <w:jc w:val="both"/>
        <w:rPr>
          <w:ins w:id="370" w:author="svcMRProcess" w:date="2020-02-13T16:47:00Z"/>
        </w:rPr>
      </w:pPr>
    </w:p>
    <w:p>
      <w:pPr>
        <w:pStyle w:val="yMiscellaneousBody"/>
        <w:tabs>
          <w:tab w:val="left" w:leader="underscore" w:pos="8820"/>
        </w:tabs>
        <w:spacing w:before="0"/>
        <w:ind w:left="284"/>
        <w:jc w:val="both"/>
        <w:rPr>
          <w:ins w:id="371" w:author="svcMRProcess" w:date="2020-02-13T16:47:00Z"/>
        </w:rPr>
      </w:pPr>
    </w:p>
    <w:p>
      <w:pPr>
        <w:pStyle w:val="yMiscellaneousBody"/>
        <w:tabs>
          <w:tab w:val="left" w:leader="underscore" w:pos="8820"/>
        </w:tabs>
        <w:spacing w:before="0"/>
        <w:ind w:left="284"/>
        <w:jc w:val="both"/>
        <w:rPr>
          <w:ins w:id="372" w:author="svcMRProcess" w:date="2020-02-13T16:47:00Z"/>
        </w:rPr>
      </w:pPr>
    </w:p>
    <w:p>
      <w:pPr>
        <w:pStyle w:val="yMiscellaneousBody"/>
        <w:tabs>
          <w:tab w:val="left" w:pos="3402"/>
          <w:tab w:val="left" w:pos="3686"/>
        </w:tabs>
        <w:spacing w:before="0"/>
        <w:ind w:left="284"/>
        <w:jc w:val="both"/>
        <w:rPr>
          <w:ins w:id="373" w:author="svcMRProcess" w:date="2020-02-13T16:47:00Z"/>
        </w:rPr>
      </w:pPr>
      <w:ins w:id="374" w:author="svcMRProcess" w:date="2020-02-13T16:47:00Z">
        <w:r>
          <w:rPr>
            <w:sz w:val="20"/>
            <w:u w:val="single"/>
          </w:rPr>
          <w:t>PAUL GERARD ARNOLD</w:t>
        </w:r>
        <w:r>
          <w:rPr>
            <w:u w:val="single"/>
          </w:rPr>
          <w:tab/>
        </w:r>
        <w:r>
          <w:tab/>
        </w:r>
        <w:r>
          <w:rPr>
            <w:sz w:val="20"/>
            <w:u w:val="single"/>
          </w:rPr>
          <w:t>ALFRED PATRICK GRIGG</w:t>
        </w:r>
        <w:r>
          <w:rPr>
            <w:u w:val="single"/>
          </w:rPr>
          <w:tab/>
        </w:r>
      </w:ins>
    </w:p>
    <w:p>
      <w:pPr>
        <w:pStyle w:val="yMiscellaneousBody"/>
        <w:tabs>
          <w:tab w:val="left" w:pos="3686"/>
        </w:tabs>
        <w:spacing w:before="0"/>
        <w:ind w:left="284"/>
        <w:jc w:val="both"/>
        <w:rPr>
          <w:ins w:id="375" w:author="svcMRProcess" w:date="2020-02-13T16:47:00Z"/>
        </w:rPr>
      </w:pPr>
      <w:ins w:id="376" w:author="svcMRProcess" w:date="2020-02-13T16:47:00Z">
        <w:r>
          <w:t xml:space="preserve"> Full Name</w:t>
        </w:r>
        <w:r>
          <w:tab/>
          <w:t>Full Name</w:t>
        </w:r>
      </w:ins>
    </w:p>
    <w:p>
      <w:pPr>
        <w:pStyle w:val="yMiscellaneousBody"/>
        <w:spacing w:before="0"/>
        <w:ind w:left="284"/>
        <w:jc w:val="both"/>
        <w:rPr>
          <w:ins w:id="377" w:author="svcMRProcess" w:date="2020-02-13T16:47:00Z"/>
        </w:rPr>
      </w:pPr>
    </w:p>
    <w:p>
      <w:pPr>
        <w:pStyle w:val="yMiscellaneousBody"/>
        <w:spacing w:before="0"/>
        <w:ind w:left="284"/>
        <w:jc w:val="both"/>
        <w:rPr>
          <w:ins w:id="378" w:author="svcMRProcess" w:date="2020-02-13T16:47:00Z"/>
        </w:rPr>
      </w:pPr>
    </w:p>
    <w:p>
      <w:pPr>
        <w:pStyle w:val="yMiscellaneousBody"/>
        <w:tabs>
          <w:tab w:val="left" w:pos="4820"/>
        </w:tabs>
        <w:spacing w:before="0"/>
        <w:ind w:left="284"/>
        <w:jc w:val="both"/>
        <w:rPr>
          <w:ins w:id="379" w:author="svcMRProcess" w:date="2020-02-13T16:47:00Z"/>
        </w:rPr>
      </w:pPr>
      <w:ins w:id="380" w:author="svcMRProcess" w:date="2020-02-13T16:47:00Z">
        <w:r>
          <w:rPr>
            <w:b/>
          </w:rPr>
          <w:t xml:space="preserve">EXECUTED </w:t>
        </w:r>
        <w:r>
          <w:t>by</w:t>
        </w:r>
        <w:r>
          <w:rPr>
            <w:b/>
          </w:rPr>
          <w:t xml:space="preserve"> ALCOA OF AUSTRALIA</w:t>
        </w:r>
        <w:r>
          <w:tab/>
          <w:t>)</w:t>
        </w:r>
      </w:ins>
    </w:p>
    <w:p>
      <w:pPr>
        <w:pStyle w:val="yMiscellaneousBody"/>
        <w:tabs>
          <w:tab w:val="left" w:pos="4820"/>
        </w:tabs>
        <w:spacing w:before="0"/>
        <w:ind w:left="284"/>
        <w:jc w:val="both"/>
        <w:rPr>
          <w:ins w:id="381" w:author="svcMRProcess" w:date="2020-02-13T16:47:00Z"/>
        </w:rPr>
      </w:pPr>
      <w:ins w:id="382" w:author="svcMRProcess" w:date="2020-02-13T16:47:00Z">
        <w:r>
          <w:rPr>
            <w:b/>
          </w:rPr>
          <w:t>LIMITED</w:t>
        </w:r>
        <w:r>
          <w:t xml:space="preserve"> ACN 004 879 298 in accordance </w:t>
        </w:r>
        <w:r>
          <w:tab/>
          <w:t>)</w:t>
        </w:r>
      </w:ins>
    </w:p>
    <w:p>
      <w:pPr>
        <w:pStyle w:val="yMiscellaneousBody"/>
        <w:tabs>
          <w:tab w:val="left" w:pos="4820"/>
        </w:tabs>
        <w:spacing w:before="0"/>
        <w:ind w:left="284"/>
        <w:jc w:val="both"/>
        <w:rPr>
          <w:ins w:id="383" w:author="svcMRProcess" w:date="2020-02-13T16:47:00Z"/>
        </w:rPr>
      </w:pPr>
      <w:ins w:id="384" w:author="svcMRProcess" w:date="2020-02-13T16:47:00Z">
        <w:r>
          <w:t xml:space="preserve">with section 127(1) of the </w:t>
        </w:r>
        <w:r>
          <w:rPr>
            <w:i/>
          </w:rPr>
          <w:t>Corporations Act</w:t>
        </w:r>
        <w:r>
          <w:tab/>
          <w:t>)</w:t>
        </w:r>
      </w:ins>
    </w:p>
    <w:p>
      <w:pPr>
        <w:pStyle w:val="yMiscellaneousBody"/>
        <w:tabs>
          <w:tab w:val="left" w:pos="4820"/>
        </w:tabs>
        <w:spacing w:before="0"/>
        <w:ind w:left="284"/>
        <w:jc w:val="both"/>
        <w:rPr>
          <w:ins w:id="385" w:author="svcMRProcess" w:date="2020-02-13T16:47:00Z"/>
        </w:rPr>
      </w:pPr>
      <w:ins w:id="386" w:author="svcMRProcess" w:date="2020-02-13T16:47:00Z">
        <w:r>
          <w:rPr>
            <w:i/>
          </w:rPr>
          <w:t>2001</w:t>
        </w:r>
        <w:r>
          <w:t xml:space="preserve"> (Cth)</w:t>
        </w:r>
        <w:r>
          <w:tab/>
          <w:t>)</w:t>
        </w:r>
      </w:ins>
    </w:p>
    <w:p>
      <w:pPr>
        <w:pStyle w:val="yMiscellaneousBody"/>
        <w:tabs>
          <w:tab w:val="left" w:pos="4820"/>
        </w:tabs>
        <w:spacing w:before="0"/>
        <w:ind w:left="284"/>
        <w:jc w:val="both"/>
        <w:rPr>
          <w:ins w:id="387" w:author="svcMRProcess" w:date="2020-02-13T16:47:00Z"/>
        </w:rPr>
      </w:pPr>
      <w:ins w:id="388" w:author="svcMRProcess" w:date="2020-02-13T16:47:00Z">
        <w:r>
          <w:tab/>
        </w:r>
      </w:ins>
    </w:p>
    <w:p>
      <w:pPr>
        <w:pStyle w:val="yMiscellaneousBody"/>
        <w:tabs>
          <w:tab w:val="left" w:pos="4820"/>
        </w:tabs>
        <w:spacing w:before="0"/>
        <w:ind w:left="284"/>
        <w:jc w:val="both"/>
        <w:rPr>
          <w:ins w:id="389" w:author="svcMRProcess" w:date="2020-02-13T16:47:00Z"/>
        </w:rPr>
      </w:pPr>
      <w:ins w:id="390" w:author="svcMRProcess" w:date="2020-02-13T16:47:00Z">
        <w:r>
          <w:tab/>
        </w:r>
      </w:ins>
    </w:p>
    <w:p>
      <w:pPr>
        <w:pStyle w:val="yMiscellaneousBody"/>
        <w:spacing w:before="0"/>
        <w:ind w:left="284"/>
        <w:jc w:val="both"/>
        <w:rPr>
          <w:ins w:id="391" w:author="svcMRProcess" w:date="2020-02-13T16:47:00Z"/>
        </w:rPr>
      </w:pPr>
    </w:p>
    <w:p>
      <w:pPr>
        <w:pStyle w:val="yMiscellaneousBody"/>
        <w:tabs>
          <w:tab w:val="left" w:pos="3402"/>
          <w:tab w:val="left" w:pos="3686"/>
        </w:tabs>
        <w:spacing w:before="0"/>
        <w:ind w:left="284"/>
        <w:jc w:val="both"/>
        <w:rPr>
          <w:ins w:id="392" w:author="svcMRProcess" w:date="2020-02-13T16:47:00Z"/>
        </w:rPr>
      </w:pPr>
      <w:ins w:id="393" w:author="svcMRProcess" w:date="2020-02-13T16:47:00Z">
        <w:r>
          <w:rPr>
            <w:u w:val="dotted"/>
          </w:rPr>
          <w:t>[</w:t>
        </w:r>
        <w:r>
          <w:rPr>
            <w:u w:val="single"/>
          </w:rPr>
          <w:t>Signature]</w:t>
        </w:r>
        <w:r>
          <w:rPr>
            <w:u w:val="single"/>
          </w:rPr>
          <w:tab/>
        </w:r>
        <w:r>
          <w:tab/>
        </w:r>
        <w:r>
          <w:rPr>
            <w:u w:val="single"/>
          </w:rPr>
          <w:t>[Signature]</w:t>
        </w:r>
        <w:r>
          <w:rPr>
            <w:u w:val="single"/>
          </w:rPr>
          <w:tab/>
        </w:r>
        <w:r>
          <w:rPr>
            <w:u w:val="single"/>
          </w:rPr>
          <w:tab/>
        </w:r>
      </w:ins>
    </w:p>
    <w:p>
      <w:pPr>
        <w:pStyle w:val="yMiscellaneousBody"/>
        <w:tabs>
          <w:tab w:val="left" w:pos="3686"/>
        </w:tabs>
        <w:spacing w:before="0"/>
        <w:ind w:left="284"/>
        <w:jc w:val="both"/>
        <w:rPr>
          <w:ins w:id="394" w:author="svcMRProcess" w:date="2020-02-13T16:47:00Z"/>
        </w:rPr>
      </w:pPr>
      <w:ins w:id="395" w:author="svcMRProcess" w:date="2020-02-13T16:47:00Z">
        <w:r>
          <w:t xml:space="preserve"> Signature of Director</w:t>
        </w:r>
        <w:r>
          <w:tab/>
          <w:t>Signature of Secretary</w:t>
        </w:r>
      </w:ins>
    </w:p>
    <w:p>
      <w:pPr>
        <w:pStyle w:val="yMiscellaneousBody"/>
        <w:tabs>
          <w:tab w:val="left" w:pos="4536"/>
        </w:tabs>
        <w:spacing w:before="0"/>
        <w:ind w:left="284"/>
        <w:jc w:val="both"/>
        <w:rPr>
          <w:ins w:id="396" w:author="svcMRProcess" w:date="2020-02-13T16:47:00Z"/>
        </w:rPr>
      </w:pPr>
    </w:p>
    <w:p>
      <w:pPr>
        <w:pStyle w:val="yMiscellaneousBody"/>
        <w:tabs>
          <w:tab w:val="left" w:leader="underscore" w:pos="8820"/>
        </w:tabs>
        <w:spacing w:before="0"/>
        <w:ind w:left="284"/>
        <w:jc w:val="both"/>
        <w:rPr>
          <w:ins w:id="397" w:author="svcMRProcess" w:date="2020-02-13T16:47:00Z"/>
        </w:rPr>
      </w:pPr>
    </w:p>
    <w:p>
      <w:pPr>
        <w:pStyle w:val="yMiscellaneousBody"/>
        <w:tabs>
          <w:tab w:val="left" w:leader="underscore" w:pos="8820"/>
        </w:tabs>
        <w:spacing w:before="0"/>
        <w:ind w:left="284"/>
        <w:jc w:val="both"/>
        <w:rPr>
          <w:ins w:id="398" w:author="svcMRProcess" w:date="2020-02-13T16:47:00Z"/>
        </w:rPr>
      </w:pPr>
    </w:p>
    <w:p>
      <w:pPr>
        <w:pStyle w:val="yMiscellaneousBody"/>
        <w:tabs>
          <w:tab w:val="left" w:pos="3686"/>
        </w:tabs>
        <w:spacing w:before="0"/>
        <w:ind w:left="284"/>
        <w:jc w:val="both"/>
        <w:rPr>
          <w:ins w:id="399" w:author="svcMRProcess" w:date="2020-02-13T16:47:00Z"/>
          <w:u w:val="single"/>
        </w:rPr>
      </w:pPr>
      <w:ins w:id="400" w:author="svcMRProcess" w:date="2020-02-13T16:47:00Z">
        <w:r>
          <w:rPr>
            <w:sz w:val="20"/>
            <w:u w:val="single"/>
          </w:rPr>
          <w:t>SIMON NICOLAS BUTTERWORTH</w:t>
        </w:r>
        <w:r>
          <w:rPr>
            <w:sz w:val="18"/>
          </w:rPr>
          <w:tab/>
        </w:r>
        <w:r>
          <w:rPr>
            <w:sz w:val="20"/>
            <w:u w:val="single"/>
          </w:rPr>
          <w:t>MELANIE KATHERINE BROWN</w:t>
        </w:r>
        <w:r>
          <w:rPr>
            <w:sz w:val="20"/>
            <w:u w:val="single"/>
          </w:rPr>
          <w:tab/>
        </w:r>
      </w:ins>
    </w:p>
    <w:p>
      <w:pPr>
        <w:pStyle w:val="yMiscellaneousBody"/>
        <w:tabs>
          <w:tab w:val="left" w:pos="3686"/>
        </w:tabs>
        <w:spacing w:before="0"/>
        <w:ind w:left="284"/>
        <w:jc w:val="both"/>
        <w:rPr>
          <w:ins w:id="401" w:author="svcMRProcess" w:date="2020-02-13T16:47:00Z"/>
        </w:rPr>
      </w:pPr>
      <w:ins w:id="402" w:author="svcMRProcess" w:date="2020-02-13T16:47:00Z">
        <w:r>
          <w:t xml:space="preserve"> Full Name</w:t>
        </w:r>
        <w:r>
          <w:tab/>
          <w:t>Full Name</w:t>
        </w:r>
      </w:ins>
    </w:p>
    <w:p>
      <w:pPr>
        <w:pStyle w:val="yFootnotesection"/>
        <w:rPr>
          <w:ins w:id="403" w:author="svcMRProcess" w:date="2020-02-13T16:47:00Z"/>
        </w:rPr>
      </w:pPr>
      <w:ins w:id="404" w:author="svcMRProcess" w:date="2020-02-13T16:47:00Z">
        <w:r>
          <w:tab/>
          <w:t>[Fourth Schedule inserted: No. 31 of 2015 s. 7.]</w:t>
        </w:r>
      </w:ins>
    </w:p>
    <w:p>
      <w:pPr>
        <w:pStyle w:val="yScheduleHeading"/>
        <w:rPr>
          <w:ins w:id="405" w:author="svcMRProcess" w:date="2020-02-13T16:47:00Z"/>
        </w:rPr>
      </w:pPr>
      <w:bookmarkStart w:id="406" w:name="_Toc8731729"/>
      <w:bookmarkStart w:id="407" w:name="_Toc8735472"/>
      <w:ins w:id="408" w:author="svcMRProcess" w:date="2020-02-13T16:47:00Z">
        <w:r>
          <w:rPr>
            <w:rStyle w:val="CharSchNo"/>
          </w:rPr>
          <w:t>Fifth Schedule</w:t>
        </w:r>
        <w:r>
          <w:t> — </w:t>
        </w:r>
        <w:r>
          <w:rPr>
            <w:rStyle w:val="CharSchText"/>
          </w:rPr>
          <w:t>Mitchell Plateau area</w:t>
        </w:r>
        <w:bookmarkEnd w:id="406"/>
        <w:bookmarkEnd w:id="407"/>
      </w:ins>
    </w:p>
    <w:p>
      <w:pPr>
        <w:pStyle w:val="yShoulderClause"/>
        <w:rPr>
          <w:ins w:id="409" w:author="svcMRProcess" w:date="2020-02-13T16:47:00Z"/>
        </w:rPr>
      </w:pPr>
      <w:ins w:id="410" w:author="svcMRProcess" w:date="2020-02-13T16:47:00Z">
        <w:r>
          <w:t>[s. 2]</w:t>
        </w:r>
      </w:ins>
    </w:p>
    <w:p>
      <w:pPr>
        <w:pStyle w:val="yFootnoteheading"/>
        <w:rPr>
          <w:ins w:id="411" w:author="svcMRProcess" w:date="2020-02-13T16:47:00Z"/>
        </w:rPr>
      </w:pPr>
      <w:ins w:id="412" w:author="svcMRProcess" w:date="2020-02-13T16:47:00Z">
        <w:r>
          <w:tab/>
          <w:t>[Heading inserted: No. 31 of 2015 s. 7.]</w:t>
        </w:r>
      </w:ins>
    </w:p>
    <w:p>
      <w:pPr>
        <w:pStyle w:val="yHeading3"/>
        <w:rPr>
          <w:ins w:id="413" w:author="svcMRProcess" w:date="2020-02-13T16:47:00Z"/>
        </w:rPr>
      </w:pPr>
      <w:bookmarkStart w:id="414" w:name="_Toc8731730"/>
      <w:bookmarkStart w:id="415" w:name="_Toc8735473"/>
      <w:ins w:id="416" w:author="svcMRProcess" w:date="2020-02-13T16:47:00Z">
        <w:r>
          <w:rPr>
            <w:rStyle w:val="CharSDivNo"/>
          </w:rPr>
          <w:t>Division 1</w:t>
        </w:r>
        <w:r>
          <w:t> — </w:t>
        </w:r>
        <w:r>
          <w:rPr>
            <w:rStyle w:val="CharSDivText"/>
          </w:rPr>
          <w:t>Description</w:t>
        </w:r>
        <w:bookmarkEnd w:id="414"/>
        <w:bookmarkEnd w:id="415"/>
      </w:ins>
    </w:p>
    <w:p>
      <w:pPr>
        <w:pStyle w:val="yFootnoteheading"/>
        <w:rPr>
          <w:ins w:id="417" w:author="svcMRProcess" w:date="2020-02-13T16:47:00Z"/>
        </w:rPr>
      </w:pPr>
      <w:ins w:id="418" w:author="svcMRProcess" w:date="2020-02-13T16:47:00Z">
        <w:r>
          <w:tab/>
          <w:t>[Heading inserted: No. 31 of 2015 s. 7.]</w:t>
        </w:r>
      </w:ins>
    </w:p>
    <w:p>
      <w:pPr>
        <w:pStyle w:val="yHeading5"/>
        <w:rPr>
          <w:ins w:id="419" w:author="svcMRProcess" w:date="2020-02-13T16:47:00Z"/>
        </w:rPr>
      </w:pPr>
      <w:bookmarkStart w:id="420" w:name="_Toc8735474"/>
      <w:ins w:id="421" w:author="svcMRProcess" w:date="2020-02-13T16:47:00Z">
        <w:r>
          <w:t>1.</w:t>
        </w:r>
        <w:r>
          <w:tab/>
          <w:t>Mitchell Plateau area</w:t>
        </w:r>
        <w:bookmarkEnd w:id="420"/>
      </w:ins>
    </w:p>
    <w:p>
      <w:pPr>
        <w:pStyle w:val="ySubsection"/>
        <w:rPr>
          <w:ins w:id="422" w:author="svcMRProcess" w:date="2020-02-13T16:47:00Z"/>
        </w:rPr>
      </w:pPr>
      <w:ins w:id="423" w:author="svcMRProcess" w:date="2020-02-13T16:47:00Z">
        <w:r>
          <w:tab/>
          <w:t>(1)</w:t>
        </w:r>
        <w:r>
          <w:tab/>
          <w:t xml:space="preserve">In this clause — </w:t>
        </w:r>
      </w:ins>
    </w:p>
    <w:p>
      <w:pPr>
        <w:pStyle w:val="yDefstart"/>
        <w:rPr>
          <w:ins w:id="424" w:author="svcMRProcess" w:date="2020-02-13T16:47:00Z"/>
        </w:rPr>
      </w:pPr>
      <w:ins w:id="425" w:author="svcMRProcess" w:date="2020-02-13T16:47:00Z">
        <w:r>
          <w:tab/>
        </w:r>
        <w:r>
          <w:rPr>
            <w:rStyle w:val="CharDefText"/>
          </w:rPr>
          <w:t>high water mark</w:t>
        </w:r>
        <w:r>
          <w:t xml:space="preserve"> means ordinary high water mark at spring tides;</w:t>
        </w:r>
      </w:ins>
    </w:p>
    <w:p>
      <w:pPr>
        <w:pStyle w:val="yDefstart"/>
        <w:rPr>
          <w:ins w:id="426" w:author="svcMRProcess" w:date="2020-02-13T16:47:00Z"/>
        </w:rPr>
      </w:pPr>
      <w:ins w:id="427" w:author="svcMRProcess" w:date="2020-02-13T16:47:00Z">
        <w:r>
          <w:tab/>
        </w:r>
        <w:r>
          <w:rPr>
            <w:rStyle w:val="CharDefText"/>
          </w:rPr>
          <w:t>point</w:t>
        </w:r>
        <w:r>
          <w:t xml:space="preserve"> means a point on the surface of the Earth identified by a number on the map set out in Division 2.</w:t>
        </w:r>
      </w:ins>
    </w:p>
    <w:p>
      <w:pPr>
        <w:pStyle w:val="ySubsection"/>
        <w:rPr>
          <w:ins w:id="428" w:author="svcMRProcess" w:date="2020-02-13T16:47:00Z"/>
        </w:rPr>
      </w:pPr>
      <w:ins w:id="429" w:author="svcMRProcess" w:date="2020-02-13T16:47:00Z">
        <w:r>
          <w:tab/>
          <w:t>(2)</w:t>
        </w:r>
        <w:r>
          <w:tab/>
          <w:t xml:space="preserve">The Mitchell Plateau area is the area of land bounded by — </w:t>
        </w:r>
      </w:ins>
    </w:p>
    <w:p>
      <w:pPr>
        <w:pStyle w:val="yDefpara"/>
        <w:rPr>
          <w:ins w:id="430" w:author="svcMRProcess" w:date="2020-02-13T16:47:00Z"/>
        </w:rPr>
      </w:pPr>
      <w:ins w:id="431" w:author="svcMRProcess" w:date="2020-02-13T16:47:00Z">
        <w:r>
          <w:tab/>
          <w:t>(a)</w:t>
        </w:r>
        <w:r>
          <w:tab/>
          <w:t>the straight line starting at the intersection of the high water mark and the straight line connecting points 1 and 2, and ending at point 2; and</w:t>
        </w:r>
      </w:ins>
    </w:p>
    <w:p>
      <w:pPr>
        <w:pStyle w:val="yDefpara"/>
        <w:rPr>
          <w:ins w:id="432" w:author="svcMRProcess" w:date="2020-02-13T16:47:00Z"/>
        </w:rPr>
      </w:pPr>
      <w:ins w:id="433" w:author="svcMRProcess" w:date="2020-02-13T16:47:00Z">
        <w:r>
          <w:tab/>
          <w:t>(b)</w:t>
        </w:r>
        <w:r>
          <w:tab/>
          <w:t>the straight lines connecting points 2 to 38; and</w:t>
        </w:r>
      </w:ins>
    </w:p>
    <w:p>
      <w:pPr>
        <w:pStyle w:val="yDefpara"/>
        <w:rPr>
          <w:ins w:id="434" w:author="svcMRProcess" w:date="2020-02-13T16:47:00Z"/>
        </w:rPr>
      </w:pPr>
      <w:ins w:id="435" w:author="svcMRProcess" w:date="2020-02-13T16:47:00Z">
        <w:r>
          <w:tab/>
          <w:t>(c)</w:t>
        </w:r>
        <w:r>
          <w:tab/>
          <w:t>the straight line starting at point 38 and ending at the intersection of the high water mark and the straight line connecting points 38 and 39; and</w:t>
        </w:r>
      </w:ins>
    </w:p>
    <w:p>
      <w:pPr>
        <w:pStyle w:val="yDefpara"/>
        <w:rPr>
          <w:ins w:id="436" w:author="svcMRProcess" w:date="2020-02-13T16:47:00Z"/>
        </w:rPr>
      </w:pPr>
      <w:ins w:id="437" w:author="svcMRProcess" w:date="2020-02-13T16:47:00Z">
        <w:r>
          <w:tab/>
          <w:t>(d)</w:t>
        </w:r>
        <w:r>
          <w:tab/>
          <w:t>the line along the high water mark starting at the intersection of the high water mark and the straight line connecting points 38 and 39 and ending at the intersection of the high water mark and the straight line connecting points 40 and 41; and</w:t>
        </w:r>
      </w:ins>
    </w:p>
    <w:p>
      <w:pPr>
        <w:pStyle w:val="yDefpara"/>
        <w:rPr>
          <w:ins w:id="438" w:author="svcMRProcess" w:date="2020-02-13T16:47:00Z"/>
        </w:rPr>
      </w:pPr>
      <w:ins w:id="439" w:author="svcMRProcess" w:date="2020-02-13T16:47:00Z">
        <w:r>
          <w:tab/>
          <w:t>(e)</w:t>
        </w:r>
        <w:r>
          <w:tab/>
          <w:t>the straight line starting at the intersection of the high water mark and the straight line connecting points 40 and 41, and ending at point 41; and</w:t>
        </w:r>
      </w:ins>
    </w:p>
    <w:p>
      <w:pPr>
        <w:pStyle w:val="yDefpara"/>
        <w:rPr>
          <w:ins w:id="440" w:author="svcMRProcess" w:date="2020-02-13T16:47:00Z"/>
        </w:rPr>
      </w:pPr>
      <w:ins w:id="441" w:author="svcMRProcess" w:date="2020-02-13T16:47:00Z">
        <w:r>
          <w:tab/>
          <w:t>(f)</w:t>
        </w:r>
        <w:r>
          <w:tab/>
          <w:t>the straight lines connecting points 41 to 44; and</w:t>
        </w:r>
      </w:ins>
    </w:p>
    <w:p>
      <w:pPr>
        <w:pStyle w:val="yDefpara"/>
        <w:rPr>
          <w:ins w:id="442" w:author="svcMRProcess" w:date="2020-02-13T16:47:00Z"/>
        </w:rPr>
      </w:pPr>
      <w:ins w:id="443" w:author="svcMRProcess" w:date="2020-02-13T16:47:00Z">
        <w:r>
          <w:tab/>
          <w:t>(g)</w:t>
        </w:r>
        <w:r>
          <w:tab/>
          <w:t>the straight line starting at point 44 and ending at the intersection of the high water mark and the straight line connecting points 44 and 45; and</w:t>
        </w:r>
      </w:ins>
    </w:p>
    <w:p>
      <w:pPr>
        <w:pStyle w:val="yDefpara"/>
        <w:rPr>
          <w:ins w:id="444" w:author="svcMRProcess" w:date="2020-02-13T16:47:00Z"/>
        </w:rPr>
      </w:pPr>
      <w:ins w:id="445" w:author="svcMRProcess" w:date="2020-02-13T16:47:00Z">
        <w:r>
          <w:tab/>
          <w:t>(h)</w:t>
        </w:r>
        <w:r>
          <w:tab/>
          <w:t>the line along the high water mark starting at the intersection of the high water mark and the straight line connecting points 44 and 45 and ending at the intersection of the high water mark and the straight line connecting points 1 and 2.</w:t>
        </w:r>
      </w:ins>
    </w:p>
    <w:p>
      <w:pPr>
        <w:pStyle w:val="ySubsection"/>
        <w:rPr>
          <w:ins w:id="446" w:author="svcMRProcess" w:date="2020-02-13T16:47:00Z"/>
        </w:rPr>
      </w:pPr>
      <w:ins w:id="447" w:author="svcMRProcess" w:date="2020-02-13T16:47:00Z">
        <w:r>
          <w:tab/>
          <w:t>(3)</w:t>
        </w:r>
        <w:r>
          <w:tab/>
          <w:t>However, the Mitchell Plateau area does not include the area of land bounded by straight lines connecting points 46, 47, 48 and 49, starting at point 46 and ending at that point.</w:t>
        </w:r>
      </w:ins>
    </w:p>
    <w:p>
      <w:pPr>
        <w:pStyle w:val="ySubsection"/>
        <w:rPr>
          <w:ins w:id="448" w:author="svcMRProcess" w:date="2020-02-13T16:47:00Z"/>
        </w:rPr>
      </w:pPr>
      <w:ins w:id="449" w:author="svcMRProcess" w:date="2020-02-13T16:47:00Z">
        <w:r>
          <w:tab/>
          <w:t>(4)</w:t>
        </w:r>
        <w:r>
          <w:tab/>
          <w:t>The Mitchell Plateau area is depicted on the map set out in Division 2.</w:t>
        </w:r>
      </w:ins>
    </w:p>
    <w:p>
      <w:pPr>
        <w:pStyle w:val="ySubsection"/>
        <w:rPr>
          <w:ins w:id="450" w:author="svcMRProcess" w:date="2020-02-13T16:47:00Z"/>
        </w:rPr>
      </w:pPr>
      <w:ins w:id="451" w:author="svcMRProcess" w:date="2020-02-13T16:47:00Z">
        <w:r>
          <w:tab/>
          <w:t>(5)</w:t>
        </w:r>
        <w:r>
          <w:tab/>
          <w:t>The position of a point is to be determined by reference to the coordinates set out in Division 3 opposite the relevant point number.</w:t>
        </w:r>
      </w:ins>
    </w:p>
    <w:p>
      <w:pPr>
        <w:pStyle w:val="ySubsection"/>
        <w:rPr>
          <w:ins w:id="452" w:author="svcMRProcess" w:date="2020-02-13T16:47:00Z"/>
        </w:rPr>
      </w:pPr>
      <w:ins w:id="453" w:author="svcMRProcess" w:date="2020-02-13T16:47:00Z">
        <w:r>
          <w:tab/>
          <w:t>(6)</w:t>
        </w:r>
        <w:r>
          <w:tab/>
          <w:t>The coordinates referred to in subclause (5) are Geocentric Datum of Australia 1994 coordinates.</w:t>
        </w:r>
      </w:ins>
    </w:p>
    <w:p>
      <w:pPr>
        <w:pStyle w:val="yFootnotesection"/>
        <w:rPr>
          <w:ins w:id="454" w:author="svcMRProcess" w:date="2020-02-13T16:47:00Z"/>
        </w:rPr>
      </w:pPr>
      <w:ins w:id="455" w:author="svcMRProcess" w:date="2020-02-13T16:47:00Z">
        <w:r>
          <w:tab/>
          <w:t>[Division 1 inserted: No. 31 of 2015 s. 7.]</w:t>
        </w:r>
      </w:ins>
    </w:p>
    <w:p>
      <w:pPr>
        <w:pStyle w:val="yHeading3"/>
        <w:pageBreakBefore/>
        <w:rPr>
          <w:ins w:id="456" w:author="svcMRProcess" w:date="2020-02-13T16:47:00Z"/>
          <w:rStyle w:val="CharSDivText"/>
        </w:rPr>
      </w:pPr>
      <w:bookmarkStart w:id="457" w:name="_Toc8731732"/>
      <w:bookmarkStart w:id="458" w:name="_Toc8735475"/>
      <w:ins w:id="459" w:author="svcMRProcess" w:date="2020-02-13T16:47:00Z">
        <w:r>
          <w:rPr>
            <w:rStyle w:val="CharSDivNo"/>
          </w:rPr>
          <w:t>Division 2</w:t>
        </w:r>
        <w:r>
          <w:t> — </w:t>
        </w:r>
        <w:r>
          <w:rPr>
            <w:rStyle w:val="CharSDivText"/>
          </w:rPr>
          <w:t>Map</w:t>
        </w:r>
        <w:bookmarkEnd w:id="457"/>
        <w:bookmarkEnd w:id="458"/>
      </w:ins>
    </w:p>
    <w:p>
      <w:pPr>
        <w:pStyle w:val="yFootnoteheading"/>
        <w:rPr>
          <w:ins w:id="460" w:author="svcMRProcess" w:date="2020-02-13T16:47:00Z"/>
          <w:noProof/>
        </w:rPr>
      </w:pPr>
      <w:ins w:id="461" w:author="svcMRProcess" w:date="2020-02-13T16:47:00Z">
        <w:r>
          <w:tab/>
          <w:t>[Heading inserted: No. 31 of 2015 s. 7.]</w:t>
        </w:r>
      </w:ins>
    </w:p>
    <w:p>
      <w:pPr>
        <w:pStyle w:val="yFootnoteheading"/>
        <w:jc w:val="center"/>
        <w:rPr>
          <w:ins w:id="462" w:author="svcMRProcess" w:date="2020-02-13T16:47:00Z"/>
        </w:rPr>
      </w:pPr>
      <w:ins w:id="463" w:author="svcMRProcess" w:date="2020-02-13T16:47:00Z">
        <w:r>
          <w:rPr>
            <w:noProof/>
          </w:rPr>
          <w:drawing>
            <wp:inline distT="0" distB="0" distL="0" distR="0">
              <wp:extent cx="4015241" cy="567786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chell Plateau Area Map.png"/>
                      <pic:cNvPicPr/>
                    </pic:nvPicPr>
                    <pic:blipFill>
                      <a:blip r:embed="rId23">
                        <a:extLst>
                          <a:ext uri="{28A0092B-C50C-407E-A947-70E740481C1C}">
                            <a14:useLocalDpi xmlns:a14="http://schemas.microsoft.com/office/drawing/2010/main" val="0"/>
                          </a:ext>
                        </a:extLst>
                      </a:blip>
                      <a:stretch>
                        <a:fillRect/>
                      </a:stretch>
                    </pic:blipFill>
                    <pic:spPr>
                      <a:xfrm>
                        <a:off x="0" y="0"/>
                        <a:ext cx="4015241" cy="5677866"/>
                      </a:xfrm>
                      <a:prstGeom prst="rect">
                        <a:avLst/>
                      </a:prstGeom>
                    </pic:spPr>
                  </pic:pic>
                </a:graphicData>
              </a:graphic>
            </wp:inline>
          </w:drawing>
        </w:r>
      </w:ins>
    </w:p>
    <w:p>
      <w:pPr>
        <w:pStyle w:val="yFootnotesection"/>
        <w:rPr>
          <w:ins w:id="464" w:author="svcMRProcess" w:date="2020-02-13T16:47:00Z"/>
        </w:rPr>
      </w:pPr>
      <w:ins w:id="465" w:author="svcMRProcess" w:date="2020-02-13T16:47:00Z">
        <w:r>
          <w:tab/>
          <w:t>[Division 2 inserted: No. 31 of 2015 s. 7.]</w:t>
        </w:r>
      </w:ins>
    </w:p>
    <w:p>
      <w:pPr>
        <w:pStyle w:val="yHeading3"/>
        <w:rPr>
          <w:ins w:id="466" w:author="svcMRProcess" w:date="2020-02-13T16:47:00Z"/>
        </w:rPr>
      </w:pPr>
      <w:bookmarkStart w:id="467" w:name="_Toc8731733"/>
      <w:bookmarkStart w:id="468" w:name="_Toc8735476"/>
      <w:ins w:id="469" w:author="svcMRProcess" w:date="2020-02-13T16:47:00Z">
        <w:r>
          <w:rPr>
            <w:rStyle w:val="CharSDivNo"/>
          </w:rPr>
          <w:t>Division 3</w:t>
        </w:r>
        <w:r>
          <w:t> — </w:t>
        </w:r>
        <w:r>
          <w:rPr>
            <w:rStyle w:val="CharSDivText"/>
          </w:rPr>
          <w:t>Coordinates</w:t>
        </w:r>
        <w:bookmarkEnd w:id="467"/>
        <w:bookmarkEnd w:id="468"/>
      </w:ins>
    </w:p>
    <w:p>
      <w:pPr>
        <w:pStyle w:val="yFootnoteheading"/>
        <w:spacing w:after="120"/>
        <w:rPr>
          <w:ins w:id="470" w:author="svcMRProcess" w:date="2020-02-13T16:47:00Z"/>
        </w:rPr>
      </w:pPr>
      <w:ins w:id="471" w:author="svcMRProcess" w:date="2020-02-13T16:47:00Z">
        <w:r>
          <w:tab/>
          <w:t>[Heading inserted: No. 31 of 2015 s. 7.]</w:t>
        </w:r>
      </w:ins>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764"/>
        <w:gridCol w:w="2622"/>
      </w:tblGrid>
      <w:tr>
        <w:trPr>
          <w:tblHeader/>
          <w:ins w:id="472" w:author="svcMRProcess" w:date="2020-02-13T16:47:00Z"/>
        </w:trPr>
        <w:tc>
          <w:tcPr>
            <w:tcW w:w="851" w:type="dxa"/>
          </w:tcPr>
          <w:p>
            <w:pPr>
              <w:pStyle w:val="yTableNAm"/>
              <w:jc w:val="center"/>
              <w:rPr>
                <w:ins w:id="473" w:author="svcMRProcess" w:date="2020-02-13T16:47:00Z"/>
                <w:b/>
                <w:bCs/>
              </w:rPr>
            </w:pPr>
            <w:ins w:id="474" w:author="svcMRProcess" w:date="2020-02-13T16:47:00Z">
              <w:r>
                <w:rPr>
                  <w:b/>
                  <w:bCs/>
                </w:rPr>
                <w:t>Point</w:t>
              </w:r>
            </w:ins>
          </w:p>
        </w:tc>
        <w:tc>
          <w:tcPr>
            <w:tcW w:w="2764" w:type="dxa"/>
          </w:tcPr>
          <w:p>
            <w:pPr>
              <w:pStyle w:val="yTableNAm"/>
              <w:jc w:val="center"/>
              <w:rPr>
                <w:ins w:id="475" w:author="svcMRProcess" w:date="2020-02-13T16:47:00Z"/>
                <w:b/>
                <w:bCs/>
              </w:rPr>
            </w:pPr>
            <w:ins w:id="476" w:author="svcMRProcess" w:date="2020-02-13T16:47:00Z">
              <w:r>
                <w:rPr>
                  <w:b/>
                  <w:bCs/>
                </w:rPr>
                <w:t>Latitude</w:t>
              </w:r>
            </w:ins>
          </w:p>
        </w:tc>
        <w:tc>
          <w:tcPr>
            <w:tcW w:w="2622" w:type="dxa"/>
          </w:tcPr>
          <w:p>
            <w:pPr>
              <w:pStyle w:val="yTableNAm"/>
              <w:jc w:val="center"/>
              <w:rPr>
                <w:ins w:id="477" w:author="svcMRProcess" w:date="2020-02-13T16:47:00Z"/>
                <w:b/>
                <w:bCs/>
              </w:rPr>
            </w:pPr>
            <w:ins w:id="478" w:author="svcMRProcess" w:date="2020-02-13T16:47:00Z">
              <w:r>
                <w:rPr>
                  <w:b/>
                  <w:bCs/>
                </w:rPr>
                <w:t>Longitude</w:t>
              </w:r>
            </w:ins>
          </w:p>
        </w:tc>
      </w:tr>
      <w:tr>
        <w:trPr>
          <w:ins w:id="479" w:author="svcMRProcess" w:date="2020-02-13T16:47:00Z"/>
        </w:trPr>
        <w:tc>
          <w:tcPr>
            <w:tcW w:w="851" w:type="dxa"/>
          </w:tcPr>
          <w:p>
            <w:pPr>
              <w:pStyle w:val="yTableNAm"/>
              <w:jc w:val="center"/>
              <w:rPr>
                <w:ins w:id="480" w:author="svcMRProcess" w:date="2020-02-13T16:47:00Z"/>
              </w:rPr>
            </w:pPr>
            <w:ins w:id="481" w:author="svcMRProcess" w:date="2020-02-13T16:47:00Z">
              <w:r>
                <w:t>1</w:t>
              </w:r>
            </w:ins>
          </w:p>
        </w:tc>
        <w:tc>
          <w:tcPr>
            <w:tcW w:w="2764" w:type="dxa"/>
            <w:vAlign w:val="bottom"/>
          </w:tcPr>
          <w:p>
            <w:pPr>
              <w:pStyle w:val="yTableNAm"/>
              <w:jc w:val="center"/>
              <w:rPr>
                <w:ins w:id="482" w:author="svcMRProcess" w:date="2020-02-13T16:47:00Z"/>
              </w:rPr>
            </w:pPr>
            <w:ins w:id="483" w:author="svcMRProcess" w:date="2020-02-13T16:47:00Z">
              <w:r>
                <w:t>14°35'27.24" S</w:t>
              </w:r>
            </w:ins>
          </w:p>
        </w:tc>
        <w:tc>
          <w:tcPr>
            <w:tcW w:w="2622" w:type="dxa"/>
            <w:vAlign w:val="bottom"/>
          </w:tcPr>
          <w:p>
            <w:pPr>
              <w:pStyle w:val="yTableNAm"/>
              <w:jc w:val="center"/>
              <w:rPr>
                <w:ins w:id="484" w:author="svcMRProcess" w:date="2020-02-13T16:47:00Z"/>
                <w:rFonts w:ascii="Calibri" w:hAnsi="Calibri"/>
                <w:color w:val="000000"/>
                <w:szCs w:val="22"/>
              </w:rPr>
            </w:pPr>
            <w:ins w:id="485" w:author="svcMRProcess" w:date="2020-02-13T16:47:00Z">
              <w:r>
                <w:t>125°50'44.84" E</w:t>
              </w:r>
            </w:ins>
          </w:p>
        </w:tc>
      </w:tr>
      <w:tr>
        <w:trPr>
          <w:ins w:id="486" w:author="svcMRProcess" w:date="2020-02-13T16:47:00Z"/>
        </w:trPr>
        <w:tc>
          <w:tcPr>
            <w:tcW w:w="851" w:type="dxa"/>
          </w:tcPr>
          <w:p>
            <w:pPr>
              <w:pStyle w:val="yTableNAm"/>
              <w:jc w:val="center"/>
              <w:rPr>
                <w:ins w:id="487" w:author="svcMRProcess" w:date="2020-02-13T16:47:00Z"/>
              </w:rPr>
            </w:pPr>
            <w:ins w:id="488" w:author="svcMRProcess" w:date="2020-02-13T16:47:00Z">
              <w:r>
                <w:t>2</w:t>
              </w:r>
            </w:ins>
          </w:p>
        </w:tc>
        <w:tc>
          <w:tcPr>
            <w:tcW w:w="2764" w:type="dxa"/>
          </w:tcPr>
          <w:p>
            <w:pPr>
              <w:pStyle w:val="yTableNAm"/>
              <w:jc w:val="center"/>
              <w:rPr>
                <w:ins w:id="489" w:author="svcMRProcess" w:date="2020-02-13T16:47:00Z"/>
              </w:rPr>
            </w:pPr>
            <w:ins w:id="490" w:author="svcMRProcess" w:date="2020-02-13T16:47:00Z">
              <w:r>
                <w:t>14°41'33.24" S</w:t>
              </w:r>
            </w:ins>
          </w:p>
        </w:tc>
        <w:tc>
          <w:tcPr>
            <w:tcW w:w="2622" w:type="dxa"/>
          </w:tcPr>
          <w:p>
            <w:pPr>
              <w:pStyle w:val="yTableNAm"/>
              <w:jc w:val="center"/>
              <w:rPr>
                <w:ins w:id="491" w:author="svcMRProcess" w:date="2020-02-13T16:47:00Z"/>
              </w:rPr>
            </w:pPr>
            <w:ins w:id="492" w:author="svcMRProcess" w:date="2020-02-13T16:47:00Z">
              <w:r>
                <w:t>125°50'44.84” E</w:t>
              </w:r>
            </w:ins>
          </w:p>
        </w:tc>
      </w:tr>
      <w:tr>
        <w:trPr>
          <w:ins w:id="493" w:author="svcMRProcess" w:date="2020-02-13T16:47:00Z"/>
        </w:trPr>
        <w:tc>
          <w:tcPr>
            <w:tcW w:w="851" w:type="dxa"/>
          </w:tcPr>
          <w:p>
            <w:pPr>
              <w:pStyle w:val="yTableNAm"/>
              <w:jc w:val="center"/>
              <w:rPr>
                <w:ins w:id="494" w:author="svcMRProcess" w:date="2020-02-13T16:47:00Z"/>
              </w:rPr>
            </w:pPr>
            <w:ins w:id="495" w:author="svcMRProcess" w:date="2020-02-13T16:47:00Z">
              <w:r>
                <w:t>3</w:t>
              </w:r>
            </w:ins>
          </w:p>
        </w:tc>
        <w:tc>
          <w:tcPr>
            <w:tcW w:w="2764" w:type="dxa"/>
          </w:tcPr>
          <w:p>
            <w:pPr>
              <w:pStyle w:val="yTableNAm"/>
              <w:jc w:val="center"/>
              <w:rPr>
                <w:ins w:id="496" w:author="svcMRProcess" w:date="2020-02-13T16:47:00Z"/>
              </w:rPr>
            </w:pPr>
            <w:ins w:id="497" w:author="svcMRProcess" w:date="2020-02-13T16:47:00Z">
              <w:r>
                <w:t>14°43'11.86" S</w:t>
              </w:r>
            </w:ins>
          </w:p>
        </w:tc>
        <w:tc>
          <w:tcPr>
            <w:tcW w:w="2622" w:type="dxa"/>
          </w:tcPr>
          <w:p>
            <w:pPr>
              <w:pStyle w:val="yTableNAm"/>
              <w:jc w:val="center"/>
              <w:rPr>
                <w:ins w:id="498" w:author="svcMRProcess" w:date="2020-02-13T16:47:00Z"/>
              </w:rPr>
            </w:pPr>
            <w:ins w:id="499" w:author="svcMRProcess" w:date="2020-02-13T16:47:00Z">
              <w:r>
                <w:t>125°51'43.34" E</w:t>
              </w:r>
            </w:ins>
          </w:p>
        </w:tc>
      </w:tr>
      <w:tr>
        <w:trPr>
          <w:ins w:id="500" w:author="svcMRProcess" w:date="2020-02-13T16:47:00Z"/>
        </w:trPr>
        <w:tc>
          <w:tcPr>
            <w:tcW w:w="851" w:type="dxa"/>
          </w:tcPr>
          <w:p>
            <w:pPr>
              <w:pStyle w:val="yTableNAm"/>
              <w:jc w:val="center"/>
              <w:rPr>
                <w:ins w:id="501" w:author="svcMRProcess" w:date="2020-02-13T16:47:00Z"/>
              </w:rPr>
            </w:pPr>
            <w:ins w:id="502" w:author="svcMRProcess" w:date="2020-02-13T16:47:00Z">
              <w:r>
                <w:t>4</w:t>
              </w:r>
            </w:ins>
          </w:p>
        </w:tc>
        <w:tc>
          <w:tcPr>
            <w:tcW w:w="2764" w:type="dxa"/>
          </w:tcPr>
          <w:p>
            <w:pPr>
              <w:pStyle w:val="yTableNAm"/>
              <w:jc w:val="center"/>
              <w:rPr>
                <w:ins w:id="503" w:author="svcMRProcess" w:date="2020-02-13T16:47:00Z"/>
              </w:rPr>
            </w:pPr>
            <w:ins w:id="504" w:author="svcMRProcess" w:date="2020-02-13T16:47:00Z">
              <w:r>
                <w:t>14°43'11.86" S</w:t>
              </w:r>
            </w:ins>
          </w:p>
        </w:tc>
        <w:tc>
          <w:tcPr>
            <w:tcW w:w="2622" w:type="dxa"/>
          </w:tcPr>
          <w:p>
            <w:pPr>
              <w:pStyle w:val="yTableNAm"/>
              <w:jc w:val="center"/>
              <w:rPr>
                <w:ins w:id="505" w:author="svcMRProcess" w:date="2020-02-13T16:47:00Z"/>
              </w:rPr>
            </w:pPr>
            <w:ins w:id="506" w:author="svcMRProcess" w:date="2020-02-13T16:47:00Z">
              <w:r>
                <w:t>125°52'50.20" E</w:t>
              </w:r>
            </w:ins>
          </w:p>
        </w:tc>
      </w:tr>
      <w:tr>
        <w:trPr>
          <w:ins w:id="507" w:author="svcMRProcess" w:date="2020-02-13T16:47:00Z"/>
        </w:trPr>
        <w:tc>
          <w:tcPr>
            <w:tcW w:w="851" w:type="dxa"/>
          </w:tcPr>
          <w:p>
            <w:pPr>
              <w:pStyle w:val="yTableNAm"/>
              <w:jc w:val="center"/>
              <w:rPr>
                <w:ins w:id="508" w:author="svcMRProcess" w:date="2020-02-13T16:47:00Z"/>
              </w:rPr>
            </w:pPr>
            <w:ins w:id="509" w:author="svcMRProcess" w:date="2020-02-13T16:47:00Z">
              <w:r>
                <w:t>5</w:t>
              </w:r>
            </w:ins>
          </w:p>
        </w:tc>
        <w:tc>
          <w:tcPr>
            <w:tcW w:w="2764" w:type="dxa"/>
          </w:tcPr>
          <w:p>
            <w:pPr>
              <w:pStyle w:val="yTableNAm"/>
              <w:jc w:val="center"/>
              <w:rPr>
                <w:ins w:id="510" w:author="svcMRProcess" w:date="2020-02-13T16:47:00Z"/>
              </w:rPr>
            </w:pPr>
            <w:ins w:id="511" w:author="svcMRProcess" w:date="2020-02-13T16:47:00Z">
              <w:r>
                <w:t>14°45'54.54" S</w:t>
              </w:r>
            </w:ins>
          </w:p>
        </w:tc>
        <w:tc>
          <w:tcPr>
            <w:tcW w:w="2622" w:type="dxa"/>
          </w:tcPr>
          <w:p>
            <w:pPr>
              <w:pStyle w:val="yTableNAm"/>
              <w:jc w:val="center"/>
              <w:rPr>
                <w:ins w:id="512" w:author="svcMRProcess" w:date="2020-02-13T16:47:00Z"/>
              </w:rPr>
            </w:pPr>
            <w:ins w:id="513" w:author="svcMRProcess" w:date="2020-02-13T16:47:00Z">
              <w:r>
                <w:t>125°52'50.20" E</w:t>
              </w:r>
            </w:ins>
          </w:p>
        </w:tc>
      </w:tr>
      <w:tr>
        <w:trPr>
          <w:ins w:id="514" w:author="svcMRProcess" w:date="2020-02-13T16:47:00Z"/>
        </w:trPr>
        <w:tc>
          <w:tcPr>
            <w:tcW w:w="851" w:type="dxa"/>
          </w:tcPr>
          <w:p>
            <w:pPr>
              <w:pStyle w:val="yTableNAm"/>
              <w:jc w:val="center"/>
              <w:rPr>
                <w:ins w:id="515" w:author="svcMRProcess" w:date="2020-02-13T16:47:00Z"/>
              </w:rPr>
            </w:pPr>
            <w:ins w:id="516" w:author="svcMRProcess" w:date="2020-02-13T16:47:00Z">
              <w:r>
                <w:t>6</w:t>
              </w:r>
            </w:ins>
          </w:p>
        </w:tc>
        <w:tc>
          <w:tcPr>
            <w:tcW w:w="2764" w:type="dxa"/>
          </w:tcPr>
          <w:p>
            <w:pPr>
              <w:pStyle w:val="yTableNAm"/>
              <w:jc w:val="center"/>
              <w:rPr>
                <w:ins w:id="517" w:author="svcMRProcess" w:date="2020-02-13T16:47:00Z"/>
              </w:rPr>
            </w:pPr>
            <w:ins w:id="518" w:author="svcMRProcess" w:date="2020-02-13T16:47:00Z">
              <w:r>
                <w:t>14°45'54.55" S</w:t>
              </w:r>
            </w:ins>
          </w:p>
        </w:tc>
        <w:tc>
          <w:tcPr>
            <w:tcW w:w="2622" w:type="dxa"/>
          </w:tcPr>
          <w:p>
            <w:pPr>
              <w:pStyle w:val="yTableNAm"/>
              <w:jc w:val="center"/>
              <w:rPr>
                <w:ins w:id="519" w:author="svcMRProcess" w:date="2020-02-13T16:47:00Z"/>
              </w:rPr>
            </w:pPr>
            <w:ins w:id="520" w:author="svcMRProcess" w:date="2020-02-13T16:47:00Z">
              <w:r>
                <w:t>125°55'04.55" E</w:t>
              </w:r>
            </w:ins>
          </w:p>
        </w:tc>
      </w:tr>
      <w:tr>
        <w:trPr>
          <w:ins w:id="521" w:author="svcMRProcess" w:date="2020-02-13T16:47:00Z"/>
        </w:trPr>
        <w:tc>
          <w:tcPr>
            <w:tcW w:w="851" w:type="dxa"/>
          </w:tcPr>
          <w:p>
            <w:pPr>
              <w:pStyle w:val="yTableNAm"/>
              <w:jc w:val="center"/>
              <w:rPr>
                <w:ins w:id="522" w:author="svcMRProcess" w:date="2020-02-13T16:47:00Z"/>
              </w:rPr>
            </w:pPr>
            <w:ins w:id="523" w:author="svcMRProcess" w:date="2020-02-13T16:47:00Z">
              <w:r>
                <w:t>7</w:t>
              </w:r>
            </w:ins>
          </w:p>
        </w:tc>
        <w:tc>
          <w:tcPr>
            <w:tcW w:w="2764" w:type="dxa"/>
          </w:tcPr>
          <w:p>
            <w:pPr>
              <w:pStyle w:val="yTableNAm"/>
              <w:jc w:val="center"/>
              <w:rPr>
                <w:ins w:id="524" w:author="svcMRProcess" w:date="2020-02-13T16:47:00Z"/>
              </w:rPr>
            </w:pPr>
            <w:ins w:id="525" w:author="svcMRProcess" w:date="2020-02-13T16:47:00Z">
              <w:r>
                <w:t>14°48'49.00" S</w:t>
              </w:r>
            </w:ins>
          </w:p>
        </w:tc>
        <w:tc>
          <w:tcPr>
            <w:tcW w:w="2622" w:type="dxa"/>
          </w:tcPr>
          <w:p>
            <w:pPr>
              <w:pStyle w:val="yTableNAm"/>
              <w:jc w:val="center"/>
              <w:rPr>
                <w:ins w:id="526" w:author="svcMRProcess" w:date="2020-02-13T16:47:00Z"/>
              </w:rPr>
            </w:pPr>
            <w:ins w:id="527" w:author="svcMRProcess" w:date="2020-02-13T16:47:00Z">
              <w:r>
                <w:t>125°55'04.55" E</w:t>
              </w:r>
            </w:ins>
          </w:p>
        </w:tc>
      </w:tr>
      <w:tr>
        <w:trPr>
          <w:ins w:id="528" w:author="svcMRProcess" w:date="2020-02-13T16:47:00Z"/>
        </w:trPr>
        <w:tc>
          <w:tcPr>
            <w:tcW w:w="851" w:type="dxa"/>
          </w:tcPr>
          <w:p>
            <w:pPr>
              <w:pStyle w:val="yTableNAm"/>
              <w:jc w:val="center"/>
              <w:rPr>
                <w:ins w:id="529" w:author="svcMRProcess" w:date="2020-02-13T16:47:00Z"/>
              </w:rPr>
            </w:pPr>
            <w:ins w:id="530" w:author="svcMRProcess" w:date="2020-02-13T16:47:00Z">
              <w:r>
                <w:t>8</w:t>
              </w:r>
            </w:ins>
          </w:p>
        </w:tc>
        <w:tc>
          <w:tcPr>
            <w:tcW w:w="2764" w:type="dxa"/>
          </w:tcPr>
          <w:p>
            <w:pPr>
              <w:pStyle w:val="yTableNAm"/>
              <w:jc w:val="center"/>
              <w:rPr>
                <w:ins w:id="531" w:author="svcMRProcess" w:date="2020-02-13T16:47:00Z"/>
              </w:rPr>
            </w:pPr>
            <w:ins w:id="532" w:author="svcMRProcess" w:date="2020-02-13T16:47:00Z">
              <w:r>
                <w:t>14°48'49.00" S</w:t>
              </w:r>
            </w:ins>
          </w:p>
        </w:tc>
        <w:tc>
          <w:tcPr>
            <w:tcW w:w="2622" w:type="dxa"/>
          </w:tcPr>
          <w:p>
            <w:pPr>
              <w:pStyle w:val="yTableNAm"/>
              <w:jc w:val="center"/>
              <w:rPr>
                <w:ins w:id="533" w:author="svcMRProcess" w:date="2020-02-13T16:47:00Z"/>
              </w:rPr>
            </w:pPr>
            <w:ins w:id="534" w:author="svcMRProcess" w:date="2020-02-13T16:47:00Z">
              <w:r>
                <w:t>125°56'51.57" E</w:t>
              </w:r>
            </w:ins>
          </w:p>
        </w:tc>
      </w:tr>
      <w:tr>
        <w:trPr>
          <w:ins w:id="535" w:author="svcMRProcess" w:date="2020-02-13T16:47:00Z"/>
        </w:trPr>
        <w:tc>
          <w:tcPr>
            <w:tcW w:w="851" w:type="dxa"/>
          </w:tcPr>
          <w:p>
            <w:pPr>
              <w:pStyle w:val="yTableNAm"/>
              <w:jc w:val="center"/>
              <w:rPr>
                <w:ins w:id="536" w:author="svcMRProcess" w:date="2020-02-13T16:47:00Z"/>
              </w:rPr>
            </w:pPr>
            <w:ins w:id="537" w:author="svcMRProcess" w:date="2020-02-13T16:47:00Z">
              <w:r>
                <w:t>9</w:t>
              </w:r>
            </w:ins>
          </w:p>
        </w:tc>
        <w:tc>
          <w:tcPr>
            <w:tcW w:w="2764" w:type="dxa"/>
          </w:tcPr>
          <w:p>
            <w:pPr>
              <w:pStyle w:val="yTableNAm"/>
              <w:jc w:val="center"/>
              <w:rPr>
                <w:ins w:id="538" w:author="svcMRProcess" w:date="2020-02-13T16:47:00Z"/>
              </w:rPr>
            </w:pPr>
            <w:ins w:id="539" w:author="svcMRProcess" w:date="2020-02-13T16:47:00Z">
              <w:r>
                <w:t>14°53'09.28" S</w:t>
              </w:r>
            </w:ins>
          </w:p>
        </w:tc>
        <w:tc>
          <w:tcPr>
            <w:tcW w:w="2622" w:type="dxa"/>
          </w:tcPr>
          <w:p>
            <w:pPr>
              <w:pStyle w:val="yTableNAm"/>
              <w:jc w:val="center"/>
              <w:rPr>
                <w:ins w:id="540" w:author="svcMRProcess" w:date="2020-02-13T16:47:00Z"/>
              </w:rPr>
            </w:pPr>
            <w:ins w:id="541" w:author="svcMRProcess" w:date="2020-02-13T16:47:00Z">
              <w:r>
                <w:t>125°56'51.58" E</w:t>
              </w:r>
            </w:ins>
          </w:p>
        </w:tc>
      </w:tr>
      <w:tr>
        <w:trPr>
          <w:ins w:id="542" w:author="svcMRProcess" w:date="2020-02-13T16:47:00Z"/>
        </w:trPr>
        <w:tc>
          <w:tcPr>
            <w:tcW w:w="851" w:type="dxa"/>
          </w:tcPr>
          <w:p>
            <w:pPr>
              <w:pStyle w:val="yTableNAm"/>
              <w:jc w:val="center"/>
              <w:rPr>
                <w:ins w:id="543" w:author="svcMRProcess" w:date="2020-02-13T16:47:00Z"/>
              </w:rPr>
            </w:pPr>
            <w:ins w:id="544" w:author="svcMRProcess" w:date="2020-02-13T16:47:00Z">
              <w:r>
                <w:t>10</w:t>
              </w:r>
            </w:ins>
          </w:p>
        </w:tc>
        <w:tc>
          <w:tcPr>
            <w:tcW w:w="2764" w:type="dxa"/>
          </w:tcPr>
          <w:p>
            <w:pPr>
              <w:pStyle w:val="yTableNAm"/>
              <w:jc w:val="center"/>
              <w:rPr>
                <w:ins w:id="545" w:author="svcMRProcess" w:date="2020-02-13T16:47:00Z"/>
              </w:rPr>
            </w:pPr>
            <w:ins w:id="546" w:author="svcMRProcess" w:date="2020-02-13T16:47:00Z">
              <w:r>
                <w:t>14°53'09.28" S</w:t>
              </w:r>
            </w:ins>
          </w:p>
        </w:tc>
        <w:tc>
          <w:tcPr>
            <w:tcW w:w="2622" w:type="dxa"/>
          </w:tcPr>
          <w:p>
            <w:pPr>
              <w:pStyle w:val="yTableNAm"/>
              <w:jc w:val="center"/>
              <w:rPr>
                <w:ins w:id="547" w:author="svcMRProcess" w:date="2020-02-13T16:47:00Z"/>
              </w:rPr>
            </w:pPr>
            <w:ins w:id="548" w:author="svcMRProcess" w:date="2020-02-13T16:47:00Z">
              <w:r>
                <w:t>126°00'52.45" E</w:t>
              </w:r>
            </w:ins>
          </w:p>
        </w:tc>
      </w:tr>
      <w:tr>
        <w:trPr>
          <w:ins w:id="549" w:author="svcMRProcess" w:date="2020-02-13T16:47:00Z"/>
        </w:trPr>
        <w:tc>
          <w:tcPr>
            <w:tcW w:w="851" w:type="dxa"/>
          </w:tcPr>
          <w:p>
            <w:pPr>
              <w:pStyle w:val="yTableNAm"/>
              <w:jc w:val="center"/>
              <w:rPr>
                <w:ins w:id="550" w:author="svcMRProcess" w:date="2020-02-13T16:47:00Z"/>
              </w:rPr>
            </w:pPr>
            <w:ins w:id="551" w:author="svcMRProcess" w:date="2020-02-13T16:47:00Z">
              <w:r>
                <w:t>11</w:t>
              </w:r>
            </w:ins>
          </w:p>
        </w:tc>
        <w:tc>
          <w:tcPr>
            <w:tcW w:w="2764" w:type="dxa"/>
          </w:tcPr>
          <w:p>
            <w:pPr>
              <w:pStyle w:val="yTableNAm"/>
              <w:jc w:val="center"/>
              <w:rPr>
                <w:ins w:id="552" w:author="svcMRProcess" w:date="2020-02-13T16:47:00Z"/>
              </w:rPr>
            </w:pPr>
            <w:ins w:id="553" w:author="svcMRProcess" w:date="2020-02-13T16:47:00Z">
              <w:r>
                <w:t>14°49'41.05" S</w:t>
              </w:r>
            </w:ins>
          </w:p>
        </w:tc>
        <w:tc>
          <w:tcPr>
            <w:tcW w:w="2622" w:type="dxa"/>
          </w:tcPr>
          <w:p>
            <w:pPr>
              <w:pStyle w:val="yTableNAm"/>
              <w:jc w:val="center"/>
              <w:rPr>
                <w:ins w:id="554" w:author="svcMRProcess" w:date="2020-02-13T16:47:00Z"/>
              </w:rPr>
            </w:pPr>
            <w:ins w:id="555" w:author="svcMRProcess" w:date="2020-02-13T16:47:00Z">
              <w:r>
                <w:t>126°00'52.45" E</w:t>
              </w:r>
            </w:ins>
          </w:p>
        </w:tc>
      </w:tr>
      <w:tr>
        <w:trPr>
          <w:ins w:id="556" w:author="svcMRProcess" w:date="2020-02-13T16:47:00Z"/>
        </w:trPr>
        <w:tc>
          <w:tcPr>
            <w:tcW w:w="851" w:type="dxa"/>
          </w:tcPr>
          <w:p>
            <w:pPr>
              <w:pStyle w:val="yTableNAm"/>
              <w:jc w:val="center"/>
              <w:rPr>
                <w:ins w:id="557" w:author="svcMRProcess" w:date="2020-02-13T16:47:00Z"/>
              </w:rPr>
            </w:pPr>
            <w:ins w:id="558" w:author="svcMRProcess" w:date="2020-02-13T16:47:00Z">
              <w:r>
                <w:t>12</w:t>
              </w:r>
            </w:ins>
          </w:p>
        </w:tc>
        <w:tc>
          <w:tcPr>
            <w:tcW w:w="2764" w:type="dxa"/>
          </w:tcPr>
          <w:p>
            <w:pPr>
              <w:pStyle w:val="yTableNAm"/>
              <w:jc w:val="center"/>
              <w:rPr>
                <w:ins w:id="559" w:author="svcMRProcess" w:date="2020-02-13T16:47:00Z"/>
              </w:rPr>
            </w:pPr>
            <w:ins w:id="560" w:author="svcMRProcess" w:date="2020-02-13T16:47:00Z">
              <w:r>
                <w:t>14°49'41.04" S</w:t>
              </w:r>
            </w:ins>
          </w:p>
        </w:tc>
        <w:tc>
          <w:tcPr>
            <w:tcW w:w="2622" w:type="dxa"/>
          </w:tcPr>
          <w:p>
            <w:pPr>
              <w:pStyle w:val="yTableNAm"/>
              <w:jc w:val="center"/>
              <w:rPr>
                <w:ins w:id="561" w:author="svcMRProcess" w:date="2020-02-13T16:47:00Z"/>
              </w:rPr>
            </w:pPr>
            <w:ins w:id="562" w:author="svcMRProcess" w:date="2020-02-13T16:47:00Z">
              <w:r>
                <w:t>126°10'00.00" E</w:t>
              </w:r>
            </w:ins>
          </w:p>
        </w:tc>
      </w:tr>
      <w:tr>
        <w:trPr>
          <w:ins w:id="563" w:author="svcMRProcess" w:date="2020-02-13T16:47:00Z"/>
        </w:trPr>
        <w:tc>
          <w:tcPr>
            <w:tcW w:w="851" w:type="dxa"/>
          </w:tcPr>
          <w:p>
            <w:pPr>
              <w:pStyle w:val="yTableNAm"/>
              <w:jc w:val="center"/>
              <w:rPr>
                <w:ins w:id="564" w:author="svcMRProcess" w:date="2020-02-13T16:47:00Z"/>
              </w:rPr>
            </w:pPr>
            <w:ins w:id="565" w:author="svcMRProcess" w:date="2020-02-13T16:47:00Z">
              <w:r>
                <w:t>13</w:t>
              </w:r>
            </w:ins>
          </w:p>
        </w:tc>
        <w:tc>
          <w:tcPr>
            <w:tcW w:w="2764" w:type="dxa"/>
          </w:tcPr>
          <w:p>
            <w:pPr>
              <w:pStyle w:val="yTableNAm"/>
              <w:jc w:val="center"/>
              <w:rPr>
                <w:ins w:id="566" w:author="svcMRProcess" w:date="2020-02-13T16:47:00Z"/>
              </w:rPr>
            </w:pPr>
            <w:ins w:id="567" w:author="svcMRProcess" w:date="2020-02-13T16:47:00Z">
              <w:r>
                <w:t>14°55'00.00" S</w:t>
              </w:r>
            </w:ins>
          </w:p>
        </w:tc>
        <w:tc>
          <w:tcPr>
            <w:tcW w:w="2622" w:type="dxa"/>
          </w:tcPr>
          <w:p>
            <w:pPr>
              <w:pStyle w:val="yTableNAm"/>
              <w:jc w:val="center"/>
              <w:rPr>
                <w:ins w:id="568" w:author="svcMRProcess" w:date="2020-02-13T16:47:00Z"/>
              </w:rPr>
            </w:pPr>
            <w:ins w:id="569" w:author="svcMRProcess" w:date="2020-02-13T16:47:00Z">
              <w:r>
                <w:t>126°10'00.00" E</w:t>
              </w:r>
            </w:ins>
          </w:p>
        </w:tc>
      </w:tr>
      <w:tr>
        <w:trPr>
          <w:ins w:id="570" w:author="svcMRProcess" w:date="2020-02-13T16:47:00Z"/>
        </w:trPr>
        <w:tc>
          <w:tcPr>
            <w:tcW w:w="851" w:type="dxa"/>
          </w:tcPr>
          <w:p>
            <w:pPr>
              <w:pStyle w:val="yTableNAm"/>
              <w:jc w:val="center"/>
              <w:rPr>
                <w:ins w:id="571" w:author="svcMRProcess" w:date="2020-02-13T16:47:00Z"/>
              </w:rPr>
            </w:pPr>
            <w:ins w:id="572" w:author="svcMRProcess" w:date="2020-02-13T16:47:00Z">
              <w:r>
                <w:t>14</w:t>
              </w:r>
            </w:ins>
          </w:p>
        </w:tc>
        <w:tc>
          <w:tcPr>
            <w:tcW w:w="2764" w:type="dxa"/>
          </w:tcPr>
          <w:p>
            <w:pPr>
              <w:pStyle w:val="yTableNAm"/>
              <w:jc w:val="center"/>
              <w:rPr>
                <w:ins w:id="573" w:author="svcMRProcess" w:date="2020-02-13T16:47:00Z"/>
              </w:rPr>
            </w:pPr>
            <w:ins w:id="574" w:author="svcMRProcess" w:date="2020-02-13T16:47:00Z">
              <w:r>
                <w:t>14°55'00.00" S</w:t>
              </w:r>
            </w:ins>
          </w:p>
        </w:tc>
        <w:tc>
          <w:tcPr>
            <w:tcW w:w="2622" w:type="dxa"/>
          </w:tcPr>
          <w:p>
            <w:pPr>
              <w:pStyle w:val="yTableNAm"/>
              <w:jc w:val="center"/>
              <w:rPr>
                <w:ins w:id="575" w:author="svcMRProcess" w:date="2020-02-13T16:47:00Z"/>
              </w:rPr>
            </w:pPr>
            <w:ins w:id="576" w:author="svcMRProcess" w:date="2020-02-13T16:47:00Z">
              <w:r>
                <w:t>126°08'00.00" E</w:t>
              </w:r>
            </w:ins>
          </w:p>
        </w:tc>
      </w:tr>
      <w:tr>
        <w:trPr>
          <w:ins w:id="577" w:author="svcMRProcess" w:date="2020-02-13T16:47:00Z"/>
        </w:trPr>
        <w:tc>
          <w:tcPr>
            <w:tcW w:w="851" w:type="dxa"/>
          </w:tcPr>
          <w:p>
            <w:pPr>
              <w:pStyle w:val="yTableNAm"/>
              <w:jc w:val="center"/>
              <w:rPr>
                <w:ins w:id="578" w:author="svcMRProcess" w:date="2020-02-13T16:47:00Z"/>
              </w:rPr>
            </w:pPr>
            <w:ins w:id="579" w:author="svcMRProcess" w:date="2020-02-13T16:47:00Z">
              <w:r>
                <w:t>15</w:t>
              </w:r>
            </w:ins>
          </w:p>
        </w:tc>
        <w:tc>
          <w:tcPr>
            <w:tcW w:w="2764" w:type="dxa"/>
          </w:tcPr>
          <w:p>
            <w:pPr>
              <w:pStyle w:val="yTableNAm"/>
              <w:jc w:val="center"/>
              <w:rPr>
                <w:ins w:id="580" w:author="svcMRProcess" w:date="2020-02-13T16:47:00Z"/>
              </w:rPr>
            </w:pPr>
            <w:ins w:id="581" w:author="svcMRProcess" w:date="2020-02-13T16:47:00Z">
              <w:r>
                <w:t>14°56'58.36" S</w:t>
              </w:r>
            </w:ins>
          </w:p>
        </w:tc>
        <w:tc>
          <w:tcPr>
            <w:tcW w:w="2622" w:type="dxa"/>
          </w:tcPr>
          <w:p>
            <w:pPr>
              <w:pStyle w:val="yTableNAm"/>
              <w:jc w:val="center"/>
              <w:rPr>
                <w:ins w:id="582" w:author="svcMRProcess" w:date="2020-02-13T16:47:00Z"/>
              </w:rPr>
            </w:pPr>
            <w:ins w:id="583" w:author="svcMRProcess" w:date="2020-02-13T16:47:00Z">
              <w:r>
                <w:t>126°08'00.00" E</w:t>
              </w:r>
            </w:ins>
          </w:p>
        </w:tc>
      </w:tr>
      <w:tr>
        <w:trPr>
          <w:ins w:id="584" w:author="svcMRProcess" w:date="2020-02-13T16:47:00Z"/>
        </w:trPr>
        <w:tc>
          <w:tcPr>
            <w:tcW w:w="851" w:type="dxa"/>
          </w:tcPr>
          <w:p>
            <w:pPr>
              <w:pStyle w:val="yTableNAm"/>
              <w:jc w:val="center"/>
              <w:rPr>
                <w:ins w:id="585" w:author="svcMRProcess" w:date="2020-02-13T16:47:00Z"/>
              </w:rPr>
            </w:pPr>
            <w:ins w:id="586" w:author="svcMRProcess" w:date="2020-02-13T16:47:00Z">
              <w:r>
                <w:t>16</w:t>
              </w:r>
            </w:ins>
          </w:p>
        </w:tc>
        <w:tc>
          <w:tcPr>
            <w:tcW w:w="2764" w:type="dxa"/>
          </w:tcPr>
          <w:p>
            <w:pPr>
              <w:pStyle w:val="yTableNAm"/>
              <w:jc w:val="center"/>
              <w:rPr>
                <w:ins w:id="587" w:author="svcMRProcess" w:date="2020-02-13T16:47:00Z"/>
              </w:rPr>
            </w:pPr>
            <w:ins w:id="588" w:author="svcMRProcess" w:date="2020-02-13T16:47:00Z">
              <w:r>
                <w:t>14°56'58.38" S</w:t>
              </w:r>
            </w:ins>
          </w:p>
        </w:tc>
        <w:tc>
          <w:tcPr>
            <w:tcW w:w="2622" w:type="dxa"/>
          </w:tcPr>
          <w:p>
            <w:pPr>
              <w:pStyle w:val="yTableNAm"/>
              <w:jc w:val="center"/>
              <w:rPr>
                <w:ins w:id="589" w:author="svcMRProcess" w:date="2020-02-13T16:47:00Z"/>
              </w:rPr>
            </w:pPr>
            <w:ins w:id="590" w:author="svcMRProcess" w:date="2020-02-13T16:47:00Z">
              <w:r>
                <w:t>126°05'34.55" E</w:t>
              </w:r>
            </w:ins>
          </w:p>
        </w:tc>
      </w:tr>
      <w:tr>
        <w:trPr>
          <w:ins w:id="591" w:author="svcMRProcess" w:date="2020-02-13T16:47:00Z"/>
        </w:trPr>
        <w:tc>
          <w:tcPr>
            <w:tcW w:w="851" w:type="dxa"/>
          </w:tcPr>
          <w:p>
            <w:pPr>
              <w:pStyle w:val="yTableNAm"/>
              <w:jc w:val="center"/>
              <w:rPr>
                <w:ins w:id="592" w:author="svcMRProcess" w:date="2020-02-13T16:47:00Z"/>
              </w:rPr>
            </w:pPr>
            <w:ins w:id="593" w:author="svcMRProcess" w:date="2020-02-13T16:47:00Z">
              <w:r>
                <w:t>17</w:t>
              </w:r>
            </w:ins>
          </w:p>
        </w:tc>
        <w:tc>
          <w:tcPr>
            <w:tcW w:w="2764" w:type="dxa"/>
          </w:tcPr>
          <w:p>
            <w:pPr>
              <w:pStyle w:val="yTableNAm"/>
              <w:jc w:val="center"/>
              <w:rPr>
                <w:ins w:id="594" w:author="svcMRProcess" w:date="2020-02-13T16:47:00Z"/>
              </w:rPr>
            </w:pPr>
            <w:ins w:id="595" w:author="svcMRProcess" w:date="2020-02-13T16:47:00Z">
              <w:r>
                <w:t>15°01'20.19" S</w:t>
              </w:r>
            </w:ins>
          </w:p>
        </w:tc>
        <w:tc>
          <w:tcPr>
            <w:tcW w:w="2622" w:type="dxa"/>
          </w:tcPr>
          <w:p>
            <w:pPr>
              <w:pStyle w:val="yTableNAm"/>
              <w:jc w:val="center"/>
              <w:rPr>
                <w:ins w:id="596" w:author="svcMRProcess" w:date="2020-02-13T16:47:00Z"/>
              </w:rPr>
            </w:pPr>
            <w:ins w:id="597" w:author="svcMRProcess" w:date="2020-02-13T16:47:00Z">
              <w:r>
                <w:t>126°05'34.55" E</w:t>
              </w:r>
            </w:ins>
          </w:p>
        </w:tc>
      </w:tr>
      <w:tr>
        <w:trPr>
          <w:ins w:id="598" w:author="svcMRProcess" w:date="2020-02-13T16:47:00Z"/>
        </w:trPr>
        <w:tc>
          <w:tcPr>
            <w:tcW w:w="851" w:type="dxa"/>
          </w:tcPr>
          <w:p>
            <w:pPr>
              <w:pStyle w:val="yTableNAm"/>
              <w:jc w:val="center"/>
              <w:rPr>
                <w:ins w:id="599" w:author="svcMRProcess" w:date="2020-02-13T16:47:00Z"/>
              </w:rPr>
            </w:pPr>
            <w:ins w:id="600" w:author="svcMRProcess" w:date="2020-02-13T16:47:00Z">
              <w:r>
                <w:t>18</w:t>
              </w:r>
            </w:ins>
          </w:p>
        </w:tc>
        <w:tc>
          <w:tcPr>
            <w:tcW w:w="2764" w:type="dxa"/>
          </w:tcPr>
          <w:p>
            <w:pPr>
              <w:pStyle w:val="yTableNAm"/>
              <w:jc w:val="center"/>
              <w:rPr>
                <w:ins w:id="601" w:author="svcMRProcess" w:date="2020-02-13T16:47:00Z"/>
              </w:rPr>
            </w:pPr>
            <w:ins w:id="602" w:author="svcMRProcess" w:date="2020-02-13T16:47:00Z">
              <w:r>
                <w:t>15°01'20.19" S</w:t>
              </w:r>
            </w:ins>
          </w:p>
        </w:tc>
        <w:tc>
          <w:tcPr>
            <w:tcW w:w="2622" w:type="dxa"/>
          </w:tcPr>
          <w:p>
            <w:pPr>
              <w:pStyle w:val="yTableNAm"/>
              <w:jc w:val="center"/>
              <w:rPr>
                <w:ins w:id="603" w:author="svcMRProcess" w:date="2020-02-13T16:47:00Z"/>
              </w:rPr>
            </w:pPr>
            <w:ins w:id="604" w:author="svcMRProcess" w:date="2020-02-13T16:47:00Z">
              <w:r>
                <w:t>126°01'05.17" E</w:t>
              </w:r>
            </w:ins>
          </w:p>
        </w:tc>
      </w:tr>
      <w:tr>
        <w:trPr>
          <w:ins w:id="605" w:author="svcMRProcess" w:date="2020-02-13T16:47:00Z"/>
        </w:trPr>
        <w:tc>
          <w:tcPr>
            <w:tcW w:w="851" w:type="dxa"/>
          </w:tcPr>
          <w:p>
            <w:pPr>
              <w:pStyle w:val="yTableNAm"/>
              <w:jc w:val="center"/>
              <w:rPr>
                <w:ins w:id="606" w:author="svcMRProcess" w:date="2020-02-13T16:47:00Z"/>
              </w:rPr>
            </w:pPr>
            <w:ins w:id="607" w:author="svcMRProcess" w:date="2020-02-13T16:47:00Z">
              <w:r>
                <w:t>19</w:t>
              </w:r>
            </w:ins>
          </w:p>
        </w:tc>
        <w:tc>
          <w:tcPr>
            <w:tcW w:w="2764" w:type="dxa"/>
          </w:tcPr>
          <w:p>
            <w:pPr>
              <w:pStyle w:val="yTableNAm"/>
              <w:jc w:val="center"/>
              <w:rPr>
                <w:ins w:id="608" w:author="svcMRProcess" w:date="2020-02-13T16:47:00Z"/>
              </w:rPr>
            </w:pPr>
            <w:ins w:id="609" w:author="svcMRProcess" w:date="2020-02-13T16:47:00Z">
              <w:r>
                <w:t>15°06'00.00" S</w:t>
              </w:r>
            </w:ins>
          </w:p>
        </w:tc>
        <w:tc>
          <w:tcPr>
            <w:tcW w:w="2622" w:type="dxa"/>
          </w:tcPr>
          <w:p>
            <w:pPr>
              <w:pStyle w:val="yTableNAm"/>
              <w:jc w:val="center"/>
              <w:rPr>
                <w:ins w:id="610" w:author="svcMRProcess" w:date="2020-02-13T16:47:00Z"/>
              </w:rPr>
            </w:pPr>
            <w:ins w:id="611" w:author="svcMRProcess" w:date="2020-02-13T16:47:00Z">
              <w:r>
                <w:t>126°01'05.17" E</w:t>
              </w:r>
            </w:ins>
          </w:p>
        </w:tc>
      </w:tr>
      <w:tr>
        <w:trPr>
          <w:ins w:id="612" w:author="svcMRProcess" w:date="2020-02-13T16:47:00Z"/>
        </w:trPr>
        <w:tc>
          <w:tcPr>
            <w:tcW w:w="851" w:type="dxa"/>
          </w:tcPr>
          <w:p>
            <w:pPr>
              <w:pStyle w:val="yTableNAm"/>
              <w:jc w:val="center"/>
              <w:rPr>
                <w:ins w:id="613" w:author="svcMRProcess" w:date="2020-02-13T16:47:00Z"/>
              </w:rPr>
            </w:pPr>
            <w:ins w:id="614" w:author="svcMRProcess" w:date="2020-02-13T16:47:00Z">
              <w:r>
                <w:t>20</w:t>
              </w:r>
            </w:ins>
          </w:p>
        </w:tc>
        <w:tc>
          <w:tcPr>
            <w:tcW w:w="2764" w:type="dxa"/>
          </w:tcPr>
          <w:p>
            <w:pPr>
              <w:pStyle w:val="yTableNAm"/>
              <w:jc w:val="center"/>
              <w:rPr>
                <w:ins w:id="615" w:author="svcMRProcess" w:date="2020-02-13T16:47:00Z"/>
              </w:rPr>
            </w:pPr>
            <w:ins w:id="616" w:author="svcMRProcess" w:date="2020-02-13T16:47:00Z">
              <w:r>
                <w:t>15°06'00.00" S</w:t>
              </w:r>
            </w:ins>
          </w:p>
        </w:tc>
        <w:tc>
          <w:tcPr>
            <w:tcW w:w="2622" w:type="dxa"/>
          </w:tcPr>
          <w:p>
            <w:pPr>
              <w:pStyle w:val="yTableNAm"/>
              <w:jc w:val="center"/>
              <w:rPr>
                <w:ins w:id="617" w:author="svcMRProcess" w:date="2020-02-13T16:47:00Z"/>
              </w:rPr>
            </w:pPr>
            <w:ins w:id="618" w:author="svcMRProcess" w:date="2020-02-13T16:47:00Z">
              <w:r>
                <w:t>126°00'00.00" E</w:t>
              </w:r>
            </w:ins>
          </w:p>
        </w:tc>
      </w:tr>
      <w:tr>
        <w:trPr>
          <w:ins w:id="619" w:author="svcMRProcess" w:date="2020-02-13T16:47:00Z"/>
        </w:trPr>
        <w:tc>
          <w:tcPr>
            <w:tcW w:w="851" w:type="dxa"/>
          </w:tcPr>
          <w:p>
            <w:pPr>
              <w:pStyle w:val="yTableNAm"/>
              <w:jc w:val="center"/>
              <w:rPr>
                <w:ins w:id="620" w:author="svcMRProcess" w:date="2020-02-13T16:47:00Z"/>
              </w:rPr>
            </w:pPr>
            <w:ins w:id="621" w:author="svcMRProcess" w:date="2020-02-13T16:47:00Z">
              <w:r>
                <w:t>21</w:t>
              </w:r>
            </w:ins>
          </w:p>
        </w:tc>
        <w:tc>
          <w:tcPr>
            <w:tcW w:w="2764" w:type="dxa"/>
          </w:tcPr>
          <w:p>
            <w:pPr>
              <w:pStyle w:val="yTableNAm"/>
              <w:jc w:val="center"/>
              <w:rPr>
                <w:ins w:id="622" w:author="svcMRProcess" w:date="2020-02-13T16:47:00Z"/>
              </w:rPr>
            </w:pPr>
            <w:ins w:id="623" w:author="svcMRProcess" w:date="2020-02-13T16:47:00Z">
              <w:r>
                <w:t>15°08'19.08" S</w:t>
              </w:r>
            </w:ins>
          </w:p>
        </w:tc>
        <w:tc>
          <w:tcPr>
            <w:tcW w:w="2622" w:type="dxa"/>
          </w:tcPr>
          <w:p>
            <w:pPr>
              <w:pStyle w:val="yTableNAm"/>
              <w:jc w:val="center"/>
              <w:rPr>
                <w:ins w:id="624" w:author="svcMRProcess" w:date="2020-02-13T16:47:00Z"/>
              </w:rPr>
            </w:pPr>
            <w:ins w:id="625" w:author="svcMRProcess" w:date="2020-02-13T16:47:00Z">
              <w:r>
                <w:t>126°00'00.00" E</w:t>
              </w:r>
            </w:ins>
          </w:p>
        </w:tc>
      </w:tr>
      <w:tr>
        <w:trPr>
          <w:ins w:id="626" w:author="svcMRProcess" w:date="2020-02-13T16:47:00Z"/>
        </w:trPr>
        <w:tc>
          <w:tcPr>
            <w:tcW w:w="851" w:type="dxa"/>
          </w:tcPr>
          <w:p>
            <w:pPr>
              <w:pStyle w:val="yTableNAm"/>
              <w:jc w:val="center"/>
              <w:rPr>
                <w:ins w:id="627" w:author="svcMRProcess" w:date="2020-02-13T16:47:00Z"/>
              </w:rPr>
            </w:pPr>
            <w:ins w:id="628" w:author="svcMRProcess" w:date="2020-02-13T16:47:00Z">
              <w:r>
                <w:t>22</w:t>
              </w:r>
            </w:ins>
          </w:p>
        </w:tc>
        <w:tc>
          <w:tcPr>
            <w:tcW w:w="2764" w:type="dxa"/>
          </w:tcPr>
          <w:p>
            <w:pPr>
              <w:pStyle w:val="yTableNAm"/>
              <w:jc w:val="center"/>
              <w:rPr>
                <w:ins w:id="629" w:author="svcMRProcess" w:date="2020-02-13T16:47:00Z"/>
              </w:rPr>
            </w:pPr>
            <w:ins w:id="630" w:author="svcMRProcess" w:date="2020-02-13T16:47:00Z">
              <w:r>
                <w:t>15°08'19.09" S</w:t>
              </w:r>
            </w:ins>
          </w:p>
        </w:tc>
        <w:tc>
          <w:tcPr>
            <w:tcW w:w="2622" w:type="dxa"/>
          </w:tcPr>
          <w:p>
            <w:pPr>
              <w:pStyle w:val="yTableNAm"/>
              <w:jc w:val="center"/>
              <w:rPr>
                <w:ins w:id="631" w:author="svcMRProcess" w:date="2020-02-13T16:47:00Z"/>
              </w:rPr>
            </w:pPr>
            <w:ins w:id="632" w:author="svcMRProcess" w:date="2020-02-13T16:47:00Z">
              <w:r>
                <w:t>125°43'43.74" E</w:t>
              </w:r>
            </w:ins>
          </w:p>
        </w:tc>
      </w:tr>
      <w:tr>
        <w:trPr>
          <w:ins w:id="633" w:author="svcMRProcess" w:date="2020-02-13T16:47:00Z"/>
        </w:trPr>
        <w:tc>
          <w:tcPr>
            <w:tcW w:w="851" w:type="dxa"/>
          </w:tcPr>
          <w:p>
            <w:pPr>
              <w:pStyle w:val="yTableNAm"/>
              <w:jc w:val="center"/>
              <w:rPr>
                <w:ins w:id="634" w:author="svcMRProcess" w:date="2020-02-13T16:47:00Z"/>
              </w:rPr>
            </w:pPr>
            <w:ins w:id="635" w:author="svcMRProcess" w:date="2020-02-13T16:47:00Z">
              <w:r>
                <w:t>23</w:t>
              </w:r>
            </w:ins>
          </w:p>
        </w:tc>
        <w:tc>
          <w:tcPr>
            <w:tcW w:w="2764" w:type="dxa"/>
          </w:tcPr>
          <w:p>
            <w:pPr>
              <w:pStyle w:val="yTableNAm"/>
              <w:jc w:val="center"/>
              <w:rPr>
                <w:ins w:id="636" w:author="svcMRProcess" w:date="2020-02-13T16:47:00Z"/>
              </w:rPr>
            </w:pPr>
            <w:ins w:id="637" w:author="svcMRProcess" w:date="2020-02-13T16:47:00Z">
              <w:r>
                <w:t>14°59'58.66" S</w:t>
              </w:r>
            </w:ins>
          </w:p>
        </w:tc>
        <w:tc>
          <w:tcPr>
            <w:tcW w:w="2622" w:type="dxa"/>
          </w:tcPr>
          <w:p>
            <w:pPr>
              <w:pStyle w:val="yTableNAm"/>
              <w:jc w:val="center"/>
              <w:rPr>
                <w:ins w:id="638" w:author="svcMRProcess" w:date="2020-02-13T16:47:00Z"/>
              </w:rPr>
            </w:pPr>
            <w:ins w:id="639" w:author="svcMRProcess" w:date="2020-02-13T16:47:00Z">
              <w:r>
                <w:t>125°43'43.74" E</w:t>
              </w:r>
            </w:ins>
          </w:p>
        </w:tc>
      </w:tr>
      <w:tr>
        <w:trPr>
          <w:ins w:id="640" w:author="svcMRProcess" w:date="2020-02-13T16:47:00Z"/>
        </w:trPr>
        <w:tc>
          <w:tcPr>
            <w:tcW w:w="851" w:type="dxa"/>
          </w:tcPr>
          <w:p>
            <w:pPr>
              <w:pStyle w:val="yTableNAm"/>
              <w:jc w:val="center"/>
              <w:rPr>
                <w:ins w:id="641" w:author="svcMRProcess" w:date="2020-02-13T16:47:00Z"/>
              </w:rPr>
            </w:pPr>
            <w:ins w:id="642" w:author="svcMRProcess" w:date="2020-02-13T16:47:00Z">
              <w:r>
                <w:t>24</w:t>
              </w:r>
            </w:ins>
          </w:p>
        </w:tc>
        <w:tc>
          <w:tcPr>
            <w:tcW w:w="2764" w:type="dxa"/>
          </w:tcPr>
          <w:p>
            <w:pPr>
              <w:pStyle w:val="yTableNAm"/>
              <w:jc w:val="center"/>
              <w:rPr>
                <w:ins w:id="643" w:author="svcMRProcess" w:date="2020-02-13T16:47:00Z"/>
              </w:rPr>
            </w:pPr>
            <w:ins w:id="644" w:author="svcMRProcess" w:date="2020-02-13T16:47:00Z">
              <w:r>
                <w:t>14°59'58.66" S</w:t>
              </w:r>
            </w:ins>
          </w:p>
        </w:tc>
        <w:tc>
          <w:tcPr>
            <w:tcW w:w="2622" w:type="dxa"/>
          </w:tcPr>
          <w:p>
            <w:pPr>
              <w:pStyle w:val="yTableNAm"/>
              <w:jc w:val="center"/>
              <w:rPr>
                <w:ins w:id="645" w:author="svcMRProcess" w:date="2020-02-13T16:47:00Z"/>
              </w:rPr>
            </w:pPr>
            <w:ins w:id="646" w:author="svcMRProcess" w:date="2020-02-13T16:47:00Z">
              <w:r>
                <w:t>125°45'30.86" E</w:t>
              </w:r>
            </w:ins>
          </w:p>
        </w:tc>
      </w:tr>
      <w:tr>
        <w:trPr>
          <w:ins w:id="647" w:author="svcMRProcess" w:date="2020-02-13T16:47:00Z"/>
        </w:trPr>
        <w:tc>
          <w:tcPr>
            <w:tcW w:w="851" w:type="dxa"/>
          </w:tcPr>
          <w:p>
            <w:pPr>
              <w:pStyle w:val="yTableNAm"/>
              <w:jc w:val="center"/>
              <w:rPr>
                <w:ins w:id="648" w:author="svcMRProcess" w:date="2020-02-13T16:47:00Z"/>
              </w:rPr>
            </w:pPr>
            <w:ins w:id="649" w:author="svcMRProcess" w:date="2020-02-13T16:47:00Z">
              <w:r>
                <w:t>25</w:t>
              </w:r>
            </w:ins>
          </w:p>
        </w:tc>
        <w:tc>
          <w:tcPr>
            <w:tcW w:w="2764" w:type="dxa"/>
          </w:tcPr>
          <w:p>
            <w:pPr>
              <w:pStyle w:val="yTableNAm"/>
              <w:jc w:val="center"/>
              <w:rPr>
                <w:ins w:id="650" w:author="svcMRProcess" w:date="2020-02-13T16:47:00Z"/>
              </w:rPr>
            </w:pPr>
            <w:ins w:id="651" w:author="svcMRProcess" w:date="2020-02-13T16:47:00Z">
              <w:r>
                <w:t>14°55'38.38" S</w:t>
              </w:r>
            </w:ins>
          </w:p>
        </w:tc>
        <w:tc>
          <w:tcPr>
            <w:tcW w:w="2622" w:type="dxa"/>
          </w:tcPr>
          <w:p>
            <w:pPr>
              <w:pStyle w:val="yTableNAm"/>
              <w:jc w:val="center"/>
              <w:rPr>
                <w:ins w:id="652" w:author="svcMRProcess" w:date="2020-02-13T16:47:00Z"/>
              </w:rPr>
            </w:pPr>
            <w:ins w:id="653" w:author="svcMRProcess" w:date="2020-02-13T16:47:00Z">
              <w:r>
                <w:t>125°45'30.86" E</w:t>
              </w:r>
            </w:ins>
          </w:p>
        </w:tc>
      </w:tr>
      <w:tr>
        <w:trPr>
          <w:ins w:id="654" w:author="svcMRProcess" w:date="2020-02-13T16:47:00Z"/>
        </w:trPr>
        <w:tc>
          <w:tcPr>
            <w:tcW w:w="851" w:type="dxa"/>
          </w:tcPr>
          <w:p>
            <w:pPr>
              <w:pStyle w:val="yTableNAm"/>
              <w:jc w:val="center"/>
              <w:rPr>
                <w:ins w:id="655" w:author="svcMRProcess" w:date="2020-02-13T16:47:00Z"/>
              </w:rPr>
            </w:pPr>
            <w:ins w:id="656" w:author="svcMRProcess" w:date="2020-02-13T16:47:00Z">
              <w:r>
                <w:t>26</w:t>
              </w:r>
            </w:ins>
          </w:p>
        </w:tc>
        <w:tc>
          <w:tcPr>
            <w:tcW w:w="2764" w:type="dxa"/>
          </w:tcPr>
          <w:p>
            <w:pPr>
              <w:pStyle w:val="yTableNAm"/>
              <w:jc w:val="center"/>
              <w:rPr>
                <w:ins w:id="657" w:author="svcMRProcess" w:date="2020-02-13T16:47:00Z"/>
              </w:rPr>
            </w:pPr>
            <w:ins w:id="658" w:author="svcMRProcess" w:date="2020-02-13T16:47:00Z">
              <w:r>
                <w:t>14°55'38.38" S</w:t>
              </w:r>
            </w:ins>
          </w:p>
        </w:tc>
        <w:tc>
          <w:tcPr>
            <w:tcW w:w="2622" w:type="dxa"/>
          </w:tcPr>
          <w:p>
            <w:pPr>
              <w:pStyle w:val="yTableNAm"/>
              <w:jc w:val="center"/>
              <w:rPr>
                <w:ins w:id="659" w:author="svcMRProcess" w:date="2020-02-13T16:47:00Z"/>
              </w:rPr>
            </w:pPr>
            <w:ins w:id="660" w:author="svcMRProcess" w:date="2020-02-13T16:47:00Z">
              <w:r>
                <w:t>125°47'09.57" E</w:t>
              </w:r>
            </w:ins>
          </w:p>
        </w:tc>
      </w:tr>
      <w:tr>
        <w:trPr>
          <w:ins w:id="661" w:author="svcMRProcess" w:date="2020-02-13T16:47:00Z"/>
        </w:trPr>
        <w:tc>
          <w:tcPr>
            <w:tcW w:w="851" w:type="dxa"/>
          </w:tcPr>
          <w:p>
            <w:pPr>
              <w:pStyle w:val="yTableNAm"/>
              <w:jc w:val="center"/>
              <w:rPr>
                <w:ins w:id="662" w:author="svcMRProcess" w:date="2020-02-13T16:47:00Z"/>
              </w:rPr>
            </w:pPr>
            <w:ins w:id="663" w:author="svcMRProcess" w:date="2020-02-13T16:47:00Z">
              <w:r>
                <w:t>27</w:t>
              </w:r>
            </w:ins>
          </w:p>
        </w:tc>
        <w:tc>
          <w:tcPr>
            <w:tcW w:w="2764" w:type="dxa"/>
          </w:tcPr>
          <w:p>
            <w:pPr>
              <w:pStyle w:val="yTableNAm"/>
              <w:jc w:val="center"/>
              <w:rPr>
                <w:ins w:id="664" w:author="svcMRProcess" w:date="2020-02-13T16:47:00Z"/>
              </w:rPr>
            </w:pPr>
            <w:ins w:id="665" w:author="svcMRProcess" w:date="2020-02-13T16:47:00Z">
              <w:r>
                <w:t>14°53'24.97" S</w:t>
              </w:r>
            </w:ins>
          </w:p>
        </w:tc>
        <w:tc>
          <w:tcPr>
            <w:tcW w:w="2622" w:type="dxa"/>
          </w:tcPr>
          <w:p>
            <w:pPr>
              <w:pStyle w:val="yTableNAm"/>
              <w:jc w:val="center"/>
              <w:rPr>
                <w:ins w:id="666" w:author="svcMRProcess" w:date="2020-02-13T16:47:00Z"/>
              </w:rPr>
            </w:pPr>
            <w:ins w:id="667" w:author="svcMRProcess" w:date="2020-02-13T16:47:00Z">
              <w:r>
                <w:t>125°48'17.01" E</w:t>
              </w:r>
            </w:ins>
          </w:p>
        </w:tc>
      </w:tr>
      <w:tr>
        <w:trPr>
          <w:ins w:id="668" w:author="svcMRProcess" w:date="2020-02-13T16:47:00Z"/>
        </w:trPr>
        <w:tc>
          <w:tcPr>
            <w:tcW w:w="851" w:type="dxa"/>
          </w:tcPr>
          <w:p>
            <w:pPr>
              <w:pStyle w:val="yTableNAm"/>
              <w:jc w:val="center"/>
              <w:rPr>
                <w:ins w:id="669" w:author="svcMRProcess" w:date="2020-02-13T16:47:00Z"/>
              </w:rPr>
            </w:pPr>
            <w:ins w:id="670" w:author="svcMRProcess" w:date="2020-02-13T16:47:00Z">
              <w:r>
                <w:t>28</w:t>
              </w:r>
            </w:ins>
          </w:p>
        </w:tc>
        <w:tc>
          <w:tcPr>
            <w:tcW w:w="2764" w:type="dxa"/>
          </w:tcPr>
          <w:p>
            <w:pPr>
              <w:pStyle w:val="yTableNAm"/>
              <w:jc w:val="center"/>
              <w:rPr>
                <w:ins w:id="671" w:author="svcMRProcess" w:date="2020-02-13T16:47:00Z"/>
              </w:rPr>
            </w:pPr>
            <w:ins w:id="672" w:author="svcMRProcess" w:date="2020-02-13T16:47:00Z">
              <w:r>
                <w:t>14°53'13.00" S</w:t>
              </w:r>
            </w:ins>
          </w:p>
        </w:tc>
        <w:tc>
          <w:tcPr>
            <w:tcW w:w="2622" w:type="dxa"/>
          </w:tcPr>
          <w:p>
            <w:pPr>
              <w:pStyle w:val="yTableNAm"/>
              <w:jc w:val="center"/>
              <w:rPr>
                <w:ins w:id="673" w:author="svcMRProcess" w:date="2020-02-13T16:47:00Z"/>
              </w:rPr>
            </w:pPr>
            <w:ins w:id="674" w:author="svcMRProcess" w:date="2020-02-13T16:47:00Z">
              <w:r>
                <w:t>125°48'11.84" E</w:t>
              </w:r>
            </w:ins>
          </w:p>
        </w:tc>
      </w:tr>
      <w:tr>
        <w:trPr>
          <w:ins w:id="675" w:author="svcMRProcess" w:date="2020-02-13T16:47:00Z"/>
        </w:trPr>
        <w:tc>
          <w:tcPr>
            <w:tcW w:w="851" w:type="dxa"/>
          </w:tcPr>
          <w:p>
            <w:pPr>
              <w:pStyle w:val="yTableNAm"/>
              <w:jc w:val="center"/>
              <w:rPr>
                <w:ins w:id="676" w:author="svcMRProcess" w:date="2020-02-13T16:47:00Z"/>
              </w:rPr>
            </w:pPr>
            <w:ins w:id="677" w:author="svcMRProcess" w:date="2020-02-13T16:47:00Z">
              <w:r>
                <w:t>29</w:t>
              </w:r>
            </w:ins>
          </w:p>
        </w:tc>
        <w:tc>
          <w:tcPr>
            <w:tcW w:w="2764" w:type="dxa"/>
          </w:tcPr>
          <w:p>
            <w:pPr>
              <w:pStyle w:val="yTableNAm"/>
              <w:jc w:val="center"/>
              <w:rPr>
                <w:ins w:id="678" w:author="svcMRProcess" w:date="2020-02-13T16:47:00Z"/>
              </w:rPr>
            </w:pPr>
            <w:ins w:id="679" w:author="svcMRProcess" w:date="2020-02-13T16:47:00Z">
              <w:r>
                <w:t>14°52'48.63" S</w:t>
              </w:r>
            </w:ins>
          </w:p>
        </w:tc>
        <w:tc>
          <w:tcPr>
            <w:tcW w:w="2622" w:type="dxa"/>
          </w:tcPr>
          <w:p>
            <w:pPr>
              <w:pStyle w:val="yTableNAm"/>
              <w:jc w:val="center"/>
              <w:rPr>
                <w:ins w:id="680" w:author="svcMRProcess" w:date="2020-02-13T16:47:00Z"/>
              </w:rPr>
            </w:pPr>
            <w:ins w:id="681" w:author="svcMRProcess" w:date="2020-02-13T16:47:00Z">
              <w:r>
                <w:t>125°46'49.63" E</w:t>
              </w:r>
            </w:ins>
          </w:p>
        </w:tc>
      </w:tr>
      <w:tr>
        <w:trPr>
          <w:ins w:id="682" w:author="svcMRProcess" w:date="2020-02-13T16:47:00Z"/>
        </w:trPr>
        <w:tc>
          <w:tcPr>
            <w:tcW w:w="851" w:type="dxa"/>
          </w:tcPr>
          <w:p>
            <w:pPr>
              <w:pStyle w:val="yTableNAm"/>
              <w:jc w:val="center"/>
              <w:rPr>
                <w:ins w:id="683" w:author="svcMRProcess" w:date="2020-02-13T16:47:00Z"/>
              </w:rPr>
            </w:pPr>
            <w:ins w:id="684" w:author="svcMRProcess" w:date="2020-02-13T16:47:00Z">
              <w:r>
                <w:t>30</w:t>
              </w:r>
            </w:ins>
          </w:p>
        </w:tc>
        <w:tc>
          <w:tcPr>
            <w:tcW w:w="2764" w:type="dxa"/>
          </w:tcPr>
          <w:p>
            <w:pPr>
              <w:pStyle w:val="yTableNAm"/>
              <w:jc w:val="center"/>
              <w:rPr>
                <w:ins w:id="685" w:author="svcMRProcess" w:date="2020-02-13T16:47:00Z"/>
              </w:rPr>
            </w:pPr>
            <w:ins w:id="686" w:author="svcMRProcess" w:date="2020-02-13T16:47:00Z">
              <w:r>
                <w:t>14°51'48.34" S</w:t>
              </w:r>
            </w:ins>
          </w:p>
        </w:tc>
        <w:tc>
          <w:tcPr>
            <w:tcW w:w="2622" w:type="dxa"/>
          </w:tcPr>
          <w:p>
            <w:pPr>
              <w:pStyle w:val="yTableNAm"/>
              <w:jc w:val="center"/>
              <w:rPr>
                <w:ins w:id="687" w:author="svcMRProcess" w:date="2020-02-13T16:47:00Z"/>
              </w:rPr>
            </w:pPr>
            <w:ins w:id="688" w:author="svcMRProcess" w:date="2020-02-13T16:47:00Z">
              <w:r>
                <w:t>125°47'02.22" E</w:t>
              </w:r>
            </w:ins>
          </w:p>
        </w:tc>
      </w:tr>
      <w:tr>
        <w:trPr>
          <w:ins w:id="689" w:author="svcMRProcess" w:date="2020-02-13T16:47:00Z"/>
        </w:trPr>
        <w:tc>
          <w:tcPr>
            <w:tcW w:w="851" w:type="dxa"/>
          </w:tcPr>
          <w:p>
            <w:pPr>
              <w:pStyle w:val="yTableNAm"/>
              <w:jc w:val="center"/>
              <w:rPr>
                <w:ins w:id="690" w:author="svcMRProcess" w:date="2020-02-13T16:47:00Z"/>
              </w:rPr>
            </w:pPr>
            <w:ins w:id="691" w:author="svcMRProcess" w:date="2020-02-13T16:47:00Z">
              <w:r>
                <w:t>31</w:t>
              </w:r>
            </w:ins>
          </w:p>
        </w:tc>
        <w:tc>
          <w:tcPr>
            <w:tcW w:w="2764" w:type="dxa"/>
          </w:tcPr>
          <w:p>
            <w:pPr>
              <w:pStyle w:val="yTableNAm"/>
              <w:jc w:val="center"/>
              <w:rPr>
                <w:ins w:id="692" w:author="svcMRProcess" w:date="2020-02-13T16:47:00Z"/>
              </w:rPr>
            </w:pPr>
            <w:ins w:id="693" w:author="svcMRProcess" w:date="2020-02-13T16:47:00Z">
              <w:r>
                <w:t>14°50'47.19" S</w:t>
              </w:r>
            </w:ins>
          </w:p>
        </w:tc>
        <w:tc>
          <w:tcPr>
            <w:tcW w:w="2622" w:type="dxa"/>
          </w:tcPr>
          <w:p>
            <w:pPr>
              <w:pStyle w:val="yTableNAm"/>
              <w:jc w:val="center"/>
              <w:rPr>
                <w:ins w:id="694" w:author="svcMRProcess" w:date="2020-02-13T16:47:00Z"/>
              </w:rPr>
            </w:pPr>
            <w:ins w:id="695" w:author="svcMRProcess" w:date="2020-02-13T16:47:00Z">
              <w:r>
                <w:t>125°48'26.40" E</w:t>
              </w:r>
            </w:ins>
          </w:p>
        </w:tc>
      </w:tr>
      <w:tr>
        <w:trPr>
          <w:ins w:id="696" w:author="svcMRProcess" w:date="2020-02-13T16:47:00Z"/>
        </w:trPr>
        <w:tc>
          <w:tcPr>
            <w:tcW w:w="851" w:type="dxa"/>
          </w:tcPr>
          <w:p>
            <w:pPr>
              <w:pStyle w:val="yTableNAm"/>
              <w:jc w:val="center"/>
              <w:rPr>
                <w:ins w:id="697" w:author="svcMRProcess" w:date="2020-02-13T16:47:00Z"/>
              </w:rPr>
            </w:pPr>
            <w:ins w:id="698" w:author="svcMRProcess" w:date="2020-02-13T16:47:00Z">
              <w:r>
                <w:t>32</w:t>
              </w:r>
            </w:ins>
          </w:p>
        </w:tc>
        <w:tc>
          <w:tcPr>
            <w:tcW w:w="2764" w:type="dxa"/>
          </w:tcPr>
          <w:p>
            <w:pPr>
              <w:pStyle w:val="yTableNAm"/>
              <w:jc w:val="center"/>
              <w:rPr>
                <w:ins w:id="699" w:author="svcMRProcess" w:date="2020-02-13T16:47:00Z"/>
              </w:rPr>
            </w:pPr>
            <w:ins w:id="700" w:author="svcMRProcess" w:date="2020-02-13T16:47:00Z">
              <w:r>
                <w:t>14°50'47.19" S</w:t>
              </w:r>
            </w:ins>
          </w:p>
        </w:tc>
        <w:tc>
          <w:tcPr>
            <w:tcW w:w="2622" w:type="dxa"/>
          </w:tcPr>
          <w:p>
            <w:pPr>
              <w:pStyle w:val="yTableNAm"/>
              <w:jc w:val="center"/>
              <w:rPr>
                <w:ins w:id="701" w:author="svcMRProcess" w:date="2020-02-13T16:47:00Z"/>
              </w:rPr>
            </w:pPr>
            <w:ins w:id="702" w:author="svcMRProcess" w:date="2020-02-13T16:47:00Z">
              <w:r>
                <w:t>125°43'43.76" E</w:t>
              </w:r>
            </w:ins>
          </w:p>
        </w:tc>
      </w:tr>
      <w:tr>
        <w:trPr>
          <w:ins w:id="703" w:author="svcMRProcess" w:date="2020-02-13T16:47:00Z"/>
        </w:trPr>
        <w:tc>
          <w:tcPr>
            <w:tcW w:w="851" w:type="dxa"/>
          </w:tcPr>
          <w:p>
            <w:pPr>
              <w:pStyle w:val="yTableNAm"/>
              <w:jc w:val="center"/>
              <w:rPr>
                <w:ins w:id="704" w:author="svcMRProcess" w:date="2020-02-13T16:47:00Z"/>
              </w:rPr>
            </w:pPr>
            <w:ins w:id="705" w:author="svcMRProcess" w:date="2020-02-13T16:47:00Z">
              <w:r>
                <w:t>33</w:t>
              </w:r>
            </w:ins>
          </w:p>
        </w:tc>
        <w:tc>
          <w:tcPr>
            <w:tcW w:w="2764" w:type="dxa"/>
          </w:tcPr>
          <w:p>
            <w:pPr>
              <w:pStyle w:val="yTableNAm"/>
              <w:jc w:val="center"/>
              <w:rPr>
                <w:ins w:id="706" w:author="svcMRProcess" w:date="2020-02-13T16:47:00Z"/>
              </w:rPr>
            </w:pPr>
            <w:ins w:id="707" w:author="svcMRProcess" w:date="2020-02-13T16:47:00Z">
              <w:r>
                <w:t>14°41'37.33" S</w:t>
              </w:r>
            </w:ins>
          </w:p>
        </w:tc>
        <w:tc>
          <w:tcPr>
            <w:tcW w:w="2622" w:type="dxa"/>
          </w:tcPr>
          <w:p>
            <w:pPr>
              <w:pStyle w:val="yTableNAm"/>
              <w:jc w:val="center"/>
              <w:rPr>
                <w:ins w:id="708" w:author="svcMRProcess" w:date="2020-02-13T16:47:00Z"/>
              </w:rPr>
            </w:pPr>
            <w:ins w:id="709" w:author="svcMRProcess" w:date="2020-02-13T16:47:00Z">
              <w:r>
                <w:t>125°43'43.75" E</w:t>
              </w:r>
            </w:ins>
          </w:p>
        </w:tc>
      </w:tr>
      <w:tr>
        <w:trPr>
          <w:ins w:id="710" w:author="svcMRProcess" w:date="2020-02-13T16:47:00Z"/>
        </w:trPr>
        <w:tc>
          <w:tcPr>
            <w:tcW w:w="851" w:type="dxa"/>
          </w:tcPr>
          <w:p>
            <w:pPr>
              <w:pStyle w:val="yTableNAm"/>
              <w:jc w:val="center"/>
              <w:rPr>
                <w:ins w:id="711" w:author="svcMRProcess" w:date="2020-02-13T16:47:00Z"/>
              </w:rPr>
            </w:pPr>
            <w:ins w:id="712" w:author="svcMRProcess" w:date="2020-02-13T16:47:00Z">
              <w:r>
                <w:t>34</w:t>
              </w:r>
            </w:ins>
          </w:p>
        </w:tc>
        <w:tc>
          <w:tcPr>
            <w:tcW w:w="2764" w:type="dxa"/>
          </w:tcPr>
          <w:p>
            <w:pPr>
              <w:pStyle w:val="yTableNAm"/>
              <w:jc w:val="center"/>
              <w:rPr>
                <w:ins w:id="713" w:author="svcMRProcess" w:date="2020-02-13T16:47:00Z"/>
              </w:rPr>
            </w:pPr>
            <w:ins w:id="714" w:author="svcMRProcess" w:date="2020-02-13T16:47:00Z">
              <w:r>
                <w:t>14°41'37.33" S</w:t>
              </w:r>
            </w:ins>
          </w:p>
        </w:tc>
        <w:tc>
          <w:tcPr>
            <w:tcW w:w="2622" w:type="dxa"/>
          </w:tcPr>
          <w:p>
            <w:pPr>
              <w:pStyle w:val="yTableNAm"/>
              <w:jc w:val="center"/>
              <w:rPr>
                <w:ins w:id="715" w:author="svcMRProcess" w:date="2020-02-13T16:47:00Z"/>
              </w:rPr>
            </w:pPr>
            <w:ins w:id="716" w:author="svcMRProcess" w:date="2020-02-13T16:47:00Z">
              <w:r>
                <w:t>125°44'50.60" E</w:t>
              </w:r>
            </w:ins>
          </w:p>
        </w:tc>
      </w:tr>
      <w:tr>
        <w:trPr>
          <w:ins w:id="717" w:author="svcMRProcess" w:date="2020-02-13T16:47:00Z"/>
        </w:trPr>
        <w:tc>
          <w:tcPr>
            <w:tcW w:w="851" w:type="dxa"/>
          </w:tcPr>
          <w:p>
            <w:pPr>
              <w:pStyle w:val="yTableNAm"/>
              <w:jc w:val="center"/>
              <w:rPr>
                <w:ins w:id="718" w:author="svcMRProcess" w:date="2020-02-13T16:47:00Z"/>
              </w:rPr>
            </w:pPr>
            <w:ins w:id="719" w:author="svcMRProcess" w:date="2020-02-13T16:47:00Z">
              <w:r>
                <w:t>35</w:t>
              </w:r>
            </w:ins>
          </w:p>
        </w:tc>
        <w:tc>
          <w:tcPr>
            <w:tcW w:w="2764" w:type="dxa"/>
          </w:tcPr>
          <w:p>
            <w:pPr>
              <w:pStyle w:val="yTableNAm"/>
              <w:jc w:val="center"/>
              <w:rPr>
                <w:ins w:id="720" w:author="svcMRProcess" w:date="2020-02-13T16:47:00Z"/>
              </w:rPr>
            </w:pPr>
            <w:ins w:id="721" w:author="svcMRProcess" w:date="2020-02-13T16:47:00Z">
              <w:r>
                <w:t>14°38'05.84" S</w:t>
              </w:r>
            </w:ins>
          </w:p>
        </w:tc>
        <w:tc>
          <w:tcPr>
            <w:tcW w:w="2622" w:type="dxa"/>
          </w:tcPr>
          <w:p>
            <w:pPr>
              <w:pStyle w:val="yTableNAm"/>
              <w:jc w:val="center"/>
              <w:rPr>
                <w:ins w:id="722" w:author="svcMRProcess" w:date="2020-02-13T16:47:00Z"/>
              </w:rPr>
            </w:pPr>
            <w:ins w:id="723" w:author="svcMRProcess" w:date="2020-02-13T16:47:00Z">
              <w:r>
                <w:t>125°44'50.60" E</w:t>
              </w:r>
            </w:ins>
          </w:p>
        </w:tc>
      </w:tr>
      <w:tr>
        <w:trPr>
          <w:ins w:id="724" w:author="svcMRProcess" w:date="2020-02-13T16:47:00Z"/>
        </w:trPr>
        <w:tc>
          <w:tcPr>
            <w:tcW w:w="851" w:type="dxa"/>
          </w:tcPr>
          <w:p>
            <w:pPr>
              <w:pStyle w:val="yTableNAm"/>
              <w:jc w:val="center"/>
              <w:rPr>
                <w:ins w:id="725" w:author="svcMRProcess" w:date="2020-02-13T16:47:00Z"/>
              </w:rPr>
            </w:pPr>
            <w:ins w:id="726" w:author="svcMRProcess" w:date="2020-02-13T16:47:00Z">
              <w:r>
                <w:t>36</w:t>
              </w:r>
            </w:ins>
          </w:p>
        </w:tc>
        <w:tc>
          <w:tcPr>
            <w:tcW w:w="2764" w:type="dxa"/>
          </w:tcPr>
          <w:p>
            <w:pPr>
              <w:pStyle w:val="yTableNAm"/>
              <w:jc w:val="center"/>
              <w:rPr>
                <w:ins w:id="727" w:author="svcMRProcess" w:date="2020-02-13T16:47:00Z"/>
              </w:rPr>
            </w:pPr>
            <w:ins w:id="728" w:author="svcMRProcess" w:date="2020-02-13T16:47:00Z">
              <w:r>
                <w:t>14°38'05.85" S</w:t>
              </w:r>
            </w:ins>
          </w:p>
        </w:tc>
        <w:tc>
          <w:tcPr>
            <w:tcW w:w="2622" w:type="dxa"/>
          </w:tcPr>
          <w:p>
            <w:pPr>
              <w:pStyle w:val="yTableNAm"/>
              <w:jc w:val="center"/>
              <w:rPr>
                <w:ins w:id="729" w:author="svcMRProcess" w:date="2020-02-13T16:47:00Z"/>
              </w:rPr>
            </w:pPr>
            <w:ins w:id="730" w:author="svcMRProcess" w:date="2020-02-13T16:47:00Z">
              <w:r>
                <w:t>125°43'43.77" E</w:t>
              </w:r>
            </w:ins>
          </w:p>
        </w:tc>
      </w:tr>
      <w:tr>
        <w:trPr>
          <w:ins w:id="731" w:author="svcMRProcess" w:date="2020-02-13T16:47:00Z"/>
        </w:trPr>
        <w:tc>
          <w:tcPr>
            <w:tcW w:w="851" w:type="dxa"/>
          </w:tcPr>
          <w:p>
            <w:pPr>
              <w:pStyle w:val="yTableNAm"/>
              <w:jc w:val="center"/>
              <w:rPr>
                <w:ins w:id="732" w:author="svcMRProcess" w:date="2020-02-13T16:47:00Z"/>
              </w:rPr>
            </w:pPr>
            <w:ins w:id="733" w:author="svcMRProcess" w:date="2020-02-13T16:47:00Z">
              <w:r>
                <w:t>37</w:t>
              </w:r>
            </w:ins>
          </w:p>
        </w:tc>
        <w:tc>
          <w:tcPr>
            <w:tcW w:w="2764" w:type="dxa"/>
          </w:tcPr>
          <w:p>
            <w:pPr>
              <w:pStyle w:val="yTableNAm"/>
              <w:jc w:val="center"/>
              <w:rPr>
                <w:ins w:id="734" w:author="svcMRProcess" w:date="2020-02-13T16:47:00Z"/>
              </w:rPr>
            </w:pPr>
            <w:ins w:id="735" w:author="svcMRProcess" w:date="2020-02-13T16:47:00Z">
              <w:r>
                <w:t>14°35'55.70" S</w:t>
              </w:r>
            </w:ins>
          </w:p>
        </w:tc>
        <w:tc>
          <w:tcPr>
            <w:tcW w:w="2622" w:type="dxa"/>
          </w:tcPr>
          <w:p>
            <w:pPr>
              <w:pStyle w:val="yTableNAm"/>
              <w:jc w:val="center"/>
              <w:rPr>
                <w:ins w:id="736" w:author="svcMRProcess" w:date="2020-02-13T16:47:00Z"/>
              </w:rPr>
            </w:pPr>
            <w:ins w:id="737" w:author="svcMRProcess" w:date="2020-02-13T16:47:00Z">
              <w:r>
                <w:t>125°43'43.77" E</w:t>
              </w:r>
            </w:ins>
          </w:p>
        </w:tc>
      </w:tr>
      <w:tr>
        <w:trPr>
          <w:ins w:id="738" w:author="svcMRProcess" w:date="2020-02-13T16:47:00Z"/>
        </w:trPr>
        <w:tc>
          <w:tcPr>
            <w:tcW w:w="851" w:type="dxa"/>
          </w:tcPr>
          <w:p>
            <w:pPr>
              <w:pStyle w:val="yTableNAm"/>
              <w:jc w:val="center"/>
              <w:rPr>
                <w:ins w:id="739" w:author="svcMRProcess" w:date="2020-02-13T16:47:00Z"/>
              </w:rPr>
            </w:pPr>
            <w:ins w:id="740" w:author="svcMRProcess" w:date="2020-02-13T16:47:00Z">
              <w:r>
                <w:t>38</w:t>
              </w:r>
            </w:ins>
          </w:p>
        </w:tc>
        <w:tc>
          <w:tcPr>
            <w:tcW w:w="2764" w:type="dxa"/>
          </w:tcPr>
          <w:p>
            <w:pPr>
              <w:pStyle w:val="yTableNAm"/>
              <w:jc w:val="center"/>
              <w:rPr>
                <w:ins w:id="741" w:author="svcMRProcess" w:date="2020-02-13T16:47:00Z"/>
              </w:rPr>
            </w:pPr>
            <w:ins w:id="742" w:author="svcMRProcess" w:date="2020-02-13T16:47:00Z">
              <w:r>
                <w:t>14°35'55.70" S</w:t>
              </w:r>
            </w:ins>
          </w:p>
        </w:tc>
        <w:tc>
          <w:tcPr>
            <w:tcW w:w="2622" w:type="dxa"/>
          </w:tcPr>
          <w:p>
            <w:pPr>
              <w:pStyle w:val="yTableNAm"/>
              <w:jc w:val="center"/>
              <w:rPr>
                <w:ins w:id="743" w:author="svcMRProcess" w:date="2020-02-13T16:47:00Z"/>
              </w:rPr>
            </w:pPr>
            <w:ins w:id="744" w:author="svcMRProcess" w:date="2020-02-13T16:47:00Z">
              <w:r>
                <w:t>125°42'03.54" E</w:t>
              </w:r>
            </w:ins>
          </w:p>
        </w:tc>
      </w:tr>
      <w:tr>
        <w:trPr>
          <w:ins w:id="745" w:author="svcMRProcess" w:date="2020-02-13T16:47:00Z"/>
        </w:trPr>
        <w:tc>
          <w:tcPr>
            <w:tcW w:w="851" w:type="dxa"/>
          </w:tcPr>
          <w:p>
            <w:pPr>
              <w:pStyle w:val="yTableNAm"/>
              <w:jc w:val="center"/>
              <w:rPr>
                <w:ins w:id="746" w:author="svcMRProcess" w:date="2020-02-13T16:47:00Z"/>
              </w:rPr>
            </w:pPr>
            <w:ins w:id="747" w:author="svcMRProcess" w:date="2020-02-13T16:47:00Z">
              <w:r>
                <w:t>39</w:t>
              </w:r>
            </w:ins>
          </w:p>
        </w:tc>
        <w:tc>
          <w:tcPr>
            <w:tcW w:w="2764" w:type="dxa"/>
          </w:tcPr>
          <w:p>
            <w:pPr>
              <w:pStyle w:val="yTableNAm"/>
              <w:jc w:val="center"/>
              <w:rPr>
                <w:ins w:id="748" w:author="svcMRProcess" w:date="2020-02-13T16:47:00Z"/>
              </w:rPr>
            </w:pPr>
            <w:ins w:id="749" w:author="svcMRProcess" w:date="2020-02-13T16:47:00Z">
              <w:r>
                <w:t>14°31'20.50" S</w:t>
              </w:r>
            </w:ins>
          </w:p>
        </w:tc>
        <w:tc>
          <w:tcPr>
            <w:tcW w:w="2622" w:type="dxa"/>
          </w:tcPr>
          <w:p>
            <w:pPr>
              <w:pStyle w:val="yTableNAm"/>
              <w:jc w:val="center"/>
              <w:rPr>
                <w:ins w:id="750" w:author="svcMRProcess" w:date="2020-02-13T16:47:00Z"/>
              </w:rPr>
            </w:pPr>
            <w:ins w:id="751" w:author="svcMRProcess" w:date="2020-02-13T16:47:00Z">
              <w:r>
                <w:t>125°42'03.53" E</w:t>
              </w:r>
            </w:ins>
          </w:p>
        </w:tc>
      </w:tr>
      <w:tr>
        <w:trPr>
          <w:ins w:id="752" w:author="svcMRProcess" w:date="2020-02-13T16:47:00Z"/>
        </w:trPr>
        <w:tc>
          <w:tcPr>
            <w:tcW w:w="851" w:type="dxa"/>
          </w:tcPr>
          <w:p>
            <w:pPr>
              <w:pStyle w:val="yTableNAm"/>
              <w:jc w:val="center"/>
              <w:rPr>
                <w:ins w:id="753" w:author="svcMRProcess" w:date="2020-02-13T16:47:00Z"/>
              </w:rPr>
            </w:pPr>
            <w:ins w:id="754" w:author="svcMRProcess" w:date="2020-02-13T16:47:00Z">
              <w:r>
                <w:t>40</w:t>
              </w:r>
            </w:ins>
          </w:p>
        </w:tc>
        <w:tc>
          <w:tcPr>
            <w:tcW w:w="2764" w:type="dxa"/>
          </w:tcPr>
          <w:p>
            <w:pPr>
              <w:pStyle w:val="yTableNAm"/>
              <w:jc w:val="center"/>
              <w:rPr>
                <w:ins w:id="755" w:author="svcMRProcess" w:date="2020-02-13T16:47:00Z"/>
              </w:rPr>
            </w:pPr>
            <w:ins w:id="756" w:author="svcMRProcess" w:date="2020-02-13T16:47:00Z">
              <w:r>
                <w:t>14°28'11.87" S</w:t>
              </w:r>
            </w:ins>
          </w:p>
        </w:tc>
        <w:tc>
          <w:tcPr>
            <w:tcW w:w="2622" w:type="dxa"/>
          </w:tcPr>
          <w:p>
            <w:pPr>
              <w:pStyle w:val="yTableNAm"/>
              <w:jc w:val="center"/>
              <w:rPr>
                <w:ins w:id="757" w:author="svcMRProcess" w:date="2020-02-13T16:47:00Z"/>
              </w:rPr>
            </w:pPr>
            <w:ins w:id="758" w:author="svcMRProcess" w:date="2020-02-13T16:47:00Z">
              <w:r>
                <w:t>125°46'56.18" E</w:t>
              </w:r>
            </w:ins>
          </w:p>
        </w:tc>
      </w:tr>
      <w:tr>
        <w:trPr>
          <w:ins w:id="759" w:author="svcMRProcess" w:date="2020-02-13T16:47:00Z"/>
        </w:trPr>
        <w:tc>
          <w:tcPr>
            <w:tcW w:w="851" w:type="dxa"/>
          </w:tcPr>
          <w:p>
            <w:pPr>
              <w:pStyle w:val="yTableNAm"/>
              <w:jc w:val="center"/>
              <w:rPr>
                <w:ins w:id="760" w:author="svcMRProcess" w:date="2020-02-13T16:47:00Z"/>
              </w:rPr>
            </w:pPr>
            <w:ins w:id="761" w:author="svcMRProcess" w:date="2020-02-13T16:47:00Z">
              <w:r>
                <w:t>41</w:t>
              </w:r>
            </w:ins>
          </w:p>
        </w:tc>
        <w:tc>
          <w:tcPr>
            <w:tcW w:w="2764" w:type="dxa"/>
          </w:tcPr>
          <w:p>
            <w:pPr>
              <w:pStyle w:val="yTableNAm"/>
              <w:jc w:val="center"/>
              <w:rPr>
                <w:ins w:id="762" w:author="svcMRProcess" w:date="2020-02-13T16:47:00Z"/>
              </w:rPr>
            </w:pPr>
            <w:ins w:id="763" w:author="svcMRProcess" w:date="2020-02-13T16:47:00Z">
              <w:r>
                <w:t>14°31'35.31" S</w:t>
              </w:r>
            </w:ins>
          </w:p>
        </w:tc>
        <w:tc>
          <w:tcPr>
            <w:tcW w:w="2622" w:type="dxa"/>
          </w:tcPr>
          <w:p>
            <w:pPr>
              <w:pStyle w:val="yTableNAm"/>
              <w:jc w:val="center"/>
              <w:rPr>
                <w:ins w:id="764" w:author="svcMRProcess" w:date="2020-02-13T16:47:00Z"/>
              </w:rPr>
            </w:pPr>
            <w:ins w:id="765" w:author="svcMRProcess" w:date="2020-02-13T16:47:00Z">
              <w:r>
                <w:t>125°46'01.21" E</w:t>
              </w:r>
            </w:ins>
          </w:p>
        </w:tc>
      </w:tr>
      <w:tr>
        <w:trPr>
          <w:ins w:id="766" w:author="svcMRProcess" w:date="2020-02-13T16:47:00Z"/>
        </w:trPr>
        <w:tc>
          <w:tcPr>
            <w:tcW w:w="851" w:type="dxa"/>
          </w:tcPr>
          <w:p>
            <w:pPr>
              <w:pStyle w:val="yTableNAm"/>
              <w:jc w:val="center"/>
              <w:rPr>
                <w:ins w:id="767" w:author="svcMRProcess" w:date="2020-02-13T16:47:00Z"/>
              </w:rPr>
            </w:pPr>
            <w:ins w:id="768" w:author="svcMRProcess" w:date="2020-02-13T16:47:00Z">
              <w:r>
                <w:t>42</w:t>
              </w:r>
            </w:ins>
          </w:p>
        </w:tc>
        <w:tc>
          <w:tcPr>
            <w:tcW w:w="2764" w:type="dxa"/>
          </w:tcPr>
          <w:p>
            <w:pPr>
              <w:pStyle w:val="yTableNAm"/>
              <w:jc w:val="center"/>
              <w:rPr>
                <w:ins w:id="769" w:author="svcMRProcess" w:date="2020-02-13T16:47:00Z"/>
              </w:rPr>
            </w:pPr>
            <w:ins w:id="770" w:author="svcMRProcess" w:date="2020-02-13T16:47:00Z">
              <w:r>
                <w:t>14°31'43.46" S</w:t>
              </w:r>
            </w:ins>
          </w:p>
        </w:tc>
        <w:tc>
          <w:tcPr>
            <w:tcW w:w="2622" w:type="dxa"/>
          </w:tcPr>
          <w:p>
            <w:pPr>
              <w:pStyle w:val="yTableNAm"/>
              <w:jc w:val="center"/>
              <w:rPr>
                <w:ins w:id="771" w:author="svcMRProcess" w:date="2020-02-13T16:47:00Z"/>
              </w:rPr>
            </w:pPr>
            <w:ins w:id="772" w:author="svcMRProcess" w:date="2020-02-13T16:47:00Z">
              <w:r>
                <w:t>125°46'33.54" E</w:t>
              </w:r>
            </w:ins>
          </w:p>
        </w:tc>
      </w:tr>
      <w:tr>
        <w:trPr>
          <w:ins w:id="773" w:author="svcMRProcess" w:date="2020-02-13T16:47:00Z"/>
        </w:trPr>
        <w:tc>
          <w:tcPr>
            <w:tcW w:w="851" w:type="dxa"/>
          </w:tcPr>
          <w:p>
            <w:pPr>
              <w:pStyle w:val="yTableNAm"/>
              <w:jc w:val="center"/>
              <w:rPr>
                <w:ins w:id="774" w:author="svcMRProcess" w:date="2020-02-13T16:47:00Z"/>
              </w:rPr>
            </w:pPr>
            <w:ins w:id="775" w:author="svcMRProcess" w:date="2020-02-13T16:47:00Z">
              <w:r>
                <w:t>43</w:t>
              </w:r>
            </w:ins>
          </w:p>
        </w:tc>
        <w:tc>
          <w:tcPr>
            <w:tcW w:w="2764" w:type="dxa"/>
          </w:tcPr>
          <w:p>
            <w:pPr>
              <w:pStyle w:val="yTableNAm"/>
              <w:jc w:val="center"/>
              <w:rPr>
                <w:ins w:id="776" w:author="svcMRProcess" w:date="2020-02-13T16:47:00Z"/>
              </w:rPr>
            </w:pPr>
            <w:ins w:id="777" w:author="svcMRProcess" w:date="2020-02-13T16:47:00Z">
              <w:r>
                <w:t>14°30'31.09" S</w:t>
              </w:r>
            </w:ins>
          </w:p>
        </w:tc>
        <w:tc>
          <w:tcPr>
            <w:tcW w:w="2622" w:type="dxa"/>
          </w:tcPr>
          <w:p>
            <w:pPr>
              <w:pStyle w:val="yTableNAm"/>
              <w:jc w:val="center"/>
              <w:rPr>
                <w:ins w:id="778" w:author="svcMRProcess" w:date="2020-02-13T16:47:00Z"/>
              </w:rPr>
            </w:pPr>
            <w:ins w:id="779" w:author="svcMRProcess" w:date="2020-02-13T16:47:00Z">
              <w:r>
                <w:t>125°46'53.10" E</w:t>
              </w:r>
            </w:ins>
          </w:p>
        </w:tc>
      </w:tr>
      <w:tr>
        <w:trPr>
          <w:ins w:id="780" w:author="svcMRProcess" w:date="2020-02-13T16:47:00Z"/>
        </w:trPr>
        <w:tc>
          <w:tcPr>
            <w:tcW w:w="851" w:type="dxa"/>
          </w:tcPr>
          <w:p>
            <w:pPr>
              <w:pStyle w:val="yTableNAm"/>
              <w:jc w:val="center"/>
              <w:rPr>
                <w:ins w:id="781" w:author="svcMRProcess" w:date="2020-02-13T16:47:00Z"/>
              </w:rPr>
            </w:pPr>
            <w:ins w:id="782" w:author="svcMRProcess" w:date="2020-02-13T16:47:00Z">
              <w:r>
                <w:t>44</w:t>
              </w:r>
            </w:ins>
          </w:p>
        </w:tc>
        <w:tc>
          <w:tcPr>
            <w:tcW w:w="2764" w:type="dxa"/>
          </w:tcPr>
          <w:p>
            <w:pPr>
              <w:pStyle w:val="yTableNAm"/>
              <w:jc w:val="center"/>
              <w:rPr>
                <w:ins w:id="783" w:author="svcMRProcess" w:date="2020-02-13T16:47:00Z"/>
              </w:rPr>
            </w:pPr>
            <w:ins w:id="784" w:author="svcMRProcess" w:date="2020-02-13T16:47:00Z">
              <w:r>
                <w:t>14°28'40.14" S</w:t>
              </w:r>
            </w:ins>
          </w:p>
        </w:tc>
        <w:tc>
          <w:tcPr>
            <w:tcW w:w="2622" w:type="dxa"/>
          </w:tcPr>
          <w:p>
            <w:pPr>
              <w:pStyle w:val="yTableNAm"/>
              <w:jc w:val="center"/>
              <w:rPr>
                <w:ins w:id="785" w:author="svcMRProcess" w:date="2020-02-13T16:47:00Z"/>
              </w:rPr>
            </w:pPr>
            <w:ins w:id="786" w:author="svcMRProcess" w:date="2020-02-13T16:47:00Z">
              <w:r>
                <w:t>125°48'55.22" E</w:t>
              </w:r>
            </w:ins>
          </w:p>
        </w:tc>
      </w:tr>
      <w:tr>
        <w:trPr>
          <w:ins w:id="787" w:author="svcMRProcess" w:date="2020-02-13T16:47:00Z"/>
        </w:trPr>
        <w:tc>
          <w:tcPr>
            <w:tcW w:w="851" w:type="dxa"/>
          </w:tcPr>
          <w:p>
            <w:pPr>
              <w:pStyle w:val="yTableNAm"/>
              <w:jc w:val="center"/>
              <w:rPr>
                <w:ins w:id="788" w:author="svcMRProcess" w:date="2020-02-13T16:47:00Z"/>
              </w:rPr>
            </w:pPr>
            <w:ins w:id="789" w:author="svcMRProcess" w:date="2020-02-13T16:47:00Z">
              <w:r>
                <w:t>45</w:t>
              </w:r>
            </w:ins>
          </w:p>
        </w:tc>
        <w:tc>
          <w:tcPr>
            <w:tcW w:w="2764" w:type="dxa"/>
          </w:tcPr>
          <w:p>
            <w:pPr>
              <w:pStyle w:val="yTableNAm"/>
              <w:jc w:val="center"/>
              <w:rPr>
                <w:ins w:id="790" w:author="svcMRProcess" w:date="2020-02-13T16:47:00Z"/>
              </w:rPr>
            </w:pPr>
            <w:ins w:id="791" w:author="svcMRProcess" w:date="2020-02-13T16:47:00Z">
              <w:r>
                <w:t>14°28'31.60" S</w:t>
              </w:r>
            </w:ins>
          </w:p>
        </w:tc>
        <w:tc>
          <w:tcPr>
            <w:tcW w:w="2622" w:type="dxa"/>
          </w:tcPr>
          <w:p>
            <w:pPr>
              <w:pStyle w:val="yTableNAm"/>
              <w:jc w:val="center"/>
              <w:rPr>
                <w:ins w:id="792" w:author="svcMRProcess" w:date="2020-02-13T16:47:00Z"/>
              </w:rPr>
            </w:pPr>
            <w:ins w:id="793" w:author="svcMRProcess" w:date="2020-02-13T16:47:00Z">
              <w:r>
                <w:t>125°48'56.22" E</w:t>
              </w:r>
            </w:ins>
          </w:p>
        </w:tc>
      </w:tr>
      <w:tr>
        <w:trPr>
          <w:ins w:id="794" w:author="svcMRProcess" w:date="2020-02-13T16:47:00Z"/>
        </w:trPr>
        <w:tc>
          <w:tcPr>
            <w:tcW w:w="851" w:type="dxa"/>
          </w:tcPr>
          <w:p>
            <w:pPr>
              <w:pStyle w:val="yTableNAm"/>
              <w:jc w:val="center"/>
              <w:rPr>
                <w:ins w:id="795" w:author="svcMRProcess" w:date="2020-02-13T16:47:00Z"/>
              </w:rPr>
            </w:pPr>
            <w:ins w:id="796" w:author="svcMRProcess" w:date="2020-02-13T16:47:00Z">
              <w:r>
                <w:t>46</w:t>
              </w:r>
            </w:ins>
          </w:p>
        </w:tc>
        <w:tc>
          <w:tcPr>
            <w:tcW w:w="2764" w:type="dxa"/>
          </w:tcPr>
          <w:p>
            <w:pPr>
              <w:pStyle w:val="yTableNAm"/>
              <w:jc w:val="center"/>
              <w:rPr>
                <w:ins w:id="797" w:author="svcMRProcess" w:date="2020-02-13T16:47:00Z"/>
              </w:rPr>
            </w:pPr>
            <w:ins w:id="798" w:author="svcMRProcess" w:date="2020-02-13T16:47:00Z">
              <w:r>
                <w:t>14°48'39.88" S</w:t>
              </w:r>
            </w:ins>
          </w:p>
        </w:tc>
        <w:tc>
          <w:tcPr>
            <w:tcW w:w="2622" w:type="dxa"/>
          </w:tcPr>
          <w:p>
            <w:pPr>
              <w:pStyle w:val="yTableNAm"/>
              <w:jc w:val="center"/>
              <w:rPr>
                <w:ins w:id="799" w:author="svcMRProcess" w:date="2020-02-13T16:47:00Z"/>
              </w:rPr>
            </w:pPr>
            <w:ins w:id="800" w:author="svcMRProcess" w:date="2020-02-13T16:47:00Z">
              <w:r>
                <w:t>125°50'52.95" E</w:t>
              </w:r>
            </w:ins>
          </w:p>
        </w:tc>
      </w:tr>
      <w:tr>
        <w:trPr>
          <w:ins w:id="801" w:author="svcMRProcess" w:date="2020-02-13T16:47:00Z"/>
        </w:trPr>
        <w:tc>
          <w:tcPr>
            <w:tcW w:w="851" w:type="dxa"/>
          </w:tcPr>
          <w:p>
            <w:pPr>
              <w:pStyle w:val="yTableNAm"/>
              <w:jc w:val="center"/>
              <w:rPr>
                <w:ins w:id="802" w:author="svcMRProcess" w:date="2020-02-13T16:47:00Z"/>
              </w:rPr>
            </w:pPr>
            <w:ins w:id="803" w:author="svcMRProcess" w:date="2020-02-13T16:47:00Z">
              <w:r>
                <w:t>47</w:t>
              </w:r>
            </w:ins>
          </w:p>
        </w:tc>
        <w:tc>
          <w:tcPr>
            <w:tcW w:w="2764" w:type="dxa"/>
          </w:tcPr>
          <w:p>
            <w:pPr>
              <w:pStyle w:val="yTableNAm"/>
              <w:jc w:val="center"/>
              <w:rPr>
                <w:ins w:id="804" w:author="svcMRProcess" w:date="2020-02-13T16:47:00Z"/>
              </w:rPr>
            </w:pPr>
            <w:ins w:id="805" w:author="svcMRProcess" w:date="2020-02-13T16:47:00Z">
              <w:r>
                <w:t>14°49'44.95" S</w:t>
              </w:r>
            </w:ins>
          </w:p>
        </w:tc>
        <w:tc>
          <w:tcPr>
            <w:tcW w:w="2622" w:type="dxa"/>
          </w:tcPr>
          <w:p>
            <w:pPr>
              <w:pStyle w:val="yTableNAm"/>
              <w:jc w:val="center"/>
              <w:rPr>
                <w:ins w:id="806" w:author="svcMRProcess" w:date="2020-02-13T16:47:00Z"/>
              </w:rPr>
            </w:pPr>
            <w:ins w:id="807" w:author="svcMRProcess" w:date="2020-02-13T16:47:00Z">
              <w:r>
                <w:t>125°50'52.95" E</w:t>
              </w:r>
            </w:ins>
          </w:p>
        </w:tc>
      </w:tr>
      <w:tr>
        <w:trPr>
          <w:ins w:id="808" w:author="svcMRProcess" w:date="2020-02-13T16:47:00Z"/>
        </w:trPr>
        <w:tc>
          <w:tcPr>
            <w:tcW w:w="851" w:type="dxa"/>
          </w:tcPr>
          <w:p>
            <w:pPr>
              <w:pStyle w:val="yTableNAm"/>
              <w:jc w:val="center"/>
              <w:rPr>
                <w:ins w:id="809" w:author="svcMRProcess" w:date="2020-02-13T16:47:00Z"/>
              </w:rPr>
            </w:pPr>
            <w:ins w:id="810" w:author="svcMRProcess" w:date="2020-02-13T16:47:00Z">
              <w:r>
                <w:t>48</w:t>
              </w:r>
            </w:ins>
          </w:p>
        </w:tc>
        <w:tc>
          <w:tcPr>
            <w:tcW w:w="2764" w:type="dxa"/>
          </w:tcPr>
          <w:p>
            <w:pPr>
              <w:pStyle w:val="yTableNAm"/>
              <w:jc w:val="center"/>
              <w:rPr>
                <w:ins w:id="811" w:author="svcMRProcess" w:date="2020-02-13T16:47:00Z"/>
              </w:rPr>
            </w:pPr>
            <w:ins w:id="812" w:author="svcMRProcess" w:date="2020-02-13T16:47:00Z">
              <w:r>
                <w:t>14°49'44.95" S</w:t>
              </w:r>
            </w:ins>
          </w:p>
        </w:tc>
        <w:tc>
          <w:tcPr>
            <w:tcW w:w="2622" w:type="dxa"/>
          </w:tcPr>
          <w:p>
            <w:pPr>
              <w:pStyle w:val="yTableNAm"/>
              <w:jc w:val="center"/>
              <w:rPr>
                <w:ins w:id="813" w:author="svcMRProcess" w:date="2020-02-13T16:47:00Z"/>
              </w:rPr>
            </w:pPr>
            <w:ins w:id="814" w:author="svcMRProcess" w:date="2020-02-13T16:47:00Z">
              <w:r>
                <w:t>125°50'19.50" E</w:t>
              </w:r>
            </w:ins>
          </w:p>
        </w:tc>
      </w:tr>
      <w:tr>
        <w:trPr>
          <w:ins w:id="815" w:author="svcMRProcess" w:date="2020-02-13T16:47:00Z"/>
        </w:trPr>
        <w:tc>
          <w:tcPr>
            <w:tcW w:w="851" w:type="dxa"/>
          </w:tcPr>
          <w:p>
            <w:pPr>
              <w:pStyle w:val="yTableNAm"/>
              <w:jc w:val="center"/>
              <w:rPr>
                <w:ins w:id="816" w:author="svcMRProcess" w:date="2020-02-13T16:47:00Z"/>
              </w:rPr>
            </w:pPr>
            <w:ins w:id="817" w:author="svcMRProcess" w:date="2020-02-13T16:47:00Z">
              <w:r>
                <w:t>49</w:t>
              </w:r>
            </w:ins>
          </w:p>
        </w:tc>
        <w:tc>
          <w:tcPr>
            <w:tcW w:w="2764" w:type="dxa"/>
          </w:tcPr>
          <w:p>
            <w:pPr>
              <w:pStyle w:val="yTableNAm"/>
              <w:jc w:val="center"/>
              <w:rPr>
                <w:ins w:id="818" w:author="svcMRProcess" w:date="2020-02-13T16:47:00Z"/>
              </w:rPr>
            </w:pPr>
            <w:ins w:id="819" w:author="svcMRProcess" w:date="2020-02-13T16:47:00Z">
              <w:r>
                <w:t>14°48'39.88" S</w:t>
              </w:r>
            </w:ins>
          </w:p>
        </w:tc>
        <w:tc>
          <w:tcPr>
            <w:tcW w:w="2622" w:type="dxa"/>
          </w:tcPr>
          <w:p>
            <w:pPr>
              <w:pStyle w:val="yTableNAm"/>
              <w:jc w:val="center"/>
              <w:rPr>
                <w:ins w:id="820" w:author="svcMRProcess" w:date="2020-02-13T16:47:00Z"/>
              </w:rPr>
            </w:pPr>
            <w:ins w:id="821" w:author="svcMRProcess" w:date="2020-02-13T16:47:00Z">
              <w:r>
                <w:t>125°50'19.51" E</w:t>
              </w:r>
            </w:ins>
          </w:p>
        </w:tc>
      </w:tr>
    </w:tbl>
    <w:p>
      <w:pPr>
        <w:pStyle w:val="yFootnotesection"/>
        <w:rPr>
          <w:ins w:id="822" w:author="svcMRProcess" w:date="2020-02-13T16:47:00Z"/>
        </w:rPr>
      </w:pPr>
      <w:ins w:id="823" w:author="svcMRProcess" w:date="2020-02-13T16:47:00Z">
        <w:r>
          <w:tab/>
          <w:t>[Division 3 inserted: No. 31 of 2015 s. 7.]</w:t>
        </w:r>
      </w:ins>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825" w:name="_Toc8731734"/>
      <w:bookmarkStart w:id="826" w:name="_Toc8735477"/>
      <w:bookmarkStart w:id="827" w:name="_Toc377979231"/>
      <w:bookmarkStart w:id="828" w:name="_Toc377979656"/>
      <w:bookmarkStart w:id="829" w:name="_Toc412615891"/>
      <w:bookmarkStart w:id="830" w:name="_Toc412615915"/>
      <w:bookmarkStart w:id="831" w:name="_Toc522543907"/>
      <w:r>
        <w:t>Notes</w:t>
      </w:r>
      <w:bookmarkEnd w:id="825"/>
      <w:bookmarkEnd w:id="826"/>
      <w:bookmarkEnd w:id="827"/>
      <w:bookmarkEnd w:id="828"/>
      <w:bookmarkEnd w:id="829"/>
      <w:bookmarkEnd w:id="830"/>
      <w:bookmarkEnd w:id="83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Alumina Refinery (Mitchell Plateau) Agreement Act 1971</w:t>
      </w:r>
      <w:r>
        <w:rPr>
          <w:snapToGrid w:val="0"/>
        </w:rPr>
        <w:t xml:space="preserve"> and includes the amendments made by the other written laws referred to in the following table.</w:t>
      </w:r>
    </w:p>
    <w:p>
      <w:pPr>
        <w:pStyle w:val="nHeading3"/>
        <w:rPr>
          <w:snapToGrid w:val="0"/>
        </w:rPr>
      </w:pPr>
      <w:bookmarkStart w:id="832" w:name="_Toc8735478"/>
      <w:bookmarkStart w:id="833" w:name="_Toc377979657"/>
      <w:bookmarkStart w:id="834" w:name="_Toc522543908"/>
      <w:r>
        <w:rPr>
          <w:snapToGrid w:val="0"/>
        </w:rPr>
        <w:t>Compilation table</w:t>
      </w:r>
      <w:bookmarkEnd w:id="832"/>
      <w:bookmarkEnd w:id="833"/>
      <w:bookmarkEnd w:id="834"/>
    </w:p>
    <w:tbl>
      <w:tblPr>
        <w:tblW w:w="0" w:type="auto"/>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60"/>
              <w:ind w:right="113"/>
              <w:rPr>
                <w:b/>
              </w:rPr>
            </w:pPr>
            <w:r>
              <w:rPr>
                <w:b/>
              </w:rPr>
              <w:t>Short title</w:t>
            </w:r>
          </w:p>
        </w:tc>
        <w:tc>
          <w:tcPr>
            <w:tcW w:w="1138" w:type="dxa"/>
            <w:tcBorders>
              <w:top w:val="single" w:sz="8" w:space="0" w:color="auto"/>
              <w:bottom w:val="single" w:sz="8" w:space="0" w:color="auto"/>
            </w:tcBorders>
          </w:tcPr>
          <w:p>
            <w:pPr>
              <w:pStyle w:val="nTable"/>
              <w:spacing w:after="60"/>
              <w:rPr>
                <w:b/>
              </w:rPr>
            </w:pPr>
            <w:r>
              <w:rPr>
                <w:b/>
              </w:rPr>
              <w:t>Number and year</w:t>
            </w:r>
          </w:p>
        </w:tc>
        <w:tc>
          <w:tcPr>
            <w:tcW w:w="1135" w:type="dxa"/>
            <w:tcBorders>
              <w:top w:val="single" w:sz="8" w:space="0" w:color="auto"/>
              <w:bottom w:val="single" w:sz="8" w:space="0" w:color="auto"/>
            </w:tcBorders>
          </w:tcPr>
          <w:p>
            <w:pPr>
              <w:pStyle w:val="nTable"/>
              <w:spacing w:after="60"/>
              <w:rPr>
                <w:b/>
              </w:rPr>
            </w:pPr>
            <w:r>
              <w:rPr>
                <w:b/>
              </w:rPr>
              <w:t>Assent</w:t>
            </w:r>
          </w:p>
        </w:tc>
        <w:tc>
          <w:tcPr>
            <w:tcW w:w="2553" w:type="dxa"/>
            <w:tcBorders>
              <w:top w:val="single" w:sz="8" w:space="0" w:color="auto"/>
              <w:bottom w:val="single" w:sz="8" w:space="0" w:color="auto"/>
            </w:tcBorders>
          </w:tcPr>
          <w:p>
            <w:pPr>
              <w:pStyle w:val="nTable"/>
              <w:spacing w:after="60"/>
              <w:rPr>
                <w:b/>
              </w:rPr>
            </w:pPr>
            <w:r>
              <w:rPr>
                <w:b/>
              </w:rPr>
              <w:t>Commencement</w:t>
            </w:r>
          </w:p>
        </w:tc>
      </w:tr>
      <w:tr>
        <w:trPr>
          <w:cantSplit/>
          <w:tblHeader/>
        </w:trPr>
        <w:tc>
          <w:tcPr>
            <w:tcW w:w="2273" w:type="dxa"/>
          </w:tcPr>
          <w:p>
            <w:pPr>
              <w:pStyle w:val="nTable"/>
              <w:spacing w:before="80"/>
            </w:pPr>
            <w:r>
              <w:rPr>
                <w:i/>
              </w:rPr>
              <w:t>Alumina Refinery (Mitchell Plateau) Agreement Act 1971</w:t>
            </w:r>
          </w:p>
        </w:tc>
        <w:tc>
          <w:tcPr>
            <w:tcW w:w="1138" w:type="dxa"/>
          </w:tcPr>
          <w:p>
            <w:pPr>
              <w:pStyle w:val="nTable"/>
              <w:spacing w:before="80"/>
            </w:pPr>
            <w:r>
              <w:t>67 of 1971</w:t>
            </w:r>
          </w:p>
        </w:tc>
        <w:tc>
          <w:tcPr>
            <w:tcW w:w="1135" w:type="dxa"/>
          </w:tcPr>
          <w:p>
            <w:pPr>
              <w:pStyle w:val="nTable"/>
              <w:spacing w:before="80"/>
            </w:pPr>
            <w:r>
              <w:t>22 Dec 1971</w:t>
            </w:r>
          </w:p>
        </w:tc>
        <w:tc>
          <w:tcPr>
            <w:tcW w:w="2553" w:type="dxa"/>
          </w:tcPr>
          <w:p>
            <w:pPr>
              <w:pStyle w:val="nTable"/>
              <w:spacing w:before="80"/>
            </w:pPr>
            <w:r>
              <w:t>22 Dec 1971</w:t>
            </w:r>
          </w:p>
        </w:tc>
      </w:tr>
      <w:tr>
        <w:trPr>
          <w:cantSplit/>
          <w:tblHeader/>
        </w:trPr>
        <w:tc>
          <w:tcPr>
            <w:tcW w:w="2273" w:type="dxa"/>
          </w:tcPr>
          <w:p>
            <w:pPr>
              <w:pStyle w:val="nTable"/>
              <w:spacing w:before="80"/>
            </w:pPr>
            <w:r>
              <w:rPr>
                <w:i/>
              </w:rPr>
              <w:t>Alumina Refinery (Mitchell Plateau) Agreement Act Amendment Act 1972</w:t>
            </w:r>
          </w:p>
        </w:tc>
        <w:tc>
          <w:tcPr>
            <w:tcW w:w="1138" w:type="dxa"/>
          </w:tcPr>
          <w:p>
            <w:pPr>
              <w:pStyle w:val="nTable"/>
              <w:spacing w:before="80"/>
            </w:pPr>
            <w:r>
              <w:t>60 of 1972</w:t>
            </w:r>
          </w:p>
        </w:tc>
        <w:tc>
          <w:tcPr>
            <w:tcW w:w="1135" w:type="dxa"/>
          </w:tcPr>
          <w:p>
            <w:pPr>
              <w:pStyle w:val="nTable"/>
              <w:spacing w:before="80"/>
            </w:pPr>
            <w:r>
              <w:t>31 Oct 1972</w:t>
            </w:r>
          </w:p>
        </w:tc>
        <w:tc>
          <w:tcPr>
            <w:tcW w:w="2553" w:type="dxa"/>
          </w:tcPr>
          <w:p>
            <w:pPr>
              <w:pStyle w:val="nTable"/>
              <w:spacing w:before="80"/>
            </w:pPr>
            <w:r>
              <w:t>31 Oct 1972</w:t>
            </w:r>
          </w:p>
        </w:tc>
      </w:tr>
      <w:tr>
        <w:trPr>
          <w:cantSplit/>
          <w:tblHeader/>
        </w:trPr>
        <w:tc>
          <w:tcPr>
            <w:tcW w:w="2273" w:type="dxa"/>
          </w:tcPr>
          <w:p>
            <w:pPr>
              <w:pStyle w:val="nTable"/>
              <w:spacing w:before="80"/>
            </w:pPr>
            <w:r>
              <w:rPr>
                <w:i/>
              </w:rPr>
              <w:t>Alumina Refinery (Mitchell Plateau) Agreement Amendment Act 1985</w:t>
            </w:r>
          </w:p>
        </w:tc>
        <w:tc>
          <w:tcPr>
            <w:tcW w:w="1138" w:type="dxa"/>
          </w:tcPr>
          <w:p>
            <w:pPr>
              <w:pStyle w:val="nTable"/>
              <w:spacing w:before="80"/>
            </w:pPr>
            <w:r>
              <w:t>90 of 1985</w:t>
            </w:r>
          </w:p>
        </w:tc>
        <w:tc>
          <w:tcPr>
            <w:tcW w:w="1135" w:type="dxa"/>
          </w:tcPr>
          <w:p>
            <w:pPr>
              <w:pStyle w:val="nTable"/>
              <w:spacing w:before="80"/>
            </w:pPr>
            <w:r>
              <w:t>4 Dec 1985</w:t>
            </w:r>
          </w:p>
        </w:tc>
        <w:tc>
          <w:tcPr>
            <w:tcW w:w="2553" w:type="dxa"/>
          </w:tcPr>
          <w:p>
            <w:pPr>
              <w:pStyle w:val="nTable"/>
              <w:spacing w:before="80"/>
            </w:pPr>
            <w:r>
              <w:t>4 Dec 1985 (see s. 2)</w:t>
            </w:r>
          </w:p>
        </w:tc>
      </w:tr>
      <w:tr>
        <w:trPr>
          <w:cantSplit/>
          <w:tblHeader/>
        </w:trPr>
        <w:tc>
          <w:tcPr>
            <w:tcW w:w="7099" w:type="dxa"/>
            <w:gridSpan w:val="4"/>
          </w:tcPr>
          <w:p>
            <w:pPr>
              <w:pStyle w:val="nTable"/>
              <w:spacing w:before="80"/>
            </w:pPr>
            <w:r>
              <w:rPr>
                <w:b/>
              </w:rPr>
              <w:t xml:space="preserve">Reprint of the </w:t>
            </w:r>
            <w:r>
              <w:rPr>
                <w:b/>
                <w:i/>
              </w:rPr>
              <w:t xml:space="preserve">Alumina Refinery (Mitchell Plateau) Agreement Act 1971 </w:t>
            </w:r>
            <w:r>
              <w:rPr>
                <w:b/>
              </w:rPr>
              <w:t>as at 6 Sep 2002</w:t>
            </w:r>
            <w:r>
              <w:t xml:space="preserve"> (includes amendments listed above)</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835" w:author="svcMRProcess" w:date="2020-02-13T16:47:00Z"/>
        </w:trPr>
        <w:tc>
          <w:tcPr>
            <w:tcW w:w="2273" w:type="dxa"/>
            <w:tcBorders>
              <w:bottom w:val="single" w:sz="4" w:space="0" w:color="auto"/>
            </w:tcBorders>
          </w:tcPr>
          <w:p>
            <w:pPr>
              <w:pStyle w:val="nTable"/>
              <w:spacing w:after="40"/>
              <w:ind w:right="113"/>
              <w:rPr>
                <w:ins w:id="836" w:author="svcMRProcess" w:date="2020-02-13T16:47:00Z"/>
                <w:snapToGrid w:val="0"/>
              </w:rPr>
            </w:pPr>
            <w:ins w:id="837" w:author="svcMRProcess" w:date="2020-02-13T16:47:00Z">
              <w:r>
                <w:rPr>
                  <w:i/>
                  <w:snapToGrid w:val="0"/>
                </w:rPr>
                <w:t>Alumina Refinery (Mitchell Plateau) Agreement (Termination) Act 2015</w:t>
              </w:r>
              <w:r>
                <w:rPr>
                  <w:snapToGrid w:val="0"/>
                </w:rPr>
                <w:t xml:space="preserve"> Pt. 2</w:t>
              </w:r>
            </w:ins>
          </w:p>
        </w:tc>
        <w:tc>
          <w:tcPr>
            <w:tcW w:w="1138" w:type="dxa"/>
            <w:tcBorders>
              <w:bottom w:val="single" w:sz="4" w:space="0" w:color="auto"/>
            </w:tcBorders>
          </w:tcPr>
          <w:p>
            <w:pPr>
              <w:pStyle w:val="nTable"/>
              <w:spacing w:after="40"/>
              <w:rPr>
                <w:ins w:id="838" w:author="svcMRProcess" w:date="2020-02-13T16:47:00Z"/>
                <w:snapToGrid w:val="0"/>
              </w:rPr>
            </w:pPr>
            <w:ins w:id="839" w:author="svcMRProcess" w:date="2020-02-13T16:47:00Z">
              <w:r>
                <w:rPr>
                  <w:snapToGrid w:val="0"/>
                </w:rPr>
                <w:t>31 of 2015</w:t>
              </w:r>
            </w:ins>
          </w:p>
        </w:tc>
        <w:tc>
          <w:tcPr>
            <w:tcW w:w="1135" w:type="dxa"/>
            <w:tcBorders>
              <w:bottom w:val="single" w:sz="4" w:space="0" w:color="auto"/>
            </w:tcBorders>
          </w:tcPr>
          <w:p>
            <w:pPr>
              <w:pStyle w:val="nTable"/>
              <w:spacing w:after="40"/>
              <w:rPr>
                <w:ins w:id="840" w:author="svcMRProcess" w:date="2020-02-13T16:47:00Z"/>
                <w:snapToGrid w:val="0"/>
              </w:rPr>
            </w:pPr>
            <w:ins w:id="841" w:author="svcMRProcess" w:date="2020-02-13T16:47:00Z">
              <w:r>
                <w:rPr>
                  <w:snapToGrid w:val="0"/>
                </w:rPr>
                <w:t>2 Nov 2015</w:t>
              </w:r>
            </w:ins>
          </w:p>
        </w:tc>
        <w:tc>
          <w:tcPr>
            <w:tcW w:w="2553" w:type="dxa"/>
            <w:tcBorders>
              <w:bottom w:val="single" w:sz="4" w:space="0" w:color="auto"/>
            </w:tcBorders>
          </w:tcPr>
          <w:p>
            <w:pPr>
              <w:pStyle w:val="nTable"/>
              <w:spacing w:after="40"/>
              <w:rPr>
                <w:ins w:id="842" w:author="svcMRProcess" w:date="2020-02-13T16:47:00Z"/>
                <w:snapToGrid w:val="0"/>
              </w:rPr>
            </w:pPr>
            <w:ins w:id="843" w:author="svcMRProcess" w:date="2020-02-13T16:47:00Z">
              <w:r>
                <w:rPr>
                  <w:bCs/>
                  <w:snapToGrid w:val="0"/>
                  <w:spacing w:val="-2"/>
                </w:rPr>
                <w:t>3 Nov 2015 (see s. 2(b))</w:t>
              </w:r>
            </w:ins>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Marginal notes in the agreement have been represented as bold headnotes in this reprint but that does not change their status as marginal notes.</w:t>
      </w: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44" w:name="Compilation"/>
    <w:bookmarkEnd w:id="8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5" w:name="Coversheet"/>
    <w:bookmarkEnd w:id="8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18"/>
      <w:gridCol w:w="524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2018" w:type="dxa"/>
        </w:tcPr>
        <w:p>
          <w:pPr>
            <w:pStyle w:val="Header"/>
            <w:spacing w:before="40"/>
          </w:pPr>
          <w:r>
            <w:rPr>
              <w:b/>
            </w:rPr>
            <w:fldChar w:fldCharType="begin"/>
          </w:r>
          <w:r>
            <w:rPr>
              <w:b/>
            </w:rPr>
            <w:instrText>styleref CharSchno</w:instrText>
          </w:r>
          <w:r>
            <w:rPr>
              <w:b/>
            </w:rPr>
            <w:fldChar w:fldCharType="end"/>
          </w:r>
        </w:p>
      </w:tc>
      <w:tc>
        <w:tcPr>
          <w:tcW w:w="5245" w:type="dxa"/>
        </w:tcPr>
        <w:p>
          <w:pPr>
            <w:pStyle w:val="Header"/>
            <w:spacing w:before="40"/>
          </w:pPr>
          <w:r>
            <w:fldChar w:fldCharType="begin"/>
          </w:r>
          <w:r>
            <w:instrText>styleref CharSchText</w:instrText>
          </w:r>
          <w:r>
            <w:fldChar w:fldCharType="end"/>
          </w:r>
        </w:p>
      </w:tc>
    </w:tr>
    <w:tr>
      <w:tc>
        <w:tcPr>
          <w:tcW w:w="2018" w:type="dxa"/>
        </w:tcPr>
        <w:p>
          <w:pPr>
            <w:pStyle w:val="Header"/>
            <w:spacing w:before="40"/>
          </w:pPr>
          <w:r>
            <w:rPr>
              <w:b/>
            </w:rPr>
            <w:fldChar w:fldCharType="begin"/>
          </w:r>
          <w:r>
            <w:rPr>
              <w:b/>
            </w:rPr>
            <w:instrText xml:space="preserve"> STYLEREF CharSDivNo \* charformat</w:instrText>
          </w:r>
          <w:r>
            <w:rPr>
              <w:b/>
            </w:rPr>
            <w:fldChar w:fldCharType="end"/>
          </w:r>
        </w:p>
      </w:tc>
      <w:tc>
        <w:tcPr>
          <w:tcW w:w="5245" w:type="dxa"/>
        </w:tcPr>
        <w:p>
          <w:pPr>
            <w:pStyle w:val="Header"/>
            <w:spacing w:before="40"/>
          </w:pPr>
          <w:r>
            <w:fldChar w:fldCharType="begin"/>
          </w:r>
          <w:r>
            <w:instrText xml:space="preserve"> styleref CharSDivText </w:instrText>
          </w:r>
          <w:r>
            <w:fldChar w:fldCharType="end"/>
          </w:r>
        </w:p>
      </w:tc>
    </w:tr>
    <w:tr>
      <w:tc>
        <w:tcPr>
          <w:tcW w:w="2018" w:type="dxa"/>
        </w:tcPr>
        <w:p>
          <w:pPr>
            <w:pStyle w:val="Header"/>
            <w:spacing w:before="40"/>
          </w:pPr>
        </w:p>
      </w:tc>
      <w:tc>
        <w:tcPr>
          <w:tcW w:w="524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5406" w:type="dxa"/>
          <w:vAlign w:val="bottom"/>
        </w:tcPr>
        <w:p>
          <w:pPr>
            <w:pStyle w:val="Header"/>
            <w:spacing w:before="40"/>
            <w:jc w:val="right"/>
          </w:pPr>
          <w:r>
            <w:fldChar w:fldCharType="begin"/>
          </w:r>
          <w:r>
            <w:instrText>styleref CharSchText</w:instrText>
          </w:r>
          <w:r>
            <w:fldChar w:fldCharType="end"/>
          </w:r>
        </w:p>
      </w:tc>
      <w:tc>
        <w:tcPr>
          <w:tcW w:w="1857" w:type="dxa"/>
        </w:tcPr>
        <w:p>
          <w:pPr>
            <w:pStyle w:val="Header"/>
            <w:spacing w:before="40"/>
            <w:ind w:left="-63" w:right="17"/>
            <w:jc w:val="right"/>
          </w:pPr>
          <w:r>
            <w:rPr>
              <w:b/>
            </w:rPr>
            <w:fldChar w:fldCharType="begin"/>
          </w:r>
          <w:r>
            <w:rPr>
              <w:b/>
            </w:rPr>
            <w:instrText>styleref CharSchno</w:instrText>
          </w:r>
          <w:r>
            <w:rPr>
              <w:b/>
            </w:rPr>
            <w:fldChar w:fldCharType="end"/>
          </w:r>
        </w:p>
      </w:tc>
    </w:tr>
    <w:tr>
      <w:tc>
        <w:tcPr>
          <w:tcW w:w="5406" w:type="dxa"/>
        </w:tcPr>
        <w:p>
          <w:pPr>
            <w:pStyle w:val="Header"/>
            <w:spacing w:before="40"/>
            <w:jc w:val="right"/>
          </w:pPr>
          <w:r>
            <w:fldChar w:fldCharType="begin"/>
          </w:r>
          <w:r>
            <w:instrText xml:space="preserve"> styleref CharSDivText </w:instrText>
          </w:r>
          <w:r>
            <w:fldChar w:fldCharType="end"/>
          </w:r>
        </w:p>
      </w:tc>
      <w:tc>
        <w:tcPr>
          <w:tcW w:w="18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06" w:type="dxa"/>
        </w:tcPr>
        <w:p>
          <w:pPr>
            <w:pStyle w:val="Header"/>
            <w:spacing w:before="40"/>
            <w:jc w:val="right"/>
          </w:pPr>
        </w:p>
      </w:tc>
      <w:tc>
        <w:tcPr>
          <w:tcW w:w="1857" w:type="dxa"/>
        </w:tcPr>
        <w:p>
          <w:pPr>
            <w:pStyle w:val="Header"/>
            <w:spacing w:before="40"/>
            <w:ind w:right="17"/>
            <w:jc w:val="right"/>
          </w:pPr>
        </w:p>
      </w:tc>
    </w:tr>
  </w:tbl>
  <w:p>
    <w:pPr>
      <w:pStyle w:val="Header"/>
      <w:pBdr>
        <w:top w:val="single" w:sz="4" w:space="1" w:color="auto"/>
      </w:pBdr>
    </w:pPr>
    <w:bookmarkStart w:id="824" w:name="Schedule"/>
    <w:bookmarkEnd w:id="8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CA8E56"/>
    <w:lvl w:ilvl="0">
      <w:start w:val="1"/>
      <w:numFmt w:val="decimal"/>
      <w:lvlText w:val="%1."/>
      <w:lvlJc w:val="left"/>
      <w:pPr>
        <w:tabs>
          <w:tab w:val="num" w:pos="1800"/>
        </w:tabs>
        <w:ind w:left="1800" w:hanging="360"/>
      </w:pPr>
    </w:lvl>
  </w:abstractNum>
  <w:abstractNum w:abstractNumId="1">
    <w:nsid w:val="FFFFFF7D"/>
    <w:multiLevelType w:val="singleLevel"/>
    <w:tmpl w:val="6BE47210"/>
    <w:lvl w:ilvl="0">
      <w:start w:val="1"/>
      <w:numFmt w:val="decimal"/>
      <w:lvlText w:val="%1."/>
      <w:lvlJc w:val="left"/>
      <w:pPr>
        <w:tabs>
          <w:tab w:val="num" w:pos="1440"/>
        </w:tabs>
        <w:ind w:left="1440" w:hanging="360"/>
      </w:pPr>
    </w:lvl>
  </w:abstractNum>
  <w:abstractNum w:abstractNumId="2">
    <w:nsid w:val="FFFFFF7E"/>
    <w:multiLevelType w:val="singleLevel"/>
    <w:tmpl w:val="A0C64102"/>
    <w:lvl w:ilvl="0">
      <w:start w:val="1"/>
      <w:numFmt w:val="decimal"/>
      <w:lvlText w:val="%1."/>
      <w:lvlJc w:val="left"/>
      <w:pPr>
        <w:tabs>
          <w:tab w:val="num" w:pos="1080"/>
        </w:tabs>
        <w:ind w:left="1080" w:hanging="360"/>
      </w:pPr>
    </w:lvl>
  </w:abstractNum>
  <w:abstractNum w:abstractNumId="3">
    <w:nsid w:val="FFFFFF7F"/>
    <w:multiLevelType w:val="singleLevel"/>
    <w:tmpl w:val="92CC2764"/>
    <w:lvl w:ilvl="0">
      <w:start w:val="1"/>
      <w:numFmt w:val="decimal"/>
      <w:lvlText w:val="%1."/>
      <w:lvlJc w:val="left"/>
      <w:pPr>
        <w:tabs>
          <w:tab w:val="num" w:pos="720"/>
        </w:tabs>
        <w:ind w:left="720" w:hanging="360"/>
      </w:pPr>
    </w:lvl>
  </w:abstractNum>
  <w:abstractNum w:abstractNumId="4">
    <w:nsid w:val="FFFFFF80"/>
    <w:multiLevelType w:val="singleLevel"/>
    <w:tmpl w:val="505C2B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94234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8C18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42A5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AAAFF4"/>
    <w:lvl w:ilvl="0">
      <w:start w:val="1"/>
      <w:numFmt w:val="decimal"/>
      <w:lvlText w:val="%1."/>
      <w:lvlJc w:val="left"/>
      <w:pPr>
        <w:tabs>
          <w:tab w:val="num" w:pos="360"/>
        </w:tabs>
        <w:ind w:left="360" w:hanging="360"/>
      </w:pPr>
    </w:lvl>
  </w:abstractNum>
  <w:abstractNum w:abstractNumId="9">
    <w:nsid w:val="FFFFFF89"/>
    <w:multiLevelType w:val="singleLevel"/>
    <w:tmpl w:val="9724A45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F6A08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14130355"/>
    <w:docVar w:name="WAFER_20140120105551" w:val="RemoveTocBookmarks,RemoveUnusedBookmarks,RemoveLanguageTags,UsedStyles,ResetPageSize,UpdateArrangement"/>
    <w:docVar w:name="WAFER_20140120105551_GUID" w:val="b401dfca-e141-4102-9d66-e8aae85ba5dc"/>
    <w:docVar w:name="WAFER_20140120110041" w:val="RemoveTocBookmarks,RunningHeaders"/>
    <w:docVar w:name="WAFER_20140120110041_GUID" w:val="04361711-84ed-494a-83ba-a5123f9cb386"/>
    <w:docVar w:name="WAFER_20150225082209" w:val="ResetPageSize,UpdateArrangement,UpdateNTable"/>
    <w:docVar w:name="WAFER_20150225082209_GUID" w:val="fcb33cd7-abf7-4a80-a2b8-9a30e742bfe2"/>
    <w:docVar w:name="WAFER_20151102105443" w:val="UpdateStyles,UsedStyles"/>
    <w:docVar w:name="WAFER_20151102105443_GUID" w:val="717cc917-cfc8-4d42-ab1b-4a952492b759"/>
    <w:docVar w:name="WAFER_20151105085135" w:val="UpdateStyles,UsedStyles"/>
    <w:docVar w:name="WAFER_20151105085135_GUID" w:val="6be19cfc-04ed-462f-9c72-d16aa46a5639"/>
    <w:docVar w:name="WAFER_20190514130355" w:val="RemoveTocBookmarks,RemoveUnusedBookmarks,RemoveLanguageTags,ResetPageSize,RunningHeaders,UpdateStyles,UsedStyles"/>
    <w:docVar w:name="WAFER_20190514130355_GUID" w:val="47df0809-d74b-46e7-8762-673152d9b1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4D56-EADA-4598-B6EC-37C87E52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25977</Words>
  <Characters>127290</Characters>
  <Application>Microsoft Office Word</Application>
  <DocSecurity>0</DocSecurity>
  <Lines>3104</Lines>
  <Paragraphs>1161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(Mitchell Plateau) Agreement Act 1971 01-c0-06 - 01-d0-06</dc:title>
  <dc:subject/>
  <dc:creator/>
  <cp:keywords/>
  <dc:description/>
  <cp:lastModifiedBy>svcMRProcess</cp:lastModifiedBy>
  <cp:revision>2</cp:revision>
  <cp:lastPrinted>2002-09-10T04:12:00Z</cp:lastPrinted>
  <dcterms:created xsi:type="dcterms:W3CDTF">2020-02-13T08:47:00Z</dcterms:created>
  <dcterms:modified xsi:type="dcterms:W3CDTF">2020-02-13T08:47:00Z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1971</vt:lpwstr>
  </property>
  <property fmtid="{D5CDD505-2E9C-101B-9397-08002B2CF9AE}" pid="3" name="CommencementDate">
    <vt:lpwstr>20151103</vt:lpwstr>
  </property>
  <property fmtid="{D5CDD505-2E9C-101B-9397-08002B2CF9AE}" pid="4" name="DocumentType">
    <vt:lpwstr>Act</vt:lpwstr>
  </property>
  <property fmtid="{D5CDD505-2E9C-101B-9397-08002B2CF9AE}" pid="5" name="FromSuffix">
    <vt:lpwstr>01-c0-06</vt:lpwstr>
  </property>
  <property fmtid="{D5CDD505-2E9C-101B-9397-08002B2CF9AE}" pid="6" name="FromAsAtDate">
    <vt:lpwstr>11 Sep 2010</vt:lpwstr>
  </property>
  <property fmtid="{D5CDD505-2E9C-101B-9397-08002B2CF9AE}" pid="7" name="ToSuffix">
    <vt:lpwstr>01-d0-06</vt:lpwstr>
  </property>
  <property fmtid="{D5CDD505-2E9C-101B-9397-08002B2CF9AE}" pid="8" name="ToAsAtDate">
    <vt:lpwstr>03 Nov 2015</vt:lpwstr>
  </property>
</Properties>
</file>