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2015</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23 Oct 2015</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0:24:00Z"/>
        </w:trPr>
        <w:tc>
          <w:tcPr>
            <w:tcW w:w="2434" w:type="dxa"/>
            <w:vMerge w:val="restart"/>
          </w:tcPr>
          <w:p>
            <w:pPr>
              <w:rPr>
                <w:ins w:id="2" w:author="Master Repository Process" w:date="2021-08-28T10:24:00Z"/>
              </w:rPr>
            </w:pPr>
          </w:p>
        </w:tc>
        <w:tc>
          <w:tcPr>
            <w:tcW w:w="2434" w:type="dxa"/>
            <w:vMerge w:val="restart"/>
          </w:tcPr>
          <w:p>
            <w:pPr>
              <w:jc w:val="center"/>
              <w:rPr>
                <w:ins w:id="3" w:author="Master Repository Process" w:date="2021-08-28T10:24:00Z"/>
              </w:rPr>
            </w:pPr>
            <w:ins w:id="4" w:author="Master Repository Process" w:date="2021-08-28T10: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0:24:00Z"/>
              </w:rPr>
            </w:pPr>
            <w:ins w:id="6" w:author="Master Repository Process" w:date="2021-08-28T10:24: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0:24:00Z"/>
        </w:trPr>
        <w:tc>
          <w:tcPr>
            <w:tcW w:w="2434" w:type="dxa"/>
            <w:vMerge/>
          </w:tcPr>
          <w:p>
            <w:pPr>
              <w:rPr>
                <w:ins w:id="8" w:author="Master Repository Process" w:date="2021-08-28T10:24:00Z"/>
              </w:rPr>
            </w:pPr>
          </w:p>
        </w:tc>
        <w:tc>
          <w:tcPr>
            <w:tcW w:w="2434" w:type="dxa"/>
            <w:vMerge/>
          </w:tcPr>
          <w:p>
            <w:pPr>
              <w:jc w:val="center"/>
              <w:rPr>
                <w:ins w:id="9" w:author="Master Repository Process" w:date="2021-08-28T10:24:00Z"/>
              </w:rPr>
            </w:pPr>
          </w:p>
        </w:tc>
        <w:tc>
          <w:tcPr>
            <w:tcW w:w="2434" w:type="dxa"/>
          </w:tcPr>
          <w:p>
            <w:pPr>
              <w:keepNext/>
              <w:rPr>
                <w:ins w:id="10" w:author="Master Repository Process" w:date="2021-08-28T10:24:00Z"/>
                <w:b/>
                <w:sz w:val="22"/>
              </w:rPr>
            </w:pPr>
            <w:ins w:id="11" w:author="Master Repository Process" w:date="2021-08-28T10:24:00Z">
              <w:r>
                <w:rPr>
                  <w:b/>
                  <w:sz w:val="22"/>
                </w:rPr>
                <w:t>at 23 October 2015</w:t>
              </w:r>
            </w:ins>
          </w:p>
        </w:tc>
      </w:tr>
    </w:tbl>
    <w:p>
      <w:pPr>
        <w:pStyle w:val="WA"/>
        <w:spacing w:before="12"/>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12" w:name="_Toc433878978"/>
      <w:bookmarkStart w:id="13" w:name="_Toc433880377"/>
      <w:bookmarkStart w:id="14" w:name="_Toc433880515"/>
      <w:bookmarkStart w:id="15" w:name="_Toc434403955"/>
      <w:bookmarkStart w:id="16" w:name="_Toc375148441"/>
      <w:bookmarkStart w:id="17" w:name="_Toc413148343"/>
      <w:bookmarkStart w:id="18" w:name="_Toc413676989"/>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pPr>
      <w:bookmarkStart w:id="20" w:name="_Toc434403956"/>
      <w:bookmarkStart w:id="21" w:name="_Toc375148442"/>
      <w:bookmarkStart w:id="22" w:name="_Toc413676990"/>
      <w:r>
        <w:rPr>
          <w:rStyle w:val="CharSectno"/>
        </w:rPr>
        <w:t>1</w:t>
      </w:r>
      <w:r>
        <w:t>.</w:t>
      </w:r>
      <w:r>
        <w:tab/>
        <w:t>Citation</w:t>
      </w:r>
      <w:bookmarkEnd w:id="20"/>
      <w:bookmarkEnd w:id="21"/>
      <w:bookmarkEnd w:id="22"/>
    </w:p>
    <w:p>
      <w:pPr>
        <w:pStyle w:val="Subsection"/>
      </w:pPr>
      <w:r>
        <w:tab/>
      </w:r>
      <w:r>
        <w:tab/>
        <w:t xml:space="preserve">These regulations are the </w:t>
      </w:r>
      <w:r>
        <w:rPr>
          <w:i/>
        </w:rPr>
        <w:t>Gas Supply (Gas Quality Specifications) Regulations 2010</w:t>
      </w:r>
      <w:ins w:id="23" w:author="Master Repository Process" w:date="2021-08-28T10:24:00Z">
        <w:r>
          <w:rPr>
            <w:vertAlign w:val="superscript"/>
          </w:rPr>
          <w:t> 1</w:t>
        </w:r>
      </w:ins>
      <w:r>
        <w:t>.</w:t>
      </w:r>
    </w:p>
    <w:p>
      <w:pPr>
        <w:pStyle w:val="Heading5"/>
      </w:pPr>
      <w:bookmarkStart w:id="24" w:name="_Toc434403957"/>
      <w:bookmarkStart w:id="25" w:name="_Toc375148443"/>
      <w:bookmarkStart w:id="26" w:name="_Toc413676991"/>
      <w:r>
        <w:rPr>
          <w:rStyle w:val="CharSectno"/>
        </w:rPr>
        <w:t>2</w:t>
      </w:r>
      <w:r>
        <w:t>.</w:t>
      </w:r>
      <w:r>
        <w:tab/>
        <w:t>Commencement</w:t>
      </w:r>
      <w:bookmarkEnd w:id="24"/>
      <w:bookmarkEnd w:id="25"/>
      <w:bookmarkEnd w:id="26"/>
    </w:p>
    <w:p>
      <w:pPr>
        <w:pStyle w:val="Subsection"/>
      </w:pPr>
      <w:r>
        <w:tab/>
      </w:r>
      <w:r>
        <w:tab/>
        <w:t>These regulations come into operation on the day on which section 34 of the Act comes into operation</w:t>
      </w:r>
      <w:ins w:id="27" w:author="Master Repository Process" w:date="2021-08-28T10:24:00Z">
        <w:r>
          <w:rPr>
            <w:vertAlign w:val="superscript"/>
          </w:rPr>
          <w:t> 1</w:t>
        </w:r>
      </w:ins>
      <w:r>
        <w:t>.</w:t>
      </w:r>
    </w:p>
    <w:p>
      <w:pPr>
        <w:pStyle w:val="Heading5"/>
      </w:pPr>
      <w:bookmarkStart w:id="28" w:name="_Toc434403958"/>
      <w:bookmarkStart w:id="29" w:name="_Toc375148444"/>
      <w:bookmarkStart w:id="30" w:name="_Toc413676992"/>
      <w:r>
        <w:rPr>
          <w:rStyle w:val="CharSectno"/>
        </w:rPr>
        <w:t>3</w:t>
      </w:r>
      <w:r>
        <w:t>.</w:t>
      </w:r>
      <w:r>
        <w:tab/>
        <w:t>Terms used</w:t>
      </w:r>
      <w:bookmarkEnd w:id="28"/>
      <w:bookmarkEnd w:id="29"/>
      <w:bookmarkEnd w:id="30"/>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GGP standard specification</w:t>
      </w:r>
      <w:r>
        <w:t xml:space="preserve"> means the gas quality specification set out in Schedule 1 clause 3(1);</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 10 Mar 2015 p. 836.]</w:t>
      </w:r>
    </w:p>
    <w:p>
      <w:pPr>
        <w:pStyle w:val="Heading5"/>
      </w:pPr>
      <w:bookmarkStart w:id="31" w:name="_Toc434403959"/>
      <w:bookmarkStart w:id="32" w:name="_Toc375148445"/>
      <w:bookmarkStart w:id="33" w:name="_Toc413676993"/>
      <w:r>
        <w:rPr>
          <w:rStyle w:val="CharSectno"/>
        </w:rPr>
        <w:t>4</w:t>
      </w:r>
      <w:r>
        <w:t>.</w:t>
      </w:r>
      <w:r>
        <w:tab/>
        <w:t>Use of notes and examples</w:t>
      </w:r>
      <w:bookmarkEnd w:id="31"/>
      <w:bookmarkEnd w:id="32"/>
      <w:bookmarkEnd w:id="33"/>
    </w:p>
    <w:p>
      <w:pPr>
        <w:pStyle w:val="Subsection"/>
      </w:pPr>
      <w:r>
        <w:tab/>
      </w:r>
      <w:r>
        <w:tab/>
        <w:t>A note or example included in these regulations is explanatory and is not part of these regulations.</w:t>
      </w:r>
    </w:p>
    <w:p>
      <w:pPr>
        <w:pStyle w:val="Heading5"/>
      </w:pPr>
      <w:bookmarkStart w:id="34" w:name="_Toc434403960"/>
      <w:bookmarkStart w:id="35" w:name="_Toc375148446"/>
      <w:bookmarkStart w:id="36" w:name="_Toc413676994"/>
      <w:r>
        <w:rPr>
          <w:rStyle w:val="CharSectno"/>
        </w:rPr>
        <w:t>5</w:t>
      </w:r>
      <w:r>
        <w:t>.</w:t>
      </w:r>
      <w:r>
        <w:tab/>
        <w:t>Gas transmission pipelines</w:t>
      </w:r>
      <w:bookmarkEnd w:id="34"/>
      <w:bookmarkEnd w:id="35"/>
      <w:bookmarkEnd w:id="36"/>
    </w:p>
    <w:p>
      <w:pPr>
        <w:pStyle w:val="Subsection"/>
      </w:pPr>
      <w:r>
        <w:tab/>
      </w:r>
      <w:r>
        <w:tab/>
        <w:t xml:space="preserve">For the purposes of the definition of </w:t>
      </w:r>
      <w:r>
        <w:rPr>
          <w:b/>
          <w:bCs/>
          <w:i/>
          <w:iCs/>
        </w:rPr>
        <w:t>gas transmission pipeline</w:t>
      </w:r>
      <w:r>
        <w:t xml:space="preserve"> in section 3(1) of the Act, the DBNGP, the GGP and the Mid West Pipeline are declared to be gas transmission pipelines.</w:t>
      </w:r>
    </w:p>
    <w:p>
      <w:pPr>
        <w:pStyle w:val="Footnotesection"/>
      </w:pPr>
      <w:bookmarkStart w:id="37" w:name="_Toc375148447"/>
      <w:r>
        <w:tab/>
        <w:t>[Regulation 5 amended in Gazette 10 Mar 2015 p. 836.]</w:t>
      </w:r>
    </w:p>
    <w:p>
      <w:pPr>
        <w:pStyle w:val="Heading5"/>
      </w:pPr>
      <w:bookmarkStart w:id="38" w:name="_Toc434403961"/>
      <w:bookmarkStart w:id="39" w:name="_Toc413676995"/>
      <w:r>
        <w:rPr>
          <w:rStyle w:val="CharSectno"/>
        </w:rPr>
        <w:t>6</w:t>
      </w:r>
      <w:r>
        <w:t>.</w:t>
      </w:r>
      <w:r>
        <w:tab/>
        <w:t>Gas storage facilities</w:t>
      </w:r>
      <w:bookmarkEnd w:id="38"/>
      <w:bookmarkEnd w:id="37"/>
      <w:bookmarkEnd w:id="39"/>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40" w:name="_Toc434403962"/>
      <w:bookmarkStart w:id="41" w:name="_Toc375148448"/>
      <w:bookmarkStart w:id="42" w:name="_Toc413676996"/>
      <w:r>
        <w:rPr>
          <w:rStyle w:val="CharSectno"/>
        </w:rPr>
        <w:t>7</w:t>
      </w:r>
      <w:r>
        <w:t>.</w:t>
      </w:r>
      <w:r>
        <w:tab/>
        <w:t>Reference gas quality specifications</w:t>
      </w:r>
      <w:bookmarkEnd w:id="40"/>
      <w:bookmarkEnd w:id="41"/>
      <w:bookmarkEnd w:id="42"/>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43" w:name="_Toc433878986"/>
      <w:bookmarkStart w:id="44" w:name="_Toc433880385"/>
      <w:bookmarkStart w:id="45" w:name="_Toc433880523"/>
      <w:bookmarkStart w:id="46" w:name="_Toc434403963"/>
      <w:bookmarkStart w:id="47" w:name="_Toc375148449"/>
      <w:bookmarkStart w:id="48" w:name="_Toc413148351"/>
      <w:bookmarkStart w:id="49" w:name="_Toc413676997"/>
      <w:r>
        <w:rPr>
          <w:rStyle w:val="CharPartNo"/>
        </w:rPr>
        <w:t>Part 2</w:t>
      </w:r>
      <w:r>
        <w:t> — </w:t>
      </w:r>
      <w:r>
        <w:rPr>
          <w:rStyle w:val="CharPartText"/>
        </w:rPr>
        <w:t>Gas quality and capacity of PIA pipelines</w:t>
      </w:r>
      <w:bookmarkEnd w:id="43"/>
      <w:bookmarkEnd w:id="44"/>
      <w:bookmarkEnd w:id="45"/>
      <w:bookmarkEnd w:id="46"/>
      <w:bookmarkEnd w:id="47"/>
      <w:bookmarkEnd w:id="48"/>
      <w:bookmarkEnd w:id="49"/>
    </w:p>
    <w:p>
      <w:pPr>
        <w:pStyle w:val="Heading3"/>
      </w:pPr>
      <w:bookmarkStart w:id="50" w:name="_Toc433878987"/>
      <w:bookmarkStart w:id="51" w:name="_Toc433880386"/>
      <w:bookmarkStart w:id="52" w:name="_Toc433880524"/>
      <w:bookmarkStart w:id="53" w:name="_Toc434403964"/>
      <w:bookmarkStart w:id="54" w:name="_Toc375148450"/>
      <w:bookmarkStart w:id="55" w:name="_Toc413148352"/>
      <w:bookmarkStart w:id="56" w:name="_Toc413676998"/>
      <w:r>
        <w:rPr>
          <w:rStyle w:val="CharDivNo"/>
        </w:rPr>
        <w:t>Division 1</w:t>
      </w:r>
      <w:r>
        <w:t> — </w:t>
      </w:r>
      <w:r>
        <w:rPr>
          <w:rStyle w:val="CharDivText"/>
        </w:rPr>
        <w:t>PIA pipelines</w:t>
      </w:r>
      <w:bookmarkEnd w:id="50"/>
      <w:bookmarkEnd w:id="51"/>
      <w:bookmarkEnd w:id="52"/>
      <w:bookmarkEnd w:id="53"/>
      <w:bookmarkEnd w:id="54"/>
      <w:bookmarkEnd w:id="55"/>
      <w:bookmarkEnd w:id="56"/>
    </w:p>
    <w:p>
      <w:pPr>
        <w:pStyle w:val="Heading5"/>
      </w:pPr>
      <w:bookmarkStart w:id="57" w:name="_Toc434403965"/>
      <w:bookmarkStart w:id="58" w:name="_Toc375148451"/>
      <w:bookmarkStart w:id="59" w:name="_Toc413676999"/>
      <w:r>
        <w:rPr>
          <w:rStyle w:val="CharSectno"/>
        </w:rPr>
        <w:t>8</w:t>
      </w:r>
      <w:r>
        <w:t>.</w:t>
      </w:r>
      <w:r>
        <w:tab/>
        <w:t xml:space="preserve">Application for making, amending or revoking </w:t>
      </w:r>
      <w:del w:id="60" w:author="Master Repository Process" w:date="2021-08-28T10:24:00Z">
        <w:r>
          <w:delText xml:space="preserve">a </w:delText>
        </w:r>
      </w:del>
      <w:r>
        <w:t>declaration</w:t>
      </w:r>
      <w:bookmarkEnd w:id="57"/>
      <w:bookmarkEnd w:id="58"/>
      <w:bookmarkEnd w:id="59"/>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61" w:name="_Toc434403966"/>
      <w:bookmarkStart w:id="62" w:name="_Toc375148452"/>
      <w:bookmarkStart w:id="63" w:name="_Toc413677000"/>
      <w:r>
        <w:rPr>
          <w:rStyle w:val="CharSectno"/>
        </w:rPr>
        <w:t>9</w:t>
      </w:r>
      <w:r>
        <w:t>.</w:t>
      </w:r>
      <w:r>
        <w:tab/>
        <w:t xml:space="preserve">Criteria for making </w:t>
      </w:r>
      <w:del w:id="64" w:author="Master Repository Process" w:date="2021-08-28T10:24:00Z">
        <w:r>
          <w:delText xml:space="preserve">a </w:delText>
        </w:r>
      </w:del>
      <w:r>
        <w:t>declaration</w:t>
      </w:r>
      <w:bookmarkEnd w:id="61"/>
      <w:bookmarkEnd w:id="62"/>
      <w:bookmarkEnd w:id="63"/>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65" w:name="_Toc434403967"/>
      <w:bookmarkStart w:id="66" w:name="_Toc375148453"/>
      <w:bookmarkStart w:id="67" w:name="_Toc413677001"/>
      <w:r>
        <w:rPr>
          <w:rStyle w:val="CharSectno"/>
        </w:rPr>
        <w:t>10</w:t>
      </w:r>
      <w:r>
        <w:t>.</w:t>
      </w:r>
      <w:r>
        <w:tab/>
        <w:t xml:space="preserve">Criteria for revoking </w:t>
      </w:r>
      <w:del w:id="68" w:author="Master Repository Process" w:date="2021-08-28T10:24:00Z">
        <w:r>
          <w:delText xml:space="preserve">a </w:delText>
        </w:r>
      </w:del>
      <w:r>
        <w:t>declaration</w:t>
      </w:r>
      <w:bookmarkEnd w:id="65"/>
      <w:bookmarkEnd w:id="66"/>
      <w:bookmarkEnd w:id="67"/>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69" w:name="_Toc434403968"/>
      <w:bookmarkStart w:id="70" w:name="_Toc375148454"/>
      <w:bookmarkStart w:id="71" w:name="_Toc413677002"/>
      <w:r>
        <w:rPr>
          <w:rStyle w:val="CharSectno"/>
        </w:rPr>
        <w:t>11</w:t>
      </w:r>
      <w:r>
        <w:t>.</w:t>
      </w:r>
      <w:r>
        <w:tab/>
        <w:t xml:space="preserve">Criteria for amending </w:t>
      </w:r>
      <w:del w:id="72" w:author="Master Repository Process" w:date="2021-08-28T10:24:00Z">
        <w:r>
          <w:delText xml:space="preserve">a </w:delText>
        </w:r>
      </w:del>
      <w:r>
        <w:t>declaration</w:t>
      </w:r>
      <w:bookmarkEnd w:id="69"/>
      <w:bookmarkEnd w:id="70"/>
      <w:bookmarkEnd w:id="71"/>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73" w:name="_Toc434403969"/>
      <w:bookmarkStart w:id="74" w:name="_Toc375148455"/>
      <w:bookmarkStart w:id="75" w:name="_Toc413677003"/>
      <w:r>
        <w:rPr>
          <w:rStyle w:val="CharSectno"/>
        </w:rPr>
        <w:t>12</w:t>
      </w:r>
      <w:r>
        <w:t>.</w:t>
      </w:r>
      <w:r>
        <w:tab/>
        <w:t xml:space="preserve">Procedure for making, amending or revoking </w:t>
      </w:r>
      <w:del w:id="76" w:author="Master Repository Process" w:date="2021-08-28T10:24:00Z">
        <w:r>
          <w:delText xml:space="preserve">a </w:delText>
        </w:r>
      </w:del>
      <w:r>
        <w:t>declaration</w:t>
      </w:r>
      <w:bookmarkEnd w:id="73"/>
      <w:bookmarkEnd w:id="74"/>
      <w:bookmarkEnd w:id="75"/>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77" w:name="_Toc434403970"/>
      <w:bookmarkStart w:id="78" w:name="_Toc375148456"/>
      <w:bookmarkStart w:id="79" w:name="_Toc413677004"/>
      <w:r>
        <w:rPr>
          <w:rStyle w:val="CharSectno"/>
        </w:rPr>
        <w:t>13</w:t>
      </w:r>
      <w:r>
        <w:t>.</w:t>
      </w:r>
      <w:r>
        <w:tab/>
        <w:t>Content of certain decisions, and to whom copies must be given</w:t>
      </w:r>
      <w:bookmarkEnd w:id="77"/>
      <w:bookmarkEnd w:id="78"/>
      <w:bookmarkEnd w:id="79"/>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r>
        <w:tab/>
        <w:t>[Regulation 13 amended in Gazette 14 Aug 2012 p. 3854.]</w:t>
      </w:r>
    </w:p>
    <w:p>
      <w:pPr>
        <w:pStyle w:val="Heading5"/>
        <w:spacing w:before="200"/>
      </w:pPr>
      <w:bookmarkStart w:id="80" w:name="_Toc434403971"/>
      <w:bookmarkStart w:id="81" w:name="_Toc375148457"/>
      <w:bookmarkStart w:id="82" w:name="_Toc413677005"/>
      <w:r>
        <w:rPr>
          <w:rStyle w:val="CharSectno"/>
        </w:rPr>
        <w:t>14</w:t>
      </w:r>
      <w:r>
        <w:t>.</w:t>
      </w:r>
      <w:r>
        <w:tab/>
        <w:t xml:space="preserve">Publishing description of </w:t>
      </w:r>
      <w:del w:id="83" w:author="Master Repository Process" w:date="2021-08-28T10:24:00Z">
        <w:r>
          <w:delText xml:space="preserve">a </w:delText>
        </w:r>
      </w:del>
      <w:r>
        <w:t>PIA pipeline</w:t>
      </w:r>
      <w:bookmarkEnd w:id="80"/>
      <w:bookmarkEnd w:id="81"/>
      <w:bookmarkEnd w:id="82"/>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200"/>
      </w:pPr>
      <w:bookmarkStart w:id="84" w:name="_Toc434403972"/>
      <w:bookmarkStart w:id="85" w:name="_Toc375148458"/>
      <w:bookmarkStart w:id="86" w:name="_Toc413677006"/>
      <w:r>
        <w:rPr>
          <w:rStyle w:val="CharSectno"/>
        </w:rPr>
        <w:t>15</w:t>
      </w:r>
      <w:r>
        <w:t>.</w:t>
      </w:r>
      <w:r>
        <w:tab/>
        <w:t>Transitional provision for DBNGP and GGP</w:t>
      </w:r>
      <w:bookmarkEnd w:id="84"/>
      <w:bookmarkEnd w:id="85"/>
      <w:bookmarkEnd w:id="86"/>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87" w:name="_Toc433878996"/>
      <w:bookmarkStart w:id="88" w:name="_Toc433880395"/>
      <w:bookmarkStart w:id="89" w:name="_Toc433880533"/>
      <w:bookmarkStart w:id="90" w:name="_Toc434403973"/>
      <w:bookmarkStart w:id="91" w:name="_Toc375148459"/>
      <w:bookmarkStart w:id="92" w:name="_Toc413148361"/>
      <w:bookmarkStart w:id="93" w:name="_Toc413677007"/>
      <w:r>
        <w:rPr>
          <w:rStyle w:val="CharDivNo"/>
        </w:rPr>
        <w:t>Division 2</w:t>
      </w:r>
      <w:r>
        <w:t> — </w:t>
      </w:r>
      <w:r>
        <w:rPr>
          <w:rStyle w:val="CharDivText"/>
        </w:rPr>
        <w:t>Content of pipeline impact agreements</w:t>
      </w:r>
      <w:bookmarkEnd w:id="87"/>
      <w:bookmarkEnd w:id="88"/>
      <w:bookmarkEnd w:id="89"/>
      <w:bookmarkEnd w:id="90"/>
      <w:bookmarkEnd w:id="91"/>
      <w:bookmarkEnd w:id="92"/>
      <w:bookmarkEnd w:id="93"/>
    </w:p>
    <w:p>
      <w:pPr>
        <w:pStyle w:val="Heading5"/>
        <w:spacing w:before="180"/>
      </w:pPr>
      <w:bookmarkStart w:id="94" w:name="_Toc434403974"/>
      <w:bookmarkStart w:id="95" w:name="_Toc375148460"/>
      <w:bookmarkStart w:id="96" w:name="_Toc413677008"/>
      <w:r>
        <w:rPr>
          <w:rStyle w:val="CharSectno"/>
        </w:rPr>
        <w:t>16</w:t>
      </w:r>
      <w:r>
        <w:t>.</w:t>
      </w:r>
      <w:r>
        <w:tab/>
        <w:t xml:space="preserve">Additional minimum requirements for </w:t>
      </w:r>
      <w:del w:id="97" w:author="Master Repository Process" w:date="2021-08-28T10:24:00Z">
        <w:r>
          <w:delText xml:space="preserve">a </w:delText>
        </w:r>
      </w:del>
      <w:r>
        <w:t>pipeline impact agreement</w:t>
      </w:r>
      <w:bookmarkEnd w:id="94"/>
      <w:bookmarkEnd w:id="95"/>
      <w:bookmarkEnd w:id="96"/>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spacing w:before="220"/>
      </w:pPr>
      <w:bookmarkStart w:id="98" w:name="_Toc433878998"/>
      <w:bookmarkStart w:id="99" w:name="_Toc433880397"/>
      <w:bookmarkStart w:id="100" w:name="_Toc433880535"/>
      <w:bookmarkStart w:id="101" w:name="_Toc434403975"/>
      <w:bookmarkStart w:id="102" w:name="_Toc375148461"/>
      <w:bookmarkStart w:id="103" w:name="_Toc413148363"/>
      <w:bookmarkStart w:id="104" w:name="_Toc413677009"/>
      <w:r>
        <w:rPr>
          <w:rStyle w:val="CharDivNo"/>
        </w:rPr>
        <w:t>Division 3</w:t>
      </w:r>
      <w:r>
        <w:t> — </w:t>
      </w:r>
      <w:r>
        <w:rPr>
          <w:rStyle w:val="CharDivText"/>
        </w:rPr>
        <w:t>Relevant effects on a PIA pipeline</w:t>
      </w:r>
      <w:bookmarkEnd w:id="98"/>
      <w:bookmarkEnd w:id="99"/>
      <w:bookmarkEnd w:id="100"/>
      <w:bookmarkEnd w:id="101"/>
      <w:bookmarkEnd w:id="102"/>
      <w:bookmarkEnd w:id="103"/>
      <w:bookmarkEnd w:id="104"/>
    </w:p>
    <w:p>
      <w:pPr>
        <w:pStyle w:val="Heading5"/>
        <w:spacing w:before="200"/>
      </w:pPr>
      <w:bookmarkStart w:id="105" w:name="_Toc434403976"/>
      <w:bookmarkStart w:id="106" w:name="_Toc375148462"/>
      <w:bookmarkStart w:id="107" w:name="_Toc413677010"/>
      <w:r>
        <w:rPr>
          <w:rStyle w:val="CharSectno"/>
        </w:rPr>
        <w:t>17</w:t>
      </w:r>
      <w:r>
        <w:t>.</w:t>
      </w:r>
      <w:r>
        <w:tab/>
        <w:t xml:space="preserve">Working out </w:t>
      </w:r>
      <w:del w:id="108" w:author="Master Repository Process" w:date="2021-08-28T10:24:00Z">
        <w:r>
          <w:delText xml:space="preserve">the </w:delText>
        </w:r>
      </w:del>
      <w:r>
        <w:t>relevant effect on</w:t>
      </w:r>
      <w:del w:id="109" w:author="Master Repository Process" w:date="2021-08-28T10:24:00Z">
        <w:r>
          <w:delText xml:space="preserve"> a</w:delText>
        </w:r>
      </w:del>
      <w:r>
        <w:t xml:space="preserve"> pipeline’s capacity</w:t>
      </w:r>
      <w:bookmarkEnd w:id="105"/>
      <w:bookmarkEnd w:id="106"/>
      <w:bookmarkEnd w:id="107"/>
    </w:p>
    <w:p>
      <w:pPr>
        <w:pStyle w:val="Subsection"/>
        <w:spacing w:before="140"/>
      </w:pPr>
      <w:r>
        <w:tab/>
        <w:t>(1)</w:t>
      </w:r>
      <w:r>
        <w:tab/>
        <w:t>For the purposes of section 7(3) of the Act, the relevant effect on the capacity of a PIA pipeline is to be worked out for each relevant section of the pipeline.</w:t>
      </w:r>
    </w:p>
    <w:p>
      <w:pPr>
        <w:pStyle w:val="Subsection"/>
        <w:spacing w:before="140"/>
      </w:pPr>
      <w:r>
        <w:tab/>
        <w:t>(2)</w:t>
      </w:r>
      <w:r>
        <w:tab/>
        <w:t>The relevant sections of a pipeline are set out in Schedule 3.</w:t>
      </w:r>
    </w:p>
    <w:p>
      <w:pPr>
        <w:pStyle w:val="Subsection"/>
        <w:spacing w:before="140"/>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spacing w:before="60"/>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reference specification for the pipeline;</w:t>
      </w:r>
    </w:p>
    <w:p>
      <w:pPr>
        <w:pStyle w:val="Indenta"/>
        <w:spacing w:before="60"/>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gas quality specification in the pipeline impact agreement;</w:t>
      </w:r>
    </w:p>
    <w:p>
      <w:pPr>
        <w:pStyle w:val="Indenta"/>
        <w:spacing w:before="60"/>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110" w:name="_Toc434403977"/>
      <w:bookmarkStart w:id="111" w:name="_Toc375148463"/>
      <w:bookmarkStart w:id="112" w:name="_Toc413677011"/>
      <w:r>
        <w:rPr>
          <w:rStyle w:val="CharSectno"/>
        </w:rPr>
        <w:t>18</w:t>
      </w:r>
      <w:r>
        <w:t>.</w:t>
      </w:r>
      <w:r>
        <w:tab/>
        <w:t xml:space="preserve">Working out </w:t>
      </w:r>
      <w:del w:id="113" w:author="Master Repository Process" w:date="2021-08-28T10:24:00Z">
        <w:r>
          <w:delText xml:space="preserve">the </w:delText>
        </w:r>
      </w:del>
      <w:r>
        <w:t>relevant effect on</w:t>
      </w:r>
      <w:del w:id="114" w:author="Master Repository Process" w:date="2021-08-28T10:24:00Z">
        <w:r>
          <w:delText xml:space="preserve"> a</w:delText>
        </w:r>
      </w:del>
      <w:r>
        <w:t xml:space="preserve"> pipeline’s operations and maintenance</w:t>
      </w:r>
      <w:bookmarkEnd w:id="110"/>
      <w:bookmarkEnd w:id="111"/>
      <w:bookmarkEnd w:id="112"/>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spacing w:before="60"/>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spacing w:before="140"/>
      </w:pPr>
      <w:r>
        <w:tab/>
        <w:t>(2)</w:t>
      </w:r>
      <w:r>
        <w:tab/>
        <w:t>Changes in the amount of system use gas required as a result of the gas flowing into the pipeline are to be determined in TJ/gas day.</w:t>
      </w:r>
    </w:p>
    <w:p>
      <w:pPr>
        <w:pStyle w:val="Heading3"/>
      </w:pPr>
      <w:bookmarkStart w:id="115" w:name="_Toc433879001"/>
      <w:bookmarkStart w:id="116" w:name="_Toc433880400"/>
      <w:bookmarkStart w:id="117" w:name="_Toc433880538"/>
      <w:bookmarkStart w:id="118" w:name="_Toc434403978"/>
      <w:bookmarkStart w:id="119" w:name="_Toc375148464"/>
      <w:bookmarkStart w:id="120" w:name="_Toc413148366"/>
      <w:bookmarkStart w:id="121" w:name="_Toc413677012"/>
      <w:r>
        <w:rPr>
          <w:rStyle w:val="CharDivNo"/>
        </w:rPr>
        <w:t>Division 4</w:t>
      </w:r>
      <w:r>
        <w:t> — </w:t>
      </w:r>
      <w:r>
        <w:rPr>
          <w:rStyle w:val="CharDivText"/>
        </w:rPr>
        <w:t>Formation of pipeline impact agreements</w:t>
      </w:r>
      <w:bookmarkEnd w:id="115"/>
      <w:bookmarkEnd w:id="116"/>
      <w:bookmarkEnd w:id="117"/>
      <w:bookmarkEnd w:id="118"/>
      <w:bookmarkEnd w:id="119"/>
      <w:bookmarkEnd w:id="120"/>
      <w:bookmarkEnd w:id="121"/>
    </w:p>
    <w:p>
      <w:pPr>
        <w:pStyle w:val="Heading5"/>
        <w:spacing w:before="200"/>
      </w:pPr>
      <w:bookmarkStart w:id="122" w:name="_Toc434403979"/>
      <w:bookmarkStart w:id="123" w:name="_Toc375148465"/>
      <w:bookmarkStart w:id="124" w:name="_Toc413677013"/>
      <w:r>
        <w:rPr>
          <w:rStyle w:val="CharSectno"/>
        </w:rPr>
        <w:t>19</w:t>
      </w:r>
      <w:r>
        <w:t>.</w:t>
      </w:r>
      <w:r>
        <w:tab/>
        <w:t>Default procedure</w:t>
      </w:r>
      <w:bookmarkEnd w:id="122"/>
      <w:bookmarkEnd w:id="123"/>
      <w:bookmarkEnd w:id="124"/>
      <w:r>
        <w:t xml:space="preserve"> </w:t>
      </w:r>
    </w:p>
    <w:p>
      <w:pPr>
        <w:pStyle w:val="Subsection"/>
        <w:spacing w:before="140"/>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spacing w:before="140"/>
      </w:pPr>
      <w:r>
        <w:tab/>
        <w:t>(2)</w:t>
      </w:r>
      <w:r>
        <w:tab/>
        <w:t xml:space="preserve">The default procedure does not apply to the formation of the pipeline impact agreement if — </w:t>
      </w:r>
    </w:p>
    <w:p>
      <w:pPr>
        <w:pStyle w:val="Indenta"/>
        <w:spacing w:before="60"/>
      </w:pPr>
      <w:r>
        <w:tab/>
        <w:t>(a)</w:t>
      </w:r>
      <w:r>
        <w:tab/>
        <w:t>the gas the subject of the pipeline impact agreement does not comply with the standard specification for the pipeline; and</w:t>
      </w:r>
    </w:p>
    <w:p>
      <w:pPr>
        <w:pStyle w:val="Indenta"/>
        <w:spacing w:before="60"/>
      </w:pPr>
      <w:r>
        <w:tab/>
        <w:t>(b)</w:t>
      </w:r>
      <w:r>
        <w:tab/>
        <w:t>the gas producer proposes that the relevant effects be dealt with by the warehousing method (prescribed by regulation 25).</w:t>
      </w:r>
    </w:p>
    <w:p>
      <w:pPr>
        <w:pStyle w:val="Heading5"/>
        <w:spacing w:before="200"/>
      </w:pPr>
      <w:bookmarkStart w:id="125" w:name="_Toc434403980"/>
      <w:bookmarkStart w:id="126" w:name="_Toc375148466"/>
      <w:bookmarkStart w:id="127" w:name="_Toc413677014"/>
      <w:r>
        <w:rPr>
          <w:rStyle w:val="CharSectno"/>
        </w:rPr>
        <w:t>20</w:t>
      </w:r>
      <w:r>
        <w:t>.</w:t>
      </w:r>
      <w:r>
        <w:tab/>
        <w:t>Extension of time</w:t>
      </w:r>
      <w:bookmarkEnd w:id="125"/>
      <w:bookmarkEnd w:id="126"/>
      <w:bookmarkEnd w:id="127"/>
    </w:p>
    <w:p>
      <w:pPr>
        <w:pStyle w:val="Subsection"/>
        <w:spacing w:before="140"/>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spacing w:before="140"/>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128" w:name="_Toc434403981"/>
      <w:bookmarkStart w:id="129" w:name="_Toc375148467"/>
      <w:bookmarkStart w:id="130" w:name="_Toc413677015"/>
      <w:r>
        <w:rPr>
          <w:rStyle w:val="CharSectno"/>
        </w:rPr>
        <w:t>21</w:t>
      </w:r>
      <w:r>
        <w:t>.</w:t>
      </w:r>
      <w:r>
        <w:tab/>
      </w:r>
      <w:del w:id="131" w:author="Master Repository Process" w:date="2021-08-28T10:24:00Z">
        <w:r>
          <w:delText>Application</w:delText>
        </w:r>
      </w:del>
      <w:ins w:id="132" w:author="Master Repository Process" w:date="2021-08-28T10:24:00Z">
        <w:r>
          <w:t>Step 1: application</w:t>
        </w:r>
      </w:ins>
      <w:r>
        <w:t xml:space="preserve"> for </w:t>
      </w:r>
      <w:del w:id="133" w:author="Master Repository Process" w:date="2021-08-28T10:24:00Z">
        <w:r>
          <w:delText xml:space="preserve">a </w:delText>
        </w:r>
      </w:del>
      <w:r>
        <w:t>pipeline impact agreement</w:t>
      </w:r>
      <w:bookmarkEnd w:id="128"/>
      <w:del w:id="134" w:author="Master Repository Process" w:date="2021-08-28T10:24:00Z">
        <w:r>
          <w:delText> — step 1</w:delText>
        </w:r>
      </w:del>
      <w:bookmarkEnd w:id="129"/>
      <w:bookmarkEnd w:id="130"/>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in Gazette 14 Aug 2012 p. 3854-5.]</w:t>
      </w:r>
    </w:p>
    <w:p>
      <w:pPr>
        <w:pStyle w:val="Heading5"/>
      </w:pPr>
      <w:bookmarkStart w:id="135" w:name="_Toc434403982"/>
      <w:bookmarkStart w:id="136" w:name="_Toc375148468"/>
      <w:bookmarkStart w:id="137" w:name="_Toc413677016"/>
      <w:r>
        <w:rPr>
          <w:rStyle w:val="CharSectno"/>
        </w:rPr>
        <w:t>22</w:t>
      </w:r>
      <w:r>
        <w:t>.</w:t>
      </w:r>
      <w:r>
        <w:tab/>
      </w:r>
      <w:del w:id="138" w:author="Master Repository Process" w:date="2021-08-28T10:24:00Z">
        <w:r>
          <w:delText>Determining the</w:delText>
        </w:r>
      </w:del>
      <w:ins w:id="139" w:author="Master Repository Process" w:date="2021-08-28T10:24:00Z">
        <w:r>
          <w:t>Step 2: determining</w:t>
        </w:r>
      </w:ins>
      <w:r>
        <w:t xml:space="preserve"> relevant effects on </w:t>
      </w:r>
      <w:del w:id="140" w:author="Master Repository Process" w:date="2021-08-28T10:24:00Z">
        <w:r>
          <w:delText xml:space="preserve">the </w:delText>
        </w:r>
      </w:del>
      <w:r>
        <w:t>pipeline</w:t>
      </w:r>
      <w:bookmarkEnd w:id="135"/>
      <w:del w:id="141" w:author="Master Repository Process" w:date="2021-08-28T10:24:00Z">
        <w:r>
          <w:delText> — step 2</w:delText>
        </w:r>
      </w:del>
      <w:bookmarkEnd w:id="136"/>
      <w:bookmarkEnd w:id="137"/>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keepNext/>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keepNext/>
      </w:pPr>
      <w:r>
        <w:tab/>
        <w:t>(b)</w:t>
      </w:r>
      <w:r>
        <w:tab/>
        <w:t>notify the gas producer of that determination,</w:t>
      </w:r>
    </w:p>
    <w:p>
      <w:pPr>
        <w:pStyle w:val="Subsection"/>
        <w:spacing w:before="180"/>
      </w:pPr>
      <w:r>
        <w:tab/>
      </w:r>
      <w:r>
        <w:tab/>
        <w:t xml:space="preserve">within 20 business days after the day on which — </w:t>
      </w:r>
    </w:p>
    <w:p>
      <w:pPr>
        <w:pStyle w:val="Indenta"/>
        <w:spacing w:before="100"/>
      </w:pPr>
      <w:r>
        <w:tab/>
        <w:t>(c)</w:t>
      </w:r>
      <w:r>
        <w:tab/>
        <w:t>the operator notified the gas producer that the application meets the application criteria; or</w:t>
      </w:r>
    </w:p>
    <w:p>
      <w:pPr>
        <w:pStyle w:val="Indenta"/>
        <w:spacing w:before="100"/>
      </w:pPr>
      <w:r>
        <w:tab/>
        <w:t>(d)</w:t>
      </w:r>
      <w:r>
        <w:tab/>
        <w:t>the arbitrator determined that the application meets the application criteria.</w:t>
      </w:r>
    </w:p>
    <w:p>
      <w:pPr>
        <w:pStyle w:val="Subsection"/>
        <w:spacing w:before="180"/>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spacing w:before="180"/>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spacing w:before="100"/>
      </w:pPr>
      <w:r>
        <w:tab/>
        <w:t>(a)</w:t>
      </w:r>
      <w:r>
        <w:tab/>
        <w:t>accepting the changes; or</w:t>
      </w:r>
    </w:p>
    <w:p>
      <w:pPr>
        <w:pStyle w:val="Indenta"/>
        <w:spacing w:before="100"/>
      </w:pPr>
      <w:r>
        <w:tab/>
        <w:t>(b)</w:t>
      </w:r>
      <w:r>
        <w:tab/>
        <w:t>setting out the operator’s determination of the relevant effects and their extent, whether it incorporates any of those changes or not.</w:t>
      </w:r>
    </w:p>
    <w:p>
      <w:pPr>
        <w:pStyle w:val="Subsection"/>
        <w:spacing w:before="180"/>
      </w:pPr>
      <w:r>
        <w:tab/>
        <w:t>(5)</w:t>
      </w:r>
      <w:r>
        <w:tab/>
        <w:t xml:space="preserve">If — </w:t>
      </w:r>
    </w:p>
    <w:p>
      <w:pPr>
        <w:pStyle w:val="Indenta"/>
        <w:spacing w:before="100"/>
      </w:pPr>
      <w:r>
        <w:tab/>
        <w:t>(a)</w:t>
      </w:r>
      <w:r>
        <w:tab/>
        <w:t>the gas producer proposes a change to the operator’s determination of the relevant effect and their extent; and</w:t>
      </w:r>
    </w:p>
    <w:p>
      <w:pPr>
        <w:pStyle w:val="Indenta"/>
        <w:spacing w:before="100"/>
      </w:pPr>
      <w:r>
        <w:tab/>
        <w:t>(b)</w:t>
      </w:r>
      <w:r>
        <w:tab/>
        <w:t>the operator fails to comply with subregulation (4) in relation to the proposed change; and</w:t>
      </w:r>
    </w:p>
    <w:p>
      <w:pPr>
        <w:pStyle w:val="Indenta"/>
        <w:spacing w:before="100"/>
      </w:pPr>
      <w:r>
        <w:tab/>
        <w:t>(c)</w:t>
      </w:r>
      <w:r>
        <w:tab/>
        <w:t>no arbitration of a dispute about the relevant effects or their extent, has commenced before the end of the last day of the period referred to in subregulation (4) in relation to the proposed change,</w:t>
      </w:r>
    </w:p>
    <w:p>
      <w:pPr>
        <w:pStyle w:val="Subsection"/>
        <w:spacing w:before="180"/>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in Gazette 14 Aug 2012 p. 3855.]</w:t>
      </w:r>
    </w:p>
    <w:p>
      <w:pPr>
        <w:pStyle w:val="Heading5"/>
      </w:pPr>
      <w:bookmarkStart w:id="142" w:name="_Toc375148469"/>
      <w:bookmarkStart w:id="143" w:name="_Toc413677017"/>
      <w:bookmarkStart w:id="144" w:name="_Toc434403983"/>
      <w:r>
        <w:rPr>
          <w:rStyle w:val="CharSectno"/>
        </w:rPr>
        <w:t>23</w:t>
      </w:r>
      <w:r>
        <w:t>.</w:t>
      </w:r>
      <w:r>
        <w:tab/>
      </w:r>
      <w:del w:id="145" w:author="Master Repository Process" w:date="2021-08-28T10:24:00Z">
        <w:r>
          <w:delText>Choosing a</w:delText>
        </w:r>
      </w:del>
      <w:ins w:id="146" w:author="Master Repository Process" w:date="2021-08-28T10:24:00Z">
        <w:r>
          <w:t>Step 3: choosing</w:t>
        </w:r>
      </w:ins>
      <w:r>
        <w:t xml:space="preserve"> method to deal with </w:t>
      </w:r>
      <w:del w:id="147" w:author="Master Repository Process" w:date="2021-08-28T10:24:00Z">
        <w:r>
          <w:delText xml:space="preserve">the </w:delText>
        </w:r>
      </w:del>
      <w:r>
        <w:t>relevant effects</w:t>
      </w:r>
      <w:del w:id="148" w:author="Master Repository Process" w:date="2021-08-28T10:24:00Z">
        <w:r>
          <w:delText> —</w:delText>
        </w:r>
      </w:del>
      <w:ins w:id="149" w:author="Master Repository Process" w:date="2021-08-28T10:24:00Z">
        <w:r>
          <w:t xml:space="preserve"> and</w:t>
        </w:r>
      </w:ins>
      <w:r>
        <w:t xml:space="preserve"> resolving </w:t>
      </w:r>
      <w:del w:id="150" w:author="Master Repository Process" w:date="2021-08-28T10:24:00Z">
        <w:r>
          <w:delText>dispute — step 3</w:delText>
        </w:r>
      </w:del>
      <w:bookmarkEnd w:id="142"/>
      <w:bookmarkEnd w:id="143"/>
      <w:ins w:id="151" w:author="Master Repository Process" w:date="2021-08-28T10:24:00Z">
        <w:r>
          <w:t>disputes</w:t>
        </w:r>
      </w:ins>
      <w:bookmarkEnd w:id="144"/>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keepNext/>
      </w:pPr>
      <w:r>
        <w:tab/>
        <w:t>(3)</w:t>
      </w:r>
      <w:r>
        <w:tab/>
        <w:t xml:space="preserve">If, for the purposes of section 8(3) of the Act the gas producer — </w:t>
      </w:r>
    </w:p>
    <w:p>
      <w:pPr>
        <w:pStyle w:val="Indenta"/>
        <w:keepNext/>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in Gazette 14 Aug 2012 p. 3856.]</w:t>
      </w:r>
    </w:p>
    <w:p>
      <w:pPr>
        <w:pStyle w:val="Heading5"/>
      </w:pPr>
      <w:bookmarkStart w:id="152" w:name="_Toc434403984"/>
      <w:bookmarkStart w:id="153" w:name="_Toc375148470"/>
      <w:bookmarkStart w:id="154" w:name="_Toc413677018"/>
      <w:r>
        <w:rPr>
          <w:rStyle w:val="CharSectno"/>
        </w:rPr>
        <w:t>24</w:t>
      </w:r>
      <w:r>
        <w:t>.</w:t>
      </w:r>
      <w:r>
        <w:tab/>
        <w:t>Lapse of procedure for delay by gas producer</w:t>
      </w:r>
      <w:bookmarkEnd w:id="152"/>
      <w:bookmarkEnd w:id="153"/>
      <w:bookmarkEnd w:id="154"/>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keepNext/>
      </w:pPr>
      <w:r>
        <w:tab/>
        <w:t>(2)</w:t>
      </w:r>
      <w:r>
        <w:tab/>
        <w:t>Subregulation (1) does not apply to a step in the procedure for which an express time limit is provided.</w:t>
      </w:r>
    </w:p>
    <w:p>
      <w:pPr>
        <w:pStyle w:val="Heading5"/>
      </w:pPr>
      <w:bookmarkStart w:id="155" w:name="_Toc434403985"/>
      <w:bookmarkStart w:id="156" w:name="_Toc375148471"/>
      <w:bookmarkStart w:id="157" w:name="_Toc413677019"/>
      <w:r>
        <w:rPr>
          <w:rStyle w:val="CharSectno"/>
        </w:rPr>
        <w:t>25</w:t>
      </w:r>
      <w:r>
        <w:t>.</w:t>
      </w:r>
      <w:r>
        <w:tab/>
        <w:t>Prescribed method</w:t>
      </w:r>
      <w:bookmarkEnd w:id="155"/>
      <w:bookmarkEnd w:id="156"/>
      <w:bookmarkEnd w:id="157"/>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158" w:name="_Toc434403986"/>
      <w:bookmarkStart w:id="159" w:name="_Toc375148472"/>
      <w:bookmarkStart w:id="160" w:name="_Toc413677020"/>
      <w:r>
        <w:rPr>
          <w:rStyle w:val="CharSectno"/>
        </w:rPr>
        <w:t>26</w:t>
      </w:r>
      <w:r>
        <w:t>.</w:t>
      </w:r>
      <w:r>
        <w:tab/>
        <w:t>Default pipeline impact agreements</w:t>
      </w:r>
      <w:bookmarkEnd w:id="158"/>
      <w:bookmarkEnd w:id="159"/>
      <w:bookmarkEnd w:id="160"/>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161" w:name="_Toc434403987"/>
      <w:bookmarkStart w:id="162" w:name="_Toc375148473"/>
      <w:bookmarkStart w:id="163" w:name="_Toc413677021"/>
      <w:r>
        <w:rPr>
          <w:rStyle w:val="CharSectno"/>
        </w:rPr>
        <w:t>27</w:t>
      </w:r>
      <w:r>
        <w:t>.</w:t>
      </w:r>
      <w:r>
        <w:tab/>
        <w:t>Standard form agreements</w:t>
      </w:r>
      <w:del w:id="164" w:author="Master Repository Process" w:date="2021-08-28T10:24:00Z">
        <w:r>
          <w:delText xml:space="preserve"> — </w:delText>
        </w:r>
      </w:del>
      <w:ins w:id="165" w:author="Master Repository Process" w:date="2021-08-28T10:24:00Z">
        <w:r>
          <w:t>: </w:t>
        </w:r>
      </w:ins>
      <w:r>
        <w:t>publishing requirements</w:t>
      </w:r>
      <w:bookmarkEnd w:id="161"/>
      <w:bookmarkEnd w:id="162"/>
      <w:bookmarkEnd w:id="163"/>
    </w:p>
    <w:p>
      <w:pPr>
        <w:pStyle w:val="Subsection"/>
      </w:pPr>
      <w:r>
        <w:tab/>
      </w:r>
      <w:r>
        <w:tab/>
        <w:t xml:space="preserve">For the purposes of section 8(7) of the Act, a standard form agreement must be published in the </w:t>
      </w:r>
      <w:r>
        <w:rPr>
          <w:i/>
          <w:iCs/>
        </w:rPr>
        <w:t>Gazette</w:t>
      </w:r>
      <w:r>
        <w:t>.</w:t>
      </w:r>
    </w:p>
    <w:p>
      <w:pPr>
        <w:pStyle w:val="Heading3"/>
      </w:pPr>
      <w:bookmarkStart w:id="166" w:name="_Toc433879011"/>
      <w:bookmarkStart w:id="167" w:name="_Toc433880410"/>
      <w:bookmarkStart w:id="168" w:name="_Toc433880548"/>
      <w:bookmarkStart w:id="169" w:name="_Toc434403988"/>
      <w:bookmarkStart w:id="170" w:name="_Toc375148474"/>
      <w:bookmarkStart w:id="171" w:name="_Toc413148376"/>
      <w:bookmarkStart w:id="172" w:name="_Toc413677022"/>
      <w:r>
        <w:rPr>
          <w:rStyle w:val="CharDivNo"/>
        </w:rPr>
        <w:t>Division 5</w:t>
      </w:r>
      <w:r>
        <w:t> — </w:t>
      </w:r>
      <w:r>
        <w:rPr>
          <w:rStyle w:val="CharDivText"/>
        </w:rPr>
        <w:t>Short</w:t>
      </w:r>
      <w:r>
        <w:rPr>
          <w:rStyle w:val="CharDivText"/>
        </w:rPr>
        <w:noBreakHyphen/>
        <w:t>term situations</w:t>
      </w:r>
      <w:bookmarkEnd w:id="166"/>
      <w:bookmarkEnd w:id="167"/>
      <w:bookmarkEnd w:id="168"/>
      <w:bookmarkEnd w:id="169"/>
      <w:bookmarkEnd w:id="170"/>
      <w:bookmarkEnd w:id="171"/>
      <w:bookmarkEnd w:id="172"/>
    </w:p>
    <w:p>
      <w:pPr>
        <w:pStyle w:val="Footnoteheading"/>
      </w:pPr>
      <w:r>
        <w:tab/>
        <w:t>[Heading inserted in Gazette 14 Aug 2012 p. 3857.]</w:t>
      </w:r>
    </w:p>
    <w:p>
      <w:pPr>
        <w:pStyle w:val="Heading5"/>
      </w:pPr>
      <w:bookmarkStart w:id="173" w:name="_Toc434403989"/>
      <w:bookmarkStart w:id="174" w:name="_Toc375148475"/>
      <w:bookmarkStart w:id="175" w:name="_Toc413677023"/>
      <w:r>
        <w:rPr>
          <w:rStyle w:val="CharSectno"/>
        </w:rPr>
        <w:t>28A</w:t>
      </w:r>
      <w:r>
        <w:t>.</w:t>
      </w:r>
      <w:r>
        <w:tab/>
        <w:t>Application</w:t>
      </w:r>
      <w:bookmarkEnd w:id="173"/>
      <w:bookmarkEnd w:id="174"/>
      <w:bookmarkEnd w:id="175"/>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in Gazette 14 Aug 2012 p. 3857.]</w:t>
      </w:r>
    </w:p>
    <w:p>
      <w:pPr>
        <w:pStyle w:val="Heading5"/>
      </w:pPr>
      <w:bookmarkStart w:id="176" w:name="_Toc434403990"/>
      <w:bookmarkStart w:id="177" w:name="_Toc375148476"/>
      <w:bookmarkStart w:id="178" w:name="_Toc413677024"/>
      <w:r>
        <w:rPr>
          <w:rStyle w:val="CharSectno"/>
        </w:rPr>
        <w:t>28B</w:t>
      </w:r>
      <w:r>
        <w:t>.</w:t>
      </w:r>
      <w:r>
        <w:tab/>
      </w:r>
      <w:del w:id="179" w:author="Master Repository Process" w:date="2021-08-28T10:24:00Z">
        <w:r>
          <w:delText>Period</w:delText>
        </w:r>
      </w:del>
      <w:ins w:id="180" w:author="Master Repository Process" w:date="2021-08-28T10:24:00Z">
        <w:r>
          <w:t>Term used: period</w:t>
        </w:r>
      </w:ins>
      <w:r>
        <w:t xml:space="preserve"> of modification</w:t>
      </w:r>
      <w:bookmarkEnd w:id="176"/>
      <w:bookmarkEnd w:id="177"/>
      <w:bookmarkEnd w:id="178"/>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in Gazette 14 Aug 2012 p. 3857.]</w:t>
      </w:r>
    </w:p>
    <w:p>
      <w:pPr>
        <w:pStyle w:val="Heading5"/>
      </w:pPr>
      <w:bookmarkStart w:id="181" w:name="_Toc434403991"/>
      <w:bookmarkStart w:id="182" w:name="_Toc375148477"/>
      <w:bookmarkStart w:id="183" w:name="_Toc413677025"/>
      <w:r>
        <w:rPr>
          <w:rStyle w:val="CharSectno"/>
        </w:rPr>
        <w:t>28C</w:t>
      </w:r>
      <w:r>
        <w:t>.</w:t>
      </w:r>
      <w:r>
        <w:tab/>
        <w:t>Duration of period of modification</w:t>
      </w:r>
      <w:bookmarkEnd w:id="181"/>
      <w:bookmarkEnd w:id="182"/>
      <w:bookmarkEnd w:id="183"/>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in Gazette 14 Aug 2012 p. 3857.]</w:t>
      </w:r>
    </w:p>
    <w:p>
      <w:pPr>
        <w:pStyle w:val="Heading5"/>
      </w:pPr>
      <w:bookmarkStart w:id="184" w:name="_Toc434403992"/>
      <w:bookmarkStart w:id="185" w:name="_Toc375148478"/>
      <w:bookmarkStart w:id="186" w:name="_Toc413677026"/>
      <w:r>
        <w:rPr>
          <w:rStyle w:val="CharSectno"/>
        </w:rPr>
        <w:t>28D</w:t>
      </w:r>
      <w:r>
        <w:t>.</w:t>
      </w:r>
      <w:r>
        <w:tab/>
        <w:t>Modification of Part 2 of Act</w:t>
      </w:r>
      <w:bookmarkEnd w:id="184"/>
      <w:bookmarkEnd w:id="185"/>
      <w:bookmarkEnd w:id="186"/>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in Gazette 14 Aug 2012 p. 3858.]</w:t>
      </w:r>
    </w:p>
    <w:p>
      <w:pPr>
        <w:pStyle w:val="Heading5"/>
      </w:pPr>
      <w:bookmarkStart w:id="187" w:name="_Toc434403993"/>
      <w:bookmarkStart w:id="188" w:name="_Toc375148479"/>
      <w:bookmarkStart w:id="189" w:name="_Toc413677027"/>
      <w:r>
        <w:rPr>
          <w:rStyle w:val="CharSectno"/>
        </w:rPr>
        <w:t>28E</w:t>
      </w:r>
      <w:r>
        <w:t>.</w:t>
      </w:r>
      <w:r>
        <w:tab/>
        <w:t>Notification of extension of period of modification</w:t>
      </w:r>
      <w:bookmarkEnd w:id="187"/>
      <w:bookmarkEnd w:id="188"/>
      <w:bookmarkEnd w:id="189"/>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190" w:name="_Toc433879017"/>
      <w:bookmarkStart w:id="191" w:name="_Toc433880416"/>
      <w:bookmarkStart w:id="192" w:name="_Toc433880554"/>
      <w:bookmarkStart w:id="193" w:name="_Toc434403994"/>
      <w:bookmarkStart w:id="194" w:name="_Toc375148480"/>
      <w:bookmarkStart w:id="195" w:name="_Toc413148382"/>
      <w:bookmarkStart w:id="196" w:name="_Toc413677028"/>
      <w:r>
        <w:rPr>
          <w:rStyle w:val="CharPartNo"/>
        </w:rPr>
        <w:t>Part 3</w:t>
      </w:r>
      <w:r>
        <w:rPr>
          <w:rStyle w:val="CharDivNo"/>
        </w:rPr>
        <w:t> </w:t>
      </w:r>
      <w:r>
        <w:t>—</w:t>
      </w:r>
      <w:r>
        <w:rPr>
          <w:rStyle w:val="CharDivText"/>
        </w:rPr>
        <w:t> </w:t>
      </w:r>
      <w:r>
        <w:rPr>
          <w:rStyle w:val="CharPartText"/>
        </w:rPr>
        <w:t>Modifying gas contracts</w:t>
      </w:r>
      <w:bookmarkEnd w:id="190"/>
      <w:bookmarkEnd w:id="191"/>
      <w:bookmarkEnd w:id="192"/>
      <w:bookmarkEnd w:id="193"/>
      <w:bookmarkEnd w:id="194"/>
      <w:bookmarkEnd w:id="195"/>
      <w:bookmarkEnd w:id="196"/>
    </w:p>
    <w:p>
      <w:pPr>
        <w:pStyle w:val="Heading5"/>
      </w:pPr>
      <w:bookmarkStart w:id="197" w:name="_Toc434403995"/>
      <w:bookmarkStart w:id="198" w:name="_Toc375148481"/>
      <w:bookmarkStart w:id="199" w:name="_Toc413677029"/>
      <w:r>
        <w:rPr>
          <w:rStyle w:val="CharSectno"/>
        </w:rPr>
        <w:t>28</w:t>
      </w:r>
      <w:r>
        <w:t>.</w:t>
      </w:r>
      <w:r>
        <w:tab/>
        <w:t>Standard gas quality specifications for pipelines</w:t>
      </w:r>
      <w:bookmarkEnd w:id="197"/>
      <w:bookmarkEnd w:id="198"/>
      <w:bookmarkEnd w:id="199"/>
    </w:p>
    <w:p>
      <w:pPr>
        <w:pStyle w:val="Subsection"/>
        <w:spacing w:before="140"/>
      </w:pPr>
      <w:r>
        <w:tab/>
      </w:r>
      <w:r>
        <w:tab/>
        <w:t>For the purposes of section 13 of the Act, the standard gas quality specifications for gas transmission pipelines are set out in Schedule 1.</w:t>
      </w:r>
    </w:p>
    <w:p>
      <w:pPr>
        <w:pStyle w:val="Heading5"/>
      </w:pPr>
      <w:bookmarkStart w:id="200" w:name="_Toc434403996"/>
      <w:bookmarkStart w:id="201" w:name="_Toc375148482"/>
      <w:bookmarkStart w:id="202" w:name="_Toc413677030"/>
      <w:r>
        <w:rPr>
          <w:rStyle w:val="CharSectno"/>
        </w:rPr>
        <w:t>29</w:t>
      </w:r>
      <w:r>
        <w:t>.</w:t>
      </w:r>
      <w:r>
        <w:tab/>
        <w:t>Application of this Part before 1 July 2012</w:t>
      </w:r>
      <w:bookmarkEnd w:id="200"/>
      <w:bookmarkEnd w:id="201"/>
      <w:bookmarkEnd w:id="202"/>
    </w:p>
    <w:p>
      <w:pPr>
        <w:pStyle w:val="Subsection"/>
        <w:spacing w:before="140"/>
      </w:pPr>
      <w:r>
        <w:tab/>
      </w:r>
      <w:r>
        <w:tab/>
        <w:t>This Part does not have effect so as to modify a gas contract until 1 July 2012.</w:t>
      </w:r>
    </w:p>
    <w:p>
      <w:pPr>
        <w:pStyle w:val="Heading5"/>
      </w:pPr>
      <w:bookmarkStart w:id="203" w:name="_Toc434403997"/>
      <w:bookmarkStart w:id="204" w:name="_Toc375148483"/>
      <w:bookmarkStart w:id="205" w:name="_Toc413677031"/>
      <w:r>
        <w:rPr>
          <w:rStyle w:val="CharSectno"/>
        </w:rPr>
        <w:t>30</w:t>
      </w:r>
      <w:r>
        <w:t>.</w:t>
      </w:r>
      <w:r>
        <w:tab/>
        <w:t>Modifying gas contracts</w:t>
      </w:r>
      <w:del w:id="206" w:author="Master Repository Process" w:date="2021-08-28T10:24:00Z">
        <w:r>
          <w:delText xml:space="preserve"> — </w:delText>
        </w:r>
      </w:del>
      <w:ins w:id="207" w:author="Master Repository Process" w:date="2021-08-28T10:24:00Z">
        <w:r>
          <w:t>: </w:t>
        </w:r>
      </w:ins>
      <w:r>
        <w:t>gas quality specifications</w:t>
      </w:r>
      <w:bookmarkEnd w:id="203"/>
      <w:bookmarkEnd w:id="204"/>
      <w:bookmarkEnd w:id="205"/>
    </w:p>
    <w:p>
      <w:pPr>
        <w:pStyle w:val="Subsection"/>
        <w:spacing w:before="140"/>
      </w:pPr>
      <w:r>
        <w:tab/>
        <w:t>(1)</w:t>
      </w:r>
      <w:r>
        <w:tab/>
        <w:t xml:space="preserve">If — </w:t>
      </w:r>
    </w:p>
    <w:p>
      <w:pPr>
        <w:pStyle w:val="Indenta"/>
        <w:spacing w:before="60"/>
      </w:pPr>
      <w:r>
        <w:tab/>
        <w:t>(a)</w:t>
      </w:r>
      <w:r>
        <w:tab/>
        <w:t>a gas contract has effect in relation to the delivery or receipt of gas at or adjacent to a point that is or is of a type listed in the Table; and</w:t>
      </w:r>
    </w:p>
    <w:p>
      <w:pPr>
        <w:pStyle w:val="Indenta"/>
        <w:spacing w:before="60"/>
      </w:pPr>
      <w:r>
        <w:tab/>
        <w:t>(b)</w:t>
      </w:r>
      <w:r>
        <w:tab/>
        <w:t>a circumstance listed in the Table in relation to that or that type of point applies in relation to the point,</w:t>
      </w:r>
    </w:p>
    <w:p>
      <w:pPr>
        <w:pStyle w:val="Subsection"/>
        <w:spacing w:before="120"/>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spacing w:before="140"/>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126"/>
        <w:gridCol w:w="2008"/>
        <w:gridCol w:w="1961"/>
      </w:tblGrid>
      <w:tr>
        <w:trPr>
          <w:cantSplit/>
          <w:tblHeader/>
        </w:trPr>
        <w:tc>
          <w:tcPr>
            <w:tcW w:w="709" w:type="dxa"/>
          </w:tcPr>
          <w:p>
            <w:pPr>
              <w:pStyle w:val="TableNAm"/>
              <w:spacing w:before="60"/>
              <w:jc w:val="center"/>
              <w:rPr>
                <w:b/>
                <w:bCs/>
                <w:sz w:val="22"/>
                <w:szCs w:val="22"/>
              </w:rPr>
            </w:pPr>
            <w:r>
              <w:rPr>
                <w:b/>
                <w:bCs/>
                <w:sz w:val="22"/>
                <w:szCs w:val="22"/>
              </w:rPr>
              <w:t>Item</w:t>
            </w:r>
          </w:p>
        </w:tc>
        <w:tc>
          <w:tcPr>
            <w:tcW w:w="2126" w:type="dxa"/>
          </w:tcPr>
          <w:p>
            <w:pPr>
              <w:pStyle w:val="TableNAm"/>
              <w:spacing w:before="60"/>
              <w:jc w:val="center"/>
              <w:rPr>
                <w:b/>
                <w:bCs/>
                <w:sz w:val="22"/>
                <w:szCs w:val="22"/>
              </w:rPr>
            </w:pPr>
            <w:r>
              <w:rPr>
                <w:b/>
                <w:bCs/>
                <w:sz w:val="22"/>
                <w:szCs w:val="22"/>
              </w:rPr>
              <w:t>Description of point</w:t>
            </w:r>
          </w:p>
        </w:tc>
        <w:tc>
          <w:tcPr>
            <w:tcW w:w="2008" w:type="dxa"/>
          </w:tcPr>
          <w:p>
            <w:pPr>
              <w:pStyle w:val="TableNAm"/>
              <w:spacing w:before="60"/>
              <w:jc w:val="center"/>
              <w:rPr>
                <w:b/>
                <w:bCs/>
                <w:sz w:val="22"/>
                <w:szCs w:val="22"/>
              </w:rPr>
            </w:pPr>
            <w:r>
              <w:rPr>
                <w:b/>
                <w:bCs/>
                <w:sz w:val="22"/>
                <w:szCs w:val="22"/>
              </w:rPr>
              <w:t>Circumstance</w:t>
            </w:r>
          </w:p>
        </w:tc>
        <w:tc>
          <w:tcPr>
            <w:tcW w:w="1961" w:type="dxa"/>
          </w:tcPr>
          <w:p>
            <w:pPr>
              <w:pStyle w:val="TableNAm"/>
              <w:spacing w:before="60"/>
              <w:jc w:val="center"/>
              <w:rPr>
                <w:b/>
                <w:bCs/>
                <w:sz w:val="22"/>
                <w:szCs w:val="22"/>
              </w:rPr>
            </w:pPr>
            <w:r>
              <w:rPr>
                <w:b/>
                <w:bCs/>
                <w:sz w:val="22"/>
                <w:szCs w:val="22"/>
              </w:rPr>
              <w:t>Gas quality specification</w:t>
            </w:r>
          </w:p>
        </w:tc>
      </w:tr>
      <w:tr>
        <w:trPr>
          <w:cantSplit/>
        </w:trPr>
        <w:tc>
          <w:tcPr>
            <w:tcW w:w="709" w:type="dxa"/>
          </w:tcPr>
          <w:p>
            <w:pPr>
              <w:pStyle w:val="TableNAm"/>
              <w:spacing w:before="60"/>
              <w:rPr>
                <w:sz w:val="22"/>
                <w:szCs w:val="22"/>
              </w:rPr>
            </w:pPr>
            <w:r>
              <w:rPr>
                <w:sz w:val="22"/>
                <w:szCs w:val="22"/>
              </w:rPr>
              <w:t>1.</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into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2.</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out of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3.</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4.</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5A.</w:t>
            </w:r>
          </w:p>
        </w:tc>
        <w:tc>
          <w:tcPr>
            <w:tcW w:w="2126" w:type="dxa"/>
          </w:tcPr>
          <w:p>
            <w:pPr>
              <w:pStyle w:val="TableNAm"/>
              <w:spacing w:before="60"/>
              <w:rPr>
                <w:sz w:val="22"/>
                <w:szCs w:val="22"/>
              </w:rPr>
            </w:pPr>
            <w:r>
              <w:rPr>
                <w:sz w:val="22"/>
                <w:szCs w:val="22"/>
              </w:rPr>
              <w:t>an inlet point on a gas transmission pipeline into which gas from the GGP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5B.</w:t>
            </w:r>
          </w:p>
        </w:tc>
        <w:tc>
          <w:tcPr>
            <w:tcW w:w="2126" w:type="dxa"/>
          </w:tcPr>
          <w:p>
            <w:pPr>
              <w:pStyle w:val="TableNAm"/>
              <w:spacing w:before="60"/>
              <w:rPr>
                <w:sz w:val="22"/>
                <w:szCs w:val="22"/>
              </w:rPr>
            </w:pPr>
            <w:r>
              <w:rPr>
                <w:sz w:val="22"/>
                <w:szCs w:val="22"/>
              </w:rPr>
              <w:t>an outlet point on the GGP</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w:t>
            </w:r>
          </w:p>
        </w:tc>
        <w:tc>
          <w:tcPr>
            <w:tcW w:w="2126" w:type="dxa"/>
          </w:tcPr>
          <w:p>
            <w:pPr>
              <w:pStyle w:val="TableNAm"/>
              <w:spacing w:before="60"/>
              <w:rPr>
                <w:sz w:val="22"/>
                <w:szCs w:val="22"/>
              </w:rPr>
            </w:pPr>
            <w:r>
              <w:rPr>
                <w:sz w:val="22"/>
                <w:szCs w:val="22"/>
              </w:rPr>
              <w:t>an inlet point on a gas transmission pipeline into which gas from the Parmelia Pipeline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6.</w:t>
            </w:r>
          </w:p>
        </w:tc>
        <w:tc>
          <w:tcPr>
            <w:tcW w:w="2126" w:type="dxa"/>
          </w:tcPr>
          <w:p>
            <w:pPr>
              <w:pStyle w:val="TableNAm"/>
              <w:spacing w:before="60"/>
              <w:rPr>
                <w:sz w:val="22"/>
                <w:szCs w:val="22"/>
              </w:rPr>
            </w:pPr>
            <w:r>
              <w:rPr>
                <w:sz w:val="22"/>
                <w:szCs w:val="22"/>
              </w:rPr>
              <w:t>an outlet point on the Parmelia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7.</w:t>
            </w:r>
          </w:p>
        </w:tc>
        <w:tc>
          <w:tcPr>
            <w:tcW w:w="2126" w:type="dxa"/>
          </w:tcPr>
          <w:p>
            <w:pPr>
              <w:pStyle w:val="TableNAm"/>
              <w:spacing w:before="60"/>
              <w:rPr>
                <w:sz w:val="22"/>
                <w:szCs w:val="22"/>
              </w:rPr>
            </w:pPr>
            <w:r>
              <w:rPr>
                <w:sz w:val="22"/>
                <w:szCs w:val="22"/>
              </w:rPr>
              <w:t>a point at which gas flows out of a gas distribution system</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system at that point</w:t>
            </w:r>
          </w:p>
        </w:tc>
        <w:tc>
          <w:tcPr>
            <w:tcW w:w="1961" w:type="dxa"/>
          </w:tcPr>
          <w:p>
            <w:pPr>
              <w:pStyle w:val="TableNAm"/>
              <w:spacing w:before="60"/>
              <w:rPr>
                <w:i/>
                <w:iCs/>
                <w:sz w:val="22"/>
                <w:szCs w:val="22"/>
              </w:rPr>
            </w:pPr>
            <w:r>
              <w:rPr>
                <w:sz w:val="22"/>
                <w:szCs w:val="22"/>
              </w:rPr>
              <w:t>the gas quality specification in AS</w:t>
            </w:r>
            <w:del w:id="208" w:author="Master Repository Process" w:date="2021-08-28T10:24:00Z">
              <w:r>
                <w:delText xml:space="preserve"> </w:delText>
              </w:r>
            </w:del>
            <w:ins w:id="209" w:author="Master Repository Process" w:date="2021-08-28T10:24:00Z">
              <w:r>
                <w:rPr>
                  <w:sz w:val="22"/>
                  <w:szCs w:val="22"/>
                </w:rPr>
                <w:t> </w:t>
              </w:r>
            </w:ins>
            <w:r>
              <w:rPr>
                <w:sz w:val="22"/>
                <w:szCs w:val="22"/>
              </w:rPr>
              <w:t>4564 — 2005</w:t>
            </w:r>
          </w:p>
        </w:tc>
      </w:tr>
      <w:tr>
        <w:trPr>
          <w:cantSplit/>
        </w:trPr>
        <w:tc>
          <w:tcPr>
            <w:tcW w:w="709" w:type="dxa"/>
          </w:tcPr>
          <w:p>
            <w:pPr>
              <w:pStyle w:val="TableNAm"/>
              <w:spacing w:before="60"/>
              <w:rPr>
                <w:sz w:val="22"/>
                <w:szCs w:val="22"/>
              </w:rPr>
            </w:pPr>
            <w:r>
              <w:rPr>
                <w:sz w:val="22"/>
                <w:szCs w:val="22"/>
              </w:rPr>
              <w:t>8.</w:t>
            </w:r>
          </w:p>
        </w:tc>
        <w:tc>
          <w:tcPr>
            <w:tcW w:w="2126" w:type="dxa"/>
          </w:tcPr>
          <w:p>
            <w:pPr>
              <w:pStyle w:val="TableNAm"/>
              <w:spacing w:before="60"/>
              <w:rPr>
                <w:sz w:val="22"/>
                <w:szCs w:val="22"/>
              </w:rPr>
            </w:pPr>
            <w:r>
              <w:rPr>
                <w:sz w:val="22"/>
                <w:szCs w:val="22"/>
              </w:rPr>
              <w:t>a point at which gas flows into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9.</w:t>
            </w:r>
          </w:p>
        </w:tc>
        <w:tc>
          <w:tcPr>
            <w:tcW w:w="2126" w:type="dxa"/>
          </w:tcPr>
          <w:p>
            <w:pPr>
              <w:pStyle w:val="TableNAm"/>
              <w:spacing w:before="60"/>
              <w:rPr>
                <w:sz w:val="22"/>
                <w:szCs w:val="22"/>
              </w:rPr>
            </w:pPr>
            <w:r>
              <w:rPr>
                <w:sz w:val="22"/>
                <w:szCs w:val="22"/>
              </w:rPr>
              <w:t>a point at which gas flows out of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 referred to in item 8</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10.</w:t>
            </w:r>
          </w:p>
        </w:tc>
        <w:tc>
          <w:tcPr>
            <w:tcW w:w="2126" w:type="dxa"/>
          </w:tcPr>
          <w:p>
            <w:pPr>
              <w:pStyle w:val="TableNAm"/>
              <w:spacing w:before="60"/>
              <w:rPr>
                <w:sz w:val="22"/>
                <w:szCs w:val="22"/>
              </w:rPr>
            </w:pPr>
            <w:r>
              <w:rPr>
                <w:sz w:val="22"/>
                <w:szCs w:val="22"/>
              </w:rPr>
              <w:t>a point not on a gas transmission pipeline, through which gas, that has already flowed through a gas transmission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11.</w:t>
            </w:r>
          </w:p>
        </w:tc>
        <w:tc>
          <w:tcPr>
            <w:tcW w:w="2126" w:type="dxa"/>
          </w:tcPr>
          <w:p>
            <w:pPr>
              <w:pStyle w:val="TableNAm"/>
              <w:spacing w:before="60"/>
              <w:rPr>
                <w:sz w:val="22"/>
                <w:szCs w:val="22"/>
              </w:rPr>
            </w:pPr>
            <w:r>
              <w:rPr>
                <w:sz w:val="22"/>
                <w:szCs w:val="22"/>
              </w:rPr>
              <w:t>a point not on a gas transmission pipeline, through which gas, that has already flowed through the Parmelia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12.</w:t>
            </w:r>
          </w:p>
        </w:tc>
        <w:tc>
          <w:tcPr>
            <w:tcW w:w="2126" w:type="dxa"/>
          </w:tcPr>
          <w:p>
            <w:pPr>
              <w:pStyle w:val="TableNAm"/>
              <w:spacing w:before="60"/>
              <w:rPr>
                <w:sz w:val="22"/>
                <w:szCs w:val="22"/>
              </w:rPr>
            </w:pPr>
            <w:r>
              <w:rPr>
                <w:sz w:val="22"/>
                <w:szCs w:val="22"/>
              </w:rPr>
              <w:t>a point, at or between the point on the DBNGP identified as BP</w:t>
            </w:r>
            <w:r>
              <w:rPr>
                <w:sz w:val="22"/>
                <w:szCs w:val="22"/>
              </w:rPr>
              <w:noBreakHyphen/>
              <w:t>LPGO and a point just</w:t>
            </w:r>
            <w:r>
              <w:rPr>
                <w:sz w:val="22"/>
                <w:szCs w:val="22"/>
                <w:u w:val="single"/>
              </w:rPr>
              <w:t xml:space="preserve"> </w:t>
            </w:r>
            <w:r>
              <w:rPr>
                <w:sz w:val="22"/>
                <w:szCs w:val="22"/>
              </w:rPr>
              <w:t>downstream of the AGR off</w:t>
            </w:r>
            <w:r>
              <w:rPr>
                <w:sz w:val="22"/>
                <w:szCs w:val="22"/>
              </w:rPr>
              <w:noBreakHyphen/>
              <w:t>take, at which gas that will flow into the DBNGP is delivered or received</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plant at the inlet point to the plant</w:t>
            </w:r>
          </w:p>
        </w:tc>
        <w:tc>
          <w:tcPr>
            <w:tcW w:w="1961" w:type="dxa"/>
          </w:tcPr>
          <w:p>
            <w:pPr>
              <w:pStyle w:val="TableNAm"/>
              <w:spacing w:before="60"/>
              <w:rPr>
                <w:sz w:val="22"/>
                <w:szCs w:val="22"/>
              </w:rPr>
            </w:pPr>
            <w:r>
              <w:rPr>
                <w:sz w:val="22"/>
                <w:szCs w:val="22"/>
              </w:rP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pPr>
      <w:bookmarkStart w:id="210" w:name="_Toc375148484"/>
      <w:r>
        <w:tab/>
        <w:t>[Regulation 30 amended in Gazette 10 Mar 2015 p. 837.]</w:t>
      </w:r>
    </w:p>
    <w:p>
      <w:pPr>
        <w:pStyle w:val="Heading5"/>
        <w:ind w:left="0" w:firstLine="0"/>
      </w:pPr>
      <w:bookmarkStart w:id="211" w:name="_Toc434403998"/>
      <w:bookmarkStart w:id="212" w:name="_Toc413677032"/>
      <w:r>
        <w:rPr>
          <w:rStyle w:val="CharSectno"/>
        </w:rPr>
        <w:t>31</w:t>
      </w:r>
      <w:r>
        <w:t>.</w:t>
      </w:r>
      <w:r>
        <w:tab/>
        <w:t>Modifying gas contracts</w:t>
      </w:r>
      <w:del w:id="213" w:author="Master Repository Process" w:date="2021-08-28T10:24:00Z">
        <w:r>
          <w:delText xml:space="preserve"> — </w:delText>
        </w:r>
      </w:del>
      <w:ins w:id="214" w:author="Master Repository Process" w:date="2021-08-28T10:24:00Z">
        <w:r>
          <w:t>: </w:t>
        </w:r>
      </w:ins>
      <w:r>
        <w:t>system use gas</w:t>
      </w:r>
      <w:bookmarkEnd w:id="211"/>
      <w:bookmarkEnd w:id="210"/>
      <w:bookmarkEnd w:id="212"/>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215" w:name="_Toc433879022"/>
      <w:bookmarkStart w:id="216" w:name="_Toc433880421"/>
      <w:bookmarkStart w:id="217" w:name="_Toc433880559"/>
      <w:bookmarkStart w:id="218" w:name="_Toc434403999"/>
      <w:bookmarkStart w:id="219" w:name="_Toc375148485"/>
      <w:bookmarkStart w:id="220" w:name="_Toc413148387"/>
      <w:bookmarkStart w:id="221" w:name="_Toc413677033"/>
      <w:r>
        <w:rPr>
          <w:rStyle w:val="CharPartNo"/>
        </w:rPr>
        <w:t>Part 4</w:t>
      </w:r>
      <w:r>
        <w:t> — </w:t>
      </w:r>
      <w:r>
        <w:rPr>
          <w:rStyle w:val="CharPartText"/>
        </w:rPr>
        <w:t>Compensation</w:t>
      </w:r>
      <w:bookmarkEnd w:id="215"/>
      <w:bookmarkEnd w:id="216"/>
      <w:bookmarkEnd w:id="217"/>
      <w:bookmarkEnd w:id="218"/>
      <w:bookmarkEnd w:id="219"/>
      <w:bookmarkEnd w:id="220"/>
      <w:bookmarkEnd w:id="221"/>
    </w:p>
    <w:p>
      <w:pPr>
        <w:pStyle w:val="Heading3"/>
      </w:pPr>
      <w:bookmarkStart w:id="222" w:name="_Toc433879023"/>
      <w:bookmarkStart w:id="223" w:name="_Toc433880422"/>
      <w:bookmarkStart w:id="224" w:name="_Toc433880560"/>
      <w:bookmarkStart w:id="225" w:name="_Toc434404000"/>
      <w:bookmarkStart w:id="226" w:name="_Toc375148486"/>
      <w:bookmarkStart w:id="227" w:name="_Toc413148388"/>
      <w:bookmarkStart w:id="228" w:name="_Toc413677034"/>
      <w:r>
        <w:rPr>
          <w:rStyle w:val="CharDivNo"/>
        </w:rPr>
        <w:t>Division 1</w:t>
      </w:r>
      <w:r>
        <w:t> — </w:t>
      </w:r>
      <w:r>
        <w:rPr>
          <w:rStyle w:val="CharDivText"/>
        </w:rPr>
        <w:t>Preliminary</w:t>
      </w:r>
      <w:bookmarkEnd w:id="222"/>
      <w:bookmarkEnd w:id="223"/>
      <w:bookmarkEnd w:id="224"/>
      <w:bookmarkEnd w:id="225"/>
      <w:bookmarkEnd w:id="226"/>
      <w:bookmarkEnd w:id="227"/>
      <w:bookmarkEnd w:id="228"/>
    </w:p>
    <w:p>
      <w:pPr>
        <w:pStyle w:val="Heading5"/>
      </w:pPr>
      <w:bookmarkStart w:id="229" w:name="_Toc434404001"/>
      <w:bookmarkStart w:id="230" w:name="_Toc375148487"/>
      <w:bookmarkStart w:id="231" w:name="_Toc413677035"/>
      <w:r>
        <w:rPr>
          <w:rStyle w:val="CharSectno"/>
        </w:rPr>
        <w:t>32</w:t>
      </w:r>
      <w:r>
        <w:t>.</w:t>
      </w:r>
      <w:r>
        <w:tab/>
        <w:t>Terms used</w:t>
      </w:r>
      <w:bookmarkEnd w:id="229"/>
      <w:bookmarkEnd w:id="230"/>
      <w:bookmarkEnd w:id="231"/>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232" w:name="_Toc433879025"/>
      <w:bookmarkStart w:id="233" w:name="_Toc433880424"/>
      <w:bookmarkStart w:id="234" w:name="_Toc433880562"/>
      <w:bookmarkStart w:id="235" w:name="_Toc434404002"/>
      <w:bookmarkStart w:id="236" w:name="_Toc375148488"/>
      <w:bookmarkStart w:id="237" w:name="_Toc413148390"/>
      <w:bookmarkStart w:id="238" w:name="_Toc413677036"/>
      <w:r>
        <w:rPr>
          <w:rStyle w:val="CharDivNo"/>
        </w:rPr>
        <w:t>Division 2</w:t>
      </w:r>
      <w:r>
        <w:t> — </w:t>
      </w:r>
      <w:r>
        <w:rPr>
          <w:rStyle w:val="CharDivText"/>
        </w:rPr>
        <w:t>Entitlement and liability to compensation</w:t>
      </w:r>
      <w:bookmarkEnd w:id="232"/>
      <w:bookmarkEnd w:id="233"/>
      <w:bookmarkEnd w:id="234"/>
      <w:bookmarkEnd w:id="235"/>
      <w:bookmarkEnd w:id="236"/>
      <w:bookmarkEnd w:id="237"/>
      <w:bookmarkEnd w:id="238"/>
    </w:p>
    <w:p>
      <w:pPr>
        <w:pStyle w:val="Heading5"/>
      </w:pPr>
      <w:bookmarkStart w:id="239" w:name="_Toc434404003"/>
      <w:bookmarkStart w:id="240" w:name="_Toc375148489"/>
      <w:bookmarkStart w:id="241" w:name="_Toc413677037"/>
      <w:r>
        <w:rPr>
          <w:rStyle w:val="CharSectno"/>
        </w:rPr>
        <w:t>33</w:t>
      </w:r>
      <w:r>
        <w:t>.</w:t>
      </w:r>
      <w:r>
        <w:tab/>
        <w:t>Agreements as to compensation</w:t>
      </w:r>
      <w:bookmarkEnd w:id="239"/>
      <w:bookmarkEnd w:id="240"/>
      <w:bookmarkEnd w:id="241"/>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242" w:name="_Toc434404004"/>
      <w:bookmarkStart w:id="243" w:name="_Toc375148490"/>
      <w:bookmarkStart w:id="244" w:name="_Toc413677038"/>
      <w:r>
        <w:rPr>
          <w:rStyle w:val="CharSectno"/>
        </w:rPr>
        <w:t>34</w:t>
      </w:r>
      <w:r>
        <w:t>.</w:t>
      </w:r>
      <w:r>
        <w:tab/>
        <w:t>Entitlement to compensation</w:t>
      </w:r>
      <w:del w:id="245" w:author="Master Repository Process" w:date="2021-08-28T10:24:00Z">
        <w:r>
          <w:delText xml:space="preserve"> — </w:delText>
        </w:r>
      </w:del>
      <w:ins w:id="246" w:author="Master Repository Process" w:date="2021-08-28T10:24:00Z">
        <w:r>
          <w:t>: </w:t>
        </w:r>
      </w:ins>
      <w:r>
        <w:t>costs incurred</w:t>
      </w:r>
      <w:bookmarkEnd w:id="242"/>
      <w:bookmarkEnd w:id="243"/>
      <w:bookmarkEnd w:id="244"/>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247" w:name="_Toc434404005"/>
      <w:bookmarkStart w:id="248" w:name="_Toc375148491"/>
      <w:bookmarkStart w:id="249" w:name="_Toc413677039"/>
      <w:r>
        <w:rPr>
          <w:rStyle w:val="CharSectno"/>
        </w:rPr>
        <w:t>35</w:t>
      </w:r>
      <w:r>
        <w:t>.</w:t>
      </w:r>
      <w:r>
        <w:tab/>
        <w:t>Entitlement to compensation</w:t>
      </w:r>
      <w:del w:id="250" w:author="Master Repository Process" w:date="2021-08-28T10:24:00Z">
        <w:r>
          <w:delText xml:space="preserve"> — </w:delText>
        </w:r>
      </w:del>
      <w:ins w:id="251" w:author="Master Repository Process" w:date="2021-08-28T10:24:00Z">
        <w:r>
          <w:t>: </w:t>
        </w:r>
      </w:ins>
      <w:r>
        <w:t>loss of capacity of gas storage facility</w:t>
      </w:r>
      <w:bookmarkEnd w:id="247"/>
      <w:bookmarkEnd w:id="248"/>
      <w:bookmarkEnd w:id="249"/>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252" w:name="_Toc434404006"/>
      <w:bookmarkStart w:id="253" w:name="_Toc375148492"/>
      <w:bookmarkStart w:id="254" w:name="_Toc413677040"/>
      <w:r>
        <w:rPr>
          <w:rStyle w:val="CharSectno"/>
        </w:rPr>
        <w:t>36</w:t>
      </w:r>
      <w:r>
        <w:t>.</w:t>
      </w:r>
      <w:r>
        <w:tab/>
        <w:t>Total amount of compensation</w:t>
      </w:r>
      <w:bookmarkEnd w:id="252"/>
      <w:bookmarkEnd w:id="253"/>
      <w:bookmarkEnd w:id="254"/>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255" w:name="_Toc434404007"/>
      <w:bookmarkStart w:id="256" w:name="_Toc375148493"/>
      <w:bookmarkStart w:id="257" w:name="_Toc413677041"/>
      <w:r>
        <w:rPr>
          <w:rStyle w:val="CharSectno"/>
        </w:rPr>
        <w:t>37</w:t>
      </w:r>
      <w:r>
        <w:t>.</w:t>
      </w:r>
      <w:r>
        <w:tab/>
      </w:r>
      <w:del w:id="258" w:author="Master Repository Process" w:date="2021-08-28T10:24:00Z">
        <w:r>
          <w:delText>The extent</w:delText>
        </w:r>
      </w:del>
      <w:ins w:id="259" w:author="Master Repository Process" w:date="2021-08-28T10:24:00Z">
        <w:r>
          <w:t>Extent</w:t>
        </w:r>
      </w:ins>
      <w:r>
        <w:t xml:space="preserve"> to which</w:t>
      </w:r>
      <w:del w:id="260" w:author="Master Repository Process" w:date="2021-08-28T10:24:00Z">
        <w:r>
          <w:delText xml:space="preserve"> a</w:delText>
        </w:r>
      </w:del>
      <w:r>
        <w:t xml:space="preserve"> relevant cost is claimable</w:t>
      </w:r>
      <w:bookmarkEnd w:id="255"/>
      <w:bookmarkEnd w:id="256"/>
      <w:bookmarkEnd w:id="257"/>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261" w:name="_Toc434404008"/>
      <w:bookmarkStart w:id="262" w:name="_Toc375148494"/>
      <w:bookmarkStart w:id="263" w:name="_Toc413677042"/>
      <w:r>
        <w:rPr>
          <w:rStyle w:val="CharSectno"/>
        </w:rPr>
        <w:t>38</w:t>
      </w:r>
      <w:r>
        <w:t>.</w:t>
      </w:r>
      <w:r>
        <w:tab/>
        <w:t xml:space="preserve">Adjustment of </w:t>
      </w:r>
      <w:del w:id="264" w:author="Master Repository Process" w:date="2021-08-28T10:24:00Z">
        <w:r>
          <w:delText xml:space="preserve">the </w:delText>
        </w:r>
      </w:del>
      <w:r>
        <w:t xml:space="preserve">compensable and claimable proportion of </w:t>
      </w:r>
      <w:del w:id="265" w:author="Master Repository Process" w:date="2021-08-28T10:24:00Z">
        <w:r>
          <w:delText xml:space="preserve">a </w:delText>
        </w:r>
      </w:del>
      <w:r>
        <w:t>relevant cost</w:t>
      </w:r>
      <w:del w:id="266" w:author="Master Repository Process" w:date="2021-08-28T10:24:00Z">
        <w:r>
          <w:delText xml:space="preserve"> — </w:delText>
        </w:r>
      </w:del>
      <w:ins w:id="267" w:author="Master Repository Process" w:date="2021-08-28T10:24:00Z">
        <w:r>
          <w:t>: </w:t>
        </w:r>
      </w:ins>
      <w:r>
        <w:t>fixed costs</w:t>
      </w:r>
      <w:bookmarkEnd w:id="261"/>
      <w:bookmarkEnd w:id="262"/>
      <w:bookmarkEnd w:id="263"/>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spacing w:before="60"/>
      </w:pPr>
      <w:r>
        <w:tab/>
        <w:t>n</w:t>
      </w:r>
      <w:r>
        <w:tab/>
        <w:t>is the number of whole months commencing more than 12 months after the day on which the cost was incurred and ending before the day on which the amount became claimable;</w:t>
      </w:r>
    </w:p>
    <w:p>
      <w:pPr>
        <w:pStyle w:val="Indenta"/>
        <w:spacing w:before="60"/>
      </w:pPr>
      <w:r>
        <w:tab/>
        <w:t>RC</w:t>
      </w:r>
      <w:r>
        <w:rPr>
          <w:vertAlign w:val="subscript"/>
        </w:rPr>
        <w:t>f</w:t>
      </w:r>
      <w:r>
        <w:tab/>
        <w:t>is the increased amount;</w:t>
      </w:r>
    </w:p>
    <w:p>
      <w:pPr>
        <w:pStyle w:val="Indenta"/>
        <w:spacing w:before="60"/>
      </w:pPr>
      <w:r>
        <w:tab/>
        <w:t>RC</w:t>
      </w:r>
      <w:r>
        <w:rPr>
          <w:vertAlign w:val="subscript"/>
        </w:rPr>
        <w:t>i</w:t>
      </w:r>
      <w:r>
        <w:tab/>
        <w:t>is the amount, after the application of subregulation (1)(a);</w:t>
      </w:r>
    </w:p>
    <w:p>
      <w:pPr>
        <w:pStyle w:val="Indenta"/>
        <w:spacing w:before="60"/>
      </w:pPr>
      <w:r>
        <w:tab/>
        <w:t>TV</w:t>
      </w:r>
      <w:r>
        <w:tab/>
        <w:t>is the time value rate applicable on the day when the relevant cost was incurred.</w:t>
      </w:r>
    </w:p>
    <w:p>
      <w:pPr>
        <w:pStyle w:val="Subsection"/>
      </w:pPr>
      <w:r>
        <w:tab/>
        <w:t>(3)</w:t>
      </w:r>
      <w:r>
        <w:tab/>
        <w:t xml:space="preserve">If — </w:t>
      </w:r>
    </w:p>
    <w:p>
      <w:pPr>
        <w:pStyle w:val="Indenta"/>
        <w:spacing w:before="60"/>
      </w:pPr>
      <w:r>
        <w:tab/>
        <w:t>(a)</w:t>
      </w:r>
      <w:r>
        <w:tab/>
        <w:t>the amount, as adjusted under subregulation (1)(a) and (b) (when relevant), has been claimed; and</w:t>
      </w:r>
    </w:p>
    <w:p>
      <w:pPr>
        <w:pStyle w:val="Indenta"/>
        <w:spacing w:before="60"/>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keepNext/>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268" w:name="_Toc434404009"/>
      <w:bookmarkStart w:id="269" w:name="_Toc375148495"/>
      <w:bookmarkStart w:id="270" w:name="_Toc413677043"/>
      <w:r>
        <w:rPr>
          <w:rStyle w:val="CharSectno"/>
        </w:rPr>
        <w:t>39</w:t>
      </w:r>
      <w:r>
        <w:t>.</w:t>
      </w:r>
      <w:r>
        <w:tab/>
        <w:t>Adjustment of</w:t>
      </w:r>
      <w:del w:id="271" w:author="Master Repository Process" w:date="2021-08-28T10:24:00Z">
        <w:r>
          <w:delText xml:space="preserve"> the</w:delText>
        </w:r>
      </w:del>
      <w:r>
        <w:t xml:space="preserve"> total claimable ongoing costs</w:t>
      </w:r>
      <w:bookmarkEnd w:id="268"/>
      <w:bookmarkEnd w:id="269"/>
      <w:bookmarkEnd w:id="270"/>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spacing w:before="140"/>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272" w:name="_Toc434404010"/>
      <w:bookmarkStart w:id="273" w:name="_Toc375148496"/>
      <w:bookmarkStart w:id="274" w:name="_Toc413677044"/>
      <w:r>
        <w:rPr>
          <w:rStyle w:val="CharSectno"/>
        </w:rPr>
        <w:t>40</w:t>
      </w:r>
      <w:r>
        <w:t>.</w:t>
      </w:r>
      <w:r>
        <w:tab/>
        <w:t>Liability to compensation and extent of liability</w:t>
      </w:r>
      <w:bookmarkEnd w:id="272"/>
      <w:bookmarkEnd w:id="273"/>
      <w:bookmarkEnd w:id="274"/>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275" w:name="_Toc434404011"/>
      <w:bookmarkStart w:id="276" w:name="_Toc375148497"/>
      <w:bookmarkStart w:id="277" w:name="_Toc413677045"/>
      <w:r>
        <w:rPr>
          <w:rStyle w:val="CharSectno"/>
        </w:rPr>
        <w:t>41</w:t>
      </w:r>
      <w:r>
        <w:t>.</w:t>
      </w:r>
      <w:r>
        <w:tab/>
        <w:t>Recovery of compensation</w:t>
      </w:r>
      <w:bookmarkEnd w:id="275"/>
      <w:bookmarkEnd w:id="276"/>
      <w:bookmarkEnd w:id="277"/>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278" w:name="_Toc433879035"/>
      <w:bookmarkStart w:id="279" w:name="_Toc433880434"/>
      <w:bookmarkStart w:id="280" w:name="_Toc433880572"/>
      <w:bookmarkStart w:id="281" w:name="_Toc434404012"/>
      <w:bookmarkStart w:id="282" w:name="_Toc375148498"/>
      <w:bookmarkStart w:id="283" w:name="_Toc413148400"/>
      <w:bookmarkStart w:id="284" w:name="_Toc413677046"/>
      <w:r>
        <w:rPr>
          <w:rStyle w:val="CharDivNo"/>
        </w:rPr>
        <w:t>Division 3</w:t>
      </w:r>
      <w:r>
        <w:t> — </w:t>
      </w:r>
      <w:r>
        <w:rPr>
          <w:rStyle w:val="CharDivText"/>
        </w:rPr>
        <w:t>Extent to which relevant costs compensable</w:t>
      </w:r>
      <w:bookmarkEnd w:id="278"/>
      <w:bookmarkEnd w:id="279"/>
      <w:bookmarkEnd w:id="280"/>
      <w:bookmarkEnd w:id="281"/>
      <w:bookmarkEnd w:id="282"/>
      <w:bookmarkEnd w:id="283"/>
      <w:bookmarkEnd w:id="284"/>
    </w:p>
    <w:p>
      <w:pPr>
        <w:pStyle w:val="Heading5"/>
        <w:spacing w:before="240"/>
      </w:pPr>
      <w:bookmarkStart w:id="285" w:name="_Toc434404013"/>
      <w:bookmarkStart w:id="286" w:name="_Toc375148499"/>
      <w:bookmarkStart w:id="287" w:name="_Toc413677047"/>
      <w:r>
        <w:rPr>
          <w:rStyle w:val="CharSectno"/>
        </w:rPr>
        <w:t>42</w:t>
      </w:r>
      <w:r>
        <w:t>.</w:t>
      </w:r>
      <w:r>
        <w:tab/>
        <w:t>Extent to which relevant costs are compensable</w:t>
      </w:r>
      <w:bookmarkEnd w:id="285"/>
      <w:bookmarkEnd w:id="286"/>
      <w:bookmarkEnd w:id="287"/>
    </w:p>
    <w:p>
      <w:pPr>
        <w:pStyle w:val="Subsection"/>
        <w:spacing w:before="180"/>
      </w:pPr>
      <w:r>
        <w:tab/>
        <w:t>(1)</w:t>
      </w:r>
      <w:r>
        <w:tab/>
        <w:t xml:space="preserve">A relevant cost incurred to restore a reduction in the capacity of a facility or pipeline resulting from the consumer or operator being delivered the gas is compensable — </w:t>
      </w:r>
    </w:p>
    <w:p>
      <w:pPr>
        <w:pStyle w:val="Indenta"/>
        <w:spacing w:before="100"/>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spacing w:before="100"/>
      </w:pPr>
      <w:r>
        <w:tab/>
        <w:t>(ii)</w:t>
      </w:r>
      <w:r>
        <w:tab/>
        <w:t>to the extent to which it is preferable that increased operating and maintenance costs have been incurred instead — operating and maintenance costs, as worked out under regulation 44(1);</w:t>
      </w:r>
    </w:p>
    <w:p>
      <w:pPr>
        <w:pStyle w:val="Indenta"/>
        <w:spacing w:before="100"/>
      </w:pPr>
      <w:r>
        <w:tab/>
      </w:r>
      <w:r>
        <w:tab/>
        <w:t>and</w:t>
      </w:r>
    </w:p>
    <w:p>
      <w:pPr>
        <w:pStyle w:val="Indenta"/>
        <w:spacing w:before="100"/>
      </w:pPr>
      <w:r>
        <w:tab/>
        <w:t>(c)</w:t>
      </w:r>
      <w:r>
        <w:tab/>
        <w:t>when and to the extent to which the capacity is needed, as worked out under regulation 45.</w:t>
      </w:r>
    </w:p>
    <w:p>
      <w:pPr>
        <w:pStyle w:val="Subsection"/>
        <w:spacing w:before="180"/>
      </w:pPr>
      <w:r>
        <w:tab/>
        <w:t>(2)</w:t>
      </w:r>
      <w:r>
        <w:tab/>
        <w:t xml:space="preserve">A relevant cost that is a plant and equipment cost that is not covered by subregulation (1) is compensable — </w:t>
      </w:r>
    </w:p>
    <w:p>
      <w:pPr>
        <w:pStyle w:val="Indenta"/>
        <w:spacing w:before="100"/>
      </w:pPr>
      <w:r>
        <w:tab/>
        <w:t>(a)</w:t>
      </w:r>
      <w:r>
        <w:tab/>
        <w:t>to the extent to which the cost is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288" w:name="_Toc434404014"/>
      <w:bookmarkStart w:id="289" w:name="_Toc375148500"/>
      <w:bookmarkStart w:id="290" w:name="_Toc413677048"/>
      <w:r>
        <w:rPr>
          <w:rStyle w:val="CharSectno"/>
        </w:rPr>
        <w:t>43</w:t>
      </w:r>
      <w:r>
        <w:t>.</w:t>
      </w:r>
      <w:r>
        <w:tab/>
        <w:t>Costs to restore capacity, or plant and equipment costs</w:t>
      </w:r>
      <w:del w:id="291" w:author="Master Repository Process" w:date="2021-08-28T10:24:00Z">
        <w:r>
          <w:delText xml:space="preserve"> — </w:delText>
        </w:r>
      </w:del>
      <w:ins w:id="292" w:author="Master Repository Process" w:date="2021-08-28T10:24:00Z">
        <w:r>
          <w:t>: </w:t>
        </w:r>
      </w:ins>
      <w:r>
        <w:t xml:space="preserve">compensable to </w:t>
      </w:r>
      <w:del w:id="293" w:author="Master Repository Process" w:date="2021-08-28T10:24:00Z">
        <w:r>
          <w:delText xml:space="preserve">the </w:delText>
        </w:r>
      </w:del>
      <w:r>
        <w:t xml:space="preserve">extent attributable to </w:t>
      </w:r>
      <w:del w:id="294" w:author="Master Repository Process" w:date="2021-08-28T10:24:00Z">
        <w:r>
          <w:delText xml:space="preserve">the </w:delText>
        </w:r>
      </w:del>
      <w:r>
        <w:t>gas not complying with</w:t>
      </w:r>
      <w:del w:id="295" w:author="Master Repository Process" w:date="2021-08-28T10:24:00Z">
        <w:r>
          <w:delText xml:space="preserve"> the</w:delText>
        </w:r>
      </w:del>
      <w:r>
        <w:t xml:space="preserve"> relevant gas quality specification</w:t>
      </w:r>
      <w:bookmarkEnd w:id="288"/>
      <w:bookmarkEnd w:id="289"/>
      <w:bookmarkEnd w:id="290"/>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keepNext/>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296" w:name="_Toc434404015"/>
      <w:bookmarkStart w:id="297" w:name="_Toc375148501"/>
      <w:bookmarkStart w:id="298" w:name="_Toc413677049"/>
      <w:r>
        <w:rPr>
          <w:rStyle w:val="CharSectno"/>
        </w:rPr>
        <w:t>44</w:t>
      </w:r>
      <w:r>
        <w:t>.</w:t>
      </w:r>
      <w:r>
        <w:tab/>
        <w:t>Costs to restore capacity, or plant and equipment costs</w:t>
      </w:r>
      <w:del w:id="299" w:author="Master Repository Process" w:date="2021-08-28T10:24:00Z">
        <w:r>
          <w:delText xml:space="preserve"> — </w:delText>
        </w:r>
      </w:del>
      <w:ins w:id="300" w:author="Master Repository Process" w:date="2021-08-28T10:24:00Z">
        <w:r>
          <w:t>: </w:t>
        </w:r>
      </w:ins>
      <w:r>
        <w:t>compensable to</w:t>
      </w:r>
      <w:del w:id="301" w:author="Master Repository Process" w:date="2021-08-28T10:24:00Z">
        <w:r>
          <w:delText xml:space="preserve"> the</w:delText>
        </w:r>
      </w:del>
      <w:r>
        <w:t xml:space="preserve"> extent prudent</w:t>
      </w:r>
      <w:bookmarkEnd w:id="296"/>
      <w:bookmarkEnd w:id="297"/>
      <w:bookmarkEnd w:id="298"/>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PermNoteHeading"/>
        <w:rPr>
          <w:ins w:id="302" w:author="Master Repository Process" w:date="2021-08-28T10:24:00Z"/>
        </w:rPr>
      </w:pPr>
      <w:r>
        <w:tab/>
        <w:t>Example:</w:t>
      </w:r>
      <w:del w:id="303" w:author="Master Repository Process" w:date="2021-08-28T10:24:00Z">
        <w:r>
          <w:delText xml:space="preserve">  </w:delText>
        </w:r>
      </w:del>
    </w:p>
    <w:p>
      <w:pPr>
        <w:pStyle w:val="PermNoteText"/>
      </w:pPr>
      <w:ins w:id="304" w:author="Master Repository Process" w:date="2021-08-28T10:24:00Z">
        <w:r>
          <w:tab/>
        </w:r>
        <w:r>
          <w:tab/>
        </w:r>
      </w:ins>
      <w:r>
        <w:t>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keepNext/>
        <w:keepLines/>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305" w:name="_Toc434404016"/>
      <w:bookmarkStart w:id="306" w:name="_Toc375148502"/>
      <w:bookmarkStart w:id="307" w:name="_Toc413677050"/>
      <w:r>
        <w:rPr>
          <w:rStyle w:val="CharSectno"/>
        </w:rPr>
        <w:t>45</w:t>
      </w:r>
      <w:r>
        <w:t>.</w:t>
      </w:r>
      <w:r>
        <w:tab/>
        <w:t>Costs to restore capacity</w:t>
      </w:r>
      <w:del w:id="308" w:author="Master Repository Process" w:date="2021-08-28T10:24:00Z">
        <w:r>
          <w:delText xml:space="preserve"> — </w:delText>
        </w:r>
      </w:del>
      <w:ins w:id="309" w:author="Master Repository Process" w:date="2021-08-28T10:24:00Z">
        <w:r>
          <w:t>: </w:t>
        </w:r>
      </w:ins>
      <w:r>
        <w:t>compensable when, and to</w:t>
      </w:r>
      <w:del w:id="310" w:author="Master Repository Process" w:date="2021-08-28T10:24:00Z">
        <w:r>
          <w:delText xml:space="preserve"> the</w:delText>
        </w:r>
      </w:del>
      <w:r>
        <w:t xml:space="preserve"> extent to which, capacity needed</w:t>
      </w:r>
      <w:bookmarkEnd w:id="305"/>
      <w:bookmarkEnd w:id="306"/>
      <w:bookmarkEnd w:id="307"/>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311" w:name="_Toc434404017"/>
      <w:bookmarkStart w:id="312" w:name="_Toc375148503"/>
      <w:bookmarkStart w:id="313" w:name="_Toc413677051"/>
      <w:r>
        <w:rPr>
          <w:rStyle w:val="CharSectno"/>
        </w:rPr>
        <w:t>46</w:t>
      </w:r>
      <w:r>
        <w:t>.</w:t>
      </w:r>
      <w:r>
        <w:tab/>
        <w:t>Averaged quality, quantity and conditions</w:t>
      </w:r>
      <w:bookmarkEnd w:id="311"/>
      <w:bookmarkEnd w:id="312"/>
      <w:bookmarkEnd w:id="313"/>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314" w:name="_Toc434404018"/>
      <w:bookmarkStart w:id="315" w:name="_Toc375148504"/>
      <w:bookmarkStart w:id="316" w:name="_Toc413677052"/>
      <w:r>
        <w:rPr>
          <w:rStyle w:val="CharSectno"/>
        </w:rPr>
        <w:t>47</w:t>
      </w:r>
      <w:r>
        <w:t>.</w:t>
      </w:r>
      <w:r>
        <w:tab/>
        <w:t xml:space="preserve">Relevant gas quality specification for operator of </w:t>
      </w:r>
      <w:del w:id="317" w:author="Master Repository Process" w:date="2021-08-28T10:24:00Z">
        <w:r>
          <w:delText xml:space="preserve">the </w:delText>
        </w:r>
      </w:del>
      <w:r>
        <w:t>Mondarra Gas Storage Facility</w:t>
      </w:r>
      <w:bookmarkEnd w:id="314"/>
      <w:bookmarkEnd w:id="315"/>
      <w:bookmarkEnd w:id="316"/>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318" w:name="_Toc434404019"/>
      <w:bookmarkStart w:id="319" w:name="_Toc375148505"/>
      <w:bookmarkStart w:id="320" w:name="_Toc413677053"/>
      <w:r>
        <w:rPr>
          <w:rStyle w:val="CharSectno"/>
        </w:rPr>
        <w:t>48</w:t>
      </w:r>
      <w:r>
        <w:t>.</w:t>
      </w:r>
      <w:r>
        <w:tab/>
        <w:t>Operating and maintenance costs</w:t>
      </w:r>
      <w:del w:id="321" w:author="Master Repository Process" w:date="2021-08-28T10:24:00Z">
        <w:r>
          <w:delText xml:space="preserve"> — </w:delText>
        </w:r>
      </w:del>
      <w:ins w:id="322" w:author="Master Repository Process" w:date="2021-08-28T10:24:00Z">
        <w:r>
          <w:t>: </w:t>
        </w:r>
      </w:ins>
      <w:r>
        <w:t>method</w:t>
      </w:r>
      <w:bookmarkEnd w:id="318"/>
      <w:bookmarkEnd w:id="319"/>
      <w:bookmarkEnd w:id="320"/>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323" w:name="_Toc433879043"/>
      <w:bookmarkStart w:id="324" w:name="_Toc433880442"/>
      <w:bookmarkStart w:id="325" w:name="_Toc433880580"/>
      <w:bookmarkStart w:id="326" w:name="_Toc434404020"/>
      <w:bookmarkStart w:id="327" w:name="_Toc375148506"/>
      <w:bookmarkStart w:id="328" w:name="_Toc413148408"/>
      <w:bookmarkStart w:id="329" w:name="_Toc413677054"/>
      <w:r>
        <w:rPr>
          <w:rStyle w:val="CharDivNo"/>
        </w:rPr>
        <w:t>Division 4</w:t>
      </w:r>
      <w:r>
        <w:t> — </w:t>
      </w:r>
      <w:r>
        <w:rPr>
          <w:rStyle w:val="CharDivText"/>
        </w:rPr>
        <w:t>Part 4 pipeline becoming PIA pipeline</w:t>
      </w:r>
      <w:bookmarkEnd w:id="323"/>
      <w:bookmarkEnd w:id="324"/>
      <w:bookmarkEnd w:id="325"/>
      <w:bookmarkEnd w:id="326"/>
      <w:bookmarkEnd w:id="327"/>
      <w:bookmarkEnd w:id="328"/>
      <w:bookmarkEnd w:id="329"/>
    </w:p>
    <w:p>
      <w:pPr>
        <w:pStyle w:val="Footnoteheading"/>
        <w:keepNext/>
      </w:pPr>
      <w:r>
        <w:tab/>
        <w:t>[Heading inserted in Gazette 14 Aug 2012 p. 3860.]</w:t>
      </w:r>
    </w:p>
    <w:p>
      <w:pPr>
        <w:pStyle w:val="Heading5"/>
      </w:pPr>
      <w:bookmarkStart w:id="330" w:name="_Toc434404021"/>
      <w:bookmarkStart w:id="331" w:name="_Toc375148507"/>
      <w:bookmarkStart w:id="332" w:name="_Toc413677055"/>
      <w:r>
        <w:rPr>
          <w:rStyle w:val="CharSectno"/>
        </w:rPr>
        <w:t>49</w:t>
      </w:r>
      <w:r>
        <w:t>.</w:t>
      </w:r>
      <w:r>
        <w:tab/>
        <w:t>Transition period</w:t>
      </w:r>
      <w:bookmarkEnd w:id="330"/>
      <w:bookmarkEnd w:id="331"/>
      <w:bookmarkEnd w:id="332"/>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in Gazette 14 Aug 2012 p. 3860.]</w:t>
      </w:r>
    </w:p>
    <w:p>
      <w:pPr>
        <w:pStyle w:val="Heading5"/>
      </w:pPr>
      <w:bookmarkStart w:id="333" w:name="_Toc434404022"/>
      <w:bookmarkStart w:id="334" w:name="_Toc375148508"/>
      <w:bookmarkStart w:id="335" w:name="_Toc413677056"/>
      <w:r>
        <w:rPr>
          <w:rStyle w:val="CharSectno"/>
        </w:rPr>
        <w:t>50</w:t>
      </w:r>
      <w:r>
        <w:t>.</w:t>
      </w:r>
      <w:r>
        <w:tab/>
        <w:t>Modification of operation of Act during transition period</w:t>
      </w:r>
      <w:bookmarkEnd w:id="333"/>
      <w:bookmarkEnd w:id="334"/>
      <w:bookmarkEnd w:id="335"/>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336" w:name="_Toc433879046"/>
      <w:bookmarkStart w:id="337" w:name="_Toc433880445"/>
      <w:bookmarkStart w:id="338" w:name="_Toc433880583"/>
      <w:bookmarkStart w:id="339" w:name="_Toc434404023"/>
      <w:bookmarkStart w:id="340" w:name="_Toc375148509"/>
      <w:bookmarkStart w:id="341" w:name="_Toc413148411"/>
      <w:bookmarkStart w:id="342" w:name="_Toc413677057"/>
      <w:r>
        <w:rPr>
          <w:rStyle w:val="CharPartNo"/>
        </w:rPr>
        <w:t>Part 5</w:t>
      </w:r>
      <w:r>
        <w:t> — </w:t>
      </w:r>
      <w:r>
        <w:rPr>
          <w:rStyle w:val="CharPartText"/>
        </w:rPr>
        <w:t>Dispute resolution</w:t>
      </w:r>
      <w:bookmarkEnd w:id="336"/>
      <w:bookmarkEnd w:id="337"/>
      <w:bookmarkEnd w:id="338"/>
      <w:bookmarkEnd w:id="339"/>
      <w:bookmarkEnd w:id="340"/>
      <w:bookmarkEnd w:id="341"/>
      <w:bookmarkEnd w:id="342"/>
    </w:p>
    <w:p>
      <w:pPr>
        <w:pStyle w:val="Footnoteheading"/>
      </w:pPr>
      <w:r>
        <w:tab/>
        <w:t>[Heading inserted in Gazette 14 Aug 2012 p. 3861.]</w:t>
      </w:r>
    </w:p>
    <w:p>
      <w:pPr>
        <w:pStyle w:val="Heading3"/>
      </w:pPr>
      <w:bookmarkStart w:id="343" w:name="_Toc433879047"/>
      <w:bookmarkStart w:id="344" w:name="_Toc433880446"/>
      <w:bookmarkStart w:id="345" w:name="_Toc433880584"/>
      <w:bookmarkStart w:id="346" w:name="_Toc434404024"/>
      <w:bookmarkStart w:id="347" w:name="_Toc375148510"/>
      <w:bookmarkStart w:id="348" w:name="_Toc413148412"/>
      <w:bookmarkStart w:id="349" w:name="_Toc413677058"/>
      <w:r>
        <w:rPr>
          <w:rStyle w:val="CharDivNo"/>
        </w:rPr>
        <w:t>Division 1</w:t>
      </w:r>
      <w:r>
        <w:t> — </w:t>
      </w:r>
      <w:r>
        <w:rPr>
          <w:rStyle w:val="CharDivText"/>
        </w:rPr>
        <w:t>Preliminary</w:t>
      </w:r>
      <w:bookmarkEnd w:id="343"/>
      <w:bookmarkEnd w:id="344"/>
      <w:bookmarkEnd w:id="345"/>
      <w:bookmarkEnd w:id="346"/>
      <w:bookmarkEnd w:id="347"/>
      <w:bookmarkEnd w:id="348"/>
      <w:bookmarkEnd w:id="349"/>
    </w:p>
    <w:p>
      <w:pPr>
        <w:pStyle w:val="Footnoteheading"/>
      </w:pPr>
      <w:r>
        <w:tab/>
        <w:t>[Heading inserted in Gazette 14 Aug 2012 p. 3861.]</w:t>
      </w:r>
    </w:p>
    <w:p>
      <w:pPr>
        <w:pStyle w:val="Heading5"/>
      </w:pPr>
      <w:bookmarkStart w:id="350" w:name="_Toc434404025"/>
      <w:bookmarkStart w:id="351" w:name="_Toc375148511"/>
      <w:bookmarkStart w:id="352" w:name="_Toc413677059"/>
      <w:r>
        <w:rPr>
          <w:rStyle w:val="CharSectno"/>
        </w:rPr>
        <w:t>51</w:t>
      </w:r>
      <w:r>
        <w:t>.</w:t>
      </w:r>
      <w:r>
        <w:tab/>
        <w:t>Terms used</w:t>
      </w:r>
      <w:bookmarkEnd w:id="350"/>
      <w:bookmarkEnd w:id="351"/>
      <w:bookmarkEnd w:id="352"/>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in Gazette 14 Aug 2012 p. 3861-2.]</w:t>
      </w:r>
    </w:p>
    <w:p>
      <w:pPr>
        <w:pStyle w:val="Heading5"/>
      </w:pPr>
      <w:bookmarkStart w:id="353" w:name="_Toc434404026"/>
      <w:bookmarkStart w:id="354" w:name="_Toc375148512"/>
      <w:bookmarkStart w:id="355" w:name="_Toc413677060"/>
      <w:r>
        <w:rPr>
          <w:rStyle w:val="CharSectno"/>
        </w:rPr>
        <w:t>52</w:t>
      </w:r>
      <w:r>
        <w:t>.</w:t>
      </w:r>
      <w:r>
        <w:tab/>
        <w:t>Application of this Part</w:t>
      </w:r>
      <w:bookmarkEnd w:id="353"/>
      <w:bookmarkEnd w:id="354"/>
      <w:bookmarkEnd w:id="355"/>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w:t>
      </w:r>
      <w:del w:id="356" w:author="Master Repository Process" w:date="2021-08-28T10:24:00Z">
        <w:r>
          <w:delText xml:space="preserve"> </w:delText>
        </w:r>
      </w:del>
      <w:ins w:id="357" w:author="Master Repository Process" w:date="2021-08-28T10:24:00Z">
        <w:r>
          <w:t> </w:t>
        </w:r>
      </w:ins>
      <w:r>
        <w:t>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in Gazette 14 Aug 2012 p. 3862.]</w:t>
      </w:r>
    </w:p>
    <w:p>
      <w:pPr>
        <w:pStyle w:val="Heading3"/>
      </w:pPr>
      <w:bookmarkStart w:id="358" w:name="_Toc433879050"/>
      <w:bookmarkStart w:id="359" w:name="_Toc433880449"/>
      <w:bookmarkStart w:id="360" w:name="_Toc433880587"/>
      <w:bookmarkStart w:id="361" w:name="_Toc434404027"/>
      <w:bookmarkStart w:id="362" w:name="_Toc375148513"/>
      <w:bookmarkStart w:id="363" w:name="_Toc413148415"/>
      <w:bookmarkStart w:id="364" w:name="_Toc413677061"/>
      <w:r>
        <w:rPr>
          <w:rStyle w:val="CharDivNo"/>
        </w:rPr>
        <w:t>Division 2</w:t>
      </w:r>
      <w:r>
        <w:t> — </w:t>
      </w:r>
      <w:r>
        <w:rPr>
          <w:rStyle w:val="CharDivText"/>
        </w:rPr>
        <w:t>Commencing dispute resolution process</w:t>
      </w:r>
      <w:bookmarkEnd w:id="358"/>
      <w:bookmarkEnd w:id="359"/>
      <w:bookmarkEnd w:id="360"/>
      <w:bookmarkEnd w:id="361"/>
      <w:bookmarkEnd w:id="362"/>
      <w:bookmarkEnd w:id="363"/>
      <w:bookmarkEnd w:id="364"/>
    </w:p>
    <w:p>
      <w:pPr>
        <w:pStyle w:val="Footnoteheading"/>
      </w:pPr>
      <w:r>
        <w:tab/>
        <w:t>[Heading inserted in Gazette 14 Aug 2012 p. 3862.]</w:t>
      </w:r>
    </w:p>
    <w:p>
      <w:pPr>
        <w:pStyle w:val="Heading5"/>
      </w:pPr>
      <w:bookmarkStart w:id="365" w:name="_Toc434404028"/>
      <w:bookmarkStart w:id="366" w:name="_Toc375148514"/>
      <w:bookmarkStart w:id="367" w:name="_Toc413677062"/>
      <w:r>
        <w:rPr>
          <w:rStyle w:val="CharSectno"/>
        </w:rPr>
        <w:t>53</w:t>
      </w:r>
      <w:r>
        <w:t>.</w:t>
      </w:r>
      <w:r>
        <w:tab/>
        <w:t>Commencing dispute resolution process</w:t>
      </w:r>
      <w:bookmarkEnd w:id="365"/>
      <w:bookmarkEnd w:id="366"/>
      <w:bookmarkEnd w:id="367"/>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w:t>
      </w:r>
      <w:del w:id="368" w:author="Master Repository Process" w:date="2021-08-28T10:24:00Z">
        <w:r>
          <w:delText xml:space="preserve"> </w:delText>
        </w:r>
      </w:del>
      <w:ins w:id="369" w:author="Master Repository Process" w:date="2021-08-28T10:24:00Z">
        <w:r>
          <w:t> </w:t>
        </w:r>
      </w:ins>
      <w:r>
        <w:t>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in Gazette 14 Aug 2012 p. 3862-4.]</w:t>
      </w:r>
    </w:p>
    <w:p>
      <w:pPr>
        <w:pStyle w:val="Heading5"/>
      </w:pPr>
      <w:bookmarkStart w:id="370" w:name="_Toc434404029"/>
      <w:bookmarkStart w:id="371" w:name="_Toc375148515"/>
      <w:bookmarkStart w:id="372" w:name="_Toc413677063"/>
      <w:r>
        <w:rPr>
          <w:rStyle w:val="CharSectno"/>
        </w:rPr>
        <w:t>54</w:t>
      </w:r>
      <w:r>
        <w:t>.</w:t>
      </w:r>
      <w:r>
        <w:tab/>
        <w:t>Responding to</w:t>
      </w:r>
      <w:del w:id="373" w:author="Master Repository Process" w:date="2021-08-28T10:24:00Z">
        <w:r>
          <w:delText xml:space="preserve"> an</w:delText>
        </w:r>
      </w:del>
      <w:r>
        <w:t xml:space="preserve"> application for dispute resolution</w:t>
      </w:r>
      <w:bookmarkEnd w:id="370"/>
      <w:bookmarkEnd w:id="371"/>
      <w:bookmarkEnd w:id="372"/>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in Gazette 14 Aug 2012 p. 3864-5.]</w:t>
      </w:r>
    </w:p>
    <w:p>
      <w:pPr>
        <w:pStyle w:val="Heading5"/>
      </w:pPr>
      <w:bookmarkStart w:id="374" w:name="_Toc434404030"/>
      <w:bookmarkStart w:id="375" w:name="_Toc375148516"/>
      <w:bookmarkStart w:id="376" w:name="_Toc413677064"/>
      <w:r>
        <w:rPr>
          <w:rStyle w:val="CharSectno"/>
        </w:rPr>
        <w:t>55</w:t>
      </w:r>
      <w:r>
        <w:t>.</w:t>
      </w:r>
      <w:r>
        <w:tab/>
        <w:t>Initiator of dispute may respond to responses</w:t>
      </w:r>
      <w:bookmarkEnd w:id="374"/>
      <w:bookmarkEnd w:id="375"/>
      <w:bookmarkEnd w:id="376"/>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in Gazette 14 Aug 2012 p. 3865.]</w:t>
      </w:r>
    </w:p>
    <w:p>
      <w:pPr>
        <w:pStyle w:val="Heading5"/>
      </w:pPr>
      <w:bookmarkStart w:id="377" w:name="_Toc434404031"/>
      <w:bookmarkStart w:id="378" w:name="_Toc375148517"/>
      <w:bookmarkStart w:id="379" w:name="_Toc413677065"/>
      <w:r>
        <w:rPr>
          <w:rStyle w:val="CharSectno"/>
        </w:rPr>
        <w:t>56</w:t>
      </w:r>
      <w:r>
        <w:t>.</w:t>
      </w:r>
      <w:r>
        <w:tab/>
        <w:t>Choice of dispute resolution procedure</w:t>
      </w:r>
      <w:bookmarkEnd w:id="377"/>
      <w:bookmarkEnd w:id="378"/>
      <w:bookmarkEnd w:id="379"/>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in Gazette 14 Aug 2012 p. 3865-6.]</w:t>
      </w:r>
    </w:p>
    <w:p>
      <w:pPr>
        <w:pStyle w:val="Heading5"/>
      </w:pPr>
      <w:bookmarkStart w:id="380" w:name="_Toc434404032"/>
      <w:bookmarkStart w:id="381" w:name="_Toc375148518"/>
      <w:bookmarkStart w:id="382" w:name="_Toc413677066"/>
      <w:r>
        <w:rPr>
          <w:rStyle w:val="CharSectno"/>
        </w:rPr>
        <w:t>57</w:t>
      </w:r>
      <w:r>
        <w:t>.</w:t>
      </w:r>
      <w:r>
        <w:tab/>
        <w:t>When</w:t>
      </w:r>
      <w:del w:id="383" w:author="Master Repository Process" w:date="2021-08-28T10:24:00Z">
        <w:r>
          <w:delText xml:space="preserve"> a</w:delText>
        </w:r>
      </w:del>
      <w:r>
        <w:t xml:space="preserve"> dispute resolution procedure begins</w:t>
      </w:r>
      <w:bookmarkEnd w:id="380"/>
      <w:bookmarkEnd w:id="381"/>
      <w:bookmarkEnd w:id="382"/>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in Gazette 14 Aug 2012 p. 3866-7.]</w:t>
      </w:r>
    </w:p>
    <w:p>
      <w:pPr>
        <w:pStyle w:val="Heading5"/>
      </w:pPr>
      <w:bookmarkStart w:id="384" w:name="_Toc434404033"/>
      <w:bookmarkStart w:id="385" w:name="_Toc375148519"/>
      <w:bookmarkStart w:id="386" w:name="_Toc413677067"/>
      <w:r>
        <w:rPr>
          <w:rStyle w:val="CharSectno"/>
        </w:rPr>
        <w:t>58</w:t>
      </w:r>
      <w:r>
        <w:t>.</w:t>
      </w:r>
      <w:r>
        <w:tab/>
        <w:t>Arbitrator may dismiss dispute</w:t>
      </w:r>
      <w:bookmarkEnd w:id="384"/>
      <w:bookmarkEnd w:id="385"/>
      <w:bookmarkEnd w:id="386"/>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in Gazette 14 Aug 2012 p. 3867-8.]</w:t>
      </w:r>
    </w:p>
    <w:p>
      <w:pPr>
        <w:pStyle w:val="Heading3"/>
      </w:pPr>
      <w:bookmarkStart w:id="387" w:name="_Toc433879057"/>
      <w:bookmarkStart w:id="388" w:name="_Toc433880456"/>
      <w:bookmarkStart w:id="389" w:name="_Toc433880594"/>
      <w:bookmarkStart w:id="390" w:name="_Toc434404034"/>
      <w:bookmarkStart w:id="391" w:name="_Toc375148520"/>
      <w:bookmarkStart w:id="392" w:name="_Toc413148422"/>
      <w:bookmarkStart w:id="393" w:name="_Toc413677068"/>
      <w:r>
        <w:rPr>
          <w:rStyle w:val="CharDivNo"/>
        </w:rPr>
        <w:t>Division 3</w:t>
      </w:r>
      <w:r>
        <w:t> — </w:t>
      </w:r>
      <w:r>
        <w:rPr>
          <w:rStyle w:val="CharDivText"/>
        </w:rPr>
        <w:t>Default dispute resolution procedure</w:t>
      </w:r>
      <w:bookmarkEnd w:id="387"/>
      <w:bookmarkEnd w:id="388"/>
      <w:bookmarkEnd w:id="389"/>
      <w:bookmarkEnd w:id="390"/>
      <w:bookmarkEnd w:id="391"/>
      <w:bookmarkEnd w:id="392"/>
      <w:bookmarkEnd w:id="393"/>
    </w:p>
    <w:p>
      <w:pPr>
        <w:pStyle w:val="Footnoteheading"/>
        <w:spacing w:before="100"/>
      </w:pPr>
      <w:r>
        <w:tab/>
        <w:t>[Heading inserted in Gazette 14 Aug 2012 p. 3868.]</w:t>
      </w:r>
    </w:p>
    <w:p>
      <w:pPr>
        <w:pStyle w:val="Heading5"/>
      </w:pPr>
      <w:bookmarkStart w:id="394" w:name="_Toc434404035"/>
      <w:bookmarkStart w:id="395" w:name="_Toc375148521"/>
      <w:bookmarkStart w:id="396" w:name="_Toc413677069"/>
      <w:r>
        <w:rPr>
          <w:rStyle w:val="CharSectno"/>
        </w:rPr>
        <w:t>59</w:t>
      </w:r>
      <w:r>
        <w:t>.</w:t>
      </w:r>
      <w:r>
        <w:tab/>
        <w:t>Arbitrator’s functions</w:t>
      </w:r>
      <w:bookmarkEnd w:id="394"/>
      <w:bookmarkEnd w:id="395"/>
      <w:bookmarkEnd w:id="396"/>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spacing w:before="60"/>
      </w:pPr>
      <w:r>
        <w:tab/>
        <w:t>(a)</w:t>
      </w:r>
      <w:r>
        <w:tab/>
        <w:t>for a dispute referred to in regulation 21 (about an application for a pipeline impact agreement) — 45</w:t>
      </w:r>
      <w:del w:id="397" w:author="Master Repository Process" w:date="2021-08-28T10:24:00Z">
        <w:r>
          <w:delText xml:space="preserve"> </w:delText>
        </w:r>
      </w:del>
      <w:ins w:id="398" w:author="Master Repository Process" w:date="2021-08-28T10:24:00Z">
        <w:r>
          <w:t> </w:t>
        </w:r>
      </w:ins>
      <w:r>
        <w:t>business days after the dispute resolution procedure began; and</w:t>
      </w:r>
    </w:p>
    <w:p>
      <w:pPr>
        <w:pStyle w:val="Defpara"/>
        <w:spacing w:before="60"/>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spacing w:before="60"/>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spacing w:before="60"/>
      </w:pPr>
      <w:r>
        <w:tab/>
        <w:t>(a)</w:t>
      </w:r>
      <w:r>
        <w:tab/>
        <w:t>determine the dispute; or</w:t>
      </w:r>
    </w:p>
    <w:p>
      <w:pPr>
        <w:pStyle w:val="Indenta"/>
        <w:spacing w:before="60"/>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in Gazette 14 Aug 2012 p. 3868-9.]</w:t>
      </w:r>
    </w:p>
    <w:p>
      <w:pPr>
        <w:pStyle w:val="Heading5"/>
      </w:pPr>
      <w:bookmarkStart w:id="399" w:name="_Toc434404036"/>
      <w:bookmarkStart w:id="400" w:name="_Toc375148522"/>
      <w:bookmarkStart w:id="401" w:name="_Toc413677070"/>
      <w:r>
        <w:rPr>
          <w:rStyle w:val="CharSectno"/>
        </w:rPr>
        <w:t>60</w:t>
      </w:r>
      <w:r>
        <w:t>.</w:t>
      </w:r>
      <w:r>
        <w:tab/>
        <w:t>Arbitration procedure</w:t>
      </w:r>
      <w:bookmarkEnd w:id="399"/>
      <w:bookmarkEnd w:id="400"/>
      <w:bookmarkEnd w:id="401"/>
    </w:p>
    <w:p>
      <w:pPr>
        <w:pStyle w:val="Subsection"/>
      </w:pPr>
      <w:r>
        <w:tab/>
        <w:t>(1)</w:t>
      </w:r>
      <w:r>
        <w:tab/>
        <w:t xml:space="preserve">The arbitrator — </w:t>
      </w:r>
    </w:p>
    <w:p>
      <w:pPr>
        <w:pStyle w:val="Indenta"/>
        <w:spacing w:before="60"/>
      </w:pPr>
      <w:r>
        <w:tab/>
        <w:t>(a)</w:t>
      </w:r>
      <w:r>
        <w:tab/>
        <w:t xml:space="preserve">must act informally and if possible make a determination on the basis of — </w:t>
      </w:r>
    </w:p>
    <w:p>
      <w:pPr>
        <w:pStyle w:val="Indenti"/>
        <w:spacing w:before="60"/>
      </w:pPr>
      <w:r>
        <w:tab/>
        <w:t>(i)</w:t>
      </w:r>
      <w:r>
        <w:tab/>
        <w:t>the application; and</w:t>
      </w:r>
    </w:p>
    <w:p>
      <w:pPr>
        <w:pStyle w:val="Indenti"/>
        <w:spacing w:before="60"/>
      </w:pPr>
      <w:r>
        <w:tab/>
        <w:t>(ii)</w:t>
      </w:r>
      <w:r>
        <w:tab/>
        <w:t>any responses under regulation 54 or 55;</w:t>
      </w:r>
    </w:p>
    <w:p>
      <w:pPr>
        <w:pStyle w:val="Indenta"/>
        <w:spacing w:before="60"/>
      </w:pPr>
      <w:r>
        <w:tab/>
      </w:r>
      <w:r>
        <w:tab/>
        <w:t>and</w:t>
      </w:r>
    </w:p>
    <w:p>
      <w:pPr>
        <w:pStyle w:val="Indenta"/>
        <w:spacing w:before="60"/>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spacing w:before="60"/>
      </w:pPr>
      <w:r>
        <w:tab/>
        <w:t>(a)</w:t>
      </w:r>
      <w:r>
        <w:tab/>
        <w:t>request a party to make a written submission or a further written submission or provide information or documentation, and may set a deadline for doing so;</w:t>
      </w:r>
    </w:p>
    <w:p>
      <w:pPr>
        <w:pStyle w:val="Indenta"/>
        <w:spacing w:before="60"/>
      </w:pPr>
      <w:r>
        <w:tab/>
        <w:t>(b)</w:t>
      </w:r>
      <w:r>
        <w:tab/>
        <w:t>request the parties to attend a conference with the arbitrator;</w:t>
      </w:r>
    </w:p>
    <w:p>
      <w:pPr>
        <w:pStyle w:val="Indenta"/>
        <w:spacing w:before="60"/>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in Gazette 14 Aug 2012 p. 3869-70.]</w:t>
      </w:r>
    </w:p>
    <w:p>
      <w:pPr>
        <w:pStyle w:val="Heading3"/>
      </w:pPr>
      <w:bookmarkStart w:id="402" w:name="_Toc433879060"/>
      <w:bookmarkStart w:id="403" w:name="_Toc433880459"/>
      <w:bookmarkStart w:id="404" w:name="_Toc433880597"/>
      <w:bookmarkStart w:id="405" w:name="_Toc434404037"/>
      <w:bookmarkStart w:id="406" w:name="_Toc375148523"/>
      <w:bookmarkStart w:id="407" w:name="_Toc413148425"/>
      <w:bookmarkStart w:id="408" w:name="_Toc413677071"/>
      <w:r>
        <w:rPr>
          <w:rStyle w:val="CharDivNo"/>
        </w:rPr>
        <w:t>Division 4</w:t>
      </w:r>
      <w:r>
        <w:t> — </w:t>
      </w:r>
      <w:r>
        <w:rPr>
          <w:rStyle w:val="CharDivText"/>
        </w:rPr>
        <w:t>Significant dispute resolution procedure</w:t>
      </w:r>
      <w:bookmarkEnd w:id="402"/>
      <w:bookmarkEnd w:id="403"/>
      <w:bookmarkEnd w:id="404"/>
      <w:bookmarkEnd w:id="405"/>
      <w:bookmarkEnd w:id="406"/>
      <w:bookmarkEnd w:id="407"/>
      <w:bookmarkEnd w:id="408"/>
    </w:p>
    <w:p>
      <w:pPr>
        <w:pStyle w:val="Footnoteheading"/>
      </w:pPr>
      <w:r>
        <w:tab/>
        <w:t>[Heading inserted in Gazette 14 Aug 2012 p. 3871.]</w:t>
      </w:r>
    </w:p>
    <w:p>
      <w:pPr>
        <w:pStyle w:val="Heading4"/>
      </w:pPr>
      <w:bookmarkStart w:id="409" w:name="_Toc433879061"/>
      <w:bookmarkStart w:id="410" w:name="_Toc433880460"/>
      <w:bookmarkStart w:id="411" w:name="_Toc433880598"/>
      <w:bookmarkStart w:id="412" w:name="_Toc434404038"/>
      <w:bookmarkStart w:id="413" w:name="_Toc375148524"/>
      <w:bookmarkStart w:id="414" w:name="_Toc413148426"/>
      <w:bookmarkStart w:id="415" w:name="_Toc413677072"/>
      <w:r>
        <w:t>Subdivision 1 — Mediation</w:t>
      </w:r>
      <w:bookmarkEnd w:id="409"/>
      <w:bookmarkEnd w:id="410"/>
      <w:bookmarkEnd w:id="411"/>
      <w:bookmarkEnd w:id="412"/>
      <w:bookmarkEnd w:id="413"/>
      <w:bookmarkEnd w:id="414"/>
      <w:bookmarkEnd w:id="415"/>
    </w:p>
    <w:p>
      <w:pPr>
        <w:pStyle w:val="Footnoteheading"/>
      </w:pPr>
      <w:r>
        <w:tab/>
        <w:t>[Heading inserted in Gazette 14 Aug 2012 p. 3871.]</w:t>
      </w:r>
    </w:p>
    <w:p>
      <w:pPr>
        <w:pStyle w:val="Heading5"/>
      </w:pPr>
      <w:bookmarkStart w:id="416" w:name="_Toc434404039"/>
      <w:bookmarkStart w:id="417" w:name="_Toc375148525"/>
      <w:bookmarkStart w:id="418" w:name="_Toc413677073"/>
      <w:r>
        <w:rPr>
          <w:rStyle w:val="CharSectno"/>
        </w:rPr>
        <w:t>61</w:t>
      </w:r>
      <w:r>
        <w:t>.</w:t>
      </w:r>
      <w:r>
        <w:tab/>
        <w:t>Arbitrator to appoint mediator</w:t>
      </w:r>
      <w:bookmarkEnd w:id="416"/>
      <w:bookmarkEnd w:id="417"/>
      <w:bookmarkEnd w:id="418"/>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spacing w:before="70"/>
      </w:pPr>
      <w:r>
        <w:tab/>
        <w:t>(b)</w:t>
      </w:r>
      <w:r>
        <w:tab/>
        <w:t>give all relevant materials relating to the dispute to the mediator; and</w:t>
      </w:r>
    </w:p>
    <w:p>
      <w:pPr>
        <w:pStyle w:val="Indenta"/>
        <w:spacing w:before="70"/>
      </w:pPr>
      <w:r>
        <w:tab/>
        <w:t>(c)</w:t>
      </w:r>
      <w:r>
        <w:tab/>
        <w:t>notify the parties to the dispute of the name and contact details of the mediator; and</w:t>
      </w:r>
    </w:p>
    <w:p>
      <w:pPr>
        <w:pStyle w:val="Indenta"/>
        <w:spacing w:before="70"/>
      </w:pPr>
      <w:r>
        <w:tab/>
        <w:t>(d)</w:t>
      </w:r>
      <w:r>
        <w:tab/>
        <w:t>notify the applicant of any additional deposit or security that the arbitrator requires under regulation 67(6) or 81(6) or both, and of the time within which the deposit or security must be provided.</w:t>
      </w:r>
    </w:p>
    <w:p>
      <w:pPr>
        <w:pStyle w:val="Footnotesection"/>
        <w:spacing w:before="100"/>
      </w:pPr>
      <w:r>
        <w:tab/>
        <w:t>[Regulation 61 inserted in Gazette 14 Aug 2012 p. 3871.]</w:t>
      </w:r>
    </w:p>
    <w:p>
      <w:pPr>
        <w:pStyle w:val="Heading5"/>
      </w:pPr>
      <w:bookmarkStart w:id="419" w:name="_Toc434404040"/>
      <w:bookmarkStart w:id="420" w:name="_Toc375148526"/>
      <w:bookmarkStart w:id="421" w:name="_Toc413677074"/>
      <w:r>
        <w:rPr>
          <w:rStyle w:val="CharSectno"/>
        </w:rPr>
        <w:t>62</w:t>
      </w:r>
      <w:r>
        <w:t>.</w:t>
      </w:r>
      <w:r>
        <w:tab/>
        <w:t>Mediator’s functions</w:t>
      </w:r>
      <w:bookmarkEnd w:id="419"/>
      <w:bookmarkEnd w:id="420"/>
      <w:bookmarkEnd w:id="421"/>
    </w:p>
    <w:p>
      <w:pPr>
        <w:pStyle w:val="Subsection"/>
      </w:pPr>
      <w:r>
        <w:tab/>
        <w:t>(1)</w:t>
      </w:r>
      <w:r>
        <w:tab/>
        <w:t xml:space="preserve">The mediator of a dispute must, within 6 months of the dispute resolution process beginning or any extension of that time under regulation 63(2) — </w:t>
      </w:r>
    </w:p>
    <w:p>
      <w:pPr>
        <w:pStyle w:val="Indenta"/>
        <w:spacing w:before="60"/>
      </w:pPr>
      <w:r>
        <w:tab/>
        <w:t>(a)</w:t>
      </w:r>
      <w:r>
        <w:tab/>
        <w:t>assist the parties to resolve the dispute; or</w:t>
      </w:r>
    </w:p>
    <w:p>
      <w:pPr>
        <w:pStyle w:val="Indenta"/>
        <w:spacing w:before="60"/>
      </w:pPr>
      <w:r>
        <w:tab/>
        <w:t>(b)</w:t>
      </w:r>
      <w:r>
        <w:tab/>
        <w:t>if satisfied that there is no realistic prospect of resolving the dispute by mediation — end the mediation and refer the dispute to arbitration under Subdivision 2; or</w:t>
      </w:r>
    </w:p>
    <w:p>
      <w:pPr>
        <w:pStyle w:val="Indenta"/>
        <w:spacing w:before="60"/>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spacing w:before="100"/>
      </w:pPr>
      <w:r>
        <w:tab/>
        <w:t>[Regulation 62 inserted in Gazette 14 Aug 2012 p. 3871-2.]</w:t>
      </w:r>
    </w:p>
    <w:p>
      <w:pPr>
        <w:pStyle w:val="Heading5"/>
      </w:pPr>
      <w:bookmarkStart w:id="422" w:name="_Toc434404041"/>
      <w:bookmarkStart w:id="423" w:name="_Toc375148527"/>
      <w:bookmarkStart w:id="424" w:name="_Toc413677075"/>
      <w:r>
        <w:rPr>
          <w:rStyle w:val="CharSectno"/>
        </w:rPr>
        <w:t>63</w:t>
      </w:r>
      <w:r>
        <w:t>.</w:t>
      </w:r>
      <w:r>
        <w:tab/>
        <w:t>Mediation procedure</w:t>
      </w:r>
      <w:bookmarkEnd w:id="422"/>
      <w:bookmarkEnd w:id="423"/>
      <w:bookmarkEnd w:id="424"/>
    </w:p>
    <w:p>
      <w:pPr>
        <w:pStyle w:val="Subsection"/>
      </w:pPr>
      <w:r>
        <w:tab/>
        <w:t>(1)</w:t>
      </w:r>
      <w:r>
        <w:tab/>
        <w:t xml:space="preserve">The mediator of a dispute is to assist the parties to the dispute to — </w:t>
      </w:r>
    </w:p>
    <w:p>
      <w:pPr>
        <w:pStyle w:val="Indenta"/>
        <w:spacing w:before="60"/>
      </w:pPr>
      <w:r>
        <w:tab/>
        <w:t>(a)</w:t>
      </w:r>
      <w:r>
        <w:tab/>
        <w:t>identify the matters in dispute; and</w:t>
      </w:r>
    </w:p>
    <w:p>
      <w:pPr>
        <w:pStyle w:val="Indenta"/>
        <w:spacing w:before="60"/>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spacing w:before="100"/>
      </w:pPr>
      <w:r>
        <w:tab/>
        <w:t>[Regulation 63 inserted in Gazette 14 Aug 2012 p. 3872.]</w:t>
      </w:r>
    </w:p>
    <w:p>
      <w:pPr>
        <w:pStyle w:val="Heading5"/>
      </w:pPr>
      <w:bookmarkStart w:id="425" w:name="_Toc434404042"/>
      <w:bookmarkStart w:id="426" w:name="_Toc375148528"/>
      <w:bookmarkStart w:id="427" w:name="_Toc413677076"/>
      <w:r>
        <w:rPr>
          <w:rStyle w:val="CharSectno"/>
        </w:rPr>
        <w:t>64</w:t>
      </w:r>
      <w:r>
        <w:t>.</w:t>
      </w:r>
      <w:r>
        <w:tab/>
        <w:t>Mediation proceedings confidential and privileged</w:t>
      </w:r>
      <w:bookmarkEnd w:id="425"/>
      <w:bookmarkEnd w:id="426"/>
      <w:bookmarkEnd w:id="427"/>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spacing w:before="120"/>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spacing w:before="120"/>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in Gazette 14 Aug 2012 p. 3872-3.]</w:t>
      </w:r>
    </w:p>
    <w:p>
      <w:pPr>
        <w:pStyle w:val="Heading5"/>
      </w:pPr>
      <w:bookmarkStart w:id="428" w:name="_Toc434404043"/>
      <w:bookmarkStart w:id="429" w:name="_Toc375148529"/>
      <w:bookmarkStart w:id="430" w:name="_Toc413677077"/>
      <w:r>
        <w:rPr>
          <w:rStyle w:val="CharSectno"/>
        </w:rPr>
        <w:t>65</w:t>
      </w:r>
      <w:r>
        <w:t>.</w:t>
      </w:r>
      <w:r>
        <w:tab/>
        <w:t>Duty of confidence</w:t>
      </w:r>
      <w:bookmarkEnd w:id="428"/>
      <w:bookmarkEnd w:id="429"/>
      <w:bookmarkEnd w:id="430"/>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in Gazette 14 Aug 2012 p. 3873-4.]</w:t>
      </w:r>
    </w:p>
    <w:p>
      <w:pPr>
        <w:pStyle w:val="Heading5"/>
      </w:pPr>
      <w:bookmarkStart w:id="431" w:name="_Toc434404044"/>
      <w:bookmarkStart w:id="432" w:name="_Toc375148530"/>
      <w:bookmarkStart w:id="433" w:name="_Toc413677078"/>
      <w:r>
        <w:rPr>
          <w:rStyle w:val="CharSectno"/>
        </w:rPr>
        <w:t>66</w:t>
      </w:r>
      <w:r>
        <w:t>.</w:t>
      </w:r>
      <w:r>
        <w:tab/>
        <w:t>Mediator</w:t>
      </w:r>
      <w:del w:id="434" w:author="Master Repository Process" w:date="2021-08-28T10:24:00Z">
        <w:r>
          <w:delText xml:space="preserve"> — </w:delText>
        </w:r>
      </w:del>
      <w:ins w:id="435" w:author="Master Repository Process" w:date="2021-08-28T10:24:00Z">
        <w:r>
          <w:t>: </w:t>
        </w:r>
      </w:ins>
      <w:r>
        <w:t>conflicts of interest and replacing mediator</w:t>
      </w:r>
      <w:bookmarkEnd w:id="431"/>
      <w:bookmarkEnd w:id="432"/>
      <w:bookmarkEnd w:id="433"/>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in Gazette 14 Aug 2012 p. 3875-6.]</w:t>
      </w:r>
    </w:p>
    <w:p>
      <w:pPr>
        <w:pStyle w:val="Heading5"/>
      </w:pPr>
      <w:bookmarkStart w:id="436" w:name="_Toc434404045"/>
      <w:bookmarkStart w:id="437" w:name="_Toc375148531"/>
      <w:bookmarkStart w:id="438" w:name="_Toc413677079"/>
      <w:r>
        <w:rPr>
          <w:rStyle w:val="CharSectno"/>
        </w:rPr>
        <w:t>67</w:t>
      </w:r>
      <w:r>
        <w:t>.</w:t>
      </w:r>
      <w:r>
        <w:tab/>
        <w:t>Costs of mediation</w:t>
      </w:r>
      <w:bookmarkEnd w:id="436"/>
      <w:bookmarkEnd w:id="437"/>
      <w:bookmarkEnd w:id="438"/>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in Gazette 14 Aug 2012 p. 3876-7.]</w:t>
      </w:r>
    </w:p>
    <w:p>
      <w:pPr>
        <w:pStyle w:val="Heading5"/>
      </w:pPr>
      <w:bookmarkStart w:id="439" w:name="_Toc434404046"/>
      <w:bookmarkStart w:id="440" w:name="_Toc375148532"/>
      <w:bookmarkStart w:id="441" w:name="_Toc413677080"/>
      <w:r>
        <w:rPr>
          <w:rStyle w:val="CharSectno"/>
        </w:rPr>
        <w:t>68</w:t>
      </w:r>
      <w:r>
        <w:t>.</w:t>
      </w:r>
      <w:r>
        <w:tab/>
        <w:t>Limitation of liability of mediator</w:t>
      </w:r>
      <w:bookmarkEnd w:id="439"/>
      <w:bookmarkEnd w:id="440"/>
      <w:bookmarkEnd w:id="441"/>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in Gazette 14 Aug 2012 p. 3877-8.]</w:t>
      </w:r>
    </w:p>
    <w:p>
      <w:pPr>
        <w:pStyle w:val="Heading4"/>
      </w:pPr>
      <w:bookmarkStart w:id="442" w:name="_Toc433879070"/>
      <w:bookmarkStart w:id="443" w:name="_Toc433880469"/>
      <w:bookmarkStart w:id="444" w:name="_Toc433880607"/>
      <w:bookmarkStart w:id="445" w:name="_Toc434404047"/>
      <w:bookmarkStart w:id="446" w:name="_Toc375148533"/>
      <w:bookmarkStart w:id="447" w:name="_Toc413148435"/>
      <w:bookmarkStart w:id="448" w:name="_Toc413677081"/>
      <w:r>
        <w:t>Subdivision 2 — Arbitration</w:t>
      </w:r>
      <w:bookmarkEnd w:id="442"/>
      <w:bookmarkEnd w:id="443"/>
      <w:bookmarkEnd w:id="444"/>
      <w:bookmarkEnd w:id="445"/>
      <w:bookmarkEnd w:id="446"/>
      <w:bookmarkEnd w:id="447"/>
      <w:bookmarkEnd w:id="448"/>
    </w:p>
    <w:p>
      <w:pPr>
        <w:pStyle w:val="Footnoteheading"/>
      </w:pPr>
      <w:r>
        <w:tab/>
        <w:t>[Heading inserted in Gazette 14 Aug 2012 p. 3878.]</w:t>
      </w:r>
    </w:p>
    <w:p>
      <w:pPr>
        <w:pStyle w:val="Heading5"/>
      </w:pPr>
      <w:bookmarkStart w:id="449" w:name="_Toc434404048"/>
      <w:bookmarkStart w:id="450" w:name="_Toc375148534"/>
      <w:bookmarkStart w:id="451" w:name="_Toc413677082"/>
      <w:r>
        <w:rPr>
          <w:rStyle w:val="CharSectno"/>
        </w:rPr>
        <w:t>69</w:t>
      </w:r>
      <w:r>
        <w:t>.</w:t>
      </w:r>
      <w:r>
        <w:tab/>
        <w:t>Arbitrator’s functions</w:t>
      </w:r>
      <w:bookmarkEnd w:id="449"/>
      <w:bookmarkEnd w:id="450"/>
      <w:bookmarkEnd w:id="451"/>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in Gazette 14 Aug 2012 p. 3878.]</w:t>
      </w:r>
    </w:p>
    <w:p>
      <w:pPr>
        <w:pStyle w:val="Heading5"/>
      </w:pPr>
      <w:bookmarkStart w:id="452" w:name="_Toc434404049"/>
      <w:bookmarkStart w:id="453" w:name="_Toc375148535"/>
      <w:bookmarkStart w:id="454" w:name="_Toc413677083"/>
      <w:r>
        <w:rPr>
          <w:rStyle w:val="CharSectno"/>
        </w:rPr>
        <w:t>70</w:t>
      </w:r>
      <w:r>
        <w:t>.</w:t>
      </w:r>
      <w:r>
        <w:tab/>
        <w:t>Arbitration procedure</w:t>
      </w:r>
      <w:bookmarkEnd w:id="452"/>
      <w:bookmarkEnd w:id="453"/>
      <w:bookmarkEnd w:id="454"/>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in Gazette 14 Aug 2012 p. 3878.]</w:t>
      </w:r>
    </w:p>
    <w:p>
      <w:pPr>
        <w:pStyle w:val="Heading3"/>
        <w:spacing w:before="800"/>
      </w:pPr>
      <w:bookmarkStart w:id="455" w:name="_Toc433879073"/>
      <w:bookmarkStart w:id="456" w:name="_Toc433880472"/>
      <w:bookmarkStart w:id="457" w:name="_Toc433880610"/>
      <w:bookmarkStart w:id="458" w:name="_Toc434404050"/>
      <w:bookmarkStart w:id="459" w:name="_Toc375148536"/>
      <w:bookmarkStart w:id="460" w:name="_Toc413148438"/>
      <w:bookmarkStart w:id="461" w:name="_Toc413677084"/>
      <w:r>
        <w:rPr>
          <w:rStyle w:val="CharDivNo"/>
        </w:rPr>
        <w:t>Division 5</w:t>
      </w:r>
      <w:r>
        <w:t> — </w:t>
      </w:r>
      <w:r>
        <w:rPr>
          <w:rStyle w:val="CharDivText"/>
        </w:rPr>
        <w:t>Joinder of parties</w:t>
      </w:r>
      <w:bookmarkEnd w:id="455"/>
      <w:bookmarkEnd w:id="456"/>
      <w:bookmarkEnd w:id="457"/>
      <w:bookmarkEnd w:id="458"/>
      <w:bookmarkEnd w:id="459"/>
      <w:bookmarkEnd w:id="460"/>
      <w:bookmarkEnd w:id="461"/>
    </w:p>
    <w:p>
      <w:pPr>
        <w:pStyle w:val="Footnoteheading"/>
      </w:pPr>
      <w:r>
        <w:tab/>
        <w:t>[Heading inserted in Gazette 14 Aug 2012 p. 3879.]</w:t>
      </w:r>
    </w:p>
    <w:p>
      <w:pPr>
        <w:pStyle w:val="Heading5"/>
      </w:pPr>
      <w:bookmarkStart w:id="462" w:name="_Toc434404051"/>
      <w:bookmarkStart w:id="463" w:name="_Toc375148537"/>
      <w:bookmarkStart w:id="464" w:name="_Toc413677085"/>
      <w:r>
        <w:rPr>
          <w:rStyle w:val="CharSectno"/>
        </w:rPr>
        <w:t>71</w:t>
      </w:r>
      <w:r>
        <w:t>.</w:t>
      </w:r>
      <w:r>
        <w:tab/>
        <w:t xml:space="preserve">Arbitrator may join </w:t>
      </w:r>
      <w:del w:id="465" w:author="Master Repository Process" w:date="2021-08-28T10:24:00Z">
        <w:r>
          <w:delText xml:space="preserve">a </w:delText>
        </w:r>
      </w:del>
      <w:r>
        <w:t>party</w:t>
      </w:r>
      <w:bookmarkEnd w:id="462"/>
      <w:bookmarkEnd w:id="463"/>
      <w:bookmarkEnd w:id="464"/>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in Gazette 14 Aug 2012 p. 3879.]</w:t>
      </w:r>
    </w:p>
    <w:p>
      <w:pPr>
        <w:pStyle w:val="Heading5"/>
      </w:pPr>
      <w:bookmarkStart w:id="466" w:name="_Toc434404052"/>
      <w:bookmarkStart w:id="467" w:name="_Toc375148538"/>
      <w:bookmarkStart w:id="468" w:name="_Toc413677086"/>
      <w:r>
        <w:rPr>
          <w:rStyle w:val="CharSectno"/>
        </w:rPr>
        <w:t>72</w:t>
      </w:r>
      <w:r>
        <w:t>.</w:t>
      </w:r>
      <w:r>
        <w:tab/>
        <w:t>Notice of joinder</w:t>
      </w:r>
      <w:bookmarkEnd w:id="466"/>
      <w:bookmarkEnd w:id="467"/>
      <w:bookmarkEnd w:id="468"/>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in Gazette 14 Aug 2012 p. 3879.]</w:t>
      </w:r>
    </w:p>
    <w:p>
      <w:pPr>
        <w:pStyle w:val="Heading5"/>
      </w:pPr>
      <w:bookmarkStart w:id="469" w:name="_Toc434404053"/>
      <w:bookmarkStart w:id="470" w:name="_Toc375148539"/>
      <w:bookmarkStart w:id="471" w:name="_Toc413677087"/>
      <w:r>
        <w:rPr>
          <w:rStyle w:val="CharSectno"/>
        </w:rPr>
        <w:t>73</w:t>
      </w:r>
      <w:r>
        <w:t>.</w:t>
      </w:r>
      <w:r>
        <w:tab/>
        <w:t>Response by person joined</w:t>
      </w:r>
      <w:bookmarkEnd w:id="469"/>
      <w:bookmarkEnd w:id="470"/>
      <w:bookmarkEnd w:id="471"/>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spacing w:before="120"/>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in Gazette 14 Aug 2012 p. 3879-80.]</w:t>
      </w:r>
    </w:p>
    <w:p>
      <w:pPr>
        <w:pStyle w:val="Heading5"/>
      </w:pPr>
      <w:bookmarkStart w:id="472" w:name="_Toc434404054"/>
      <w:bookmarkStart w:id="473" w:name="_Toc375148540"/>
      <w:bookmarkStart w:id="474" w:name="_Toc413677088"/>
      <w:r>
        <w:rPr>
          <w:rStyle w:val="CharSectno"/>
        </w:rPr>
        <w:t>74</w:t>
      </w:r>
      <w:r>
        <w:t>.</w:t>
      </w:r>
      <w:r>
        <w:tab/>
        <w:t>Mediation</w:t>
      </w:r>
      <w:bookmarkEnd w:id="472"/>
      <w:bookmarkEnd w:id="473"/>
      <w:bookmarkEnd w:id="474"/>
    </w:p>
    <w:p>
      <w:pPr>
        <w:pStyle w:val="Subsection"/>
      </w:pPr>
      <w:r>
        <w:tab/>
      </w:r>
      <w:r>
        <w:tab/>
        <w:t>Nothing in this Division prevents the mediator of a dispute from joining a party to the dispute if all the parties concerned agree.</w:t>
      </w:r>
    </w:p>
    <w:p>
      <w:pPr>
        <w:pStyle w:val="Footnotesection"/>
      </w:pPr>
      <w:r>
        <w:tab/>
        <w:t>[Regulation 74 inserted in Gazette 14 Aug 2012 p. 3880.]</w:t>
      </w:r>
    </w:p>
    <w:p>
      <w:pPr>
        <w:pStyle w:val="Heading3"/>
      </w:pPr>
      <w:bookmarkStart w:id="475" w:name="_Toc433879078"/>
      <w:bookmarkStart w:id="476" w:name="_Toc433880477"/>
      <w:bookmarkStart w:id="477" w:name="_Toc433880615"/>
      <w:bookmarkStart w:id="478" w:name="_Toc434404055"/>
      <w:bookmarkStart w:id="479" w:name="_Toc375148541"/>
      <w:bookmarkStart w:id="480" w:name="_Toc413148443"/>
      <w:bookmarkStart w:id="481" w:name="_Toc413677089"/>
      <w:r>
        <w:rPr>
          <w:rStyle w:val="CharDivNo"/>
        </w:rPr>
        <w:t>Division 6</w:t>
      </w:r>
      <w:r>
        <w:t> — </w:t>
      </w:r>
      <w:r>
        <w:rPr>
          <w:rStyle w:val="CharDivText"/>
        </w:rPr>
        <w:t>Effect and enforcement of determinations</w:t>
      </w:r>
      <w:bookmarkEnd w:id="475"/>
      <w:bookmarkEnd w:id="476"/>
      <w:bookmarkEnd w:id="477"/>
      <w:bookmarkEnd w:id="478"/>
      <w:bookmarkEnd w:id="479"/>
      <w:bookmarkEnd w:id="480"/>
      <w:bookmarkEnd w:id="481"/>
    </w:p>
    <w:p>
      <w:pPr>
        <w:pStyle w:val="Footnoteheading"/>
        <w:keepNext/>
      </w:pPr>
      <w:r>
        <w:tab/>
        <w:t>[Heading inserted in Gazette 14 Aug 2012 p. 3880.]</w:t>
      </w:r>
    </w:p>
    <w:p>
      <w:pPr>
        <w:pStyle w:val="Heading5"/>
      </w:pPr>
      <w:bookmarkStart w:id="482" w:name="_Toc434404056"/>
      <w:bookmarkStart w:id="483" w:name="_Toc375148542"/>
      <w:bookmarkStart w:id="484" w:name="_Toc413677090"/>
      <w:r>
        <w:rPr>
          <w:rStyle w:val="CharSectno"/>
        </w:rPr>
        <w:t>75</w:t>
      </w:r>
      <w:r>
        <w:t>.</w:t>
      </w:r>
      <w:r>
        <w:tab/>
        <w:t>Content of determinations</w:t>
      </w:r>
      <w:bookmarkEnd w:id="482"/>
      <w:bookmarkEnd w:id="483"/>
      <w:bookmarkEnd w:id="484"/>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in Gazette 14 Aug 2012 p. 3880.]</w:t>
      </w:r>
    </w:p>
    <w:p>
      <w:pPr>
        <w:pStyle w:val="Heading5"/>
      </w:pPr>
      <w:bookmarkStart w:id="485" w:name="_Toc434404057"/>
      <w:bookmarkStart w:id="486" w:name="_Toc375148543"/>
      <w:bookmarkStart w:id="487" w:name="_Toc413677091"/>
      <w:r>
        <w:rPr>
          <w:rStyle w:val="CharSectno"/>
        </w:rPr>
        <w:t>76</w:t>
      </w:r>
      <w:r>
        <w:t>.</w:t>
      </w:r>
      <w:r>
        <w:tab/>
        <w:t>Effect of determinations</w:t>
      </w:r>
      <w:bookmarkEnd w:id="485"/>
      <w:bookmarkEnd w:id="486"/>
      <w:bookmarkEnd w:id="487"/>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in Gazette 14 Aug 2012 p. 3880-1.]</w:t>
      </w:r>
    </w:p>
    <w:p>
      <w:pPr>
        <w:pStyle w:val="Heading5"/>
      </w:pPr>
      <w:bookmarkStart w:id="488" w:name="_Toc434404058"/>
      <w:bookmarkStart w:id="489" w:name="_Toc375148544"/>
      <w:bookmarkStart w:id="490" w:name="_Toc413677092"/>
      <w:r>
        <w:rPr>
          <w:rStyle w:val="CharSectno"/>
        </w:rPr>
        <w:t>77</w:t>
      </w:r>
      <w:r>
        <w:t>.</w:t>
      </w:r>
      <w:r>
        <w:tab/>
        <w:t>Determinations may be enforced as judgments</w:t>
      </w:r>
      <w:bookmarkEnd w:id="488"/>
      <w:bookmarkEnd w:id="489"/>
      <w:bookmarkEnd w:id="490"/>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in Gazette 14 Aug 2012 p. 3881.]</w:t>
      </w:r>
    </w:p>
    <w:p>
      <w:pPr>
        <w:pStyle w:val="Heading3"/>
      </w:pPr>
      <w:bookmarkStart w:id="491" w:name="_Toc433879082"/>
      <w:bookmarkStart w:id="492" w:name="_Toc433880481"/>
      <w:bookmarkStart w:id="493" w:name="_Toc433880619"/>
      <w:bookmarkStart w:id="494" w:name="_Toc434404059"/>
      <w:bookmarkStart w:id="495" w:name="_Toc375148545"/>
      <w:bookmarkStart w:id="496" w:name="_Toc413148447"/>
      <w:bookmarkStart w:id="497" w:name="_Toc413677093"/>
      <w:r>
        <w:rPr>
          <w:rStyle w:val="CharDivNo"/>
        </w:rPr>
        <w:t>Division 7</w:t>
      </w:r>
      <w:r>
        <w:t> — </w:t>
      </w:r>
      <w:r>
        <w:rPr>
          <w:rStyle w:val="CharDivText"/>
        </w:rPr>
        <w:t>General provisions</w:t>
      </w:r>
      <w:bookmarkEnd w:id="491"/>
      <w:bookmarkEnd w:id="492"/>
      <w:bookmarkEnd w:id="493"/>
      <w:bookmarkEnd w:id="494"/>
      <w:bookmarkEnd w:id="495"/>
      <w:bookmarkEnd w:id="496"/>
      <w:bookmarkEnd w:id="497"/>
    </w:p>
    <w:p>
      <w:pPr>
        <w:pStyle w:val="Footnoteheading"/>
      </w:pPr>
      <w:r>
        <w:tab/>
        <w:t>[Heading inserted in Gazette 14 Aug 2012 p. 3881.]</w:t>
      </w:r>
    </w:p>
    <w:p>
      <w:pPr>
        <w:pStyle w:val="Heading5"/>
        <w:tabs>
          <w:tab w:val="left" w:pos="240"/>
        </w:tabs>
      </w:pPr>
      <w:bookmarkStart w:id="498" w:name="_Toc434404060"/>
      <w:bookmarkStart w:id="499" w:name="_Toc375148546"/>
      <w:bookmarkStart w:id="500" w:name="_Toc413677094"/>
      <w:r>
        <w:rPr>
          <w:rStyle w:val="CharSectno"/>
        </w:rPr>
        <w:t>78</w:t>
      </w:r>
      <w:r>
        <w:t>.</w:t>
      </w:r>
      <w:r>
        <w:tab/>
        <w:t>Arbitration hearings in public</w:t>
      </w:r>
      <w:bookmarkEnd w:id="498"/>
      <w:bookmarkEnd w:id="499"/>
      <w:bookmarkEnd w:id="500"/>
    </w:p>
    <w:p>
      <w:pPr>
        <w:pStyle w:val="Subsection"/>
      </w:pPr>
      <w:r>
        <w:tab/>
        <w:t>(1)</w:t>
      </w:r>
      <w:r>
        <w:tab/>
        <w:t>A hearing, or a part of a hearing, conducted as part of the arbitration of a dispute may be held in private if a party to the dispute requests that and the arbitrator agrees.</w:t>
      </w:r>
    </w:p>
    <w:p>
      <w:pPr>
        <w:pStyle w:val="Subsection"/>
      </w:pPr>
      <w:r>
        <w:tab/>
        <w:t>(2)</w:t>
      </w:r>
      <w:r>
        <w:tab/>
        <w:t>The arbitrator may give written directions as to the persons who may be present at a hearing that is conducted in private.</w:t>
      </w:r>
    </w:p>
    <w:p>
      <w:pPr>
        <w:pStyle w:val="Subsection"/>
      </w:pPr>
      <w:r>
        <w:tab/>
        <w:t>(3)</w:t>
      </w:r>
      <w:r>
        <w:tab/>
        <w:t>In giving directions under subregulation (2), the arbitrator must have regard to the wishes of the parties and the need for commercial confidentiality.</w:t>
      </w:r>
    </w:p>
    <w:p>
      <w:pPr>
        <w:pStyle w:val="Footnotesection"/>
      </w:pPr>
      <w:r>
        <w:tab/>
        <w:t>[Regulation 78 inserted in Gazette 14 Aug 2012 p. 3881-2.]</w:t>
      </w:r>
    </w:p>
    <w:p>
      <w:pPr>
        <w:pStyle w:val="Heading5"/>
        <w:tabs>
          <w:tab w:val="left" w:pos="240"/>
        </w:tabs>
      </w:pPr>
      <w:bookmarkStart w:id="501" w:name="_Toc434404061"/>
      <w:bookmarkStart w:id="502" w:name="_Toc375148547"/>
      <w:bookmarkStart w:id="503" w:name="_Toc413677095"/>
      <w:r>
        <w:rPr>
          <w:rStyle w:val="CharSectno"/>
        </w:rPr>
        <w:t>79</w:t>
      </w:r>
      <w:r>
        <w:t>.</w:t>
      </w:r>
      <w:r>
        <w:tab/>
        <w:t>Party to dispute may request that certain material be treated as confidential</w:t>
      </w:r>
      <w:bookmarkEnd w:id="501"/>
      <w:bookmarkEnd w:id="502"/>
      <w:bookmarkEnd w:id="503"/>
    </w:p>
    <w:p>
      <w:pPr>
        <w:pStyle w:val="Subsection"/>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in Gazette 14 Aug 2012 p. 3882-3.]</w:t>
      </w:r>
    </w:p>
    <w:p>
      <w:pPr>
        <w:pStyle w:val="Heading5"/>
      </w:pPr>
      <w:bookmarkStart w:id="504" w:name="_Toc434404062"/>
      <w:bookmarkStart w:id="505" w:name="_Toc375148548"/>
      <w:bookmarkStart w:id="506" w:name="_Toc413677096"/>
      <w:r>
        <w:rPr>
          <w:rStyle w:val="CharSectno"/>
        </w:rPr>
        <w:t>80</w:t>
      </w:r>
      <w:r>
        <w:t>.</w:t>
      </w:r>
      <w:r>
        <w:tab/>
        <w:t>Order preventing disclosure of information</w:t>
      </w:r>
      <w:bookmarkEnd w:id="504"/>
      <w:bookmarkEnd w:id="505"/>
      <w:bookmarkEnd w:id="506"/>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in Gazette 14 Aug 2012 p. 3883.]</w:t>
      </w:r>
    </w:p>
    <w:p>
      <w:pPr>
        <w:pStyle w:val="Heading5"/>
      </w:pPr>
      <w:bookmarkStart w:id="507" w:name="_Toc434404063"/>
      <w:bookmarkStart w:id="508" w:name="_Toc375148549"/>
      <w:bookmarkStart w:id="509" w:name="_Toc413677097"/>
      <w:r>
        <w:rPr>
          <w:rStyle w:val="CharSectno"/>
        </w:rPr>
        <w:t>81</w:t>
      </w:r>
      <w:r>
        <w:t>.</w:t>
      </w:r>
      <w:r>
        <w:tab/>
        <w:t>Costs of dispute</w:t>
      </w:r>
      <w:bookmarkEnd w:id="507"/>
      <w:bookmarkEnd w:id="508"/>
      <w:bookmarkEnd w:id="509"/>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spacing w:before="60"/>
      </w:pPr>
      <w:r>
        <w:tab/>
        <w:t>(a)</w:t>
      </w:r>
      <w:r>
        <w:tab/>
        <w:t>the arbitrator must include in the decision the date on which the amount is payable; and</w:t>
      </w:r>
    </w:p>
    <w:p>
      <w:pPr>
        <w:pStyle w:val="Indenta"/>
        <w:spacing w:before="60"/>
      </w:pPr>
      <w:r>
        <w:tab/>
        <w:t>(b)</w:t>
      </w:r>
      <w:r>
        <w:tab/>
        <w:t>Division 6, with any necessary changes, applies to the decision as if it were a determination of the arbitrator.</w:t>
      </w:r>
    </w:p>
    <w:p>
      <w:pPr>
        <w:pStyle w:val="Footnotesection"/>
        <w:spacing w:before="100"/>
      </w:pPr>
      <w:r>
        <w:tab/>
        <w:t>[Regulation 81 inserted in Gazette 14 Aug 2012 p. 3883-4.]</w:t>
      </w:r>
    </w:p>
    <w:p>
      <w:pPr>
        <w:pStyle w:val="Heading5"/>
      </w:pPr>
      <w:bookmarkStart w:id="510" w:name="_Toc434404064"/>
      <w:bookmarkStart w:id="511" w:name="_Toc375148550"/>
      <w:bookmarkStart w:id="512" w:name="_Toc413677098"/>
      <w:r>
        <w:rPr>
          <w:rStyle w:val="CharSectno"/>
        </w:rPr>
        <w:t>82</w:t>
      </w:r>
      <w:r>
        <w:t>.</w:t>
      </w:r>
      <w:r>
        <w:tab/>
        <w:t>Costs of parties to disputes</w:t>
      </w:r>
      <w:bookmarkEnd w:id="510"/>
      <w:bookmarkEnd w:id="511"/>
      <w:bookmarkEnd w:id="512"/>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in Gazette 14 Aug 2012 p. 3885.]</w:t>
      </w:r>
    </w:p>
    <w:p>
      <w:pPr>
        <w:pStyle w:val="Heading5"/>
      </w:pPr>
      <w:bookmarkStart w:id="513" w:name="_Toc434404065"/>
      <w:bookmarkStart w:id="514" w:name="_Toc375148551"/>
      <w:bookmarkStart w:id="515" w:name="_Toc413677099"/>
      <w:r>
        <w:rPr>
          <w:rStyle w:val="CharSectno"/>
        </w:rPr>
        <w:t>83</w:t>
      </w:r>
      <w:r>
        <w:t>.</w:t>
      </w:r>
      <w:r>
        <w:tab/>
        <w:t>When certain documents are taken to have been received</w:t>
      </w:r>
      <w:bookmarkEnd w:id="513"/>
      <w:bookmarkEnd w:id="514"/>
      <w:bookmarkEnd w:id="515"/>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in Gazette 14 Aug 2012 p. 3885-7.]</w:t>
      </w:r>
    </w:p>
    <w:p>
      <w:pPr>
        <w:pStyle w:val="Heading5"/>
      </w:pPr>
      <w:bookmarkStart w:id="516" w:name="_Toc434404066"/>
      <w:bookmarkStart w:id="517" w:name="_Toc375148552"/>
      <w:bookmarkStart w:id="518" w:name="_Toc413677100"/>
      <w:r>
        <w:rPr>
          <w:rStyle w:val="CharSectno"/>
        </w:rPr>
        <w:t>84</w:t>
      </w:r>
      <w:r>
        <w:t>.</w:t>
      </w:r>
      <w:r>
        <w:tab/>
        <w:t>Relationship of this Part to other proceedings</w:t>
      </w:r>
      <w:bookmarkEnd w:id="516"/>
      <w:bookmarkEnd w:id="517"/>
      <w:bookmarkEnd w:id="518"/>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in Gazette 14 Aug 2012 p. 3887-8.]</w:t>
      </w:r>
    </w:p>
    <w:p>
      <w:pPr>
        <w:pStyle w:val="Heading3"/>
      </w:pPr>
      <w:bookmarkStart w:id="519" w:name="_Toc433879090"/>
      <w:bookmarkStart w:id="520" w:name="_Toc433880489"/>
      <w:bookmarkStart w:id="521" w:name="_Toc433880627"/>
      <w:bookmarkStart w:id="522" w:name="_Toc434404067"/>
      <w:bookmarkStart w:id="523" w:name="_Toc375148553"/>
      <w:bookmarkStart w:id="524" w:name="_Toc413148455"/>
      <w:bookmarkStart w:id="525" w:name="_Toc413677101"/>
      <w:r>
        <w:rPr>
          <w:rStyle w:val="CharDivNo"/>
        </w:rPr>
        <w:t>Division 8</w:t>
      </w:r>
      <w:r>
        <w:t> — </w:t>
      </w:r>
      <w:r>
        <w:rPr>
          <w:rStyle w:val="CharDivText"/>
        </w:rPr>
        <w:t>Arbitrator funding</w:t>
      </w:r>
      <w:bookmarkEnd w:id="519"/>
      <w:bookmarkEnd w:id="520"/>
      <w:bookmarkEnd w:id="521"/>
      <w:bookmarkEnd w:id="522"/>
      <w:bookmarkEnd w:id="523"/>
      <w:bookmarkEnd w:id="524"/>
      <w:bookmarkEnd w:id="525"/>
    </w:p>
    <w:p>
      <w:pPr>
        <w:pStyle w:val="Footnoteheading"/>
      </w:pPr>
      <w:r>
        <w:tab/>
        <w:t>[Heading inserted in Gazette 14 Aug 2012 p. 3888.]</w:t>
      </w:r>
    </w:p>
    <w:p>
      <w:pPr>
        <w:pStyle w:val="Heading5"/>
      </w:pPr>
      <w:bookmarkStart w:id="526" w:name="_Toc434404068"/>
      <w:bookmarkStart w:id="527" w:name="_Toc375148554"/>
      <w:bookmarkStart w:id="528" w:name="_Toc413677102"/>
      <w:r>
        <w:rPr>
          <w:rStyle w:val="CharSectno"/>
        </w:rPr>
        <w:t>85</w:t>
      </w:r>
      <w:r>
        <w:t>.</w:t>
      </w:r>
      <w:r>
        <w:tab/>
        <w:t>Terms used</w:t>
      </w:r>
      <w:bookmarkEnd w:id="526"/>
      <w:bookmarkEnd w:id="527"/>
      <w:bookmarkEnd w:id="528"/>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in Gazette 14 Aug 2012 p. 3888.]</w:t>
      </w:r>
    </w:p>
    <w:p>
      <w:pPr>
        <w:pStyle w:val="Heading5"/>
      </w:pPr>
      <w:bookmarkStart w:id="529" w:name="_Toc434404069"/>
      <w:bookmarkStart w:id="530" w:name="_Toc375148555"/>
      <w:bookmarkStart w:id="531" w:name="_Toc413677103"/>
      <w:r>
        <w:rPr>
          <w:rStyle w:val="CharSectno"/>
        </w:rPr>
        <w:t>86</w:t>
      </w:r>
      <w:r>
        <w:t>.</w:t>
      </w:r>
      <w:r>
        <w:tab/>
        <w:t>Standing charges</w:t>
      </w:r>
      <w:bookmarkEnd w:id="529"/>
      <w:bookmarkEnd w:id="530"/>
      <w:bookmarkEnd w:id="531"/>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in Gazette 14 Aug 2012 p. 3888-9.]</w:t>
      </w:r>
    </w:p>
    <w:p>
      <w:pPr>
        <w:pStyle w:val="Heading5"/>
      </w:pPr>
      <w:bookmarkStart w:id="532" w:name="_Toc434404070"/>
      <w:bookmarkStart w:id="533" w:name="_Toc375148556"/>
      <w:bookmarkStart w:id="534" w:name="_Toc413677104"/>
      <w:r>
        <w:rPr>
          <w:rStyle w:val="CharSectno"/>
        </w:rPr>
        <w:t>87</w:t>
      </w:r>
      <w:r>
        <w:t>.</w:t>
      </w:r>
      <w:r>
        <w:tab/>
        <w:t>Assessment and payment of standing charges</w:t>
      </w:r>
      <w:bookmarkEnd w:id="532"/>
      <w:bookmarkEnd w:id="533"/>
      <w:bookmarkEnd w:id="534"/>
    </w:p>
    <w:p>
      <w:pPr>
        <w:pStyle w:val="Subsection"/>
        <w:keepNext/>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in Gazette 14 Aug 2012 p. 3889-90.]</w:t>
      </w:r>
    </w:p>
    <w:p>
      <w:pPr>
        <w:pStyle w:val="Heading5"/>
      </w:pPr>
      <w:bookmarkStart w:id="535" w:name="_Toc434404071"/>
      <w:bookmarkStart w:id="536" w:name="_Toc375148557"/>
      <w:bookmarkStart w:id="537" w:name="_Toc413677105"/>
      <w:r>
        <w:rPr>
          <w:rStyle w:val="CharSectno"/>
        </w:rPr>
        <w:t>88</w:t>
      </w:r>
      <w:r>
        <w:t>.</w:t>
      </w:r>
      <w:r>
        <w:tab/>
        <w:t>Recovery of unpaid amounts</w:t>
      </w:r>
      <w:bookmarkEnd w:id="535"/>
      <w:bookmarkEnd w:id="536"/>
      <w:bookmarkEnd w:id="537"/>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in Gazette 14 Aug 2012 p. 3890-1.]</w:t>
      </w:r>
    </w:p>
    <w:p>
      <w:pPr>
        <w:pStyle w:val="Heading5"/>
      </w:pPr>
      <w:bookmarkStart w:id="538" w:name="_Toc434404072"/>
      <w:bookmarkStart w:id="539" w:name="_Toc375148558"/>
      <w:bookmarkStart w:id="540" w:name="_Toc413677106"/>
      <w:r>
        <w:rPr>
          <w:rStyle w:val="CharSectno"/>
        </w:rPr>
        <w:t>89</w:t>
      </w:r>
      <w:r>
        <w:t>.</w:t>
      </w:r>
      <w:r>
        <w:tab/>
        <w:t>Matters to be included in arbitrator’s annual report</w:t>
      </w:r>
      <w:bookmarkEnd w:id="538"/>
      <w:bookmarkEnd w:id="539"/>
      <w:bookmarkEnd w:id="540"/>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in Gazette 14 Aug 2012 p. 3891.]</w:t>
      </w:r>
    </w:p>
    <w:p>
      <w:pPr>
        <w:pStyle w:val="Heading2"/>
      </w:pPr>
      <w:bookmarkStart w:id="541" w:name="_Toc433879096"/>
      <w:bookmarkStart w:id="542" w:name="_Toc433880495"/>
      <w:bookmarkStart w:id="543" w:name="_Toc433880633"/>
      <w:bookmarkStart w:id="544" w:name="_Toc434404073"/>
      <w:bookmarkStart w:id="545" w:name="_Toc375148559"/>
      <w:bookmarkStart w:id="546" w:name="_Toc413148461"/>
      <w:bookmarkStart w:id="547" w:name="_Toc413677107"/>
      <w:r>
        <w:rPr>
          <w:rStyle w:val="CharPartNo"/>
        </w:rPr>
        <w:t>Part 6</w:t>
      </w:r>
      <w:r>
        <w:rPr>
          <w:rStyle w:val="CharDivNo"/>
        </w:rPr>
        <w:t> </w:t>
      </w:r>
      <w:r>
        <w:t>—</w:t>
      </w:r>
      <w:r>
        <w:rPr>
          <w:rStyle w:val="CharDivText"/>
        </w:rPr>
        <w:t> </w:t>
      </w:r>
      <w:r>
        <w:rPr>
          <w:rStyle w:val="CharPartText"/>
        </w:rPr>
        <w:t>Provision of certain information</w:t>
      </w:r>
      <w:bookmarkEnd w:id="541"/>
      <w:bookmarkEnd w:id="542"/>
      <w:bookmarkEnd w:id="543"/>
      <w:bookmarkEnd w:id="544"/>
      <w:bookmarkEnd w:id="545"/>
      <w:bookmarkEnd w:id="546"/>
      <w:bookmarkEnd w:id="547"/>
    </w:p>
    <w:p>
      <w:pPr>
        <w:pStyle w:val="Footnoteheading"/>
      </w:pPr>
      <w:r>
        <w:tab/>
        <w:t>[Heading inserted in Gazette 14 Aug 2012 p. 3891.]</w:t>
      </w:r>
    </w:p>
    <w:p>
      <w:pPr>
        <w:pStyle w:val="Heading5"/>
      </w:pPr>
      <w:bookmarkStart w:id="548" w:name="_Toc434404074"/>
      <w:bookmarkStart w:id="549" w:name="_Toc375148560"/>
      <w:bookmarkStart w:id="550" w:name="_Toc413677108"/>
      <w:r>
        <w:rPr>
          <w:rStyle w:val="CharSectno"/>
        </w:rPr>
        <w:t>90</w:t>
      </w:r>
      <w:r>
        <w:t>.</w:t>
      </w:r>
      <w:r>
        <w:tab/>
        <w:t>Notice of pipeline impact agreement</w:t>
      </w:r>
      <w:bookmarkEnd w:id="548"/>
      <w:bookmarkEnd w:id="549"/>
      <w:bookmarkEnd w:id="550"/>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in Gazette 14 Aug 2012 p. 3891-2.]</w:t>
      </w:r>
    </w:p>
    <w:p>
      <w:pPr>
        <w:pStyle w:val="Ednotesection"/>
      </w:pPr>
      <w:r>
        <w:t>[</w:t>
      </w:r>
      <w:r>
        <w:rPr>
          <w:b/>
        </w:rPr>
        <w:t>91-94.</w:t>
      </w:r>
      <w:r>
        <w:tab/>
        <w:t>Deleted in Gazette 14 Jun 2013 p. 2236.]</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51" w:name="_Toc433879098"/>
      <w:bookmarkStart w:id="552" w:name="_Toc433880497"/>
      <w:bookmarkStart w:id="553" w:name="_Toc433880635"/>
      <w:bookmarkStart w:id="554" w:name="_Toc434404075"/>
      <w:bookmarkStart w:id="555" w:name="_Toc375148561"/>
      <w:bookmarkStart w:id="556" w:name="_Toc413148463"/>
      <w:bookmarkStart w:id="557" w:name="_Toc413677109"/>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551"/>
      <w:bookmarkEnd w:id="552"/>
      <w:bookmarkEnd w:id="553"/>
      <w:bookmarkEnd w:id="554"/>
      <w:bookmarkEnd w:id="555"/>
      <w:bookmarkEnd w:id="556"/>
      <w:bookmarkEnd w:id="557"/>
    </w:p>
    <w:p>
      <w:pPr>
        <w:pStyle w:val="yShoulderClause"/>
      </w:pPr>
      <w:r>
        <w:t>[r. 28]</w:t>
      </w:r>
    </w:p>
    <w:p>
      <w:pPr>
        <w:pStyle w:val="yHeading5"/>
      </w:pPr>
      <w:bookmarkStart w:id="558" w:name="_Toc434404076"/>
      <w:bookmarkStart w:id="559" w:name="_Toc375148562"/>
      <w:bookmarkStart w:id="560" w:name="_Toc413677110"/>
      <w:r>
        <w:rPr>
          <w:rStyle w:val="CharSClsNo"/>
        </w:rPr>
        <w:t>1</w:t>
      </w:r>
      <w:r>
        <w:t>.</w:t>
      </w:r>
      <w:r>
        <w:tab/>
        <w:t>Western Australian standard specification</w:t>
      </w:r>
      <w:bookmarkEnd w:id="558"/>
      <w:bookmarkEnd w:id="559"/>
      <w:bookmarkEnd w:id="560"/>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2.0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pPr>
      <w:bookmarkStart w:id="561" w:name="_Toc375148563"/>
      <w:r>
        <w:tab/>
        <w:t>(5)</w:t>
      </w:r>
      <w:r>
        <w:tab/>
        <w:t>This clause does not apply in relation to a pipeline while the GGP standard specification in clause 3 does.</w:t>
      </w:r>
    </w:p>
    <w:p>
      <w:pPr>
        <w:pStyle w:val="yFootnotesection"/>
      </w:pPr>
      <w:r>
        <w:tab/>
        <w:t>[Clause 1 amended in Gazette 10 Mar 2015 p. 837.]</w:t>
      </w:r>
    </w:p>
    <w:p>
      <w:pPr>
        <w:pStyle w:val="yHeading5"/>
      </w:pPr>
      <w:bookmarkStart w:id="562" w:name="_Toc434404077"/>
      <w:bookmarkStart w:id="563" w:name="_Toc413677111"/>
      <w:r>
        <w:rPr>
          <w:rStyle w:val="CharSClsNo"/>
        </w:rPr>
        <w:t>2</w:t>
      </w:r>
      <w:r>
        <w:t>.</w:t>
      </w:r>
      <w:r>
        <w:tab/>
        <w:t>Parmelia Pipeline standard specification</w:t>
      </w:r>
      <w:bookmarkEnd w:id="562"/>
      <w:bookmarkEnd w:id="561"/>
      <w:bookmarkEnd w:id="563"/>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Heading5"/>
      </w:pPr>
      <w:bookmarkStart w:id="564" w:name="_Toc434404078"/>
      <w:bookmarkStart w:id="565" w:name="_Toc413677112"/>
      <w:bookmarkStart w:id="566" w:name="_Toc375148564"/>
      <w:bookmarkStart w:id="567" w:name="_Toc413148466"/>
      <w:r>
        <w:rPr>
          <w:rStyle w:val="CharSClsNo"/>
        </w:rPr>
        <w:t>3</w:t>
      </w:r>
      <w:r>
        <w:t>.</w:t>
      </w:r>
      <w:r>
        <w:tab/>
        <w:t>GGP standard specification</w:t>
      </w:r>
      <w:bookmarkEnd w:id="564"/>
      <w:bookmarkEnd w:id="565"/>
    </w:p>
    <w:p>
      <w:pPr>
        <w:pStyle w:val="ySubsection"/>
      </w:pPr>
      <w:r>
        <w:tab/>
        <w:t>(1)</w:t>
      </w:r>
      <w:r>
        <w:tab/>
        <w:t>The standard gas quality specification for the GGP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 inserted in Gazette 10 Mar 2015 p. 837</w:t>
      </w:r>
      <w:r>
        <w:noBreakHyphen/>
        <w:t>8.]</w:t>
      </w:r>
    </w:p>
    <w:p>
      <w:pPr>
        <w:pStyle w:val="yScheduleHeading"/>
      </w:pPr>
      <w:bookmarkStart w:id="568" w:name="_Toc433879102"/>
      <w:bookmarkStart w:id="569" w:name="_Toc433880501"/>
      <w:bookmarkStart w:id="570" w:name="_Toc433880639"/>
      <w:bookmarkStart w:id="571" w:name="_Toc434404079"/>
      <w:bookmarkStart w:id="572" w:name="_Toc413677113"/>
      <w:r>
        <w:rPr>
          <w:rStyle w:val="CharSchNo"/>
        </w:rPr>
        <w:t>Schedule 2</w:t>
      </w:r>
      <w:r>
        <w:rPr>
          <w:rStyle w:val="CharSDivNo"/>
        </w:rPr>
        <w:t> </w:t>
      </w:r>
      <w:r>
        <w:t>—</w:t>
      </w:r>
      <w:r>
        <w:rPr>
          <w:rStyle w:val="CharSDivText"/>
        </w:rPr>
        <w:t> </w:t>
      </w:r>
      <w:r>
        <w:rPr>
          <w:rStyle w:val="CharSchText"/>
        </w:rPr>
        <w:t>Reference specifications</w:t>
      </w:r>
      <w:bookmarkEnd w:id="568"/>
      <w:bookmarkEnd w:id="569"/>
      <w:bookmarkEnd w:id="570"/>
      <w:bookmarkEnd w:id="571"/>
      <w:bookmarkEnd w:id="566"/>
      <w:bookmarkEnd w:id="567"/>
      <w:bookmarkEnd w:id="572"/>
    </w:p>
    <w:p>
      <w:pPr>
        <w:pStyle w:val="yShoulderClause"/>
      </w:pPr>
      <w:r>
        <w:t>[r. 7]</w:t>
      </w:r>
    </w:p>
    <w:p>
      <w:pPr>
        <w:pStyle w:val="yHeading5"/>
      </w:pPr>
      <w:bookmarkStart w:id="573" w:name="_Toc434404080"/>
      <w:bookmarkStart w:id="574" w:name="_Toc375148565"/>
      <w:bookmarkStart w:id="575" w:name="_Toc413677114"/>
      <w:r>
        <w:rPr>
          <w:rStyle w:val="CharSClsNo"/>
        </w:rPr>
        <w:t>1</w:t>
      </w:r>
      <w:r>
        <w:t>.</w:t>
      </w:r>
      <w:r>
        <w:tab/>
        <w:t>Reference gas quality specification</w:t>
      </w:r>
      <w:del w:id="576" w:author="Master Repository Process" w:date="2021-08-28T10:24:00Z">
        <w:r>
          <w:delText> — the</w:delText>
        </w:r>
      </w:del>
      <w:ins w:id="577" w:author="Master Repository Process" w:date="2021-08-28T10:24:00Z">
        <w:r>
          <w:t>:</w:t>
        </w:r>
      </w:ins>
      <w:r>
        <w:t xml:space="preserve"> DBNGP, Mid West Pipeline and Mondarra Interconnect Pipeline</w:t>
      </w:r>
      <w:bookmarkEnd w:id="573"/>
      <w:bookmarkEnd w:id="574"/>
      <w:bookmarkEnd w:id="575"/>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578" w:name="_Toc434404081"/>
      <w:bookmarkStart w:id="579" w:name="_Toc375148566"/>
      <w:bookmarkStart w:id="580" w:name="_Toc413677115"/>
      <w:r>
        <w:rPr>
          <w:rStyle w:val="CharSClsNo"/>
        </w:rPr>
        <w:t>2</w:t>
      </w:r>
      <w:r>
        <w:t>.</w:t>
      </w:r>
      <w:r>
        <w:tab/>
        <w:t>Reference gas quality specification</w:t>
      </w:r>
      <w:del w:id="581" w:author="Master Repository Process" w:date="2021-08-28T10:24:00Z">
        <w:r>
          <w:delText xml:space="preserve"> — the </w:delText>
        </w:r>
      </w:del>
      <w:ins w:id="582" w:author="Master Repository Process" w:date="2021-08-28T10:24:00Z">
        <w:r>
          <w:t>: </w:t>
        </w:r>
      </w:ins>
      <w:r>
        <w:t>Parmelia Pipeline</w:t>
      </w:r>
      <w:bookmarkEnd w:id="578"/>
      <w:bookmarkEnd w:id="579"/>
      <w:bookmarkEnd w:id="580"/>
    </w:p>
    <w:p>
      <w:pPr>
        <w:pStyle w:val="ySubsection"/>
      </w:pPr>
      <w:r>
        <w:tab/>
        <w:t>(1)</w:t>
      </w:r>
      <w:r>
        <w:tab/>
        <w:t>The reference specification for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583" w:name="_Toc434404082"/>
      <w:bookmarkStart w:id="584" w:name="_Toc413677116"/>
      <w:bookmarkStart w:id="585" w:name="_Toc375148567"/>
      <w:r>
        <w:rPr>
          <w:rStyle w:val="CharSClsNo"/>
        </w:rPr>
        <w:t>3A</w:t>
      </w:r>
      <w:r>
        <w:t>.</w:t>
      </w:r>
      <w:r>
        <w:tab/>
        <w:t>Reference gas quality specification</w:t>
      </w:r>
      <w:del w:id="586" w:author="Master Repository Process" w:date="2021-08-28T10:24:00Z">
        <w:r>
          <w:delText xml:space="preserve"> — the </w:delText>
        </w:r>
      </w:del>
      <w:ins w:id="587" w:author="Master Repository Process" w:date="2021-08-28T10:24:00Z">
        <w:r>
          <w:t>: </w:t>
        </w:r>
      </w:ins>
      <w:r>
        <w:t>GGP</w:t>
      </w:r>
      <w:bookmarkEnd w:id="583"/>
      <w:bookmarkEnd w:id="584"/>
    </w:p>
    <w:p>
      <w:pPr>
        <w:pStyle w:val="ySubsection"/>
        <w:spacing w:before="120"/>
      </w:pPr>
      <w:r>
        <w:tab/>
        <w:t>(1)</w:t>
      </w:r>
      <w:r>
        <w:tab/>
        <w:t>The reference specification for the GGP is, subject to this clause, set out in the Table.</w:t>
      </w:r>
    </w:p>
    <w:p>
      <w:pPr>
        <w:pStyle w:val="yTHeadingNAm"/>
        <w:spacing w:before="120"/>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35.5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42.5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51.5</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spacing w:before="120"/>
      </w:pPr>
      <w:r>
        <w:tab/>
        <w:t>(2)</w:t>
      </w:r>
      <w:r>
        <w:tab/>
        <w:t>Each amount or range assumes metric standard conditions.</w:t>
      </w:r>
    </w:p>
    <w:p>
      <w:pPr>
        <w:pStyle w:val="ySubsection"/>
        <w:spacing w:before="120"/>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pPr>
      <w:r>
        <w:tab/>
        <w:t>[Clause 3A inserted in Gazette 10 Mar 2015 p. 838</w:t>
      </w:r>
      <w:r>
        <w:noBreakHyphen/>
        <w:t>9.]</w:t>
      </w:r>
    </w:p>
    <w:p>
      <w:pPr>
        <w:pStyle w:val="yHeading5"/>
      </w:pPr>
      <w:bookmarkStart w:id="588" w:name="_Toc434404083"/>
      <w:bookmarkStart w:id="589" w:name="_Toc413677117"/>
      <w:r>
        <w:rPr>
          <w:rStyle w:val="CharSClsNo"/>
        </w:rPr>
        <w:t>3</w:t>
      </w:r>
      <w:r>
        <w:t>.</w:t>
      </w:r>
      <w:r>
        <w:tab/>
        <w:t>Reference gas quality specification</w:t>
      </w:r>
      <w:del w:id="590" w:author="Master Repository Process" w:date="2021-08-28T10:24:00Z">
        <w:r>
          <w:delText xml:space="preserve"> — </w:delText>
        </w:r>
      </w:del>
      <w:ins w:id="591" w:author="Master Repository Process" w:date="2021-08-28T10:24:00Z">
        <w:r>
          <w:t>: </w:t>
        </w:r>
      </w:ins>
      <w:r>
        <w:t>certain lateral pipelines</w:t>
      </w:r>
      <w:bookmarkEnd w:id="588"/>
      <w:bookmarkEnd w:id="585"/>
      <w:bookmarkEnd w:id="589"/>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592" w:name="_Toc434404084"/>
      <w:bookmarkStart w:id="593" w:name="_Toc375148568"/>
      <w:bookmarkStart w:id="594" w:name="_Toc413677118"/>
      <w:r>
        <w:rPr>
          <w:rStyle w:val="CharSClsNo"/>
        </w:rPr>
        <w:t>4</w:t>
      </w:r>
      <w:r>
        <w:t>.</w:t>
      </w:r>
      <w:r>
        <w:tab/>
        <w:t>Reference gas quality specification</w:t>
      </w:r>
      <w:del w:id="595" w:author="Master Repository Process" w:date="2021-08-28T10:24:00Z">
        <w:r>
          <w:delText xml:space="preserve"> — </w:delText>
        </w:r>
      </w:del>
      <w:ins w:id="596" w:author="Master Repository Process" w:date="2021-08-28T10:24:00Z">
        <w:r>
          <w:t>: </w:t>
        </w:r>
      </w:ins>
      <w:r>
        <w:t>new pipelines and extensions</w:t>
      </w:r>
      <w:bookmarkEnd w:id="592"/>
      <w:bookmarkEnd w:id="593"/>
      <w:bookmarkEnd w:id="594"/>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pPr>
      <w:bookmarkStart w:id="597" w:name="_Toc375148569"/>
      <w:bookmarkStart w:id="598" w:name="_Toc413148471"/>
      <w:r>
        <w:tab/>
        <w:t>(3)</w:t>
      </w:r>
      <w:r>
        <w:tab/>
        <w:t>The reference specification for an extension of the GGP as at 1 April 2015 is the GGP standard specification.</w:t>
      </w:r>
    </w:p>
    <w:p>
      <w:pPr>
        <w:pStyle w:val="yFootnotesection"/>
        <w:keepNext/>
      </w:pPr>
      <w:r>
        <w:tab/>
        <w:t>[Clause 4 amended in Gazette 10 Mar 2015 p. 839.]</w:t>
      </w:r>
    </w:p>
    <w:p>
      <w:pPr>
        <w:pStyle w:val="yScheduleHeading"/>
      </w:pPr>
      <w:bookmarkStart w:id="599" w:name="_Toc433879108"/>
      <w:bookmarkStart w:id="600" w:name="_Toc433880507"/>
      <w:bookmarkStart w:id="601" w:name="_Toc433880645"/>
      <w:bookmarkStart w:id="602" w:name="_Toc434404085"/>
      <w:bookmarkStart w:id="603" w:name="_Toc413677119"/>
      <w:r>
        <w:rPr>
          <w:rStyle w:val="CharSchNo"/>
        </w:rPr>
        <w:t>Schedule 3</w:t>
      </w:r>
      <w:r>
        <w:rPr>
          <w:rStyle w:val="CharSDivNo"/>
        </w:rPr>
        <w:t> </w:t>
      </w:r>
      <w:r>
        <w:t>—</w:t>
      </w:r>
      <w:r>
        <w:rPr>
          <w:rStyle w:val="CharSDivText"/>
        </w:rPr>
        <w:t> </w:t>
      </w:r>
      <w:r>
        <w:rPr>
          <w:rStyle w:val="CharSchText"/>
        </w:rPr>
        <w:t>Relevant sections of PIA pipelines</w:t>
      </w:r>
      <w:bookmarkEnd w:id="599"/>
      <w:bookmarkEnd w:id="600"/>
      <w:bookmarkEnd w:id="601"/>
      <w:bookmarkEnd w:id="602"/>
      <w:bookmarkEnd w:id="597"/>
      <w:bookmarkEnd w:id="598"/>
      <w:bookmarkEnd w:id="603"/>
    </w:p>
    <w:p>
      <w:pPr>
        <w:pStyle w:val="yShoulderClause"/>
      </w:pPr>
      <w:r>
        <w:t>[r. 17]</w:t>
      </w:r>
    </w:p>
    <w:p>
      <w:pPr>
        <w:pStyle w:val="yHeading5"/>
      </w:pPr>
      <w:bookmarkStart w:id="604" w:name="_Toc434404086"/>
      <w:bookmarkStart w:id="605" w:name="_Toc375148570"/>
      <w:bookmarkStart w:id="606" w:name="_Toc413677120"/>
      <w:r>
        <w:rPr>
          <w:rStyle w:val="CharSClsNo"/>
        </w:rPr>
        <w:t>1</w:t>
      </w:r>
      <w:r>
        <w:t>.</w:t>
      </w:r>
      <w:r>
        <w:tab/>
        <w:t xml:space="preserve">Relevant sections of </w:t>
      </w:r>
      <w:del w:id="607" w:author="Master Repository Process" w:date="2021-08-28T10:24:00Z">
        <w:r>
          <w:delText xml:space="preserve">the </w:delText>
        </w:r>
      </w:del>
      <w:r>
        <w:t>DBNGP</w:t>
      </w:r>
      <w:bookmarkEnd w:id="604"/>
      <w:bookmarkEnd w:id="605"/>
      <w:bookmarkEnd w:id="606"/>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608" w:name="_Toc434404087"/>
      <w:bookmarkStart w:id="609" w:name="_Toc375148571"/>
      <w:bookmarkStart w:id="610" w:name="_Toc413677121"/>
      <w:r>
        <w:rPr>
          <w:rStyle w:val="CharSClsNo"/>
        </w:rPr>
        <w:t>2</w:t>
      </w:r>
      <w:r>
        <w:t>.</w:t>
      </w:r>
      <w:r>
        <w:tab/>
        <w:t>Relevant sections of other PIA pipelines</w:t>
      </w:r>
      <w:bookmarkEnd w:id="608"/>
      <w:bookmarkEnd w:id="609"/>
      <w:bookmarkEnd w:id="610"/>
    </w:p>
    <w:p>
      <w:pPr>
        <w:pStyle w:val="ySubsection"/>
      </w:pPr>
      <w:r>
        <w:tab/>
      </w:r>
      <w:r>
        <w:tab/>
        <w:t>A PIA pipeline not covered by clause 1 has one relevant section, the whole length of the pipeline.</w:t>
      </w:r>
    </w:p>
    <w:p>
      <w:pPr>
        <w:pStyle w:val="CentredBaseLine"/>
        <w:jc w:val="center"/>
        <w:rPr>
          <w:ins w:id="611" w:author="Master Repository Process" w:date="2021-08-28T10:24:00Z"/>
        </w:rPr>
      </w:pPr>
      <w:ins w:id="612" w:author="Master Repository Process" w:date="2021-08-28T10:24:00Z">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14" w:name="_Toc433879111"/>
      <w:bookmarkStart w:id="615" w:name="_Toc433880510"/>
      <w:bookmarkStart w:id="616" w:name="_Toc433880648"/>
      <w:bookmarkStart w:id="617" w:name="_Toc434404088"/>
      <w:bookmarkStart w:id="618" w:name="_Toc375148572"/>
      <w:bookmarkStart w:id="619" w:name="_Toc413148474"/>
      <w:bookmarkStart w:id="620" w:name="_Toc413677122"/>
      <w:r>
        <w:t>Notes</w:t>
      </w:r>
      <w:bookmarkEnd w:id="614"/>
      <w:bookmarkEnd w:id="615"/>
      <w:bookmarkEnd w:id="616"/>
      <w:bookmarkEnd w:id="617"/>
      <w:bookmarkEnd w:id="618"/>
      <w:bookmarkEnd w:id="619"/>
      <w:bookmarkEnd w:id="620"/>
    </w:p>
    <w:p>
      <w:pPr>
        <w:pStyle w:val="nSubsection"/>
      </w:pPr>
      <w:r>
        <w:rPr>
          <w:vertAlign w:val="superscript"/>
        </w:rPr>
        <w:t>1</w:t>
      </w:r>
      <w:r>
        <w:tab/>
        <w:t xml:space="preserve">This </w:t>
      </w:r>
      <w:ins w:id="621" w:author="Master Repository Process" w:date="2021-08-28T10:24:00Z">
        <w:r>
          <w:t xml:space="preserve">reprint </w:t>
        </w:r>
      </w:ins>
      <w:r>
        <w:t xml:space="preserve">is a compilation </w:t>
      </w:r>
      <w:ins w:id="622" w:author="Master Repository Process" w:date="2021-08-28T10:24:00Z">
        <w:r>
          <w:t xml:space="preserve">as at 23 October 2015 </w:t>
        </w:r>
      </w:ins>
      <w:r>
        <w:t xml:space="preserve">of the </w:t>
      </w:r>
      <w:r>
        <w:rPr>
          <w:i/>
          <w:noProof/>
        </w:rPr>
        <w:t>Gas Supply (Gas Quality Specifications) Regulations</w:t>
      </w:r>
      <w:del w:id="623" w:author="Master Repository Process" w:date="2021-08-28T10:24:00Z">
        <w:r>
          <w:rPr>
            <w:i/>
            <w:noProof/>
            <w:snapToGrid w:val="0"/>
          </w:rPr>
          <w:delText> </w:delText>
        </w:r>
      </w:del>
      <w:ins w:id="624" w:author="Master Repository Process" w:date="2021-08-28T10:24:00Z">
        <w:r>
          <w:rPr>
            <w:i/>
            <w:noProof/>
          </w:rPr>
          <w:t xml:space="preserve"> </w:t>
        </w:r>
      </w:ins>
      <w:r>
        <w:rPr>
          <w:i/>
          <w:noProof/>
        </w:rPr>
        <w:t>2010</w:t>
      </w:r>
      <w:r>
        <w:t xml:space="preserve"> and includes the amendments made by the other written laws referred to in the following table.</w:t>
      </w:r>
      <w:ins w:id="625" w:author="Master Repository Process" w:date="2021-08-28T10:24:00Z">
        <w:r>
          <w:t xml:space="preserve">  The table also contains information about any reprint.</w:t>
        </w:r>
      </w:ins>
    </w:p>
    <w:p>
      <w:pPr>
        <w:pStyle w:val="nHeading3"/>
      </w:pPr>
      <w:bookmarkStart w:id="626" w:name="_Toc434404089"/>
      <w:bookmarkStart w:id="627" w:name="_Toc375148573"/>
      <w:bookmarkStart w:id="628" w:name="_Toc413677123"/>
      <w:r>
        <w:t>Compilation table</w:t>
      </w:r>
      <w:bookmarkEnd w:id="626"/>
      <w:bookmarkEnd w:id="627"/>
      <w:bookmarkEnd w:id="62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4" w:type="dxa"/>
            <w:tcBorders>
              <w:bottom w:val="nil"/>
            </w:tcBorders>
          </w:tcPr>
          <w:p>
            <w:pPr>
              <w:pStyle w:val="nTable"/>
              <w:spacing w:after="40"/>
            </w:pPr>
            <w:r>
              <w:t>27 Mar 2010 (see r. 2 and</w:t>
            </w:r>
            <w:del w:id="629" w:author="Master Repository Process" w:date="2021-08-28T10:24:00Z">
              <w:r>
                <w:delText> </w:delText>
              </w:r>
            </w:del>
            <w:ins w:id="630" w:author="Master Repository Process" w:date="2021-08-28T10:24:00Z">
              <w:r>
                <w:t xml:space="preserve"> </w:t>
              </w:r>
            </w:ins>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4" w:type="dxa"/>
            <w:tcBorders>
              <w:top w:val="nil"/>
              <w:bottom w:val="nil"/>
            </w:tcBorders>
          </w:tcPr>
          <w:p>
            <w:pPr>
              <w:pStyle w:val="nTable"/>
              <w:spacing w:after="40"/>
            </w:pPr>
            <w:r>
              <w:t>r. 1 and 2: 14 Aug 2012 (see r. 2(a));</w:t>
            </w:r>
            <w:r>
              <w:br/>
              <w:t>Regulations other than r. 1 and 2: 15 Aug 2012 (see r. 2(b))</w:t>
            </w:r>
          </w:p>
        </w:tc>
      </w:tr>
      <w:tr>
        <w:tc>
          <w:tcPr>
            <w:tcW w:w="3118"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4"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c>
          <w:tcPr>
            <w:tcW w:w="3118" w:type="dxa"/>
            <w:tcBorders>
              <w:top w:val="nil"/>
              <w:bottom w:val="nil"/>
            </w:tcBorders>
            <w:shd w:val="clear" w:color="auto" w:fill="auto"/>
          </w:tcPr>
          <w:p>
            <w:pPr>
              <w:pStyle w:val="nTable"/>
              <w:spacing w:after="40"/>
              <w:rPr>
                <w:i/>
              </w:rPr>
            </w:pPr>
            <w:r>
              <w:rPr>
                <w:i/>
              </w:rPr>
              <w:t>Gas Supply (Gas Quality Specifications) Amendment Regulations 2015</w:t>
            </w:r>
          </w:p>
        </w:tc>
        <w:tc>
          <w:tcPr>
            <w:tcW w:w="1276" w:type="dxa"/>
            <w:tcBorders>
              <w:top w:val="nil"/>
              <w:bottom w:val="nil"/>
            </w:tcBorders>
            <w:shd w:val="clear" w:color="auto" w:fill="auto"/>
          </w:tcPr>
          <w:p>
            <w:pPr>
              <w:pStyle w:val="nTable"/>
              <w:spacing w:after="40"/>
            </w:pPr>
            <w:r>
              <w:t>10 Mar 2015 p. 836</w:t>
            </w:r>
            <w:r>
              <w:noBreakHyphen/>
              <w:t>9</w:t>
            </w:r>
          </w:p>
        </w:tc>
        <w:tc>
          <w:tcPr>
            <w:tcW w:w="2694" w:type="dxa"/>
            <w:tcBorders>
              <w:top w:val="nil"/>
              <w:bottom w:val="nil"/>
            </w:tcBorders>
            <w:shd w:val="clear" w:color="auto" w:fill="auto"/>
          </w:tcPr>
          <w:p>
            <w:pPr>
              <w:pStyle w:val="nTable"/>
              <w:spacing w:after="40"/>
            </w:pPr>
            <w:r>
              <w:t>r. 1 and 2: 10 Mar 2015 (see r. 2(a));</w:t>
            </w:r>
            <w:r>
              <w:br/>
              <w:t>Regulations other than r. 1 and 2: 11 Mar 2015 (see r. 2(b))</w:t>
            </w:r>
          </w:p>
        </w:tc>
      </w:tr>
      <w:tr>
        <w:trPr>
          <w:ins w:id="631" w:author="Master Repository Process" w:date="2021-08-28T10:24:00Z"/>
        </w:trPr>
        <w:tc>
          <w:tcPr>
            <w:tcW w:w="7088" w:type="dxa"/>
            <w:gridSpan w:val="3"/>
            <w:tcBorders>
              <w:top w:val="nil"/>
              <w:bottom w:val="single" w:sz="8" w:space="0" w:color="auto"/>
            </w:tcBorders>
            <w:shd w:val="clear" w:color="auto" w:fill="auto"/>
          </w:tcPr>
          <w:p>
            <w:pPr>
              <w:pStyle w:val="nTable"/>
              <w:spacing w:after="40"/>
              <w:rPr>
                <w:ins w:id="632" w:author="Master Repository Process" w:date="2021-08-28T10:24:00Z"/>
              </w:rPr>
            </w:pPr>
            <w:ins w:id="633" w:author="Master Repository Process" w:date="2021-08-28T10:24:00Z">
              <w:r>
                <w:rPr>
                  <w:b/>
                </w:rPr>
                <w:t xml:space="preserve">Reprint 1: The </w:t>
              </w:r>
              <w:r>
                <w:rPr>
                  <w:b/>
                  <w:i/>
                  <w:noProof/>
                </w:rPr>
                <w:t>Gas Supply (Gas Quality Specifications) Regulations 2010</w:t>
              </w:r>
              <w:r>
                <w:rPr>
                  <w:b/>
                </w:rPr>
                <w:t xml:space="preserve"> as at 23 Oct 2015</w:t>
              </w:r>
              <w:r>
                <w:t xml:space="preserve"> (includes amendments listed above)</w:t>
              </w:r>
            </w:ins>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4" w:name="Compilation"/>
    <w:bookmarkEnd w:id="6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5" w:name="Coversheet"/>
    <w:bookmarkEnd w:id="6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3" w:name="Schedule"/>
    <w:bookmarkEnd w:id="6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5D744F8"/>
    <w:multiLevelType w:val="multilevel"/>
    <w:tmpl w:val="447E0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2524"/>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0907113950" w:val="RemoveTocBookmarks,RemoveUnusedBookmarks,RemoveLanguageTags,UsedStyles,RemoveTrackChanges"/>
    <w:docVar w:name="WAFER_20150907113950_GUID" w:val="722250da-7e26-48e6-bc6d-b1f8e12c29e1"/>
    <w:docVar w:name="WAFER_20150907114001" w:val="RemoveTocBookmarks,RemoveLanguageTags,RemoveTrackChanges,RunningHeaders"/>
    <w:docVar w:name="WAFER_20150907114001_GUID" w:val="fae6facb-af5b-4acd-8dc0-43bb42cba9d0"/>
    <w:docVar w:name="WAFER_20151029103914" w:val="RemoveTocBookmarks,RemoveUnusedBookmarks,RemoveLanguageTags,UsedStyles,ResetPageSize"/>
    <w:docVar w:name="WAFER_20151029103914_GUID" w:val="9c7348b4-4652-4212-b904-1ce3cb2e2c9b"/>
    <w:docVar w:name="WAFER_20151029103932" w:val="RemoveTocBookmarks,RemoveLanguageTags,RemoveTrackChanges,RunningHeaders"/>
    <w:docVar w:name="WAFER_20151029103932_GUID" w:val="09d93cda-9214-4c19-aaff-2ee188a7df28"/>
    <w:docVar w:name="WAFER_20151104121646" w:val="UpdateStyles"/>
    <w:docVar w:name="WAFER_20151104121646_GUID" w:val="fc1ac3a8-b801-4c15-99f0-7074e283d51b"/>
    <w:docVar w:name="WAFER_20151105112524" w:val="UsedStyles"/>
    <w:docVar w:name="WAFER_20151105112524_GUID" w:val="e3aacb4f-e4e5-4c06-9e29-58edfc4e0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80B2132-D112-4A61-8113-21682DFC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image" Target="media/image9.wmf"/><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21676</Words>
  <Characters>105567</Characters>
  <Application>Microsoft Office Word</Application>
  <DocSecurity>0</DocSecurity>
  <Lines>3016</Lines>
  <Paragraphs>1610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00-e0-00 - 01-a0-01</dc:title>
  <dc:subject/>
  <dc:creator/>
  <cp:keywords/>
  <dc:description/>
  <cp:lastModifiedBy>Master Repository Process</cp:lastModifiedBy>
  <cp:revision>2</cp:revision>
  <cp:lastPrinted>2015-10-30T01:46:00Z</cp:lastPrinted>
  <dcterms:created xsi:type="dcterms:W3CDTF">2021-08-28T02:24:00Z</dcterms:created>
  <dcterms:modified xsi:type="dcterms:W3CDTF">2021-08-28T02:24:00Z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CommencementDate">
    <vt:lpwstr>20151023</vt:lpwstr>
  </property>
  <property fmtid="{D5CDD505-2E9C-101B-9397-08002B2CF9AE}" pid="6" name="ReprintedAsAt">
    <vt:filetime>2015-10-22T16:00:00Z</vt:filetime>
  </property>
  <property fmtid="{D5CDD505-2E9C-101B-9397-08002B2CF9AE}" pid="7" name="ReprintNo">
    <vt:lpwstr>1</vt:lpwstr>
  </property>
  <property fmtid="{D5CDD505-2E9C-101B-9397-08002B2CF9AE}" pid="8" name="FromSuffix">
    <vt:lpwstr>00-e0-00</vt:lpwstr>
  </property>
  <property fmtid="{D5CDD505-2E9C-101B-9397-08002B2CF9AE}" pid="9" name="FromAsAtDate">
    <vt:lpwstr>11 Mar 2015</vt:lpwstr>
  </property>
  <property fmtid="{D5CDD505-2E9C-101B-9397-08002B2CF9AE}" pid="10" name="ToSuffix">
    <vt:lpwstr>01-a0-01</vt:lpwstr>
  </property>
  <property fmtid="{D5CDD505-2E9C-101B-9397-08002B2CF9AE}" pid="11" name="ToAsAtDate">
    <vt:lpwstr>23 Oct 2015</vt:lpwstr>
  </property>
</Properties>
</file>