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2001</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03 May 2002</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Conservation and Land Management Act 1984</w:t>
      </w:r>
    </w:p>
    <w:p>
      <w:pPr>
        <w:pStyle w:val="NameofActReg"/>
      </w:pPr>
      <w:r>
        <w:t>Conservation and Land Management Regulations 1992</w:t>
      </w:r>
    </w:p>
    <w:p>
      <w:pPr>
        <w:pStyle w:val="Heading2"/>
        <w:pageBreakBefore w:val="0"/>
      </w:pPr>
      <w:bookmarkStart w:id="1" w:name="_Toc377543270"/>
      <w:bookmarkStart w:id="2" w:name="_Toc426017198"/>
      <w:bookmarkStart w:id="3" w:name="_Toc42601750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120"/>
        <w:rPr>
          <w:snapToGrid w:val="0"/>
        </w:rPr>
      </w:pPr>
      <w:bookmarkStart w:id="5" w:name="_Toc377543271"/>
      <w:bookmarkStart w:id="6" w:name="_Toc426017502"/>
      <w:bookmarkStart w:id="7" w:name="_Toc486993054"/>
      <w:bookmarkStart w:id="8" w:name="_Toc504380772"/>
      <w:r>
        <w:rPr>
          <w:rStyle w:val="CharSectno"/>
        </w:rPr>
        <w:t>1</w:t>
      </w:r>
      <w:r>
        <w:rPr>
          <w:snapToGrid w:val="0"/>
        </w:rPr>
        <w:t xml:space="preserve">. </w:t>
      </w:r>
      <w:r>
        <w:rPr>
          <w:snapToGrid w:val="0"/>
        </w:rPr>
        <w:tab/>
        <w:t>Citation</w:t>
      </w:r>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Conservation and Land Management Regulations 1992</w:t>
      </w:r>
      <w:r>
        <w:rPr>
          <w:snapToGrid w:val="0"/>
          <w:vertAlign w:val="superscript"/>
        </w:rPr>
        <w:t> 1</w:t>
      </w:r>
      <w:r>
        <w:rPr>
          <w:snapToGrid w:val="0"/>
        </w:rPr>
        <w:t>.</w:t>
      </w:r>
    </w:p>
    <w:p>
      <w:pPr>
        <w:pStyle w:val="Heading5"/>
        <w:spacing w:before="120"/>
        <w:rPr>
          <w:snapToGrid w:val="0"/>
        </w:rPr>
      </w:pPr>
      <w:bookmarkStart w:id="9" w:name="_Toc377543272"/>
      <w:bookmarkStart w:id="10" w:name="_Toc426017503"/>
      <w:bookmarkStart w:id="11" w:name="_Toc486993055"/>
      <w:bookmarkStart w:id="12" w:name="_Toc504380773"/>
      <w:r>
        <w:rPr>
          <w:rStyle w:val="CharSectno"/>
        </w:rPr>
        <w:t>2</w:t>
      </w:r>
      <w:r>
        <w:rPr>
          <w:snapToGrid w:val="0"/>
        </w:rPr>
        <w:t xml:space="preserve">. </w:t>
      </w:r>
      <w:r>
        <w:rPr>
          <w:snapToGrid w:val="0"/>
        </w:rPr>
        <w:tab/>
        <w:t>Interpretation</w:t>
      </w:r>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authorised officer</w:t>
      </w:r>
      <w:r>
        <w:rPr>
          <w:b/>
        </w:rPr>
        <w:t>”</w:t>
      </w:r>
      <w:r>
        <w:t xml:space="preserve"> has the same meaning as in section 102 of the Act;</w:t>
      </w:r>
    </w:p>
    <w:p>
      <w:pPr>
        <w:pStyle w:val="Defstart"/>
      </w:pPr>
      <w:r>
        <w:rPr>
          <w:b/>
        </w:rPr>
        <w:tab/>
        <w:t>“</w:t>
      </w:r>
      <w:r>
        <w:rPr>
          <w:rStyle w:val="CharDefText"/>
        </w:rPr>
        <w:t>Reserve</w:t>
      </w:r>
      <w:r>
        <w:rPr>
          <w:b/>
        </w:rPr>
        <w:t>”</w:t>
      </w:r>
      <w:r>
        <w:t xml:space="preserve"> means all that portion of land being A class Reserve No. A17375, shown bordered pink on the Department of Land Administration Reserve Plan No. 33 and known as the Matilda Bay Reserve;</w:t>
      </w:r>
    </w:p>
    <w:p>
      <w:pPr>
        <w:pStyle w:val="Defstart"/>
      </w:pPr>
      <w:r>
        <w:rPr>
          <w:b/>
        </w:rPr>
        <w:tab/>
        <w:t>“</w:t>
      </w:r>
      <w:r>
        <w:rPr>
          <w:rStyle w:val="CharDefText"/>
        </w:rPr>
        <w:t>sign</w:t>
      </w:r>
      <w:r>
        <w:rPr>
          <w:b/>
        </w:rPr>
        <w:t>”</w:t>
      </w:r>
      <w:r>
        <w:t xml:space="preserve"> means a sign in the Reserve erected by authority of the Executive Director and includes lines or other markings on the ground made by authority of the Executive Director;</w:t>
      </w:r>
    </w:p>
    <w:p>
      <w:pPr>
        <w:pStyle w:val="Defstart"/>
      </w:pPr>
      <w:r>
        <w:rPr>
          <w:b/>
        </w:rPr>
        <w:tab/>
        <w:t>“</w:t>
      </w:r>
      <w:r>
        <w:rPr>
          <w:rStyle w:val="CharDefText"/>
        </w:rPr>
        <w:t>ticket vending machine</w:t>
      </w:r>
      <w:r>
        <w:rPr>
          <w:b/>
        </w:rPr>
        <w:t>”</w:t>
      </w:r>
      <w:r>
        <w:t xml:space="preserve"> means a machine situated in the Reserve which, following insertion of a coin or coins, issues a parking ticket;</w:t>
      </w:r>
    </w:p>
    <w:p>
      <w:pPr>
        <w:pStyle w:val="Defstart"/>
        <w:rPr>
          <w:i/>
        </w:rPr>
      </w:pPr>
      <w:r>
        <w:rPr>
          <w:b/>
        </w:rPr>
        <w:tab/>
        <w:t>“</w:t>
      </w:r>
      <w:r>
        <w:rPr>
          <w:rStyle w:val="CharDefText"/>
        </w:rPr>
        <w:t>vehicle</w:t>
      </w:r>
      <w:r>
        <w:rPr>
          <w:b/>
        </w:rPr>
        <w:t>”</w:t>
      </w:r>
      <w:r>
        <w:t xml:space="preserve"> has the same meaning as in the </w:t>
      </w:r>
      <w:r>
        <w:rPr>
          <w:i/>
        </w:rPr>
        <w:t>Road Traffic Act 1974</w:t>
      </w:r>
      <w:r>
        <w:t>.</w:t>
      </w:r>
    </w:p>
    <w:p>
      <w:pPr>
        <w:pStyle w:val="Heading2"/>
      </w:pPr>
      <w:bookmarkStart w:id="13" w:name="_Toc377543273"/>
      <w:bookmarkStart w:id="14" w:name="_Toc426017201"/>
      <w:bookmarkStart w:id="15" w:name="_Toc426017504"/>
      <w:r>
        <w:rPr>
          <w:rStyle w:val="CharPartNo"/>
        </w:rPr>
        <w:lastRenderedPageBreak/>
        <w:t>Part 2</w:t>
      </w:r>
      <w:r>
        <w:rPr>
          <w:rStyle w:val="CharDivNo"/>
        </w:rPr>
        <w:t> </w:t>
      </w:r>
      <w:r>
        <w:t>—</w:t>
      </w:r>
      <w:r>
        <w:rPr>
          <w:rStyle w:val="CharDivText"/>
        </w:rPr>
        <w:t> </w:t>
      </w:r>
      <w:r>
        <w:rPr>
          <w:rStyle w:val="CharPartText"/>
        </w:rPr>
        <w:t>Camping fees</w:t>
      </w:r>
      <w:bookmarkEnd w:id="13"/>
      <w:bookmarkEnd w:id="14"/>
      <w:bookmarkEnd w:id="15"/>
      <w:r>
        <w:rPr>
          <w:rStyle w:val="CharPartText"/>
        </w:rPr>
        <w:t xml:space="preserve"> </w:t>
      </w:r>
    </w:p>
    <w:p>
      <w:pPr>
        <w:pStyle w:val="Heading5"/>
        <w:rPr>
          <w:snapToGrid w:val="0"/>
        </w:rPr>
      </w:pPr>
      <w:bookmarkStart w:id="16" w:name="_Toc377543274"/>
      <w:bookmarkStart w:id="17" w:name="_Toc426017505"/>
      <w:bookmarkStart w:id="18" w:name="_Toc486993056"/>
      <w:bookmarkStart w:id="19" w:name="_Toc504380774"/>
      <w:r>
        <w:rPr>
          <w:rStyle w:val="CharSectno"/>
        </w:rPr>
        <w:t>3</w:t>
      </w:r>
      <w:r>
        <w:rPr>
          <w:snapToGrid w:val="0"/>
        </w:rPr>
        <w:t xml:space="preserve">. </w:t>
      </w:r>
      <w:r>
        <w:rPr>
          <w:snapToGrid w:val="0"/>
        </w:rPr>
        <w:tab/>
        <w:t>Fees for use of certain camping sites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fees set out in Schedule 1 are payable in respect of camping sites in conservation parks and on land referred to in section 5(g) of the Act.</w:t>
      </w:r>
    </w:p>
    <w:p>
      <w:pPr>
        <w:pStyle w:val="Subsection"/>
        <w:rPr>
          <w:snapToGrid w:val="0"/>
        </w:rPr>
      </w:pPr>
      <w:r>
        <w:rPr>
          <w:snapToGrid w:val="0"/>
        </w:rPr>
        <w:tab/>
        <w:t>(2)</w:t>
      </w:r>
      <w:r>
        <w:rPr>
          <w:snapToGrid w:val="0"/>
        </w:rPr>
        <w:tab/>
        <w:t>The person occupying the site is liable to pay the fee payable for that site or, if there is more than one such person, the persons occupying the site are jointly and severally liable to pay such fee.</w:t>
      </w:r>
    </w:p>
    <w:p>
      <w:pPr>
        <w:pStyle w:val="Heading5"/>
        <w:rPr>
          <w:snapToGrid w:val="0"/>
        </w:rPr>
      </w:pPr>
      <w:bookmarkStart w:id="20" w:name="_Toc377543275"/>
      <w:bookmarkStart w:id="21" w:name="_Toc426017506"/>
      <w:bookmarkStart w:id="22" w:name="_Toc486993057"/>
      <w:bookmarkStart w:id="23" w:name="_Toc504380775"/>
      <w:r>
        <w:rPr>
          <w:rStyle w:val="CharSectno"/>
        </w:rPr>
        <w:t>4</w:t>
      </w:r>
      <w:r>
        <w:rPr>
          <w:snapToGrid w:val="0"/>
        </w:rPr>
        <w:t xml:space="preserve">. </w:t>
      </w:r>
      <w:r>
        <w:rPr>
          <w:snapToGrid w:val="0"/>
        </w:rPr>
        <w:tab/>
        <w:t>Refusal to pay fee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A person shall not refuse or fail to pay a fee for which he or she is liable under regulation 3, when requested to do so by an authorised officer.</w:t>
      </w:r>
    </w:p>
    <w:p>
      <w:pPr>
        <w:pStyle w:val="Penstart"/>
        <w:rPr>
          <w:snapToGrid w:val="0"/>
        </w:rPr>
      </w:pPr>
      <w:r>
        <w:rPr>
          <w:snapToGrid w:val="0"/>
        </w:rPr>
        <w:tab/>
        <w:t>Penalty: $200.</w:t>
      </w:r>
    </w:p>
    <w:p>
      <w:pPr>
        <w:pStyle w:val="Heading2"/>
      </w:pPr>
      <w:bookmarkStart w:id="24" w:name="_Toc377543276"/>
      <w:bookmarkStart w:id="25" w:name="_Toc426017204"/>
      <w:bookmarkStart w:id="26" w:name="_Toc426017507"/>
      <w:r>
        <w:rPr>
          <w:rStyle w:val="CharPartNo"/>
        </w:rPr>
        <w:t>Part 3</w:t>
      </w:r>
      <w:r>
        <w:rPr>
          <w:rStyle w:val="CharDivNo"/>
        </w:rPr>
        <w:t> </w:t>
      </w:r>
      <w:r>
        <w:t>—</w:t>
      </w:r>
      <w:r>
        <w:rPr>
          <w:rStyle w:val="CharDivText"/>
        </w:rPr>
        <w:t> </w:t>
      </w:r>
      <w:r>
        <w:rPr>
          <w:rStyle w:val="CharPartText"/>
        </w:rPr>
        <w:t>Parking in Matilda Bay Reserve</w:t>
      </w:r>
      <w:bookmarkEnd w:id="24"/>
      <w:bookmarkEnd w:id="25"/>
      <w:bookmarkEnd w:id="26"/>
      <w:r>
        <w:rPr>
          <w:rStyle w:val="CharPartText"/>
        </w:rPr>
        <w:t xml:space="preserve"> </w:t>
      </w:r>
    </w:p>
    <w:p>
      <w:pPr>
        <w:pStyle w:val="Heading5"/>
        <w:rPr>
          <w:snapToGrid w:val="0"/>
        </w:rPr>
      </w:pPr>
      <w:bookmarkStart w:id="27" w:name="_Toc377543277"/>
      <w:bookmarkStart w:id="28" w:name="_Toc426017508"/>
      <w:bookmarkStart w:id="29" w:name="_Toc486993058"/>
      <w:bookmarkStart w:id="30" w:name="_Toc504380776"/>
      <w:r>
        <w:rPr>
          <w:rStyle w:val="CharSectno"/>
        </w:rPr>
        <w:t>5</w:t>
      </w:r>
      <w:r>
        <w:rPr>
          <w:snapToGrid w:val="0"/>
        </w:rPr>
        <w:t xml:space="preserve">. </w:t>
      </w:r>
      <w:r>
        <w:rPr>
          <w:snapToGrid w:val="0"/>
        </w:rPr>
        <w:tab/>
        <w:t>Driver to obey reasonable direction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driver or person in charge of a vehicle shall obey any reasonable direction given to him or her by an authorised officer in relation to the parking or movement of the vehicle in the Reserve.</w:t>
      </w:r>
    </w:p>
    <w:p>
      <w:pPr>
        <w:pStyle w:val="Penstart"/>
        <w:rPr>
          <w:snapToGrid w:val="0"/>
        </w:rPr>
      </w:pPr>
      <w:r>
        <w:rPr>
          <w:snapToGrid w:val="0"/>
        </w:rPr>
        <w:tab/>
        <w:t>Penalty: $200.</w:t>
      </w:r>
    </w:p>
    <w:p>
      <w:pPr>
        <w:pStyle w:val="Heading5"/>
        <w:rPr>
          <w:snapToGrid w:val="0"/>
        </w:rPr>
      </w:pPr>
      <w:bookmarkStart w:id="31" w:name="_Toc377543278"/>
      <w:bookmarkStart w:id="32" w:name="_Toc426017509"/>
      <w:bookmarkStart w:id="33" w:name="_Toc486993059"/>
      <w:bookmarkStart w:id="34" w:name="_Toc504380777"/>
      <w:r>
        <w:rPr>
          <w:rStyle w:val="CharSectno"/>
        </w:rPr>
        <w:t>6</w:t>
      </w:r>
      <w:r>
        <w:rPr>
          <w:snapToGrid w:val="0"/>
        </w:rPr>
        <w:t xml:space="preserve">. </w:t>
      </w:r>
      <w:r>
        <w:rPr>
          <w:snapToGrid w:val="0"/>
        </w:rPr>
        <w:tab/>
        <w:t>Signs to be obeyed</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person shall not park or stand a vehicle in the Reserve contrary to any direction on a sign.</w:t>
      </w:r>
    </w:p>
    <w:p>
      <w:pPr>
        <w:pStyle w:val="Penstart"/>
        <w:rPr>
          <w:snapToGrid w:val="0"/>
        </w:rPr>
      </w:pPr>
      <w:r>
        <w:rPr>
          <w:snapToGrid w:val="0"/>
        </w:rPr>
        <w:tab/>
        <w:t>Penalty: $200.</w:t>
      </w:r>
    </w:p>
    <w:p>
      <w:pPr>
        <w:pStyle w:val="Subsection"/>
        <w:rPr>
          <w:snapToGrid w:val="0"/>
        </w:rPr>
      </w:pPr>
      <w:r>
        <w:rPr>
          <w:snapToGrid w:val="0"/>
        </w:rPr>
        <w:tab/>
        <w:t>(2)</w:t>
      </w:r>
      <w:r>
        <w:rPr>
          <w:snapToGrid w:val="0"/>
        </w:rPr>
        <w:tab/>
        <w:t>A sign may direct that an area of the Reserve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the Reserve may be used for parking subject to the payment of a specified charge, and a person shall not park a vehicle in such an area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Subsection"/>
        <w:rPr>
          <w:snapToGrid w:val="0"/>
        </w:rPr>
      </w:pPr>
      <w:r>
        <w:rPr>
          <w:snapToGrid w:val="0"/>
        </w:rPr>
        <w:tab/>
        <w:t>(4)</w:t>
      </w:r>
      <w:r>
        <w:rPr>
          <w:snapToGrid w:val="0"/>
        </w:rPr>
        <w:tab/>
        <w:t>A parking ticket shall be displayed in a vehicle in such a manner that an authorised officer is able to read it from outside the vehicle.</w:t>
      </w:r>
    </w:p>
    <w:p>
      <w:pPr>
        <w:pStyle w:val="Penstart"/>
        <w:rPr>
          <w:snapToGrid w:val="0"/>
        </w:rPr>
      </w:pPr>
      <w:r>
        <w:rPr>
          <w:snapToGrid w:val="0"/>
        </w:rPr>
        <w:tab/>
        <w:t>Penalty: $200.</w:t>
      </w:r>
    </w:p>
    <w:p>
      <w:pPr>
        <w:pStyle w:val="Subsection"/>
        <w:rPr>
          <w:snapToGrid w:val="0"/>
        </w:rPr>
      </w:pPr>
      <w:r>
        <w:rPr>
          <w:snapToGrid w:val="0"/>
        </w:rPr>
        <w:tab/>
        <w:t>(5)</w:t>
      </w:r>
      <w:r>
        <w:rPr>
          <w:snapToGrid w:val="0"/>
        </w:rPr>
        <w:tab/>
        <w:t>The charge specified for the purposes of subregulation (3) shall not exceed 40 cents for every hour or part of an hour.</w:t>
      </w:r>
    </w:p>
    <w:p>
      <w:pPr>
        <w:pStyle w:val="Subsection"/>
        <w:rPr>
          <w:snapToGrid w:val="0"/>
        </w:rPr>
      </w:pPr>
      <w:r>
        <w:rPr>
          <w:snapToGrid w:val="0"/>
        </w:rPr>
        <w:tab/>
        <w:t>(6)</w:t>
      </w:r>
      <w:r>
        <w:rPr>
          <w:snapToGrid w:val="0"/>
        </w:rPr>
        <w:tab/>
        <w:t xml:space="preserve">In this regulation </w:t>
      </w:r>
      <w:r>
        <w:rPr>
          <w:b/>
          <w:snapToGrid w:val="0"/>
        </w:rPr>
        <w:t>“</w:t>
      </w:r>
      <w:r>
        <w:rPr>
          <w:rStyle w:val="CharDefText"/>
        </w:rPr>
        <w:t>specified</w:t>
      </w:r>
      <w:r>
        <w:rPr>
          <w:b/>
          <w:snapToGrid w:val="0"/>
        </w:rPr>
        <w:t>”</w:t>
      </w:r>
      <w:r>
        <w:rPr>
          <w:snapToGrid w:val="0"/>
        </w:rPr>
        <w:t xml:space="preserve"> means specified by a sign.</w:t>
      </w:r>
    </w:p>
    <w:p>
      <w:pPr>
        <w:pStyle w:val="Footnotesection"/>
      </w:pPr>
      <w:r>
        <w:tab/>
        <w:t xml:space="preserve">[Regulation 6 amended in Gazette 17 March 1998 p.1410.] </w:t>
      </w:r>
    </w:p>
    <w:p>
      <w:pPr>
        <w:pStyle w:val="Heading5"/>
        <w:rPr>
          <w:snapToGrid w:val="0"/>
        </w:rPr>
      </w:pPr>
      <w:bookmarkStart w:id="35" w:name="_Toc377543279"/>
      <w:bookmarkStart w:id="36" w:name="_Toc426017510"/>
      <w:bookmarkStart w:id="37" w:name="_Toc486993060"/>
      <w:bookmarkStart w:id="38" w:name="_Toc504380778"/>
      <w:r>
        <w:rPr>
          <w:rStyle w:val="CharSectno"/>
        </w:rPr>
        <w:t>7</w:t>
      </w:r>
      <w:r>
        <w:rPr>
          <w:snapToGrid w:val="0"/>
        </w:rPr>
        <w:t xml:space="preserve">. </w:t>
      </w:r>
      <w:r>
        <w:rPr>
          <w:snapToGrid w:val="0"/>
        </w:rPr>
        <w:tab/>
        <w:t>Obstructing other vehicles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person shall not park or stand a vehicle in the Reserve in such a manner as to obstruct — </w:t>
      </w:r>
    </w:p>
    <w:p>
      <w:pPr>
        <w:pStyle w:val="Indenta"/>
        <w:rPr>
          <w:snapToGrid w:val="0"/>
        </w:rPr>
      </w:pPr>
      <w:r>
        <w:rPr>
          <w:snapToGrid w:val="0"/>
        </w:rPr>
        <w:tab/>
        <w:t>(a)</w:t>
      </w:r>
      <w:r>
        <w:rPr>
          <w:snapToGrid w:val="0"/>
        </w:rPr>
        <w:tab/>
        <w:t>any other vehicle in the Reserve;</w:t>
      </w:r>
    </w:p>
    <w:p>
      <w:pPr>
        <w:pStyle w:val="Indenta"/>
        <w:rPr>
          <w:snapToGrid w:val="0"/>
        </w:rPr>
      </w:pPr>
      <w:r>
        <w:rPr>
          <w:snapToGrid w:val="0"/>
        </w:rPr>
        <w:tab/>
        <w:t>(b)</w:t>
      </w:r>
      <w:r>
        <w:rPr>
          <w:snapToGrid w:val="0"/>
        </w:rPr>
        <w:tab/>
        <w:t>access to a ticket vending machine;</w:t>
      </w:r>
    </w:p>
    <w:p>
      <w:pPr>
        <w:pStyle w:val="Indenta"/>
        <w:rPr>
          <w:snapToGrid w:val="0"/>
        </w:rPr>
      </w:pPr>
      <w:r>
        <w:rPr>
          <w:snapToGrid w:val="0"/>
        </w:rPr>
        <w:tab/>
        <w:t>(c)</w:t>
      </w:r>
      <w:r>
        <w:rPr>
          <w:snapToGrid w:val="0"/>
        </w:rPr>
        <w:tab/>
        <w:t>a footpath.</w:t>
      </w:r>
    </w:p>
    <w:p>
      <w:pPr>
        <w:pStyle w:val="Penstart"/>
        <w:rPr>
          <w:snapToGrid w:val="0"/>
        </w:rPr>
      </w:pPr>
      <w:r>
        <w:rPr>
          <w:snapToGrid w:val="0"/>
        </w:rPr>
        <w:tab/>
        <w:t>Penalty: $200.</w:t>
      </w:r>
    </w:p>
    <w:p>
      <w:pPr>
        <w:pStyle w:val="Heading5"/>
        <w:rPr>
          <w:snapToGrid w:val="0"/>
        </w:rPr>
      </w:pPr>
      <w:bookmarkStart w:id="39" w:name="_Toc377543280"/>
      <w:bookmarkStart w:id="40" w:name="_Toc426017511"/>
      <w:bookmarkStart w:id="41" w:name="_Toc486993061"/>
      <w:bookmarkStart w:id="42" w:name="_Toc504380779"/>
      <w:r>
        <w:rPr>
          <w:rStyle w:val="CharSectno"/>
        </w:rPr>
        <w:t>8</w:t>
      </w:r>
      <w:r>
        <w:rPr>
          <w:snapToGrid w:val="0"/>
        </w:rPr>
        <w:t xml:space="preserve">. </w:t>
      </w:r>
      <w:r>
        <w:rPr>
          <w:snapToGrid w:val="0"/>
        </w:rPr>
        <w:tab/>
        <w:t>Presumption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sign on the Reserve is to be taken to have been erected or made by authority of the Executive Director until the contrary is shown.</w:t>
      </w:r>
    </w:p>
    <w:p>
      <w:pPr>
        <w:pStyle w:val="Heading2"/>
      </w:pPr>
      <w:bookmarkStart w:id="43" w:name="_Toc377543281"/>
      <w:bookmarkStart w:id="44" w:name="_Toc426017209"/>
      <w:bookmarkStart w:id="45" w:name="_Toc426017512"/>
      <w:r>
        <w:rPr>
          <w:rStyle w:val="CharPartNo"/>
        </w:rPr>
        <w:t>Part 4</w:t>
      </w:r>
      <w:r>
        <w:rPr>
          <w:rStyle w:val="CharDivNo"/>
        </w:rPr>
        <w:t> </w:t>
      </w:r>
      <w:r>
        <w:t>—</w:t>
      </w:r>
      <w:r>
        <w:rPr>
          <w:rStyle w:val="CharDivText"/>
        </w:rPr>
        <w:t> </w:t>
      </w:r>
      <w:r>
        <w:rPr>
          <w:rStyle w:val="CharPartText"/>
        </w:rPr>
        <w:t>Infringement notices</w:t>
      </w:r>
      <w:bookmarkEnd w:id="43"/>
      <w:bookmarkEnd w:id="44"/>
      <w:bookmarkEnd w:id="45"/>
      <w:r>
        <w:rPr>
          <w:rStyle w:val="CharPartText"/>
        </w:rPr>
        <w:t xml:space="preserve"> </w:t>
      </w:r>
    </w:p>
    <w:p>
      <w:pPr>
        <w:pStyle w:val="Heading5"/>
        <w:rPr>
          <w:snapToGrid w:val="0"/>
        </w:rPr>
      </w:pPr>
      <w:bookmarkStart w:id="46" w:name="_Toc377543282"/>
      <w:bookmarkStart w:id="47" w:name="_Toc426017513"/>
      <w:bookmarkStart w:id="48" w:name="_Toc486993062"/>
      <w:bookmarkStart w:id="49" w:name="_Toc504380780"/>
      <w:r>
        <w:rPr>
          <w:rStyle w:val="CharSectno"/>
        </w:rPr>
        <w:t>9</w:t>
      </w:r>
      <w:r>
        <w:rPr>
          <w:snapToGrid w:val="0"/>
        </w:rPr>
        <w:t xml:space="preserve">. </w:t>
      </w:r>
      <w:r>
        <w:rPr>
          <w:snapToGrid w:val="0"/>
        </w:rPr>
        <w:tab/>
        <w:t>Infringement notices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columns 1 and 2 of Schedule 2 are prescribed offences for the purposes of section 114A of the Act.</w:t>
      </w:r>
    </w:p>
    <w:p>
      <w:pPr>
        <w:pStyle w:val="Subsection"/>
        <w:rPr>
          <w:snapToGrid w:val="0"/>
        </w:rPr>
      </w:pPr>
      <w:r>
        <w:rPr>
          <w:snapToGrid w:val="0"/>
        </w:rPr>
        <w:tab/>
        <w:t>(2)</w:t>
      </w:r>
      <w:r>
        <w:rPr>
          <w:snapToGrid w:val="0"/>
        </w:rPr>
        <w:tab/>
        <w:t>The modified penalty set out in column 3 of Schedule 2 opposite the reference to an offence is prescribed to apply to that offence, or to that offence committed in particular circumstances, if it is dealt with under section 114A of the Act.</w:t>
      </w:r>
    </w:p>
    <w:p>
      <w:pPr>
        <w:pStyle w:val="Subsection"/>
        <w:rPr>
          <w:snapToGrid w:val="0"/>
        </w:rPr>
      </w:pPr>
      <w:r>
        <w:rPr>
          <w:snapToGrid w:val="0"/>
        </w:rPr>
        <w:tab/>
        <w:t>(3)</w:t>
      </w:r>
      <w:r>
        <w:rPr>
          <w:snapToGrid w:val="0"/>
        </w:rPr>
        <w:tab/>
        <w:t>Forms 1 and 2 in Schedule 3 are prescribed for the purposes of subsections (1) and (6) respectively of section 114A of the Act.</w:t>
      </w:r>
    </w:p>
    <w:p>
      <w:pPr>
        <w:pStyle w:val="Heading2"/>
      </w:pPr>
      <w:bookmarkStart w:id="50" w:name="_Toc377543283"/>
      <w:bookmarkStart w:id="51" w:name="_Toc426017211"/>
      <w:bookmarkStart w:id="52" w:name="_Toc426017514"/>
      <w:r>
        <w:rPr>
          <w:rStyle w:val="CharPartNo"/>
        </w:rPr>
        <w:t>Part 5</w:t>
      </w:r>
      <w:r>
        <w:t> — </w:t>
      </w:r>
      <w:r>
        <w:rPr>
          <w:rStyle w:val="CharPartText"/>
        </w:rPr>
        <w:t>Licensing of commercial operations</w:t>
      </w:r>
      <w:bookmarkEnd w:id="50"/>
      <w:bookmarkEnd w:id="51"/>
      <w:bookmarkEnd w:id="52"/>
      <w:r>
        <w:t xml:space="preserve"> </w:t>
      </w:r>
    </w:p>
    <w:p>
      <w:pPr>
        <w:pStyle w:val="Footnoteheading"/>
        <w:rPr>
          <w:snapToGrid w:val="0"/>
        </w:rPr>
      </w:pPr>
      <w:r>
        <w:rPr>
          <w:snapToGrid w:val="0"/>
        </w:rPr>
        <w:t>[Heading inserted in Gazette 9 February 1993 p.1097.]</w:t>
      </w:r>
    </w:p>
    <w:p>
      <w:pPr>
        <w:pStyle w:val="Heading5"/>
        <w:rPr>
          <w:snapToGrid w:val="0"/>
        </w:rPr>
      </w:pPr>
      <w:bookmarkStart w:id="53" w:name="_Toc377543284"/>
      <w:bookmarkStart w:id="54" w:name="_Toc426017515"/>
      <w:bookmarkStart w:id="55" w:name="_Toc486993063"/>
      <w:bookmarkStart w:id="56" w:name="_Toc504380781"/>
      <w:r>
        <w:rPr>
          <w:rStyle w:val="CharSectno"/>
        </w:rPr>
        <w:t>10</w:t>
      </w:r>
      <w:r>
        <w:rPr>
          <w:snapToGrid w:val="0"/>
        </w:rPr>
        <w:t xml:space="preserve">. </w:t>
      </w:r>
      <w:r>
        <w:rPr>
          <w:snapToGrid w:val="0"/>
        </w:rPr>
        <w:tab/>
        <w:t>Definitions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land to which this Part applies</w:t>
      </w:r>
      <w:r>
        <w:rPr>
          <w:b/>
        </w:rPr>
        <w:t>”</w:t>
      </w:r>
      <w:r>
        <w:t xml:space="preserve"> means land, or land and waters, comprising — </w:t>
      </w:r>
    </w:p>
    <w:p>
      <w:pPr>
        <w:pStyle w:val="Defpara"/>
      </w:pPr>
      <w:r>
        <w:tab/>
        <w:t>(a)</w:t>
      </w:r>
      <w:r>
        <w:tab/>
        <w:t>national parks;</w:t>
      </w:r>
    </w:p>
    <w:p>
      <w:pPr>
        <w:pStyle w:val="Defpara"/>
      </w:pPr>
      <w:r>
        <w:tab/>
        <w:t>(b)</w:t>
      </w:r>
      <w:r>
        <w:tab/>
        <w:t>conservation parks;</w:t>
      </w:r>
    </w:p>
    <w:p>
      <w:pPr>
        <w:pStyle w:val="Defpara"/>
      </w:pPr>
      <w:r>
        <w:tab/>
        <w:t>(c)</w:t>
      </w:r>
      <w:r>
        <w:tab/>
        <w:t>nature reserves;</w:t>
      </w:r>
    </w:p>
    <w:p>
      <w:pPr>
        <w:pStyle w:val="Defpara"/>
      </w:pPr>
      <w:r>
        <w:tab/>
        <w:t>(d)</w:t>
      </w:r>
      <w:r>
        <w:tab/>
        <w:t>marine nature reserves;</w:t>
      </w:r>
    </w:p>
    <w:p>
      <w:pPr>
        <w:pStyle w:val="Defpara"/>
      </w:pPr>
      <w:r>
        <w:tab/>
        <w:t>(e)</w:t>
      </w:r>
      <w:r>
        <w:tab/>
        <w:t xml:space="preserve">marine parks; </w:t>
      </w:r>
    </w:p>
    <w:p>
      <w:pPr>
        <w:pStyle w:val="Defpara"/>
      </w:pPr>
      <w:r>
        <w:tab/>
        <w:t>(f)</w:t>
      </w:r>
      <w:r>
        <w:tab/>
        <w:t>land referred to in section 5(g) of the Act; and</w:t>
      </w:r>
    </w:p>
    <w:p>
      <w:pPr>
        <w:pStyle w:val="Defpara"/>
      </w:pPr>
      <w:r>
        <w:tab/>
        <w:t>(g)</w:t>
      </w:r>
      <w:r>
        <w:tab/>
        <w:t>subject to section 130(2), land which is subject to an agreement under section 16;</w:t>
      </w:r>
    </w:p>
    <w:p>
      <w:pPr>
        <w:pStyle w:val="Defstart"/>
      </w:pPr>
      <w:r>
        <w:rPr>
          <w:b/>
        </w:rPr>
        <w:tab/>
        <w:t>“</w:t>
      </w:r>
      <w:r>
        <w:rPr>
          <w:rStyle w:val="CharDefText"/>
        </w:rPr>
        <w:t>licence</w:t>
      </w:r>
      <w:r>
        <w:rPr>
          <w:b/>
        </w:rPr>
        <w:t>”</w:t>
      </w:r>
      <w:r>
        <w:t xml:space="preserve"> means a licence granted under this Part;</w:t>
      </w:r>
    </w:p>
    <w:p>
      <w:pPr>
        <w:pStyle w:val="Defstart"/>
      </w:pPr>
      <w:r>
        <w:rPr>
          <w:b/>
        </w:rPr>
        <w:tab/>
        <w:t>“</w:t>
      </w:r>
      <w:r>
        <w:rPr>
          <w:rStyle w:val="CharDefText"/>
        </w:rPr>
        <w:t>sell</w:t>
      </w:r>
      <w:r>
        <w:rPr>
          <w:b/>
        </w:rPr>
        <w:t>”</w:t>
      </w:r>
      <w:r>
        <w:t xml:space="preserve"> includes — </w:t>
      </w:r>
    </w:p>
    <w:p>
      <w:pPr>
        <w:pStyle w:val="Defpara"/>
      </w:pPr>
      <w:r>
        <w:tab/>
        <w:t>(a)</w:t>
      </w:r>
      <w:r>
        <w:tab/>
        <w:t>barter;</w:t>
      </w:r>
    </w:p>
    <w:p>
      <w:pPr>
        <w:pStyle w:val="Defpara"/>
      </w:pPr>
      <w:r>
        <w:tab/>
        <w:t>(b)</w:t>
      </w:r>
      <w:r>
        <w:tab/>
        <w:t>exchange;</w:t>
      </w:r>
    </w:p>
    <w:p>
      <w:pPr>
        <w:pStyle w:val="Defpara"/>
      </w:pPr>
      <w:r>
        <w:tab/>
        <w:t>(c)</w:t>
      </w:r>
      <w:r>
        <w:tab/>
        <w:t>supply or perform for profit;</w:t>
      </w:r>
    </w:p>
    <w:p>
      <w:pPr>
        <w:pStyle w:val="Defpara"/>
      </w:pPr>
      <w:r>
        <w:tab/>
        <w:t>(d)</w:t>
      </w:r>
      <w:r>
        <w:tab/>
        <w:t>let on hire;</w:t>
      </w:r>
    </w:p>
    <w:p>
      <w:pPr>
        <w:pStyle w:val="Defpara"/>
      </w:pPr>
      <w:r>
        <w:tab/>
        <w:t>(e)</w:t>
      </w:r>
      <w:r>
        <w:tab/>
        <w:t>offer for sale or for letting on hire;</w:t>
      </w:r>
    </w:p>
    <w:p>
      <w:pPr>
        <w:pStyle w:val="Defpara"/>
      </w:pPr>
      <w:r>
        <w:tab/>
        <w:t>(f)</w:t>
      </w:r>
      <w:r>
        <w:tab/>
        <w:t>have in possession for sale or for letting on hire; and</w:t>
      </w:r>
    </w:p>
    <w:p>
      <w:pPr>
        <w:pStyle w:val="Defpara"/>
      </w:pPr>
      <w:r>
        <w:tab/>
        <w:t>(g)</w:t>
      </w:r>
      <w:r>
        <w:tab/>
        <w:t>expose for sale or for letting on hire;</w:t>
      </w:r>
    </w:p>
    <w:p>
      <w:pPr>
        <w:pStyle w:val="Defstart"/>
      </w:pPr>
      <w:r>
        <w:rPr>
          <w:b/>
        </w:rPr>
        <w:tab/>
        <w:t>“</w:t>
      </w:r>
      <w:r>
        <w:rPr>
          <w:rStyle w:val="CharDefText"/>
        </w:rPr>
        <w:t>service</w:t>
      </w:r>
      <w:r>
        <w:rPr>
          <w:b/>
        </w:rPr>
        <w:t>”</w:t>
      </w:r>
      <w:r>
        <w:t xml:space="preserve"> includes the supply of transport, information, instruction or supervision.</w:t>
      </w:r>
    </w:p>
    <w:p>
      <w:pPr>
        <w:pStyle w:val="Footnotesection"/>
      </w:pPr>
      <w:r>
        <w:tab/>
        <w:t>[Regulation 10 inserted in Gazette 9 February 1993 pp.1097</w:t>
      </w:r>
      <w:r>
        <w:noBreakHyphen/>
        <w:t xml:space="preserve">8.] </w:t>
      </w:r>
    </w:p>
    <w:p>
      <w:pPr>
        <w:pStyle w:val="Heading5"/>
        <w:rPr>
          <w:snapToGrid w:val="0"/>
        </w:rPr>
      </w:pPr>
      <w:bookmarkStart w:id="57" w:name="_Toc377543285"/>
      <w:bookmarkStart w:id="58" w:name="_Toc426017516"/>
      <w:bookmarkStart w:id="59" w:name="_Toc486993064"/>
      <w:bookmarkStart w:id="60" w:name="_Toc504380782"/>
      <w:r>
        <w:rPr>
          <w:rStyle w:val="CharSectno"/>
        </w:rPr>
        <w:t>11</w:t>
      </w:r>
      <w:r>
        <w:rPr>
          <w:snapToGrid w:val="0"/>
        </w:rPr>
        <w:t>.</w:t>
      </w:r>
      <w:r>
        <w:rPr>
          <w:snapToGrid w:val="0"/>
        </w:rPr>
        <w:tab/>
        <w:t>Unlicensed commercial operations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shall not, without a licence, sell any goods or services on land to which this Part applies.</w:t>
      </w:r>
    </w:p>
    <w:p>
      <w:pPr>
        <w:pStyle w:val="Penstart"/>
        <w:rPr>
          <w:snapToGrid w:val="0"/>
        </w:rPr>
      </w:pPr>
      <w:r>
        <w:rPr>
          <w:snapToGrid w:val="0"/>
        </w:rPr>
        <w:tab/>
        <w:t>Penalty: $2 000.</w:t>
      </w:r>
    </w:p>
    <w:p>
      <w:pPr>
        <w:pStyle w:val="Footnotesection"/>
      </w:pPr>
      <w:r>
        <w:tab/>
        <w:t xml:space="preserve">[Regulation 11 inserted in Gazette 9 February 1993 p.1098.] </w:t>
      </w:r>
    </w:p>
    <w:p>
      <w:pPr>
        <w:pStyle w:val="Heading5"/>
        <w:rPr>
          <w:snapToGrid w:val="0"/>
        </w:rPr>
      </w:pPr>
      <w:bookmarkStart w:id="61" w:name="_Toc377543286"/>
      <w:bookmarkStart w:id="62" w:name="_Toc426017517"/>
      <w:bookmarkStart w:id="63" w:name="_Toc486993065"/>
      <w:bookmarkStart w:id="64" w:name="_Toc504380783"/>
      <w:r>
        <w:rPr>
          <w:rStyle w:val="CharSectno"/>
        </w:rPr>
        <w:t>12</w:t>
      </w:r>
      <w:r>
        <w:rPr>
          <w:snapToGrid w:val="0"/>
        </w:rPr>
        <w:t>.</w:t>
      </w:r>
      <w:r>
        <w:rPr>
          <w:snapToGrid w:val="0"/>
        </w:rPr>
        <w:tab/>
        <w:t>Exceptions to regulation 11</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Regulation 11 does not apply to a person who — </w:t>
      </w:r>
    </w:p>
    <w:p>
      <w:pPr>
        <w:pStyle w:val="Indenta"/>
        <w:rPr>
          <w:snapToGrid w:val="0"/>
        </w:rPr>
      </w:pPr>
      <w:r>
        <w:rPr>
          <w:snapToGrid w:val="0"/>
        </w:rPr>
        <w:tab/>
        <w:t>(a)</w:t>
      </w:r>
      <w:r>
        <w:rPr>
          <w:snapToGrid w:val="0"/>
        </w:rPr>
        <w:tab/>
        <w:t>sells goods or services on or before 31 July 1993;</w:t>
      </w:r>
    </w:p>
    <w:p>
      <w:pPr>
        <w:pStyle w:val="Indenta"/>
        <w:rPr>
          <w:snapToGrid w:val="0"/>
        </w:rPr>
      </w:pPr>
      <w:r>
        <w:rPr>
          <w:snapToGrid w:val="0"/>
        </w:rPr>
        <w:tab/>
        <w:t>(b)</w:t>
      </w:r>
      <w:r>
        <w:rPr>
          <w:snapToGrid w:val="0"/>
        </w:rPr>
        <w:tab/>
        <w:t>sells goods or services on land to which this Act applies pursuant to a permit, lease or other licence under Division 2 of Part VIII of the Act authorising that sale of goods or services; or</w:t>
      </w:r>
    </w:p>
    <w:p>
      <w:pPr>
        <w:pStyle w:val="Indenta"/>
        <w:rPr>
          <w:snapToGrid w:val="0"/>
        </w:rPr>
      </w:pPr>
      <w:r>
        <w:rPr>
          <w:snapToGrid w:val="0"/>
        </w:rPr>
        <w:tab/>
        <w:t>(c)</w:t>
      </w:r>
      <w:r>
        <w:rPr>
          <w:snapToGrid w:val="0"/>
        </w:rPr>
        <w:tab/>
        <w:t>who is otherwise authorised under the Act to sell goods or services on land to which this Part applies.</w:t>
      </w:r>
    </w:p>
    <w:p>
      <w:pPr>
        <w:pStyle w:val="Footnotesection"/>
      </w:pPr>
      <w:r>
        <w:tab/>
        <w:t xml:space="preserve">[Regulation 12 inserted in Gazette 9 February 1993 p.1098.] </w:t>
      </w:r>
    </w:p>
    <w:p>
      <w:pPr>
        <w:pStyle w:val="Heading5"/>
        <w:rPr>
          <w:snapToGrid w:val="0"/>
        </w:rPr>
      </w:pPr>
      <w:bookmarkStart w:id="65" w:name="_Toc486993066"/>
      <w:bookmarkStart w:id="66" w:name="_Toc377543287"/>
      <w:bookmarkStart w:id="67" w:name="_Toc426017518"/>
      <w:bookmarkStart w:id="68" w:name="_Toc504380784"/>
      <w:r>
        <w:rPr>
          <w:rStyle w:val="CharSectno"/>
        </w:rPr>
        <w:t>13</w:t>
      </w:r>
      <w:r>
        <w:rPr>
          <w:snapToGrid w:val="0"/>
        </w:rPr>
        <w:t xml:space="preserve">. </w:t>
      </w:r>
      <w:r>
        <w:rPr>
          <w:snapToGrid w:val="0"/>
        </w:rPr>
        <w:tab/>
      </w:r>
      <w:bookmarkEnd w:id="65"/>
      <w:r>
        <w:rPr>
          <w:snapToGrid w:val="0"/>
        </w:rPr>
        <w:t>Licence</w:t>
      </w:r>
      <w:bookmarkEnd w:id="66"/>
      <w:bookmarkEnd w:id="67"/>
      <w:bookmarkEnd w:id="68"/>
      <w:r>
        <w:rPr>
          <w:snapToGrid w:val="0"/>
        </w:rPr>
        <w:t xml:space="preserve"> </w:t>
      </w:r>
    </w:p>
    <w:p>
      <w:pPr>
        <w:pStyle w:val="Subsection"/>
        <w:rPr>
          <w:snapToGrid w:val="0"/>
        </w:rPr>
      </w:pPr>
      <w:r>
        <w:rPr>
          <w:snapToGrid w:val="0"/>
        </w:rPr>
        <w:tab/>
      </w:r>
      <w:r>
        <w:rPr>
          <w:snapToGrid w:val="0"/>
        </w:rPr>
        <w:tab/>
        <w:t>The Executive Director may grant a licence in writing to any person to sell goods or services on any land to which this Part applies.</w:t>
      </w:r>
    </w:p>
    <w:p>
      <w:pPr>
        <w:pStyle w:val="Footnotesection"/>
      </w:pPr>
      <w:r>
        <w:tab/>
        <w:t xml:space="preserve">[Regulation 13 inserted in Gazette 9 February 1993 p.1098.] </w:t>
      </w:r>
    </w:p>
    <w:p>
      <w:pPr>
        <w:pStyle w:val="Heading5"/>
        <w:rPr>
          <w:snapToGrid w:val="0"/>
        </w:rPr>
      </w:pPr>
      <w:bookmarkStart w:id="69" w:name="_Toc486993067"/>
      <w:bookmarkStart w:id="70" w:name="_Toc377543288"/>
      <w:bookmarkStart w:id="71" w:name="_Toc426017519"/>
      <w:bookmarkStart w:id="72" w:name="_Toc504380785"/>
      <w:r>
        <w:rPr>
          <w:rStyle w:val="CharSectno"/>
        </w:rPr>
        <w:t>14</w:t>
      </w:r>
      <w:r>
        <w:rPr>
          <w:snapToGrid w:val="0"/>
        </w:rPr>
        <w:t xml:space="preserve">. </w:t>
      </w:r>
      <w:r>
        <w:rPr>
          <w:snapToGrid w:val="0"/>
        </w:rPr>
        <w:tab/>
        <w:t xml:space="preserve">Application for </w:t>
      </w:r>
      <w:bookmarkEnd w:id="69"/>
      <w:r>
        <w:rPr>
          <w:snapToGrid w:val="0"/>
        </w:rPr>
        <w:t>licence</w:t>
      </w:r>
      <w:bookmarkEnd w:id="70"/>
      <w:bookmarkEnd w:id="71"/>
      <w:bookmarkEnd w:id="72"/>
      <w:r>
        <w:rPr>
          <w:snapToGrid w:val="0"/>
        </w:rPr>
        <w:t xml:space="preserve"> </w:t>
      </w:r>
    </w:p>
    <w:p>
      <w:pPr>
        <w:pStyle w:val="Subsection"/>
        <w:rPr>
          <w:snapToGrid w:val="0"/>
        </w:rPr>
      </w:pPr>
      <w:r>
        <w:rPr>
          <w:snapToGrid w:val="0"/>
        </w:rPr>
        <w:tab/>
        <w:t>(1)</w:t>
      </w:r>
      <w:r>
        <w:rPr>
          <w:snapToGrid w:val="0"/>
        </w:rPr>
        <w:tab/>
        <w:t>An application for a licence under this Part shall — </w:t>
      </w:r>
    </w:p>
    <w:p>
      <w:pPr>
        <w:pStyle w:val="Indenta"/>
        <w:rPr>
          <w:snapToGrid w:val="0"/>
        </w:rPr>
      </w:pPr>
      <w:r>
        <w:rPr>
          <w:snapToGrid w:val="0"/>
        </w:rPr>
        <w:tab/>
        <w:t>(a)</w:t>
      </w:r>
      <w:r>
        <w:rPr>
          <w:snapToGrid w:val="0"/>
        </w:rPr>
        <w:tab/>
        <w:t>be made to the Executive Director in a form approved by the Executive Director;</w:t>
      </w:r>
    </w:p>
    <w:p>
      <w:pPr>
        <w:pStyle w:val="Indenta"/>
        <w:rPr>
          <w:snapToGrid w:val="0"/>
        </w:rPr>
      </w:pPr>
      <w:r>
        <w:rPr>
          <w:snapToGrid w:val="0"/>
        </w:rPr>
        <w:tab/>
        <w:t>(b)</w:t>
      </w:r>
      <w:r>
        <w:rPr>
          <w:snapToGrid w:val="0"/>
        </w:rPr>
        <w:tab/>
        <w:t>specify the goods or services the applicant proposes to sell; and</w:t>
      </w:r>
    </w:p>
    <w:p>
      <w:pPr>
        <w:pStyle w:val="Indenta"/>
        <w:rPr>
          <w:snapToGrid w:val="0"/>
        </w:rPr>
      </w:pPr>
      <w:r>
        <w:rPr>
          <w:snapToGrid w:val="0"/>
        </w:rPr>
        <w:tab/>
        <w:t>(c)</w:t>
      </w:r>
      <w:r>
        <w:rPr>
          <w:snapToGrid w:val="0"/>
        </w:rPr>
        <w:tab/>
        <w:t>be accompanied by the fee specified in item 1 of Schedule 4.</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The Executive Director may waive payment of the fee specified in item 1 of Schedule 4.</w:t>
      </w:r>
    </w:p>
    <w:p>
      <w:pPr>
        <w:pStyle w:val="Footnotesection"/>
      </w:pPr>
      <w:r>
        <w:tab/>
        <w:t xml:space="preserve">[Regulation 14 inserted in Gazette 9 February 1993 p.1098.] </w:t>
      </w:r>
    </w:p>
    <w:p>
      <w:pPr>
        <w:pStyle w:val="Heading5"/>
        <w:rPr>
          <w:snapToGrid w:val="0"/>
        </w:rPr>
      </w:pPr>
      <w:bookmarkStart w:id="73" w:name="_Toc486993068"/>
      <w:bookmarkStart w:id="74" w:name="_Toc377543289"/>
      <w:bookmarkStart w:id="75" w:name="_Toc426017520"/>
      <w:bookmarkStart w:id="76" w:name="_Toc504380786"/>
      <w:r>
        <w:rPr>
          <w:rStyle w:val="CharSectno"/>
        </w:rPr>
        <w:t>15</w:t>
      </w:r>
      <w:r>
        <w:rPr>
          <w:snapToGrid w:val="0"/>
        </w:rPr>
        <w:t xml:space="preserve">. </w:t>
      </w:r>
      <w:r>
        <w:rPr>
          <w:snapToGrid w:val="0"/>
        </w:rPr>
        <w:tab/>
        <w:t xml:space="preserve">Duration of </w:t>
      </w:r>
      <w:bookmarkEnd w:id="73"/>
      <w:r>
        <w:rPr>
          <w:snapToGrid w:val="0"/>
        </w:rPr>
        <w:t>licence</w:t>
      </w:r>
      <w:bookmarkEnd w:id="74"/>
      <w:bookmarkEnd w:id="75"/>
      <w:bookmarkEnd w:id="76"/>
      <w:r>
        <w:rPr>
          <w:snapToGrid w:val="0"/>
        </w:rPr>
        <w:t xml:space="preserve"> </w:t>
      </w:r>
    </w:p>
    <w:p>
      <w:pPr>
        <w:pStyle w:val="Subsection"/>
        <w:rPr>
          <w:snapToGrid w:val="0"/>
        </w:rPr>
      </w:pPr>
      <w:r>
        <w:rPr>
          <w:snapToGrid w:val="0"/>
        </w:rPr>
        <w:tab/>
      </w:r>
      <w:r>
        <w:rPr>
          <w:snapToGrid w:val="0"/>
        </w:rPr>
        <w:tab/>
        <w:t>Subject to this Part, a licence is valid for such period, not exceeding 5 years, as is specified in the licence.</w:t>
      </w:r>
    </w:p>
    <w:p>
      <w:pPr>
        <w:pStyle w:val="Footnotesection"/>
      </w:pPr>
      <w:r>
        <w:tab/>
        <w:t xml:space="preserve">[Regulation 15 inserted in Gazette 9 February 1993 p.1098.] </w:t>
      </w:r>
    </w:p>
    <w:p>
      <w:pPr>
        <w:pStyle w:val="Heading5"/>
        <w:rPr>
          <w:snapToGrid w:val="0"/>
        </w:rPr>
      </w:pPr>
      <w:bookmarkStart w:id="77" w:name="_Toc486993069"/>
      <w:bookmarkStart w:id="78" w:name="_Toc377543290"/>
      <w:bookmarkStart w:id="79" w:name="_Toc426017521"/>
      <w:bookmarkStart w:id="80" w:name="_Toc504380787"/>
      <w:r>
        <w:rPr>
          <w:rStyle w:val="CharSectno"/>
        </w:rPr>
        <w:t>16</w:t>
      </w:r>
      <w:r>
        <w:rPr>
          <w:snapToGrid w:val="0"/>
        </w:rPr>
        <w:t xml:space="preserve">. </w:t>
      </w:r>
      <w:r>
        <w:rPr>
          <w:snapToGrid w:val="0"/>
        </w:rPr>
        <w:tab/>
        <w:t xml:space="preserve">Renewal of </w:t>
      </w:r>
      <w:bookmarkEnd w:id="77"/>
      <w:r>
        <w:rPr>
          <w:snapToGrid w:val="0"/>
        </w:rPr>
        <w:t>licence</w:t>
      </w:r>
      <w:bookmarkEnd w:id="78"/>
      <w:bookmarkEnd w:id="79"/>
      <w:bookmarkEnd w:id="80"/>
      <w:r>
        <w:rPr>
          <w:snapToGrid w:val="0"/>
        </w:rPr>
        <w:t xml:space="preserve"> </w:t>
      </w:r>
    </w:p>
    <w:p>
      <w:pPr>
        <w:pStyle w:val="Subsection"/>
        <w:rPr>
          <w:snapToGrid w:val="0"/>
        </w:rPr>
      </w:pPr>
      <w:r>
        <w:rPr>
          <w:snapToGrid w:val="0"/>
        </w:rPr>
        <w:tab/>
        <w:t>(1)</w:t>
      </w:r>
      <w:r>
        <w:rPr>
          <w:snapToGrid w:val="0"/>
        </w:rPr>
        <w:tab/>
        <w:t>The Executive Director may, on payment of the fee specified in item 2 of Schedule 4, renew the licence of any person for a further period not exceeding 5 years.</w:t>
      </w:r>
    </w:p>
    <w:p>
      <w:pPr>
        <w:pStyle w:val="Subsection"/>
        <w:rPr>
          <w:snapToGrid w:val="0"/>
        </w:rPr>
      </w:pPr>
      <w:r>
        <w:rPr>
          <w:snapToGrid w:val="0"/>
        </w:rPr>
        <w:tab/>
        <w:t>(2)</w:t>
      </w:r>
      <w:r>
        <w:rPr>
          <w:snapToGrid w:val="0"/>
        </w:rPr>
        <w:tab/>
        <w:t>The Executive Director may waive payment of the fee specified in item 2 of Schedule 4.</w:t>
      </w:r>
    </w:p>
    <w:p>
      <w:pPr>
        <w:pStyle w:val="Footnotesection"/>
      </w:pPr>
      <w:r>
        <w:tab/>
        <w:t xml:space="preserve">[Regulation 16 inserted in Gazette 9 February 1993 p.1098.] </w:t>
      </w:r>
    </w:p>
    <w:p>
      <w:pPr>
        <w:pStyle w:val="Heading5"/>
        <w:rPr>
          <w:snapToGrid w:val="0"/>
        </w:rPr>
      </w:pPr>
      <w:bookmarkStart w:id="81" w:name="_Toc377543291"/>
      <w:bookmarkStart w:id="82" w:name="_Toc426017522"/>
      <w:bookmarkStart w:id="83" w:name="_Toc486993070"/>
      <w:bookmarkStart w:id="84" w:name="_Toc504380788"/>
      <w:r>
        <w:rPr>
          <w:rStyle w:val="CharSectno"/>
        </w:rPr>
        <w:t>17</w:t>
      </w:r>
      <w:r>
        <w:rPr>
          <w:snapToGrid w:val="0"/>
        </w:rPr>
        <w:t>.</w:t>
      </w:r>
      <w:r>
        <w:rPr>
          <w:snapToGrid w:val="0"/>
        </w:rPr>
        <w:tab/>
        <w:t>Conditions and restrictions</w:t>
      </w:r>
      <w:bookmarkEnd w:id="81"/>
      <w:bookmarkEnd w:id="82"/>
      <w:bookmarkEnd w:id="83"/>
      <w:bookmarkEnd w:id="84"/>
    </w:p>
    <w:p>
      <w:pPr>
        <w:pStyle w:val="Subsection"/>
        <w:rPr>
          <w:snapToGrid w:val="0"/>
        </w:rPr>
      </w:pPr>
      <w:r>
        <w:rPr>
          <w:snapToGrid w:val="0"/>
        </w:rPr>
        <w:tab/>
        <w:t>(1)</w:t>
      </w:r>
      <w:r>
        <w:rPr>
          <w:snapToGrid w:val="0"/>
        </w:rPr>
        <w:tab/>
        <w:t>A licence may be granted or renewed subject to such conditions and restrictions as the Executive Director thinks fit, including conditions and restrictions as to — </w:t>
      </w:r>
    </w:p>
    <w:p>
      <w:pPr>
        <w:pStyle w:val="Indenta"/>
        <w:rPr>
          <w:snapToGrid w:val="0"/>
        </w:rPr>
      </w:pPr>
      <w:r>
        <w:rPr>
          <w:snapToGrid w:val="0"/>
        </w:rPr>
        <w:tab/>
        <w:t>(a)</w:t>
      </w:r>
      <w:r>
        <w:rPr>
          <w:snapToGrid w:val="0"/>
        </w:rPr>
        <w:tab/>
        <w:t xml:space="preserve">the land to which the licence applies; </w:t>
      </w:r>
    </w:p>
    <w:p>
      <w:pPr>
        <w:pStyle w:val="Indenta"/>
        <w:rPr>
          <w:snapToGrid w:val="0"/>
        </w:rPr>
      </w:pPr>
      <w:r>
        <w:rPr>
          <w:snapToGrid w:val="0"/>
        </w:rPr>
        <w:tab/>
        <w:t>(b)</w:t>
      </w:r>
      <w:r>
        <w:rPr>
          <w:snapToGrid w:val="0"/>
        </w:rPr>
        <w:tab/>
        <w:t>the class or description of goods or services to which the licence applies;</w:t>
      </w:r>
    </w:p>
    <w:p>
      <w:pPr>
        <w:pStyle w:val="Indenta"/>
        <w:rPr>
          <w:snapToGrid w:val="0"/>
        </w:rPr>
      </w:pPr>
      <w:r>
        <w:rPr>
          <w:snapToGrid w:val="0"/>
        </w:rPr>
        <w:tab/>
        <w:t>(c)</w:t>
      </w:r>
      <w:r>
        <w:rPr>
          <w:snapToGrid w:val="0"/>
        </w:rPr>
        <w:tab/>
        <w:t>the payment of any charge in relation to the use of land to which this Part applies and the services and facilities of the Department.</w:t>
      </w:r>
    </w:p>
    <w:p>
      <w:pPr>
        <w:pStyle w:val="Subsection"/>
        <w:rPr>
          <w:snapToGrid w:val="0"/>
        </w:rPr>
      </w:pPr>
      <w:r>
        <w:rPr>
          <w:snapToGrid w:val="0"/>
        </w:rPr>
        <w:tab/>
        <w:t>(2)</w:t>
      </w:r>
      <w:r>
        <w:rPr>
          <w:snapToGrid w:val="0"/>
        </w:rPr>
        <w:tab/>
        <w:t>Where a licence is granted or renewed subject to conditions or restrictions, those conditions or restrictions — </w:t>
      </w:r>
    </w:p>
    <w:p>
      <w:pPr>
        <w:pStyle w:val="Indenta"/>
        <w:rPr>
          <w:snapToGrid w:val="0"/>
        </w:rPr>
      </w:pPr>
      <w:r>
        <w:rPr>
          <w:snapToGrid w:val="0"/>
        </w:rPr>
        <w:tab/>
        <w:t>(a)</w:t>
      </w:r>
      <w:r>
        <w:rPr>
          <w:snapToGrid w:val="0"/>
        </w:rPr>
        <w:tab/>
        <w:t>shall be endorsed upon or attached to the licence when granted or renewed,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w:t>
      </w:r>
    </w:p>
    <w:p>
      <w:pPr>
        <w:pStyle w:val="Subsection"/>
        <w:rPr>
          <w:snapToGrid w:val="0"/>
        </w:rPr>
      </w:pPr>
      <w:r>
        <w:rPr>
          <w:snapToGrid w:val="0"/>
        </w:rPr>
        <w:tab/>
        <w:t>(3)</w:t>
      </w:r>
      <w:r>
        <w:rPr>
          <w:snapToGrid w:val="0"/>
        </w:rPr>
        <w:tab/>
        <w:t>The holder of a licence shall not contravene or fail to comply with any condition or restriction endorsed upon or attached to the licence.</w:t>
      </w:r>
    </w:p>
    <w:p>
      <w:pPr>
        <w:pStyle w:val="Penstart"/>
        <w:rPr>
          <w:snapToGrid w:val="0"/>
        </w:rPr>
      </w:pPr>
      <w:r>
        <w:rPr>
          <w:snapToGrid w:val="0"/>
        </w:rPr>
        <w:tab/>
        <w:t>Penalty: $1 000.</w:t>
      </w:r>
    </w:p>
    <w:p>
      <w:pPr>
        <w:pStyle w:val="Footnotesection"/>
      </w:pPr>
      <w:r>
        <w:tab/>
        <w:t xml:space="preserve">[Regulation 17 inserted in Gazette 9 February 1993 p.1099.] </w:t>
      </w:r>
    </w:p>
    <w:p>
      <w:pPr>
        <w:pStyle w:val="Heading5"/>
        <w:rPr>
          <w:snapToGrid w:val="0"/>
        </w:rPr>
      </w:pPr>
      <w:bookmarkStart w:id="85" w:name="_Toc486993071"/>
      <w:bookmarkStart w:id="86" w:name="_Toc377543292"/>
      <w:bookmarkStart w:id="87" w:name="_Toc426017523"/>
      <w:bookmarkStart w:id="88" w:name="_Toc504380789"/>
      <w:r>
        <w:rPr>
          <w:rStyle w:val="CharSectno"/>
        </w:rPr>
        <w:t>18</w:t>
      </w:r>
      <w:r>
        <w:rPr>
          <w:snapToGrid w:val="0"/>
        </w:rPr>
        <w:t xml:space="preserve">. </w:t>
      </w:r>
      <w:r>
        <w:rPr>
          <w:snapToGrid w:val="0"/>
        </w:rPr>
        <w:tab/>
        <w:t xml:space="preserve">Production of </w:t>
      </w:r>
      <w:bookmarkEnd w:id="85"/>
      <w:r>
        <w:rPr>
          <w:snapToGrid w:val="0"/>
        </w:rPr>
        <w:t>licence</w:t>
      </w:r>
      <w:bookmarkEnd w:id="86"/>
      <w:bookmarkEnd w:id="87"/>
      <w:bookmarkEnd w:id="88"/>
      <w:r>
        <w:rPr>
          <w:snapToGrid w:val="0"/>
        </w:rPr>
        <w:t xml:space="preserve"> </w:t>
      </w:r>
    </w:p>
    <w:p>
      <w:pPr>
        <w:pStyle w:val="Subsection"/>
        <w:rPr>
          <w:snapToGrid w:val="0"/>
        </w:rPr>
      </w:pPr>
      <w:r>
        <w:rPr>
          <w:snapToGrid w:val="0"/>
        </w:rPr>
        <w:tab/>
      </w:r>
      <w:r>
        <w:rPr>
          <w:snapToGrid w:val="0"/>
        </w:rPr>
        <w:tab/>
        <w:t>The holder of a licence shall, when required to do so by an authorised officer, produce for inspection his or her licence to the officer.</w:t>
      </w:r>
    </w:p>
    <w:p>
      <w:pPr>
        <w:pStyle w:val="Penstart"/>
        <w:rPr>
          <w:snapToGrid w:val="0"/>
        </w:rPr>
      </w:pPr>
      <w:r>
        <w:rPr>
          <w:snapToGrid w:val="0"/>
        </w:rPr>
        <w:tab/>
        <w:t>Penalty: $100.</w:t>
      </w:r>
    </w:p>
    <w:p>
      <w:pPr>
        <w:pStyle w:val="Footnotesection"/>
      </w:pPr>
      <w:r>
        <w:tab/>
        <w:t xml:space="preserve">[Regulation 18 inserted in Gazette 9 February 1993 p.1099.] </w:t>
      </w:r>
    </w:p>
    <w:p>
      <w:pPr>
        <w:pStyle w:val="Heading5"/>
        <w:rPr>
          <w:snapToGrid w:val="0"/>
        </w:rPr>
      </w:pPr>
      <w:bookmarkStart w:id="89" w:name="_Toc486993072"/>
      <w:bookmarkStart w:id="90" w:name="_Toc377543293"/>
      <w:bookmarkStart w:id="91" w:name="_Toc426017524"/>
      <w:bookmarkStart w:id="92" w:name="_Toc504380790"/>
      <w:r>
        <w:rPr>
          <w:rStyle w:val="CharSectno"/>
        </w:rPr>
        <w:t>19</w:t>
      </w:r>
      <w:r>
        <w:rPr>
          <w:snapToGrid w:val="0"/>
        </w:rPr>
        <w:t xml:space="preserve">. </w:t>
      </w:r>
      <w:r>
        <w:rPr>
          <w:snapToGrid w:val="0"/>
        </w:rPr>
        <w:tab/>
        <w:t xml:space="preserve">Executive Director may cancel, suspend, refuse to renew, etc. </w:t>
      </w:r>
      <w:bookmarkEnd w:id="89"/>
      <w:r>
        <w:rPr>
          <w:snapToGrid w:val="0"/>
        </w:rPr>
        <w:t>licence</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licence of any person on the grounds that — </w:t>
      </w:r>
    </w:p>
    <w:p>
      <w:pPr>
        <w:pStyle w:val="Indenta"/>
        <w:rPr>
          <w:snapToGrid w:val="0"/>
        </w:rPr>
      </w:pPr>
      <w:r>
        <w:rPr>
          <w:snapToGrid w:val="0"/>
        </w:rPr>
        <w:tab/>
        <w:t>(a)</w:t>
      </w:r>
      <w:r>
        <w:rPr>
          <w:snapToGrid w:val="0"/>
        </w:rPr>
        <w:tab/>
        <w:t xml:space="preserve">the person has been convicted of an offence against the Act or these regulations; </w:t>
      </w:r>
    </w:p>
    <w:p>
      <w:pPr>
        <w:pStyle w:val="Indenta"/>
        <w:rPr>
          <w:snapToGrid w:val="0"/>
        </w:rPr>
      </w:pPr>
      <w:r>
        <w:rPr>
          <w:snapToGrid w:val="0"/>
        </w:rPr>
        <w:tab/>
        <w:t>(b)</w:t>
      </w:r>
      <w:r>
        <w:rPr>
          <w:snapToGrid w:val="0"/>
        </w:rPr>
        <w:tab/>
        <w:t>any condition or restriction imposed upon the person’s licence has been contravened or has not been complied with;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If the Executive Director proposes to cancel, suspend, or refuse to renew the licence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is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(4)</w:t>
      </w:r>
      <w:r>
        <w:rPr>
          <w:snapToGrid w:val="0"/>
        </w:rPr>
        <w:tab/>
        <w:t>If the Executive Director cancels, suspends, or refuses to renew, the licence of a person under this regulation, the Executive Director shall give to the person notice in writing of the cancellation, suspension or refusal to renew.</w:t>
      </w:r>
    </w:p>
    <w:p>
      <w:pPr>
        <w:pStyle w:val="Footnotesection"/>
      </w:pPr>
      <w:r>
        <w:tab/>
        <w:t>[Regulation 19 inserted in Gazette 9 February 1993 pp.1099</w:t>
      </w:r>
      <w:r>
        <w:noBreakHyphen/>
        <w:t xml:space="preserve">1100.] </w:t>
      </w:r>
    </w:p>
    <w:p>
      <w:pPr>
        <w:pStyle w:val="Heading5"/>
        <w:rPr>
          <w:snapToGrid w:val="0"/>
        </w:rPr>
      </w:pPr>
      <w:bookmarkStart w:id="93" w:name="_Toc486993073"/>
      <w:bookmarkStart w:id="94" w:name="_Toc377543294"/>
      <w:bookmarkStart w:id="95" w:name="_Toc426017525"/>
      <w:bookmarkStart w:id="96" w:name="_Toc504380791"/>
      <w:r>
        <w:rPr>
          <w:rStyle w:val="CharSectno"/>
        </w:rPr>
        <w:t>20</w:t>
      </w:r>
      <w:r>
        <w:rPr>
          <w:snapToGrid w:val="0"/>
        </w:rPr>
        <w:t xml:space="preserve">. </w:t>
      </w:r>
      <w:r>
        <w:rPr>
          <w:snapToGrid w:val="0"/>
        </w:rPr>
        <w:tab/>
        <w:t xml:space="preserve">Return of </w:t>
      </w:r>
      <w:bookmarkEnd w:id="93"/>
      <w:r>
        <w:rPr>
          <w:snapToGrid w:val="0"/>
        </w:rPr>
        <w:t>licence</w:t>
      </w:r>
      <w:bookmarkEnd w:id="94"/>
      <w:bookmarkEnd w:id="95"/>
      <w:bookmarkEnd w:id="96"/>
      <w:r>
        <w:rPr>
          <w:snapToGrid w:val="0"/>
        </w:rPr>
        <w:t xml:space="preserve"> </w:t>
      </w:r>
    </w:p>
    <w:p>
      <w:pPr>
        <w:pStyle w:val="Subsection"/>
        <w:rPr>
          <w:snapToGrid w:val="0"/>
        </w:rPr>
      </w:pPr>
      <w:r>
        <w:rPr>
          <w:snapToGrid w:val="0"/>
        </w:rPr>
        <w:tab/>
        <w:t>(1)</w:t>
      </w:r>
      <w:r>
        <w:rPr>
          <w:snapToGrid w:val="0"/>
        </w:rPr>
        <w:tab/>
        <w:t>The Executive Director may require the holder of a licence to return the licence to the Executive Director where the licence has been cancelled, suspended or has not been renewed.</w:t>
      </w:r>
    </w:p>
    <w:p>
      <w:pPr>
        <w:pStyle w:val="Subsection"/>
        <w:rPr>
          <w:snapToGrid w:val="0"/>
        </w:rPr>
      </w:pPr>
      <w:r>
        <w:rPr>
          <w:snapToGrid w:val="0"/>
        </w:rPr>
        <w:tab/>
        <w:t>(2)</w:t>
      </w:r>
      <w:r>
        <w:rPr>
          <w:snapToGrid w:val="0"/>
        </w:rPr>
        <w:tab/>
        <w:t>A person shall comply with a requirement made of that person by the Executive Director under subregulation (1).</w:t>
      </w:r>
    </w:p>
    <w:p>
      <w:pPr>
        <w:pStyle w:val="Penstart"/>
        <w:rPr>
          <w:snapToGrid w:val="0"/>
        </w:rPr>
      </w:pPr>
      <w:r>
        <w:rPr>
          <w:snapToGrid w:val="0"/>
        </w:rPr>
        <w:tab/>
        <w:t>Penalty: $100.</w:t>
      </w:r>
    </w:p>
    <w:p>
      <w:pPr>
        <w:pStyle w:val="Footnotesection"/>
      </w:pPr>
      <w:r>
        <w:tab/>
        <w:t xml:space="preserve">[Regulation 20 inserted in Gazette 9 February 1993 p.1100.] </w:t>
      </w:r>
    </w:p>
    <w:p>
      <w:pPr>
        <w:pStyle w:val="Heading2"/>
      </w:pPr>
      <w:bookmarkStart w:id="97" w:name="_Toc377543295"/>
      <w:bookmarkStart w:id="98" w:name="_Toc426017223"/>
      <w:bookmarkStart w:id="99" w:name="_Toc426017526"/>
      <w:r>
        <w:rPr>
          <w:rStyle w:val="CharPartNo"/>
        </w:rPr>
        <w:t>Part 6</w:t>
      </w:r>
      <w:r>
        <w:t xml:space="preserve"> — </w:t>
      </w:r>
      <w:r>
        <w:rPr>
          <w:rStyle w:val="CharPartText"/>
        </w:rPr>
        <w:t>Removal and forfeiture of unauthorised property on CALM land</w:t>
      </w:r>
      <w:bookmarkEnd w:id="97"/>
      <w:bookmarkEnd w:id="98"/>
      <w:bookmarkEnd w:id="99"/>
    </w:p>
    <w:p>
      <w:pPr>
        <w:pStyle w:val="Footnoteheading"/>
      </w:pPr>
      <w:r>
        <w:t>[Heading inserted in Gazette 15 October 1999 p.4865.]</w:t>
      </w:r>
    </w:p>
    <w:p>
      <w:pPr>
        <w:pStyle w:val="Heading5"/>
      </w:pPr>
      <w:bookmarkStart w:id="100" w:name="_Toc377543296"/>
      <w:bookmarkStart w:id="101" w:name="_Toc426017527"/>
      <w:bookmarkStart w:id="102" w:name="_Toc486993074"/>
      <w:bookmarkStart w:id="103" w:name="_Toc504380792"/>
      <w:r>
        <w:rPr>
          <w:rStyle w:val="CharSectno"/>
        </w:rPr>
        <w:t>21</w:t>
      </w:r>
      <w:r>
        <w:t>.</w:t>
      </w:r>
      <w:r>
        <w:tab/>
        <w:t>Definition</w:t>
      </w:r>
      <w:bookmarkEnd w:id="100"/>
      <w:bookmarkEnd w:id="101"/>
      <w:bookmarkEnd w:id="102"/>
      <w:bookmarkEnd w:id="103"/>
    </w:p>
    <w:p>
      <w:pPr>
        <w:pStyle w:val="Subsection"/>
      </w:pPr>
      <w:r>
        <w:tab/>
      </w:r>
      <w:r>
        <w:tab/>
        <w:t xml:space="preserve">In this Part — </w:t>
      </w:r>
    </w:p>
    <w:p>
      <w:pPr>
        <w:pStyle w:val="Defstart"/>
      </w:pPr>
      <w:r>
        <w:tab/>
      </w:r>
      <w:r>
        <w:rPr>
          <w:b/>
        </w:rPr>
        <w:t>“</w:t>
      </w:r>
      <w:r>
        <w:rPr>
          <w:rStyle w:val="CharDefText"/>
        </w:rPr>
        <w:t>CALM land</w:t>
      </w:r>
      <w:r>
        <w:rPr>
          <w:b/>
        </w:rPr>
        <w:t>”</w:t>
      </w:r>
      <w:r>
        <w:t xml:space="preserve"> has the same meaning as “land to which this Act applies” has in section 5 of the Act.</w:t>
      </w:r>
    </w:p>
    <w:p>
      <w:pPr>
        <w:pStyle w:val="Footnotesection"/>
      </w:pPr>
      <w:r>
        <w:tab/>
        <w:t>[Regulation 21 inserted in Gazette 15 October 1999 p.4865.]</w:t>
      </w:r>
    </w:p>
    <w:p>
      <w:pPr>
        <w:pStyle w:val="Heading5"/>
      </w:pPr>
      <w:bookmarkStart w:id="104" w:name="_Toc377543297"/>
      <w:bookmarkStart w:id="105" w:name="_Toc426017528"/>
      <w:bookmarkStart w:id="106" w:name="_Toc486993075"/>
      <w:bookmarkStart w:id="107" w:name="_Toc504380793"/>
      <w:r>
        <w:rPr>
          <w:rStyle w:val="CharSectno"/>
        </w:rPr>
        <w:t>22</w:t>
      </w:r>
      <w:r>
        <w:t>.</w:t>
      </w:r>
      <w:r>
        <w:tab/>
        <w:t>Meaning of “property” in this Part</w:t>
      </w:r>
      <w:bookmarkEnd w:id="104"/>
      <w:bookmarkEnd w:id="105"/>
      <w:bookmarkEnd w:id="106"/>
      <w:bookmarkEnd w:id="107"/>
    </w:p>
    <w:p>
      <w:pPr>
        <w:pStyle w:val="Subsection"/>
      </w:pPr>
      <w:r>
        <w:tab/>
        <w:t>(1)</w:t>
      </w:r>
      <w:r>
        <w:tab/>
        <w:t xml:space="preserve">In this Part, </w:t>
      </w:r>
      <w:r>
        <w:rPr>
          <w:b/>
        </w:rPr>
        <w:t>“</w:t>
      </w:r>
      <w:r>
        <w:rPr>
          <w:rStyle w:val="CharDefText"/>
        </w:rPr>
        <w:t>property</w:t>
      </w:r>
      <w:r>
        <w:rPr>
          <w:b/>
        </w:rP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22 inserted in Gazette 15 October 1999 p.4866.]</w:t>
      </w:r>
    </w:p>
    <w:p>
      <w:pPr>
        <w:pStyle w:val="Heading5"/>
      </w:pPr>
      <w:bookmarkStart w:id="108" w:name="_Toc377543298"/>
      <w:bookmarkStart w:id="109" w:name="_Toc426017529"/>
      <w:bookmarkStart w:id="110" w:name="_Toc486993076"/>
      <w:bookmarkStart w:id="111" w:name="_Toc504380794"/>
      <w:r>
        <w:rPr>
          <w:rStyle w:val="CharSectno"/>
        </w:rPr>
        <w:t>23</w:t>
      </w:r>
      <w:r>
        <w:t>.</w:t>
      </w:r>
      <w:r>
        <w:tab/>
        <w:t>Conservation and land management officers may seize and remove unauthorised property</w:t>
      </w:r>
      <w:bookmarkEnd w:id="108"/>
      <w:bookmarkEnd w:id="109"/>
      <w:bookmarkEnd w:id="110"/>
      <w:bookmarkEnd w:id="111"/>
    </w:p>
    <w:p>
      <w:pPr>
        <w:pStyle w:val="Subsection"/>
      </w:pPr>
      <w:r>
        <w:tab/>
        <w:t>(1)</w:t>
      </w:r>
      <w:r>
        <w:tab/>
        <w:t>A conservation and land management officer who finds on CALM land any property that the officer reasonably believes is not authorised under a written law to be on the land may request a person who has, or appears to the officer to have, possession or control of the property to remove it from the land.</w:t>
      </w:r>
    </w:p>
    <w:p>
      <w:pPr>
        <w:pStyle w:val="Subsection"/>
      </w:pPr>
      <w:r>
        <w:tab/>
        <w:t>(2)</w:t>
      </w:r>
      <w:r>
        <w:tab/>
        <w:t xml:space="preserve">If — </w:t>
      </w:r>
    </w:p>
    <w:p>
      <w:pPr>
        <w:pStyle w:val="Indenta"/>
      </w:pPr>
      <w:r>
        <w:tab/>
        <w:t>(a)</w:t>
      </w:r>
      <w:r>
        <w:tab/>
        <w:t>a person does not comply with a request under subregulation (1) within a period that the conservation and land management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24(2) or destroyed, sold or otherwise disposed of under regulation 25.</w:t>
      </w:r>
    </w:p>
    <w:p>
      <w:pPr>
        <w:pStyle w:val="Footnotesection"/>
      </w:pPr>
      <w:r>
        <w:tab/>
        <w:t>[Regulation 23 inserted in Gazette 15 October 1999 p.4866.]</w:t>
      </w:r>
    </w:p>
    <w:p>
      <w:pPr>
        <w:pStyle w:val="Heading5"/>
      </w:pPr>
      <w:bookmarkStart w:id="112" w:name="_Toc377543299"/>
      <w:bookmarkStart w:id="113" w:name="_Toc426017530"/>
      <w:bookmarkStart w:id="114" w:name="_Toc486993077"/>
      <w:bookmarkStart w:id="115" w:name="_Toc504380795"/>
      <w:r>
        <w:rPr>
          <w:rStyle w:val="CharSectno"/>
        </w:rPr>
        <w:t>24</w:t>
      </w:r>
      <w:r>
        <w:t>.</w:t>
      </w:r>
      <w:r>
        <w:tab/>
        <w:t>Seized property may be claimed</w:t>
      </w:r>
      <w:bookmarkEnd w:id="112"/>
      <w:bookmarkEnd w:id="113"/>
      <w:bookmarkEnd w:id="114"/>
      <w:bookmarkEnd w:id="115"/>
    </w:p>
    <w:p>
      <w:pPr>
        <w:pStyle w:val="Subsection"/>
      </w:pPr>
      <w:r>
        <w:tab/>
        <w:t>(1)</w:t>
      </w:r>
      <w:r>
        <w:tab/>
        <w:t>A person may claim property that is seized and removed under regulation 23(2) if the claim is made to a conservation and land management officer within 6 months after the property is seized and removed.</w:t>
      </w:r>
    </w:p>
    <w:p>
      <w:pPr>
        <w:pStyle w:val="Subsection"/>
        <w:rPr>
          <w:rStyle w:val="DraftersNotes"/>
        </w:rPr>
      </w:pPr>
      <w:r>
        <w:tab/>
        <w:t>(2)</w:t>
      </w:r>
      <w:r>
        <w:tab/>
        <w:t>If a conservation and land management officer is satisfied that a person who claims property under subregulation (1) is the owner of the property or is entitled to possession of the property, the officer shall make the property available to be collected by the person at a time and a place notified in writing to the person.</w:t>
      </w:r>
    </w:p>
    <w:p>
      <w:pPr>
        <w:pStyle w:val="Subsection"/>
      </w:pPr>
      <w:r>
        <w:tab/>
        <w:t>(3)</w:t>
      </w:r>
      <w:r>
        <w:tab/>
        <w:t>The time referred to in subregulation (2) shall be within 21 days after the conservation and land management officer is satisfied in relation to the matters referred to in that subregulation.</w:t>
      </w:r>
    </w:p>
    <w:p>
      <w:pPr>
        <w:pStyle w:val="Footnotesection"/>
      </w:pPr>
      <w:r>
        <w:tab/>
        <w:t>[Regulation 24 inserted in Gazette 15 October 1999 pp.4866</w:t>
      </w:r>
      <w:r>
        <w:noBreakHyphen/>
        <w:t>7.]</w:t>
      </w:r>
    </w:p>
    <w:p>
      <w:pPr>
        <w:pStyle w:val="Heading5"/>
      </w:pPr>
      <w:bookmarkStart w:id="116" w:name="_Toc377543300"/>
      <w:bookmarkStart w:id="117" w:name="_Toc426017531"/>
      <w:bookmarkStart w:id="118" w:name="_Toc486993078"/>
      <w:bookmarkStart w:id="119" w:name="_Toc504380796"/>
      <w:r>
        <w:rPr>
          <w:rStyle w:val="CharSectno"/>
        </w:rPr>
        <w:t>25</w:t>
      </w:r>
      <w:r>
        <w:t>.</w:t>
      </w:r>
      <w:r>
        <w:tab/>
        <w:t>Unclaimed property to be forfeited</w:t>
      </w:r>
      <w:bookmarkEnd w:id="116"/>
      <w:bookmarkEnd w:id="117"/>
      <w:bookmarkEnd w:id="118"/>
      <w:bookmarkEnd w:id="119"/>
    </w:p>
    <w:p>
      <w:pPr>
        <w:pStyle w:val="Subsection"/>
      </w:pPr>
      <w:r>
        <w:tab/>
        <w:t>(1)</w:t>
      </w:r>
      <w:r>
        <w:tab/>
        <w:t>If property is not claimed by a person who a conservation and land management officer is satisfied is the owner of the property or is entitled to possession of the property within 6 months after the property is seized and removed under regulation 23(2), the property is, on the expiry of that period, forfeited to the Crown and may be destroyed, sold or otherwise disposed of as directed by the Executive Director.</w:t>
      </w:r>
    </w:p>
    <w:p>
      <w:pPr>
        <w:pStyle w:val="Subsection"/>
      </w:pPr>
      <w:r>
        <w:tab/>
        <w:t>(2)</w:t>
      </w:r>
      <w:r>
        <w:tab/>
        <w:t>The proceeds of a sale under subregulation (1) shall be dealt with under section 63 of the Act.</w:t>
      </w:r>
    </w:p>
    <w:p>
      <w:pPr>
        <w:pStyle w:val="Footnotesection"/>
      </w:pPr>
      <w:r>
        <w:tab/>
        <w:t>[Regulation 25 inserted in Gazette 15 October 1999 p.4867.]</w:t>
      </w:r>
    </w:p>
    <w:p>
      <w:pPr>
        <w:pStyle w:val="Heading5"/>
      </w:pPr>
      <w:bookmarkStart w:id="120" w:name="_Toc377543301"/>
      <w:bookmarkStart w:id="121" w:name="_Toc426017532"/>
      <w:bookmarkStart w:id="122" w:name="_Toc486993079"/>
      <w:bookmarkStart w:id="123" w:name="_Toc504380797"/>
      <w:r>
        <w:rPr>
          <w:rStyle w:val="CharSectno"/>
        </w:rPr>
        <w:t>26</w:t>
      </w:r>
      <w:r>
        <w:t>.</w:t>
      </w:r>
      <w:r>
        <w:tab/>
        <w:t>Compensation not payable</w:t>
      </w:r>
      <w:bookmarkEnd w:id="120"/>
      <w:bookmarkEnd w:id="121"/>
      <w:bookmarkEnd w:id="122"/>
      <w:bookmarkEnd w:id="123"/>
    </w:p>
    <w:p>
      <w:pPr>
        <w:pStyle w:val="Subsection"/>
      </w:pPr>
      <w:r>
        <w:tab/>
      </w:r>
      <w:r>
        <w:tab/>
        <w:t>No compensation is payable to a person in relation to any property that is seized, removed, destroyed, sold or otherwise disposed of under this Part.</w:t>
      </w:r>
    </w:p>
    <w:p>
      <w:pPr>
        <w:pStyle w:val="Footnotesection"/>
      </w:pPr>
      <w:r>
        <w:tab/>
        <w:t>[Regulation 26 inserted in Gazette 15 October 1999 p.4867.]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4" w:name="_Toc377543302"/>
      <w:bookmarkStart w:id="125" w:name="_Toc426017230"/>
      <w:bookmarkStart w:id="126" w:name="_Toc426017533"/>
      <w:r>
        <w:rPr>
          <w:rStyle w:val="CharSchNo"/>
        </w:rPr>
        <w:t>Schedule 1</w:t>
      </w:r>
      <w:r>
        <w:t> — </w:t>
      </w:r>
      <w:r>
        <w:rPr>
          <w:rStyle w:val="CharSchText"/>
        </w:rPr>
        <w:t>Camping site fees</w:t>
      </w:r>
      <w:bookmarkEnd w:id="124"/>
      <w:bookmarkEnd w:id="125"/>
      <w:bookmarkEnd w:id="126"/>
    </w:p>
    <w:p>
      <w:pPr>
        <w:pStyle w:val="yShoulderClause"/>
      </w:pPr>
      <w:r>
        <w:t>[r. 3]</w:t>
      </w:r>
    </w:p>
    <w:tbl>
      <w:tblPr>
        <w:tblW w:w="0" w:type="auto"/>
        <w:tblInd w:w="425" w:type="dxa"/>
        <w:tblLayout w:type="fixed"/>
        <w:tblCellMar>
          <w:left w:w="141" w:type="dxa"/>
          <w:right w:w="141" w:type="dxa"/>
        </w:tblCellMar>
        <w:tblLook w:val="0000" w:firstRow="0" w:lastRow="0" w:firstColumn="0" w:lastColumn="0" w:noHBand="0" w:noVBand="0"/>
      </w:tblPr>
      <w:tblGrid>
        <w:gridCol w:w="567"/>
        <w:gridCol w:w="4678"/>
        <w:gridCol w:w="1559"/>
      </w:tblGrid>
      <w:tr>
        <w:tc>
          <w:tcPr>
            <w:tcW w:w="567" w:type="dxa"/>
          </w:tcPr>
          <w:p>
            <w:pPr>
              <w:pStyle w:val="yTable"/>
            </w:pPr>
          </w:p>
        </w:tc>
        <w:tc>
          <w:tcPr>
            <w:tcW w:w="4678" w:type="dxa"/>
          </w:tcPr>
          <w:p>
            <w:pPr>
              <w:pStyle w:val="yTable"/>
            </w:pPr>
            <w:r>
              <w:rPr>
                <w:b/>
                <w:snapToGrid w:val="0"/>
              </w:rPr>
              <w:t>Description</w:t>
            </w:r>
          </w:p>
        </w:tc>
        <w:tc>
          <w:tcPr>
            <w:tcW w:w="1559" w:type="dxa"/>
          </w:tcPr>
          <w:p>
            <w:pPr>
              <w:pStyle w:val="yTable"/>
              <w:tabs>
                <w:tab w:val="center" w:pos="426"/>
              </w:tabs>
              <w:jc w:val="center"/>
            </w:pPr>
            <w:r>
              <w:rPr>
                <w:b/>
                <w:snapToGrid w:val="0"/>
              </w:rPr>
              <w:t>Fee per night</w:t>
            </w:r>
            <w:r>
              <w:rPr>
                <w:b/>
                <w:snapToGrid w:val="0"/>
              </w:rPr>
              <w:br/>
            </w:r>
            <w:r>
              <w:t>$</w:t>
            </w:r>
          </w:p>
        </w:tc>
      </w:tr>
      <w:tr>
        <w:tc>
          <w:tcPr>
            <w:tcW w:w="567" w:type="dxa"/>
          </w:tcPr>
          <w:p>
            <w:pPr>
              <w:pStyle w:val="yTable"/>
            </w:pPr>
            <w:r>
              <w:t>1.</w:t>
            </w:r>
          </w:p>
        </w:tc>
        <w:tc>
          <w:tcPr>
            <w:tcW w:w="4678" w:type="dxa"/>
          </w:tcPr>
          <w:p>
            <w:pPr>
              <w:pStyle w:val="yTable"/>
              <w:ind w:right="143"/>
            </w:pPr>
            <w:r>
              <w:t>Camping fee for sites with only toilet facilities —</w:t>
            </w:r>
          </w:p>
        </w:tc>
        <w:tc>
          <w:tcPr>
            <w:tcW w:w="1559" w:type="dxa"/>
          </w:tcPr>
          <w:p>
            <w:pPr>
              <w:pStyle w:val="yTable"/>
              <w:tabs>
                <w:tab w:val="center" w:pos="426"/>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10.00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r>
        <w:tc>
          <w:tcPr>
            <w:tcW w:w="567" w:type="dxa"/>
          </w:tcPr>
          <w:p>
            <w:pPr>
              <w:pStyle w:val="yTable"/>
            </w:pPr>
            <w:r>
              <w:t>2.</w:t>
            </w:r>
          </w:p>
        </w:tc>
        <w:tc>
          <w:tcPr>
            <w:tcW w:w="4678" w:type="dxa"/>
          </w:tcPr>
          <w:p>
            <w:pPr>
              <w:pStyle w:val="yTable"/>
              <w:ind w:right="143"/>
            </w:pPr>
            <w:r>
              <w:t>Camping fee for sites where facilities include toilets and showers — </w:t>
            </w:r>
          </w:p>
        </w:tc>
        <w:tc>
          <w:tcPr>
            <w:tcW w:w="1559" w:type="dxa"/>
          </w:tcPr>
          <w:p>
            <w:pPr>
              <w:pStyle w:val="yTable"/>
              <w:tabs>
                <w:tab w:val="center" w:pos="426"/>
                <w:tab w:val="decimal" w:pos="567"/>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12.50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bl>
    <w:p>
      <w:pPr>
        <w:pStyle w:val="yFootnotesection"/>
      </w:pPr>
      <w:r>
        <w:tab/>
        <w:t>[Schedule 1 inserted in Gazette 30 June 2000 pp.3400</w:t>
      </w:r>
      <w:r>
        <w:noBreakHyphen/>
        <w:t>1.]</w:t>
      </w:r>
    </w:p>
    <w:p>
      <w:pPr>
        <w:pStyle w:val="yScheduleHeading"/>
        <w:rPr>
          <w:rStyle w:val="CharSchNo"/>
        </w:rPr>
      </w:pPr>
      <w:bookmarkStart w:id="127" w:name="_Toc377543303"/>
      <w:bookmarkStart w:id="128" w:name="_Toc426017231"/>
      <w:bookmarkStart w:id="129" w:name="_Toc426017534"/>
      <w:r>
        <w:rPr>
          <w:rStyle w:val="CharSchNo"/>
        </w:rPr>
        <w:t>Schedule 2</w:t>
      </w:r>
      <w:bookmarkEnd w:id="127"/>
      <w:bookmarkEnd w:id="128"/>
      <w:bookmarkEnd w:id="129"/>
      <w:r>
        <w:rPr>
          <w:rStyle w:val="CharSchText"/>
        </w:rPr>
        <w:t xml:space="preserve"> </w:t>
      </w:r>
    </w:p>
    <w:p>
      <w:pPr>
        <w:pStyle w:val="yTable"/>
        <w:jc w:val="right"/>
        <w:rPr>
          <w:snapToGrid w:val="0"/>
        </w:rPr>
      </w:pPr>
      <w:r>
        <w:rPr>
          <w:snapToGrid w:val="0"/>
        </w:rPr>
        <w:t>[r. 9(1)]</w:t>
      </w:r>
    </w:p>
    <w:p>
      <w:pPr>
        <w:pStyle w:val="yTable"/>
        <w:jc w:val="center"/>
        <w:rPr>
          <w:b/>
          <w:snapToGrid w:val="0"/>
        </w:rPr>
      </w:pPr>
      <w:r>
        <w:rPr>
          <w:b/>
          <w:snapToGrid w:val="0"/>
        </w:rPr>
        <w:t>Offences to which modified penalties apply</w:t>
      </w:r>
    </w:p>
    <w:tbl>
      <w:tblPr>
        <w:tblW w:w="0" w:type="auto"/>
        <w:tblInd w:w="70" w:type="dxa"/>
        <w:tblLayout w:type="fixed"/>
        <w:tblCellMar>
          <w:left w:w="70" w:type="dxa"/>
          <w:right w:w="70" w:type="dxa"/>
        </w:tblCellMar>
        <w:tblLook w:val="0000" w:firstRow="0" w:lastRow="0" w:firstColumn="0" w:lastColumn="0" w:noHBand="0" w:noVBand="0"/>
      </w:tblPr>
      <w:tblGrid>
        <w:gridCol w:w="851"/>
        <w:gridCol w:w="1276"/>
        <w:gridCol w:w="3827"/>
        <w:gridCol w:w="1134"/>
      </w:tblGrid>
      <w:tr>
        <w:tc>
          <w:tcPr>
            <w:tcW w:w="851" w:type="dxa"/>
          </w:tcPr>
          <w:p>
            <w:pPr>
              <w:pStyle w:val="yTable"/>
              <w:rPr>
                <w:b/>
                <w:sz w:val="20"/>
              </w:rPr>
            </w:pPr>
            <w:r>
              <w:rPr>
                <w:b/>
                <w:sz w:val="20"/>
              </w:rPr>
              <w:t>Item</w:t>
            </w:r>
          </w:p>
          <w:p>
            <w:pPr>
              <w:pStyle w:val="yTable"/>
              <w:spacing w:before="0"/>
              <w:rPr>
                <w:b/>
                <w:sz w:val="20"/>
              </w:rPr>
            </w:pPr>
            <w:r>
              <w:rPr>
                <w:b/>
                <w:sz w:val="20"/>
              </w:rPr>
              <w:t>No.</w:t>
            </w:r>
          </w:p>
        </w:tc>
        <w:tc>
          <w:tcPr>
            <w:tcW w:w="1276" w:type="dxa"/>
          </w:tcPr>
          <w:p>
            <w:pPr>
              <w:pStyle w:val="yTable"/>
              <w:jc w:val="center"/>
              <w:rPr>
                <w:b/>
                <w:sz w:val="20"/>
              </w:rPr>
            </w:pPr>
            <w:r>
              <w:rPr>
                <w:b/>
                <w:sz w:val="20"/>
              </w:rPr>
              <w:t>Column 1</w:t>
            </w:r>
          </w:p>
          <w:p>
            <w:pPr>
              <w:pStyle w:val="yTable"/>
              <w:spacing w:before="0"/>
              <w:jc w:val="center"/>
              <w:rPr>
                <w:b/>
                <w:sz w:val="20"/>
              </w:rPr>
            </w:pPr>
            <w:r>
              <w:rPr>
                <w:b/>
                <w:sz w:val="20"/>
              </w:rPr>
              <w:t>Regulation</w:t>
            </w:r>
          </w:p>
        </w:tc>
        <w:tc>
          <w:tcPr>
            <w:tcW w:w="3827" w:type="dxa"/>
          </w:tcPr>
          <w:p>
            <w:pPr>
              <w:pStyle w:val="yTable"/>
              <w:ind w:right="72"/>
              <w:jc w:val="center"/>
              <w:rPr>
                <w:b/>
                <w:sz w:val="20"/>
              </w:rPr>
            </w:pPr>
            <w:r>
              <w:rPr>
                <w:b/>
                <w:sz w:val="20"/>
              </w:rPr>
              <w:t>Column 2</w:t>
            </w:r>
          </w:p>
          <w:p>
            <w:pPr>
              <w:pStyle w:val="yTable"/>
              <w:spacing w:before="0"/>
              <w:ind w:right="72"/>
              <w:jc w:val="center"/>
              <w:rPr>
                <w:b/>
                <w:sz w:val="20"/>
              </w:rPr>
            </w:pPr>
            <w:r>
              <w:rPr>
                <w:b/>
                <w:sz w:val="20"/>
              </w:rPr>
              <w:t>Brief description of offence</w:t>
            </w:r>
          </w:p>
        </w:tc>
        <w:tc>
          <w:tcPr>
            <w:tcW w:w="1134" w:type="dxa"/>
          </w:tcPr>
          <w:p>
            <w:pPr>
              <w:pStyle w:val="yTable"/>
              <w:jc w:val="center"/>
              <w:rPr>
                <w:b/>
                <w:sz w:val="20"/>
              </w:rPr>
            </w:pPr>
            <w:r>
              <w:rPr>
                <w:b/>
                <w:sz w:val="20"/>
              </w:rPr>
              <w:t>Column 3</w:t>
            </w:r>
          </w:p>
          <w:p>
            <w:pPr>
              <w:pStyle w:val="yTable"/>
              <w:spacing w:before="0"/>
              <w:jc w:val="center"/>
              <w:rPr>
                <w:b/>
                <w:sz w:val="20"/>
              </w:rPr>
            </w:pPr>
            <w:r>
              <w:rPr>
                <w:b/>
                <w:sz w:val="20"/>
              </w:rPr>
              <w:t>Modified</w:t>
            </w:r>
          </w:p>
          <w:p>
            <w:pPr>
              <w:pStyle w:val="yTable"/>
              <w:spacing w:before="0"/>
              <w:jc w:val="center"/>
              <w:rPr>
                <w:b/>
                <w:sz w:val="20"/>
              </w:rPr>
            </w:pPr>
            <w:r>
              <w:rPr>
                <w:b/>
                <w:sz w:val="20"/>
              </w:rPr>
              <w:t>Penalty</w:t>
            </w:r>
          </w:p>
          <w:p>
            <w:pPr>
              <w:pStyle w:val="yTable"/>
              <w:spacing w:before="0"/>
              <w:jc w:val="center"/>
              <w:rPr>
                <w:b/>
                <w:sz w:val="20"/>
              </w:rPr>
            </w:pPr>
            <w:r>
              <w:rPr>
                <w:b/>
                <w:sz w:val="20"/>
              </w:rPr>
              <w:t>$</w:t>
            </w:r>
          </w:p>
        </w:tc>
      </w:tr>
      <w:tr>
        <w:tc>
          <w:tcPr>
            <w:tcW w:w="851" w:type="dxa"/>
          </w:tcPr>
          <w:p>
            <w:pPr>
              <w:pStyle w:val="yTable"/>
              <w:rPr>
                <w:sz w:val="20"/>
              </w:rPr>
            </w:pPr>
            <w:r>
              <w:rPr>
                <w:sz w:val="20"/>
              </w:rPr>
              <w:t>1.</w:t>
            </w:r>
          </w:p>
        </w:tc>
        <w:tc>
          <w:tcPr>
            <w:tcW w:w="1276" w:type="dxa"/>
          </w:tcPr>
          <w:p>
            <w:pPr>
              <w:pStyle w:val="yTable"/>
              <w:rPr>
                <w:sz w:val="20"/>
              </w:rPr>
            </w:pPr>
            <w:r>
              <w:rPr>
                <w:sz w:val="20"/>
              </w:rPr>
              <w:t>4</w:t>
            </w:r>
          </w:p>
        </w:tc>
        <w:tc>
          <w:tcPr>
            <w:tcW w:w="3827" w:type="dxa"/>
          </w:tcPr>
          <w:p>
            <w:pPr>
              <w:pStyle w:val="yTable"/>
              <w:ind w:right="74"/>
              <w:rPr>
                <w:sz w:val="20"/>
              </w:rPr>
            </w:pPr>
            <w:r>
              <w:rPr>
                <w:sz w:val="20"/>
              </w:rPr>
              <w:t>Failing or refusing to pay camping fee .........</w:t>
            </w:r>
          </w:p>
        </w:tc>
        <w:tc>
          <w:tcPr>
            <w:tcW w:w="1134" w:type="dxa"/>
          </w:tcPr>
          <w:p>
            <w:pPr>
              <w:pStyle w:val="yTable"/>
              <w:tabs>
                <w:tab w:val="decimal" w:pos="497"/>
              </w:tabs>
              <w:rPr>
                <w:sz w:val="20"/>
              </w:rPr>
            </w:pPr>
            <w:r>
              <w:rPr>
                <w:sz w:val="20"/>
              </w:rPr>
              <w:t>50.00</w:t>
            </w:r>
          </w:p>
        </w:tc>
      </w:tr>
      <w:tr>
        <w:tc>
          <w:tcPr>
            <w:tcW w:w="851" w:type="dxa"/>
          </w:tcPr>
          <w:p>
            <w:pPr>
              <w:pStyle w:val="yTable"/>
              <w:rPr>
                <w:sz w:val="20"/>
              </w:rPr>
            </w:pPr>
            <w:r>
              <w:rPr>
                <w:sz w:val="20"/>
              </w:rPr>
              <w:t>2.</w:t>
            </w:r>
          </w:p>
        </w:tc>
        <w:tc>
          <w:tcPr>
            <w:tcW w:w="1276" w:type="dxa"/>
          </w:tcPr>
          <w:p>
            <w:pPr>
              <w:pStyle w:val="yTable"/>
              <w:rPr>
                <w:sz w:val="20"/>
              </w:rPr>
            </w:pPr>
            <w:r>
              <w:rPr>
                <w:sz w:val="20"/>
              </w:rPr>
              <w:t>5</w:t>
            </w:r>
          </w:p>
        </w:tc>
        <w:tc>
          <w:tcPr>
            <w:tcW w:w="3827" w:type="dxa"/>
          </w:tcPr>
          <w:p>
            <w:pPr>
              <w:pStyle w:val="yTable"/>
              <w:ind w:right="74"/>
              <w:rPr>
                <w:sz w:val="20"/>
              </w:rPr>
            </w:pPr>
            <w:r>
              <w:rPr>
                <w:sz w:val="20"/>
              </w:rPr>
              <w:t>Failing to obey a direction of authorised officer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3.</w:t>
            </w:r>
          </w:p>
        </w:tc>
        <w:tc>
          <w:tcPr>
            <w:tcW w:w="1276" w:type="dxa"/>
          </w:tcPr>
          <w:p>
            <w:pPr>
              <w:pStyle w:val="yTable"/>
              <w:rPr>
                <w:sz w:val="20"/>
              </w:rPr>
            </w:pPr>
            <w:r>
              <w:rPr>
                <w:sz w:val="20"/>
              </w:rPr>
              <w:t>6(1)</w:t>
            </w:r>
          </w:p>
        </w:tc>
        <w:tc>
          <w:tcPr>
            <w:tcW w:w="3827" w:type="dxa"/>
          </w:tcPr>
          <w:p>
            <w:pPr>
              <w:pStyle w:val="yTable"/>
              <w:ind w:right="72"/>
              <w:rPr>
                <w:sz w:val="20"/>
              </w:rPr>
            </w:pPr>
            <w:r>
              <w:rPr>
                <w:sz w:val="20"/>
              </w:rPr>
              <w:t>Failing to obey a direction on a sign as follows — </w:t>
            </w:r>
          </w:p>
        </w:tc>
        <w:tc>
          <w:tcPr>
            <w:tcW w:w="1134" w:type="dxa"/>
          </w:tcPr>
          <w:p>
            <w:pPr>
              <w:pStyle w:val="yTable"/>
              <w:tabs>
                <w:tab w:val="decimal" w:pos="497"/>
              </w:tabs>
              <w:rPr>
                <w:sz w:val="20"/>
              </w:rPr>
            </w:pP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(a)</w:t>
            </w:r>
            <w:r>
              <w:rPr>
                <w:sz w:val="20"/>
              </w:rPr>
              <w:tab/>
              <w:t>parking vehicle — not specified or of specified class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(b)</w:t>
            </w:r>
            <w:r>
              <w:rPr>
                <w:sz w:val="20"/>
              </w:rPr>
              <w:tab/>
              <w:t>person parking vehicle — not being a specified person or one of a specified class of persons ....................................</w:t>
            </w:r>
          </w:p>
        </w:tc>
        <w:tc>
          <w:tcPr>
            <w:tcW w:w="1134" w:type="dxa"/>
          </w:tcPr>
          <w:p>
            <w:pPr>
              <w:pStyle w:val="yTable"/>
              <w:tabs>
                <w:tab w:val="decimal" w:pos="497"/>
              </w:tabs>
              <w:rPr>
                <w:sz w:val="20"/>
              </w:rPr>
            </w:pPr>
          </w:p>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(c)</w:t>
            </w:r>
            <w:r>
              <w:rPr>
                <w:sz w:val="20"/>
              </w:rPr>
              <w:tab/>
              <w:t>exceeding maximum parking period ...</w:t>
            </w:r>
          </w:p>
        </w:tc>
        <w:tc>
          <w:tcPr>
            <w:tcW w:w="1134" w:type="dxa"/>
          </w:tcPr>
          <w:p>
            <w:pPr>
              <w:pStyle w:val="yTable"/>
              <w:tabs>
                <w:tab w:val="decimal" w:pos="497"/>
              </w:tabs>
              <w:rPr>
                <w:sz w:val="20"/>
              </w:rPr>
            </w:pPr>
            <w:r>
              <w:rPr>
                <w:sz w:val="20"/>
              </w:rPr>
              <w:t>15.00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(d)</w:t>
            </w:r>
            <w:r>
              <w:rPr>
                <w:sz w:val="20"/>
              </w:rPr>
              <w:tab/>
              <w:t>parking vehicle not within a parking bay .......................................................</w:t>
            </w:r>
          </w:p>
        </w:tc>
        <w:tc>
          <w:tcPr>
            <w:tcW w:w="1134" w:type="dxa"/>
          </w:tcPr>
          <w:p>
            <w:pPr>
              <w:pStyle w:val="yTable"/>
              <w:tabs>
                <w:tab w:val="decimal" w:pos="497"/>
              </w:tabs>
              <w:rPr>
                <w:sz w:val="20"/>
              </w:rPr>
            </w:pPr>
          </w:p>
          <w:p>
            <w:pPr>
              <w:pStyle w:val="yTable"/>
              <w:tabs>
                <w:tab w:val="decimal" w:pos="497"/>
              </w:tabs>
              <w:spacing w:before="0"/>
              <w:rPr>
                <w:sz w:val="20"/>
              </w:rPr>
            </w:pPr>
            <w:r>
              <w:rPr>
                <w:sz w:val="20"/>
              </w:rPr>
              <w:t>20.00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(e)</w:t>
            </w:r>
            <w:r>
              <w:rPr>
                <w:sz w:val="20"/>
              </w:rPr>
              <w:tab/>
              <w:t>standing vehicle in a “no standing” 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45.00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(f)</w:t>
            </w:r>
            <w:r>
              <w:rPr>
                <w:sz w:val="20"/>
              </w:rPr>
              <w:tab/>
              <w:t>parking vehicle in a “no parking”</w:t>
            </w:r>
          </w:p>
          <w:p>
            <w:pPr>
              <w:pStyle w:val="yTable"/>
              <w:spacing w:before="0"/>
              <w:ind w:left="497" w:right="72" w:hanging="497"/>
              <w:rPr>
                <w:sz w:val="20"/>
              </w:rPr>
            </w:pPr>
            <w:r>
              <w:rPr>
                <w:sz w:val="20"/>
              </w:rPr>
              <w:tab/>
              <w:t>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4.</w:t>
            </w:r>
          </w:p>
        </w:tc>
        <w:tc>
          <w:tcPr>
            <w:tcW w:w="1276" w:type="dxa"/>
          </w:tcPr>
          <w:p>
            <w:pPr>
              <w:pStyle w:val="yTable"/>
              <w:rPr>
                <w:sz w:val="20"/>
              </w:rPr>
            </w:pPr>
            <w:r>
              <w:rPr>
                <w:sz w:val="20"/>
              </w:rPr>
              <w:t>6(4)</w:t>
            </w:r>
          </w:p>
        </w:tc>
        <w:tc>
          <w:tcPr>
            <w:tcW w:w="3827" w:type="dxa"/>
          </w:tcPr>
          <w:p>
            <w:pPr>
              <w:pStyle w:val="yTable"/>
              <w:ind w:right="72"/>
              <w:rPr>
                <w:sz w:val="20"/>
              </w:rPr>
            </w:pPr>
            <w:r>
              <w:rPr>
                <w:sz w:val="20"/>
              </w:rPr>
              <w:t>Failing to display parking ticket ....................</w:t>
            </w:r>
          </w:p>
        </w:tc>
        <w:tc>
          <w:tcPr>
            <w:tcW w:w="1134" w:type="dxa"/>
          </w:tcPr>
          <w:p>
            <w:pPr>
              <w:pStyle w:val="yTable"/>
              <w:tabs>
                <w:tab w:val="decimal" w:pos="497"/>
              </w:tabs>
              <w:rPr>
                <w:sz w:val="20"/>
              </w:rPr>
            </w:pPr>
            <w:r>
              <w:rPr>
                <w:sz w:val="20"/>
              </w:rPr>
              <w:t>30.00</w:t>
            </w:r>
          </w:p>
        </w:tc>
      </w:tr>
      <w:tr>
        <w:tc>
          <w:tcPr>
            <w:tcW w:w="851" w:type="dxa"/>
          </w:tcPr>
          <w:p>
            <w:pPr>
              <w:pStyle w:val="yTable"/>
              <w:rPr>
                <w:sz w:val="20"/>
              </w:rPr>
            </w:pPr>
            <w:r>
              <w:rPr>
                <w:sz w:val="20"/>
              </w:rPr>
              <w:t>5.</w:t>
            </w:r>
          </w:p>
        </w:tc>
        <w:tc>
          <w:tcPr>
            <w:tcW w:w="1276" w:type="dxa"/>
          </w:tcPr>
          <w:p>
            <w:pPr>
              <w:pStyle w:val="yTable"/>
              <w:rPr>
                <w:sz w:val="20"/>
              </w:rPr>
            </w:pPr>
            <w:r>
              <w:rPr>
                <w:sz w:val="20"/>
              </w:rPr>
              <w:t>7(a)</w:t>
            </w:r>
          </w:p>
        </w:tc>
        <w:tc>
          <w:tcPr>
            <w:tcW w:w="3827" w:type="dxa"/>
          </w:tcPr>
          <w:p>
            <w:pPr>
              <w:pStyle w:val="yTable"/>
              <w:ind w:right="72"/>
              <w:rPr>
                <w:sz w:val="20"/>
              </w:rPr>
            </w:pPr>
            <w:r>
              <w:rPr>
                <w:sz w:val="20"/>
              </w:rPr>
              <w:t>Obstructing another vehicle ..........................</w:t>
            </w:r>
          </w:p>
        </w:tc>
        <w:tc>
          <w:tcPr>
            <w:tcW w:w="1134" w:type="dxa"/>
          </w:tcPr>
          <w:p>
            <w:pPr>
              <w:pStyle w:val="yTable"/>
              <w:tabs>
                <w:tab w:val="decimal" w:pos="497"/>
              </w:tabs>
              <w:rPr>
                <w:sz w:val="20"/>
              </w:rPr>
            </w:pPr>
            <w:r>
              <w:rPr>
                <w:sz w:val="20"/>
              </w:rPr>
              <w:t>40.00</w:t>
            </w:r>
          </w:p>
        </w:tc>
      </w:tr>
      <w:tr>
        <w:tc>
          <w:tcPr>
            <w:tcW w:w="851" w:type="dxa"/>
          </w:tcPr>
          <w:p>
            <w:pPr>
              <w:pStyle w:val="yTable"/>
              <w:rPr>
                <w:sz w:val="20"/>
              </w:rPr>
            </w:pPr>
            <w:r>
              <w:rPr>
                <w:sz w:val="20"/>
              </w:rPr>
              <w:t>6.</w:t>
            </w:r>
          </w:p>
        </w:tc>
        <w:tc>
          <w:tcPr>
            <w:tcW w:w="1276" w:type="dxa"/>
          </w:tcPr>
          <w:p>
            <w:pPr>
              <w:pStyle w:val="yTable"/>
              <w:rPr>
                <w:sz w:val="20"/>
              </w:rPr>
            </w:pPr>
            <w:r>
              <w:rPr>
                <w:sz w:val="20"/>
              </w:rPr>
              <w:t>7(b)</w:t>
            </w:r>
          </w:p>
        </w:tc>
        <w:tc>
          <w:tcPr>
            <w:tcW w:w="3827" w:type="dxa"/>
          </w:tcPr>
          <w:p>
            <w:pPr>
              <w:pStyle w:val="yTable"/>
              <w:ind w:right="72"/>
              <w:rPr>
                <w:sz w:val="20"/>
              </w:rPr>
            </w:pPr>
            <w:r>
              <w:rPr>
                <w:sz w:val="20"/>
              </w:rPr>
              <w:t>Obstructing access to ticket vending machine .........................................................</w:t>
            </w:r>
          </w:p>
        </w:tc>
        <w:tc>
          <w:tcPr>
            <w:tcW w:w="1134" w:type="dxa"/>
          </w:tcPr>
          <w:p>
            <w:pPr>
              <w:pStyle w:val="yTable"/>
              <w:tabs>
                <w:tab w:val="decimal" w:pos="497"/>
              </w:tabs>
              <w:rPr>
                <w:sz w:val="20"/>
              </w:rPr>
            </w:pPr>
          </w:p>
          <w:p>
            <w:pPr>
              <w:pStyle w:val="yTable"/>
              <w:tabs>
                <w:tab w:val="decimal" w:pos="497"/>
              </w:tabs>
              <w:spacing w:before="0"/>
              <w:rPr>
                <w:sz w:val="20"/>
              </w:rPr>
            </w:pPr>
            <w:r>
              <w:rPr>
                <w:sz w:val="20"/>
              </w:rPr>
              <w:t>40.00</w:t>
            </w:r>
          </w:p>
        </w:tc>
      </w:tr>
      <w:tr>
        <w:tc>
          <w:tcPr>
            <w:tcW w:w="851" w:type="dxa"/>
          </w:tcPr>
          <w:p>
            <w:pPr>
              <w:pStyle w:val="yTable"/>
              <w:rPr>
                <w:sz w:val="20"/>
              </w:rPr>
            </w:pPr>
            <w:r>
              <w:rPr>
                <w:sz w:val="20"/>
              </w:rPr>
              <w:t>7.</w:t>
            </w:r>
          </w:p>
        </w:tc>
        <w:tc>
          <w:tcPr>
            <w:tcW w:w="1276" w:type="dxa"/>
          </w:tcPr>
          <w:p>
            <w:pPr>
              <w:pStyle w:val="yTable"/>
              <w:rPr>
                <w:sz w:val="20"/>
              </w:rPr>
            </w:pPr>
            <w:r>
              <w:rPr>
                <w:sz w:val="20"/>
              </w:rPr>
              <w:t>7(c)</w:t>
            </w:r>
          </w:p>
        </w:tc>
        <w:tc>
          <w:tcPr>
            <w:tcW w:w="3827" w:type="dxa"/>
          </w:tcPr>
          <w:p>
            <w:pPr>
              <w:pStyle w:val="yTable"/>
              <w:ind w:right="72"/>
              <w:rPr>
                <w:sz w:val="20"/>
              </w:rPr>
            </w:pPr>
            <w:r>
              <w:rPr>
                <w:sz w:val="20"/>
              </w:rPr>
              <w:t>Obstructing a footpath ...................................</w:t>
            </w:r>
          </w:p>
        </w:tc>
        <w:tc>
          <w:tcPr>
            <w:tcW w:w="1134" w:type="dxa"/>
          </w:tcPr>
          <w:p>
            <w:pPr>
              <w:pStyle w:val="yTable"/>
              <w:tabs>
                <w:tab w:val="decimal" w:pos="497"/>
              </w:tabs>
              <w:rPr>
                <w:sz w:val="20"/>
              </w:rPr>
            </w:pPr>
            <w:r>
              <w:rPr>
                <w:sz w:val="20"/>
              </w:rPr>
              <w:t>45.00</w:t>
            </w:r>
          </w:p>
        </w:tc>
      </w:tr>
    </w:tbl>
    <w:p>
      <w:pPr>
        <w:pStyle w:val="yScheduleHeading"/>
      </w:pPr>
      <w:bookmarkStart w:id="130" w:name="_Toc377543304"/>
      <w:bookmarkStart w:id="131" w:name="_Toc426017232"/>
      <w:bookmarkStart w:id="132" w:name="_Toc426017535"/>
      <w:r>
        <w:rPr>
          <w:rStyle w:val="CharSchNo"/>
        </w:rPr>
        <w:t>Schedule 3</w:t>
      </w:r>
      <w:bookmarkEnd w:id="130"/>
      <w:bookmarkEnd w:id="131"/>
      <w:bookmarkEnd w:id="132"/>
      <w:r>
        <w:rPr>
          <w:rStyle w:val="CharSchNo"/>
        </w:rPr>
        <w:t xml:space="preserve"> </w:t>
      </w:r>
    </w:p>
    <w:p>
      <w:pPr>
        <w:pStyle w:val="yTable"/>
        <w:jc w:val="center"/>
        <w:rPr>
          <w:b/>
          <w:snapToGrid w:val="0"/>
        </w:rPr>
      </w:pPr>
      <w:r>
        <w:rPr>
          <w:b/>
          <w:snapToGrid w:val="0"/>
        </w:rPr>
        <w:t>Form 1</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INFRINGEMENT NOTICE</w:t>
      </w:r>
    </w:p>
    <w:p>
      <w:pPr>
        <w:pStyle w:val="yTable"/>
        <w:jc w:val="right"/>
        <w:rPr>
          <w:snapToGrid w:val="0"/>
        </w:rPr>
      </w:pPr>
      <w:r>
        <w:rPr>
          <w:snapToGrid w:val="0"/>
        </w:rPr>
        <w:t>Given by ....................................................</w:t>
      </w:r>
    </w:p>
    <w:p>
      <w:pPr>
        <w:pStyle w:val="yTable"/>
        <w:tabs>
          <w:tab w:val="left" w:pos="5103"/>
        </w:tabs>
        <w:spacing w:before="0"/>
        <w:rPr>
          <w:snapToGrid w:val="0"/>
        </w:rPr>
      </w:pPr>
      <w:r>
        <w:rPr>
          <w:snapToGrid w:val="0"/>
        </w:rPr>
        <w:tab/>
        <w:t>(authorised officer)</w:t>
      </w:r>
    </w:p>
    <w:p>
      <w:pPr>
        <w:pStyle w:val="yTable"/>
        <w:jc w:val="right"/>
        <w:rPr>
          <w:snapToGrid w:val="0"/>
        </w:rPr>
      </w:pPr>
      <w:r>
        <w:rPr>
          <w:snapToGrid w:val="0"/>
        </w:rPr>
        <w:t>Date ............................................... 20 ............</w:t>
      </w:r>
    </w:p>
    <w:p>
      <w:pPr>
        <w:pStyle w:val="yTable"/>
        <w:tabs>
          <w:tab w:val="left" w:pos="567"/>
          <w:tab w:val="right" w:leader="dot" w:pos="7087"/>
        </w:tabs>
        <w:ind w:left="567" w:hanging="567"/>
        <w:rPr>
          <w:snapToGrid w:val="0"/>
        </w:rPr>
      </w:pPr>
      <w:r>
        <w:rPr>
          <w:snapToGrid w:val="0"/>
        </w:rPr>
        <w:t>1.</w:t>
      </w:r>
      <w:r>
        <w:rPr>
          <w:snapToGrid w:val="0"/>
        </w:rPr>
        <w:tab/>
        <w:t>To .................................................................................................... (name) of .................................................................................................. (address)</w:t>
      </w:r>
    </w:p>
    <w:p>
      <w:pPr>
        <w:pStyle w:val="yTable"/>
        <w:tabs>
          <w:tab w:val="right" w:leader="dot" w:pos="7087"/>
        </w:tabs>
        <w:spacing w:before="240"/>
        <w:ind w:left="567" w:hanging="567"/>
        <w:rPr>
          <w:snapToGrid w:val="0"/>
        </w:rPr>
      </w:pPr>
      <w:r>
        <w:rPr>
          <w:snapToGrid w:val="0"/>
        </w:rPr>
        <w:t>2.</w:t>
      </w:r>
      <w:r>
        <w:rPr>
          <w:snapToGrid w:val="0"/>
        </w:rPr>
        <w:tab/>
        <w:t xml:space="preserve">It is alleged that at about ...................... a.m./p.m. on the ......................... day of ........................................ 20 ..........., you committed an offence against regulation .................................. of the </w:t>
      </w:r>
      <w:r>
        <w:rPr>
          <w:i/>
          <w:snapToGrid w:val="0"/>
        </w:rPr>
        <w:t>Conservation and Land Management Regulations 1992</w:t>
      </w:r>
      <w:r>
        <w:rPr>
          <w:snapToGrid w:val="0"/>
        </w:rPr>
        <w:t xml:space="preserve"> by ..............................................................</w:t>
      </w:r>
    </w:p>
    <w:p>
      <w:pPr>
        <w:pStyle w:val="yTable"/>
        <w:tabs>
          <w:tab w:val="right" w:leader="dot" w:pos="7087"/>
        </w:tabs>
        <w:spacing w:before="0"/>
        <w:ind w:left="567" w:hanging="567"/>
        <w:rPr>
          <w:snapToGrid w:val="0"/>
        </w:rPr>
      </w:pPr>
      <w:r>
        <w:rPr>
          <w:snapToGrid w:val="0"/>
        </w:rPr>
        <w:tab/>
        <w:t>......................................................................................................................</w:t>
      </w:r>
    </w:p>
    <w:p>
      <w:pPr>
        <w:pStyle w:val="yTable"/>
        <w:tabs>
          <w:tab w:val="right" w:leader="dot" w:pos="7087"/>
        </w:tabs>
        <w:spacing w:before="240"/>
        <w:ind w:left="567" w:hanging="567"/>
        <w:rPr>
          <w:snapToGrid w:val="0"/>
        </w:rPr>
      </w:pPr>
      <w:r>
        <w:rPr>
          <w:snapToGrid w:val="0"/>
        </w:rPr>
        <w:t>3.</w:t>
      </w:r>
      <w:r>
        <w:rPr>
          <w:snapToGrid w:val="0"/>
        </w:rPr>
        <w:tab/>
        <w:t>If you do not wish to have a complaint of the alleged offence heard and determined by a court, you may pay the modified penalty of $ ................. within 21 days of the date of this notice.</w:t>
      </w:r>
    </w:p>
    <w:p>
      <w:pPr>
        <w:pStyle w:val="yTable"/>
        <w:tabs>
          <w:tab w:val="right" w:leader="dot" w:pos="7087"/>
        </w:tabs>
        <w:spacing w:before="240"/>
        <w:ind w:left="567" w:hanging="567"/>
        <w:rPr>
          <w:snapToGrid w:val="0"/>
        </w:rPr>
      </w:pPr>
      <w:r>
        <w:rPr>
          <w:snapToGrid w:val="0"/>
        </w:rPr>
        <w:t>4.</w:t>
      </w:r>
      <w:r>
        <w:rPr>
          <w:snapToGrid w:val="0"/>
        </w:rPr>
        <w:tab/>
        <w:t>Payment may be made by either posting this form and a cheque, money or postal note for the modified penalty to the Executive Director, Department of Conservation and Land Management P.O. Box 104, Como W.A. 6152, or by delivering this form and paying the modified penalty at an office of the Department of Conservation and Land Management.</w:t>
      </w:r>
    </w:p>
    <w:p>
      <w:pPr>
        <w:pStyle w:val="yTable"/>
        <w:tabs>
          <w:tab w:val="right" w:leader="dot" w:pos="7087"/>
        </w:tabs>
        <w:spacing w:before="240"/>
        <w:ind w:left="567" w:hanging="567"/>
        <w:rPr>
          <w:snapToGrid w:val="0"/>
        </w:rPr>
      </w:pPr>
      <w:r>
        <w:rPr>
          <w:snapToGrid w:val="0"/>
        </w:rPr>
        <w:t>5.</w:t>
      </w:r>
      <w:r>
        <w:rPr>
          <w:snapToGrid w:val="0"/>
        </w:rPr>
        <w:tab/>
        <w:t>If this modified penalty is not paid within 21 days of the date of this notice, court proceedings may be taken against you.</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authorised officer</w:t>
      </w:r>
    </w:p>
    <w:p>
      <w:pPr>
        <w:pStyle w:val="yTable"/>
        <w:pageBreakBefore/>
        <w:jc w:val="center"/>
        <w:rPr>
          <w:b/>
          <w:snapToGrid w:val="0"/>
        </w:rPr>
      </w:pPr>
      <w:r>
        <w:rPr>
          <w:b/>
          <w:snapToGrid w:val="0"/>
        </w:rPr>
        <w:t>Form 2</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WITHDRAWAL OF INFRINGEMENT NOTICE</w:t>
      </w:r>
    </w:p>
    <w:p>
      <w:pPr>
        <w:pStyle w:val="yTable"/>
        <w:tabs>
          <w:tab w:val="right" w:leader="dot" w:pos="7087"/>
        </w:tabs>
        <w:rPr>
          <w:snapToGrid w:val="0"/>
        </w:rPr>
      </w:pPr>
      <w:r>
        <w:rPr>
          <w:snapToGrid w:val="0"/>
        </w:rPr>
        <w:t>To ............................................................................................................... (name) of ............................................................................................................ (address)</w:t>
      </w:r>
    </w:p>
    <w:p>
      <w:pPr>
        <w:pStyle w:val="yTable"/>
        <w:spacing w:before="240"/>
        <w:ind w:left="567" w:hanging="567"/>
        <w:rPr>
          <w:snapToGrid w:val="0"/>
        </w:rPr>
      </w:pPr>
      <w:r>
        <w:rPr>
          <w:snapToGrid w:val="0"/>
        </w:rPr>
        <w:t>1.</w:t>
      </w:r>
      <w:r>
        <w:rPr>
          <w:snapToGrid w:val="0"/>
        </w:rPr>
        <w:tab/>
        <w:t>Infringement Notice No. ......................................... given to you on the ............................ day of ................................ 20 .............. for the alleged offence of .....................................................................................................</w:t>
      </w:r>
    </w:p>
    <w:p>
      <w:pPr>
        <w:pStyle w:val="yTable"/>
        <w:spacing w:before="0"/>
        <w:ind w:left="567"/>
        <w:rPr>
          <w:snapToGrid w:val="0"/>
        </w:rPr>
      </w:pPr>
      <w:r>
        <w:rPr>
          <w:snapToGrid w:val="0"/>
        </w:rPr>
        <w:t>and imposing a modified penalty of $ ...................... is hereby withdrawn.</w:t>
      </w:r>
    </w:p>
    <w:p>
      <w:pPr>
        <w:pStyle w:val="yTable"/>
        <w:spacing w:before="240"/>
        <w:ind w:left="567" w:hanging="567"/>
        <w:rPr>
          <w:snapToGrid w:val="0"/>
        </w:rPr>
      </w:pPr>
      <w:r>
        <w:rPr>
          <w:snapToGrid w:val="0"/>
        </w:rPr>
        <w:t>2.</w:t>
      </w:r>
      <w:r>
        <w:rPr>
          <w:snapToGrid w:val="0"/>
        </w:rPr>
        <w:tab/>
        <w:t>No further action will be taken against you.</w:t>
      </w:r>
    </w:p>
    <w:p>
      <w:pPr>
        <w:pStyle w:val="yTable"/>
        <w:spacing w:before="240"/>
        <w:ind w:left="567" w:hanging="567"/>
        <w:jc w:val="center"/>
        <w:rPr>
          <w:snapToGrid w:val="0"/>
        </w:rPr>
      </w:pPr>
      <w:r>
        <w:rPr>
          <w:snapToGrid w:val="0"/>
        </w:rPr>
        <w:t>OR</w:t>
      </w:r>
    </w:p>
    <w:p>
      <w:pPr>
        <w:pStyle w:val="yTable"/>
        <w:spacing w:before="240"/>
        <w:ind w:left="567" w:hanging="567"/>
        <w:rPr>
          <w:snapToGrid w:val="0"/>
        </w:rPr>
      </w:pPr>
      <w:r>
        <w:rPr>
          <w:snapToGrid w:val="0"/>
        </w:rPr>
        <w:tab/>
        <w:t>It is proposed to commence court proceedings against you for the alleged offence. *</w:t>
      </w:r>
    </w:p>
    <w:p>
      <w:pPr>
        <w:pStyle w:val="yTable"/>
        <w:rPr>
          <w:snapToGrid w:val="0"/>
        </w:rPr>
      </w:pPr>
      <w:r>
        <w:rPr>
          <w:snapToGrid w:val="0"/>
        </w:rPr>
        <w:t>(* Delete whichever does not apply)</w:t>
      </w:r>
    </w:p>
    <w:p>
      <w:pPr>
        <w:pStyle w:val="yTable"/>
        <w:jc w:val="right"/>
        <w:rPr>
          <w:snapToGrid w:val="0"/>
        </w:rPr>
      </w:pPr>
      <w:r>
        <w:rPr>
          <w:snapToGrid w:val="0"/>
        </w:rPr>
        <w:t>....................................................................</w:t>
      </w:r>
    </w:p>
    <w:p>
      <w:pPr>
        <w:pStyle w:val="yTable"/>
        <w:tabs>
          <w:tab w:val="left" w:pos="6625"/>
        </w:tabs>
        <w:spacing w:before="0"/>
        <w:jc w:val="right"/>
        <w:rPr>
          <w:snapToGrid w:val="0"/>
        </w:rPr>
      </w:pPr>
      <w:r>
        <w:rPr>
          <w:snapToGrid w:val="0"/>
        </w:rPr>
        <w:t>Executive Director</w:t>
      </w:r>
    </w:p>
    <w:p>
      <w:pPr>
        <w:pStyle w:val="yTable"/>
        <w:jc w:val="right"/>
        <w:rPr>
          <w:snapToGrid w:val="0"/>
        </w:rPr>
      </w:pPr>
      <w:r>
        <w:rPr>
          <w:snapToGrid w:val="0"/>
        </w:rPr>
        <w:t>...................................................... 20 ........</w:t>
      </w:r>
    </w:p>
    <w:p>
      <w:pPr>
        <w:pStyle w:val="yTable"/>
        <w:spacing w:before="0"/>
        <w:jc w:val="right"/>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p>
    <w:p>
      <w:pPr>
        <w:pStyle w:val="yScheduleHeading"/>
      </w:pPr>
      <w:bookmarkStart w:id="133" w:name="_Toc377543305"/>
      <w:bookmarkStart w:id="134" w:name="_Toc426017233"/>
      <w:bookmarkStart w:id="135" w:name="_Toc426017536"/>
      <w:r>
        <w:rPr>
          <w:rStyle w:val="CharSchNo"/>
        </w:rPr>
        <w:t>Schedule 4</w:t>
      </w:r>
      <w:bookmarkEnd w:id="133"/>
      <w:bookmarkEnd w:id="134"/>
      <w:bookmarkEnd w:id="135"/>
      <w:r>
        <w:rPr>
          <w:rStyle w:val="CharSchNo"/>
        </w:rPr>
        <w:t xml:space="preserve"> </w:t>
      </w:r>
    </w:p>
    <w:p>
      <w:pPr>
        <w:pStyle w:val="yTable"/>
        <w:jc w:val="right"/>
        <w:rPr>
          <w:snapToGrid w:val="0"/>
        </w:rPr>
      </w:pPr>
      <w:r>
        <w:rPr>
          <w:snapToGrid w:val="0"/>
        </w:rPr>
        <w:t xml:space="preserve">[rr. 14 and 16] </w:t>
      </w:r>
    </w:p>
    <w:p>
      <w:pPr>
        <w:pStyle w:val="yTable"/>
        <w:jc w:val="center"/>
        <w:rPr>
          <w:b/>
          <w:snapToGrid w:val="0"/>
        </w:rPr>
      </w:pPr>
      <w:r>
        <w:rPr>
          <w:b/>
          <w:snapToGrid w:val="0"/>
        </w:rPr>
        <w:t>Commercial operator fees</w:t>
      </w:r>
    </w:p>
    <w:tbl>
      <w:tblPr>
        <w:tblW w:w="0" w:type="auto"/>
        <w:tblLayout w:type="fixed"/>
        <w:tblCellMar>
          <w:left w:w="142" w:type="dxa"/>
          <w:right w:w="142" w:type="dxa"/>
        </w:tblCellMar>
        <w:tblLook w:val="0000" w:firstRow="0" w:lastRow="0" w:firstColumn="0" w:lastColumn="0" w:noHBand="0" w:noVBand="0"/>
      </w:tblPr>
      <w:tblGrid>
        <w:gridCol w:w="5671"/>
        <w:gridCol w:w="1559"/>
      </w:tblGrid>
      <w:tr>
        <w:tc>
          <w:tcPr>
            <w:tcW w:w="5671" w:type="dxa"/>
          </w:tcPr>
          <w:p>
            <w:pPr>
              <w:pStyle w:val="yTable"/>
            </w:pPr>
          </w:p>
        </w:tc>
        <w:tc>
          <w:tcPr>
            <w:tcW w:w="1559" w:type="dxa"/>
          </w:tcPr>
          <w:p>
            <w:pPr>
              <w:pStyle w:val="yTable"/>
              <w:jc w:val="center"/>
            </w:pPr>
            <w:r>
              <w:t>$</w:t>
            </w:r>
          </w:p>
        </w:tc>
      </w:tr>
      <w:tr>
        <w:tc>
          <w:tcPr>
            <w:tcW w:w="5671" w:type="dxa"/>
          </w:tcPr>
          <w:p>
            <w:pPr>
              <w:pStyle w:val="yTable"/>
              <w:tabs>
                <w:tab w:val="left" w:pos="567"/>
              </w:tabs>
              <w:ind w:left="567" w:hanging="567"/>
            </w:pPr>
            <w:r>
              <w:t>1.</w:t>
            </w:r>
            <w:r>
              <w:tab/>
              <w:t>Application for licence .................................................</w:t>
            </w:r>
          </w:p>
        </w:tc>
        <w:tc>
          <w:tcPr>
            <w:tcW w:w="1559" w:type="dxa"/>
          </w:tcPr>
          <w:p>
            <w:pPr>
              <w:pStyle w:val="yTable"/>
              <w:jc w:val="center"/>
            </w:pPr>
            <w:r>
              <w:t>50</w:t>
            </w:r>
          </w:p>
        </w:tc>
      </w:tr>
      <w:tr>
        <w:tc>
          <w:tcPr>
            <w:tcW w:w="5671" w:type="dxa"/>
          </w:tcPr>
          <w:p>
            <w:pPr>
              <w:pStyle w:val="yTable"/>
              <w:tabs>
                <w:tab w:val="left" w:pos="567"/>
              </w:tabs>
              <w:ind w:left="567" w:hanging="567"/>
            </w:pPr>
            <w:r>
              <w:t>2.</w:t>
            </w:r>
            <w:r>
              <w:tab/>
              <w:t>Application for renewal of licence ...............................</w:t>
            </w:r>
          </w:p>
        </w:tc>
        <w:tc>
          <w:tcPr>
            <w:tcW w:w="1559" w:type="dxa"/>
          </w:tcPr>
          <w:p>
            <w:pPr>
              <w:pStyle w:val="yTable"/>
              <w:jc w:val="center"/>
            </w:pPr>
            <w:r>
              <w:t>50</w:t>
            </w:r>
          </w:p>
        </w:tc>
      </w:tr>
    </w:tbl>
    <w:p>
      <w:pPr>
        <w:pStyle w:val="yFootnotesection"/>
      </w:pPr>
      <w:r>
        <w:tab/>
        <w:t xml:space="preserve">[Schedule 4 inserted in Gazette 9 February 1993 p.1100.]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37" w:name="_Toc377543306"/>
      <w:bookmarkStart w:id="138" w:name="_Toc426017234"/>
      <w:bookmarkStart w:id="139" w:name="_Toc426017537"/>
      <w:r>
        <w:t>Notes</w:t>
      </w:r>
      <w:bookmarkEnd w:id="137"/>
      <w:bookmarkEnd w:id="138"/>
      <w:bookmarkEnd w:id="13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Conservation and Land Management Regulations 1992</w:t>
      </w:r>
      <w:r>
        <w:rPr>
          <w:snapToGrid w:val="0"/>
        </w:rPr>
        <w:t xml:space="preserve"> and includes the amendments referred to in the following Table.</w:t>
      </w:r>
    </w:p>
    <w:p>
      <w:pPr>
        <w:pStyle w:val="nHeading3"/>
        <w:rPr>
          <w:snapToGrid w:val="0"/>
        </w:rPr>
      </w:pPr>
      <w:bookmarkStart w:id="140" w:name="_Toc377543307"/>
      <w:bookmarkStart w:id="141" w:name="_Toc426017538"/>
      <w:r>
        <w:rPr>
          <w:snapToGrid w:val="0"/>
        </w:rPr>
        <w:t>Compilation table</w:t>
      </w:r>
      <w:bookmarkEnd w:id="140"/>
      <w:bookmarkEnd w:id="1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Conservation and Land Management Regulations 1992</w:t>
            </w:r>
          </w:p>
        </w:tc>
        <w:tc>
          <w:tcPr>
            <w:tcW w:w="1276" w:type="dxa"/>
          </w:tcPr>
          <w:p>
            <w:pPr>
              <w:pStyle w:val="nTable"/>
              <w:spacing w:after="40"/>
            </w:pPr>
            <w:r>
              <w:t>20 Mar 1992 pp.1246</w:t>
            </w:r>
            <w:r>
              <w:noBreakHyphen/>
              <w:t>50</w:t>
            </w:r>
          </w:p>
        </w:tc>
        <w:tc>
          <w:tcPr>
            <w:tcW w:w="2693" w:type="dxa"/>
          </w:tcPr>
          <w:p>
            <w:pPr>
              <w:pStyle w:val="nTable"/>
              <w:spacing w:after="40"/>
            </w:pPr>
            <w:r>
              <w:t>20 Mar 1992</w:t>
            </w:r>
          </w:p>
        </w:tc>
      </w:tr>
      <w:tr>
        <w:trPr>
          <w:cantSplit/>
        </w:trPr>
        <w:tc>
          <w:tcPr>
            <w:tcW w:w="3118" w:type="dxa"/>
          </w:tcPr>
          <w:p>
            <w:pPr>
              <w:pStyle w:val="nTable"/>
              <w:spacing w:after="40"/>
              <w:ind w:right="113"/>
            </w:pPr>
            <w:r>
              <w:rPr>
                <w:i/>
              </w:rPr>
              <w:t>Conservation and Land Management Amendment Regulations 1993</w:t>
            </w:r>
          </w:p>
        </w:tc>
        <w:tc>
          <w:tcPr>
            <w:tcW w:w="1276" w:type="dxa"/>
          </w:tcPr>
          <w:p>
            <w:pPr>
              <w:pStyle w:val="nTable"/>
              <w:spacing w:after="40"/>
            </w:pPr>
            <w:r>
              <w:t>9 Feb 1993 pp.1097</w:t>
            </w:r>
            <w:r>
              <w:noBreakHyphen/>
              <w:t>100</w:t>
            </w:r>
          </w:p>
        </w:tc>
        <w:tc>
          <w:tcPr>
            <w:tcW w:w="2693" w:type="dxa"/>
          </w:tcPr>
          <w:p>
            <w:pPr>
              <w:pStyle w:val="nTable"/>
              <w:spacing w:after="40"/>
            </w:pPr>
            <w:r>
              <w:t>9 Feb 1993</w:t>
            </w:r>
          </w:p>
        </w:tc>
      </w:tr>
      <w:tr>
        <w:trPr>
          <w:cantSplit/>
        </w:trPr>
        <w:tc>
          <w:tcPr>
            <w:tcW w:w="3118" w:type="dxa"/>
          </w:tcPr>
          <w:p>
            <w:pPr>
              <w:pStyle w:val="nTable"/>
              <w:spacing w:after="40"/>
              <w:ind w:right="113"/>
            </w:pPr>
            <w:r>
              <w:rPr>
                <w:i/>
              </w:rPr>
              <w:t>Conservation and Land Management Amendment Regulations 1998</w:t>
            </w:r>
          </w:p>
        </w:tc>
        <w:tc>
          <w:tcPr>
            <w:tcW w:w="1276" w:type="dxa"/>
          </w:tcPr>
          <w:p>
            <w:pPr>
              <w:pStyle w:val="nTable"/>
              <w:spacing w:after="40"/>
            </w:pPr>
            <w:r>
              <w:t>17 Mar 1998 p.1410</w:t>
            </w:r>
          </w:p>
        </w:tc>
        <w:tc>
          <w:tcPr>
            <w:tcW w:w="2693" w:type="dxa"/>
          </w:tcPr>
          <w:p>
            <w:pPr>
              <w:pStyle w:val="nTable"/>
              <w:spacing w:after="40"/>
            </w:pPr>
            <w:r>
              <w:t>17 Mar 1998</w:t>
            </w:r>
          </w:p>
        </w:tc>
      </w:tr>
      <w:tr>
        <w:trPr>
          <w:cantSplit/>
        </w:trPr>
        <w:tc>
          <w:tcPr>
            <w:tcW w:w="3118" w:type="dxa"/>
          </w:tcPr>
          <w:p>
            <w:pPr>
              <w:pStyle w:val="nTable"/>
              <w:spacing w:after="40"/>
              <w:ind w:right="113"/>
              <w:rPr>
                <w:i/>
              </w:rPr>
            </w:pPr>
            <w:r>
              <w:rPr>
                <w:i/>
              </w:rPr>
              <w:t>Conservation and Land Management Amendment Regulations 1999</w:t>
            </w:r>
          </w:p>
        </w:tc>
        <w:tc>
          <w:tcPr>
            <w:tcW w:w="1276" w:type="dxa"/>
          </w:tcPr>
          <w:p>
            <w:pPr>
              <w:pStyle w:val="nTable"/>
              <w:spacing w:after="40"/>
            </w:pPr>
            <w:r>
              <w:t>15 Oct 1999 pp.4865-7</w:t>
            </w:r>
          </w:p>
        </w:tc>
        <w:tc>
          <w:tcPr>
            <w:tcW w:w="2693" w:type="dxa"/>
          </w:tcPr>
          <w:p>
            <w:pPr>
              <w:pStyle w:val="nTable"/>
              <w:spacing w:after="40"/>
            </w:pPr>
            <w:r>
              <w:t>15 Oct 1999</w:t>
            </w:r>
          </w:p>
        </w:tc>
      </w:tr>
      <w:tr>
        <w:trPr>
          <w:cantSplit/>
        </w:trPr>
        <w:tc>
          <w:tcPr>
            <w:tcW w:w="3118" w:type="dxa"/>
          </w:tcPr>
          <w:p>
            <w:pPr>
              <w:pStyle w:val="nTable"/>
              <w:spacing w:after="40"/>
              <w:ind w:right="113"/>
              <w:rPr>
                <w:i/>
              </w:rPr>
            </w:pPr>
            <w:r>
              <w:rPr>
                <w:i/>
              </w:rPr>
              <w:t>Conservation and Land Management Amendment Regulations 2000</w:t>
            </w:r>
          </w:p>
        </w:tc>
        <w:tc>
          <w:tcPr>
            <w:tcW w:w="1276" w:type="dxa"/>
          </w:tcPr>
          <w:p>
            <w:pPr>
              <w:pStyle w:val="nTable"/>
              <w:spacing w:after="40"/>
            </w:pPr>
            <w:r>
              <w:t>30 Jun 2000 pp.3400-1</w:t>
            </w:r>
          </w:p>
        </w:tc>
        <w:tc>
          <w:tcPr>
            <w:tcW w:w="2693" w:type="dxa"/>
          </w:tcPr>
          <w:p>
            <w:pPr>
              <w:pStyle w:val="nTable"/>
              <w:spacing w:after="40"/>
            </w:pPr>
            <w:r>
              <w:t>1 Jul 2000 (see regulation 2)</w:t>
            </w:r>
          </w:p>
        </w:tc>
      </w:tr>
      <w:tr>
        <w:trPr>
          <w:cantSplit/>
          <w:ins w:id="142" w:author="Master Repository Process" w:date="2021-07-31T15:44:00Z"/>
        </w:trPr>
        <w:tc>
          <w:tcPr>
            <w:tcW w:w="7087" w:type="dxa"/>
            <w:gridSpan w:val="3"/>
            <w:tcBorders>
              <w:bottom w:val="single" w:sz="4" w:space="0" w:color="auto"/>
            </w:tcBorders>
          </w:tcPr>
          <w:p>
            <w:pPr>
              <w:pStyle w:val="nTable"/>
              <w:spacing w:after="40"/>
              <w:rPr>
                <w:ins w:id="143" w:author="Master Repository Process" w:date="2021-07-31T15:44:00Z"/>
                <w:b/>
                <w:bCs/>
                <w:color w:val="FF0000"/>
              </w:rPr>
            </w:pPr>
            <w:ins w:id="144" w:author="Master Repository Process" w:date="2021-07-31T15:44:00Z">
              <w:r>
                <w:rPr>
                  <w:b/>
                  <w:bCs/>
                  <w:color w:val="FF0000"/>
                </w:rPr>
                <w:t xml:space="preserve">These regulations were repealed by the </w:t>
              </w:r>
              <w:r>
                <w:rPr>
                  <w:b/>
                  <w:bCs/>
                  <w:i/>
                  <w:iCs/>
                  <w:color w:val="FF0000"/>
                </w:rPr>
                <w:t>Conservation and Land Management Regulations 2002</w:t>
              </w:r>
              <w:r>
                <w:rPr>
                  <w:b/>
                  <w:bCs/>
                  <w:color w:val="FF0000"/>
                </w:rPr>
                <w:t xml:space="preserve"> r. 115(b) as at 3 May 2002 (see </w:t>
              </w:r>
              <w:r>
                <w:rPr>
                  <w:b/>
                  <w:bCs/>
                  <w:i/>
                  <w:iCs/>
                  <w:color w:val="FF0000"/>
                </w:rPr>
                <w:t>Gazette</w:t>
              </w:r>
              <w:r>
                <w:rPr>
                  <w:b/>
                  <w:bCs/>
                  <w:color w:val="FF0000"/>
                </w:rPr>
                <w:t xml:space="preserve"> 3 May 2002 p. 2295)</w:t>
              </w:r>
            </w:ins>
          </w:p>
        </w:tc>
      </w:tr>
    </w:tbl>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Camping fees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267E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8201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58C7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C459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A41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0B2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8FE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AC4D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44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C17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6823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1938"/>
    <w:docVar w:name="WAFER_20140115094916" w:val="RemoveTocBookmarks,RemoveUnusedBookmarks,RemoveLanguageTags,UsedStyles,ResetPageSize,UpdateArrangement"/>
    <w:docVar w:name="WAFER_20140115094916_GUID" w:val="bff4e73d-0321-4bcc-9846-c4cd7b402b7e"/>
    <w:docVar w:name="WAFER_20140115094927" w:val="RemoveTocBookmarks,RunningHeaders"/>
    <w:docVar w:name="WAFER_20140115094927_GUID" w:val="1e067549-a090-4c2d-b491-38cbcd3ea5b5"/>
    <w:docVar w:name="WAFER_20150730105701" w:val="ResetPageSize,UpdateArrangement,UpdateNTable"/>
    <w:docVar w:name="WAFER_20150730105701_GUID" w:val="92631f23-91bd-48d7-adcf-4c4f27d27e61"/>
    <w:docVar w:name="WAFER_20151117094622" w:val="UpdateStyles,UsedStyles"/>
    <w:docVar w:name="WAFER_20151117094622_GUID" w:val="6e4195b6-982f-4fff-84aa-3a8a96767484"/>
    <w:docVar w:name="WAFER_20151201091938" w:val="RemoveTrackChanges"/>
    <w:docVar w:name="WAFER_20151201091938_GUID" w:val="2789294a-4fe2-43dc-832d-a1cefaa57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38C2AE-9241-4035-BE52-AB1D269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3177</Words>
  <Characters>17128</Characters>
  <Application>Microsoft Office Word</Application>
  <DocSecurity>0</DocSecurity>
  <Lines>552</Lines>
  <Paragraphs>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1992 01-a0-04 - 01-b0-06</dc:title>
  <dc:subject/>
  <dc:creator/>
  <cp:keywords/>
  <dc:description/>
  <cp:lastModifiedBy>Master Repository Process</cp:lastModifiedBy>
  <cp:revision>2</cp:revision>
  <cp:lastPrinted>2006-04-18T08:27:00Z</cp:lastPrinted>
  <dcterms:created xsi:type="dcterms:W3CDTF">2021-07-31T07:44:00Z</dcterms:created>
  <dcterms:modified xsi:type="dcterms:W3CDTF">2021-07-31T07:44:00Z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March 1992 pp.1246-50</vt:lpwstr>
  </property>
  <property fmtid="{D5CDD505-2E9C-101B-9397-08002B2CF9AE}" pid="3" name="CommencementDate">
    <vt:lpwstr>20020503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12 Jan 2001</vt:lpwstr>
  </property>
  <property fmtid="{D5CDD505-2E9C-101B-9397-08002B2CF9AE}" pid="8" name="ToSuffix">
    <vt:lpwstr>01-b0-06</vt:lpwstr>
  </property>
  <property fmtid="{D5CDD505-2E9C-101B-9397-08002B2CF9AE}" pid="9" name="ToAsAtDate">
    <vt:lpwstr>03 May 2002</vt:lpwstr>
  </property>
</Properties>
</file>