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246349"/>
      <w:bookmarkStart w:id="4" w:name="_Toc424283918"/>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392246350"/>
      <w:bookmarkStart w:id="6" w:name="_Toc424283919"/>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7" w:name="_Toc392246351"/>
      <w:bookmarkStart w:id="8" w:name="_Toc424283920"/>
      <w:r>
        <w:rPr>
          <w:rStyle w:val="CharSectno"/>
        </w:rPr>
        <w:t>2</w:t>
      </w:r>
      <w:r>
        <w:rPr>
          <w:snapToGrid w:val="0"/>
        </w:rPr>
        <w:t>.</w:t>
      </w:r>
      <w:r>
        <w:rPr>
          <w:snapToGrid w:val="0"/>
        </w:rPr>
        <w:tab/>
      </w:r>
      <w:r>
        <w:t>Commencement</w:t>
      </w:r>
      <w:bookmarkEnd w:id="7"/>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392246352"/>
      <w:bookmarkStart w:id="10" w:name="_Toc424283921"/>
      <w:r>
        <w:rPr>
          <w:rStyle w:val="CharSectno"/>
        </w:rPr>
        <w:t>3</w:t>
      </w:r>
      <w:r>
        <w:rPr>
          <w:snapToGrid w:val="0"/>
        </w:rPr>
        <w:t>.</w:t>
      </w:r>
      <w:r>
        <w:rPr>
          <w:snapToGrid w:val="0"/>
        </w:rPr>
        <w:tab/>
        <w:t>Terms used</w:t>
      </w:r>
      <w:bookmarkEnd w:id="9"/>
      <w:bookmarkEnd w:id="10"/>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1" w:name="_Toc392246353"/>
      <w:bookmarkStart w:id="12" w:name="_Toc424283922"/>
      <w:r>
        <w:rPr>
          <w:rStyle w:val="CharPartNo"/>
        </w:rPr>
        <w:t>Part 2</w:t>
      </w:r>
      <w:r>
        <w:t> — </w:t>
      </w:r>
      <w:r>
        <w:rPr>
          <w:rStyle w:val="CharPartText"/>
        </w:rPr>
        <w:t>Pharmacy Registration Board</w:t>
      </w:r>
      <w:bookmarkEnd w:id="11"/>
      <w:bookmarkEnd w:id="12"/>
    </w:p>
    <w:p>
      <w:pPr>
        <w:pStyle w:val="Heading3"/>
      </w:pPr>
      <w:bookmarkStart w:id="13" w:name="_Toc392246354"/>
      <w:bookmarkStart w:id="14" w:name="_Toc424283923"/>
      <w:r>
        <w:rPr>
          <w:rStyle w:val="CharDivNo"/>
        </w:rPr>
        <w:t>Division 1</w:t>
      </w:r>
      <w:r>
        <w:t> — </w:t>
      </w:r>
      <w:r>
        <w:rPr>
          <w:rStyle w:val="CharDivText"/>
        </w:rPr>
        <w:t>The Board</w:t>
      </w:r>
      <w:bookmarkEnd w:id="13"/>
      <w:bookmarkEnd w:id="14"/>
    </w:p>
    <w:p>
      <w:pPr>
        <w:pStyle w:val="Heading5"/>
      </w:pPr>
      <w:bookmarkStart w:id="15" w:name="_Toc392246355"/>
      <w:bookmarkStart w:id="16" w:name="_Toc424283924"/>
      <w:r>
        <w:rPr>
          <w:rStyle w:val="CharSectno"/>
        </w:rPr>
        <w:t>4</w:t>
      </w:r>
      <w:r>
        <w:t>.</w:t>
      </w:r>
      <w:r>
        <w:tab/>
        <w:t>Board established</w:t>
      </w:r>
      <w:bookmarkEnd w:id="15"/>
      <w:bookmarkEnd w:id="16"/>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17" w:name="_Toc392246356"/>
      <w:bookmarkStart w:id="18" w:name="_Toc424283925"/>
      <w:r>
        <w:rPr>
          <w:rStyle w:val="CharSectno"/>
        </w:rPr>
        <w:t>5</w:t>
      </w:r>
      <w:r>
        <w:t>.</w:t>
      </w:r>
      <w:r>
        <w:tab/>
        <w:t>Membership of Board</w:t>
      </w:r>
      <w:bookmarkEnd w:id="17"/>
      <w:bookmarkEnd w:id="18"/>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19" w:name="_Toc392246357"/>
      <w:bookmarkStart w:id="20" w:name="_Toc424283926"/>
      <w:r>
        <w:rPr>
          <w:rStyle w:val="CharSectno"/>
        </w:rPr>
        <w:t>6</w:t>
      </w:r>
      <w:r>
        <w:t>.</w:t>
      </w:r>
      <w:r>
        <w:tab/>
        <w:t>Presiding member and deputy presiding member</w:t>
      </w:r>
      <w:bookmarkEnd w:id="19"/>
      <w:bookmarkEnd w:id="20"/>
    </w:p>
    <w:p>
      <w:pPr>
        <w:pStyle w:val="Subsection"/>
      </w:pPr>
      <w:r>
        <w:tab/>
      </w:r>
      <w:r>
        <w:tab/>
        <w:t>The presiding member and the deputy presiding member of the Board are to be elected by the Board from amongst its members.</w:t>
      </w:r>
    </w:p>
    <w:p>
      <w:pPr>
        <w:pStyle w:val="Heading5"/>
      </w:pPr>
      <w:bookmarkStart w:id="21" w:name="_Toc392246358"/>
      <w:bookmarkStart w:id="22" w:name="_Toc424283927"/>
      <w:r>
        <w:rPr>
          <w:rStyle w:val="CharSectno"/>
        </w:rPr>
        <w:t>7</w:t>
      </w:r>
      <w:r>
        <w:t>.</w:t>
      </w:r>
      <w:r>
        <w:tab/>
        <w:t>Remuneration and allowances</w:t>
      </w:r>
      <w:bookmarkEnd w:id="21"/>
      <w:bookmarkEnd w:id="2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3" w:name="_Toc392246359"/>
      <w:bookmarkStart w:id="24" w:name="_Toc424283928"/>
      <w:r>
        <w:rPr>
          <w:rStyle w:val="CharDivNo"/>
        </w:rPr>
        <w:t>Division 2</w:t>
      </w:r>
      <w:r>
        <w:t> — </w:t>
      </w:r>
      <w:r>
        <w:rPr>
          <w:rStyle w:val="CharDivText"/>
        </w:rPr>
        <w:t>Functions and powers</w:t>
      </w:r>
      <w:bookmarkEnd w:id="23"/>
      <w:bookmarkEnd w:id="24"/>
    </w:p>
    <w:p>
      <w:pPr>
        <w:pStyle w:val="Heading5"/>
      </w:pPr>
      <w:bookmarkStart w:id="25" w:name="_Toc392246360"/>
      <w:bookmarkStart w:id="26" w:name="_Toc424283929"/>
      <w:r>
        <w:rPr>
          <w:rStyle w:val="CharSectno"/>
        </w:rPr>
        <w:t>8</w:t>
      </w:r>
      <w:r>
        <w:t>.</w:t>
      </w:r>
      <w:r>
        <w:tab/>
        <w:t>Functions</w:t>
      </w:r>
      <w:bookmarkEnd w:id="25"/>
      <w:bookmarkEnd w:id="26"/>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7" w:name="_Toc392246361"/>
      <w:bookmarkStart w:id="28" w:name="_Toc424283930"/>
      <w:r>
        <w:rPr>
          <w:rStyle w:val="CharSectno"/>
        </w:rPr>
        <w:t>9</w:t>
      </w:r>
      <w:r>
        <w:t>.</w:t>
      </w:r>
      <w:r>
        <w:tab/>
        <w:t>Powers</w:t>
      </w:r>
      <w:bookmarkEnd w:id="27"/>
      <w:bookmarkEnd w:id="28"/>
    </w:p>
    <w:p>
      <w:pPr>
        <w:pStyle w:val="Subsection"/>
      </w:pPr>
      <w:r>
        <w:tab/>
      </w:r>
      <w:r>
        <w:tab/>
        <w:t>The Board has all the powers it needs to perform its functions.</w:t>
      </w:r>
    </w:p>
    <w:p>
      <w:pPr>
        <w:pStyle w:val="Heading5"/>
      </w:pPr>
      <w:bookmarkStart w:id="29" w:name="_Toc392246362"/>
      <w:bookmarkStart w:id="30" w:name="_Toc424283931"/>
      <w:r>
        <w:rPr>
          <w:rStyle w:val="CharSectno"/>
        </w:rPr>
        <w:t>10</w:t>
      </w:r>
      <w:r>
        <w:t>.</w:t>
      </w:r>
      <w:r>
        <w:tab/>
        <w:t>Delegation by Board</w:t>
      </w:r>
      <w:bookmarkEnd w:id="29"/>
      <w:bookmarkEnd w:id="30"/>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1" w:name="_Toc392246363"/>
      <w:bookmarkStart w:id="32" w:name="_Toc424283932"/>
      <w:r>
        <w:rPr>
          <w:rStyle w:val="CharDivNo"/>
        </w:rPr>
        <w:t>Division 3</w:t>
      </w:r>
      <w:r>
        <w:t> — </w:t>
      </w:r>
      <w:r>
        <w:rPr>
          <w:rStyle w:val="CharDivText"/>
        </w:rPr>
        <w:t>Relationship of Board with Minister</w:t>
      </w:r>
      <w:bookmarkEnd w:id="31"/>
      <w:bookmarkEnd w:id="32"/>
    </w:p>
    <w:p>
      <w:pPr>
        <w:pStyle w:val="Heading5"/>
      </w:pPr>
      <w:bookmarkStart w:id="33" w:name="_Toc392246364"/>
      <w:bookmarkStart w:id="34" w:name="_Toc424283933"/>
      <w:r>
        <w:rPr>
          <w:rStyle w:val="CharSectno"/>
        </w:rPr>
        <w:t>11</w:t>
      </w:r>
      <w:r>
        <w:t>.</w:t>
      </w:r>
      <w:r>
        <w:tab/>
        <w:t>Directions by Minister</w:t>
      </w:r>
      <w:bookmarkEnd w:id="33"/>
      <w:bookmarkEnd w:id="34"/>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35" w:name="_Toc392246365"/>
      <w:bookmarkStart w:id="36" w:name="_Toc424283934"/>
      <w:r>
        <w:rPr>
          <w:rStyle w:val="CharSectno"/>
        </w:rPr>
        <w:t>12</w:t>
      </w:r>
      <w:r>
        <w:t>.</w:t>
      </w:r>
      <w:r>
        <w:tab/>
        <w:t>Minister to have access to information</w:t>
      </w:r>
      <w:bookmarkEnd w:id="35"/>
      <w:bookmarkEnd w:id="36"/>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7" w:name="_Toc392246366"/>
      <w:bookmarkStart w:id="38" w:name="_Toc424283935"/>
      <w:r>
        <w:rPr>
          <w:rStyle w:val="CharDivNo"/>
        </w:rPr>
        <w:t>Division 4</w:t>
      </w:r>
      <w:r>
        <w:t> — </w:t>
      </w:r>
      <w:r>
        <w:rPr>
          <w:rStyle w:val="CharDivText"/>
        </w:rPr>
        <w:t>Committees</w:t>
      </w:r>
      <w:bookmarkEnd w:id="37"/>
      <w:bookmarkEnd w:id="38"/>
    </w:p>
    <w:p>
      <w:pPr>
        <w:pStyle w:val="Heading5"/>
      </w:pPr>
      <w:bookmarkStart w:id="39" w:name="_Toc392246367"/>
      <w:bookmarkStart w:id="40" w:name="_Toc424283936"/>
      <w:r>
        <w:rPr>
          <w:rStyle w:val="CharSectno"/>
        </w:rPr>
        <w:t>13</w:t>
      </w:r>
      <w:r>
        <w:t>.</w:t>
      </w:r>
      <w:r>
        <w:tab/>
        <w:t>Committees</w:t>
      </w:r>
      <w:bookmarkEnd w:id="39"/>
      <w:bookmarkEnd w:id="40"/>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1" w:name="_Toc392246368"/>
      <w:bookmarkStart w:id="42" w:name="_Toc424283937"/>
      <w:r>
        <w:rPr>
          <w:rStyle w:val="CharSectno"/>
        </w:rPr>
        <w:t>14</w:t>
      </w:r>
      <w:r>
        <w:t>.</w:t>
      </w:r>
      <w:r>
        <w:tab/>
        <w:t>Provisions relating to committees</w:t>
      </w:r>
      <w:bookmarkEnd w:id="41"/>
      <w:bookmarkEnd w:id="42"/>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3" w:name="_Toc392246369"/>
      <w:bookmarkStart w:id="44" w:name="_Toc424283938"/>
      <w:r>
        <w:rPr>
          <w:rStyle w:val="CharDivNo"/>
        </w:rPr>
        <w:t>Division 5</w:t>
      </w:r>
      <w:r>
        <w:t> — </w:t>
      </w:r>
      <w:r>
        <w:rPr>
          <w:rStyle w:val="CharDivText"/>
        </w:rPr>
        <w:t>Constitution and proceedings of the Board</w:t>
      </w:r>
      <w:bookmarkEnd w:id="43"/>
      <w:bookmarkEnd w:id="44"/>
    </w:p>
    <w:p>
      <w:pPr>
        <w:pStyle w:val="Heading5"/>
      </w:pPr>
      <w:bookmarkStart w:id="45" w:name="_Toc392246370"/>
      <w:bookmarkStart w:id="46" w:name="_Toc424283939"/>
      <w:r>
        <w:rPr>
          <w:rStyle w:val="CharSectno"/>
        </w:rPr>
        <w:t>15</w:t>
      </w:r>
      <w:r>
        <w:t>.</w:t>
      </w:r>
      <w:r>
        <w:tab/>
        <w:t>Term of office</w:t>
      </w:r>
      <w:bookmarkEnd w:id="45"/>
      <w:bookmarkEnd w:id="46"/>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47" w:name="_Toc392246371"/>
      <w:bookmarkStart w:id="48" w:name="_Toc424283940"/>
      <w:r>
        <w:rPr>
          <w:rStyle w:val="CharSectno"/>
        </w:rPr>
        <w:t>16</w:t>
      </w:r>
      <w:r>
        <w:t>.</w:t>
      </w:r>
      <w:r>
        <w:tab/>
        <w:t>Functions of deputy presiding member</w:t>
      </w:r>
      <w:bookmarkEnd w:id="47"/>
      <w:bookmarkEnd w:id="48"/>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49" w:name="_Toc392246372"/>
      <w:bookmarkStart w:id="50" w:name="_Toc424283941"/>
      <w:r>
        <w:rPr>
          <w:rStyle w:val="CharSectno"/>
        </w:rPr>
        <w:t>17</w:t>
      </w:r>
      <w:r>
        <w:t>.</w:t>
      </w:r>
      <w:r>
        <w:tab/>
        <w:t>Deputy members</w:t>
      </w:r>
      <w:bookmarkEnd w:id="49"/>
      <w:bookmarkEnd w:id="50"/>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51" w:name="_Toc392246373"/>
      <w:bookmarkStart w:id="52" w:name="_Toc424283942"/>
      <w:r>
        <w:rPr>
          <w:rStyle w:val="CharSectno"/>
        </w:rPr>
        <w:t>18</w:t>
      </w:r>
      <w:r>
        <w:t>.</w:t>
      </w:r>
      <w:r>
        <w:tab/>
        <w:t>Vacation of office by member</w:t>
      </w:r>
      <w:bookmarkEnd w:id="51"/>
      <w:bookmarkEnd w:id="52"/>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53" w:name="_Toc392246374"/>
      <w:bookmarkStart w:id="54" w:name="_Toc424283943"/>
      <w:r>
        <w:rPr>
          <w:rStyle w:val="CharSectno"/>
        </w:rPr>
        <w:t>19</w:t>
      </w:r>
      <w:r>
        <w:t>.</w:t>
      </w:r>
      <w:r>
        <w:tab/>
        <w:t>General procedure concerning meetings</w:t>
      </w:r>
      <w:bookmarkEnd w:id="53"/>
      <w:bookmarkEnd w:id="54"/>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55" w:name="_Toc392246375"/>
      <w:bookmarkStart w:id="56" w:name="_Toc424283944"/>
      <w:r>
        <w:rPr>
          <w:rStyle w:val="CharSectno"/>
        </w:rPr>
        <w:t>20</w:t>
      </w:r>
      <w:r>
        <w:t>.</w:t>
      </w:r>
      <w:r>
        <w:tab/>
        <w:t>Voting</w:t>
      </w:r>
      <w:bookmarkEnd w:id="55"/>
      <w:bookmarkEnd w:id="56"/>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57" w:name="_Toc392246376"/>
      <w:bookmarkStart w:id="58" w:name="_Toc424283945"/>
      <w:r>
        <w:rPr>
          <w:rStyle w:val="CharSectno"/>
        </w:rPr>
        <w:t>21</w:t>
      </w:r>
      <w:r>
        <w:t>.</w:t>
      </w:r>
      <w:r>
        <w:tab/>
        <w:t>Holding meetings remotely</w:t>
      </w:r>
      <w:bookmarkEnd w:id="57"/>
      <w:bookmarkEnd w:id="58"/>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9" w:name="_Toc392246377"/>
      <w:bookmarkStart w:id="60" w:name="_Toc424283946"/>
      <w:r>
        <w:rPr>
          <w:rStyle w:val="CharSectno"/>
        </w:rPr>
        <w:t>22</w:t>
      </w:r>
      <w:r>
        <w:t>.</w:t>
      </w:r>
      <w:r>
        <w:tab/>
        <w:t>Resolution without meeting</w:t>
      </w:r>
      <w:bookmarkEnd w:id="59"/>
      <w:bookmarkEnd w:id="60"/>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61" w:name="_Toc392246378"/>
      <w:bookmarkStart w:id="62" w:name="_Toc424283947"/>
      <w:r>
        <w:rPr>
          <w:rStyle w:val="CharSectno"/>
        </w:rPr>
        <w:t>23</w:t>
      </w:r>
      <w:r>
        <w:t>.</w:t>
      </w:r>
      <w:r>
        <w:tab/>
        <w:t>Minutes</w:t>
      </w:r>
      <w:bookmarkEnd w:id="61"/>
      <w:bookmarkEnd w:id="62"/>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63" w:name="_Toc392246379"/>
      <w:bookmarkStart w:id="64" w:name="_Toc424283948"/>
      <w:r>
        <w:rPr>
          <w:rStyle w:val="CharDivNo"/>
        </w:rPr>
        <w:t>Division 6</w:t>
      </w:r>
      <w:r>
        <w:t> — </w:t>
      </w:r>
      <w:r>
        <w:rPr>
          <w:rStyle w:val="CharDivText"/>
        </w:rPr>
        <w:t>Disclosure of interests etc.</w:t>
      </w:r>
      <w:bookmarkEnd w:id="63"/>
      <w:bookmarkEnd w:id="64"/>
    </w:p>
    <w:p>
      <w:pPr>
        <w:pStyle w:val="Heading5"/>
      </w:pPr>
      <w:bookmarkStart w:id="65" w:name="_Toc392246380"/>
      <w:bookmarkStart w:id="66" w:name="_Toc424283949"/>
      <w:r>
        <w:rPr>
          <w:rStyle w:val="CharSectno"/>
        </w:rPr>
        <w:t>24</w:t>
      </w:r>
      <w:r>
        <w:t>.</w:t>
      </w:r>
      <w:r>
        <w:tab/>
        <w:t>Term used: member</w:t>
      </w:r>
      <w:bookmarkEnd w:id="65"/>
      <w:bookmarkEnd w:id="66"/>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67" w:name="_Toc392246381"/>
      <w:bookmarkStart w:id="68" w:name="_Toc424283950"/>
      <w:r>
        <w:rPr>
          <w:rStyle w:val="CharSectno"/>
        </w:rPr>
        <w:t>25</w:t>
      </w:r>
      <w:r>
        <w:t>.</w:t>
      </w:r>
      <w:r>
        <w:tab/>
        <w:t>Disclosure of interests</w:t>
      </w:r>
      <w:bookmarkEnd w:id="67"/>
      <w:bookmarkEnd w:id="68"/>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69" w:name="_Toc392246382"/>
      <w:bookmarkStart w:id="70" w:name="_Toc424283951"/>
      <w:r>
        <w:rPr>
          <w:rStyle w:val="CharSectno"/>
        </w:rPr>
        <w:t>26</w:t>
      </w:r>
      <w:r>
        <w:t>.</w:t>
      </w:r>
      <w:r>
        <w:tab/>
        <w:t>Exclusion of interested member</w:t>
      </w:r>
      <w:bookmarkEnd w:id="69"/>
      <w:bookmarkEnd w:id="70"/>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71" w:name="_Toc392246383"/>
      <w:bookmarkStart w:id="72" w:name="_Toc424283952"/>
      <w:r>
        <w:rPr>
          <w:rStyle w:val="CharSectno"/>
        </w:rPr>
        <w:t>27</w:t>
      </w:r>
      <w:r>
        <w:t>.</w:t>
      </w:r>
      <w:r>
        <w:tab/>
        <w:t>Board or committee may resolve that section 26 inapplicable</w:t>
      </w:r>
      <w:bookmarkEnd w:id="71"/>
      <w:bookmarkEnd w:id="72"/>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73" w:name="_Toc392246384"/>
      <w:bookmarkStart w:id="74" w:name="_Toc424283953"/>
      <w:r>
        <w:rPr>
          <w:rStyle w:val="CharSectno"/>
        </w:rPr>
        <w:t>28</w:t>
      </w:r>
      <w:r>
        <w:t>.</w:t>
      </w:r>
      <w:r>
        <w:tab/>
        <w:t>Quorum where section 26 applies</w:t>
      </w:r>
      <w:bookmarkEnd w:id="73"/>
      <w:bookmarkEnd w:id="74"/>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75" w:name="_Toc392246385"/>
      <w:bookmarkStart w:id="76" w:name="_Toc424283954"/>
      <w:r>
        <w:rPr>
          <w:rStyle w:val="CharSectno"/>
        </w:rPr>
        <w:t>29</w:t>
      </w:r>
      <w:r>
        <w:t>.</w:t>
      </w:r>
      <w:r>
        <w:tab/>
        <w:t>Minister may declare sections 26 and 28 inapplicable</w:t>
      </w:r>
      <w:bookmarkEnd w:id="75"/>
      <w:bookmarkEnd w:id="76"/>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77" w:name="_Toc392246386"/>
      <w:bookmarkStart w:id="78" w:name="_Toc424283955"/>
      <w:r>
        <w:rPr>
          <w:rStyle w:val="CharDivNo"/>
        </w:rPr>
        <w:t>Division 7</w:t>
      </w:r>
      <w:r>
        <w:t> — </w:t>
      </w:r>
      <w:r>
        <w:rPr>
          <w:rStyle w:val="CharDivText"/>
        </w:rPr>
        <w:t>Registrar and other staff</w:t>
      </w:r>
      <w:bookmarkEnd w:id="77"/>
      <w:bookmarkEnd w:id="78"/>
    </w:p>
    <w:p>
      <w:pPr>
        <w:pStyle w:val="Heading5"/>
      </w:pPr>
      <w:bookmarkStart w:id="79" w:name="_Toc392246387"/>
      <w:bookmarkStart w:id="80" w:name="_Toc424283956"/>
      <w:r>
        <w:rPr>
          <w:rStyle w:val="CharSectno"/>
        </w:rPr>
        <w:t>30</w:t>
      </w:r>
      <w:r>
        <w:t>.</w:t>
      </w:r>
      <w:r>
        <w:tab/>
        <w:t>Registrar</w:t>
      </w:r>
      <w:bookmarkEnd w:id="79"/>
      <w:bookmarkEnd w:id="80"/>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81" w:name="_Toc392246388"/>
      <w:bookmarkStart w:id="82" w:name="_Toc424283957"/>
      <w:r>
        <w:rPr>
          <w:rStyle w:val="CharSectno"/>
        </w:rPr>
        <w:t>31</w:t>
      </w:r>
      <w:r>
        <w:t>.</w:t>
      </w:r>
      <w:r>
        <w:tab/>
        <w:t>Other staff</w:t>
      </w:r>
      <w:bookmarkEnd w:id="81"/>
      <w:bookmarkEnd w:id="82"/>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83" w:name="_Toc392246389"/>
      <w:bookmarkStart w:id="84" w:name="_Toc424283958"/>
      <w:r>
        <w:rPr>
          <w:rStyle w:val="CharDivNo"/>
        </w:rPr>
        <w:t>Division 8</w:t>
      </w:r>
      <w:r>
        <w:t> — </w:t>
      </w:r>
      <w:r>
        <w:rPr>
          <w:rStyle w:val="CharDivText"/>
        </w:rPr>
        <w:t>General</w:t>
      </w:r>
      <w:bookmarkEnd w:id="83"/>
      <w:bookmarkEnd w:id="84"/>
    </w:p>
    <w:p>
      <w:pPr>
        <w:pStyle w:val="Heading5"/>
      </w:pPr>
      <w:bookmarkStart w:id="85" w:name="_Toc392246390"/>
      <w:bookmarkStart w:id="86" w:name="_Toc424283959"/>
      <w:r>
        <w:rPr>
          <w:rStyle w:val="CharSectno"/>
        </w:rPr>
        <w:t>32</w:t>
      </w:r>
      <w:r>
        <w:t>.</w:t>
      </w:r>
      <w:r>
        <w:tab/>
        <w:t>Duty not to make improper use of information</w:t>
      </w:r>
      <w:bookmarkEnd w:id="85"/>
      <w:bookmarkEnd w:id="86"/>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87" w:name="_Toc392246391"/>
      <w:bookmarkStart w:id="88" w:name="_Toc424283960"/>
      <w:r>
        <w:rPr>
          <w:rStyle w:val="CharSectno"/>
        </w:rPr>
        <w:t>33</w:t>
      </w:r>
      <w:r>
        <w:t>.</w:t>
      </w:r>
      <w:r>
        <w:tab/>
        <w:t>Meetings and minutes of meetings</w:t>
      </w:r>
      <w:bookmarkEnd w:id="87"/>
      <w:bookmarkEnd w:id="88"/>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89" w:name="_Toc392246392"/>
      <w:bookmarkStart w:id="90" w:name="_Toc424283961"/>
      <w:r>
        <w:rPr>
          <w:rStyle w:val="CharSectno"/>
        </w:rPr>
        <w:t>34</w:t>
      </w:r>
      <w:r>
        <w:t>.</w:t>
      </w:r>
      <w:r>
        <w:tab/>
        <w:t>Execution of documents by Board</w:t>
      </w:r>
      <w:bookmarkEnd w:id="89"/>
      <w:bookmarkEnd w:id="90"/>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91" w:name="_Toc392246393"/>
      <w:bookmarkStart w:id="92" w:name="_Toc424283962"/>
      <w:r>
        <w:rPr>
          <w:rStyle w:val="CharPartNo"/>
        </w:rPr>
        <w:t>Part 3</w:t>
      </w:r>
      <w:r>
        <w:rPr>
          <w:rStyle w:val="CharDivNo"/>
        </w:rPr>
        <w:t> </w:t>
      </w:r>
      <w:r>
        <w:t>—</w:t>
      </w:r>
      <w:r>
        <w:rPr>
          <w:rStyle w:val="CharDivText"/>
        </w:rPr>
        <w:t> </w:t>
      </w:r>
      <w:r>
        <w:rPr>
          <w:rStyle w:val="CharPartText"/>
        </w:rPr>
        <w:t>Finance and reports</w:t>
      </w:r>
      <w:bookmarkEnd w:id="91"/>
      <w:bookmarkEnd w:id="92"/>
    </w:p>
    <w:p>
      <w:pPr>
        <w:pStyle w:val="Heading5"/>
      </w:pPr>
      <w:bookmarkStart w:id="93" w:name="_Toc392246394"/>
      <w:bookmarkStart w:id="94" w:name="_Toc424283963"/>
      <w:r>
        <w:rPr>
          <w:rStyle w:val="CharSectno"/>
        </w:rPr>
        <w:t>35</w:t>
      </w:r>
      <w:r>
        <w:t>.</w:t>
      </w:r>
      <w:r>
        <w:tab/>
        <w:t>Funds of the Board</w:t>
      </w:r>
      <w:bookmarkEnd w:id="93"/>
      <w:bookmarkEnd w:id="94"/>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95" w:name="_Toc392246395"/>
      <w:bookmarkStart w:id="96" w:name="_Toc424283964"/>
      <w:r>
        <w:rPr>
          <w:rStyle w:val="CharSectno"/>
        </w:rPr>
        <w:t>36</w:t>
      </w:r>
      <w:r>
        <w:t>.</w:t>
      </w:r>
      <w:r>
        <w:tab/>
        <w:t>Accounts</w:t>
      </w:r>
      <w:bookmarkEnd w:id="95"/>
      <w:bookmarkEnd w:id="96"/>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97" w:name="_Toc392246396"/>
      <w:bookmarkStart w:id="98" w:name="_Toc424283965"/>
      <w:r>
        <w:rPr>
          <w:rStyle w:val="CharSectno"/>
        </w:rPr>
        <w:t>37</w:t>
      </w:r>
      <w:r>
        <w:t>.</w:t>
      </w:r>
      <w:r>
        <w:tab/>
        <w:t>Audit</w:t>
      </w:r>
      <w:bookmarkEnd w:id="97"/>
      <w:bookmarkEnd w:id="98"/>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99" w:name="_Toc392246397"/>
      <w:bookmarkStart w:id="100" w:name="_Toc424283966"/>
      <w:r>
        <w:rPr>
          <w:rStyle w:val="CharSectno"/>
        </w:rPr>
        <w:t>38</w:t>
      </w:r>
      <w:r>
        <w:t>.</w:t>
      </w:r>
      <w:r>
        <w:tab/>
        <w:t>Annual report and other reports</w:t>
      </w:r>
      <w:bookmarkEnd w:id="99"/>
      <w:bookmarkEnd w:id="100"/>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01" w:name="_Toc392246398"/>
      <w:bookmarkStart w:id="102" w:name="_Toc424283967"/>
      <w:r>
        <w:rPr>
          <w:rStyle w:val="CharPartNo"/>
        </w:rPr>
        <w:t>Part 4</w:t>
      </w:r>
      <w:r>
        <w:t> — </w:t>
      </w:r>
      <w:r>
        <w:rPr>
          <w:rStyle w:val="CharPartText"/>
        </w:rPr>
        <w:t>Registration</w:t>
      </w:r>
      <w:bookmarkEnd w:id="101"/>
      <w:bookmarkEnd w:id="102"/>
    </w:p>
    <w:p>
      <w:pPr>
        <w:pStyle w:val="Heading3"/>
      </w:pPr>
      <w:bookmarkStart w:id="103" w:name="_Toc392246399"/>
      <w:bookmarkStart w:id="104" w:name="_Toc424283968"/>
      <w:r>
        <w:rPr>
          <w:rStyle w:val="CharDivNo"/>
        </w:rPr>
        <w:t>Division 1</w:t>
      </w:r>
      <w:r>
        <w:t> — </w:t>
      </w:r>
      <w:r>
        <w:rPr>
          <w:rStyle w:val="CharDivText"/>
        </w:rPr>
        <w:t>Registration of pharmacies</w:t>
      </w:r>
      <w:bookmarkEnd w:id="103"/>
      <w:bookmarkEnd w:id="104"/>
    </w:p>
    <w:p>
      <w:pPr>
        <w:pStyle w:val="Heading5"/>
      </w:pPr>
      <w:bookmarkStart w:id="105" w:name="_Toc392246400"/>
      <w:bookmarkStart w:id="106" w:name="_Toc424283969"/>
      <w:r>
        <w:rPr>
          <w:rStyle w:val="CharSectno"/>
        </w:rPr>
        <w:t>39</w:t>
      </w:r>
      <w:r>
        <w:t>.</w:t>
      </w:r>
      <w:r>
        <w:tab/>
        <w:t>Registration of premises as pharmacies</w:t>
      </w:r>
      <w:bookmarkEnd w:id="105"/>
      <w:bookmarkEnd w:id="106"/>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07" w:name="_Toc392246401"/>
      <w:bookmarkStart w:id="108" w:name="_Toc424283970"/>
      <w:r>
        <w:rPr>
          <w:rStyle w:val="CharSectno"/>
        </w:rPr>
        <w:t>40</w:t>
      </w:r>
      <w:r>
        <w:t>.</w:t>
      </w:r>
      <w:r>
        <w:tab/>
        <w:t>Who may apply for registration</w:t>
      </w:r>
      <w:bookmarkEnd w:id="107"/>
      <w:bookmarkEnd w:id="108"/>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09" w:name="_Toc392246402"/>
      <w:bookmarkStart w:id="110" w:name="_Toc424283971"/>
      <w:r>
        <w:rPr>
          <w:rStyle w:val="CharSectno"/>
        </w:rPr>
        <w:t>41</w:t>
      </w:r>
      <w:r>
        <w:t>.</w:t>
      </w:r>
      <w:r>
        <w:tab/>
        <w:t>Preserved company to carry on pharmacy business only at certain premises</w:t>
      </w:r>
      <w:bookmarkEnd w:id="109"/>
      <w:bookmarkEnd w:id="110"/>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11" w:name="_Toc392246403"/>
      <w:bookmarkStart w:id="112" w:name="_Toc424283972"/>
      <w:r>
        <w:rPr>
          <w:rStyle w:val="CharSectno"/>
        </w:rPr>
        <w:t>42</w:t>
      </w:r>
      <w:r>
        <w:t>.</w:t>
      </w:r>
      <w:r>
        <w:tab/>
        <w:t>Application for registration</w:t>
      </w:r>
      <w:bookmarkEnd w:id="111"/>
      <w:bookmarkEnd w:id="112"/>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13" w:name="_Toc392246404"/>
      <w:bookmarkStart w:id="114" w:name="_Toc424283973"/>
      <w:r>
        <w:rPr>
          <w:rStyle w:val="CharSectno"/>
        </w:rPr>
        <w:t>43</w:t>
      </w:r>
      <w:r>
        <w:t>.</w:t>
      </w:r>
      <w:r>
        <w:tab/>
        <w:t>Grounds for refusal</w:t>
      </w:r>
      <w:bookmarkEnd w:id="113"/>
      <w:bookmarkEnd w:id="114"/>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15" w:name="_Toc392246405"/>
      <w:bookmarkStart w:id="116" w:name="_Toc424283974"/>
      <w:r>
        <w:rPr>
          <w:rStyle w:val="CharSectno"/>
        </w:rPr>
        <w:t>44</w:t>
      </w:r>
      <w:r>
        <w:t>.</w:t>
      </w:r>
      <w:r>
        <w:tab/>
        <w:t>Entry and inspection of registered pharmacy</w:t>
      </w:r>
      <w:bookmarkEnd w:id="115"/>
      <w:bookmarkEnd w:id="116"/>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17" w:name="_Toc392246406"/>
      <w:bookmarkStart w:id="118" w:name="_Toc424283975"/>
      <w:r>
        <w:rPr>
          <w:rStyle w:val="CharSectno"/>
        </w:rPr>
        <w:t>45</w:t>
      </w:r>
      <w:r>
        <w:t>.</w:t>
      </w:r>
      <w:r>
        <w:tab/>
        <w:t>Duration of registration</w:t>
      </w:r>
      <w:bookmarkEnd w:id="117"/>
      <w:bookmarkEnd w:id="118"/>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19" w:name="_Toc392246407"/>
      <w:bookmarkStart w:id="120" w:name="_Toc424283976"/>
      <w:r>
        <w:rPr>
          <w:rStyle w:val="CharSectno"/>
        </w:rPr>
        <w:t>46</w:t>
      </w:r>
      <w:r>
        <w:t>.</w:t>
      </w:r>
      <w:r>
        <w:tab/>
        <w:t>Cancellation and non</w:t>
      </w:r>
      <w:r>
        <w:noBreakHyphen/>
        <w:t>renewal of registration</w:t>
      </w:r>
      <w:bookmarkEnd w:id="119"/>
      <w:bookmarkEnd w:id="120"/>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21" w:name="_Toc392246408"/>
      <w:bookmarkStart w:id="122" w:name="_Toc424283977"/>
      <w:r>
        <w:rPr>
          <w:rStyle w:val="CharSectno"/>
        </w:rPr>
        <w:t>47</w:t>
      </w:r>
      <w:r>
        <w:t>.</w:t>
      </w:r>
      <w:r>
        <w:tab/>
        <w:t>Conditions on registration</w:t>
      </w:r>
      <w:bookmarkEnd w:id="121"/>
      <w:bookmarkEnd w:id="12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23" w:name="_Toc392246409"/>
      <w:bookmarkStart w:id="124" w:name="_Toc424283978"/>
      <w:r>
        <w:rPr>
          <w:rStyle w:val="CharSectno"/>
        </w:rPr>
        <w:t>48</w:t>
      </w:r>
      <w:r>
        <w:t>.</w:t>
      </w:r>
      <w:r>
        <w:tab/>
        <w:t>Premises may be, or continue to be, registered even if requirements as to minimum standards of fitness are not met</w:t>
      </w:r>
      <w:bookmarkEnd w:id="123"/>
      <w:bookmarkEnd w:id="124"/>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25" w:name="_Toc392246410"/>
      <w:bookmarkStart w:id="126" w:name="_Toc424283979"/>
      <w:r>
        <w:rPr>
          <w:rStyle w:val="CharDivNo"/>
        </w:rPr>
        <w:t>Division 2</w:t>
      </w:r>
      <w:r>
        <w:t> — </w:t>
      </w:r>
      <w:r>
        <w:rPr>
          <w:rStyle w:val="CharDivText"/>
        </w:rPr>
        <w:t>The register</w:t>
      </w:r>
      <w:bookmarkEnd w:id="125"/>
      <w:bookmarkEnd w:id="126"/>
    </w:p>
    <w:p>
      <w:pPr>
        <w:pStyle w:val="Heading5"/>
      </w:pPr>
      <w:bookmarkStart w:id="127" w:name="_Toc392246411"/>
      <w:bookmarkStart w:id="128" w:name="_Toc424283980"/>
      <w:r>
        <w:rPr>
          <w:rStyle w:val="CharSectno"/>
        </w:rPr>
        <w:t>49</w:t>
      </w:r>
      <w:r>
        <w:t>.</w:t>
      </w:r>
      <w:r>
        <w:tab/>
        <w:t>The register</w:t>
      </w:r>
      <w:bookmarkEnd w:id="127"/>
      <w:bookmarkEnd w:id="128"/>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29" w:name="_Toc392246412"/>
      <w:bookmarkStart w:id="130" w:name="_Toc424283981"/>
      <w:r>
        <w:rPr>
          <w:rStyle w:val="CharSectno"/>
        </w:rPr>
        <w:t>50</w:t>
      </w:r>
      <w:r>
        <w:t>.</w:t>
      </w:r>
      <w:r>
        <w:tab/>
        <w:t>Inspection of register</w:t>
      </w:r>
      <w:bookmarkEnd w:id="129"/>
      <w:bookmarkEnd w:id="130"/>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31" w:name="_Toc392246413"/>
      <w:bookmarkStart w:id="132" w:name="_Toc424283982"/>
      <w:r>
        <w:rPr>
          <w:rStyle w:val="CharSectno"/>
        </w:rPr>
        <w:t>51</w:t>
      </w:r>
      <w:r>
        <w:t>.</w:t>
      </w:r>
      <w:r>
        <w:tab/>
        <w:t>Certificates of registration for premises</w:t>
      </w:r>
      <w:bookmarkEnd w:id="131"/>
      <w:bookmarkEnd w:id="132"/>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33" w:name="_Toc392246414"/>
      <w:bookmarkStart w:id="134" w:name="_Toc424283983"/>
      <w:r>
        <w:rPr>
          <w:rStyle w:val="CharSectno"/>
        </w:rPr>
        <w:t>52</w:t>
      </w:r>
      <w:r>
        <w:t>.</w:t>
      </w:r>
      <w:r>
        <w:tab/>
        <w:t>Notification of intended change of ownership of, or interests held in, pharmacy business</w:t>
      </w:r>
      <w:bookmarkEnd w:id="133"/>
      <w:bookmarkEnd w:id="134"/>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35" w:name="_Toc392246415"/>
      <w:bookmarkStart w:id="136" w:name="_Toc424283984"/>
      <w:r>
        <w:rPr>
          <w:rStyle w:val="CharPartNo"/>
        </w:rPr>
        <w:t>Part 5</w:t>
      </w:r>
      <w:r>
        <w:rPr>
          <w:rStyle w:val="CharDivNo"/>
        </w:rPr>
        <w:t> </w:t>
      </w:r>
      <w:r>
        <w:t>—</w:t>
      </w:r>
      <w:r>
        <w:rPr>
          <w:rStyle w:val="CharDivText"/>
        </w:rPr>
        <w:t> </w:t>
      </w:r>
      <w:r>
        <w:rPr>
          <w:rStyle w:val="CharPartText"/>
        </w:rPr>
        <w:t>Pharmacy business</w:t>
      </w:r>
      <w:bookmarkEnd w:id="135"/>
      <w:bookmarkEnd w:id="136"/>
    </w:p>
    <w:p>
      <w:pPr>
        <w:pStyle w:val="Heading5"/>
        <w:spacing w:before="120"/>
      </w:pPr>
      <w:bookmarkStart w:id="137" w:name="_Toc392246416"/>
      <w:bookmarkStart w:id="138" w:name="_Toc424283985"/>
      <w:r>
        <w:rPr>
          <w:rStyle w:val="CharSectno"/>
        </w:rPr>
        <w:t>53</w:t>
      </w:r>
      <w:r>
        <w:t>.</w:t>
      </w:r>
      <w:r>
        <w:tab/>
        <w:t>Pharmacy business to be carried on at registered premises</w:t>
      </w:r>
      <w:bookmarkEnd w:id="137"/>
      <w:bookmarkEnd w:id="138"/>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39" w:name="_Toc392246417"/>
      <w:bookmarkStart w:id="140" w:name="_Toc424283986"/>
      <w:r>
        <w:rPr>
          <w:rStyle w:val="CharSectno"/>
        </w:rPr>
        <w:t>54</w:t>
      </w:r>
      <w:r>
        <w:t>.</w:t>
      </w:r>
      <w:r>
        <w:tab/>
        <w:t>Ownership of, and interests in, pharmacy business</w:t>
      </w:r>
      <w:bookmarkEnd w:id="139"/>
      <w:bookmarkEnd w:id="140"/>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41" w:name="_Toc392246418"/>
      <w:bookmarkStart w:id="142" w:name="_Toc424283987"/>
      <w:r>
        <w:rPr>
          <w:rStyle w:val="CharSectno"/>
        </w:rPr>
        <w:t>55</w:t>
      </w:r>
      <w:r>
        <w:t>.</w:t>
      </w:r>
      <w:r>
        <w:tab/>
        <w:t>Limit on ownership of, and interests in, pharmacy businesses</w:t>
      </w:r>
      <w:bookmarkEnd w:id="141"/>
      <w:bookmarkEnd w:id="142"/>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43" w:name="_Toc392246419"/>
      <w:bookmarkStart w:id="144" w:name="_Toc424283988"/>
      <w:r>
        <w:rPr>
          <w:rStyle w:val="CharSectno"/>
        </w:rPr>
        <w:t>56</w:t>
      </w:r>
      <w:r>
        <w:t>.</w:t>
      </w:r>
      <w:r>
        <w:tab/>
        <w:t>Pharmacist to have overall responsibility for pharmacy business</w:t>
      </w:r>
      <w:bookmarkEnd w:id="143"/>
      <w:bookmarkEnd w:id="144"/>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5" w:name="_Toc392246420"/>
      <w:bookmarkStart w:id="146" w:name="_Toc424283989"/>
      <w:r>
        <w:rPr>
          <w:rStyle w:val="CharSectno"/>
        </w:rPr>
        <w:t>57</w:t>
      </w:r>
      <w:r>
        <w:t>.</w:t>
      </w:r>
      <w:r>
        <w:tab/>
        <w:t>Supervision of pharmacy business by pharmacist</w:t>
      </w:r>
      <w:bookmarkEnd w:id="145"/>
      <w:bookmarkEnd w:id="146"/>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7" w:name="_Toc392246421"/>
      <w:bookmarkStart w:id="148" w:name="_Toc424283990"/>
      <w:r>
        <w:rPr>
          <w:rStyle w:val="CharSectno"/>
        </w:rPr>
        <w:t>58</w:t>
      </w:r>
      <w:r>
        <w:t>.</w:t>
      </w:r>
      <w:r>
        <w:tab/>
        <w:t>Death or bankruptcy of pharmacist etc.</w:t>
      </w:r>
      <w:bookmarkEnd w:id="147"/>
      <w:bookmarkEnd w:id="148"/>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49" w:name="_Toc392246422"/>
      <w:bookmarkStart w:id="150" w:name="_Toc424283991"/>
      <w:r>
        <w:rPr>
          <w:rStyle w:val="CharSectno"/>
        </w:rPr>
        <w:t>59</w:t>
      </w:r>
      <w:r>
        <w:t>.</w:t>
      </w:r>
      <w:r>
        <w:tab/>
        <w:t>Who may carry on a business that is not a pharmacy business at a registered pharmacy</w:t>
      </w:r>
      <w:bookmarkEnd w:id="149"/>
      <w:bookmarkEnd w:id="150"/>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51" w:name="_Toc392246423"/>
      <w:bookmarkStart w:id="152" w:name="_Toc424283992"/>
      <w:r>
        <w:rPr>
          <w:rStyle w:val="CharSectno"/>
        </w:rPr>
        <w:t>60</w:t>
      </w:r>
      <w:r>
        <w:t>.</w:t>
      </w:r>
      <w:r>
        <w:tab/>
        <w:t>Use of title “pharmacy” etc. restricted</w:t>
      </w:r>
      <w:bookmarkEnd w:id="151"/>
      <w:bookmarkEnd w:id="152"/>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53" w:name="_Toc392246424"/>
      <w:bookmarkStart w:id="154" w:name="_Toc424283993"/>
      <w:r>
        <w:rPr>
          <w:rStyle w:val="CharPartNo"/>
        </w:rPr>
        <w:t>Part 6</w:t>
      </w:r>
      <w:r>
        <w:rPr>
          <w:rStyle w:val="CharDivNo"/>
        </w:rPr>
        <w:t> </w:t>
      </w:r>
      <w:r>
        <w:t>—</w:t>
      </w:r>
      <w:r>
        <w:rPr>
          <w:rStyle w:val="CharDivText"/>
        </w:rPr>
        <w:t> </w:t>
      </w:r>
      <w:r>
        <w:rPr>
          <w:rStyle w:val="CharPartText"/>
        </w:rPr>
        <w:t>Rules, regulations and forms</w:t>
      </w:r>
      <w:bookmarkEnd w:id="153"/>
      <w:bookmarkEnd w:id="154"/>
    </w:p>
    <w:p>
      <w:pPr>
        <w:pStyle w:val="Heading5"/>
      </w:pPr>
      <w:bookmarkStart w:id="155" w:name="_Toc392246425"/>
      <w:bookmarkStart w:id="156" w:name="_Toc424283994"/>
      <w:r>
        <w:rPr>
          <w:rStyle w:val="CharSectno"/>
        </w:rPr>
        <w:t>61</w:t>
      </w:r>
      <w:r>
        <w:t>.</w:t>
      </w:r>
      <w:r>
        <w:tab/>
        <w:t>Rules</w:t>
      </w:r>
      <w:bookmarkEnd w:id="155"/>
      <w:bookmarkEnd w:id="156"/>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57" w:name="_Toc392246426"/>
      <w:bookmarkStart w:id="158" w:name="_Toc424283995"/>
      <w:r>
        <w:rPr>
          <w:rStyle w:val="CharSectno"/>
        </w:rPr>
        <w:t>62</w:t>
      </w:r>
      <w:r>
        <w:t>.</w:t>
      </w:r>
      <w:r>
        <w:tab/>
        <w:t>Regulations</w:t>
      </w:r>
      <w:bookmarkEnd w:id="157"/>
      <w:bookmarkEnd w:id="158"/>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59" w:name="_Toc392246427"/>
      <w:bookmarkStart w:id="160" w:name="_Toc424283996"/>
      <w:r>
        <w:rPr>
          <w:rStyle w:val="CharSectno"/>
        </w:rPr>
        <w:t>63</w:t>
      </w:r>
      <w:r>
        <w:t>.</w:t>
      </w:r>
      <w:r>
        <w:tab/>
        <w:t>Forms</w:t>
      </w:r>
      <w:bookmarkEnd w:id="159"/>
      <w:bookmarkEnd w:id="160"/>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61" w:name="_Toc392246428"/>
      <w:bookmarkStart w:id="162" w:name="_Toc424283997"/>
      <w:r>
        <w:rPr>
          <w:rStyle w:val="CharPartNo"/>
        </w:rPr>
        <w:t>Part 7</w:t>
      </w:r>
      <w:r>
        <w:rPr>
          <w:rStyle w:val="CharDivNo"/>
        </w:rPr>
        <w:t> </w:t>
      </w:r>
      <w:r>
        <w:t>—</w:t>
      </w:r>
      <w:r>
        <w:rPr>
          <w:rStyle w:val="CharDivText"/>
        </w:rPr>
        <w:t> </w:t>
      </w:r>
      <w:r>
        <w:rPr>
          <w:rStyle w:val="CharPartText"/>
        </w:rPr>
        <w:t>Miscellaneous</w:t>
      </w:r>
      <w:bookmarkEnd w:id="161"/>
      <w:bookmarkEnd w:id="162"/>
    </w:p>
    <w:p>
      <w:pPr>
        <w:pStyle w:val="Heading5"/>
      </w:pPr>
      <w:bookmarkStart w:id="163" w:name="_Toc392246429"/>
      <w:bookmarkStart w:id="164" w:name="_Toc424283998"/>
      <w:r>
        <w:rPr>
          <w:rStyle w:val="CharSectno"/>
        </w:rPr>
        <w:t>64</w:t>
      </w:r>
      <w:r>
        <w:t>.</w:t>
      </w:r>
      <w:r>
        <w:tab/>
        <w:t>False or misleading information</w:t>
      </w:r>
      <w:bookmarkEnd w:id="163"/>
      <w:bookmarkEnd w:id="164"/>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65" w:name="_Toc392246430"/>
      <w:bookmarkStart w:id="166" w:name="_Toc424283999"/>
      <w:r>
        <w:rPr>
          <w:rStyle w:val="CharSectno"/>
        </w:rPr>
        <w:t>65</w:t>
      </w:r>
      <w:r>
        <w:t>.</w:t>
      </w:r>
      <w:r>
        <w:tab/>
        <w:t>Surrender of certificate</w:t>
      </w:r>
      <w:bookmarkEnd w:id="165"/>
      <w:bookmarkEnd w:id="166"/>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67" w:name="_Toc392246431"/>
      <w:bookmarkStart w:id="168" w:name="_Toc424284000"/>
      <w:r>
        <w:rPr>
          <w:rStyle w:val="CharSectno"/>
        </w:rPr>
        <w:t>66</w:t>
      </w:r>
      <w:r>
        <w:t>.</w:t>
      </w:r>
      <w:r>
        <w:tab/>
        <w:t>Protection from liability</w:t>
      </w:r>
      <w:bookmarkEnd w:id="167"/>
      <w:bookmarkEnd w:id="1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9" w:name="_Toc392246432"/>
      <w:bookmarkStart w:id="170" w:name="_Toc424284001"/>
      <w:r>
        <w:rPr>
          <w:rStyle w:val="CharSectno"/>
        </w:rPr>
        <w:t>67</w:t>
      </w:r>
      <w:r>
        <w:t>.</w:t>
      </w:r>
      <w:r>
        <w:tab/>
        <w:t>Notice of decisions to be given</w:t>
      </w:r>
      <w:bookmarkEnd w:id="169"/>
      <w:bookmarkEnd w:id="170"/>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71" w:name="_Toc392246433"/>
      <w:bookmarkStart w:id="172" w:name="_Toc424284002"/>
      <w:r>
        <w:rPr>
          <w:rStyle w:val="CharSectno"/>
        </w:rPr>
        <w:t>68</w:t>
      </w:r>
      <w:r>
        <w:t>.</w:t>
      </w:r>
      <w:r>
        <w:tab/>
        <w:t>Review</w:t>
      </w:r>
      <w:bookmarkEnd w:id="171"/>
      <w:bookmarkEnd w:id="172"/>
    </w:p>
    <w:p>
      <w:pPr>
        <w:pStyle w:val="Subsection"/>
      </w:pPr>
      <w:r>
        <w:tab/>
      </w:r>
      <w:r>
        <w:tab/>
        <w:t>A person who is aggrieved by a decision referred to in section 67(1) may apply to the State Administrative Tribunal for a review of the decision.</w:t>
      </w:r>
    </w:p>
    <w:p>
      <w:pPr>
        <w:pStyle w:val="Heading5"/>
      </w:pPr>
      <w:bookmarkStart w:id="173" w:name="_Toc392246434"/>
      <w:bookmarkStart w:id="174" w:name="_Toc424284003"/>
      <w:r>
        <w:rPr>
          <w:rStyle w:val="CharSectno"/>
        </w:rPr>
        <w:t>69</w:t>
      </w:r>
      <w:r>
        <w:t>.</w:t>
      </w:r>
      <w:r>
        <w:tab/>
        <w:t>Publication of proceedings etc.</w:t>
      </w:r>
      <w:bookmarkEnd w:id="173"/>
      <w:bookmarkEnd w:id="174"/>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75" w:name="_Toc392246435"/>
      <w:bookmarkStart w:id="176" w:name="_Toc424284004"/>
      <w:r>
        <w:rPr>
          <w:rStyle w:val="CharSectno"/>
        </w:rPr>
        <w:t>70</w:t>
      </w:r>
      <w:r>
        <w:t>.</w:t>
      </w:r>
      <w:r>
        <w:tab/>
        <w:t>Legal proceedings</w:t>
      </w:r>
      <w:bookmarkEnd w:id="175"/>
      <w:bookmarkEnd w:id="176"/>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77" w:name="_Toc392246436"/>
      <w:bookmarkStart w:id="178" w:name="_Toc424284005"/>
      <w:r>
        <w:rPr>
          <w:rStyle w:val="CharSectno"/>
        </w:rPr>
        <w:t>71</w:t>
      </w:r>
      <w:r>
        <w:t>.</w:t>
      </w:r>
      <w:r>
        <w:tab/>
        <w:t>Liability of certain officers of body corporate: offences</w:t>
      </w:r>
      <w:bookmarkEnd w:id="177"/>
      <w:bookmarkEnd w:id="178"/>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79" w:name="_Toc392246437"/>
      <w:bookmarkStart w:id="180" w:name="_Toc424284006"/>
      <w:r>
        <w:rPr>
          <w:rStyle w:val="CharSectno"/>
        </w:rPr>
        <w:t>72</w:t>
      </w:r>
      <w:r>
        <w:t>.</w:t>
      </w:r>
      <w:r>
        <w:tab/>
        <w:t>Review of Act</w:t>
      </w:r>
      <w:bookmarkEnd w:id="179"/>
      <w:bookmarkEnd w:id="180"/>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181" w:name="_Toc392246438"/>
      <w:bookmarkStart w:id="182" w:name="_Toc424284007"/>
      <w:r>
        <w:rPr>
          <w:rStyle w:val="CharPartNo"/>
        </w:rPr>
        <w:t>Part 8</w:t>
      </w:r>
      <w:r>
        <w:t> — </w:t>
      </w:r>
      <w:r>
        <w:rPr>
          <w:rStyle w:val="CharPartText"/>
        </w:rPr>
        <w:t>Consequential amendments</w:t>
      </w:r>
      <w:bookmarkEnd w:id="181"/>
      <w:bookmarkEnd w:id="182"/>
    </w:p>
    <w:p>
      <w:pPr>
        <w:pStyle w:val="Heading3"/>
      </w:pPr>
      <w:bookmarkStart w:id="183" w:name="_Toc392246439"/>
      <w:bookmarkStart w:id="184" w:name="_Toc424284008"/>
      <w:r>
        <w:rPr>
          <w:rStyle w:val="CharDivNo"/>
        </w:rPr>
        <w:t>Division 1</w:t>
      </w:r>
      <w:r>
        <w:t> — </w:t>
      </w:r>
      <w:r>
        <w:rPr>
          <w:rStyle w:val="CharDivText"/>
          <w:i/>
          <w:iCs/>
        </w:rPr>
        <w:t>Constitution Acts Amendment Act 1899</w:t>
      </w:r>
      <w:r>
        <w:rPr>
          <w:rStyle w:val="CharDivText"/>
        </w:rPr>
        <w:t xml:space="preserve"> amended</w:t>
      </w:r>
      <w:bookmarkEnd w:id="183"/>
      <w:bookmarkEnd w:id="184"/>
    </w:p>
    <w:p>
      <w:pPr>
        <w:pStyle w:val="Heading5"/>
      </w:pPr>
      <w:bookmarkStart w:id="185" w:name="_Toc392246440"/>
      <w:bookmarkStart w:id="186" w:name="_Toc424284009"/>
      <w:r>
        <w:rPr>
          <w:rStyle w:val="CharSectno"/>
        </w:rPr>
        <w:t>73</w:t>
      </w:r>
      <w:r>
        <w:t>.</w:t>
      </w:r>
      <w:r>
        <w:tab/>
        <w:t>Act amended</w:t>
      </w:r>
      <w:bookmarkEnd w:id="185"/>
      <w:bookmarkEnd w:id="186"/>
    </w:p>
    <w:p>
      <w:pPr>
        <w:pStyle w:val="Subsection"/>
      </w:pPr>
      <w:r>
        <w:tab/>
      </w:r>
      <w:r>
        <w:tab/>
        <w:t>This Division amends the</w:t>
      </w:r>
      <w:r>
        <w:rPr>
          <w:i/>
          <w:iCs/>
        </w:rPr>
        <w:t xml:space="preserve"> Constitution Acts Amendment Act 1899</w:t>
      </w:r>
      <w:r>
        <w:t>.</w:t>
      </w:r>
    </w:p>
    <w:p>
      <w:pPr>
        <w:pStyle w:val="Heading5"/>
      </w:pPr>
      <w:bookmarkStart w:id="187" w:name="_Toc392246441"/>
      <w:bookmarkStart w:id="188" w:name="_Toc424284010"/>
      <w:r>
        <w:rPr>
          <w:rStyle w:val="CharSectno"/>
        </w:rPr>
        <w:t>74</w:t>
      </w:r>
      <w:r>
        <w:t>.</w:t>
      </w:r>
      <w:r>
        <w:tab/>
        <w:t>Schedule V Part 3 amended</w:t>
      </w:r>
      <w:bookmarkEnd w:id="187"/>
      <w:bookmarkEnd w:id="188"/>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189" w:name="_Toc392246442"/>
      <w:bookmarkStart w:id="190" w:name="_Toc424284011"/>
      <w:r>
        <w:rPr>
          <w:rStyle w:val="CharDivNo"/>
        </w:rPr>
        <w:t>Division 2</w:t>
      </w:r>
      <w:r>
        <w:t> — </w:t>
      </w:r>
      <w:r>
        <w:rPr>
          <w:rStyle w:val="CharDivText"/>
          <w:i/>
          <w:iCs/>
        </w:rPr>
        <w:t>State Administrative Tribunal Act 2004</w:t>
      </w:r>
      <w:r>
        <w:rPr>
          <w:rStyle w:val="CharDivText"/>
        </w:rPr>
        <w:t xml:space="preserve"> amended</w:t>
      </w:r>
      <w:bookmarkEnd w:id="189"/>
      <w:bookmarkEnd w:id="190"/>
    </w:p>
    <w:p>
      <w:pPr>
        <w:pStyle w:val="Heading5"/>
      </w:pPr>
      <w:bookmarkStart w:id="191" w:name="_Toc392246443"/>
      <w:bookmarkStart w:id="192" w:name="_Toc424284012"/>
      <w:r>
        <w:rPr>
          <w:rStyle w:val="CharSectno"/>
        </w:rPr>
        <w:t>75</w:t>
      </w:r>
      <w:r>
        <w:t>.</w:t>
      </w:r>
      <w:r>
        <w:tab/>
        <w:t>Act amended</w:t>
      </w:r>
      <w:bookmarkEnd w:id="191"/>
      <w:bookmarkEnd w:id="192"/>
    </w:p>
    <w:p>
      <w:pPr>
        <w:pStyle w:val="Subsection"/>
      </w:pPr>
      <w:r>
        <w:tab/>
      </w:r>
      <w:r>
        <w:tab/>
        <w:t>This Division amends the</w:t>
      </w:r>
      <w:r>
        <w:rPr>
          <w:i/>
          <w:iCs/>
        </w:rPr>
        <w:t xml:space="preserve"> State Administrative Tribunal Act 2004</w:t>
      </w:r>
      <w:r>
        <w:t>.</w:t>
      </w:r>
    </w:p>
    <w:p>
      <w:pPr>
        <w:pStyle w:val="Heading5"/>
      </w:pPr>
      <w:bookmarkStart w:id="193" w:name="_Toc392246444"/>
      <w:bookmarkStart w:id="194" w:name="_Toc424284013"/>
      <w:r>
        <w:rPr>
          <w:rStyle w:val="CharSectno"/>
        </w:rPr>
        <w:t>76</w:t>
      </w:r>
      <w:r>
        <w:t>.</w:t>
      </w:r>
      <w:r>
        <w:tab/>
        <w:t>Schedule 1 amended</w:t>
      </w:r>
      <w:bookmarkEnd w:id="193"/>
      <w:bookmarkEnd w:id="194"/>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195" w:name="_Toc392246445"/>
      <w:bookmarkStart w:id="196" w:name="_Toc424284014"/>
      <w:r>
        <w:rPr>
          <w:rStyle w:val="CharPartNo"/>
        </w:rPr>
        <w:t>Part 9</w:t>
      </w:r>
      <w:r>
        <w:t> — </w:t>
      </w:r>
      <w:r>
        <w:rPr>
          <w:rStyle w:val="CharPartText"/>
        </w:rPr>
        <w:t>Transitional and savings provisions</w:t>
      </w:r>
      <w:bookmarkEnd w:id="195"/>
      <w:bookmarkEnd w:id="196"/>
    </w:p>
    <w:p>
      <w:pPr>
        <w:pStyle w:val="Heading3"/>
      </w:pPr>
      <w:bookmarkStart w:id="197" w:name="_Toc392246446"/>
      <w:bookmarkStart w:id="198" w:name="_Toc424284015"/>
      <w:r>
        <w:rPr>
          <w:rStyle w:val="CharDivNo"/>
        </w:rPr>
        <w:t>Division 1</w:t>
      </w:r>
      <w:r>
        <w:t> — </w:t>
      </w:r>
      <w:r>
        <w:rPr>
          <w:rStyle w:val="CharDivText"/>
        </w:rPr>
        <w:t>Preliminary</w:t>
      </w:r>
      <w:bookmarkEnd w:id="197"/>
      <w:bookmarkEnd w:id="198"/>
    </w:p>
    <w:p>
      <w:pPr>
        <w:pStyle w:val="Heading5"/>
      </w:pPr>
      <w:bookmarkStart w:id="199" w:name="_Toc392246447"/>
      <w:bookmarkStart w:id="200" w:name="_Toc424284016"/>
      <w:r>
        <w:rPr>
          <w:rStyle w:val="CharSectno"/>
        </w:rPr>
        <w:t>77</w:t>
      </w:r>
      <w:r>
        <w:t>.</w:t>
      </w:r>
      <w:r>
        <w:tab/>
        <w:t>Terms used</w:t>
      </w:r>
      <w:bookmarkEnd w:id="199"/>
      <w:bookmarkEnd w:id="200"/>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01" w:name="_Toc392246448"/>
      <w:bookmarkStart w:id="202" w:name="_Toc424284017"/>
      <w:r>
        <w:rPr>
          <w:rStyle w:val="CharSectno"/>
        </w:rPr>
        <w:t>78</w:t>
      </w:r>
      <w:r>
        <w:t>.</w:t>
      </w:r>
      <w:r>
        <w:tab/>
      </w:r>
      <w:r>
        <w:rPr>
          <w:i/>
          <w:iCs/>
        </w:rPr>
        <w:t>Interpretation Act 1984</w:t>
      </w:r>
      <w:r>
        <w:t xml:space="preserve"> not affected</w:t>
      </w:r>
      <w:bookmarkEnd w:id="201"/>
      <w:bookmarkEnd w:id="202"/>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03" w:name="_Toc392246449"/>
      <w:bookmarkStart w:id="204" w:name="_Toc424284018"/>
      <w:r>
        <w:rPr>
          <w:rStyle w:val="CharDivNo"/>
        </w:rPr>
        <w:t>Division 2</w:t>
      </w:r>
      <w:r>
        <w:t> — </w:t>
      </w:r>
      <w:r>
        <w:rPr>
          <w:rStyle w:val="CharDivText"/>
        </w:rPr>
        <w:t>The Pharmacy Registration Board of Western Australia</w:t>
      </w:r>
      <w:bookmarkEnd w:id="203"/>
      <w:bookmarkEnd w:id="204"/>
    </w:p>
    <w:p>
      <w:pPr>
        <w:pStyle w:val="Heading5"/>
      </w:pPr>
      <w:bookmarkStart w:id="205" w:name="_Toc392246450"/>
      <w:bookmarkStart w:id="206" w:name="_Toc424284019"/>
      <w:r>
        <w:rPr>
          <w:rStyle w:val="CharSectno"/>
        </w:rPr>
        <w:t>79</w:t>
      </w:r>
      <w:r>
        <w:t>.</w:t>
      </w:r>
      <w:r>
        <w:tab/>
        <w:t>New Board is a continuation of the former Council in relation to certain matters</w:t>
      </w:r>
      <w:bookmarkEnd w:id="205"/>
      <w:bookmarkEnd w:id="206"/>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07" w:name="_Toc392246451"/>
      <w:bookmarkStart w:id="208" w:name="_Toc424284020"/>
      <w:r>
        <w:rPr>
          <w:rStyle w:val="CharSectno"/>
        </w:rPr>
        <w:t>80</w:t>
      </w:r>
      <w:r>
        <w:t>.</w:t>
      </w:r>
      <w:r>
        <w:tab/>
        <w:t>Members of former Council cease to hold office</w:t>
      </w:r>
      <w:bookmarkEnd w:id="207"/>
      <w:bookmarkEnd w:id="208"/>
    </w:p>
    <w:p>
      <w:pPr>
        <w:pStyle w:val="Subsection"/>
      </w:pPr>
      <w:r>
        <w:tab/>
      </w:r>
      <w:r>
        <w:tab/>
        <w:t>A person who was a member of the former Council immediately before the commencement day ceases to be a member on that day.</w:t>
      </w:r>
    </w:p>
    <w:p>
      <w:pPr>
        <w:pStyle w:val="Heading5"/>
      </w:pPr>
      <w:bookmarkStart w:id="209" w:name="_Toc392246452"/>
      <w:bookmarkStart w:id="210" w:name="_Toc424284021"/>
      <w:r>
        <w:rPr>
          <w:rStyle w:val="CharSectno"/>
        </w:rPr>
        <w:t>81</w:t>
      </w:r>
      <w:r>
        <w:t>.</w:t>
      </w:r>
      <w:r>
        <w:tab/>
        <w:t>Board members</w:t>
      </w:r>
      <w:bookmarkEnd w:id="209"/>
      <w:bookmarkEnd w:id="210"/>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11" w:name="_Toc392246453"/>
      <w:bookmarkStart w:id="212" w:name="_Toc424284022"/>
      <w:r>
        <w:rPr>
          <w:rStyle w:val="CharSectno"/>
        </w:rPr>
        <w:t>82</w:t>
      </w:r>
      <w:r>
        <w:t>.</w:t>
      </w:r>
      <w:r>
        <w:tab/>
        <w:t>The registrar and other staff</w:t>
      </w:r>
      <w:bookmarkEnd w:id="211"/>
      <w:bookmarkEnd w:id="212"/>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13" w:name="_Toc392246454"/>
      <w:bookmarkStart w:id="214" w:name="_Toc424284023"/>
      <w:r>
        <w:rPr>
          <w:rStyle w:val="CharSectno"/>
        </w:rPr>
        <w:t>83</w:t>
      </w:r>
      <w:r>
        <w:t>.</w:t>
      </w:r>
      <w:r>
        <w:tab/>
        <w:t>Registered pharmacies</w:t>
      </w:r>
      <w:bookmarkEnd w:id="213"/>
      <w:bookmarkEnd w:id="214"/>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15" w:name="_Toc392246455"/>
      <w:bookmarkStart w:id="216" w:name="_Toc424284024"/>
      <w:r>
        <w:rPr>
          <w:rStyle w:val="CharSectno"/>
        </w:rPr>
        <w:t>84</w:t>
      </w:r>
      <w:r>
        <w:t>.</w:t>
      </w:r>
      <w:r>
        <w:tab/>
        <w:t>Register</w:t>
      </w:r>
      <w:bookmarkEnd w:id="215"/>
      <w:bookmarkEnd w:id="216"/>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17" w:name="_Toc392246456"/>
      <w:bookmarkStart w:id="218" w:name="_Toc424284025"/>
      <w:r>
        <w:rPr>
          <w:rStyle w:val="CharSectno"/>
        </w:rPr>
        <w:t>85</w:t>
      </w:r>
      <w:r>
        <w:t>.</w:t>
      </w:r>
      <w:r>
        <w:tab/>
        <w:t>Certificates of registration issued under the repealed Act</w:t>
      </w:r>
      <w:bookmarkEnd w:id="217"/>
      <w:bookmarkEnd w:id="218"/>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19" w:name="_Toc392246457"/>
      <w:bookmarkStart w:id="220" w:name="_Toc424284026"/>
      <w:r>
        <w:rPr>
          <w:rStyle w:val="CharSectno"/>
        </w:rPr>
        <w:t>86</w:t>
      </w:r>
      <w:r>
        <w:t>.</w:t>
      </w:r>
      <w:r>
        <w:tab/>
        <w:t>Agreements and instruments</w:t>
      </w:r>
      <w:bookmarkEnd w:id="219"/>
      <w:bookmarkEnd w:id="220"/>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21" w:name="_Toc392246458"/>
      <w:bookmarkStart w:id="222" w:name="_Toc424284027"/>
      <w:r>
        <w:rPr>
          <w:rStyle w:val="CharSectno"/>
        </w:rPr>
        <w:t>87</w:t>
      </w:r>
      <w:r>
        <w:t>.</w:t>
      </w:r>
      <w:r>
        <w:tab/>
        <w:t>Annual report for part of a year</w:t>
      </w:r>
      <w:bookmarkEnd w:id="221"/>
      <w:bookmarkEnd w:id="22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23" w:name="_Toc392246459"/>
      <w:bookmarkStart w:id="224" w:name="_Toc424284028"/>
      <w:r>
        <w:rPr>
          <w:rStyle w:val="CharDivNo"/>
        </w:rPr>
        <w:t>Division 3</w:t>
      </w:r>
      <w:r>
        <w:t> — </w:t>
      </w:r>
      <w:r>
        <w:rPr>
          <w:rStyle w:val="CharDivText"/>
        </w:rPr>
        <w:t>Incorporated Pharmaceutical Society</w:t>
      </w:r>
      <w:bookmarkEnd w:id="223"/>
      <w:bookmarkEnd w:id="224"/>
    </w:p>
    <w:p>
      <w:pPr>
        <w:pStyle w:val="Heading5"/>
      </w:pPr>
      <w:bookmarkStart w:id="225" w:name="_Toc392246460"/>
      <w:bookmarkStart w:id="226" w:name="_Toc424284029"/>
      <w:r>
        <w:rPr>
          <w:rStyle w:val="CharSectno"/>
        </w:rPr>
        <w:t>88</w:t>
      </w:r>
      <w:r>
        <w:t>.</w:t>
      </w:r>
      <w:r>
        <w:tab/>
        <w:t>Incorporation of Pharmaceutical Society</w:t>
      </w:r>
      <w:bookmarkEnd w:id="225"/>
      <w:bookmarkEnd w:id="226"/>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227" w:name="_Toc392246461"/>
      <w:bookmarkStart w:id="228" w:name="_Toc424284030"/>
      <w:r>
        <w:rPr>
          <w:rStyle w:val="CharSectno"/>
        </w:rPr>
        <w:t>89</w:t>
      </w:r>
      <w:r>
        <w:t>.</w:t>
      </w:r>
      <w:r>
        <w:tab/>
        <w:t>Transfer of certain assets and liabilities to the incorporated Pharmaceutical Society</w:t>
      </w:r>
      <w:bookmarkEnd w:id="227"/>
      <w:bookmarkEnd w:id="228"/>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229" w:name="_Toc392246462"/>
      <w:bookmarkStart w:id="230" w:name="_Toc424284031"/>
      <w:r>
        <w:rPr>
          <w:rStyle w:val="CharSectno"/>
        </w:rPr>
        <w:t>90</w:t>
      </w:r>
      <w:r>
        <w:t>.</w:t>
      </w:r>
      <w:r>
        <w:tab/>
        <w:t>Agreements and instruments</w:t>
      </w:r>
      <w:bookmarkEnd w:id="229"/>
      <w:bookmarkEnd w:id="230"/>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231" w:name="_Toc392246463"/>
      <w:bookmarkStart w:id="232" w:name="_Toc424284032"/>
      <w:r>
        <w:rPr>
          <w:rStyle w:val="CharDivNo"/>
        </w:rPr>
        <w:t>Division 4</w:t>
      </w:r>
      <w:r>
        <w:t> — </w:t>
      </w:r>
      <w:r>
        <w:rPr>
          <w:rStyle w:val="CharDivText"/>
        </w:rPr>
        <w:t>Miscellaneous</w:t>
      </w:r>
      <w:bookmarkEnd w:id="231"/>
      <w:bookmarkEnd w:id="232"/>
    </w:p>
    <w:p>
      <w:pPr>
        <w:pStyle w:val="Heading5"/>
      </w:pPr>
      <w:bookmarkStart w:id="233" w:name="_Toc392246464"/>
      <w:bookmarkStart w:id="234" w:name="_Toc424284033"/>
      <w:r>
        <w:rPr>
          <w:rStyle w:val="CharSectno"/>
        </w:rPr>
        <w:t>91</w:t>
      </w:r>
      <w:r>
        <w:t>.</w:t>
      </w:r>
      <w:r>
        <w:tab/>
        <w:t>Exemption from State taxation</w:t>
      </w:r>
      <w:bookmarkEnd w:id="233"/>
      <w:bookmarkEnd w:id="23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35" w:name="_Toc392246465"/>
      <w:bookmarkStart w:id="236" w:name="_Toc424284034"/>
      <w:r>
        <w:rPr>
          <w:rStyle w:val="CharSectno"/>
        </w:rPr>
        <w:t>92</w:t>
      </w:r>
      <w:r>
        <w:t>.</w:t>
      </w:r>
      <w:r>
        <w:tab/>
        <w:t>Registration of documents</w:t>
      </w:r>
      <w:bookmarkEnd w:id="235"/>
      <w:bookmarkEnd w:id="236"/>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237" w:name="_Toc392246466"/>
      <w:bookmarkStart w:id="238" w:name="_Toc424284035"/>
      <w:r>
        <w:rPr>
          <w:rStyle w:val="CharSectno"/>
        </w:rPr>
        <w:t>93</w:t>
      </w:r>
      <w:r>
        <w:t>.</w:t>
      </w:r>
      <w:r>
        <w:tab/>
        <w:t>Saving</w:t>
      </w:r>
      <w:bookmarkEnd w:id="237"/>
      <w:bookmarkEnd w:id="238"/>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39" w:name="_Toc392246467"/>
      <w:bookmarkStart w:id="240" w:name="_Toc424284036"/>
      <w:r>
        <w:rPr>
          <w:rStyle w:val="CharSectno"/>
        </w:rPr>
        <w:t>94</w:t>
      </w:r>
      <w:r>
        <w:t>.</w:t>
      </w:r>
      <w:r>
        <w:tab/>
        <w:t>Powers in relation to transitional provision</w:t>
      </w:r>
      <w:bookmarkEnd w:id="239"/>
      <w:bookmarkEnd w:id="240"/>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41" w:name="_Toc392246468"/>
      <w:bookmarkStart w:id="242" w:name="_Toc424284037"/>
      <w:r>
        <w:t>Notes</w:t>
      </w:r>
      <w:bookmarkEnd w:id="241"/>
      <w:bookmarkEnd w:id="242"/>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43" w:name="_Toc392246469"/>
      <w:bookmarkStart w:id="244" w:name="_Toc424284038"/>
      <w:r>
        <w:rPr>
          <w:snapToGrid w:val="0"/>
        </w:rPr>
        <w:t>Compilation table</w:t>
      </w:r>
      <w:bookmarkEnd w:id="243"/>
      <w:bookmarkEnd w:id="2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392246470"/>
      <w:bookmarkStart w:id="246" w:name="_Toc424284039"/>
      <w:r>
        <w:t>Provisions that have not come into operation</w:t>
      </w:r>
      <w:bookmarkEnd w:id="245"/>
      <w:bookmarkEnd w:id="2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i/>
              </w:rPr>
            </w:pPr>
            <w:r>
              <w:rPr>
                <w:i/>
              </w:rPr>
              <w:t>Medicines and Poisons Act 2014</w:t>
            </w:r>
            <w:r>
              <w:t xml:space="preserve"> s. 186 </w:t>
            </w:r>
            <w:r>
              <w:rPr>
                <w:vertAlign w:val="superscript"/>
              </w:rPr>
              <w:t>2</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gridSpan w:val="2"/>
            <w:tcBorders>
              <w:top w:val="single" w:sz="4" w:space="0" w:color="auto"/>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gridAfter w:val="1"/>
          <w:wAfter w:w="8" w:type="dxa"/>
          <w:ins w:id="247" w:author="svcMRProcess" w:date="2018-09-18T18:21:00Z"/>
        </w:trPr>
        <w:tc>
          <w:tcPr>
            <w:tcW w:w="2268" w:type="dxa"/>
            <w:tcBorders>
              <w:top w:val="nil"/>
            </w:tcBorders>
          </w:tcPr>
          <w:p>
            <w:pPr>
              <w:pStyle w:val="nTable"/>
              <w:spacing w:after="40"/>
              <w:rPr>
                <w:ins w:id="248" w:author="svcMRProcess" w:date="2018-09-18T18:21:00Z"/>
                <w:vertAlign w:val="superscript"/>
              </w:rPr>
            </w:pPr>
            <w:ins w:id="249" w:author="svcMRProcess" w:date="2018-09-18T18:21:00Z">
              <w:r>
                <w:rPr>
                  <w:i/>
                  <w:noProof/>
                </w:rPr>
                <w:t xml:space="preserve">Associations Incorporation Act 2015 </w:t>
              </w:r>
              <w:r>
                <w:rPr>
                  <w:noProof/>
                </w:rPr>
                <w:t>s. 225 </w:t>
              </w:r>
              <w:r>
                <w:rPr>
                  <w:noProof/>
                  <w:vertAlign w:val="superscript"/>
                </w:rPr>
                <w:t>3</w:t>
              </w:r>
            </w:ins>
          </w:p>
        </w:tc>
        <w:tc>
          <w:tcPr>
            <w:tcW w:w="1134" w:type="dxa"/>
            <w:tcBorders>
              <w:top w:val="nil"/>
            </w:tcBorders>
          </w:tcPr>
          <w:p>
            <w:pPr>
              <w:pStyle w:val="nTable"/>
              <w:spacing w:after="40"/>
              <w:rPr>
                <w:ins w:id="250" w:author="svcMRProcess" w:date="2018-09-18T18:21:00Z"/>
              </w:rPr>
            </w:pPr>
            <w:ins w:id="251" w:author="svcMRProcess" w:date="2018-09-18T18:21:00Z">
              <w:r>
                <w:t>30 of 2015</w:t>
              </w:r>
            </w:ins>
          </w:p>
        </w:tc>
        <w:tc>
          <w:tcPr>
            <w:tcW w:w="1134" w:type="dxa"/>
            <w:tcBorders>
              <w:top w:val="nil"/>
            </w:tcBorders>
          </w:tcPr>
          <w:p>
            <w:pPr>
              <w:pStyle w:val="nTable"/>
              <w:spacing w:after="40"/>
              <w:rPr>
                <w:ins w:id="252" w:author="svcMRProcess" w:date="2018-09-18T18:21:00Z"/>
              </w:rPr>
            </w:pPr>
            <w:ins w:id="253" w:author="svcMRProcess" w:date="2018-09-18T18:21:00Z">
              <w:r>
                <w:t>2 Nov 2015</w:t>
              </w:r>
            </w:ins>
          </w:p>
        </w:tc>
        <w:tc>
          <w:tcPr>
            <w:tcW w:w="2552" w:type="dxa"/>
            <w:tcBorders>
              <w:top w:val="nil"/>
            </w:tcBorders>
          </w:tcPr>
          <w:p>
            <w:pPr>
              <w:pStyle w:val="nTable"/>
              <w:spacing w:after="40"/>
              <w:rPr>
                <w:ins w:id="254" w:author="svcMRProcess" w:date="2018-09-18T18:21:00Z"/>
              </w:rPr>
            </w:pPr>
            <w:ins w:id="255" w:author="svcMRProcess" w:date="2018-09-18T18:21:00Z">
              <w:r>
                <w:t>To be proclaimed (see s. 2(b))</w:t>
              </w:r>
            </w:ins>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Pr>
        <w:pStyle w:val="nSubsection"/>
        <w:spacing w:before="200"/>
        <w:rPr>
          <w:ins w:id="256" w:author="svcMRProcess" w:date="2018-09-18T18:21:00Z"/>
          <w:snapToGrid w:val="0"/>
        </w:rPr>
      </w:pPr>
      <w:ins w:id="257" w:author="svcMRProcess" w:date="2018-09-18T18:21: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225 </w:t>
        </w:r>
        <w:r>
          <w:rPr>
            <w:snapToGrid w:val="0"/>
          </w:rPr>
          <w:t>had not come into operation.  It reads as follows:</w:t>
        </w:r>
      </w:ins>
    </w:p>
    <w:p>
      <w:pPr>
        <w:pStyle w:val="BlankOpen"/>
        <w:rPr>
          <w:ins w:id="258" w:author="svcMRProcess" w:date="2018-09-18T18:21:00Z"/>
        </w:rPr>
      </w:pPr>
    </w:p>
    <w:p>
      <w:pPr>
        <w:pStyle w:val="nzHeading5"/>
        <w:rPr>
          <w:ins w:id="259" w:author="svcMRProcess" w:date="2018-09-18T18:21:00Z"/>
        </w:rPr>
      </w:pPr>
      <w:bookmarkStart w:id="260" w:name="_Toc433273728"/>
      <w:bookmarkStart w:id="261" w:name="_Toc434319290"/>
      <w:bookmarkStart w:id="262" w:name="_Toc434321342"/>
      <w:ins w:id="263" w:author="svcMRProcess" w:date="2018-09-18T18:21:00Z">
        <w:r>
          <w:rPr>
            <w:rStyle w:val="CharSectno"/>
          </w:rPr>
          <w:t>225</w:t>
        </w:r>
        <w:r>
          <w:t>.</w:t>
        </w:r>
        <w:r>
          <w:tab/>
        </w:r>
        <w:r>
          <w:rPr>
            <w:i/>
          </w:rPr>
          <w:t>Pharmacy Act 2010</w:t>
        </w:r>
        <w:r>
          <w:t xml:space="preserve"> amended</w:t>
        </w:r>
        <w:bookmarkEnd w:id="260"/>
        <w:bookmarkEnd w:id="261"/>
        <w:bookmarkEnd w:id="262"/>
      </w:ins>
    </w:p>
    <w:p>
      <w:pPr>
        <w:pStyle w:val="nzSubsection"/>
        <w:rPr>
          <w:ins w:id="264" w:author="svcMRProcess" w:date="2018-09-18T18:21:00Z"/>
        </w:rPr>
      </w:pPr>
      <w:ins w:id="265" w:author="svcMRProcess" w:date="2018-09-18T18:21:00Z">
        <w:r>
          <w:tab/>
          <w:t>(1)</w:t>
        </w:r>
        <w:r>
          <w:tab/>
          <w:t xml:space="preserve">This section amends the </w:t>
        </w:r>
        <w:r>
          <w:rPr>
            <w:i/>
          </w:rPr>
          <w:t>Pharmacy Act 2010</w:t>
        </w:r>
        <w:r>
          <w:t>.</w:t>
        </w:r>
      </w:ins>
    </w:p>
    <w:p>
      <w:pPr>
        <w:pStyle w:val="nzSubsection"/>
        <w:rPr>
          <w:ins w:id="266" w:author="svcMRProcess" w:date="2018-09-18T18:21:00Z"/>
        </w:rPr>
      </w:pPr>
      <w:ins w:id="267" w:author="svcMRProcess" w:date="2018-09-18T18:21:00Z">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ins>
    </w:p>
    <w:p>
      <w:pPr>
        <w:pStyle w:val="BlankOpen"/>
        <w:rPr>
          <w:ins w:id="268" w:author="svcMRProcess" w:date="2018-09-18T18:21:00Z"/>
        </w:rPr>
      </w:pPr>
    </w:p>
    <w:p>
      <w:pPr>
        <w:pStyle w:val="nzSubsection"/>
        <w:rPr>
          <w:ins w:id="269" w:author="svcMRProcess" w:date="2018-09-18T18:21:00Z"/>
        </w:rPr>
      </w:pPr>
      <w:ins w:id="270" w:author="svcMRProcess" w:date="2018-09-18T18:21:00Z">
        <w:r>
          <w:tab/>
        </w:r>
        <w:r>
          <w:tab/>
          <w:t xml:space="preserve">association taken to be incorporated under the </w:t>
        </w:r>
        <w:r>
          <w:rPr>
            <w:i/>
          </w:rPr>
          <w:t>Associations Incorporation Act 2015</w:t>
        </w:r>
        <w:r>
          <w:t>;</w:t>
        </w:r>
      </w:ins>
    </w:p>
    <w:p>
      <w:pPr>
        <w:pStyle w:val="BlankClose"/>
        <w:rPr>
          <w:ins w:id="271" w:author="svcMRProcess" w:date="2018-09-18T18:21:00Z"/>
        </w:rPr>
      </w:pPr>
    </w:p>
    <w:p>
      <w:pPr>
        <w:pStyle w:val="BlankOpen"/>
        <w:rPr>
          <w:ins w:id="272" w:author="svcMRProcess" w:date="2018-09-18T18:21:00Z"/>
        </w:rPr>
      </w:pPr>
    </w:p>
    <w:p/>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12908</Words>
  <Characters>62220</Characters>
  <Application>Microsoft Office Word</Application>
  <DocSecurity>0</DocSecurity>
  <Lines>1637</Lines>
  <Paragraphs>916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00-d0-01 - 00-e0-00</dc:title>
  <dc:subject/>
  <dc:creator/>
  <cp:keywords/>
  <dc:description/>
  <cp:lastModifiedBy>svcMRProcess</cp:lastModifiedBy>
  <cp:revision>2</cp:revision>
  <cp:lastPrinted>2010-08-26T05:56:00Z</cp:lastPrinted>
  <dcterms:created xsi:type="dcterms:W3CDTF">2018-09-18T10:21:00Z</dcterms:created>
  <dcterms:modified xsi:type="dcterms:W3CDTF">2018-09-18T10:21:00Z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20151102</vt:lpwstr>
  </property>
  <property fmtid="{D5CDD505-2E9C-101B-9397-08002B2CF9AE}" pid="4" name="OwlsUID">
    <vt:i4>146779</vt:i4>
  </property>
  <property fmtid="{D5CDD505-2E9C-101B-9397-08002B2CF9AE}" pid="5" name="DocumentType">
    <vt:lpwstr>Act</vt:lpwstr>
  </property>
  <property fmtid="{D5CDD505-2E9C-101B-9397-08002B2CF9AE}" pid="6" name="FromSuffix">
    <vt:lpwstr>00-d0-01</vt:lpwstr>
  </property>
  <property fmtid="{D5CDD505-2E9C-101B-9397-08002B2CF9AE}" pid="7" name="FromAsAtDate">
    <vt:lpwstr>02 Jul 2014</vt:lpwstr>
  </property>
  <property fmtid="{D5CDD505-2E9C-101B-9397-08002B2CF9AE}" pid="8" name="ToSuffix">
    <vt:lpwstr>00-e0-00</vt:lpwstr>
  </property>
  <property fmtid="{D5CDD505-2E9C-101B-9397-08002B2CF9AE}" pid="9" name="ToAsAtDate">
    <vt:lpwstr>02 Nov 2015</vt:lpwstr>
  </property>
</Properties>
</file>