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1" w:name="_Toc411341638"/>
      <w:bookmarkStart w:id="2" w:name="_Toc435198489"/>
      <w:bookmarkStart w:id="3" w:name="_Toc42334477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35198490"/>
      <w:bookmarkStart w:id="7" w:name="_Toc423344772"/>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ins w:id="8" w:author="Master Repository Process" w:date="2021-08-28T08:24:00Z"/>
        </w:rPr>
      </w:pPr>
      <w:bookmarkStart w:id="9" w:name="_Toc435198491"/>
      <w:bookmarkStart w:id="10" w:name="_Toc411341640"/>
      <w:ins w:id="11" w:author="Master Repository Process" w:date="2021-08-28T08:24:00Z">
        <w:r>
          <w:rPr>
            <w:rStyle w:val="CharSectno"/>
          </w:rPr>
          <w:t>2A</w:t>
        </w:r>
        <w:r>
          <w:t>.</w:t>
        </w:r>
        <w:r>
          <w:tab/>
          <w:t>Terms used</w:t>
        </w:r>
        <w:bookmarkEnd w:id="9"/>
      </w:ins>
    </w:p>
    <w:p>
      <w:pPr>
        <w:pStyle w:val="Subsection"/>
        <w:rPr>
          <w:ins w:id="12" w:author="Master Repository Process" w:date="2021-08-28T08:24:00Z"/>
        </w:rPr>
      </w:pPr>
      <w:ins w:id="13" w:author="Master Repository Process" w:date="2021-08-28T08:24:00Z">
        <w:r>
          <w:tab/>
        </w:r>
        <w:r>
          <w:tab/>
          <w:t xml:space="preserve">In these regulations — </w:t>
        </w:r>
      </w:ins>
    </w:p>
    <w:p>
      <w:pPr>
        <w:pStyle w:val="Defstart"/>
        <w:rPr>
          <w:ins w:id="14" w:author="Master Repository Process" w:date="2021-08-28T08:24:00Z"/>
        </w:rPr>
      </w:pPr>
      <w:ins w:id="15" w:author="Master Repository Process" w:date="2021-08-28T08:24:00Z">
        <w:r>
          <w:tab/>
        </w:r>
        <w:r>
          <w:rPr>
            <w:rStyle w:val="CharDefText"/>
          </w:rPr>
          <w:t>approved user</w:t>
        </w:r>
        <w:r>
          <w:t xml:space="preserve">, of the courts electronic system, has the meaning given in the </w:t>
        </w:r>
        <w:r>
          <w:rPr>
            <w:i/>
          </w:rPr>
          <w:t>Magistrates Court (General) Rules 2005</w:t>
        </w:r>
        <w:r>
          <w:t xml:space="preserve"> rule 3;</w:t>
        </w:r>
      </w:ins>
    </w:p>
    <w:p>
      <w:pPr>
        <w:pStyle w:val="Defstart"/>
        <w:rPr>
          <w:ins w:id="16" w:author="Master Repository Process" w:date="2021-08-28T08:24:00Z"/>
        </w:rPr>
      </w:pPr>
      <w:ins w:id="17" w:author="Master Repository Process" w:date="2021-08-28T08:24:00Z">
        <w:r>
          <w:tab/>
        </w:r>
        <w:r>
          <w:rPr>
            <w:rStyle w:val="CharDefText"/>
          </w:rPr>
          <w:t>courts electronic system</w:t>
        </w:r>
        <w:r>
          <w:t xml:space="preserve"> has the meaning given in the </w:t>
        </w:r>
        <w:r>
          <w:rPr>
            <w:i/>
          </w:rPr>
          <w:t>Magistrates Court (General) Rules 2005</w:t>
        </w:r>
        <w:r>
          <w:t xml:space="preserve"> rule 3.</w:t>
        </w:r>
      </w:ins>
    </w:p>
    <w:p>
      <w:pPr>
        <w:pStyle w:val="Footnotesection"/>
        <w:rPr>
          <w:ins w:id="18" w:author="Master Repository Process" w:date="2021-08-28T08:24:00Z"/>
        </w:rPr>
      </w:pPr>
      <w:ins w:id="19" w:author="Master Repository Process" w:date="2021-08-28T08:24:00Z">
        <w:r>
          <w:tab/>
          <w:t>[Regulation 2A inserted in Gazette 13 Nov 2015 p. 4656.]</w:t>
        </w:r>
      </w:ins>
    </w:p>
    <w:p>
      <w:pPr>
        <w:pStyle w:val="Heading5"/>
        <w:rPr>
          <w:snapToGrid w:val="0"/>
        </w:rPr>
      </w:pPr>
      <w:bookmarkStart w:id="20" w:name="_Toc435198492"/>
      <w:bookmarkStart w:id="21" w:name="_Toc423344773"/>
      <w:r>
        <w:rPr>
          <w:rStyle w:val="CharSectno"/>
        </w:rPr>
        <w:t>3</w:t>
      </w:r>
      <w:r>
        <w:rPr>
          <w:snapToGrid w:val="0"/>
        </w:rPr>
        <w:t>.</w:t>
      </w:r>
      <w:r>
        <w:rPr>
          <w:snapToGrid w:val="0"/>
        </w:rPr>
        <w:tab/>
        <w:t>Enactments prescribed for Act Part 3 (Act s. 12)</w:t>
      </w:r>
      <w:bookmarkEnd w:id="10"/>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rPr>
          <w:ins w:id="22" w:author="Master Repository Process" w:date="2021-08-28T08:24:00Z"/>
        </w:rPr>
      </w:pPr>
      <w:bookmarkStart w:id="23" w:name="_Toc435198493"/>
      <w:bookmarkStart w:id="24" w:name="_Toc411341641"/>
      <w:ins w:id="25" w:author="Master Repository Process" w:date="2021-08-28T08:24:00Z">
        <w:r>
          <w:rPr>
            <w:rStyle w:val="CharSectno"/>
          </w:rPr>
          <w:t>3AAA</w:t>
        </w:r>
        <w:r>
          <w:t>.</w:t>
        </w:r>
        <w:r>
          <w:tab/>
          <w:t>Enforcement certificates and information under Act s. 16(1)</w:t>
        </w:r>
        <w:bookmarkEnd w:id="23"/>
      </w:ins>
    </w:p>
    <w:p>
      <w:pPr>
        <w:pStyle w:val="Subsection"/>
        <w:rPr>
          <w:ins w:id="26" w:author="Master Repository Process" w:date="2021-08-28T08:24:00Z"/>
        </w:rPr>
      </w:pPr>
      <w:ins w:id="27" w:author="Master Repository Process" w:date="2021-08-28T08:24:00Z">
        <w:r>
          <w:tab/>
        </w:r>
        <w:r>
          <w:tab/>
          <w:t xml:space="preserve">Under section 16(1) a prosecuting authority may, with the consent of the Registrar, give the Registry — </w:t>
        </w:r>
      </w:ins>
    </w:p>
    <w:p>
      <w:pPr>
        <w:pStyle w:val="Indenta"/>
        <w:rPr>
          <w:ins w:id="28" w:author="Master Repository Process" w:date="2021-08-28T08:24:00Z"/>
        </w:rPr>
      </w:pPr>
      <w:ins w:id="29" w:author="Master Repository Process" w:date="2021-08-28T08:24:00Z">
        <w:r>
          <w:tab/>
          <w:t>(a)</w:t>
        </w:r>
        <w:r>
          <w:tab/>
          <w:t>an enforcement certificate; and</w:t>
        </w:r>
      </w:ins>
    </w:p>
    <w:p>
      <w:pPr>
        <w:pStyle w:val="Indenta"/>
        <w:rPr>
          <w:ins w:id="30" w:author="Master Repository Process" w:date="2021-08-28T08:24:00Z"/>
        </w:rPr>
      </w:pPr>
      <w:ins w:id="31" w:author="Master Repository Process" w:date="2021-08-28T08:24:00Z">
        <w:r>
          <w:tab/>
          <w:t>(b)</w:t>
        </w:r>
        <w:r>
          <w:tab/>
          <w:t>a document setting out information required under section 16(1)(b),</w:t>
        </w:r>
      </w:ins>
    </w:p>
    <w:p>
      <w:pPr>
        <w:pStyle w:val="Subsection"/>
        <w:rPr>
          <w:ins w:id="32" w:author="Master Repository Process" w:date="2021-08-28T08:24:00Z"/>
        </w:rPr>
      </w:pPr>
      <w:ins w:id="33" w:author="Master Repository Process" w:date="2021-08-28T08:24:00Z">
        <w:r>
          <w:tab/>
        </w:r>
        <w:r>
          <w:tab/>
          <w:t>by electronic means in accordance with regulation 11A.</w:t>
        </w:r>
      </w:ins>
    </w:p>
    <w:p>
      <w:pPr>
        <w:pStyle w:val="Footnotesection"/>
        <w:rPr>
          <w:ins w:id="34" w:author="Master Repository Process" w:date="2021-08-28T08:24:00Z"/>
        </w:rPr>
      </w:pPr>
      <w:ins w:id="35" w:author="Master Repository Process" w:date="2021-08-28T08:24:00Z">
        <w:r>
          <w:tab/>
          <w:t>[Regulation 3AAA inserted in Gazette 13 Nov 2015 p. 4656</w:t>
        </w:r>
        <w:r>
          <w:noBreakHyphen/>
          <w:t>7.]</w:t>
        </w:r>
      </w:ins>
    </w:p>
    <w:p>
      <w:pPr>
        <w:pStyle w:val="Heading5"/>
        <w:rPr>
          <w:ins w:id="36" w:author="Master Repository Process" w:date="2021-08-28T08:24:00Z"/>
        </w:rPr>
      </w:pPr>
      <w:bookmarkStart w:id="37" w:name="_Toc435198494"/>
      <w:ins w:id="38" w:author="Master Repository Process" w:date="2021-08-28T08:24:00Z">
        <w:r>
          <w:rPr>
            <w:rStyle w:val="CharSectno"/>
          </w:rPr>
          <w:t>3AAB</w:t>
        </w:r>
        <w:r>
          <w:t>.</w:t>
        </w:r>
        <w:r>
          <w:tab/>
          <w:t>Notice of withdrawal under Act s. 22(2)</w:t>
        </w:r>
        <w:bookmarkEnd w:id="37"/>
      </w:ins>
    </w:p>
    <w:p>
      <w:pPr>
        <w:pStyle w:val="Subsection"/>
        <w:rPr>
          <w:ins w:id="39" w:author="Master Repository Process" w:date="2021-08-28T08:24:00Z"/>
        </w:rPr>
      </w:pPr>
      <w:ins w:id="40" w:author="Master Repository Process" w:date="2021-08-28T08:24:00Z">
        <w:r>
          <w:tab/>
        </w:r>
        <w:r>
          <w:tab/>
          <w:t>Under section 22(2)(b) a prosecuting authority may, with the consent of the Registrar, give the Registrar a copy of a notice of withdrawal by electronic means in accordance with regulation 11A.</w:t>
        </w:r>
      </w:ins>
    </w:p>
    <w:p>
      <w:pPr>
        <w:pStyle w:val="Footnotesection"/>
        <w:rPr>
          <w:ins w:id="41" w:author="Master Repository Process" w:date="2021-08-28T08:24:00Z"/>
        </w:rPr>
      </w:pPr>
      <w:ins w:id="42" w:author="Master Repository Process" w:date="2021-08-28T08:24:00Z">
        <w:r>
          <w:tab/>
          <w:t>[Regulation 3AAB inserted in Gazette 13 Nov 2015 p. 4657.]</w:t>
        </w:r>
      </w:ins>
    </w:p>
    <w:p>
      <w:pPr>
        <w:pStyle w:val="Heading5"/>
      </w:pPr>
      <w:bookmarkStart w:id="43" w:name="_Toc435198495"/>
      <w:bookmarkStart w:id="44" w:name="_Toc423344774"/>
      <w:r>
        <w:rPr>
          <w:rStyle w:val="CharSectno"/>
        </w:rPr>
        <w:t>3AA</w:t>
      </w:r>
      <w:r>
        <w:t>.</w:t>
      </w:r>
      <w:r>
        <w:tab/>
        <w:t>Amount payable under Act s. 22(5)(c)</w:t>
      </w:r>
      <w:bookmarkEnd w:id="24"/>
      <w:bookmarkEnd w:id="43"/>
      <w:bookmarkEnd w:id="44"/>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45" w:name="_Toc411341642"/>
      <w:bookmarkStart w:id="46" w:name="_Toc435198496"/>
      <w:bookmarkStart w:id="47" w:name="_Toc423344775"/>
      <w:r>
        <w:rPr>
          <w:rStyle w:val="CharSectno"/>
        </w:rPr>
        <w:t>3A</w:t>
      </w:r>
      <w:r>
        <w:t>.</w:t>
      </w:r>
      <w:r>
        <w:tab/>
        <w:t xml:space="preserve">Request under </w:t>
      </w:r>
      <w:r>
        <w:rPr>
          <w:snapToGrid w:val="0"/>
        </w:rPr>
        <w:t>Act </w:t>
      </w:r>
      <w:r>
        <w:t>s. 27A(1), form of</w:t>
      </w:r>
      <w:bookmarkEnd w:id="45"/>
      <w:bookmarkEnd w:id="46"/>
      <w:bookmarkEnd w:id="47"/>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48" w:name="_Toc411341643"/>
      <w:bookmarkStart w:id="49" w:name="_Toc435198497"/>
      <w:bookmarkStart w:id="50" w:name="_Toc42334477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48"/>
      <w:bookmarkEnd w:id="49"/>
      <w:bookmarkEnd w:id="50"/>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51" w:name="_Toc411341644"/>
      <w:bookmarkStart w:id="52" w:name="_Toc435198498"/>
      <w:bookmarkStart w:id="53" w:name="_Toc423344777"/>
      <w:r>
        <w:rPr>
          <w:rStyle w:val="CharSectno"/>
        </w:rPr>
        <w:t>5</w:t>
      </w:r>
      <w:r>
        <w:rPr>
          <w:snapToGrid w:val="0"/>
        </w:rPr>
        <w:t>.</w:t>
      </w:r>
      <w:r>
        <w:rPr>
          <w:snapToGrid w:val="0"/>
        </w:rPr>
        <w:tab/>
        <w:t>Enactment prescribed for Act s. 31(b)</w:t>
      </w:r>
      <w:bookmarkEnd w:id="51"/>
      <w:bookmarkEnd w:id="52"/>
      <w:bookmarkEnd w:id="53"/>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54" w:name="_Toc411341645"/>
      <w:bookmarkStart w:id="55" w:name="_Toc435198499"/>
      <w:bookmarkStart w:id="56" w:name="_Toc423344778"/>
      <w:r>
        <w:rPr>
          <w:rStyle w:val="CharSectno"/>
        </w:rPr>
        <w:t>6</w:t>
      </w:r>
      <w:r>
        <w:rPr>
          <w:snapToGrid w:val="0"/>
        </w:rPr>
        <w:t>.</w:t>
      </w:r>
      <w:r>
        <w:rPr>
          <w:snapToGrid w:val="0"/>
        </w:rPr>
        <w:tab/>
        <w:t>Time to pay orders, applications for etc. (Act s. 33, 34 and 35)</w:t>
      </w:r>
      <w:bookmarkEnd w:id="54"/>
      <w:bookmarkEnd w:id="55"/>
      <w:bookmarkEnd w:id="56"/>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57" w:name="_Toc411341646"/>
      <w:bookmarkStart w:id="58" w:name="_Toc435198500"/>
      <w:bookmarkStart w:id="59" w:name="_Toc423344779"/>
      <w:r>
        <w:rPr>
          <w:rStyle w:val="CharSectno"/>
        </w:rPr>
        <w:t>6A</w:t>
      </w:r>
      <w:r>
        <w:rPr>
          <w:snapToGrid w:val="0"/>
        </w:rPr>
        <w:t>.</w:t>
      </w:r>
      <w:r>
        <w:rPr>
          <w:snapToGrid w:val="0"/>
        </w:rPr>
        <w:tab/>
        <w:t>Required hours for WDO, calculation of (Act s. 50)</w:t>
      </w:r>
      <w:bookmarkEnd w:id="57"/>
      <w:bookmarkEnd w:id="58"/>
      <w:bookmarkEnd w:id="5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60" w:name="_Toc411341647"/>
      <w:bookmarkStart w:id="61" w:name="_Toc435198501"/>
      <w:bookmarkStart w:id="62" w:name="_Toc423344780"/>
      <w:r>
        <w:rPr>
          <w:rStyle w:val="CharSectno"/>
        </w:rPr>
        <w:t>6B</w:t>
      </w:r>
      <w:r>
        <w:rPr>
          <w:snapToGrid w:val="0"/>
        </w:rPr>
        <w:t>.</w:t>
      </w:r>
      <w:r>
        <w:rPr>
          <w:snapToGrid w:val="0"/>
        </w:rPr>
        <w:tab/>
        <w:t>Reductions under Act s. 51, how calculated</w:t>
      </w:r>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411341648"/>
      <w:bookmarkStart w:id="64" w:name="_Toc435198502"/>
      <w:bookmarkStart w:id="65" w:name="_Toc423344781"/>
      <w:r>
        <w:rPr>
          <w:rStyle w:val="CharSectno"/>
        </w:rPr>
        <w:t>6BAA</w:t>
      </w:r>
      <w:r>
        <w:t>.</w:t>
      </w:r>
      <w:r>
        <w:tab/>
        <w:t>Amount p</w:t>
      </w:r>
      <w:r>
        <w:rPr>
          <w:bCs/>
        </w:rPr>
        <w:t>rescribed for warrant of commitment (</w:t>
      </w:r>
      <w:r>
        <w:rPr>
          <w:snapToGrid w:val="0"/>
        </w:rPr>
        <w:t>Act </w:t>
      </w:r>
      <w:r>
        <w:rPr>
          <w:bCs/>
        </w:rPr>
        <w:t>s. 53(3))</w:t>
      </w:r>
      <w:bookmarkEnd w:id="63"/>
      <w:bookmarkEnd w:id="64"/>
      <w:bookmarkEnd w:id="6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6" w:name="_Toc411341649"/>
      <w:bookmarkStart w:id="67" w:name="_Toc435198503"/>
      <w:bookmarkStart w:id="68" w:name="_Toc423344782"/>
      <w:r>
        <w:rPr>
          <w:rStyle w:val="CharSectno"/>
        </w:rPr>
        <w:t>6BA</w:t>
      </w:r>
      <w:r>
        <w:t>.</w:t>
      </w:r>
      <w:r>
        <w:tab/>
        <w:t xml:space="preserve">Request under </w:t>
      </w:r>
      <w:r>
        <w:rPr>
          <w:snapToGrid w:val="0"/>
        </w:rPr>
        <w:t>Act </w:t>
      </w:r>
      <w:r>
        <w:t>s. 55A(1), form of</w:t>
      </w:r>
      <w:bookmarkEnd w:id="66"/>
      <w:bookmarkEnd w:id="67"/>
      <w:bookmarkEnd w:id="68"/>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69" w:name="_Toc411341650"/>
      <w:bookmarkStart w:id="70" w:name="_Toc435198504"/>
      <w:bookmarkStart w:id="71" w:name="_Toc423344783"/>
      <w:r>
        <w:rPr>
          <w:rStyle w:val="CharSectno"/>
        </w:rPr>
        <w:t>6C</w:t>
      </w:r>
      <w:r>
        <w:t>.</w:t>
      </w:r>
      <w:r>
        <w:tab/>
        <w:t>Reduction of liability to pay fine where WDO taken to be cancelled (</w:t>
      </w:r>
      <w:r>
        <w:rPr>
          <w:i/>
        </w:rPr>
        <w:t xml:space="preserve">Sentencing Act 1995 </w:t>
      </w:r>
      <w:r>
        <w:t>s. 57B(5))</w:t>
      </w:r>
      <w:bookmarkEnd w:id="69"/>
      <w:bookmarkEnd w:id="70"/>
      <w:bookmarkEnd w:id="71"/>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2" w:name="_Toc411341651"/>
      <w:bookmarkStart w:id="73" w:name="_Toc435198505"/>
      <w:bookmarkStart w:id="74" w:name="_Toc423344784"/>
      <w:r>
        <w:rPr>
          <w:rStyle w:val="CharSectno"/>
        </w:rPr>
        <w:t>7</w:t>
      </w:r>
      <w:r>
        <w:rPr>
          <w:snapToGrid w:val="0"/>
        </w:rPr>
        <w:t>.</w:t>
      </w:r>
      <w:r>
        <w:rPr>
          <w:snapToGrid w:val="0"/>
        </w:rPr>
        <w:tab/>
        <w:t>States, Territories and courts prescribed (Act s. 59)</w:t>
      </w:r>
      <w:bookmarkEnd w:id="72"/>
      <w:bookmarkEnd w:id="73"/>
      <w:bookmarkEnd w:id="74"/>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5" w:name="_Toc411341652"/>
      <w:bookmarkStart w:id="76" w:name="_Toc435198506"/>
      <w:bookmarkStart w:id="77" w:name="_Toc423344785"/>
      <w:r>
        <w:rPr>
          <w:rStyle w:val="CharSectno"/>
        </w:rPr>
        <w:t>8</w:t>
      </w:r>
      <w:r>
        <w:t>.</w:t>
      </w:r>
      <w:r>
        <w:tab/>
        <w:t>Property prescribed that cannot be seized etc. (Act s. 75)</w:t>
      </w:r>
      <w:bookmarkEnd w:id="75"/>
      <w:bookmarkEnd w:id="76"/>
      <w:bookmarkEnd w:id="77"/>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78" w:name="_Toc411341653"/>
      <w:bookmarkStart w:id="79" w:name="_Toc435198507"/>
      <w:bookmarkStart w:id="80" w:name="_Toc423344786"/>
      <w:r>
        <w:rPr>
          <w:rStyle w:val="CharSectno"/>
        </w:rPr>
        <w:t>8A</w:t>
      </w:r>
      <w:r>
        <w:rPr>
          <w:snapToGrid w:val="0"/>
        </w:rPr>
        <w:t>.</w:t>
      </w:r>
      <w:r>
        <w:rPr>
          <w:snapToGrid w:val="0"/>
        </w:rPr>
        <w:tab/>
        <w:t>Enforcement proceedings after successful application under Act s. 101, 101AA or 101A</w:t>
      </w:r>
      <w:bookmarkEnd w:id="78"/>
      <w:bookmarkEnd w:id="79"/>
      <w:bookmarkEnd w:id="8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81" w:name="_Toc411341654"/>
      <w:bookmarkStart w:id="82" w:name="_Toc435198508"/>
      <w:bookmarkStart w:id="83" w:name="_Toc423344787"/>
      <w:r>
        <w:rPr>
          <w:rStyle w:val="CharSectno"/>
        </w:rPr>
        <w:t>8B</w:t>
      </w:r>
      <w:r>
        <w:rPr>
          <w:snapToGrid w:val="0"/>
        </w:rPr>
        <w:t>.</w:t>
      </w:r>
      <w:r>
        <w:rPr>
          <w:snapToGrid w:val="0"/>
        </w:rPr>
        <w:tab/>
        <w:t>Enforcement proceedings after an appeal (Act s. 101B)</w:t>
      </w:r>
      <w:bookmarkEnd w:id="81"/>
      <w:bookmarkEnd w:id="82"/>
      <w:bookmarkEnd w:id="83"/>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84" w:name="_Toc411341655"/>
      <w:bookmarkStart w:id="85" w:name="_Toc435198509"/>
      <w:bookmarkStart w:id="86" w:name="_Toc423344788"/>
      <w:r>
        <w:rPr>
          <w:rStyle w:val="CharSectno"/>
        </w:rPr>
        <w:t>9</w:t>
      </w:r>
      <w:r>
        <w:t>.</w:t>
      </w:r>
      <w:r>
        <w:tab/>
        <w:t>Enforcement fees prescribed (Act Parts 3, 4 and 7)</w:t>
      </w:r>
      <w:bookmarkEnd w:id="84"/>
      <w:bookmarkEnd w:id="85"/>
      <w:bookmarkEnd w:id="8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87" w:name="_Toc411341656"/>
      <w:bookmarkStart w:id="88" w:name="_Toc435198510"/>
      <w:bookmarkStart w:id="89" w:name="_Toc423344789"/>
      <w:r>
        <w:rPr>
          <w:rStyle w:val="CharSectno"/>
        </w:rPr>
        <w:t>10</w:t>
      </w:r>
      <w:r>
        <w:t>.</w:t>
      </w:r>
      <w:r>
        <w:tab/>
        <w:t>Exemptions from fees (Act Part 3)</w:t>
      </w:r>
      <w:bookmarkEnd w:id="87"/>
      <w:bookmarkEnd w:id="88"/>
      <w:bookmarkEnd w:id="8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ins w:id="90" w:author="Master Repository Process" w:date="2021-08-28T08:24:00Z"/>
        </w:rPr>
      </w:pPr>
      <w:bookmarkStart w:id="91" w:name="_Toc435198511"/>
      <w:bookmarkStart w:id="92" w:name="_Toc411341657"/>
      <w:ins w:id="93" w:author="Master Repository Process" w:date="2021-08-28T08:24:00Z">
        <w:r>
          <w:rPr>
            <w:rStyle w:val="CharSectno"/>
          </w:rPr>
          <w:t>11A</w:t>
        </w:r>
        <w:r>
          <w:t>.</w:t>
        </w:r>
        <w:r>
          <w:tab/>
          <w:t>Giving documents to Registry by means of courts electronic system</w:t>
        </w:r>
        <w:bookmarkEnd w:id="91"/>
      </w:ins>
    </w:p>
    <w:p>
      <w:pPr>
        <w:pStyle w:val="Subsection"/>
        <w:rPr>
          <w:ins w:id="94" w:author="Master Repository Process" w:date="2021-08-28T08:24:00Z"/>
        </w:rPr>
      </w:pPr>
      <w:ins w:id="95" w:author="Master Repository Process" w:date="2021-08-28T08:24:00Z">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ins>
    </w:p>
    <w:p>
      <w:pPr>
        <w:pStyle w:val="Subsection"/>
        <w:rPr>
          <w:ins w:id="96" w:author="Master Repository Process" w:date="2021-08-28T08:24:00Z"/>
        </w:rPr>
      </w:pPr>
      <w:ins w:id="97" w:author="Master Repository Process" w:date="2021-08-28T08:24:00Z">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ins>
    </w:p>
    <w:p>
      <w:pPr>
        <w:pStyle w:val="Indenta"/>
        <w:rPr>
          <w:ins w:id="98" w:author="Master Repository Process" w:date="2021-08-28T08:24:00Z"/>
        </w:rPr>
      </w:pPr>
      <w:ins w:id="99" w:author="Master Repository Process" w:date="2021-08-28T08:24:00Z">
        <w:r>
          <w:tab/>
          <w:t>(a)</w:t>
        </w:r>
        <w:r>
          <w:tab/>
          <w:t>the courts electronic system records the identity of the person giving the document; and</w:t>
        </w:r>
      </w:ins>
    </w:p>
    <w:p>
      <w:pPr>
        <w:pStyle w:val="Indenta"/>
        <w:rPr>
          <w:ins w:id="100" w:author="Master Repository Process" w:date="2021-08-28T08:24:00Z"/>
        </w:rPr>
      </w:pPr>
      <w:ins w:id="101" w:author="Master Repository Process" w:date="2021-08-28T08:24:00Z">
        <w:r>
          <w:tab/>
          <w:t>(b)</w:t>
        </w:r>
        <w:r>
          <w:tab/>
          <w:t>the name of the person giving the document is stated in the electronic version of the document at any place where the person’s signature is required.</w:t>
        </w:r>
      </w:ins>
    </w:p>
    <w:p>
      <w:pPr>
        <w:pStyle w:val="Subsection"/>
        <w:rPr>
          <w:ins w:id="102" w:author="Master Repository Process" w:date="2021-08-28T08:24:00Z"/>
        </w:rPr>
      </w:pPr>
      <w:ins w:id="103" w:author="Master Repository Process" w:date="2021-08-28T08:24:00Z">
        <w:r>
          <w:tab/>
          <w:t>(3)</w:t>
        </w:r>
        <w:r>
          <w:tab/>
          <w:t>A document given under this regulation is to be taken to have been given at the time and on the day the document is received, regardless of whether the Registry is open for business at that time or on that day.</w:t>
        </w:r>
      </w:ins>
    </w:p>
    <w:p>
      <w:pPr>
        <w:pStyle w:val="Subsection"/>
        <w:rPr>
          <w:ins w:id="104" w:author="Master Repository Process" w:date="2021-08-28T08:24:00Z"/>
        </w:rPr>
      </w:pPr>
      <w:ins w:id="105" w:author="Master Repository Process" w:date="2021-08-28T08:24:00Z">
        <w:r>
          <w:tab/>
          <w:t>(4)</w:t>
        </w:r>
        <w:r>
          <w:tab/>
          <w:t>If a document sent electronically to the Registry by means of the courts electronic system is not sent in accordance with the requirements of the courts electronic system and this regulation the document is to be taken not to have been given.</w:t>
        </w:r>
      </w:ins>
    </w:p>
    <w:p>
      <w:pPr>
        <w:pStyle w:val="Footnotesection"/>
        <w:rPr>
          <w:ins w:id="106" w:author="Master Repository Process" w:date="2021-08-28T08:24:00Z"/>
        </w:rPr>
      </w:pPr>
      <w:ins w:id="107" w:author="Master Repository Process" w:date="2021-08-28T08:24:00Z">
        <w:r>
          <w:tab/>
          <w:t>[Regulation 11A inserted in Gazette 13 Nov 2015 p. 4657.]</w:t>
        </w:r>
      </w:ins>
    </w:p>
    <w:p>
      <w:pPr>
        <w:pStyle w:val="Heading5"/>
        <w:rPr>
          <w:ins w:id="108" w:author="Master Repository Process" w:date="2021-08-28T08:24:00Z"/>
        </w:rPr>
      </w:pPr>
      <w:bookmarkStart w:id="109" w:name="_Toc435198512"/>
      <w:ins w:id="110" w:author="Master Repository Process" w:date="2021-08-28T08:24:00Z">
        <w:r>
          <w:rPr>
            <w:rStyle w:val="CharSectno"/>
          </w:rPr>
          <w:t>11B</w:t>
        </w:r>
        <w:r>
          <w:t>.</w:t>
        </w:r>
        <w:r>
          <w:tab/>
          <w:t>Issuing warrants</w:t>
        </w:r>
        <w:bookmarkEnd w:id="109"/>
      </w:ins>
    </w:p>
    <w:p>
      <w:pPr>
        <w:pStyle w:val="Subsection"/>
        <w:rPr>
          <w:ins w:id="111" w:author="Master Repository Process" w:date="2021-08-28T08:24:00Z"/>
        </w:rPr>
      </w:pPr>
      <w:ins w:id="112" w:author="Master Repository Process" w:date="2021-08-28T08:24:00Z">
        <w:r>
          <w:tab/>
          <w:t>(1)</w:t>
        </w:r>
        <w:r>
          <w:tab/>
          <w:t xml:space="preserve">In this regulation — </w:t>
        </w:r>
      </w:ins>
    </w:p>
    <w:p>
      <w:pPr>
        <w:pStyle w:val="Defstart"/>
        <w:rPr>
          <w:ins w:id="113" w:author="Master Repository Process" w:date="2021-08-28T08:24:00Z"/>
        </w:rPr>
      </w:pPr>
      <w:ins w:id="114" w:author="Master Repository Process" w:date="2021-08-28T08:24:00Z">
        <w:r>
          <w:tab/>
        </w:r>
        <w:r>
          <w:rPr>
            <w:rStyle w:val="CharDefText"/>
          </w:rPr>
          <w:t>warrant</w:t>
        </w:r>
        <w:r>
          <w:t xml:space="preserve"> means — </w:t>
        </w:r>
      </w:ins>
    </w:p>
    <w:p>
      <w:pPr>
        <w:pStyle w:val="Defpara"/>
        <w:rPr>
          <w:ins w:id="115" w:author="Master Repository Process" w:date="2021-08-28T08:24:00Z"/>
        </w:rPr>
      </w:pPr>
      <w:ins w:id="116" w:author="Master Repository Process" w:date="2021-08-28T08:24:00Z">
        <w:r>
          <w:tab/>
          <w:t>(a)</w:t>
        </w:r>
        <w:r>
          <w:tab/>
          <w:t>an enforcement warrant issued under Part 3, 4 or 6 of the Act; or</w:t>
        </w:r>
      </w:ins>
    </w:p>
    <w:p>
      <w:pPr>
        <w:pStyle w:val="Defpara"/>
        <w:rPr>
          <w:ins w:id="117" w:author="Master Repository Process" w:date="2021-08-28T08:24:00Z"/>
        </w:rPr>
      </w:pPr>
      <w:ins w:id="118" w:author="Master Repository Process" w:date="2021-08-28T08:24:00Z">
        <w:r>
          <w:tab/>
          <w:t>(b)</w:t>
        </w:r>
        <w:r>
          <w:tab/>
          <w:t>a warrant of commitment issued under Part 4 of the Act.</w:t>
        </w:r>
      </w:ins>
    </w:p>
    <w:p>
      <w:pPr>
        <w:pStyle w:val="Subsection"/>
        <w:rPr>
          <w:ins w:id="119" w:author="Master Repository Process" w:date="2021-08-28T08:24:00Z"/>
        </w:rPr>
      </w:pPr>
      <w:ins w:id="120" w:author="Master Repository Process" w:date="2021-08-28T08:24:00Z">
        <w:r>
          <w:tab/>
          <w:t>(2)</w:t>
        </w:r>
        <w:r>
          <w:tab/>
          <w:t>The Registrar may issue an enforcement warrant to the Sheriff by issuing an electronic version of the warrant to the Sheriff by means of the courts electronic system.</w:t>
        </w:r>
      </w:ins>
    </w:p>
    <w:p>
      <w:pPr>
        <w:pStyle w:val="Subsection"/>
        <w:rPr>
          <w:ins w:id="121" w:author="Master Repository Process" w:date="2021-08-28T08:24:00Z"/>
        </w:rPr>
      </w:pPr>
      <w:ins w:id="122" w:author="Master Repository Process" w:date="2021-08-28T08:24:00Z">
        <w:r>
          <w:tab/>
          <w:t>(3)</w:t>
        </w:r>
        <w:r>
          <w:tab/>
          <w:t xml:space="preserve">The Registrar may issue a warrant of commitment — </w:t>
        </w:r>
      </w:ins>
    </w:p>
    <w:p>
      <w:pPr>
        <w:pStyle w:val="Indenta"/>
        <w:rPr>
          <w:ins w:id="123" w:author="Master Repository Process" w:date="2021-08-28T08:24:00Z"/>
        </w:rPr>
      </w:pPr>
      <w:ins w:id="124" w:author="Master Repository Process" w:date="2021-08-28T08:24:00Z">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ins>
    </w:p>
    <w:p>
      <w:pPr>
        <w:pStyle w:val="Indenta"/>
        <w:rPr>
          <w:ins w:id="125" w:author="Master Repository Process" w:date="2021-08-28T08:24:00Z"/>
        </w:rPr>
      </w:pPr>
      <w:ins w:id="126" w:author="Master Repository Process" w:date="2021-08-28T08:24:00Z">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ins>
    </w:p>
    <w:p>
      <w:pPr>
        <w:pStyle w:val="Subsection"/>
        <w:rPr>
          <w:ins w:id="127" w:author="Master Repository Process" w:date="2021-08-28T08:24:00Z"/>
        </w:rPr>
      </w:pPr>
      <w:ins w:id="128" w:author="Master Repository Process" w:date="2021-08-28T08:24:00Z">
        <w:r>
          <w:tab/>
          <w:t>(4)</w:t>
        </w:r>
        <w:r>
          <w:tab/>
          <w:t xml:space="preserve">For the purposes of the </w:t>
        </w:r>
        <w:r>
          <w:rPr>
            <w:i/>
          </w:rPr>
          <w:t>Courts and Tribunals (Electronic Processes Facilitation) Act 2013</w:t>
        </w:r>
        <w:r>
          <w:t xml:space="preserve"> section 10, a warrant that must be signed by the Registrar is authenticated if — </w:t>
        </w:r>
      </w:ins>
    </w:p>
    <w:p>
      <w:pPr>
        <w:pStyle w:val="Indenta"/>
        <w:rPr>
          <w:ins w:id="129" w:author="Master Repository Process" w:date="2021-08-28T08:24:00Z"/>
        </w:rPr>
      </w:pPr>
      <w:ins w:id="130" w:author="Master Repository Process" w:date="2021-08-28T08:24:00Z">
        <w:r>
          <w:tab/>
          <w:t>(a)</w:t>
        </w:r>
        <w:r>
          <w:tab/>
          <w:t>the Registrar issues the warrant in an electronic form by means of the courts electronic system; and</w:t>
        </w:r>
      </w:ins>
    </w:p>
    <w:p>
      <w:pPr>
        <w:pStyle w:val="Indenta"/>
        <w:rPr>
          <w:ins w:id="131" w:author="Master Repository Process" w:date="2021-08-28T08:24:00Z"/>
        </w:rPr>
      </w:pPr>
      <w:ins w:id="132" w:author="Master Repository Process" w:date="2021-08-28T08:24:00Z">
        <w:r>
          <w:tab/>
          <w:t>(b)</w:t>
        </w:r>
        <w:r>
          <w:tab/>
          <w:t>the electronic document identifies the Registrar as the person who issued it.</w:t>
        </w:r>
      </w:ins>
    </w:p>
    <w:p>
      <w:pPr>
        <w:pStyle w:val="Subsection"/>
        <w:rPr>
          <w:ins w:id="133" w:author="Master Repository Process" w:date="2021-08-28T08:24:00Z"/>
        </w:rPr>
      </w:pPr>
      <w:ins w:id="134" w:author="Master Repository Process" w:date="2021-08-28T08:24:00Z">
        <w:r>
          <w:tab/>
          <w:t>(5)</w:t>
        </w:r>
        <w:r>
          <w:tab/>
          <w:t>A warrant issued under this regulation is to be taken to have been issued at the time and on the day when the whole warrant is available to a user of the system to which it is issued.</w:t>
        </w:r>
      </w:ins>
    </w:p>
    <w:p>
      <w:pPr>
        <w:pStyle w:val="Footnotesection"/>
        <w:rPr>
          <w:ins w:id="135" w:author="Master Repository Process" w:date="2021-08-28T08:24:00Z"/>
        </w:rPr>
      </w:pPr>
      <w:ins w:id="136" w:author="Master Repository Process" w:date="2021-08-28T08:24:00Z">
        <w:r>
          <w:tab/>
          <w:t>[Regulation 11B inserted in Gazette 13 Nov 2015 p. 4658.]</w:t>
        </w:r>
      </w:ins>
    </w:p>
    <w:p>
      <w:pPr>
        <w:pStyle w:val="Heading5"/>
        <w:rPr>
          <w:snapToGrid w:val="0"/>
        </w:rPr>
      </w:pPr>
      <w:bookmarkStart w:id="137" w:name="_Toc435198513"/>
      <w:bookmarkStart w:id="138" w:name="_Toc423344790"/>
      <w:r>
        <w:rPr>
          <w:rStyle w:val="CharSectno"/>
        </w:rPr>
        <w:t>11</w:t>
      </w:r>
      <w:r>
        <w:rPr>
          <w:snapToGrid w:val="0"/>
        </w:rPr>
        <w:t>.</w:t>
      </w:r>
      <w:r>
        <w:rPr>
          <w:snapToGrid w:val="0"/>
        </w:rPr>
        <w:tab/>
        <w:t>Methods of payment</w:t>
      </w:r>
      <w:bookmarkEnd w:id="92"/>
      <w:bookmarkEnd w:id="137"/>
      <w:bookmarkEnd w:id="138"/>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139" w:name="_Toc411341658"/>
      <w:bookmarkStart w:id="140" w:name="_Toc435198514"/>
      <w:bookmarkStart w:id="141" w:name="_Toc423344791"/>
      <w:r>
        <w:rPr>
          <w:rStyle w:val="CharSectno"/>
        </w:rPr>
        <w:t>12</w:t>
      </w:r>
      <w:r>
        <w:rPr>
          <w:snapToGrid w:val="0"/>
        </w:rPr>
        <w:t>.</w:t>
      </w:r>
      <w:r>
        <w:rPr>
          <w:snapToGrid w:val="0"/>
        </w:rPr>
        <w:tab/>
        <w:t>Forms (Sch. 3)</w:t>
      </w:r>
      <w:bookmarkEnd w:id="139"/>
      <w:bookmarkEnd w:id="140"/>
      <w:bookmarkEnd w:id="141"/>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2" w:name="_Toc408823233"/>
      <w:bookmarkStart w:id="143" w:name="_Toc411341232"/>
      <w:bookmarkStart w:id="144" w:name="_Toc411341659"/>
      <w:bookmarkStart w:id="145" w:name="_Toc413164964"/>
      <w:bookmarkStart w:id="146" w:name="_Toc413165004"/>
      <w:bookmarkStart w:id="147" w:name="_Toc413167485"/>
      <w:bookmarkStart w:id="148" w:name="_Toc413227412"/>
      <w:bookmarkStart w:id="149" w:name="_Toc417484164"/>
      <w:bookmarkStart w:id="150" w:name="_Toc417484858"/>
      <w:bookmarkStart w:id="151" w:name="_Toc421865075"/>
      <w:bookmarkStart w:id="152" w:name="_Toc421865130"/>
      <w:bookmarkStart w:id="153" w:name="_Toc423344792"/>
      <w:bookmarkStart w:id="154" w:name="_Toc435198017"/>
      <w:bookmarkStart w:id="155" w:name="_Toc435198515"/>
      <w:r>
        <w:rPr>
          <w:rStyle w:val="CharSchNo"/>
        </w:rPr>
        <w:t>Schedule 1</w:t>
      </w:r>
      <w:r>
        <w:rPr>
          <w:rStyle w:val="CharSDivNo"/>
        </w:rPr>
        <w:t> </w:t>
      </w:r>
      <w:r>
        <w:t>—</w:t>
      </w:r>
      <w:r>
        <w:rPr>
          <w:rStyle w:val="CharSDivText"/>
        </w:rPr>
        <w:t> </w:t>
      </w:r>
      <w:r>
        <w:rPr>
          <w:rStyle w:val="CharSchText"/>
        </w:rPr>
        <w:t>Enactments to which Part 3 of the Act applies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 12 Jun 2015 p. 2027.]</w:t>
      </w:r>
    </w:p>
    <w:p>
      <w:pPr>
        <w:pStyle w:val="yScheduleHeading"/>
      </w:pPr>
      <w:bookmarkStart w:id="156" w:name="_Toc408823234"/>
      <w:bookmarkStart w:id="157" w:name="_Toc411341233"/>
      <w:bookmarkStart w:id="158" w:name="_Toc411341660"/>
      <w:bookmarkStart w:id="159" w:name="_Toc413164965"/>
      <w:bookmarkStart w:id="160" w:name="_Toc413165005"/>
      <w:bookmarkStart w:id="161" w:name="_Toc413167486"/>
      <w:bookmarkStart w:id="162" w:name="_Toc413227413"/>
      <w:bookmarkStart w:id="163" w:name="_Toc417484165"/>
      <w:bookmarkStart w:id="164" w:name="_Toc417484859"/>
      <w:bookmarkStart w:id="165" w:name="_Toc421865076"/>
      <w:bookmarkStart w:id="166" w:name="_Toc421865131"/>
      <w:bookmarkStart w:id="167" w:name="_Toc423344793"/>
      <w:bookmarkStart w:id="168" w:name="_Toc435198018"/>
      <w:bookmarkStart w:id="169" w:name="_Toc435198516"/>
      <w:r>
        <w:rPr>
          <w:rStyle w:val="CharSchNo"/>
        </w:rPr>
        <w:t>Schedule 2</w:t>
      </w:r>
      <w:r>
        <w:t> — </w:t>
      </w:r>
      <w:r>
        <w:rPr>
          <w:rStyle w:val="CharSchText"/>
        </w:rPr>
        <w:t>Enforcement fees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pPr>
      <w:r>
        <w:t>[r. 9]</w:t>
      </w:r>
    </w:p>
    <w:p>
      <w:pPr>
        <w:pStyle w:val="yFootnoteheading"/>
        <w:spacing w:before="100"/>
      </w:pPr>
      <w:r>
        <w:tab/>
        <w:t>[Heading inserted in Gazette 13 May 2005 p. 2080.]</w:t>
      </w:r>
    </w:p>
    <w:p>
      <w:pPr>
        <w:pStyle w:val="yHeading3"/>
        <w:spacing w:before="200" w:after="60"/>
      </w:pPr>
      <w:bookmarkStart w:id="170" w:name="_Toc408823235"/>
      <w:bookmarkStart w:id="171" w:name="_Toc411341234"/>
      <w:bookmarkStart w:id="172" w:name="_Toc411341661"/>
      <w:bookmarkStart w:id="173" w:name="_Toc413164966"/>
      <w:bookmarkStart w:id="174" w:name="_Toc413165006"/>
      <w:bookmarkStart w:id="175" w:name="_Toc413167487"/>
      <w:bookmarkStart w:id="176" w:name="_Toc413227414"/>
      <w:bookmarkStart w:id="177" w:name="_Toc417484166"/>
      <w:bookmarkStart w:id="178" w:name="_Toc417484860"/>
      <w:bookmarkStart w:id="179" w:name="_Toc421865077"/>
      <w:bookmarkStart w:id="180" w:name="_Toc421865132"/>
      <w:bookmarkStart w:id="181" w:name="_Toc423344794"/>
      <w:bookmarkStart w:id="182" w:name="_Toc435198019"/>
      <w:bookmarkStart w:id="183" w:name="_Toc435198517"/>
      <w:r>
        <w:rPr>
          <w:rStyle w:val="CharSDivNo"/>
        </w:rPr>
        <w:t>Division 1</w:t>
      </w:r>
      <w:r>
        <w:rPr>
          <w:b w:val="0"/>
        </w:rPr>
        <w:t> — </w:t>
      </w:r>
      <w:r>
        <w:rPr>
          <w:rStyle w:val="CharSDivText"/>
        </w:rPr>
        <w:t>Enforcement fees for Part 3 of the Act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184" w:name="_Toc408823236"/>
      <w:bookmarkStart w:id="185" w:name="_Toc411341235"/>
      <w:bookmarkStart w:id="186" w:name="_Toc411341662"/>
      <w:bookmarkStart w:id="187" w:name="_Toc413164967"/>
      <w:bookmarkStart w:id="188" w:name="_Toc413165007"/>
      <w:bookmarkStart w:id="189" w:name="_Toc413167488"/>
      <w:bookmarkStart w:id="190" w:name="_Toc413227415"/>
      <w:bookmarkStart w:id="191" w:name="_Toc417484167"/>
      <w:bookmarkStart w:id="192" w:name="_Toc417484861"/>
      <w:bookmarkStart w:id="193" w:name="_Toc421865078"/>
      <w:bookmarkStart w:id="194" w:name="_Toc421865133"/>
      <w:bookmarkStart w:id="195" w:name="_Toc423344795"/>
      <w:bookmarkStart w:id="196" w:name="_Toc435198020"/>
      <w:bookmarkStart w:id="197" w:name="_Toc435198518"/>
      <w:r>
        <w:rPr>
          <w:rStyle w:val="CharSDivNo"/>
        </w:rPr>
        <w:t>Division 2</w:t>
      </w:r>
      <w:r>
        <w:rPr>
          <w:b w:val="0"/>
        </w:rPr>
        <w:t> — </w:t>
      </w:r>
      <w:r>
        <w:rPr>
          <w:rStyle w:val="CharSDivText"/>
        </w:rPr>
        <w:t>Enforcement fees for Part 4 of the Act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198" w:name="_Toc408823237"/>
      <w:bookmarkStart w:id="199" w:name="_Toc411341236"/>
      <w:bookmarkStart w:id="200" w:name="_Toc411341663"/>
      <w:bookmarkStart w:id="201" w:name="_Toc413164968"/>
      <w:bookmarkStart w:id="202" w:name="_Toc413165008"/>
      <w:bookmarkStart w:id="203" w:name="_Toc413167489"/>
      <w:bookmarkStart w:id="204" w:name="_Toc413227416"/>
      <w:bookmarkStart w:id="205" w:name="_Toc417484168"/>
      <w:bookmarkStart w:id="206" w:name="_Toc417484862"/>
      <w:bookmarkStart w:id="207" w:name="_Toc421865079"/>
      <w:bookmarkStart w:id="208" w:name="_Toc421865134"/>
      <w:bookmarkStart w:id="209" w:name="_Toc423344796"/>
      <w:bookmarkStart w:id="210" w:name="_Toc435198021"/>
      <w:bookmarkStart w:id="211" w:name="_Toc435198519"/>
      <w:r>
        <w:rPr>
          <w:rStyle w:val="CharSDivNo"/>
        </w:rPr>
        <w:t>Division 3</w:t>
      </w:r>
      <w:r>
        <w:rPr>
          <w:b w:val="0"/>
        </w:rPr>
        <w:t> — </w:t>
      </w:r>
      <w:r>
        <w:rPr>
          <w:rStyle w:val="CharSDivText"/>
        </w:rPr>
        <w:t>Enforcement fees for Part 7 of the Act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3" w:name="_Toc408823238"/>
      <w:bookmarkStart w:id="214" w:name="_Toc411341237"/>
      <w:bookmarkStart w:id="215" w:name="_Toc411341664"/>
      <w:bookmarkStart w:id="216" w:name="_Toc413164969"/>
      <w:bookmarkStart w:id="217" w:name="_Toc413165009"/>
      <w:bookmarkStart w:id="218" w:name="_Toc413167490"/>
      <w:bookmarkStart w:id="219" w:name="_Toc413227417"/>
      <w:bookmarkStart w:id="220" w:name="_Toc417484169"/>
      <w:bookmarkStart w:id="221" w:name="_Toc417484863"/>
      <w:bookmarkStart w:id="222" w:name="_Toc421865080"/>
      <w:bookmarkStart w:id="223" w:name="_Toc421865135"/>
      <w:bookmarkStart w:id="224" w:name="_Toc423344797"/>
      <w:bookmarkStart w:id="225" w:name="_Toc435198022"/>
      <w:bookmarkStart w:id="226" w:name="_Toc435198520"/>
      <w:r>
        <w:rPr>
          <w:rStyle w:val="CharSchNo"/>
        </w:rPr>
        <w:t>Schedule 3</w:t>
      </w:r>
      <w:r>
        <w:rPr>
          <w:rStyle w:val="CharSDivNo"/>
        </w:rPr>
        <w:t> </w:t>
      </w:r>
      <w:r>
        <w:t>—</w:t>
      </w:r>
      <w:r>
        <w:rPr>
          <w:rStyle w:val="CharSDivText"/>
        </w:rPr>
        <w:t> </w:t>
      </w:r>
      <w:r>
        <w:rPr>
          <w:rStyle w:val="CharSchText"/>
        </w:rPr>
        <w:t>Forms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[r. 12]</w:t>
      </w:r>
    </w:p>
    <w:p>
      <w:pPr>
        <w:pStyle w:val="yFootnoteheading"/>
        <w:spacing w:before="40"/>
      </w:pPr>
      <w:r>
        <w:tab/>
        <w:t>[Heading inserted in Gazette 13 May 2005 p. 2081.]</w:t>
      </w:r>
    </w:p>
    <w:p>
      <w:pPr>
        <w:pStyle w:val="yHeading5"/>
        <w:spacing w:before="160"/>
      </w:pPr>
      <w:bookmarkStart w:id="227" w:name="_Toc411341665"/>
      <w:bookmarkStart w:id="228" w:name="_Toc435198521"/>
      <w:bookmarkStart w:id="229" w:name="_Toc423344798"/>
      <w:r>
        <w:rPr>
          <w:rStyle w:val="CharSClsNo"/>
        </w:rPr>
        <w:t>1</w:t>
      </w:r>
      <w:r>
        <w:t>.</w:t>
      </w:r>
      <w:r>
        <w:tab/>
        <w:t>Notice of withdrawal for the purposes of Act s. 22</w:t>
      </w:r>
      <w:bookmarkEnd w:id="227"/>
      <w:bookmarkEnd w:id="228"/>
      <w:bookmarkEnd w:id="22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230" w:name="_Toc411341666"/>
      <w:bookmarkStart w:id="231" w:name="_Toc435198522"/>
      <w:bookmarkStart w:id="232" w:name="_Toc423344799"/>
      <w:r>
        <w:rPr>
          <w:rStyle w:val="CharSClsNo"/>
        </w:rPr>
        <w:t>2</w:t>
      </w:r>
      <w:r>
        <w:t>.</w:t>
      </w:r>
      <w:r>
        <w:tab/>
        <w:t>Enforcement warrant for the purposes of Act s. 21A and 45 (and Part 5)</w:t>
      </w:r>
      <w:bookmarkEnd w:id="230"/>
      <w:bookmarkEnd w:id="231"/>
      <w:bookmarkEnd w:id="232"/>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233" w:name="_Toc411341667"/>
      <w:bookmarkStart w:id="234" w:name="_Toc435198523"/>
      <w:bookmarkStart w:id="235" w:name="_Toc423344800"/>
      <w:r>
        <w:rPr>
          <w:rStyle w:val="CharSClsNo"/>
        </w:rPr>
        <w:t>3</w:t>
      </w:r>
      <w:r>
        <w:rPr>
          <w:snapToGrid w:val="0"/>
        </w:rPr>
        <w:t>.</w:t>
      </w:r>
      <w:r>
        <w:rPr>
          <w:snapToGrid w:val="0"/>
        </w:rPr>
        <w:tab/>
        <w:t xml:space="preserve">Warrant of commitment for the purposes of Act s. 53 (and </w:t>
      </w:r>
      <w:r>
        <w:t>Part 5</w:t>
      </w:r>
      <w:r>
        <w:rPr>
          <w:snapToGrid w:val="0"/>
        </w:rPr>
        <w:t>)</w:t>
      </w:r>
      <w:bookmarkEnd w:id="233"/>
      <w:bookmarkEnd w:id="234"/>
      <w:bookmarkEnd w:id="23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236" w:name="_Toc411341668"/>
      <w:bookmarkStart w:id="237" w:name="_Toc435198524"/>
      <w:bookmarkStart w:id="238" w:name="_Toc423344801"/>
      <w:r>
        <w:rPr>
          <w:rStyle w:val="CharSClsNo"/>
        </w:rPr>
        <w:t>4</w:t>
      </w:r>
      <w:r>
        <w:rPr>
          <w:snapToGrid w:val="0"/>
        </w:rPr>
        <w:t>.</w:t>
      </w:r>
      <w:r>
        <w:rPr>
          <w:snapToGrid w:val="0"/>
        </w:rPr>
        <w:tab/>
        <w:t>Enforcement warrant for the purposes of Act s. 61</w:t>
      </w:r>
      <w:bookmarkEnd w:id="236"/>
      <w:bookmarkEnd w:id="237"/>
      <w:bookmarkEnd w:id="23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Bdr>
          <w:bottom w:val="single" w:sz="12" w:space="1" w:color="auto"/>
        </w:pBdr>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239" w:name="_Toc411341669"/>
      <w:bookmarkStart w:id="240" w:name="_Toc435198525"/>
      <w:bookmarkStart w:id="241" w:name="_Toc423344802"/>
      <w:r>
        <w:rPr>
          <w:rStyle w:val="CharSClsNo"/>
        </w:rPr>
        <w:t>6A</w:t>
      </w:r>
      <w:r>
        <w:t>.</w:t>
      </w:r>
      <w:r>
        <w:tab/>
        <w:t>Memorial of land for the purposes of Act s. 89(2)</w:t>
      </w:r>
      <w:bookmarkEnd w:id="239"/>
      <w:bookmarkEnd w:id="240"/>
      <w:bookmarkEnd w:id="241"/>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242" w:name="_Toc411341670"/>
      <w:bookmarkStart w:id="243" w:name="_Toc435198526"/>
      <w:bookmarkStart w:id="244" w:name="_Toc423344803"/>
      <w:r>
        <w:rPr>
          <w:rStyle w:val="CharSClsNo"/>
        </w:rPr>
        <w:t>6B</w:t>
      </w:r>
      <w:r>
        <w:t>.</w:t>
      </w:r>
      <w:r>
        <w:tab/>
        <w:t>Withdrawal of memorial of land for the purposes of Act s. 90</w:t>
      </w:r>
      <w:bookmarkEnd w:id="242"/>
      <w:bookmarkEnd w:id="243"/>
      <w:bookmarkEnd w:id="244"/>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Bdr>
          <w:bottom w:val="single" w:sz="12" w:space="1" w:color="auto"/>
        </w:pBdr>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245" w:name="_Toc411341671"/>
      <w:bookmarkStart w:id="246" w:name="_Toc435198527"/>
      <w:bookmarkStart w:id="247" w:name="_Toc423344804"/>
      <w:r>
        <w:rPr>
          <w:rStyle w:val="CharSClsNo"/>
        </w:rPr>
        <w:t>8</w:t>
      </w:r>
      <w:r>
        <w:t>.</w:t>
      </w:r>
      <w:r>
        <w:tab/>
        <w:t>Certificate under Act s. 101C(1) (Part 3 proceedings)</w:t>
      </w:r>
      <w:bookmarkEnd w:id="245"/>
      <w:bookmarkEnd w:id="246"/>
      <w:bookmarkEnd w:id="24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248" w:name="_Toc411341672"/>
      <w:bookmarkStart w:id="249" w:name="_Toc435198528"/>
      <w:bookmarkStart w:id="250" w:name="_Toc423344805"/>
      <w:r>
        <w:rPr>
          <w:rStyle w:val="CharSClsNo"/>
        </w:rPr>
        <w:t>9</w:t>
      </w:r>
      <w:r>
        <w:t>.</w:t>
      </w:r>
      <w:r>
        <w:tab/>
        <w:t>Certificate under Act s. 101C(1) (Part 4 proceedings)</w:t>
      </w:r>
      <w:bookmarkEnd w:id="248"/>
      <w:bookmarkEnd w:id="249"/>
      <w:bookmarkEnd w:id="25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251" w:name="_Toc411341673"/>
      <w:bookmarkStart w:id="252" w:name="_Toc435198529"/>
      <w:bookmarkStart w:id="253" w:name="_Toc423344806"/>
      <w:r>
        <w:rPr>
          <w:rStyle w:val="CharSClsNo"/>
        </w:rPr>
        <w:t>10</w:t>
      </w:r>
      <w:r>
        <w:t>.</w:t>
      </w:r>
      <w:r>
        <w:tab/>
        <w:t>Certificate under Act s. 101C(2A) (Part 3 proceedings)</w:t>
      </w:r>
      <w:bookmarkEnd w:id="251"/>
      <w:bookmarkEnd w:id="252"/>
      <w:bookmarkEnd w:id="253"/>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254" w:name="_Toc411341674"/>
      <w:bookmarkStart w:id="255" w:name="_Toc435198530"/>
      <w:bookmarkStart w:id="256" w:name="_Toc423344807"/>
      <w:r>
        <w:rPr>
          <w:rStyle w:val="CharSClsNo"/>
        </w:rPr>
        <w:t>11</w:t>
      </w:r>
      <w:r>
        <w:t>.</w:t>
      </w:r>
      <w:r>
        <w:tab/>
        <w:t>Certificate under Act s. 101C(2A) (Part 4 proceedings)</w:t>
      </w:r>
      <w:bookmarkEnd w:id="254"/>
      <w:bookmarkEnd w:id="255"/>
      <w:bookmarkEnd w:id="25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ageBreakBefore/>
      </w:pPr>
      <w:bookmarkStart w:id="257" w:name="_Toc408823249"/>
      <w:bookmarkStart w:id="258" w:name="_Toc411341248"/>
      <w:bookmarkStart w:id="259" w:name="_Toc411341675"/>
      <w:bookmarkStart w:id="260" w:name="_Toc413164980"/>
      <w:bookmarkStart w:id="261" w:name="_Toc413165020"/>
      <w:bookmarkStart w:id="262" w:name="_Toc413167501"/>
      <w:bookmarkStart w:id="263" w:name="_Toc413227428"/>
      <w:bookmarkStart w:id="264" w:name="_Toc417484180"/>
      <w:bookmarkStart w:id="265" w:name="_Toc417484874"/>
      <w:bookmarkStart w:id="266" w:name="_Toc421865091"/>
      <w:bookmarkStart w:id="267" w:name="_Toc421865146"/>
      <w:bookmarkStart w:id="268" w:name="_Toc423344808"/>
      <w:bookmarkStart w:id="269" w:name="_Toc435198033"/>
      <w:bookmarkStart w:id="270" w:name="_Toc435198531"/>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71" w:name="_Toc411341676"/>
      <w:bookmarkStart w:id="272" w:name="_Toc435198532"/>
      <w:bookmarkStart w:id="273" w:name="_Toc423344809"/>
      <w:r>
        <w:t>Compilation table</w:t>
      </w:r>
      <w:bookmarkEnd w:id="271"/>
      <w:bookmarkEnd w:id="272"/>
      <w:bookmarkEnd w:id="27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Jun 2015 (see r. 2(a));</w:t>
            </w:r>
            <w:r>
              <w:rPr>
                <w:rFonts w:ascii="Times" w:hAnsi="Times"/>
                <w:bCs/>
                <w:snapToGrid w:val="0"/>
                <w:spacing w:val="-2"/>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cantSplit/>
          <w:ins w:id="274" w:author="Master Repository Process" w:date="2021-08-28T08:24:00Z"/>
        </w:trPr>
        <w:tc>
          <w:tcPr>
            <w:tcW w:w="3118" w:type="dxa"/>
            <w:tcBorders>
              <w:bottom w:val="single" w:sz="4" w:space="0" w:color="auto"/>
            </w:tcBorders>
            <w:shd w:val="clear" w:color="auto" w:fill="auto"/>
          </w:tcPr>
          <w:p>
            <w:pPr>
              <w:pStyle w:val="nTable"/>
              <w:spacing w:after="40"/>
              <w:ind w:right="170"/>
              <w:rPr>
                <w:ins w:id="275" w:author="Master Repository Process" w:date="2021-08-28T08:24:00Z"/>
                <w:i/>
              </w:rPr>
            </w:pPr>
            <w:ins w:id="276" w:author="Master Repository Process" w:date="2021-08-28T08:24:00Z">
              <w:r>
                <w:rPr>
                  <w:i/>
                </w:rPr>
                <w:t>Fines, Penalties and Infringement Notices Enforcement Amendment Regulations (No. 5) 2015</w:t>
              </w:r>
            </w:ins>
          </w:p>
        </w:tc>
        <w:tc>
          <w:tcPr>
            <w:tcW w:w="1276" w:type="dxa"/>
            <w:tcBorders>
              <w:bottom w:val="single" w:sz="4" w:space="0" w:color="auto"/>
            </w:tcBorders>
            <w:shd w:val="clear" w:color="auto" w:fill="auto"/>
          </w:tcPr>
          <w:p>
            <w:pPr>
              <w:pStyle w:val="nTable"/>
              <w:spacing w:after="40"/>
              <w:rPr>
                <w:ins w:id="277" w:author="Master Repository Process" w:date="2021-08-28T08:24:00Z"/>
              </w:rPr>
            </w:pPr>
            <w:ins w:id="278" w:author="Master Repository Process" w:date="2021-08-28T08:24:00Z">
              <w:r>
                <w:t>13 Nov 2015 p. 4656</w:t>
              </w:r>
              <w:r>
                <w:noBreakHyphen/>
                <w:t>8</w:t>
              </w:r>
            </w:ins>
          </w:p>
        </w:tc>
        <w:tc>
          <w:tcPr>
            <w:tcW w:w="2693" w:type="dxa"/>
            <w:tcBorders>
              <w:bottom w:val="single" w:sz="4" w:space="0" w:color="auto"/>
            </w:tcBorders>
            <w:shd w:val="clear" w:color="auto" w:fill="auto"/>
          </w:tcPr>
          <w:p>
            <w:pPr>
              <w:pStyle w:val="nTable"/>
              <w:spacing w:after="40"/>
              <w:rPr>
                <w:ins w:id="279" w:author="Master Repository Process" w:date="2021-08-28T08:24:00Z"/>
                <w:rFonts w:ascii="Times" w:hAnsi="Times"/>
                <w:bCs/>
                <w:snapToGrid w:val="0"/>
                <w:spacing w:val="-2"/>
              </w:rPr>
            </w:pPr>
            <w:ins w:id="280" w:author="Master Repository Process" w:date="2021-08-28T08:24:00Z">
              <w:r>
                <w:rPr>
                  <w:rFonts w:ascii="Times" w:hAnsi="Times"/>
                  <w:bCs/>
                  <w:snapToGrid w:val="0"/>
                  <w:spacing w:val="-2"/>
                </w:rPr>
                <w:t>r. 1 and 2: 13 Nov 2015 (see r. 2(a));</w:t>
              </w:r>
              <w:r>
                <w:rPr>
                  <w:rFonts w:ascii="Times" w:hAnsi="Times"/>
                  <w:bCs/>
                  <w:snapToGrid w:val="0"/>
                  <w:spacing w:val="-2"/>
                </w:rPr>
                <w:br/>
                <w:t xml:space="preserve">Regulations other than r. 1 and 2: 14 Nov 2015 (see r. 2 and </w:t>
              </w:r>
              <w:r>
                <w:rPr>
                  <w:rFonts w:ascii="Times" w:hAnsi="Times"/>
                  <w:bCs/>
                  <w:i/>
                  <w:snapToGrid w:val="0"/>
                  <w:spacing w:val="-2"/>
                </w:rPr>
                <w:t>Gazette</w:t>
              </w:r>
              <w:r>
                <w:rPr>
                  <w:rFonts w:ascii="Times" w:hAnsi="Times"/>
                  <w:bCs/>
                  <w:snapToGrid w:val="0"/>
                  <w:spacing w:val="-2"/>
                </w:rPr>
                <w:t xml:space="preserve"> 13 Nov 2015 p. 4631)</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2" w:name="Schedule"/>
    <w:bookmarkEnd w:id="2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62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1105103629" w:val="UpdateStyles,UsedStyles"/>
    <w:docVar w:name="WAFER_20151105103629_GUID" w:val="ea16f71b-cd49-47d8-9529-f9080cf29f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C6E4B42-0837-4454-B9E5-322DD8EE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485D-5143-4C82-848B-749E893A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9011</Words>
  <Characters>45600</Characters>
  <Application>Microsoft Office Word</Application>
  <DocSecurity>0</DocSecurity>
  <Lines>1753</Lines>
  <Paragraphs>1050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06-i0-01 - 06-j0-00</dc:title>
  <dc:subject/>
  <dc:creator/>
  <cp:keywords/>
  <dc:description/>
  <cp:lastModifiedBy>Master Repository Process</cp:lastModifiedBy>
  <cp:revision>2</cp:revision>
  <cp:lastPrinted>2013-12-12T01:31:00Z</cp:lastPrinted>
  <dcterms:created xsi:type="dcterms:W3CDTF">2021-08-28T00:24:00Z</dcterms:created>
  <dcterms:modified xsi:type="dcterms:W3CDTF">2021-08-28T00:24:00Z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No">
    <vt:lpwstr>6</vt:lpwstr>
  </property>
  <property fmtid="{D5CDD505-2E9C-101B-9397-08002B2CF9AE}" pid="6" name="ReprintedAsAt">
    <vt:filetime>2013-12-05T16:00:00Z</vt:filetime>
  </property>
  <property fmtid="{D5CDD505-2E9C-101B-9397-08002B2CF9AE}" pid="7" name="CommencementDate">
    <vt:lpwstr>20151114</vt:lpwstr>
  </property>
  <property fmtid="{D5CDD505-2E9C-101B-9397-08002B2CF9AE}" pid="8" name="FromSuffix">
    <vt:lpwstr>06-i0-01</vt:lpwstr>
  </property>
  <property fmtid="{D5CDD505-2E9C-101B-9397-08002B2CF9AE}" pid="9" name="FromAsAtDate">
    <vt:lpwstr>01 Jul 2015</vt:lpwstr>
  </property>
  <property fmtid="{D5CDD505-2E9C-101B-9397-08002B2CF9AE}" pid="10" name="ToSuffix">
    <vt:lpwstr>06-j0-00</vt:lpwstr>
  </property>
  <property fmtid="{D5CDD505-2E9C-101B-9397-08002B2CF9AE}" pid="11" name="ToAsAtDate">
    <vt:lpwstr>14 Nov 2015</vt:lpwstr>
  </property>
</Properties>
</file>