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2006</w:t>
      </w:r>
      <w:r>
        <w:fldChar w:fldCharType="end"/>
      </w:r>
      <w:r>
        <w:t xml:space="preserve">, </w:t>
      </w:r>
      <w:r>
        <w:fldChar w:fldCharType="begin"/>
      </w:r>
      <w:r>
        <w:instrText xml:space="preserve"> DocProperty FromSuffix </w:instrText>
      </w:r>
      <w:r>
        <w:fldChar w:fldCharType="separate"/>
      </w:r>
      <w:r>
        <w:t>00-e0-06</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35:00Z"/>
        </w:trPr>
        <w:tc>
          <w:tcPr>
            <w:tcW w:w="2434" w:type="dxa"/>
            <w:vMerge w:val="restart"/>
          </w:tcPr>
          <w:p>
            <w:pPr>
              <w:rPr>
                <w:ins w:id="1" w:author="Master Repository Process" w:date="2021-07-31T16:35:00Z"/>
              </w:rPr>
            </w:pPr>
          </w:p>
        </w:tc>
        <w:tc>
          <w:tcPr>
            <w:tcW w:w="2434" w:type="dxa"/>
            <w:vMerge w:val="restart"/>
          </w:tcPr>
          <w:p>
            <w:pPr>
              <w:jc w:val="center"/>
              <w:rPr>
                <w:ins w:id="2" w:author="Master Repository Process" w:date="2021-07-31T16:35:00Z"/>
              </w:rPr>
            </w:pPr>
            <w:ins w:id="3" w:author="Master Repository Process" w:date="2021-07-31T16:3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35:00Z"/>
              </w:rPr>
            </w:pPr>
          </w:p>
        </w:tc>
      </w:tr>
      <w:tr>
        <w:trPr>
          <w:cantSplit/>
          <w:ins w:id="5" w:author="Master Repository Process" w:date="2021-07-31T16:35:00Z"/>
        </w:trPr>
        <w:tc>
          <w:tcPr>
            <w:tcW w:w="2434" w:type="dxa"/>
            <w:vMerge/>
          </w:tcPr>
          <w:p>
            <w:pPr>
              <w:rPr>
                <w:ins w:id="6" w:author="Master Repository Process" w:date="2021-07-31T16:35:00Z"/>
              </w:rPr>
            </w:pPr>
          </w:p>
        </w:tc>
        <w:tc>
          <w:tcPr>
            <w:tcW w:w="2434" w:type="dxa"/>
            <w:vMerge/>
          </w:tcPr>
          <w:p>
            <w:pPr>
              <w:jc w:val="center"/>
              <w:rPr>
                <w:ins w:id="7" w:author="Master Repository Process" w:date="2021-07-31T16:35:00Z"/>
              </w:rPr>
            </w:pPr>
          </w:p>
        </w:tc>
        <w:tc>
          <w:tcPr>
            <w:tcW w:w="2434" w:type="dxa"/>
          </w:tcPr>
          <w:p>
            <w:pPr>
              <w:keepNext/>
              <w:rPr>
                <w:ins w:id="8" w:author="Master Repository Process" w:date="2021-07-31T16:35:00Z"/>
                <w:b/>
                <w:sz w:val="22"/>
              </w:rPr>
            </w:pPr>
            <w:ins w:id="9" w:author="Master Repository Process" w:date="2021-07-31T16:35:00Z">
              <w:r>
                <w:rPr>
                  <w:b/>
                  <w:sz w:val="22"/>
                </w:rPr>
                <w:t xml:space="preserve">Reprinted under the </w:t>
              </w:r>
              <w:r>
                <w:rPr>
                  <w:b/>
                  <w:i/>
                  <w:sz w:val="22"/>
                </w:rPr>
                <w:t>Reprints Act 1984</w:t>
              </w:r>
              <w:r>
                <w:rPr>
                  <w:b/>
                  <w:sz w:val="22"/>
                </w:rPr>
                <w:t xml:space="preserve"> as at 3</w:t>
              </w:r>
              <w:r>
                <w:rPr>
                  <w:b/>
                  <w:snapToGrid w:val="0"/>
                  <w:sz w:val="22"/>
                </w:rPr>
                <w:t xml:space="preserve"> November 2006</w:t>
              </w:r>
            </w:ins>
          </w:p>
        </w:tc>
      </w:tr>
    </w:tbl>
    <w:p>
      <w:pPr>
        <w:pStyle w:val="WA"/>
      </w:pPr>
      <w:r>
        <w:t>Western Australia</w:t>
      </w:r>
    </w:p>
    <w:p>
      <w:pPr>
        <w:pStyle w:val="PrincipalActReg"/>
      </w:pPr>
      <w:r>
        <w:t>Conservation and Land Management Act</w:t>
      </w:r>
      <w:del w:id="10" w:author="Master Repository Process" w:date="2021-07-31T16:35:00Z">
        <w:r>
          <w:delText xml:space="preserve"> </w:delText>
        </w:r>
      </w:del>
      <w:ins w:id="11" w:author="Master Repository Process" w:date="2021-07-31T16:35:00Z">
        <w:r>
          <w:t> </w:t>
        </w:r>
      </w:ins>
      <w:r>
        <w:t>1984</w:t>
      </w:r>
    </w:p>
    <w:p>
      <w:pPr>
        <w:pStyle w:val="NameofActReg"/>
      </w:pPr>
      <w:r>
        <w:t>Conservation and Land Management Regulations 2002</w:t>
      </w:r>
    </w:p>
    <w:p>
      <w:pPr>
        <w:pStyle w:val="Heading2"/>
        <w:pageBreakBefore w:val="0"/>
        <w:spacing w:before="240"/>
      </w:pPr>
      <w:bookmarkStart w:id="12" w:name="_Toc71354856"/>
      <w:bookmarkStart w:id="13" w:name="_Toc78623594"/>
      <w:bookmarkStart w:id="14" w:name="_Toc78685197"/>
      <w:bookmarkStart w:id="15" w:name="_Toc147312294"/>
      <w:bookmarkStart w:id="16" w:name="_Toc147631155"/>
      <w:bookmarkStart w:id="17" w:name="_Toc147633489"/>
      <w:bookmarkStart w:id="18" w:name="_Toc147906933"/>
      <w:bookmarkStart w:id="19" w:name="_Toc147907332"/>
      <w:bookmarkStart w:id="20" w:name="_Toc149009885"/>
      <w:bookmarkStart w:id="21" w:name="_Toc149010239"/>
      <w:bookmarkStart w:id="22" w:name="_Toc149010407"/>
      <w:bookmarkStart w:id="23" w:name="_Toc149016287"/>
      <w:bookmarkStart w:id="24" w:name="_Toc149039030"/>
      <w:bookmarkStart w:id="25" w:name="_Toc149039751"/>
      <w:bookmarkStart w:id="26" w:name="_Toc150315359"/>
      <w:bookmarkStart w:id="27" w:name="_Toc150315570"/>
      <w:r>
        <w:rPr>
          <w:rStyle w:val="CharPartNo"/>
        </w:rPr>
        <w:t>P</w:t>
      </w:r>
      <w:bookmarkStart w:id="28" w:name="_GoBack"/>
      <w:bookmarkEnd w:id="28"/>
      <w:r>
        <w:rPr>
          <w:rStyle w:val="CharPartNo"/>
        </w:rPr>
        <w:t>art</w:t>
      </w:r>
      <w:del w:id="29" w:author="Master Repository Process" w:date="2021-07-31T16:35:00Z">
        <w:r>
          <w:rPr>
            <w:rStyle w:val="CharPartNo"/>
          </w:rPr>
          <w:delText xml:space="preserve"> </w:delText>
        </w:r>
      </w:del>
      <w:ins w:id="30" w:author="Master Repository Process" w:date="2021-07-31T16:35: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pPr>
      <w:bookmarkStart w:id="31" w:name="_Toc423332722"/>
      <w:bookmarkStart w:id="32" w:name="_Toc425219441"/>
      <w:bookmarkStart w:id="33" w:name="_Toc426249308"/>
      <w:bookmarkStart w:id="34" w:name="_Toc449924704"/>
      <w:bookmarkStart w:id="35" w:name="_Toc449947722"/>
      <w:bookmarkStart w:id="36" w:name="_Toc5508114"/>
      <w:bookmarkStart w:id="37" w:name="_Toc8119082"/>
      <w:bookmarkStart w:id="38" w:name="_Toc78685198"/>
      <w:bookmarkStart w:id="39" w:name="_Toc150315571"/>
      <w:bookmarkStart w:id="40" w:name="_Toc147633490"/>
      <w:r>
        <w:rPr>
          <w:rStyle w:val="CharSectno"/>
        </w:rPr>
        <w:t>1</w:t>
      </w:r>
      <w:r>
        <w:t>.</w:t>
      </w:r>
      <w:r>
        <w:tab/>
        <w:t>Citation</w:t>
      </w:r>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ins w:id="41" w:author="Master Repository Process" w:date="2021-07-31T16:35:00Z">
        <w:r>
          <w:rPr>
            <w:vertAlign w:val="superscript"/>
          </w:rPr>
          <w:t> 1</w:t>
        </w:r>
      </w:ins>
      <w:r>
        <w:rPr>
          <w:i/>
        </w:rPr>
        <w:t>.</w:t>
      </w:r>
    </w:p>
    <w:p>
      <w:pPr>
        <w:pStyle w:val="Heading5"/>
        <w:rPr>
          <w:snapToGrid w:val="0"/>
        </w:rPr>
      </w:pPr>
      <w:bookmarkStart w:id="42" w:name="_Toc5508115"/>
      <w:bookmarkStart w:id="43" w:name="_Toc8119083"/>
      <w:bookmarkStart w:id="44" w:name="_Toc78685199"/>
      <w:bookmarkStart w:id="45" w:name="_Toc150315572"/>
      <w:bookmarkStart w:id="46" w:name="_Toc147633491"/>
      <w:r>
        <w:rPr>
          <w:rStyle w:val="CharSectno"/>
        </w:rPr>
        <w:t>2</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artefact</w:t>
      </w:r>
      <w:r>
        <w:rPr>
          <w:b/>
        </w:rPr>
        <w:t>”</w:t>
      </w:r>
      <w:r>
        <w:t xml:space="preserve"> means an object to which the </w:t>
      </w:r>
      <w:r>
        <w:rPr>
          <w:i/>
        </w:rPr>
        <w:t>Aboriginal Heritage Act 1972</w:t>
      </w:r>
      <w:r>
        <w:t xml:space="preserve"> applies;</w:t>
      </w:r>
    </w:p>
    <w:p>
      <w:pPr>
        <w:pStyle w:val="Defstart"/>
      </w:pPr>
      <w:r>
        <w:rPr>
          <w:b/>
        </w:rPr>
        <w:tab/>
        <w:t>“</w:t>
      </w:r>
      <w:r>
        <w:rPr>
          <w:rStyle w:val="CharDefText"/>
        </w:rPr>
        <w:t>aboriginal site</w:t>
      </w:r>
      <w:r>
        <w:rPr>
          <w:b/>
        </w:rPr>
        <w:t>”</w:t>
      </w:r>
      <w:r>
        <w:t xml:space="preserve"> means a place to which the </w:t>
      </w:r>
      <w:r>
        <w:rPr>
          <w:i/>
        </w:rPr>
        <w:t>Aboriginal Heritage Act 1972</w:t>
      </w:r>
      <w:r>
        <w:t xml:space="preserve"> applies;</w:t>
      </w:r>
    </w:p>
    <w:p>
      <w:pPr>
        <w:pStyle w:val="Defstart"/>
      </w:pPr>
      <w:r>
        <w:tab/>
      </w:r>
      <w:r>
        <w:rPr>
          <w:b/>
        </w:rPr>
        <w:t>“</w:t>
      </w:r>
      <w:r>
        <w:rPr>
          <w:rStyle w:val="CharDefText"/>
        </w:rPr>
        <w:t>authorised officer</w:t>
      </w:r>
      <w:r>
        <w:rPr>
          <w:b/>
        </w:rPr>
        <w:t>”</w:t>
      </w:r>
      <w:r>
        <w:t xml:space="preserve"> means a wildlife officer, forest officer, ranger, conservation and land management officer and a person appointed to an honorary office under section 46 of the Act;</w:t>
      </w:r>
    </w:p>
    <w:p>
      <w:pPr>
        <w:pStyle w:val="Defstart"/>
      </w:pPr>
      <w:r>
        <w:rPr>
          <w:b/>
        </w:rPr>
        <w:tab/>
        <w:t>“</w:t>
      </w:r>
      <w:r>
        <w:rPr>
          <w:rStyle w:val="CharDefText"/>
        </w:rPr>
        <w:t>bicycle</w:t>
      </w:r>
      <w:r>
        <w:rPr>
          <w:b/>
        </w:rPr>
        <w:t>”</w:t>
      </w:r>
      <w:r>
        <w:t xml:space="preserve"> has the meaning given to that term in the </w:t>
      </w:r>
      <w:r>
        <w:rPr>
          <w:i/>
        </w:rPr>
        <w:t>Road Traffic (Bicycles) Regulations 2002</w:t>
      </w:r>
      <w:r>
        <w:t xml:space="preserve"> regulation 3(1);</w:t>
      </w:r>
    </w:p>
    <w:p>
      <w:pPr>
        <w:pStyle w:val="Defstart"/>
      </w:pPr>
      <w:r>
        <w:lastRenderedPageBreak/>
        <w:tab/>
      </w:r>
      <w:r>
        <w:rPr>
          <w:b/>
        </w:rPr>
        <w:t>“</w:t>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b/>
        </w:rPr>
        <w:t>“</w:t>
      </w:r>
      <w:r>
        <w:rPr>
          <w:rStyle w:val="CharDefText"/>
        </w:rPr>
        <w:t>camp</w:t>
      </w:r>
      <w:r>
        <w:rPr>
          <w:b/>
        </w:rPr>
        <w:t>”</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b/>
        </w:rPr>
        <w:t>“</w:t>
      </w:r>
      <w:r>
        <w:rPr>
          <w:rStyle w:val="CharDefText"/>
        </w:rPr>
        <w:t>camping area</w:t>
      </w:r>
      <w:r>
        <w:rPr>
          <w:b/>
        </w:rPr>
        <w:t>”</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b/>
        </w:rPr>
        <w:t>“</w:t>
      </w:r>
      <w:r>
        <w:rPr>
          <w:rStyle w:val="CharDefText"/>
        </w:rPr>
        <w:t>camping unit</w:t>
      </w:r>
      <w:r>
        <w:rPr>
          <w:b/>
        </w:rPr>
        <w:t>”</w:t>
      </w:r>
      <w:r>
        <w:t xml:space="preserve"> means a tent or other portable thing of any kind used or capable of being used for habitation, and includes a caravan or other vehicle;</w:t>
      </w:r>
    </w:p>
    <w:p>
      <w:pPr>
        <w:pStyle w:val="Defstart"/>
      </w:pPr>
      <w:r>
        <w:tab/>
      </w:r>
      <w:r>
        <w:rPr>
          <w:b/>
        </w:rPr>
        <w:t>“</w:t>
      </w:r>
      <w:r>
        <w:rPr>
          <w:rStyle w:val="CharDefText"/>
        </w:rPr>
        <w:t>caravan</w:t>
      </w:r>
      <w:r>
        <w:rPr>
          <w:b/>
        </w:rPr>
        <w:t>”</w:t>
      </w:r>
      <w:r>
        <w:t xml:space="preserve"> means a vehicle fitted or designed for habitation;</w:t>
      </w:r>
    </w:p>
    <w:p>
      <w:pPr>
        <w:pStyle w:val="Defstart"/>
      </w:pPr>
      <w:r>
        <w:tab/>
      </w:r>
      <w:r>
        <w:rPr>
          <w:b/>
        </w:rPr>
        <w:t>“</w:t>
      </w:r>
      <w:r>
        <w:rPr>
          <w:rStyle w:val="CharDefText"/>
        </w:rPr>
        <w:t>commercial operations licence</w:t>
      </w:r>
      <w:r>
        <w:rPr>
          <w:b/>
        </w:rPr>
        <w:t xml:space="preserve">” </w:t>
      </w:r>
      <w:r>
        <w:t>means a licence issued under  regulation 94;</w:t>
      </w:r>
    </w:p>
    <w:p>
      <w:pPr>
        <w:pStyle w:val="Defstart"/>
      </w:pPr>
      <w:r>
        <w:rPr>
          <w:b/>
        </w:rPr>
        <w:tab/>
        <w:t>“</w:t>
      </w:r>
      <w:r>
        <w:rPr>
          <w:rStyle w:val="CharDefText"/>
        </w:rPr>
        <w:t>commercial purpose</w:t>
      </w:r>
      <w:r>
        <w:rPr>
          <w:b/>
        </w:rPr>
        <w:t>”</w:t>
      </w:r>
      <w:r>
        <w:t xml:space="preserve"> means the purpose of sale for profit or any other purpose that is directed to financial gain or reward;</w:t>
      </w:r>
    </w:p>
    <w:p>
      <w:pPr>
        <w:pStyle w:val="Defstart"/>
      </w:pPr>
      <w:r>
        <w:rPr>
          <w:b/>
        </w:rPr>
        <w:tab/>
        <w:t>“</w:t>
      </w:r>
      <w:r>
        <w:rPr>
          <w:rStyle w:val="CharDefText"/>
        </w:rPr>
        <w:t>Companion Card</w:t>
      </w:r>
      <w:r>
        <w:rPr>
          <w:b/>
        </w:rPr>
        <w:t>”</w:t>
      </w:r>
      <w:r>
        <w:t xml:space="preserve"> means a Companion Card issued by ACROD Limited (ACN 008 445 485);</w:t>
      </w:r>
    </w:p>
    <w:p>
      <w:pPr>
        <w:pStyle w:val="Defstart"/>
      </w:pPr>
      <w:r>
        <w:rPr>
          <w:b/>
        </w:rPr>
        <w:tab/>
        <w:t>“</w:t>
      </w:r>
      <w:r>
        <w:rPr>
          <w:rStyle w:val="CharDefText"/>
        </w:rPr>
        <w:t>concession card</w:t>
      </w:r>
      <w:r>
        <w:rPr>
          <w:b/>
        </w:rPr>
        <w:t>”</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b/>
        </w:rPr>
        <w:t>“</w:t>
      </w:r>
      <w:r>
        <w:rPr>
          <w:rStyle w:val="CharDefText"/>
        </w:rPr>
        <w:t>designated area</w:t>
      </w:r>
      <w:r>
        <w:rPr>
          <w:b/>
        </w:rPr>
        <w:t xml:space="preserve">” </w:t>
      </w:r>
      <w:r>
        <w:t xml:space="preserve">has the meaning </w:t>
      </w:r>
      <w:del w:id="47" w:author="Master Repository Process" w:date="2021-07-31T16:35:00Z">
        <w:r>
          <w:delText xml:space="preserve"> </w:delText>
        </w:r>
      </w:del>
      <w:r>
        <w:t xml:space="preserve">given by regulation 6(6); </w:t>
      </w:r>
    </w:p>
    <w:p>
      <w:pPr>
        <w:pStyle w:val="Defstart"/>
      </w:pPr>
      <w:r>
        <w:tab/>
      </w:r>
      <w:r>
        <w:rPr>
          <w:b/>
        </w:rPr>
        <w:t>“</w:t>
      </w:r>
      <w:r>
        <w:rPr>
          <w:rStyle w:val="CharDefText"/>
        </w:rPr>
        <w:t>mooring</w:t>
      </w:r>
      <w:r>
        <w:rPr>
          <w:b/>
        </w:rPr>
        <w:t xml:space="preserve">” </w:t>
      </w:r>
      <w:r>
        <w:t>means a structure or apparatus (other than a temporary anchor) which may be used to secure a vessel;</w:t>
      </w:r>
    </w:p>
    <w:p>
      <w:pPr>
        <w:pStyle w:val="Defstart"/>
      </w:pPr>
      <w:r>
        <w:rPr>
          <w:b/>
        </w:rPr>
        <w:tab/>
        <w:t>“</w:t>
      </w:r>
      <w:r>
        <w:rPr>
          <w:rStyle w:val="CharDefText"/>
        </w:rPr>
        <w:t>non</w:t>
      </w:r>
      <w:r>
        <w:rPr>
          <w:rStyle w:val="CharDefText"/>
        </w:rPr>
        <w:noBreakHyphen/>
        <w:t>indigenous animal</w:t>
      </w:r>
      <w:r>
        <w:rPr>
          <w:b/>
        </w:rPr>
        <w:t>”</w:t>
      </w:r>
      <w:r>
        <w:t>, in relation to a particular locality, means an animal that is not indigenous to that locality;</w:t>
      </w:r>
    </w:p>
    <w:p>
      <w:pPr>
        <w:pStyle w:val="Defstart"/>
      </w:pPr>
      <w:r>
        <w:tab/>
      </w:r>
      <w:r>
        <w:rPr>
          <w:b/>
        </w:rPr>
        <w:t>“</w:t>
      </w:r>
      <w:r>
        <w:rPr>
          <w:rStyle w:val="CharDefText"/>
        </w:rPr>
        <w:t>restricted area</w:t>
      </w:r>
      <w:r>
        <w:rPr>
          <w:b/>
        </w:rPr>
        <w:t xml:space="preserve">” </w:t>
      </w:r>
      <w:r>
        <w:t xml:space="preserve">has the meaning </w:t>
      </w:r>
      <w:del w:id="48" w:author="Master Repository Process" w:date="2021-07-31T16:35:00Z">
        <w:r>
          <w:delText xml:space="preserve"> </w:delText>
        </w:r>
      </w:del>
      <w:r>
        <w:t>given by regulation 5(6);</w:t>
      </w:r>
    </w:p>
    <w:p>
      <w:pPr>
        <w:pStyle w:val="Defstart"/>
      </w:pPr>
      <w:r>
        <w:rPr>
          <w:b/>
        </w:rPr>
        <w:tab/>
        <w:t>“</w:t>
      </w:r>
      <w:r>
        <w:rPr>
          <w:rStyle w:val="CharDefText"/>
        </w:rPr>
        <w:t>school holidays</w:t>
      </w:r>
      <w:r>
        <w:rPr>
          <w:b/>
        </w:rPr>
        <w:t>”</w:t>
      </w:r>
      <w:r>
        <w:t xml:space="preserve"> means the days between school terms determined for government schools under section 117 of the </w:t>
      </w:r>
      <w:r>
        <w:rPr>
          <w:i/>
        </w:rPr>
        <w:t>School Education Act 1999</w:t>
      </w:r>
      <w:r>
        <w:t>;</w:t>
      </w:r>
    </w:p>
    <w:p>
      <w:pPr>
        <w:pStyle w:val="Defstart"/>
      </w:pPr>
      <w:r>
        <w:tab/>
      </w:r>
      <w:r>
        <w:rPr>
          <w:b/>
        </w:rPr>
        <w:t>“</w:t>
      </w:r>
      <w:r>
        <w:rPr>
          <w:rStyle w:val="CharDefText"/>
        </w:rPr>
        <w:t>scientific purposes licence</w:t>
      </w:r>
      <w:r>
        <w:rPr>
          <w:b/>
        </w:rPr>
        <w:t xml:space="preserve">” </w:t>
      </w:r>
      <w:r>
        <w:t>means a licence issued under regulation </w:t>
      </w:r>
      <w:bookmarkStart w:id="49" w:name="_Hlt499613683"/>
      <w:r>
        <w:t>89</w:t>
      </w:r>
      <w:bookmarkEnd w:id="49"/>
      <w:r>
        <w:t>;</w:t>
      </w:r>
    </w:p>
    <w:p>
      <w:pPr>
        <w:pStyle w:val="Defstart"/>
      </w:pPr>
      <w:r>
        <w:tab/>
      </w:r>
      <w:r>
        <w:rPr>
          <w:b/>
        </w:rPr>
        <w:t>“</w:t>
      </w:r>
      <w:r>
        <w:rPr>
          <w:rStyle w:val="CharDefText"/>
        </w:rPr>
        <w:t>sell</w:t>
      </w:r>
      <w:r>
        <w:rPr>
          <w:b/>
        </w:rPr>
        <w:t>”</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b/>
        </w:rPr>
        <w:t>“</w:t>
      </w:r>
      <w:r>
        <w:rPr>
          <w:rStyle w:val="CharDefText"/>
        </w:rPr>
        <w:t>services</w:t>
      </w:r>
      <w:r>
        <w:rPr>
          <w:b/>
        </w:rPr>
        <w:t xml:space="preserve">” </w:t>
      </w:r>
      <w:r>
        <w:t xml:space="preserve">includes the supply of transport, </w:t>
      </w:r>
      <w:del w:id="50" w:author="Master Repository Process" w:date="2021-07-31T16:35:00Z">
        <w:r>
          <w:delText xml:space="preserve"> </w:delText>
        </w:r>
      </w:del>
      <w:r>
        <w:t>information, instruction or supervision;</w:t>
      </w:r>
    </w:p>
    <w:p>
      <w:pPr>
        <w:pStyle w:val="Defstart"/>
      </w:pPr>
      <w:r>
        <w:tab/>
      </w:r>
      <w:r>
        <w:rPr>
          <w:b/>
        </w:rPr>
        <w:t>“</w:t>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b/>
        </w:rPr>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b/>
        </w:rPr>
        <w:t>“</w:t>
      </w:r>
      <w:r>
        <w:rPr>
          <w:rStyle w:val="CharDefText"/>
        </w:rPr>
        <w:t>tree</w:t>
      </w:r>
      <w:r>
        <w:rPr>
          <w:b/>
        </w:rPr>
        <w:t xml:space="preserve">” </w:t>
      </w:r>
      <w:r>
        <w:t xml:space="preserve">includes a tree that is dead provided the </w:t>
      </w:r>
      <w:del w:id="51" w:author="Master Repository Process" w:date="2021-07-31T16:35:00Z">
        <w:r>
          <w:delText xml:space="preserve"> </w:delText>
        </w:r>
      </w:del>
      <w:r>
        <w:t>tree is still standing;</w:t>
      </w:r>
    </w:p>
    <w:p>
      <w:pPr>
        <w:pStyle w:val="Defstart"/>
      </w:pPr>
      <w:r>
        <w:tab/>
      </w:r>
      <w:r>
        <w:rPr>
          <w:b/>
        </w:rPr>
        <w:t>“</w:t>
      </w:r>
      <w:r>
        <w:rPr>
          <w:rStyle w:val="CharDefText"/>
        </w:rPr>
        <w:t>vehicle</w:t>
      </w:r>
      <w:r>
        <w:rPr>
          <w:b/>
        </w:rPr>
        <w:t xml:space="preserve">” </w:t>
      </w:r>
      <w:r>
        <w:t xml:space="preserve">has the same meaning as in the </w:t>
      </w:r>
      <w:r>
        <w:rPr>
          <w:i/>
        </w:rPr>
        <w:t>Road</w:t>
      </w:r>
      <w:del w:id="52" w:author="Master Repository Process" w:date="2021-07-31T16:35:00Z">
        <w:r>
          <w:rPr>
            <w:i/>
          </w:rPr>
          <w:delText xml:space="preserve"> </w:delText>
        </w:r>
      </w:del>
      <w:r>
        <w:rPr>
          <w:i/>
        </w:rPr>
        <w:t xml:space="preserve"> Traffic Act 1974</w:t>
      </w:r>
      <w:r>
        <w:t>;</w:t>
      </w:r>
    </w:p>
    <w:p>
      <w:pPr>
        <w:pStyle w:val="Defstart"/>
      </w:pPr>
      <w:r>
        <w:tab/>
      </w:r>
      <w:r>
        <w:rPr>
          <w:b/>
        </w:rPr>
        <w:t>“</w:t>
      </w:r>
      <w:r>
        <w:rPr>
          <w:rStyle w:val="CharDefText"/>
        </w:rPr>
        <w:t>vessel</w:t>
      </w:r>
      <w:r>
        <w:rPr>
          <w:b/>
        </w:rPr>
        <w:t>”</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w:t>
      </w:r>
      <w:del w:id="53" w:author="Master Repository Process" w:date="2021-07-31T16:35:00Z">
        <w:r>
          <w:delText xml:space="preserve"> </w:delText>
        </w:r>
      </w:del>
      <w:ins w:id="54" w:author="Master Repository Process" w:date="2021-07-31T16:35:00Z">
        <w:r>
          <w:t> </w:t>
        </w:r>
      </w:ins>
      <w:r>
        <w:t>2 amended in Gazette 29 Sep 2006 p. 4304</w:t>
      </w:r>
      <w:r>
        <w:noBreakHyphen/>
        <w:t>5 and</w:t>
      </w:r>
      <w:del w:id="55" w:author="Master Repository Process" w:date="2021-07-31T16:35:00Z">
        <w:r>
          <w:delText xml:space="preserve"> </w:delText>
        </w:r>
      </w:del>
      <w:ins w:id="56" w:author="Master Repository Process" w:date="2021-07-31T16:35:00Z">
        <w:r>
          <w:t> </w:t>
        </w:r>
      </w:ins>
      <w:r>
        <w:t>4334.]</w:t>
      </w:r>
    </w:p>
    <w:p>
      <w:pPr>
        <w:pStyle w:val="Heading5"/>
        <w:rPr>
          <w:snapToGrid w:val="0"/>
        </w:rPr>
      </w:pPr>
      <w:bookmarkStart w:id="57" w:name="_Toc5508116"/>
      <w:bookmarkStart w:id="58" w:name="_Toc8119084"/>
      <w:bookmarkStart w:id="59" w:name="_Toc78685200"/>
      <w:bookmarkStart w:id="60" w:name="_Toc150315573"/>
      <w:bookmarkStart w:id="61" w:name="_Toc147633492"/>
      <w:r>
        <w:rPr>
          <w:rStyle w:val="CharSectno"/>
        </w:rPr>
        <w:t>3</w:t>
      </w:r>
      <w:r>
        <w:rPr>
          <w:snapToGrid w:val="0"/>
        </w:rPr>
        <w:t>.</w:t>
      </w:r>
      <w:r>
        <w:rPr>
          <w:snapToGrid w:val="0"/>
        </w:rPr>
        <w:tab/>
        <w:t>Application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w:t>
      </w:r>
      <w:del w:id="62" w:author="Master Repository Process" w:date="2021-07-31T16:35:00Z">
        <w:r>
          <w:delText xml:space="preserve"> </w:delText>
        </w:r>
      </w:del>
      <w:ins w:id="63" w:author="Master Repository Process" w:date="2021-07-31T16:35:00Z">
        <w:r>
          <w:t> </w:t>
        </w:r>
      </w:ins>
      <w:r>
        <w:t>3 amended in Gazette 29 Sep 2006 p. 4305.]</w:t>
      </w:r>
    </w:p>
    <w:p>
      <w:pPr>
        <w:pStyle w:val="Heading5"/>
        <w:rPr>
          <w:snapToGrid w:val="0"/>
        </w:rPr>
      </w:pPr>
      <w:bookmarkStart w:id="64" w:name="_Toc5508117"/>
      <w:bookmarkStart w:id="65" w:name="_Toc8119085"/>
      <w:bookmarkStart w:id="66" w:name="_Toc78685201"/>
      <w:bookmarkStart w:id="67" w:name="_Toc150315574"/>
      <w:bookmarkStart w:id="68" w:name="_Toc147633493"/>
      <w:r>
        <w:rPr>
          <w:rStyle w:val="CharSectno"/>
        </w:rPr>
        <w:t>4</w:t>
      </w:r>
      <w:r>
        <w:rPr>
          <w:snapToGrid w:val="0"/>
        </w:rPr>
        <w:t>.</w:t>
      </w:r>
      <w:r>
        <w:rPr>
          <w:snapToGrid w:val="0"/>
        </w:rPr>
        <w:tab/>
        <w:t>Lawful authority</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w:t>
      </w:r>
      <w:del w:id="69" w:author="Master Repository Process" w:date="2021-07-31T16:35:00Z">
        <w:r>
          <w:delText xml:space="preserve"> </w:delText>
        </w:r>
      </w:del>
      <w:ins w:id="70" w:author="Master Repository Process" w:date="2021-07-31T16:35:00Z">
        <w:r>
          <w:t> </w:t>
        </w:r>
      </w:ins>
      <w:r>
        <w:t>4 amended in Gazette 29 Sep 2006 p. 4305 and</w:t>
      </w:r>
      <w:del w:id="71" w:author="Master Repository Process" w:date="2021-07-31T16:35:00Z">
        <w:r>
          <w:delText xml:space="preserve"> </w:delText>
        </w:r>
      </w:del>
      <w:ins w:id="72" w:author="Master Repository Process" w:date="2021-07-31T16:35:00Z">
        <w:r>
          <w:t> </w:t>
        </w:r>
      </w:ins>
      <w:r>
        <w:t>4334.]</w:t>
      </w:r>
    </w:p>
    <w:p>
      <w:pPr>
        <w:pStyle w:val="Heading5"/>
        <w:rPr>
          <w:snapToGrid w:val="0"/>
        </w:rPr>
      </w:pPr>
      <w:bookmarkStart w:id="73" w:name="_Hlt499613800"/>
      <w:bookmarkStart w:id="74" w:name="_Toc5508118"/>
      <w:bookmarkStart w:id="75" w:name="_Toc8119086"/>
      <w:bookmarkStart w:id="76" w:name="_Toc78685202"/>
      <w:bookmarkStart w:id="77" w:name="_Toc150315575"/>
      <w:bookmarkStart w:id="78" w:name="_Toc147633494"/>
      <w:bookmarkEnd w:id="73"/>
      <w:r>
        <w:rPr>
          <w:rStyle w:val="CharSectno"/>
        </w:rPr>
        <w:t>5</w:t>
      </w:r>
      <w:r>
        <w:rPr>
          <w:snapToGrid w:val="0"/>
        </w:rPr>
        <w:t>.</w:t>
      </w:r>
      <w:r>
        <w:rPr>
          <w:snapToGrid w:val="0"/>
        </w:rPr>
        <w:tab/>
        <w:t>Restricted areas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w:t>
      </w:r>
      <w:bookmarkStart w:id="79" w:name="_Hlt499613702"/>
      <w:r>
        <w:rPr>
          <w:snapToGrid w:val="0"/>
        </w:rPr>
        <w:t>9</w:t>
      </w:r>
      <w:bookmarkEnd w:id="79"/>
      <w:r>
        <w:rPr>
          <w:snapToGrid w:val="0"/>
        </w:rPr>
        <w:t xml:space="preserve"> (fishing), </w:t>
      </w:r>
      <w:bookmarkStart w:id="80" w:name="_Hlt499613706"/>
      <w:r>
        <w:rPr>
          <w:snapToGrid w:val="0"/>
        </w:rPr>
        <w:t>26</w:t>
      </w:r>
      <w:bookmarkEnd w:id="80"/>
      <w:r>
        <w:rPr>
          <w:snapToGrid w:val="0"/>
        </w:rPr>
        <w:t xml:space="preserve"> (glass), </w:t>
      </w:r>
      <w:bookmarkStart w:id="81" w:name="_Hlt499613709"/>
      <w:r>
        <w:rPr>
          <w:snapToGrid w:val="0"/>
        </w:rPr>
        <w:t>28</w:t>
      </w:r>
      <w:bookmarkEnd w:id="81"/>
      <w:r>
        <w:rPr>
          <w:snapToGrid w:val="0"/>
        </w:rPr>
        <w:t xml:space="preserve"> (cleaning etc. fish), </w:t>
      </w:r>
      <w:bookmarkStart w:id="82" w:name="_Hlt499613712"/>
      <w:r>
        <w:rPr>
          <w:snapToGrid w:val="0"/>
        </w:rPr>
        <w:t>39</w:t>
      </w:r>
      <w:bookmarkEnd w:id="82"/>
      <w:r>
        <w:rPr>
          <w:snapToGrid w:val="0"/>
        </w:rPr>
        <w:t xml:space="preserve"> (certain fires), </w:t>
      </w:r>
      <w:bookmarkStart w:id="83" w:name="_Hlt499613715"/>
      <w:r>
        <w:t xml:space="preserve">51 (vehicles), 51A (bicycles), </w:t>
      </w:r>
      <w:r>
        <w:rPr>
          <w:snapToGrid w:val="0"/>
        </w:rPr>
        <w:t>60</w:t>
      </w:r>
      <w:bookmarkEnd w:id="83"/>
      <w:r>
        <w:rPr>
          <w:snapToGrid w:val="0"/>
        </w:rPr>
        <w:t xml:space="preserve"> (anchoring), </w:t>
      </w:r>
      <w:bookmarkStart w:id="84" w:name="_Hlt499613718"/>
      <w:r>
        <w:rPr>
          <w:snapToGrid w:val="0"/>
        </w:rPr>
        <w:t>61</w:t>
      </w:r>
      <w:bookmarkEnd w:id="84"/>
      <w:r>
        <w:rPr>
          <w:snapToGrid w:val="0"/>
        </w:rPr>
        <w:t xml:space="preserve">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85" w:name="_Hlt499613674"/>
      <w:bookmarkEnd w:id="85"/>
      <w:r>
        <w:rPr>
          <w:snapToGrid w:val="0"/>
        </w:rPr>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w:t>
      </w:r>
      <w:del w:id="86" w:author="Master Repository Process" w:date="2021-07-31T16:35:00Z">
        <w:r>
          <w:delText xml:space="preserve"> </w:delText>
        </w:r>
      </w:del>
      <w:ins w:id="87" w:author="Master Repository Process" w:date="2021-07-31T16:35:00Z">
        <w:r>
          <w:t> </w:t>
        </w:r>
      </w:ins>
      <w:r>
        <w:t>5 amended in Gazette 29 Sep 2006 p. 4305</w:t>
      </w:r>
      <w:r>
        <w:noBreakHyphen/>
        <w:t>6 and</w:t>
      </w:r>
      <w:del w:id="88" w:author="Master Repository Process" w:date="2021-07-31T16:35:00Z">
        <w:r>
          <w:delText xml:space="preserve"> </w:delText>
        </w:r>
      </w:del>
      <w:ins w:id="89" w:author="Master Repository Process" w:date="2021-07-31T16:35:00Z">
        <w:r>
          <w:t> </w:t>
        </w:r>
      </w:ins>
      <w:r>
        <w:t>4334.]</w:t>
      </w:r>
    </w:p>
    <w:p>
      <w:pPr>
        <w:pStyle w:val="Heading5"/>
        <w:rPr>
          <w:snapToGrid w:val="0"/>
        </w:rPr>
      </w:pPr>
      <w:bookmarkStart w:id="90" w:name="_Toc5508119"/>
      <w:bookmarkStart w:id="91" w:name="_Toc8119087"/>
      <w:bookmarkStart w:id="92" w:name="_Toc78685203"/>
      <w:bookmarkStart w:id="93" w:name="_Toc150315576"/>
      <w:bookmarkStart w:id="94" w:name="_Toc147633495"/>
      <w:r>
        <w:rPr>
          <w:rStyle w:val="CharSectno"/>
        </w:rPr>
        <w:t>6</w:t>
      </w:r>
      <w:r>
        <w:rPr>
          <w:snapToGrid w:val="0"/>
        </w:rPr>
        <w:t>.</w:t>
      </w:r>
      <w:r>
        <w:rPr>
          <w:snapToGrid w:val="0"/>
        </w:rPr>
        <w:tab/>
        <w:t>Designated areas</w:t>
      </w:r>
      <w:bookmarkEnd w:id="90"/>
      <w:bookmarkEnd w:id="91"/>
      <w:bookmarkEnd w:id="92"/>
      <w:bookmarkEnd w:id="93"/>
      <w:bookmarkEnd w:id="94"/>
      <w:r>
        <w:rPr>
          <w:snapToGrid w:val="0"/>
        </w:rPr>
        <w:t xml:space="preserve"> </w:t>
      </w:r>
    </w:p>
    <w:p>
      <w:pPr>
        <w:pStyle w:val="Subsection"/>
        <w:rPr>
          <w:snapToGrid w:val="0"/>
        </w:rPr>
      </w:pPr>
      <w:r>
        <w:rPr>
          <w:snapToGrid w:val="0"/>
        </w:rPr>
        <w:tab/>
      </w:r>
      <w:bookmarkStart w:id="95" w:name="_Hlt499613900"/>
      <w:bookmarkEnd w:id="95"/>
      <w:r>
        <w:rPr>
          <w:snapToGrid w:val="0"/>
        </w:rPr>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designated area for the purposes of regulations </w:t>
      </w:r>
      <w:bookmarkStart w:id="96" w:name="_Hlt499613740"/>
      <w:r>
        <w:rPr>
          <w:snapToGrid w:val="0"/>
        </w:rPr>
        <w:t>16</w:t>
      </w:r>
      <w:bookmarkEnd w:id="96"/>
      <w:r>
        <w:rPr>
          <w:snapToGrid w:val="0"/>
        </w:rPr>
        <w:t xml:space="preserve"> (dogs), </w:t>
      </w:r>
      <w:bookmarkStart w:id="97" w:name="_Hlt499613743"/>
      <w:r>
        <w:rPr>
          <w:snapToGrid w:val="0"/>
        </w:rPr>
        <w:t>17</w:t>
      </w:r>
      <w:bookmarkEnd w:id="97"/>
      <w:del w:id="98" w:author="Master Repository Process" w:date="2021-07-31T16:35:00Z">
        <w:r>
          <w:rPr>
            <w:snapToGrid w:val="0"/>
          </w:rPr>
          <w:delText xml:space="preserve"> </w:delText>
        </w:r>
      </w:del>
      <w:ins w:id="99" w:author="Master Repository Process" w:date="2021-07-31T16:35:00Z">
        <w:r>
          <w:rPr>
            <w:snapToGrid w:val="0"/>
          </w:rPr>
          <w:t> </w:t>
        </w:r>
      </w:ins>
      <w:r>
        <w:rPr>
          <w:snapToGrid w:val="0"/>
        </w:rPr>
        <w:t xml:space="preserve">(horses), </w:t>
      </w:r>
      <w:bookmarkStart w:id="100" w:name="_Hlt499613748"/>
      <w:r>
        <w:rPr>
          <w:snapToGrid w:val="0"/>
        </w:rPr>
        <w:t>21(3)</w:t>
      </w:r>
      <w:bookmarkEnd w:id="100"/>
      <w:del w:id="101" w:author="Master Repository Process" w:date="2021-07-31T16:35:00Z">
        <w:r>
          <w:rPr>
            <w:snapToGrid w:val="0"/>
          </w:rPr>
          <w:delText xml:space="preserve"> </w:delText>
        </w:r>
      </w:del>
      <w:ins w:id="102" w:author="Master Repository Process" w:date="2021-07-31T16:35:00Z">
        <w:r>
          <w:rPr>
            <w:snapToGrid w:val="0"/>
          </w:rPr>
          <w:t> </w:t>
        </w:r>
      </w:ins>
      <w:r>
        <w:rPr>
          <w:snapToGrid w:val="0"/>
        </w:rPr>
        <w:t>(discharge of sewage from a vessel)</w:t>
      </w:r>
      <w:r>
        <w:t>, 33 (abseiling), 51 (vehicles), 51A (bicycles), 61A (vessels on nature reserves)</w:t>
      </w:r>
      <w:r>
        <w:rPr>
          <w:snapToGrid w:val="0"/>
        </w:rPr>
        <w:t xml:space="preserve"> and </w:t>
      </w:r>
      <w:bookmarkStart w:id="103" w:name="_Hlt499613756"/>
      <w:r>
        <w:rPr>
          <w:snapToGrid w:val="0"/>
        </w:rPr>
        <w:t>66</w:t>
      </w:r>
      <w:bookmarkEnd w:id="103"/>
      <w:r>
        <w:rPr>
          <w:snapToGrid w:val="0"/>
        </w:rPr>
        <w:t>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r>
      <w:bookmarkStart w:id="104" w:name="_Hlt499613872"/>
      <w:bookmarkEnd w:id="104"/>
      <w:r>
        <w:rPr>
          <w:snapToGrid w:val="0"/>
        </w:rPr>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105" w:name="_Hlt499613640"/>
      <w:bookmarkEnd w:id="105"/>
      <w:r>
        <w:rPr>
          <w:snapToGrid w:val="0"/>
        </w:rPr>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w:t>
      </w:r>
      <w:del w:id="106" w:author="Master Repository Process" w:date="2021-07-31T16:35:00Z">
        <w:r>
          <w:delText xml:space="preserve"> </w:delText>
        </w:r>
      </w:del>
      <w:ins w:id="107" w:author="Master Repository Process" w:date="2021-07-31T16:35:00Z">
        <w:r>
          <w:t> </w:t>
        </w:r>
      </w:ins>
      <w:r>
        <w:t>6 amended in Gazette 29 Sep 2006 p. 4306 and</w:t>
      </w:r>
      <w:del w:id="108" w:author="Master Repository Process" w:date="2021-07-31T16:35:00Z">
        <w:r>
          <w:delText xml:space="preserve"> </w:delText>
        </w:r>
      </w:del>
      <w:ins w:id="109" w:author="Master Repository Process" w:date="2021-07-31T16:35:00Z">
        <w:r>
          <w:t> </w:t>
        </w:r>
      </w:ins>
      <w:r>
        <w:t>4334.]</w:t>
      </w:r>
    </w:p>
    <w:p>
      <w:pPr>
        <w:pStyle w:val="Heading2"/>
      </w:pPr>
      <w:bookmarkStart w:id="110" w:name="_Toc71354863"/>
      <w:bookmarkStart w:id="111" w:name="_Toc78623601"/>
      <w:bookmarkStart w:id="112" w:name="_Toc78685204"/>
      <w:bookmarkStart w:id="113" w:name="_Toc147312301"/>
      <w:bookmarkStart w:id="114" w:name="_Toc147631162"/>
      <w:bookmarkStart w:id="115" w:name="_Toc147633496"/>
      <w:bookmarkStart w:id="116" w:name="_Toc147906940"/>
      <w:bookmarkStart w:id="117" w:name="_Toc147907339"/>
      <w:bookmarkStart w:id="118" w:name="_Toc149009892"/>
      <w:bookmarkStart w:id="119" w:name="_Toc149010246"/>
      <w:bookmarkStart w:id="120" w:name="_Toc149010414"/>
      <w:bookmarkStart w:id="121" w:name="_Toc149016294"/>
      <w:bookmarkStart w:id="122" w:name="_Toc149039037"/>
      <w:bookmarkStart w:id="123" w:name="_Toc149039758"/>
      <w:bookmarkStart w:id="124" w:name="_Toc150315366"/>
      <w:bookmarkStart w:id="125" w:name="_Toc150315577"/>
      <w:r>
        <w:rPr>
          <w:rStyle w:val="CharPartNo"/>
        </w:rPr>
        <w:t>Part</w:t>
      </w:r>
      <w:del w:id="126" w:author="Master Repository Process" w:date="2021-07-31T16:35:00Z">
        <w:r>
          <w:rPr>
            <w:rStyle w:val="CharPartNo"/>
          </w:rPr>
          <w:delText xml:space="preserve"> </w:delText>
        </w:r>
      </w:del>
      <w:ins w:id="127" w:author="Master Repository Process" w:date="2021-07-31T16:35:00Z">
        <w:r>
          <w:rPr>
            <w:rStyle w:val="CharPartNo"/>
          </w:rPr>
          <w:t> </w:t>
        </w:r>
      </w:ins>
      <w:r>
        <w:rPr>
          <w:rStyle w:val="CharPartNo"/>
        </w:rPr>
        <w:t>2</w:t>
      </w:r>
      <w:r>
        <w:t xml:space="preserve"> — </w:t>
      </w:r>
      <w:r>
        <w:rPr>
          <w:rStyle w:val="CharPartText"/>
        </w:rPr>
        <w:t>Protection of the environment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8" w:name="_Toc71354864"/>
      <w:bookmarkStart w:id="129" w:name="_Toc78623602"/>
      <w:bookmarkStart w:id="130" w:name="_Toc78685205"/>
      <w:bookmarkStart w:id="131" w:name="_Toc147312302"/>
      <w:bookmarkStart w:id="132" w:name="_Toc147631163"/>
      <w:bookmarkStart w:id="133" w:name="_Toc147633497"/>
      <w:bookmarkStart w:id="134" w:name="_Toc147906941"/>
      <w:bookmarkStart w:id="135" w:name="_Toc147907340"/>
      <w:bookmarkStart w:id="136" w:name="_Toc149009893"/>
      <w:bookmarkStart w:id="137" w:name="_Toc149010247"/>
      <w:bookmarkStart w:id="138" w:name="_Toc149010415"/>
      <w:bookmarkStart w:id="139" w:name="_Toc149016295"/>
      <w:bookmarkStart w:id="140" w:name="_Toc149039038"/>
      <w:bookmarkStart w:id="141" w:name="_Toc149039759"/>
      <w:bookmarkStart w:id="142" w:name="_Toc150315367"/>
      <w:bookmarkStart w:id="143" w:name="_Toc150315578"/>
      <w:r>
        <w:rPr>
          <w:rStyle w:val="CharDivNo"/>
        </w:rPr>
        <w:t>Division</w:t>
      </w:r>
      <w:del w:id="144" w:author="Master Repository Process" w:date="2021-07-31T16:35:00Z">
        <w:r>
          <w:rPr>
            <w:rStyle w:val="CharDivNo"/>
          </w:rPr>
          <w:delText xml:space="preserve"> </w:delText>
        </w:r>
      </w:del>
      <w:ins w:id="145" w:author="Master Repository Process" w:date="2021-07-31T16:35:00Z">
        <w:r>
          <w:rPr>
            <w:rStyle w:val="CharDivNo"/>
          </w:rPr>
          <w:t> </w:t>
        </w:r>
      </w:ins>
      <w:r>
        <w:rPr>
          <w:rStyle w:val="CharDivNo"/>
        </w:rPr>
        <w:t>1</w:t>
      </w:r>
      <w:r>
        <w:t xml:space="preserve"> — </w:t>
      </w:r>
      <w:r>
        <w:rPr>
          <w:rStyle w:val="CharDivText"/>
        </w:rPr>
        <w:t>Protection of flora and fauna</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6" w:name="_Toc5508120"/>
      <w:bookmarkStart w:id="147" w:name="_Toc8119088"/>
      <w:bookmarkStart w:id="148" w:name="_Toc78685206"/>
      <w:bookmarkStart w:id="149" w:name="_Toc150315579"/>
      <w:bookmarkStart w:id="150" w:name="_Toc147633498"/>
      <w:r>
        <w:rPr>
          <w:rStyle w:val="CharSectno"/>
        </w:rPr>
        <w:t>7</w:t>
      </w:r>
      <w:r>
        <w:t>.</w:t>
      </w:r>
      <w:r>
        <w:tab/>
        <w:t>Limitation on restriction</w:t>
      </w:r>
      <w:bookmarkEnd w:id="146"/>
      <w:bookmarkEnd w:id="147"/>
      <w:bookmarkEnd w:id="148"/>
      <w:bookmarkEnd w:id="149"/>
      <w:bookmarkEnd w:id="150"/>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151" w:name="_Toc5508121"/>
      <w:bookmarkStart w:id="152" w:name="_Toc8119089"/>
      <w:bookmarkStart w:id="153" w:name="_Toc78685207"/>
      <w:bookmarkStart w:id="154" w:name="_Toc150315580"/>
      <w:bookmarkStart w:id="155" w:name="_Toc147633499"/>
      <w:r>
        <w:rPr>
          <w:rStyle w:val="CharSectno"/>
        </w:rPr>
        <w:t>8</w:t>
      </w:r>
      <w:r>
        <w:rPr>
          <w:snapToGrid w:val="0"/>
        </w:rPr>
        <w:t>.</w:t>
      </w:r>
      <w:r>
        <w:rPr>
          <w:snapToGrid w:val="0"/>
        </w:rPr>
        <w:tab/>
        <w:t>Unlawful taking of flora and fauna other than fish</w:t>
      </w:r>
      <w:bookmarkEnd w:id="151"/>
      <w:bookmarkEnd w:id="152"/>
      <w:bookmarkEnd w:id="153"/>
      <w:bookmarkEnd w:id="154"/>
      <w:bookmarkEnd w:id="155"/>
    </w:p>
    <w:p>
      <w:pPr>
        <w:pStyle w:val="Subsection"/>
        <w:rPr>
          <w:snapToGrid w:val="0"/>
        </w:rPr>
      </w:pPr>
      <w:r>
        <w:rPr>
          <w:snapToGrid w:val="0"/>
        </w:rPr>
        <w:tab/>
      </w:r>
      <w:bookmarkStart w:id="156" w:name="_Hlt499625648"/>
      <w:bookmarkEnd w:id="156"/>
      <w:r>
        <w:rPr>
          <w:snapToGrid w:val="0"/>
        </w:rPr>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b/>
        </w:rPr>
        <w:t>“</w:t>
      </w:r>
      <w:r>
        <w:rPr>
          <w:rStyle w:val="CharDefText"/>
        </w:rPr>
        <w:t>CALM land</w:t>
      </w:r>
      <w:r>
        <w:rPr>
          <w:b/>
        </w:rPr>
        <w:t xml:space="preserve">” </w:t>
      </w:r>
      <w:r>
        <w:t xml:space="preserve">does not include a </w:t>
      </w:r>
      <w:del w:id="157" w:author="Master Repository Process" w:date="2021-07-31T16:35:00Z">
        <w:r>
          <w:delText xml:space="preserve"> </w:delText>
        </w:r>
      </w:del>
      <w:r>
        <w:t>marine reserve;</w:t>
      </w:r>
    </w:p>
    <w:p>
      <w:pPr>
        <w:pStyle w:val="Defstart"/>
      </w:pPr>
      <w:r>
        <w:tab/>
      </w:r>
      <w:r>
        <w:rPr>
          <w:b/>
        </w:rPr>
        <w:t>“</w:t>
      </w:r>
      <w:r>
        <w:rPr>
          <w:rStyle w:val="CharDefText"/>
        </w:rPr>
        <w:t>fauna</w:t>
      </w:r>
      <w:r>
        <w:rPr>
          <w:b/>
        </w:rPr>
        <w:t xml:space="preserve">” </w:t>
      </w:r>
      <w:r>
        <w:t>does not include fish.</w:t>
      </w:r>
    </w:p>
    <w:p>
      <w:pPr>
        <w:pStyle w:val="Heading5"/>
        <w:rPr>
          <w:snapToGrid w:val="0"/>
        </w:rPr>
      </w:pPr>
      <w:bookmarkStart w:id="158" w:name="_Hlt499613704"/>
      <w:bookmarkStart w:id="159" w:name="_Toc5508122"/>
      <w:bookmarkStart w:id="160" w:name="_Toc8119090"/>
      <w:bookmarkStart w:id="161" w:name="_Toc78685208"/>
      <w:bookmarkStart w:id="162" w:name="_Toc150315581"/>
      <w:bookmarkStart w:id="163" w:name="_Toc147633500"/>
      <w:bookmarkEnd w:id="158"/>
      <w:r>
        <w:rPr>
          <w:rStyle w:val="CharSectno"/>
        </w:rPr>
        <w:t>9</w:t>
      </w:r>
      <w:r>
        <w:rPr>
          <w:snapToGrid w:val="0"/>
        </w:rPr>
        <w:t>.</w:t>
      </w:r>
      <w:r>
        <w:rPr>
          <w:snapToGrid w:val="0"/>
        </w:rPr>
        <w:tab/>
        <w:t>Fishing in restricted areas</w:t>
      </w:r>
      <w:bookmarkEnd w:id="159"/>
      <w:bookmarkEnd w:id="160"/>
      <w:bookmarkEnd w:id="161"/>
      <w:bookmarkEnd w:id="162"/>
      <w:bookmarkEnd w:id="163"/>
    </w:p>
    <w:p>
      <w:pPr>
        <w:pStyle w:val="Subsection"/>
        <w:rPr>
          <w:snapToGrid w:val="0"/>
        </w:rPr>
      </w:pPr>
      <w:r>
        <w:rPr>
          <w:snapToGrid w:val="0"/>
        </w:rPr>
        <w:tab/>
      </w:r>
      <w:bookmarkStart w:id="164" w:name="_Hlt499625677"/>
      <w:bookmarkEnd w:id="164"/>
      <w:r>
        <w:rPr>
          <w:snapToGrid w:val="0"/>
        </w:rPr>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w:t>
      </w:r>
      <w:bookmarkStart w:id="165" w:name="_Hlt499613798"/>
      <w:r>
        <w:rPr>
          <w:snapToGrid w:val="0"/>
        </w:rPr>
        <w:t>5</w:t>
      </w:r>
      <w:bookmarkEnd w:id="165"/>
      <w:r>
        <w:rPr>
          <w:snapToGrid w:val="0"/>
        </w:rPr>
        <w:t>; or</w:t>
      </w:r>
    </w:p>
    <w:p>
      <w:pPr>
        <w:pStyle w:val="Indenta"/>
        <w:rPr>
          <w:snapToGrid w:val="0"/>
        </w:rPr>
      </w:pPr>
      <w:r>
        <w:rPr>
          <w:snapToGrid w:val="0"/>
        </w:rPr>
        <w:tab/>
        <w:t>(b)</w:t>
      </w:r>
      <w:r>
        <w:rPr>
          <w:snapToGrid w:val="0"/>
        </w:rPr>
        <w:tab/>
        <w:t>contravene a restriction imposed on a fishing activity in that area under regulation </w:t>
      </w:r>
      <w:bookmarkStart w:id="166" w:name="_Hlt499613823"/>
      <w:r>
        <w:rPr>
          <w:snapToGrid w:val="0"/>
        </w:rPr>
        <w:t>5</w:t>
      </w:r>
      <w:bookmarkEnd w:id="166"/>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167" w:name="_Toc5508123"/>
      <w:bookmarkStart w:id="168" w:name="_Toc8119091"/>
      <w:bookmarkStart w:id="169" w:name="_Toc78685209"/>
      <w:bookmarkStart w:id="170" w:name="_Toc150315582"/>
      <w:bookmarkStart w:id="171" w:name="_Toc147633501"/>
      <w:r>
        <w:rPr>
          <w:rStyle w:val="CharSectno"/>
        </w:rPr>
        <w:t>10</w:t>
      </w:r>
      <w:r>
        <w:rPr>
          <w:snapToGrid w:val="0"/>
        </w:rPr>
        <w:t>.</w:t>
      </w:r>
      <w:r>
        <w:rPr>
          <w:snapToGrid w:val="0"/>
        </w:rPr>
        <w:tab/>
        <w:t>Feeding of fauna</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172" w:name="_Toc5508124"/>
      <w:bookmarkStart w:id="173" w:name="_Toc8119092"/>
      <w:bookmarkStart w:id="174" w:name="_Toc78685210"/>
      <w:bookmarkStart w:id="175" w:name="_Toc150315583"/>
      <w:bookmarkStart w:id="176" w:name="_Toc147633502"/>
      <w:r>
        <w:rPr>
          <w:rStyle w:val="CharSectno"/>
        </w:rPr>
        <w:t>11</w:t>
      </w:r>
      <w:r>
        <w:rPr>
          <w:snapToGrid w:val="0"/>
        </w:rPr>
        <w:t>.</w:t>
      </w:r>
      <w:r>
        <w:rPr>
          <w:snapToGrid w:val="0"/>
        </w:rPr>
        <w:tab/>
        <w:t>Restrictions on approaching certain marine fauna</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 person in a vessel or aircraft must not, without lawful authority, herd, chase, interfere with the movement of, or otherwise prevent the free movement of, a whale, dolphin, dugong, seal, </w:t>
      </w:r>
      <w:del w:id="177" w:author="Master Repository Process" w:date="2021-07-31T16:35:00Z">
        <w:r>
          <w:rPr>
            <w:snapToGrid w:val="0"/>
          </w:rPr>
          <w:delText>sealion</w:delText>
        </w:r>
      </w:del>
      <w:ins w:id="178" w:author="Master Repository Process" w:date="2021-07-31T16:35:00Z">
        <w:r>
          <w:rPr>
            <w:snapToGrid w:val="0"/>
          </w:rPr>
          <w:t>sea lion</w:t>
        </w:r>
      </w:ins>
      <w:r>
        <w:rPr>
          <w:snapToGrid w:val="0"/>
        </w:rPr>
        <w:t>,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179" w:name="_Toc5508125"/>
      <w:bookmarkStart w:id="180" w:name="_Toc8119093"/>
      <w:bookmarkStart w:id="181" w:name="_Toc78685211"/>
      <w:bookmarkStart w:id="182" w:name="_Toc150315584"/>
      <w:bookmarkStart w:id="183" w:name="_Toc147633503"/>
      <w:r>
        <w:rPr>
          <w:rStyle w:val="CharSectno"/>
        </w:rPr>
        <w:t>12</w:t>
      </w:r>
      <w:r>
        <w:rPr>
          <w:snapToGrid w:val="0"/>
        </w:rPr>
        <w:t>.</w:t>
      </w:r>
      <w:r>
        <w:rPr>
          <w:snapToGrid w:val="0"/>
        </w:rPr>
        <w:tab/>
        <w:t xml:space="preserve">Possession </w:t>
      </w:r>
      <w:bookmarkEnd w:id="179"/>
      <w:bookmarkEnd w:id="180"/>
      <w:bookmarkEnd w:id="181"/>
      <w:r>
        <w:rPr>
          <w:snapToGrid w:val="0"/>
        </w:rPr>
        <w:t>or use of firearms, spears, restricted devices, etc.</w:t>
      </w:r>
      <w:bookmarkEnd w:id="182"/>
      <w:bookmarkEnd w:id="183"/>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a restricted area declared for the purposes of regulation </w:t>
      </w:r>
      <w:bookmarkStart w:id="184" w:name="_Hlt499613838"/>
      <w:r>
        <w:rPr>
          <w:snapToGrid w:val="0"/>
        </w:rPr>
        <w:t>9</w:t>
      </w:r>
      <w:bookmarkEnd w:id="184"/>
      <w:r>
        <w:rPr>
          <w:snapToGrid w:val="0"/>
        </w:rPr>
        <w:t xml:space="preserve">;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b/>
        </w:rPr>
        <w:t>“</w:t>
      </w:r>
      <w:r>
        <w:rPr>
          <w:rStyle w:val="CharDefText"/>
        </w:rPr>
        <w:t>restricted device</w:t>
      </w:r>
      <w:r>
        <w:rPr>
          <w:b/>
        </w:rPr>
        <w:t>”</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w:t>
      </w:r>
      <w:del w:id="185" w:author="Master Repository Process" w:date="2021-07-31T16:35:00Z">
        <w:r>
          <w:delText xml:space="preserve"> </w:delText>
        </w:r>
      </w:del>
      <w:ins w:id="186" w:author="Master Repository Process" w:date="2021-07-31T16:35:00Z">
        <w:r>
          <w:t> </w:t>
        </w:r>
      </w:ins>
      <w:r>
        <w:t>12 amended in Gazette 29 Sep 2006 p. 4306</w:t>
      </w:r>
      <w:r>
        <w:noBreakHyphen/>
        <w:t>7.]</w:t>
      </w:r>
    </w:p>
    <w:p>
      <w:pPr>
        <w:pStyle w:val="Heading5"/>
        <w:rPr>
          <w:snapToGrid w:val="0"/>
        </w:rPr>
      </w:pPr>
      <w:bookmarkStart w:id="187" w:name="_Hlt499613854"/>
      <w:bookmarkStart w:id="188" w:name="_Toc5508126"/>
      <w:bookmarkStart w:id="189" w:name="_Toc8119094"/>
      <w:bookmarkStart w:id="190" w:name="_Toc78685212"/>
      <w:bookmarkStart w:id="191" w:name="_Toc150315585"/>
      <w:bookmarkStart w:id="192" w:name="_Toc147633504"/>
      <w:bookmarkEnd w:id="187"/>
      <w:r>
        <w:rPr>
          <w:rStyle w:val="CharSectno"/>
        </w:rPr>
        <w:t>13</w:t>
      </w:r>
      <w:r>
        <w:rPr>
          <w:snapToGrid w:val="0"/>
        </w:rPr>
        <w:t>.</w:t>
      </w:r>
      <w:r>
        <w:rPr>
          <w:snapToGrid w:val="0"/>
        </w:rPr>
        <w:tab/>
        <w:t>Cultivation etc. prohibited</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plant</w:t>
      </w:r>
      <w:r>
        <w:rPr>
          <w:b/>
          <w:snapToGrid w:val="0"/>
        </w:rPr>
        <w:t>”</w:t>
      </w:r>
      <w:r>
        <w:rPr>
          <w:snapToGrid w:val="0"/>
        </w:rPr>
        <w:t xml:space="preserve"> includes any part of a </w:t>
      </w:r>
      <w:del w:id="193" w:author="Master Repository Process" w:date="2021-07-31T16:35:00Z">
        <w:r>
          <w:delText xml:space="preserve"> </w:delText>
        </w:r>
      </w:del>
      <w:r>
        <w:rPr>
          <w:snapToGrid w:val="0"/>
        </w:rPr>
        <w:t>plant.</w:t>
      </w:r>
    </w:p>
    <w:p>
      <w:pPr>
        <w:pStyle w:val="Heading5"/>
        <w:rPr>
          <w:snapToGrid w:val="0"/>
        </w:rPr>
      </w:pPr>
      <w:bookmarkStart w:id="194" w:name="_Toc5508127"/>
      <w:bookmarkStart w:id="195" w:name="_Toc8119095"/>
      <w:bookmarkStart w:id="196" w:name="_Toc78685213"/>
      <w:bookmarkStart w:id="197" w:name="_Toc150315586"/>
      <w:bookmarkStart w:id="198" w:name="_Toc147633505"/>
      <w:r>
        <w:rPr>
          <w:rStyle w:val="CharSectno"/>
        </w:rPr>
        <w:t>14</w:t>
      </w:r>
      <w:r>
        <w:rPr>
          <w:snapToGrid w:val="0"/>
        </w:rPr>
        <w:t>.</w:t>
      </w:r>
      <w:r>
        <w:rPr>
          <w:snapToGrid w:val="0"/>
        </w:rPr>
        <w:tab/>
        <w:t>Removal of plants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199" w:name="_Hlt499613852"/>
      <w:r>
        <w:rPr>
          <w:snapToGrid w:val="0"/>
        </w:rPr>
        <w:t>13</w:t>
      </w:r>
      <w:bookmarkEnd w:id="199"/>
      <w:r>
        <w:rPr>
          <w:snapToGrid w:val="0"/>
        </w:rPr>
        <w:t xml:space="preserve">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200" w:name="_Toc71354873"/>
      <w:bookmarkStart w:id="201" w:name="_Toc78623611"/>
      <w:bookmarkStart w:id="202" w:name="_Toc78685214"/>
      <w:bookmarkStart w:id="203" w:name="_Toc147312311"/>
      <w:bookmarkStart w:id="204" w:name="_Toc147631172"/>
      <w:bookmarkStart w:id="205" w:name="_Toc147633506"/>
      <w:bookmarkStart w:id="206" w:name="_Toc147906950"/>
      <w:bookmarkStart w:id="207" w:name="_Toc147907349"/>
      <w:bookmarkStart w:id="208" w:name="_Toc149009902"/>
      <w:bookmarkStart w:id="209" w:name="_Toc149010256"/>
      <w:bookmarkStart w:id="210" w:name="_Toc149010424"/>
      <w:bookmarkStart w:id="211" w:name="_Toc149016304"/>
      <w:bookmarkStart w:id="212" w:name="_Toc149039047"/>
      <w:bookmarkStart w:id="213" w:name="_Toc149039768"/>
      <w:bookmarkStart w:id="214" w:name="_Toc150315376"/>
      <w:bookmarkStart w:id="215" w:name="_Toc150315587"/>
      <w:r>
        <w:rPr>
          <w:rStyle w:val="CharDivNo"/>
        </w:rPr>
        <w:t>Division</w:t>
      </w:r>
      <w:del w:id="216" w:author="Master Repository Process" w:date="2021-07-31T16:35:00Z">
        <w:r>
          <w:rPr>
            <w:rStyle w:val="CharDivNo"/>
          </w:rPr>
          <w:delText xml:space="preserve"> </w:delText>
        </w:r>
      </w:del>
      <w:ins w:id="217" w:author="Master Repository Process" w:date="2021-07-31T16:35:00Z">
        <w:r>
          <w:rPr>
            <w:rStyle w:val="CharDivNo"/>
          </w:rPr>
          <w:t> </w:t>
        </w:r>
      </w:ins>
      <w:r>
        <w:rPr>
          <w:rStyle w:val="CharDivNo"/>
        </w:rPr>
        <w:t>2</w:t>
      </w:r>
      <w:r>
        <w:rPr>
          <w:snapToGrid w:val="0"/>
        </w:rPr>
        <w:t xml:space="preserve"> — </w:t>
      </w:r>
      <w:bookmarkEnd w:id="200"/>
      <w:bookmarkEnd w:id="201"/>
      <w:bookmarkEnd w:id="202"/>
      <w:r>
        <w:rPr>
          <w:rStyle w:val="CharDivText"/>
        </w:rPr>
        <w:t>Animals on CALM land</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amended in Gazette 29 Sep 2006 p. 4307.]</w:t>
      </w:r>
    </w:p>
    <w:p>
      <w:pPr>
        <w:pStyle w:val="Heading5"/>
        <w:rPr>
          <w:snapToGrid w:val="0"/>
        </w:rPr>
      </w:pPr>
      <w:bookmarkStart w:id="218" w:name="_Hlt499613889"/>
      <w:bookmarkStart w:id="219" w:name="_Toc5508128"/>
      <w:bookmarkStart w:id="220" w:name="_Toc8119096"/>
      <w:bookmarkStart w:id="221" w:name="_Toc78685215"/>
      <w:bookmarkStart w:id="222" w:name="_Toc150315588"/>
      <w:bookmarkStart w:id="223" w:name="_Toc147633507"/>
      <w:bookmarkEnd w:id="218"/>
      <w:r>
        <w:rPr>
          <w:rStyle w:val="CharSectno"/>
        </w:rPr>
        <w:t>15</w:t>
      </w:r>
      <w:r>
        <w:rPr>
          <w:snapToGrid w:val="0"/>
        </w:rPr>
        <w:t>.</w:t>
      </w:r>
      <w:r>
        <w:rPr>
          <w:snapToGrid w:val="0"/>
        </w:rPr>
        <w:tab/>
        <w:t>Bringing animal on to CALM land</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Without limiting section 106(a), and subject to regulations</w:t>
      </w:r>
      <w:del w:id="224" w:author="Master Repository Process" w:date="2021-07-31T16:35:00Z">
        <w:r>
          <w:rPr>
            <w:snapToGrid w:val="0"/>
          </w:rPr>
          <w:delText xml:space="preserve"> </w:delText>
        </w:r>
      </w:del>
      <w:ins w:id="225" w:author="Master Repository Process" w:date="2021-07-31T16:35:00Z">
        <w:r>
          <w:rPr>
            <w:snapToGrid w:val="0"/>
          </w:rPr>
          <w:t> </w:t>
        </w:r>
      </w:ins>
      <w:bookmarkStart w:id="226" w:name="_Hlt499613861"/>
      <w:r>
        <w:rPr>
          <w:snapToGrid w:val="0"/>
        </w:rPr>
        <w:t>16</w:t>
      </w:r>
      <w:bookmarkEnd w:id="226"/>
      <w:r>
        <w:rPr>
          <w:snapToGrid w:val="0"/>
        </w:rPr>
        <w:t xml:space="preserve">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227" w:name="_Hlt499613741"/>
      <w:bookmarkStart w:id="228" w:name="_Toc5508129"/>
      <w:bookmarkStart w:id="229" w:name="_Toc8119097"/>
      <w:bookmarkStart w:id="230" w:name="_Toc78685216"/>
      <w:bookmarkStart w:id="231" w:name="_Toc150315589"/>
      <w:bookmarkStart w:id="232" w:name="_Toc147633508"/>
      <w:bookmarkEnd w:id="227"/>
      <w:r>
        <w:rPr>
          <w:rStyle w:val="CharSectno"/>
        </w:rPr>
        <w:t>16</w:t>
      </w:r>
      <w:r>
        <w:rPr>
          <w:snapToGrid w:val="0"/>
        </w:rPr>
        <w:t>.</w:t>
      </w:r>
      <w:r>
        <w:rPr>
          <w:snapToGrid w:val="0"/>
        </w:rPr>
        <w:tab/>
        <w:t>Dogs on CALM land</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r>
      <w:bookmarkStart w:id="233" w:name="_Hlt500046053"/>
      <w:bookmarkEnd w:id="233"/>
      <w:r>
        <w:rPr>
          <w:snapToGrid w:val="0"/>
        </w:rPr>
        <w:t>(2)</w:t>
      </w:r>
      <w:r>
        <w:rPr>
          <w:snapToGrid w:val="0"/>
        </w:rPr>
        <w:tab/>
        <w:t>A person must control and manage a dog in a designated area in accordance with conditions specified on the signs erected in or in the vicinity of that area for the purposes of regulation </w:t>
      </w:r>
      <w:bookmarkStart w:id="234" w:name="_Hlt499613871"/>
      <w:r>
        <w:rPr>
          <w:snapToGrid w:val="0"/>
        </w:rPr>
        <w:t>6(3)</w:t>
      </w:r>
      <w:bookmarkEnd w:id="234"/>
      <w:r>
        <w:rPr>
          <w:snapToGrid w:val="0"/>
        </w:rPr>
        <w:t>.</w:t>
      </w:r>
    </w:p>
    <w:p>
      <w:pPr>
        <w:pStyle w:val="Penstart"/>
        <w:rPr>
          <w:snapToGrid w:val="0"/>
        </w:rPr>
      </w:pPr>
      <w:r>
        <w:rPr>
          <w:snapToGrid w:val="0"/>
        </w:rPr>
        <w:tab/>
        <w:t>Penalty: $500.</w:t>
      </w:r>
    </w:p>
    <w:p>
      <w:pPr>
        <w:pStyle w:val="Heading5"/>
        <w:spacing w:before="180"/>
        <w:rPr>
          <w:snapToGrid w:val="0"/>
        </w:rPr>
      </w:pPr>
      <w:bookmarkStart w:id="235" w:name="_Hlt499613744"/>
      <w:bookmarkStart w:id="236" w:name="_Toc5508130"/>
      <w:bookmarkStart w:id="237" w:name="_Toc8119098"/>
      <w:bookmarkStart w:id="238" w:name="_Toc78685217"/>
      <w:bookmarkStart w:id="239" w:name="_Toc150315590"/>
      <w:bookmarkStart w:id="240" w:name="_Toc147633509"/>
      <w:bookmarkEnd w:id="235"/>
      <w:r>
        <w:rPr>
          <w:rStyle w:val="CharSectno"/>
        </w:rPr>
        <w:t>17</w:t>
      </w:r>
      <w:r>
        <w:rPr>
          <w:snapToGrid w:val="0"/>
        </w:rPr>
        <w:t>.</w:t>
      </w:r>
      <w:r>
        <w:rPr>
          <w:snapToGrid w:val="0"/>
        </w:rPr>
        <w:tab/>
        <w:t>Horses on CALM land</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241" w:name="_Toc5508131"/>
      <w:bookmarkStart w:id="242" w:name="_Toc8119099"/>
      <w:bookmarkStart w:id="243" w:name="_Toc78685218"/>
      <w:bookmarkStart w:id="244" w:name="_Toc150315591"/>
      <w:bookmarkStart w:id="245" w:name="_Toc147633510"/>
      <w:r>
        <w:rPr>
          <w:rStyle w:val="CharSectno"/>
        </w:rPr>
        <w:t>18</w:t>
      </w:r>
      <w:r>
        <w:rPr>
          <w:snapToGrid w:val="0"/>
        </w:rPr>
        <w:t>.</w:t>
      </w:r>
      <w:r>
        <w:rPr>
          <w:snapToGrid w:val="0"/>
        </w:rPr>
        <w:tab/>
        <w:t>Unlawful taking of non</w:t>
      </w:r>
      <w:r>
        <w:rPr>
          <w:snapToGrid w:val="0"/>
        </w:rPr>
        <w:noBreakHyphen/>
        <w:t>indigenous animals</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246" w:name="_Toc5508132"/>
      <w:bookmarkStart w:id="247" w:name="_Toc8119100"/>
      <w:bookmarkStart w:id="248" w:name="_Toc78685219"/>
      <w:bookmarkStart w:id="249" w:name="_Toc150315592"/>
      <w:bookmarkStart w:id="250" w:name="_Toc147633511"/>
      <w:r>
        <w:rPr>
          <w:rStyle w:val="CharSectno"/>
        </w:rPr>
        <w:t>19</w:t>
      </w:r>
      <w:r>
        <w:rPr>
          <w:snapToGrid w:val="0"/>
        </w:rPr>
        <w:t>.</w:t>
      </w:r>
      <w:r>
        <w:rPr>
          <w:snapToGrid w:val="0"/>
        </w:rPr>
        <w:tab/>
        <w:t>Removal of animal by owner or person in charge</w:t>
      </w:r>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w:t>
      </w:r>
      <w:bookmarkStart w:id="251" w:name="_Hlt499613888"/>
      <w:r>
        <w:rPr>
          <w:snapToGrid w:val="0"/>
        </w:rPr>
        <w:t>15</w:t>
      </w:r>
      <w:bookmarkEnd w:id="251"/>
      <w:r>
        <w:rPr>
          <w:snapToGrid w:val="0"/>
        </w:rPr>
        <w:t xml:space="preserve">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252" w:name="_Toc5508133"/>
      <w:bookmarkStart w:id="253" w:name="_Toc8119101"/>
      <w:bookmarkStart w:id="254" w:name="_Toc78685220"/>
      <w:bookmarkStart w:id="255" w:name="_Toc150315593"/>
      <w:bookmarkStart w:id="256" w:name="_Toc147633512"/>
      <w:r>
        <w:rPr>
          <w:rStyle w:val="CharSectno"/>
        </w:rPr>
        <w:t>20</w:t>
      </w:r>
      <w:r>
        <w:rPr>
          <w:snapToGrid w:val="0"/>
        </w:rPr>
        <w:t>.</w:t>
      </w:r>
      <w:r>
        <w:rPr>
          <w:snapToGrid w:val="0"/>
        </w:rPr>
        <w:tab/>
        <w:t>Removal of animals by authorised officer</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w:t>
      </w:r>
      <w:del w:id="257" w:author="Master Repository Process" w:date="2021-07-31T16:35:00Z">
        <w:r>
          <w:delText xml:space="preserve"> </w:delText>
        </w:r>
      </w:del>
      <w:ins w:id="258" w:author="Master Repository Process" w:date="2021-07-31T16:35:00Z">
        <w:r>
          <w:t> </w:t>
        </w:r>
      </w:ins>
      <w:r>
        <w:t>20 amended in Gazette 29 Sep 2006 p. 4307.]</w:t>
      </w:r>
    </w:p>
    <w:p>
      <w:pPr>
        <w:pStyle w:val="Heading3"/>
        <w:spacing w:before="160"/>
      </w:pPr>
      <w:bookmarkStart w:id="259" w:name="_Toc71354880"/>
      <w:bookmarkStart w:id="260" w:name="_Toc78623618"/>
      <w:bookmarkStart w:id="261" w:name="_Toc78685221"/>
      <w:bookmarkStart w:id="262" w:name="_Toc147312318"/>
      <w:bookmarkStart w:id="263" w:name="_Toc147631179"/>
      <w:bookmarkStart w:id="264" w:name="_Toc147633513"/>
      <w:bookmarkStart w:id="265" w:name="_Toc147906957"/>
      <w:bookmarkStart w:id="266" w:name="_Toc147907356"/>
      <w:bookmarkStart w:id="267" w:name="_Toc149009909"/>
      <w:bookmarkStart w:id="268" w:name="_Toc149010263"/>
      <w:bookmarkStart w:id="269" w:name="_Toc149010431"/>
      <w:bookmarkStart w:id="270" w:name="_Toc149016311"/>
      <w:bookmarkStart w:id="271" w:name="_Toc149039054"/>
      <w:bookmarkStart w:id="272" w:name="_Toc149039775"/>
      <w:bookmarkStart w:id="273" w:name="_Toc150315383"/>
      <w:bookmarkStart w:id="274" w:name="_Toc150315594"/>
      <w:r>
        <w:rPr>
          <w:rStyle w:val="CharDivNo"/>
        </w:rPr>
        <w:t>Division</w:t>
      </w:r>
      <w:del w:id="275" w:author="Master Repository Process" w:date="2021-07-31T16:35:00Z">
        <w:r>
          <w:rPr>
            <w:rStyle w:val="CharDivNo"/>
          </w:rPr>
          <w:delText xml:space="preserve"> </w:delText>
        </w:r>
      </w:del>
      <w:ins w:id="276" w:author="Master Repository Process" w:date="2021-07-31T16:35:00Z">
        <w:r>
          <w:rPr>
            <w:rStyle w:val="CharDivNo"/>
          </w:rPr>
          <w:t> </w:t>
        </w:r>
      </w:ins>
      <w:r>
        <w:rPr>
          <w:rStyle w:val="CharDivNo"/>
        </w:rPr>
        <w:t>3</w:t>
      </w:r>
      <w:r>
        <w:rPr>
          <w:snapToGrid w:val="0"/>
        </w:rPr>
        <w:t xml:space="preserve"> — </w:t>
      </w:r>
      <w:r>
        <w:rPr>
          <w:rStyle w:val="CharDivText"/>
        </w:rPr>
        <w:t>Pollution and litter</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7" w:name="_Hlt499613909"/>
      <w:bookmarkStart w:id="278" w:name="_Toc5508134"/>
      <w:bookmarkStart w:id="279" w:name="_Toc8119102"/>
      <w:bookmarkStart w:id="280" w:name="_Toc78685222"/>
      <w:bookmarkStart w:id="281" w:name="_Toc150315595"/>
      <w:bookmarkStart w:id="282" w:name="_Toc147633514"/>
      <w:bookmarkEnd w:id="277"/>
      <w:r>
        <w:rPr>
          <w:rStyle w:val="CharSectno"/>
        </w:rPr>
        <w:t>21</w:t>
      </w:r>
      <w:r>
        <w:rPr>
          <w:snapToGrid w:val="0"/>
        </w:rPr>
        <w:t>.</w:t>
      </w:r>
      <w:r>
        <w:rPr>
          <w:snapToGrid w:val="0"/>
        </w:rPr>
        <w:tab/>
        <w:t>Discharging or depositing waste</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r>
      <w:bookmarkStart w:id="283" w:name="_Hlt499613754"/>
      <w:bookmarkEnd w:id="283"/>
      <w:r>
        <w:rPr>
          <w:snapToGrid w:val="0"/>
        </w:rPr>
        <w:t>(3)</w:t>
      </w:r>
      <w:r>
        <w:rPr>
          <w:snapToGrid w:val="0"/>
        </w:rPr>
        <w:tab/>
      </w:r>
      <w:r>
        <w:t>A person may discharge sewage from a vessel in a designated area.</w:t>
      </w:r>
    </w:p>
    <w:p>
      <w:pPr>
        <w:pStyle w:val="Subsection"/>
      </w:pPr>
      <w:r>
        <w:tab/>
      </w:r>
      <w:bookmarkStart w:id="284" w:name="_Hlt499631135"/>
      <w:bookmarkEnd w:id="284"/>
      <w:r>
        <w:t>(4)</w:t>
      </w:r>
      <w:r>
        <w:tab/>
        <w:t>A person must discharge sewage in a designated area in accordance with any conditions specified in respect of that discharge in the notice published under regulation</w:t>
      </w:r>
      <w:del w:id="285" w:author="Master Repository Process" w:date="2021-07-31T16:35:00Z">
        <w:r>
          <w:delText xml:space="preserve"> </w:delText>
        </w:r>
      </w:del>
      <w:ins w:id="286" w:author="Master Repository Process" w:date="2021-07-31T16:35:00Z">
        <w:r>
          <w:t> </w:t>
        </w:r>
      </w:ins>
      <w:r>
        <w:t>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b/>
        </w:rPr>
        <w:t>“</w:t>
      </w:r>
      <w:r>
        <w:rPr>
          <w:rStyle w:val="CharDefText"/>
        </w:rPr>
        <w:t>waste</w:t>
      </w:r>
      <w:r>
        <w:rPr>
          <w:b/>
        </w:rPr>
        <w:t xml:space="preserve">” </w:t>
      </w:r>
      <w:r>
        <w:t>means any waste which could</w:t>
      </w:r>
      <w:del w:id="287" w:author="Master Repository Process" w:date="2021-07-31T16:35:00Z">
        <w:r>
          <w:delText xml:space="preserve"> </w:delText>
        </w:r>
      </w:del>
      <w:r>
        <w:t xml:space="preserve"> reasonably be expected to significantly and adversely affect the land on which it is discharged or placed, and includes liquid, solid, gaseous and radioactive matter, whether useful or useless. </w:t>
      </w:r>
    </w:p>
    <w:p>
      <w:pPr>
        <w:pStyle w:val="Heading5"/>
      </w:pPr>
      <w:bookmarkStart w:id="288" w:name="_Toc5508135"/>
      <w:bookmarkStart w:id="289" w:name="_Toc8119103"/>
      <w:bookmarkStart w:id="290" w:name="_Toc78685223"/>
      <w:bookmarkStart w:id="291" w:name="_Toc150315596"/>
      <w:bookmarkStart w:id="292" w:name="_Toc147633515"/>
      <w:r>
        <w:rPr>
          <w:rStyle w:val="CharSectno"/>
        </w:rPr>
        <w:t>22</w:t>
      </w:r>
      <w:r>
        <w:t>.</w:t>
      </w:r>
      <w:r>
        <w:tab/>
        <w:t>Painting or treating vessels</w:t>
      </w:r>
      <w:bookmarkEnd w:id="288"/>
      <w:bookmarkEnd w:id="289"/>
      <w:bookmarkEnd w:id="290"/>
      <w:bookmarkEnd w:id="291"/>
      <w:bookmarkEnd w:id="292"/>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293" w:name="_Toc5508136"/>
      <w:bookmarkStart w:id="294" w:name="_Toc8119104"/>
      <w:bookmarkStart w:id="295" w:name="_Toc78685224"/>
      <w:bookmarkStart w:id="296" w:name="_Toc150315597"/>
      <w:bookmarkStart w:id="297" w:name="_Toc147633516"/>
      <w:r>
        <w:rPr>
          <w:rStyle w:val="CharSectno"/>
        </w:rPr>
        <w:t>23</w:t>
      </w:r>
      <w:r>
        <w:rPr>
          <w:snapToGrid w:val="0"/>
        </w:rPr>
        <w:t>.</w:t>
      </w:r>
      <w:r>
        <w:rPr>
          <w:snapToGrid w:val="0"/>
        </w:rPr>
        <w:tab/>
        <w:t>Pollution of water supply</w:t>
      </w:r>
      <w:bookmarkEnd w:id="293"/>
      <w:bookmarkEnd w:id="294"/>
      <w:bookmarkEnd w:id="295"/>
      <w:bookmarkEnd w:id="296"/>
      <w:bookmarkEnd w:id="297"/>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w:t>
      </w:r>
      <w:bookmarkStart w:id="298" w:name="_Hlt499613907"/>
      <w:r>
        <w:rPr>
          <w:snapToGrid w:val="0"/>
        </w:rPr>
        <w:t>21</w:t>
      </w:r>
      <w:bookmarkEnd w:id="298"/>
      <w:r>
        <w:rPr>
          <w:snapToGrid w:val="0"/>
        </w:rPr>
        <w:t>,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w:t>
      </w:r>
      <w:del w:id="299" w:author="Master Repository Process" w:date="2021-07-31T16:35:00Z">
        <w:r>
          <w:delText xml:space="preserve"> </w:delText>
        </w:r>
      </w:del>
      <w:ins w:id="300" w:author="Master Repository Process" w:date="2021-07-31T16:35:00Z">
        <w:r>
          <w:t> </w:t>
        </w:r>
      </w:ins>
      <w:r>
        <w:t>23 amended in Gazette 29 Sep 2006 p. 4308.]</w:t>
      </w:r>
    </w:p>
    <w:p>
      <w:pPr>
        <w:pStyle w:val="Heading5"/>
        <w:rPr>
          <w:snapToGrid w:val="0"/>
        </w:rPr>
      </w:pPr>
      <w:bookmarkStart w:id="301" w:name="_Hlt499613929"/>
      <w:bookmarkStart w:id="302" w:name="_Toc5508137"/>
      <w:bookmarkStart w:id="303" w:name="_Toc8119105"/>
      <w:bookmarkStart w:id="304" w:name="_Toc78685225"/>
      <w:bookmarkStart w:id="305" w:name="_Toc150315598"/>
      <w:bookmarkStart w:id="306" w:name="_Toc147633517"/>
      <w:bookmarkEnd w:id="301"/>
      <w:r>
        <w:rPr>
          <w:rStyle w:val="CharSectno"/>
        </w:rPr>
        <w:t>24</w:t>
      </w:r>
      <w:r>
        <w:rPr>
          <w:snapToGrid w:val="0"/>
        </w:rPr>
        <w:t>.</w:t>
      </w:r>
      <w:r>
        <w:rPr>
          <w:snapToGrid w:val="0"/>
        </w:rPr>
        <w:tab/>
        <w:t>Litter</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litter</w:t>
      </w:r>
      <w:r>
        <w:rPr>
          <w:b/>
        </w:rPr>
        <w:t xml:space="preserve">” </w:t>
      </w:r>
      <w:r>
        <w:t xml:space="preserve">has the same meaning as in the </w:t>
      </w:r>
      <w:r>
        <w:rPr>
          <w:i/>
        </w:rPr>
        <w:t xml:space="preserve">Litter </w:t>
      </w:r>
      <w:del w:id="307" w:author="Master Repository Process" w:date="2021-07-31T16:35:00Z">
        <w:r>
          <w:delText xml:space="preserve"> </w:delText>
        </w:r>
      </w:del>
      <w:r>
        <w:rPr>
          <w:i/>
        </w:rPr>
        <w:t>Act 1979</w:t>
      </w:r>
      <w:r>
        <w:t>.</w:t>
      </w:r>
    </w:p>
    <w:p>
      <w:pPr>
        <w:pStyle w:val="Footnotesection"/>
      </w:pPr>
      <w:r>
        <w:tab/>
        <w:t>[Regulation</w:t>
      </w:r>
      <w:del w:id="308" w:author="Master Repository Process" w:date="2021-07-31T16:35:00Z">
        <w:r>
          <w:delText xml:space="preserve"> </w:delText>
        </w:r>
      </w:del>
      <w:ins w:id="309" w:author="Master Repository Process" w:date="2021-07-31T16:35:00Z">
        <w:r>
          <w:t> </w:t>
        </w:r>
      </w:ins>
      <w:r>
        <w:t>24 amended in Gazette 29 Sep 2006 p. 4334.]</w:t>
      </w:r>
    </w:p>
    <w:p>
      <w:pPr>
        <w:pStyle w:val="Heading5"/>
        <w:rPr>
          <w:snapToGrid w:val="0"/>
        </w:rPr>
      </w:pPr>
      <w:bookmarkStart w:id="310" w:name="_Hlt499613932"/>
      <w:bookmarkStart w:id="311" w:name="_Toc5508138"/>
      <w:bookmarkStart w:id="312" w:name="_Toc8119106"/>
      <w:bookmarkStart w:id="313" w:name="_Toc78685226"/>
      <w:bookmarkStart w:id="314" w:name="_Toc150315599"/>
      <w:bookmarkStart w:id="315" w:name="_Toc147633518"/>
      <w:bookmarkEnd w:id="310"/>
      <w:r>
        <w:rPr>
          <w:rStyle w:val="CharSectno"/>
        </w:rPr>
        <w:t>25</w:t>
      </w:r>
      <w:r>
        <w:rPr>
          <w:snapToGrid w:val="0"/>
        </w:rPr>
        <w:t>.</w:t>
      </w:r>
      <w:r>
        <w:rPr>
          <w:snapToGrid w:val="0"/>
        </w:rPr>
        <w:tab/>
        <w:t>Building materials and other matter</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316" w:name="_Hlt499613707"/>
      <w:bookmarkStart w:id="317" w:name="_Toc5508139"/>
      <w:bookmarkStart w:id="318" w:name="_Toc8119107"/>
      <w:bookmarkStart w:id="319" w:name="_Toc78685227"/>
      <w:bookmarkStart w:id="320" w:name="_Toc150315600"/>
      <w:bookmarkStart w:id="321" w:name="_Toc147633519"/>
      <w:bookmarkEnd w:id="316"/>
      <w:r>
        <w:rPr>
          <w:rStyle w:val="CharSectno"/>
        </w:rPr>
        <w:t>26</w:t>
      </w:r>
      <w:r>
        <w:rPr>
          <w:snapToGrid w:val="0"/>
        </w:rPr>
        <w:t>.</w:t>
      </w:r>
      <w:r>
        <w:rPr>
          <w:snapToGrid w:val="0"/>
        </w:rPr>
        <w:tab/>
        <w:t>Glass in restricted areas</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w:t>
      </w:r>
      <w:bookmarkStart w:id="322" w:name="_Hlt499613916"/>
      <w:r>
        <w:rPr>
          <w:snapToGrid w:val="0"/>
        </w:rPr>
        <w:t>5</w:t>
      </w:r>
      <w:bookmarkEnd w:id="322"/>
      <w:r>
        <w:rPr>
          <w:snapToGrid w:val="0"/>
        </w:rPr>
        <w:t>; or</w:t>
      </w:r>
    </w:p>
    <w:p>
      <w:pPr>
        <w:pStyle w:val="Indenta"/>
        <w:rPr>
          <w:snapToGrid w:val="0"/>
        </w:rPr>
      </w:pPr>
      <w:r>
        <w:rPr>
          <w:snapToGrid w:val="0"/>
        </w:rPr>
        <w:tab/>
        <w:t>(b)</w:t>
      </w:r>
      <w:r>
        <w:rPr>
          <w:snapToGrid w:val="0"/>
        </w:rPr>
        <w:tab/>
        <w:t>contravene a restriction on taking or possession of glass in a restricted area imposed under regulation </w:t>
      </w:r>
      <w:bookmarkStart w:id="323" w:name="_Hlt499613922"/>
      <w:r>
        <w:rPr>
          <w:snapToGrid w:val="0"/>
        </w:rPr>
        <w:t>5</w:t>
      </w:r>
      <w:bookmarkEnd w:id="323"/>
      <w:r>
        <w:rPr>
          <w:snapToGrid w:val="0"/>
        </w:rPr>
        <w:t>.</w:t>
      </w:r>
    </w:p>
    <w:p>
      <w:pPr>
        <w:pStyle w:val="Penstart"/>
        <w:rPr>
          <w:snapToGrid w:val="0"/>
        </w:rPr>
      </w:pPr>
      <w:r>
        <w:rPr>
          <w:snapToGrid w:val="0"/>
        </w:rPr>
        <w:tab/>
        <w:t>Penalty: $500.</w:t>
      </w:r>
    </w:p>
    <w:p>
      <w:pPr>
        <w:pStyle w:val="Heading5"/>
        <w:rPr>
          <w:snapToGrid w:val="0"/>
        </w:rPr>
      </w:pPr>
      <w:bookmarkStart w:id="324" w:name="_Toc5508140"/>
      <w:bookmarkStart w:id="325" w:name="_Toc8119108"/>
      <w:bookmarkStart w:id="326" w:name="_Toc78685228"/>
      <w:bookmarkStart w:id="327" w:name="_Toc150315601"/>
      <w:bookmarkStart w:id="328" w:name="_Toc147633520"/>
      <w:r>
        <w:rPr>
          <w:rStyle w:val="CharSectno"/>
        </w:rPr>
        <w:t>27</w:t>
      </w:r>
      <w:r>
        <w:rPr>
          <w:snapToGrid w:val="0"/>
        </w:rPr>
        <w:t>.</w:t>
      </w:r>
      <w:r>
        <w:rPr>
          <w:snapToGrid w:val="0"/>
        </w:rPr>
        <w:tab/>
        <w:t>Removal of litter etc.</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329" w:name="_Hlt499613928"/>
      <w:r>
        <w:rPr>
          <w:snapToGrid w:val="0"/>
        </w:rPr>
        <w:t>24</w:t>
      </w:r>
      <w:bookmarkEnd w:id="329"/>
      <w:r>
        <w:rPr>
          <w:snapToGrid w:val="0"/>
        </w:rPr>
        <w:t xml:space="preserve">, 25 or </w:t>
      </w:r>
      <w:bookmarkStart w:id="330" w:name="_Hlt499613933"/>
      <w:r>
        <w:rPr>
          <w:snapToGrid w:val="0"/>
        </w:rPr>
        <w:t>26</w:t>
      </w:r>
      <w:bookmarkEnd w:id="330"/>
      <w:r>
        <w:rPr>
          <w:snapToGrid w:val="0"/>
        </w:rPr>
        <w:t xml:space="preserve">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r>
      <w:bookmarkStart w:id="331" w:name="_Hlt499631225"/>
      <w:bookmarkEnd w:id="331"/>
      <w:r>
        <w:rPr>
          <w:snapToGrid w:val="0"/>
        </w:rPr>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332" w:name="_Hlt499613710"/>
      <w:bookmarkStart w:id="333" w:name="_Toc5508141"/>
      <w:bookmarkStart w:id="334" w:name="_Toc8119109"/>
      <w:bookmarkStart w:id="335" w:name="_Toc78685229"/>
      <w:bookmarkStart w:id="336" w:name="_Toc150315602"/>
      <w:bookmarkStart w:id="337" w:name="_Toc147633521"/>
      <w:bookmarkEnd w:id="332"/>
      <w:r>
        <w:rPr>
          <w:rStyle w:val="CharSectno"/>
        </w:rPr>
        <w:t>28</w:t>
      </w:r>
      <w:r>
        <w:rPr>
          <w:snapToGrid w:val="0"/>
        </w:rPr>
        <w:t>.</w:t>
      </w:r>
      <w:r>
        <w:rPr>
          <w:snapToGrid w:val="0"/>
        </w:rPr>
        <w:tab/>
        <w:t>Cleaning, scaling etc. fish</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w:t>
      </w:r>
      <w:bookmarkStart w:id="338" w:name="_Hlt499613941"/>
      <w:r>
        <w:rPr>
          <w:snapToGrid w:val="0"/>
        </w:rPr>
        <w:t>5</w:t>
      </w:r>
      <w:bookmarkEnd w:id="338"/>
      <w:r>
        <w:rPr>
          <w:snapToGrid w:val="0"/>
        </w:rPr>
        <w:t>; or</w:t>
      </w:r>
    </w:p>
    <w:p>
      <w:pPr>
        <w:pStyle w:val="Indenta"/>
        <w:rPr>
          <w:snapToGrid w:val="0"/>
        </w:rPr>
      </w:pPr>
      <w:r>
        <w:rPr>
          <w:snapToGrid w:val="0"/>
        </w:rPr>
        <w:tab/>
        <w:t>(b)</w:t>
      </w:r>
      <w:r>
        <w:rPr>
          <w:snapToGrid w:val="0"/>
        </w:rPr>
        <w:tab/>
        <w:t>contravene a restriction imposed on cleaning, scaling, gutting or filleting fish in that area under regulation </w:t>
      </w:r>
      <w:bookmarkStart w:id="339" w:name="_Hlt499613948"/>
      <w:r>
        <w:rPr>
          <w:snapToGrid w:val="0"/>
        </w:rPr>
        <w:t>5</w:t>
      </w:r>
      <w:bookmarkEnd w:id="339"/>
      <w:r>
        <w:rPr>
          <w:snapToGrid w:val="0"/>
        </w:rPr>
        <w:t>.</w:t>
      </w:r>
    </w:p>
    <w:p>
      <w:pPr>
        <w:pStyle w:val="Penstart"/>
        <w:rPr>
          <w:snapToGrid w:val="0"/>
        </w:rPr>
      </w:pPr>
      <w:r>
        <w:rPr>
          <w:snapToGrid w:val="0"/>
        </w:rPr>
        <w:tab/>
        <w:t>Penalty: $200.</w:t>
      </w:r>
    </w:p>
    <w:p>
      <w:pPr>
        <w:pStyle w:val="Heading5"/>
        <w:rPr>
          <w:snapToGrid w:val="0"/>
        </w:rPr>
      </w:pPr>
      <w:bookmarkStart w:id="340" w:name="_Toc5508142"/>
      <w:bookmarkStart w:id="341" w:name="_Toc8119110"/>
      <w:bookmarkStart w:id="342" w:name="_Toc78685230"/>
      <w:bookmarkStart w:id="343" w:name="_Toc150315603"/>
      <w:bookmarkStart w:id="344" w:name="_Toc147633522"/>
      <w:r>
        <w:rPr>
          <w:rStyle w:val="CharSectno"/>
        </w:rPr>
        <w:t>29</w:t>
      </w:r>
      <w:r>
        <w:rPr>
          <w:snapToGrid w:val="0"/>
        </w:rPr>
        <w:t>.</w:t>
      </w:r>
      <w:r>
        <w:rPr>
          <w:snapToGrid w:val="0"/>
        </w:rPr>
        <w:tab/>
        <w:t>Fires and smoking in caves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bookmarkStart w:id="345" w:name="_Hlt499613979"/>
      <w:bookmarkEnd w:id="345"/>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346" w:name="_Toc71354890"/>
      <w:bookmarkStart w:id="347" w:name="_Toc78623628"/>
      <w:bookmarkStart w:id="348" w:name="_Toc78685231"/>
      <w:bookmarkStart w:id="349" w:name="_Toc147312328"/>
      <w:bookmarkStart w:id="350" w:name="_Toc147631189"/>
      <w:bookmarkStart w:id="351" w:name="_Toc147633523"/>
      <w:bookmarkStart w:id="352" w:name="_Toc147906967"/>
      <w:bookmarkStart w:id="353" w:name="_Toc147907366"/>
      <w:bookmarkStart w:id="354" w:name="_Toc149009919"/>
      <w:bookmarkStart w:id="355" w:name="_Toc149010273"/>
      <w:bookmarkStart w:id="356" w:name="_Toc149010441"/>
      <w:bookmarkStart w:id="357" w:name="_Toc149016321"/>
      <w:bookmarkStart w:id="358" w:name="_Toc149039064"/>
      <w:bookmarkStart w:id="359" w:name="_Toc149039785"/>
      <w:bookmarkStart w:id="360" w:name="_Toc150315393"/>
      <w:bookmarkStart w:id="361" w:name="_Toc150315604"/>
      <w:r>
        <w:rPr>
          <w:rStyle w:val="CharDivNo"/>
        </w:rPr>
        <w:t>Division</w:t>
      </w:r>
      <w:del w:id="362" w:author="Master Repository Process" w:date="2021-07-31T16:35:00Z">
        <w:r>
          <w:rPr>
            <w:rStyle w:val="CharDivNo"/>
          </w:rPr>
          <w:delText xml:space="preserve"> </w:delText>
        </w:r>
      </w:del>
      <w:ins w:id="363" w:author="Master Repository Process" w:date="2021-07-31T16:35:00Z">
        <w:r>
          <w:rPr>
            <w:rStyle w:val="CharDivNo"/>
          </w:rPr>
          <w:t> </w:t>
        </w:r>
      </w:ins>
      <w:r>
        <w:rPr>
          <w:rStyle w:val="CharDivNo"/>
        </w:rPr>
        <w:t>4</w:t>
      </w:r>
      <w:r>
        <w:rPr>
          <w:snapToGrid w:val="0"/>
        </w:rPr>
        <w:t xml:space="preserve"> — </w:t>
      </w:r>
      <w:r>
        <w:rPr>
          <w:rStyle w:val="CharDivText"/>
        </w:rPr>
        <w:t>Disturbance of the landscape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4" w:name="_Toc5508143"/>
      <w:bookmarkStart w:id="365" w:name="_Toc8119111"/>
      <w:bookmarkStart w:id="366" w:name="_Toc78685232"/>
      <w:bookmarkStart w:id="367" w:name="_Toc150315605"/>
      <w:bookmarkStart w:id="368" w:name="_Toc147633524"/>
      <w:r>
        <w:rPr>
          <w:rStyle w:val="CharSectno"/>
        </w:rPr>
        <w:t>30</w:t>
      </w:r>
      <w:r>
        <w:rPr>
          <w:snapToGrid w:val="0"/>
        </w:rPr>
        <w:t>.</w:t>
      </w:r>
      <w:r>
        <w:rPr>
          <w:snapToGrid w:val="0"/>
        </w:rPr>
        <w:tab/>
        <w:t>Water</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w:t>
      </w:r>
      <w:del w:id="369" w:author="Master Repository Process" w:date="2021-07-31T16:35:00Z">
        <w:r>
          <w:delText xml:space="preserve"> </w:delText>
        </w:r>
      </w:del>
      <w:ins w:id="370" w:author="Master Repository Process" w:date="2021-07-31T16:35:00Z">
        <w:r>
          <w:t> </w:t>
        </w:r>
      </w:ins>
      <w:r>
        <w:t>30 amended in Gazette 29 Sep 2006 p. 4308.]</w:t>
      </w:r>
    </w:p>
    <w:p>
      <w:pPr>
        <w:pStyle w:val="Heading5"/>
        <w:rPr>
          <w:snapToGrid w:val="0"/>
        </w:rPr>
      </w:pPr>
      <w:bookmarkStart w:id="371" w:name="_Toc5508144"/>
      <w:bookmarkStart w:id="372" w:name="_Toc8119112"/>
      <w:bookmarkStart w:id="373" w:name="_Toc78685233"/>
      <w:bookmarkStart w:id="374" w:name="_Toc150315606"/>
      <w:bookmarkStart w:id="375" w:name="_Toc147633525"/>
      <w:r>
        <w:rPr>
          <w:rStyle w:val="CharSectno"/>
        </w:rPr>
        <w:t>31</w:t>
      </w:r>
      <w:r>
        <w:rPr>
          <w:snapToGrid w:val="0"/>
        </w:rPr>
        <w:t>.</w:t>
      </w:r>
      <w:r>
        <w:rPr>
          <w:snapToGrid w:val="0"/>
        </w:rPr>
        <w:tab/>
        <w:t>Damage etc. to naturally occurring features</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 xml:space="preserve">damage or disturb any naturally occurring feature on CALM land in a way that causes, or creates a potential for, </w:t>
      </w:r>
      <w:del w:id="376" w:author="Master Repository Process" w:date="2021-07-31T16:35:00Z">
        <w:r>
          <w:rPr>
            <w:snapToGrid w:val="0"/>
          </w:rPr>
          <w:delText xml:space="preserve"> </w:delText>
        </w:r>
      </w:del>
      <w:r>
        <w:rPr>
          <w:snapToGrid w:val="0"/>
        </w:rPr>
        <w:t>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naturally occurring feature</w:t>
      </w:r>
      <w:r>
        <w:rPr>
          <w:b/>
        </w:rPr>
        <w:t>”</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377" w:name="_Toc5508145"/>
      <w:bookmarkStart w:id="378" w:name="_Toc8119113"/>
      <w:bookmarkStart w:id="379" w:name="_Toc78685234"/>
      <w:bookmarkStart w:id="380" w:name="_Toc150315607"/>
      <w:bookmarkStart w:id="381" w:name="_Toc147633526"/>
      <w:r>
        <w:rPr>
          <w:rStyle w:val="CharSectno"/>
        </w:rPr>
        <w:t>32</w:t>
      </w:r>
      <w:r>
        <w:rPr>
          <w:snapToGrid w:val="0"/>
        </w:rPr>
        <w:t>.</w:t>
      </w:r>
      <w:r>
        <w:rPr>
          <w:snapToGrid w:val="0"/>
        </w:rPr>
        <w:tab/>
        <w:t>Sandboarding</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382" w:name="_Hlt499631294"/>
      <w:bookmarkStart w:id="383" w:name="_Toc5508146"/>
      <w:bookmarkStart w:id="384" w:name="_Toc8119114"/>
      <w:bookmarkStart w:id="385" w:name="_Toc78685235"/>
      <w:bookmarkStart w:id="386" w:name="_Toc150315608"/>
      <w:bookmarkStart w:id="387" w:name="_Toc147633527"/>
      <w:bookmarkEnd w:id="382"/>
      <w:r>
        <w:rPr>
          <w:rStyle w:val="CharSectno"/>
        </w:rPr>
        <w:t>33</w:t>
      </w:r>
      <w:r>
        <w:rPr>
          <w:snapToGrid w:val="0"/>
        </w:rPr>
        <w:t>.</w:t>
      </w:r>
      <w:r>
        <w:rPr>
          <w:snapToGrid w:val="0"/>
        </w:rPr>
        <w:tab/>
        <w:t>Abseiling</w:t>
      </w:r>
      <w:bookmarkEnd w:id="383"/>
      <w:bookmarkEnd w:id="384"/>
      <w:bookmarkEnd w:id="385"/>
      <w:bookmarkEnd w:id="386"/>
      <w:bookmarkEnd w:id="387"/>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w:t>
      </w:r>
      <w:del w:id="388" w:author="Master Repository Process" w:date="2021-07-31T16:35:00Z">
        <w:r>
          <w:delText xml:space="preserve"> </w:delText>
        </w:r>
      </w:del>
      <w:ins w:id="389" w:author="Master Repository Process" w:date="2021-07-31T16:35:00Z">
        <w:r>
          <w:t> </w:t>
        </w:r>
      </w:ins>
      <w:r>
        <w:t>33 amended in Gazette 29 Sep 2006 p. 4308.]</w:t>
      </w:r>
    </w:p>
    <w:p>
      <w:pPr>
        <w:pStyle w:val="Heading5"/>
        <w:rPr>
          <w:snapToGrid w:val="0"/>
        </w:rPr>
      </w:pPr>
      <w:bookmarkStart w:id="390" w:name="_Toc5508147"/>
      <w:bookmarkStart w:id="391" w:name="_Toc8119115"/>
      <w:bookmarkStart w:id="392" w:name="_Toc78685236"/>
      <w:bookmarkStart w:id="393" w:name="_Toc150315609"/>
      <w:bookmarkStart w:id="394" w:name="_Toc147633528"/>
      <w:r>
        <w:rPr>
          <w:rStyle w:val="CharSectno"/>
        </w:rPr>
        <w:t>34</w:t>
      </w:r>
      <w:r>
        <w:rPr>
          <w:snapToGrid w:val="0"/>
        </w:rPr>
        <w:t>.</w:t>
      </w:r>
      <w:r>
        <w:rPr>
          <w:snapToGrid w:val="0"/>
        </w:rPr>
        <w:tab/>
        <w:t>Unauthorised buildings etc.</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structure</w:t>
      </w:r>
      <w:r>
        <w:rPr>
          <w:b/>
          <w:snapToGrid w:val="0"/>
        </w:rPr>
        <w:t>”</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w:t>
      </w:r>
      <w:del w:id="395" w:author="Master Repository Process" w:date="2021-07-31T16:35:00Z">
        <w:r>
          <w:delText xml:space="preserve"> </w:delText>
        </w:r>
      </w:del>
      <w:ins w:id="396" w:author="Master Repository Process" w:date="2021-07-31T16:35:00Z">
        <w:r>
          <w:t> </w:t>
        </w:r>
      </w:ins>
      <w:r>
        <w:t>34 amended in Gazette 29 Sep 2006 p. 4308</w:t>
      </w:r>
      <w:r>
        <w:noBreakHyphen/>
        <w:t>9.]</w:t>
      </w:r>
    </w:p>
    <w:p>
      <w:pPr>
        <w:pStyle w:val="Heading5"/>
        <w:rPr>
          <w:snapToGrid w:val="0"/>
        </w:rPr>
      </w:pPr>
      <w:bookmarkStart w:id="397" w:name="_Toc5508148"/>
      <w:bookmarkStart w:id="398" w:name="_Toc8119116"/>
      <w:bookmarkStart w:id="399" w:name="_Toc78685237"/>
      <w:bookmarkStart w:id="400" w:name="_Toc150315610"/>
      <w:bookmarkStart w:id="401" w:name="_Toc147633529"/>
      <w:r>
        <w:rPr>
          <w:rStyle w:val="CharSectno"/>
        </w:rPr>
        <w:t>35</w:t>
      </w:r>
      <w:r>
        <w:rPr>
          <w:snapToGrid w:val="0"/>
        </w:rPr>
        <w:t>.</w:t>
      </w:r>
      <w:r>
        <w:rPr>
          <w:snapToGrid w:val="0"/>
        </w:rPr>
        <w:tab/>
        <w:t>Unauthorised clearing</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402" w:name="_Toc144874246"/>
      <w:bookmarkStart w:id="403" w:name="_Toc150315611"/>
      <w:bookmarkStart w:id="404" w:name="_Toc147633530"/>
      <w:bookmarkStart w:id="405" w:name="_Toc5508149"/>
      <w:bookmarkStart w:id="406" w:name="_Toc8119117"/>
      <w:bookmarkStart w:id="407" w:name="_Toc78685238"/>
      <w:r>
        <w:t>35A.</w:t>
      </w:r>
      <w:r>
        <w:tab/>
        <w:t>Quarrying, removing or disturbing soil etc.</w:t>
      </w:r>
      <w:bookmarkEnd w:id="402"/>
      <w:bookmarkEnd w:id="403"/>
      <w:bookmarkEnd w:id="404"/>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t>“</w:t>
      </w:r>
      <w:r>
        <w:rPr>
          <w:rStyle w:val="CharDefText"/>
        </w:rPr>
        <w:t>soil</w:t>
      </w:r>
      <w:r>
        <w:rPr>
          <w:b/>
        </w:rPr>
        <w:t>”</w:t>
      </w:r>
      <w:r>
        <w:t xml:space="preserve"> includes sand, shale, clay and evaporites.</w:t>
      </w:r>
    </w:p>
    <w:p>
      <w:pPr>
        <w:pStyle w:val="Footnotesection"/>
      </w:pPr>
      <w:r>
        <w:tab/>
        <w:t>[Regulation</w:t>
      </w:r>
      <w:del w:id="408" w:author="Master Repository Process" w:date="2021-07-31T16:35:00Z">
        <w:r>
          <w:delText xml:space="preserve"> </w:delText>
        </w:r>
      </w:del>
      <w:ins w:id="409" w:author="Master Repository Process" w:date="2021-07-31T16:35:00Z">
        <w:r>
          <w:t> </w:t>
        </w:r>
      </w:ins>
      <w:r>
        <w:t>35A inserted in Gazette 29 Sep 2006 p. 4309.]</w:t>
      </w:r>
    </w:p>
    <w:p>
      <w:pPr>
        <w:pStyle w:val="Heading5"/>
        <w:rPr>
          <w:snapToGrid w:val="0"/>
        </w:rPr>
      </w:pPr>
      <w:bookmarkStart w:id="410" w:name="_Toc150315612"/>
      <w:bookmarkStart w:id="411" w:name="_Toc147633531"/>
      <w:r>
        <w:rPr>
          <w:rStyle w:val="CharSectno"/>
        </w:rPr>
        <w:t>36</w:t>
      </w:r>
      <w:r>
        <w:rPr>
          <w:snapToGrid w:val="0"/>
        </w:rPr>
        <w:t>.</w:t>
      </w:r>
      <w:r>
        <w:rPr>
          <w:snapToGrid w:val="0"/>
        </w:rPr>
        <w:tab/>
        <w:t>Dumping</w:t>
      </w:r>
      <w:bookmarkEnd w:id="405"/>
      <w:bookmarkEnd w:id="406"/>
      <w:bookmarkEnd w:id="407"/>
      <w:bookmarkEnd w:id="410"/>
      <w:bookmarkEnd w:id="411"/>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412" w:name="_Toc5508150"/>
      <w:bookmarkStart w:id="413" w:name="_Toc8119118"/>
      <w:bookmarkStart w:id="414" w:name="_Toc78685239"/>
      <w:bookmarkStart w:id="415" w:name="_Toc150315613"/>
      <w:bookmarkStart w:id="416" w:name="_Toc147633532"/>
      <w:r>
        <w:rPr>
          <w:rStyle w:val="CharSectno"/>
        </w:rPr>
        <w:t>37</w:t>
      </w:r>
      <w:r>
        <w:rPr>
          <w:snapToGrid w:val="0"/>
        </w:rPr>
        <w:t>.</w:t>
      </w:r>
      <w:r>
        <w:rPr>
          <w:snapToGrid w:val="0"/>
        </w:rPr>
        <w:tab/>
        <w:t>Damage to property</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w:t>
      </w:r>
      <w:del w:id="417" w:author="Master Repository Process" w:date="2021-07-31T16:35:00Z">
        <w:r>
          <w:delText xml:space="preserve"> </w:delText>
        </w:r>
      </w:del>
      <w:ins w:id="418" w:author="Master Repository Process" w:date="2021-07-31T16:35:00Z">
        <w:r>
          <w:t> </w:t>
        </w:r>
      </w:ins>
      <w:r>
        <w:t>37 amended in Gazette 29 Sep 2006 p. 4309 and</w:t>
      </w:r>
      <w:del w:id="419" w:author="Master Repository Process" w:date="2021-07-31T16:35:00Z">
        <w:r>
          <w:delText xml:space="preserve"> </w:delText>
        </w:r>
      </w:del>
      <w:ins w:id="420" w:author="Master Repository Process" w:date="2021-07-31T16:35:00Z">
        <w:r>
          <w:t> </w:t>
        </w:r>
      </w:ins>
      <w:r>
        <w:t>4334.]</w:t>
      </w:r>
    </w:p>
    <w:p>
      <w:pPr>
        <w:pStyle w:val="Heading5"/>
        <w:rPr>
          <w:snapToGrid w:val="0"/>
        </w:rPr>
      </w:pPr>
      <w:bookmarkStart w:id="421" w:name="_Toc5508151"/>
      <w:bookmarkStart w:id="422" w:name="_Toc8119119"/>
      <w:bookmarkStart w:id="423" w:name="_Toc78685240"/>
      <w:bookmarkStart w:id="424" w:name="_Toc150315614"/>
      <w:bookmarkStart w:id="425" w:name="_Toc147633533"/>
      <w:r>
        <w:rPr>
          <w:rStyle w:val="CharSectno"/>
        </w:rPr>
        <w:t>38</w:t>
      </w:r>
      <w:r>
        <w:rPr>
          <w:snapToGrid w:val="0"/>
        </w:rPr>
        <w:t>.</w:t>
      </w:r>
      <w:r>
        <w:rPr>
          <w:snapToGrid w:val="0"/>
        </w:rPr>
        <w:tab/>
        <w:t>Unauthorised signs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426" w:name="_Hlt499613713"/>
      <w:bookmarkStart w:id="427" w:name="_Toc5508152"/>
      <w:bookmarkStart w:id="428" w:name="_Toc8119120"/>
      <w:bookmarkStart w:id="429" w:name="_Toc78685241"/>
      <w:bookmarkStart w:id="430" w:name="_Toc150315615"/>
      <w:bookmarkStart w:id="431" w:name="_Toc147633534"/>
      <w:bookmarkEnd w:id="426"/>
      <w:r>
        <w:rPr>
          <w:rStyle w:val="CharSectno"/>
        </w:rPr>
        <w:t>39</w:t>
      </w:r>
      <w:r>
        <w:rPr>
          <w:snapToGrid w:val="0"/>
        </w:rPr>
        <w:t>.</w:t>
      </w:r>
      <w:r>
        <w:rPr>
          <w:snapToGrid w:val="0"/>
        </w:rPr>
        <w:tab/>
        <w:t>Unlawful lighting of campfires etc.</w:t>
      </w:r>
      <w:bookmarkEnd w:id="427"/>
      <w:bookmarkEnd w:id="428"/>
      <w:bookmarkEnd w:id="429"/>
      <w:bookmarkEnd w:id="430"/>
      <w:bookmarkEnd w:id="431"/>
      <w:r>
        <w:rPr>
          <w:snapToGrid w:val="0"/>
        </w:rPr>
        <w:t xml:space="preserve"> </w:t>
      </w:r>
    </w:p>
    <w:p>
      <w:pPr>
        <w:pStyle w:val="Subsection"/>
        <w:rPr>
          <w:snapToGrid w:val="0"/>
        </w:rPr>
      </w:pPr>
      <w:r>
        <w:rPr>
          <w:snapToGrid w:val="0"/>
        </w:rPr>
        <w:tab/>
      </w:r>
      <w:bookmarkStart w:id="432" w:name="_Hlt499631348"/>
      <w:bookmarkEnd w:id="432"/>
      <w:r>
        <w:rPr>
          <w:snapToGrid w:val="0"/>
        </w:rPr>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w:t>
      </w:r>
      <w:bookmarkStart w:id="433" w:name="_Hlt499613960"/>
      <w:r>
        <w:rPr>
          <w:snapToGrid w:val="0"/>
        </w:rPr>
        <w:t>5</w:t>
      </w:r>
      <w:bookmarkEnd w:id="433"/>
      <w:r>
        <w:rPr>
          <w:snapToGrid w:val="0"/>
        </w:rPr>
        <w:t>; or</w:t>
      </w:r>
    </w:p>
    <w:p>
      <w:pPr>
        <w:pStyle w:val="Indenti"/>
        <w:rPr>
          <w:snapToGrid w:val="0"/>
        </w:rPr>
      </w:pPr>
      <w:r>
        <w:rPr>
          <w:snapToGrid w:val="0"/>
        </w:rPr>
        <w:tab/>
        <w:t>(ii)</w:t>
      </w:r>
      <w:r>
        <w:rPr>
          <w:snapToGrid w:val="0"/>
        </w:rPr>
        <w:tab/>
        <w:t>contravenes a restriction imposed on that activity under regulation </w:t>
      </w:r>
      <w:bookmarkStart w:id="434" w:name="_Hlt499613968"/>
      <w:r>
        <w:rPr>
          <w:snapToGrid w:val="0"/>
        </w:rPr>
        <w:t>5</w:t>
      </w:r>
      <w:bookmarkEnd w:id="434"/>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bookmarkStart w:id="435" w:name="_Toc5508153"/>
      <w:bookmarkStart w:id="436" w:name="_Toc8119121"/>
      <w:bookmarkStart w:id="437" w:name="_Toc78685242"/>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w:t>
      </w:r>
      <w:del w:id="438" w:author="Master Repository Process" w:date="2021-07-31T16:35:00Z">
        <w:r>
          <w:delText xml:space="preserve"> </w:delText>
        </w:r>
      </w:del>
      <w:ins w:id="439" w:author="Master Repository Process" w:date="2021-07-31T16:35:00Z">
        <w:r>
          <w:t> </w:t>
        </w:r>
      </w:ins>
      <w:r>
        <w:t>39 amended in Gazette 29 Sep 2006 p. 4309</w:t>
      </w:r>
      <w:r>
        <w:noBreakHyphen/>
        <w:t>10.]</w:t>
      </w:r>
    </w:p>
    <w:p>
      <w:pPr>
        <w:pStyle w:val="Heading5"/>
        <w:rPr>
          <w:snapToGrid w:val="0"/>
        </w:rPr>
      </w:pPr>
      <w:bookmarkStart w:id="440" w:name="_Toc150315616"/>
      <w:bookmarkStart w:id="441" w:name="_Toc147633535"/>
      <w:r>
        <w:rPr>
          <w:rStyle w:val="CharSectno"/>
        </w:rPr>
        <w:t>40</w:t>
      </w:r>
      <w:r>
        <w:rPr>
          <w:snapToGrid w:val="0"/>
        </w:rPr>
        <w:t>.</w:t>
      </w:r>
      <w:r>
        <w:rPr>
          <w:snapToGrid w:val="0"/>
        </w:rPr>
        <w:tab/>
        <w:t>Authorised officer may direct that camp fire, barbecue or portable stove be extinguished</w:t>
      </w:r>
      <w:bookmarkEnd w:id="435"/>
      <w:bookmarkEnd w:id="436"/>
      <w:bookmarkEnd w:id="437"/>
      <w:bookmarkEnd w:id="440"/>
      <w:bookmarkEnd w:id="441"/>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442" w:name="_Toc144874250"/>
      <w:bookmarkStart w:id="443" w:name="_Toc150315617"/>
      <w:bookmarkStart w:id="444" w:name="_Toc147633536"/>
      <w:bookmarkStart w:id="445" w:name="_Toc71354902"/>
      <w:bookmarkStart w:id="446" w:name="_Toc78623640"/>
      <w:bookmarkStart w:id="447" w:name="_Toc78685243"/>
      <w:r>
        <w:rPr>
          <w:rStyle w:val="CharSectno"/>
        </w:rPr>
        <w:t>40A</w:t>
      </w:r>
      <w:r>
        <w:t>.</w:t>
      </w:r>
      <w:r>
        <w:tab/>
        <w:t>Unlawful lighting of fires — only one conviction</w:t>
      </w:r>
      <w:bookmarkEnd w:id="442"/>
      <w:bookmarkEnd w:id="443"/>
      <w:bookmarkEnd w:id="44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w:t>
      </w:r>
      <w:del w:id="448" w:author="Master Repository Process" w:date="2021-07-31T16:35:00Z">
        <w:r>
          <w:delText xml:space="preserve"> </w:delText>
        </w:r>
      </w:del>
      <w:ins w:id="449" w:author="Master Repository Process" w:date="2021-07-31T16:35:00Z">
        <w:r>
          <w:t> </w:t>
        </w:r>
      </w:ins>
      <w:r>
        <w:t>40A inserted in Gazette 29 Sep 2006 p. 4310</w:t>
      </w:r>
      <w:r>
        <w:noBreakHyphen/>
        <w:t>11.]</w:t>
      </w:r>
    </w:p>
    <w:p>
      <w:pPr>
        <w:pStyle w:val="Heading2"/>
      </w:pPr>
      <w:bookmarkStart w:id="450" w:name="_Toc147312342"/>
      <w:bookmarkStart w:id="451" w:name="_Toc147631203"/>
      <w:bookmarkStart w:id="452" w:name="_Toc147633537"/>
      <w:bookmarkStart w:id="453" w:name="_Toc147906981"/>
      <w:bookmarkStart w:id="454" w:name="_Toc147907380"/>
      <w:bookmarkStart w:id="455" w:name="_Toc149009933"/>
      <w:bookmarkStart w:id="456" w:name="_Toc149010287"/>
      <w:bookmarkStart w:id="457" w:name="_Toc149010455"/>
      <w:bookmarkStart w:id="458" w:name="_Toc149016335"/>
      <w:bookmarkStart w:id="459" w:name="_Toc149039078"/>
      <w:bookmarkStart w:id="460" w:name="_Toc149039799"/>
      <w:bookmarkStart w:id="461" w:name="_Toc150315407"/>
      <w:bookmarkStart w:id="462" w:name="_Toc150315618"/>
      <w:r>
        <w:rPr>
          <w:rStyle w:val="CharPartNo"/>
        </w:rPr>
        <w:t>Part</w:t>
      </w:r>
      <w:del w:id="463" w:author="Master Repository Process" w:date="2021-07-31T16:35:00Z">
        <w:r>
          <w:rPr>
            <w:rStyle w:val="CharPartNo"/>
          </w:rPr>
          <w:delText xml:space="preserve"> </w:delText>
        </w:r>
      </w:del>
      <w:ins w:id="464" w:author="Master Repository Process" w:date="2021-07-31T16:35:00Z">
        <w:r>
          <w:rPr>
            <w:rStyle w:val="CharPartNo"/>
          </w:rPr>
          <w:t> </w:t>
        </w:r>
      </w:ins>
      <w:r>
        <w:rPr>
          <w:rStyle w:val="CharPartNo"/>
        </w:rPr>
        <w:t>3</w:t>
      </w:r>
      <w:r>
        <w:t xml:space="preserve"> — </w:t>
      </w:r>
      <w:r>
        <w:rPr>
          <w:rStyle w:val="CharPartText"/>
        </w:rPr>
        <w:t>Access to CALM land</w:t>
      </w:r>
      <w:bookmarkEnd w:id="445"/>
      <w:bookmarkEnd w:id="446"/>
      <w:bookmarkEnd w:id="447"/>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3"/>
      </w:pPr>
      <w:bookmarkStart w:id="465" w:name="_Toc71354903"/>
      <w:bookmarkStart w:id="466" w:name="_Toc78623641"/>
      <w:bookmarkStart w:id="467" w:name="_Toc78685244"/>
      <w:bookmarkStart w:id="468" w:name="_Toc147312343"/>
      <w:bookmarkStart w:id="469" w:name="_Toc147631204"/>
      <w:bookmarkStart w:id="470" w:name="_Toc147633538"/>
      <w:bookmarkStart w:id="471" w:name="_Toc147906982"/>
      <w:bookmarkStart w:id="472" w:name="_Toc147907381"/>
      <w:bookmarkStart w:id="473" w:name="_Toc149009934"/>
      <w:bookmarkStart w:id="474" w:name="_Toc149010288"/>
      <w:bookmarkStart w:id="475" w:name="_Toc149010456"/>
      <w:bookmarkStart w:id="476" w:name="_Toc149016336"/>
      <w:bookmarkStart w:id="477" w:name="_Toc149039079"/>
      <w:bookmarkStart w:id="478" w:name="_Toc149039800"/>
      <w:bookmarkStart w:id="479" w:name="_Toc150315408"/>
      <w:bookmarkStart w:id="480" w:name="_Toc150315619"/>
      <w:r>
        <w:rPr>
          <w:rStyle w:val="CharDivNo"/>
        </w:rPr>
        <w:t>Division</w:t>
      </w:r>
      <w:del w:id="481" w:author="Master Repository Process" w:date="2021-07-31T16:35:00Z">
        <w:r>
          <w:rPr>
            <w:rStyle w:val="CharDivNo"/>
          </w:rPr>
          <w:delText xml:space="preserve"> </w:delText>
        </w:r>
      </w:del>
      <w:ins w:id="482" w:author="Master Repository Process" w:date="2021-07-31T16:35:00Z">
        <w:r>
          <w:rPr>
            <w:rStyle w:val="CharDivNo"/>
          </w:rPr>
          <w:t> </w:t>
        </w:r>
      </w:ins>
      <w:r>
        <w:rPr>
          <w:rStyle w:val="CharDivNo"/>
        </w:rPr>
        <w:t>1</w:t>
      </w:r>
      <w:r>
        <w:rPr>
          <w:snapToGrid w:val="0"/>
        </w:rPr>
        <w:t xml:space="preserve"> — </w:t>
      </w:r>
      <w:r>
        <w:rPr>
          <w:rStyle w:val="CharDivText"/>
        </w:rPr>
        <w:t>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3" w:name="_Toc5508154"/>
      <w:bookmarkStart w:id="484" w:name="_Toc8119122"/>
      <w:bookmarkStart w:id="485" w:name="_Toc78685245"/>
      <w:bookmarkStart w:id="486" w:name="_Toc150315620"/>
      <w:bookmarkStart w:id="487" w:name="_Toc147633539"/>
      <w:r>
        <w:rPr>
          <w:rStyle w:val="CharSectno"/>
        </w:rPr>
        <w:t>41</w:t>
      </w:r>
      <w:r>
        <w:rPr>
          <w:snapToGrid w:val="0"/>
        </w:rPr>
        <w:t>.</w:t>
      </w:r>
      <w:r>
        <w:rPr>
          <w:snapToGrid w:val="0"/>
        </w:rPr>
        <w:tab/>
        <w:t>Access to certain areas classified under s.</w:t>
      </w:r>
      <w:del w:id="488" w:author="Master Repository Process" w:date="2021-07-31T16:35:00Z">
        <w:r>
          <w:rPr>
            <w:snapToGrid w:val="0"/>
          </w:rPr>
          <w:delText xml:space="preserve"> </w:delText>
        </w:r>
      </w:del>
      <w:ins w:id="489" w:author="Master Repository Process" w:date="2021-07-31T16:35:00Z">
        <w:r>
          <w:rPr>
            <w:snapToGrid w:val="0"/>
          </w:rPr>
          <w:t> </w:t>
        </w:r>
      </w:ins>
      <w:r>
        <w:rPr>
          <w:snapToGrid w:val="0"/>
        </w:rPr>
        <w:t>62</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490" w:name="_Toc5508155"/>
      <w:bookmarkStart w:id="491" w:name="_Toc8119123"/>
      <w:bookmarkStart w:id="492" w:name="_Toc78685246"/>
      <w:bookmarkStart w:id="493" w:name="_Toc150315621"/>
      <w:bookmarkStart w:id="494" w:name="_Toc147633540"/>
      <w:r>
        <w:rPr>
          <w:rStyle w:val="CharSectno"/>
        </w:rPr>
        <w:t>42</w:t>
      </w:r>
      <w:r>
        <w:rPr>
          <w:snapToGrid w:val="0"/>
        </w:rPr>
        <w:t>.</w:t>
      </w:r>
      <w:r>
        <w:rPr>
          <w:snapToGrid w:val="0"/>
        </w:rPr>
        <w:tab/>
        <w:t>Access to limited access areas</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495" w:name="_Toc5508156"/>
      <w:bookmarkStart w:id="496" w:name="_Toc8119124"/>
      <w:bookmarkStart w:id="497" w:name="_Toc78685247"/>
      <w:bookmarkStart w:id="498" w:name="_Toc150315622"/>
      <w:bookmarkStart w:id="499" w:name="_Toc147633541"/>
      <w:r>
        <w:rPr>
          <w:rStyle w:val="CharSectno"/>
        </w:rPr>
        <w:t>43</w:t>
      </w:r>
      <w:r>
        <w:rPr>
          <w:snapToGrid w:val="0"/>
        </w:rPr>
        <w:t>.</w:t>
      </w:r>
      <w:r>
        <w:rPr>
          <w:snapToGrid w:val="0"/>
        </w:rPr>
        <w:tab/>
        <w:t>Access to wilderness areas</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500" w:name="_Hlt499613992"/>
      <w:bookmarkStart w:id="501" w:name="_Toc5508157"/>
      <w:bookmarkStart w:id="502" w:name="_Toc8119125"/>
      <w:bookmarkStart w:id="503" w:name="_Toc78685248"/>
      <w:bookmarkStart w:id="504" w:name="_Toc150315623"/>
      <w:bookmarkStart w:id="505" w:name="_Toc147633542"/>
      <w:bookmarkEnd w:id="500"/>
      <w:r>
        <w:rPr>
          <w:rStyle w:val="CharSectno"/>
        </w:rPr>
        <w:t>44</w:t>
      </w:r>
      <w:r>
        <w:rPr>
          <w:snapToGrid w:val="0"/>
        </w:rPr>
        <w:t>.</w:t>
      </w:r>
      <w:r>
        <w:rPr>
          <w:snapToGrid w:val="0"/>
        </w:rPr>
        <w:tab/>
        <w:t>Direction to close area</w:t>
      </w:r>
      <w:bookmarkEnd w:id="501"/>
      <w:bookmarkEnd w:id="502"/>
      <w:bookmarkEnd w:id="503"/>
      <w:bookmarkEnd w:id="504"/>
      <w:bookmarkEnd w:id="505"/>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w:t>
      </w:r>
      <w:del w:id="506" w:author="Master Repository Process" w:date="2021-07-31T16:35:00Z">
        <w:r>
          <w:delText xml:space="preserve"> </w:delText>
        </w:r>
      </w:del>
      <w:ins w:id="507" w:author="Master Repository Process" w:date="2021-07-31T16:35:00Z">
        <w:r>
          <w:t> </w:t>
        </w:r>
      </w:ins>
      <w:r>
        <w:t>44 amended in Gazette 29 Sep 2006 p. 4311 and</w:t>
      </w:r>
      <w:del w:id="508" w:author="Master Repository Process" w:date="2021-07-31T16:35:00Z">
        <w:r>
          <w:delText xml:space="preserve"> </w:delText>
        </w:r>
      </w:del>
      <w:ins w:id="509" w:author="Master Repository Process" w:date="2021-07-31T16:35:00Z">
        <w:r>
          <w:t> </w:t>
        </w:r>
      </w:ins>
      <w:r>
        <w:t>4334.]</w:t>
      </w:r>
    </w:p>
    <w:p>
      <w:pPr>
        <w:pStyle w:val="Heading5"/>
        <w:rPr>
          <w:snapToGrid w:val="0"/>
        </w:rPr>
      </w:pPr>
      <w:bookmarkStart w:id="510" w:name="_Hlt499614013"/>
      <w:bookmarkStart w:id="511" w:name="_Toc5508158"/>
      <w:bookmarkStart w:id="512" w:name="_Toc8119126"/>
      <w:bookmarkStart w:id="513" w:name="_Toc78685249"/>
      <w:bookmarkStart w:id="514" w:name="_Toc150315624"/>
      <w:bookmarkStart w:id="515" w:name="_Toc147633543"/>
      <w:bookmarkEnd w:id="510"/>
      <w:r>
        <w:rPr>
          <w:rStyle w:val="CharSectno"/>
        </w:rPr>
        <w:t>45</w:t>
      </w:r>
      <w:r>
        <w:rPr>
          <w:snapToGrid w:val="0"/>
        </w:rPr>
        <w:t>.</w:t>
      </w:r>
      <w:r>
        <w:rPr>
          <w:snapToGrid w:val="0"/>
        </w:rPr>
        <w:tab/>
        <w:t>Closed area</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While a direction is in force under regulation </w:t>
      </w:r>
      <w:bookmarkStart w:id="516" w:name="_Hlt499613990"/>
      <w:r>
        <w:rPr>
          <w:snapToGrid w:val="0"/>
        </w:rPr>
        <w:t>44</w:t>
      </w:r>
      <w:bookmarkEnd w:id="516"/>
      <w:r>
        <w:rPr>
          <w:snapToGrid w:val="0"/>
        </w:rPr>
        <w:t>,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r>
      <w:bookmarkStart w:id="517" w:name="_Hlt499614023"/>
      <w:bookmarkEnd w:id="517"/>
      <w:r>
        <w:rPr>
          <w:snapToGrid w:val="0"/>
        </w:rPr>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w:t>
      </w:r>
      <w:bookmarkStart w:id="518" w:name="_Hlt499614004"/>
      <w:r>
        <w:rPr>
          <w:snapToGrid w:val="0"/>
        </w:rPr>
        <w:t>44</w:t>
      </w:r>
      <w:bookmarkEnd w:id="518"/>
      <w:r>
        <w:rPr>
          <w:snapToGrid w:val="0"/>
        </w:rPr>
        <w:t xml:space="preserve"> applies is to be presumed, in the absence of evidence to the contrary, to be a sign, marking, barrier or buoy placed by an authorised officer under subregulation (1).</w:t>
      </w:r>
    </w:p>
    <w:p>
      <w:pPr>
        <w:pStyle w:val="Footnotesection"/>
      </w:pPr>
      <w:r>
        <w:tab/>
        <w:t>[Regulation</w:t>
      </w:r>
      <w:del w:id="519" w:author="Master Repository Process" w:date="2021-07-31T16:35:00Z">
        <w:r>
          <w:delText xml:space="preserve"> </w:delText>
        </w:r>
      </w:del>
      <w:ins w:id="520" w:author="Master Repository Process" w:date="2021-07-31T16:35:00Z">
        <w:r>
          <w:t> </w:t>
        </w:r>
      </w:ins>
      <w:r>
        <w:t>45 amended in Gazette 29 Sep 2006 p. 4311.]</w:t>
      </w:r>
    </w:p>
    <w:p>
      <w:pPr>
        <w:pStyle w:val="Heading5"/>
        <w:rPr>
          <w:snapToGrid w:val="0"/>
        </w:rPr>
      </w:pPr>
      <w:bookmarkStart w:id="521" w:name="_Toc5508159"/>
      <w:bookmarkStart w:id="522" w:name="_Toc8119127"/>
      <w:bookmarkStart w:id="523" w:name="_Toc78685250"/>
      <w:bookmarkStart w:id="524" w:name="_Toc150315625"/>
      <w:bookmarkStart w:id="525" w:name="_Toc147633544"/>
      <w:r>
        <w:rPr>
          <w:rStyle w:val="CharSectno"/>
        </w:rPr>
        <w:t>46</w:t>
      </w:r>
      <w:r>
        <w:rPr>
          <w:snapToGrid w:val="0"/>
        </w:rPr>
        <w:t>.</w:t>
      </w:r>
      <w:r>
        <w:rPr>
          <w:snapToGrid w:val="0"/>
        </w:rPr>
        <w:tab/>
        <w:t>Offences relating to closed areas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w:t>
      </w:r>
      <w:bookmarkStart w:id="526" w:name="_Hlt499614012"/>
      <w:r>
        <w:rPr>
          <w:snapToGrid w:val="0"/>
        </w:rPr>
        <w:t>45</w:t>
      </w:r>
      <w:bookmarkEnd w:id="526"/>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527" w:name="_Toc144874254"/>
      <w:bookmarkStart w:id="528" w:name="_Toc150315626"/>
      <w:bookmarkStart w:id="529" w:name="_Toc147633545"/>
      <w:bookmarkStart w:id="530" w:name="_Toc5508161"/>
      <w:bookmarkStart w:id="531" w:name="_Toc8119129"/>
      <w:bookmarkStart w:id="532" w:name="_Toc78685252"/>
      <w:r>
        <w:rPr>
          <w:rStyle w:val="CharSectno"/>
        </w:rPr>
        <w:t>47</w:t>
      </w:r>
      <w:r>
        <w:t>.</w:t>
      </w:r>
      <w:r>
        <w:tab/>
        <w:t>Entering CALM land via gates etc.</w:t>
      </w:r>
      <w:bookmarkEnd w:id="527"/>
      <w:bookmarkEnd w:id="528"/>
      <w:bookmarkEnd w:id="52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w:t>
      </w:r>
      <w:del w:id="533" w:author="Master Repository Process" w:date="2021-07-31T16:35:00Z">
        <w:r>
          <w:delText xml:space="preserve"> </w:delText>
        </w:r>
      </w:del>
      <w:ins w:id="534" w:author="Master Repository Process" w:date="2021-07-31T16:35:00Z">
        <w:r>
          <w:t> </w:t>
        </w:r>
      </w:ins>
      <w:r>
        <w:t>47 inserted in Gazette 29 Sep 2006 p. 4311</w:t>
      </w:r>
      <w:r>
        <w:noBreakHyphen/>
        <w:t>12.]</w:t>
      </w:r>
    </w:p>
    <w:p>
      <w:pPr>
        <w:pStyle w:val="Heading5"/>
        <w:rPr>
          <w:snapToGrid w:val="0"/>
        </w:rPr>
      </w:pPr>
      <w:bookmarkStart w:id="535" w:name="_Toc150315627"/>
      <w:bookmarkStart w:id="536" w:name="_Toc147633546"/>
      <w:r>
        <w:rPr>
          <w:rStyle w:val="CharSectno"/>
        </w:rPr>
        <w:t>48</w:t>
      </w:r>
      <w:r>
        <w:rPr>
          <w:snapToGrid w:val="0"/>
        </w:rPr>
        <w:t>.</w:t>
      </w:r>
      <w:r>
        <w:rPr>
          <w:snapToGrid w:val="0"/>
        </w:rPr>
        <w:tab/>
        <w:t xml:space="preserve">Areas set aside </w:t>
      </w:r>
      <w:r>
        <w:t xml:space="preserve">for </w:t>
      </w:r>
      <w:del w:id="537" w:author="Master Repository Process" w:date="2021-07-31T16:35:00Z">
        <w:r>
          <w:delText xml:space="preserve">the </w:delText>
        </w:r>
      </w:del>
      <w:r>
        <w:t xml:space="preserve">purposes of </w:t>
      </w:r>
      <w:del w:id="538" w:author="Master Repository Process" w:date="2021-07-31T16:35:00Z">
        <w:r>
          <w:delText xml:space="preserve">the </w:delText>
        </w:r>
      </w:del>
      <w:r>
        <w:t>CEO</w:t>
      </w:r>
      <w:bookmarkEnd w:id="530"/>
      <w:bookmarkEnd w:id="531"/>
      <w:bookmarkEnd w:id="532"/>
      <w:bookmarkEnd w:id="535"/>
      <w:bookmarkEnd w:id="53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w:t>
      </w:r>
      <w:del w:id="539" w:author="Master Repository Process" w:date="2021-07-31T16:35:00Z">
        <w:r>
          <w:delText xml:space="preserve"> </w:delText>
        </w:r>
      </w:del>
      <w:ins w:id="540" w:author="Master Repository Process" w:date="2021-07-31T16:35:00Z">
        <w:r>
          <w:t> </w:t>
        </w:r>
      </w:ins>
      <w:r>
        <w:t>48 amended in Gazette 29 Sep 2006 p. 4312.]</w:t>
      </w:r>
    </w:p>
    <w:p>
      <w:pPr>
        <w:pStyle w:val="Heading5"/>
        <w:rPr>
          <w:snapToGrid w:val="0"/>
        </w:rPr>
      </w:pPr>
      <w:bookmarkStart w:id="541" w:name="_Hlt4904149"/>
      <w:bookmarkStart w:id="542" w:name="_Toc5508162"/>
      <w:bookmarkStart w:id="543" w:name="_Toc8119130"/>
      <w:bookmarkStart w:id="544" w:name="_Toc78685253"/>
      <w:bookmarkStart w:id="545" w:name="_Toc150315628"/>
      <w:bookmarkStart w:id="546" w:name="_Toc147633547"/>
      <w:bookmarkEnd w:id="541"/>
      <w:r>
        <w:rPr>
          <w:rStyle w:val="CharSectno"/>
        </w:rPr>
        <w:t>49</w:t>
      </w:r>
      <w:r>
        <w:rPr>
          <w:snapToGrid w:val="0"/>
        </w:rPr>
        <w:t>.</w:t>
      </w:r>
      <w:r>
        <w:rPr>
          <w:snapToGrid w:val="0"/>
        </w:rPr>
        <w:tab/>
        <w:t>Caves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cave</w:t>
      </w:r>
      <w:r>
        <w:rPr>
          <w:b/>
        </w:rPr>
        <w:t xml:space="preserve">” </w:t>
      </w:r>
      <w:r>
        <w:t xml:space="preserve">means a cave or part of a cave which is </w:t>
      </w:r>
      <w:del w:id="547" w:author="Master Repository Process" w:date="2021-07-31T16:35:00Z">
        <w:r>
          <w:delText xml:space="preserve"> </w:delText>
        </w:r>
      </w:del>
      <w:r>
        <w:t>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w:t>
      </w:r>
      <w:bookmarkStart w:id="548" w:name="_Hlt4839860"/>
      <w:r>
        <w:rPr>
          <w:snapToGrid w:val="0"/>
        </w:rPr>
        <w:t>1</w:t>
      </w:r>
      <w:bookmarkEnd w:id="548"/>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w:t>
      </w:r>
      <w:del w:id="549" w:author="Master Repository Process" w:date="2021-07-31T16:35:00Z">
        <w:r>
          <w:delText xml:space="preserve"> </w:delText>
        </w:r>
      </w:del>
      <w:ins w:id="550" w:author="Master Repository Process" w:date="2021-07-31T16:35:00Z">
        <w:r>
          <w:t> </w:t>
        </w:r>
      </w:ins>
      <w:r>
        <w:t>49 amended in Gazette 29 Sep 2006 p. 4312 and</w:t>
      </w:r>
      <w:del w:id="551" w:author="Master Repository Process" w:date="2021-07-31T16:35:00Z">
        <w:r>
          <w:delText xml:space="preserve"> </w:delText>
        </w:r>
      </w:del>
      <w:ins w:id="552" w:author="Master Repository Process" w:date="2021-07-31T16:35:00Z">
        <w:r>
          <w:t> </w:t>
        </w:r>
      </w:ins>
      <w:r>
        <w:t>4334.]</w:t>
      </w:r>
    </w:p>
    <w:p>
      <w:pPr>
        <w:pStyle w:val="Heading5"/>
        <w:spacing w:before="180"/>
        <w:rPr>
          <w:snapToGrid w:val="0"/>
        </w:rPr>
      </w:pPr>
      <w:bookmarkStart w:id="553" w:name="_Toc5508163"/>
      <w:bookmarkStart w:id="554" w:name="_Toc8119131"/>
      <w:bookmarkStart w:id="555" w:name="_Toc78685254"/>
      <w:bookmarkStart w:id="556" w:name="_Toc150315629"/>
      <w:bookmarkStart w:id="557" w:name="_Toc147633548"/>
      <w:r>
        <w:rPr>
          <w:rStyle w:val="CharSectno"/>
        </w:rPr>
        <w:t>50</w:t>
      </w:r>
      <w:r>
        <w:rPr>
          <w:snapToGrid w:val="0"/>
        </w:rPr>
        <w:t>.</w:t>
      </w:r>
      <w:r>
        <w:rPr>
          <w:snapToGrid w:val="0"/>
        </w:rPr>
        <w:tab/>
        <w:t>Cross country and other events</w:t>
      </w:r>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558" w:name="_Toc71354914"/>
      <w:bookmarkStart w:id="559" w:name="_Toc78623652"/>
      <w:bookmarkStart w:id="560" w:name="_Toc78685255"/>
      <w:bookmarkStart w:id="561" w:name="_Toc147312355"/>
      <w:bookmarkStart w:id="562" w:name="_Toc147631215"/>
      <w:bookmarkStart w:id="563" w:name="_Toc147633549"/>
      <w:bookmarkStart w:id="564" w:name="_Toc147906993"/>
      <w:bookmarkStart w:id="565" w:name="_Toc147907392"/>
      <w:bookmarkStart w:id="566" w:name="_Toc149009945"/>
      <w:bookmarkStart w:id="567" w:name="_Toc149010299"/>
      <w:bookmarkStart w:id="568" w:name="_Toc149010467"/>
      <w:bookmarkStart w:id="569" w:name="_Toc149016347"/>
      <w:bookmarkStart w:id="570" w:name="_Toc149039090"/>
      <w:bookmarkStart w:id="571" w:name="_Toc149039811"/>
      <w:bookmarkStart w:id="572" w:name="_Toc150315419"/>
      <w:bookmarkStart w:id="573" w:name="_Toc150315630"/>
      <w:r>
        <w:rPr>
          <w:rStyle w:val="CharDivNo"/>
        </w:rPr>
        <w:t>Division</w:t>
      </w:r>
      <w:del w:id="574" w:author="Master Repository Process" w:date="2021-07-31T16:35:00Z">
        <w:r>
          <w:rPr>
            <w:rStyle w:val="CharDivNo"/>
          </w:rPr>
          <w:delText xml:space="preserve"> </w:delText>
        </w:r>
      </w:del>
      <w:ins w:id="575" w:author="Master Repository Process" w:date="2021-07-31T16:35:00Z">
        <w:r>
          <w:rPr>
            <w:rStyle w:val="CharDivNo"/>
          </w:rPr>
          <w:t> </w:t>
        </w:r>
      </w:ins>
      <w:r>
        <w:rPr>
          <w:rStyle w:val="CharDivNo"/>
        </w:rPr>
        <w:t>2</w:t>
      </w:r>
      <w:r>
        <w:rPr>
          <w:snapToGrid w:val="0"/>
        </w:rPr>
        <w:t xml:space="preserve"> — </w:t>
      </w:r>
      <w:r>
        <w:rPr>
          <w:rStyle w:val="CharDivText"/>
        </w:rPr>
        <w:t>Vehicles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spacing w:before="180"/>
        <w:rPr>
          <w:snapToGrid w:val="0"/>
        </w:rPr>
      </w:pPr>
      <w:bookmarkStart w:id="576" w:name="_Toc5508164"/>
      <w:bookmarkStart w:id="577" w:name="_Toc8119132"/>
      <w:bookmarkStart w:id="578" w:name="_Toc78685256"/>
      <w:bookmarkStart w:id="579" w:name="_Toc150315631"/>
      <w:bookmarkStart w:id="580" w:name="_Toc147633550"/>
      <w:r>
        <w:rPr>
          <w:rStyle w:val="CharSectno"/>
        </w:rPr>
        <w:t>51</w:t>
      </w:r>
      <w:r>
        <w:rPr>
          <w:snapToGrid w:val="0"/>
        </w:rPr>
        <w:t>.</w:t>
      </w:r>
      <w:r>
        <w:rPr>
          <w:snapToGrid w:val="0"/>
        </w:rPr>
        <w:tab/>
        <w:t>Vehicles</w:t>
      </w:r>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bookmarkStart w:id="581" w:name="_Toc5508165"/>
      <w:bookmarkStart w:id="582" w:name="_Toc8119133"/>
      <w:bookmarkStart w:id="583" w:name="_Toc78685257"/>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w:t>
      </w:r>
      <w:del w:id="584" w:author="Master Repository Process" w:date="2021-07-31T16:35:00Z">
        <w:r>
          <w:delText xml:space="preserve"> </w:delText>
        </w:r>
      </w:del>
      <w:ins w:id="585" w:author="Master Repository Process" w:date="2021-07-31T16:35:00Z">
        <w:r>
          <w:t> </w:t>
        </w:r>
      </w:ins>
      <w:r>
        <w:t>51 amended in Gazette 29 Sep 2006 p. 4313.]</w:t>
      </w:r>
    </w:p>
    <w:p>
      <w:pPr>
        <w:pStyle w:val="Heading5"/>
      </w:pPr>
      <w:bookmarkStart w:id="586" w:name="_Toc144874259"/>
      <w:bookmarkStart w:id="587" w:name="_Toc150315632"/>
      <w:bookmarkStart w:id="588" w:name="_Toc147633551"/>
      <w:r>
        <w:rPr>
          <w:rStyle w:val="CharSectno"/>
        </w:rPr>
        <w:t>51A</w:t>
      </w:r>
      <w:r>
        <w:t>.</w:t>
      </w:r>
      <w:r>
        <w:tab/>
        <w:t>Bicycles</w:t>
      </w:r>
      <w:bookmarkEnd w:id="586"/>
      <w:bookmarkEnd w:id="587"/>
      <w:bookmarkEnd w:id="588"/>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t>“</w:t>
      </w:r>
      <w:r>
        <w:rPr>
          <w:rStyle w:val="CharDefText"/>
        </w:rPr>
        <w:t>bicycle path</w:t>
      </w:r>
      <w:r>
        <w:rPr>
          <w:b/>
        </w:rPr>
        <w:t>”</w:t>
      </w:r>
      <w:r>
        <w:t xml:space="preserve"> means a path, or length of a path, at both ends of which are signs indicating that persons may ride bicycles on the path or the length between those signs.</w:t>
      </w:r>
    </w:p>
    <w:p>
      <w:pPr>
        <w:pStyle w:val="Footnotesection"/>
      </w:pPr>
      <w:r>
        <w:tab/>
        <w:t>[Regulation</w:t>
      </w:r>
      <w:del w:id="589" w:author="Master Repository Process" w:date="2021-07-31T16:35:00Z">
        <w:r>
          <w:delText xml:space="preserve"> </w:delText>
        </w:r>
      </w:del>
      <w:ins w:id="590" w:author="Master Repository Process" w:date="2021-07-31T16:35:00Z">
        <w:r>
          <w:t> </w:t>
        </w:r>
      </w:ins>
      <w:r>
        <w:t>51A inserted in Gazette 29 Sep 2006 p. 4313</w:t>
      </w:r>
      <w:r>
        <w:noBreakHyphen/>
        <w:t>14.]</w:t>
      </w:r>
    </w:p>
    <w:p>
      <w:pPr>
        <w:pStyle w:val="Heading5"/>
        <w:rPr>
          <w:snapToGrid w:val="0"/>
        </w:rPr>
      </w:pPr>
      <w:bookmarkStart w:id="591" w:name="_Toc150315633"/>
      <w:bookmarkStart w:id="592" w:name="_Toc147633552"/>
      <w:r>
        <w:rPr>
          <w:rStyle w:val="CharSectno"/>
        </w:rPr>
        <w:t>52</w:t>
      </w:r>
      <w:r>
        <w:rPr>
          <w:snapToGrid w:val="0"/>
        </w:rPr>
        <w:t>.</w:t>
      </w:r>
      <w:r>
        <w:rPr>
          <w:snapToGrid w:val="0"/>
        </w:rPr>
        <w:tab/>
        <w:t>Off</w:t>
      </w:r>
      <w:r>
        <w:rPr>
          <w:snapToGrid w:val="0"/>
        </w:rPr>
        <w:noBreakHyphen/>
        <w:t>road vehicles</w:t>
      </w:r>
      <w:bookmarkEnd w:id="581"/>
      <w:bookmarkEnd w:id="582"/>
      <w:bookmarkEnd w:id="583"/>
      <w:bookmarkEnd w:id="591"/>
      <w:bookmarkEnd w:id="592"/>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 xml:space="preserve">road </w:t>
      </w:r>
      <w:del w:id="593" w:author="Master Repository Process" w:date="2021-07-31T16:35:00Z">
        <w:r>
          <w:rPr>
            <w:i/>
            <w:snapToGrid w:val="0"/>
          </w:rPr>
          <w:delText>areas</w:delText>
        </w:r>
      </w:del>
      <w:ins w:id="594" w:author="Master Repository Process" w:date="2021-07-31T16:35:00Z">
        <w:r>
          <w:rPr>
            <w:i/>
            <w:snapToGrid w:val="0"/>
          </w:rPr>
          <w:t>Areas</w:t>
        </w:r>
      </w:ins>
      <w:r>
        <w:rPr>
          <w:i/>
          <w:snapToGrid w:val="0"/>
        </w:rPr>
        <w:t>)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w:t>
      </w:r>
      <w:del w:id="595" w:author="Master Repository Process" w:date="2021-07-31T16:35:00Z">
        <w:r>
          <w:delText xml:space="preserve"> </w:delText>
        </w:r>
      </w:del>
      <w:ins w:id="596" w:author="Master Repository Process" w:date="2021-07-31T16:35:00Z">
        <w:r>
          <w:t> </w:t>
        </w:r>
      </w:ins>
      <w:r>
        <w:t>52 amended in Gazette 29 Sep 2006 p. 4314.]</w:t>
      </w:r>
    </w:p>
    <w:p>
      <w:pPr>
        <w:pStyle w:val="Heading5"/>
        <w:rPr>
          <w:snapToGrid w:val="0"/>
        </w:rPr>
      </w:pPr>
      <w:bookmarkStart w:id="597" w:name="_Toc5508166"/>
      <w:bookmarkStart w:id="598" w:name="_Toc8119134"/>
      <w:bookmarkStart w:id="599" w:name="_Toc78685258"/>
      <w:bookmarkStart w:id="600" w:name="_Toc150315634"/>
      <w:bookmarkStart w:id="601" w:name="_Toc147633553"/>
      <w:r>
        <w:rPr>
          <w:rStyle w:val="CharSectno"/>
        </w:rPr>
        <w:t>53</w:t>
      </w:r>
      <w:r>
        <w:rPr>
          <w:snapToGrid w:val="0"/>
        </w:rPr>
        <w:t>.</w:t>
      </w:r>
      <w:r>
        <w:rPr>
          <w:snapToGrid w:val="0"/>
        </w:rPr>
        <w:tab/>
        <w:t>Car rallies etc.</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602" w:name="_Toc5508167"/>
      <w:bookmarkStart w:id="603" w:name="_Toc8119135"/>
      <w:bookmarkStart w:id="604" w:name="_Toc78685259"/>
      <w:bookmarkStart w:id="605" w:name="_Toc150315635"/>
      <w:bookmarkStart w:id="606" w:name="_Toc147633554"/>
      <w:r>
        <w:rPr>
          <w:rStyle w:val="CharSectno"/>
        </w:rPr>
        <w:t>54</w:t>
      </w:r>
      <w:r>
        <w:rPr>
          <w:snapToGrid w:val="0"/>
        </w:rPr>
        <w:t>.</w:t>
      </w:r>
      <w:r>
        <w:rPr>
          <w:snapToGrid w:val="0"/>
        </w:rPr>
        <w:tab/>
        <w:t>Traffic laws</w:t>
      </w:r>
      <w:del w:id="607" w:author="Master Repository Process" w:date="2021-07-31T16:35:00Z">
        <w:r>
          <w:rPr>
            <w:snapToGrid w:val="0"/>
          </w:rPr>
          <w:delText> </w:delText>
        </w:r>
      </w:del>
      <w:ins w:id="608" w:author="Master Repository Process" w:date="2021-07-31T16:35:00Z">
        <w:r>
          <w:rPr>
            <w:snapToGrid w:val="0"/>
          </w:rPr>
          <w:t xml:space="preserve"> </w:t>
        </w:r>
      </w:ins>
      <w:r>
        <w:rPr>
          <w:snapToGrid w:val="0"/>
        </w:rPr>
        <w:t>apply</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w:t>
      </w:r>
      <w:del w:id="609" w:author="Master Repository Process" w:date="2021-07-31T16:35:00Z">
        <w:r>
          <w:delText xml:space="preserve"> </w:delText>
        </w:r>
      </w:del>
      <w:ins w:id="610" w:author="Master Repository Process" w:date="2021-07-31T16:35:00Z">
        <w:r>
          <w:t> </w:t>
        </w:r>
      </w:ins>
      <w:r>
        <w:t>54 amended in Gazette 29 Sep 2006 p. 4314.]</w:t>
      </w:r>
    </w:p>
    <w:p>
      <w:pPr>
        <w:pStyle w:val="Heading5"/>
        <w:keepNext w:val="0"/>
        <w:keepLines w:val="0"/>
        <w:spacing w:before="200"/>
        <w:rPr>
          <w:snapToGrid w:val="0"/>
        </w:rPr>
      </w:pPr>
      <w:bookmarkStart w:id="611" w:name="_Toc5508168"/>
      <w:bookmarkStart w:id="612" w:name="_Toc8119136"/>
      <w:bookmarkStart w:id="613" w:name="_Toc78685260"/>
      <w:bookmarkStart w:id="614" w:name="_Toc150315636"/>
      <w:bookmarkStart w:id="615" w:name="_Toc147633555"/>
      <w:r>
        <w:rPr>
          <w:rStyle w:val="CharSectno"/>
        </w:rPr>
        <w:t>55</w:t>
      </w:r>
      <w:r>
        <w:rPr>
          <w:snapToGrid w:val="0"/>
        </w:rPr>
        <w:t>.</w:t>
      </w:r>
      <w:r>
        <w:rPr>
          <w:snapToGrid w:val="0"/>
        </w:rPr>
        <w:tab/>
        <w:t>Driver to obey reasonable direction</w:t>
      </w:r>
      <w:bookmarkEnd w:id="611"/>
      <w:bookmarkEnd w:id="612"/>
      <w:bookmarkEnd w:id="613"/>
      <w:bookmarkEnd w:id="614"/>
      <w:bookmarkEnd w:id="61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616" w:name="_Toc5508169"/>
      <w:bookmarkStart w:id="617" w:name="_Toc8119137"/>
      <w:bookmarkStart w:id="618" w:name="_Toc78685261"/>
      <w:bookmarkStart w:id="619" w:name="_Toc150315637"/>
      <w:bookmarkStart w:id="620" w:name="_Toc147633556"/>
      <w:r>
        <w:rPr>
          <w:rStyle w:val="CharSectno"/>
        </w:rPr>
        <w:t>56</w:t>
      </w:r>
      <w:r>
        <w:rPr>
          <w:snapToGrid w:val="0"/>
        </w:rPr>
        <w:t>.</w:t>
      </w:r>
      <w:r>
        <w:rPr>
          <w:snapToGrid w:val="0"/>
        </w:rPr>
        <w:tab/>
        <w:t>Signs to be obeyed</w:t>
      </w:r>
      <w:bookmarkEnd w:id="616"/>
      <w:bookmarkEnd w:id="617"/>
      <w:bookmarkEnd w:id="618"/>
      <w:bookmarkEnd w:id="619"/>
      <w:bookmarkEnd w:id="62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r>
      <w:bookmarkStart w:id="621" w:name="_Hlt499614046"/>
      <w:bookmarkEnd w:id="621"/>
      <w:r>
        <w:rPr>
          <w:snapToGrid w:val="0"/>
        </w:rPr>
        <w:t>(6)</w:t>
      </w:r>
      <w:r>
        <w:rPr>
          <w:snapToGrid w:val="0"/>
        </w:rPr>
        <w:tab/>
        <w:t>In this regulation — </w:t>
      </w:r>
    </w:p>
    <w:p>
      <w:pPr>
        <w:pStyle w:val="Defstart"/>
      </w:pPr>
      <w:r>
        <w:tab/>
      </w:r>
      <w:r>
        <w:rPr>
          <w:b/>
        </w:rPr>
        <w:t>“</w:t>
      </w:r>
      <w:r>
        <w:rPr>
          <w:rStyle w:val="CharDefText"/>
        </w:rPr>
        <w:t>specified</w:t>
      </w:r>
      <w:r>
        <w:rPr>
          <w:b/>
        </w:rPr>
        <w:t xml:space="preserve">” </w:t>
      </w:r>
      <w:r>
        <w:t xml:space="preserve">means specified by a sign; </w:t>
      </w:r>
    </w:p>
    <w:p>
      <w:pPr>
        <w:pStyle w:val="Defstart"/>
      </w:pPr>
      <w:r>
        <w:tab/>
      </w:r>
      <w:r>
        <w:rPr>
          <w:b/>
        </w:rPr>
        <w:t>“</w:t>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w:t>
      </w:r>
      <w:del w:id="622" w:author="Master Repository Process" w:date="2021-07-31T16:35:00Z">
        <w:r>
          <w:delText xml:space="preserve"> </w:delText>
        </w:r>
      </w:del>
      <w:ins w:id="623" w:author="Master Repository Process" w:date="2021-07-31T16:35:00Z">
        <w:r>
          <w:t> </w:t>
        </w:r>
      </w:ins>
      <w:r>
        <w:t>56 amended in Gazette 29 Sep 2006 p. 4315.]</w:t>
      </w:r>
    </w:p>
    <w:p>
      <w:pPr>
        <w:pStyle w:val="Heading5"/>
        <w:rPr>
          <w:snapToGrid w:val="0"/>
        </w:rPr>
      </w:pPr>
      <w:bookmarkStart w:id="624" w:name="_Toc5508170"/>
      <w:bookmarkStart w:id="625" w:name="_Toc8119138"/>
      <w:bookmarkStart w:id="626" w:name="_Toc78685262"/>
      <w:bookmarkStart w:id="627" w:name="_Toc150315638"/>
      <w:bookmarkStart w:id="628" w:name="_Toc147633557"/>
      <w:r>
        <w:rPr>
          <w:rStyle w:val="CharSectno"/>
        </w:rPr>
        <w:t>57</w:t>
      </w:r>
      <w:r>
        <w:rPr>
          <w:snapToGrid w:val="0"/>
        </w:rPr>
        <w:t>.</w:t>
      </w:r>
      <w:r>
        <w:rPr>
          <w:snapToGrid w:val="0"/>
        </w:rPr>
        <w:tab/>
        <w:t>Obstructing other vehicles etc.</w:t>
      </w:r>
      <w:bookmarkEnd w:id="624"/>
      <w:bookmarkEnd w:id="625"/>
      <w:bookmarkEnd w:id="626"/>
      <w:bookmarkEnd w:id="627"/>
      <w:bookmarkEnd w:id="628"/>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629" w:name="_Toc71354922"/>
      <w:bookmarkStart w:id="630" w:name="_Toc78623660"/>
      <w:bookmarkStart w:id="631" w:name="_Toc78685263"/>
      <w:bookmarkStart w:id="632" w:name="_Toc147312364"/>
      <w:bookmarkStart w:id="633" w:name="_Toc147631224"/>
      <w:bookmarkStart w:id="634" w:name="_Toc147633558"/>
      <w:bookmarkStart w:id="635" w:name="_Toc147907002"/>
      <w:bookmarkStart w:id="636" w:name="_Toc147907401"/>
      <w:bookmarkStart w:id="637" w:name="_Toc149009954"/>
      <w:bookmarkStart w:id="638" w:name="_Toc149010308"/>
      <w:bookmarkStart w:id="639" w:name="_Toc149010476"/>
      <w:bookmarkStart w:id="640" w:name="_Toc149016356"/>
      <w:bookmarkStart w:id="641" w:name="_Toc149039099"/>
      <w:bookmarkStart w:id="642" w:name="_Toc149039820"/>
      <w:bookmarkStart w:id="643" w:name="_Toc150315428"/>
      <w:bookmarkStart w:id="644" w:name="_Toc150315639"/>
      <w:r>
        <w:rPr>
          <w:rStyle w:val="CharDivNo"/>
        </w:rPr>
        <w:t>Division</w:t>
      </w:r>
      <w:del w:id="645" w:author="Master Repository Process" w:date="2021-07-31T16:35:00Z">
        <w:r>
          <w:rPr>
            <w:rStyle w:val="CharDivNo"/>
          </w:rPr>
          <w:delText xml:space="preserve"> </w:delText>
        </w:r>
      </w:del>
      <w:ins w:id="646" w:author="Master Repository Process" w:date="2021-07-31T16:35:00Z">
        <w:r>
          <w:rPr>
            <w:rStyle w:val="CharDivNo"/>
          </w:rPr>
          <w:t> </w:t>
        </w:r>
      </w:ins>
      <w:r>
        <w:rPr>
          <w:rStyle w:val="CharDivNo"/>
        </w:rPr>
        <w:t>3</w:t>
      </w:r>
      <w:r>
        <w:rPr>
          <w:snapToGrid w:val="0"/>
        </w:rPr>
        <w:t xml:space="preserve"> — </w:t>
      </w:r>
      <w:r>
        <w:rPr>
          <w:rStyle w:val="CharDivText"/>
        </w:rPr>
        <w:t>Vessels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7" w:name="_Toc5508171"/>
      <w:bookmarkStart w:id="648" w:name="_Toc8119139"/>
      <w:bookmarkStart w:id="649" w:name="_Toc78685264"/>
      <w:bookmarkStart w:id="650" w:name="_Toc150315640"/>
      <w:bookmarkStart w:id="651" w:name="_Toc147633559"/>
      <w:r>
        <w:rPr>
          <w:rStyle w:val="CharSectno"/>
        </w:rPr>
        <w:t>58</w:t>
      </w:r>
      <w:r>
        <w:rPr>
          <w:snapToGrid w:val="0"/>
        </w:rPr>
        <w:t>.</w:t>
      </w:r>
      <w:r>
        <w:rPr>
          <w:snapToGrid w:val="0"/>
        </w:rPr>
        <w:tab/>
        <w:t>Races</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652" w:name="_Toc5508172"/>
      <w:bookmarkStart w:id="653" w:name="_Toc8119140"/>
      <w:bookmarkStart w:id="654" w:name="_Toc78685265"/>
      <w:bookmarkStart w:id="655" w:name="_Toc150315641"/>
      <w:bookmarkStart w:id="656" w:name="_Toc147633560"/>
      <w:r>
        <w:rPr>
          <w:rStyle w:val="CharSectno"/>
        </w:rPr>
        <w:t>59</w:t>
      </w:r>
      <w:r>
        <w:rPr>
          <w:snapToGrid w:val="0"/>
        </w:rPr>
        <w:t>.</w:t>
      </w:r>
      <w:r>
        <w:rPr>
          <w:snapToGrid w:val="0"/>
        </w:rPr>
        <w:tab/>
        <w:t>Moorings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w:t>
      </w:r>
      <w:del w:id="657" w:author="Master Repository Process" w:date="2021-07-31T16:35:00Z">
        <w:r>
          <w:delText xml:space="preserve"> </w:delText>
        </w:r>
      </w:del>
      <w:ins w:id="658" w:author="Master Repository Process" w:date="2021-07-31T16:35:00Z">
        <w:r>
          <w:t> </w:t>
        </w:r>
      </w:ins>
      <w:r>
        <w:t>59 amended in Gazette 29 Sep 2006 p. 4315.]</w:t>
      </w:r>
    </w:p>
    <w:p>
      <w:pPr>
        <w:pStyle w:val="Heading5"/>
      </w:pPr>
      <w:bookmarkStart w:id="659" w:name="_Hlt499613716"/>
      <w:bookmarkStart w:id="660" w:name="_Toc5508173"/>
      <w:bookmarkStart w:id="661" w:name="_Toc8119141"/>
      <w:bookmarkStart w:id="662" w:name="_Toc78685266"/>
      <w:bookmarkStart w:id="663" w:name="_Toc150315642"/>
      <w:bookmarkStart w:id="664" w:name="_Toc147633561"/>
      <w:bookmarkEnd w:id="659"/>
      <w:r>
        <w:rPr>
          <w:rStyle w:val="CharSectno"/>
        </w:rPr>
        <w:t>60</w:t>
      </w:r>
      <w:r>
        <w:rPr>
          <w:snapToGrid w:val="0"/>
        </w:rPr>
        <w:t>.</w:t>
      </w:r>
      <w:r>
        <w:rPr>
          <w:snapToGrid w:val="0"/>
        </w:rPr>
        <w:tab/>
        <w:t>Anchoring vessels</w:t>
      </w:r>
      <w:bookmarkEnd w:id="660"/>
      <w:bookmarkEnd w:id="661"/>
      <w:bookmarkEnd w:id="662"/>
      <w:bookmarkEnd w:id="663"/>
      <w:bookmarkEnd w:id="664"/>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w:t>
      </w:r>
      <w:bookmarkStart w:id="665" w:name="_Hlt499614054"/>
      <w:r>
        <w:rPr>
          <w:snapToGrid w:val="0"/>
        </w:rPr>
        <w:t>5</w:t>
      </w:r>
      <w:bookmarkEnd w:id="665"/>
      <w:r>
        <w:rPr>
          <w:snapToGrid w:val="0"/>
        </w:rPr>
        <w:t>; or</w:t>
      </w:r>
    </w:p>
    <w:p>
      <w:pPr>
        <w:pStyle w:val="Indenta"/>
        <w:rPr>
          <w:snapToGrid w:val="0"/>
        </w:rPr>
      </w:pPr>
      <w:r>
        <w:rPr>
          <w:snapToGrid w:val="0"/>
        </w:rPr>
        <w:tab/>
        <w:t>(b)</w:t>
      </w:r>
      <w:r>
        <w:rPr>
          <w:snapToGrid w:val="0"/>
        </w:rPr>
        <w:tab/>
        <w:t>contravene a restriction on the anchoring of vessels in a restricted area imposed under regulation </w:t>
      </w:r>
      <w:bookmarkStart w:id="666" w:name="_Hlt499614060"/>
      <w:r>
        <w:rPr>
          <w:snapToGrid w:val="0"/>
        </w:rPr>
        <w:t>5</w:t>
      </w:r>
      <w:bookmarkEnd w:id="666"/>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667" w:name="_Hlt499613720"/>
      <w:bookmarkStart w:id="668" w:name="_Toc5508174"/>
      <w:bookmarkStart w:id="669" w:name="_Toc8119142"/>
      <w:bookmarkStart w:id="670" w:name="_Toc78685267"/>
      <w:bookmarkStart w:id="671" w:name="_Toc150315643"/>
      <w:bookmarkStart w:id="672" w:name="_Toc147633562"/>
      <w:bookmarkEnd w:id="667"/>
      <w:r>
        <w:rPr>
          <w:rStyle w:val="CharSectno"/>
        </w:rPr>
        <w:t>61</w:t>
      </w:r>
      <w:r>
        <w:rPr>
          <w:snapToGrid w:val="0"/>
        </w:rPr>
        <w:t>.</w:t>
      </w:r>
      <w:r>
        <w:rPr>
          <w:snapToGrid w:val="0"/>
        </w:rPr>
        <w:tab/>
        <w:t>Operation of certain vessel in restricted area</w:t>
      </w:r>
      <w:bookmarkEnd w:id="668"/>
      <w:bookmarkEnd w:id="669"/>
      <w:bookmarkEnd w:id="670"/>
      <w:bookmarkEnd w:id="671"/>
      <w:bookmarkEnd w:id="672"/>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w:t>
      </w:r>
      <w:del w:id="673" w:author="Master Repository Process" w:date="2021-07-31T16:35:00Z">
        <w:r>
          <w:delText xml:space="preserve"> </w:delText>
        </w:r>
      </w:del>
      <w:ins w:id="674" w:author="Master Repository Process" w:date="2021-07-31T16:35:00Z">
        <w:r>
          <w:t> </w:t>
        </w:r>
      </w:ins>
      <w:bookmarkStart w:id="675" w:name="_Hlt499614068"/>
      <w:r>
        <w:t>5</w:t>
      </w:r>
      <w:bookmarkEnd w:id="675"/>
      <w:r>
        <w:t>; or</w:t>
      </w:r>
    </w:p>
    <w:p>
      <w:pPr>
        <w:pStyle w:val="Indenta"/>
      </w:pPr>
      <w:r>
        <w:tab/>
        <w:t>(b)</w:t>
      </w:r>
      <w:r>
        <w:tab/>
        <w:t>contravene a restriction imposed on the operation of a vessel in that area under regulation</w:t>
      </w:r>
      <w:del w:id="676" w:author="Master Repository Process" w:date="2021-07-31T16:35:00Z">
        <w:r>
          <w:delText xml:space="preserve"> </w:delText>
        </w:r>
      </w:del>
      <w:ins w:id="677" w:author="Master Repository Process" w:date="2021-07-31T16:35:00Z">
        <w:r>
          <w:t> </w:t>
        </w:r>
      </w:ins>
      <w:bookmarkStart w:id="678" w:name="_Hlt499614072"/>
      <w:r>
        <w:t>5</w:t>
      </w:r>
      <w:bookmarkEnd w:id="678"/>
      <w:r>
        <w:t>.</w:t>
      </w:r>
    </w:p>
    <w:p>
      <w:pPr>
        <w:pStyle w:val="Penstart"/>
        <w:rPr>
          <w:snapToGrid w:val="0"/>
        </w:rPr>
      </w:pPr>
      <w:r>
        <w:rPr>
          <w:snapToGrid w:val="0"/>
        </w:rPr>
        <w:tab/>
        <w:t>Penalty: $500.</w:t>
      </w:r>
    </w:p>
    <w:p>
      <w:pPr>
        <w:pStyle w:val="Heading5"/>
      </w:pPr>
      <w:bookmarkStart w:id="679" w:name="_Toc144874265"/>
      <w:bookmarkStart w:id="680" w:name="_Toc150315644"/>
      <w:bookmarkStart w:id="681" w:name="_Toc147633563"/>
      <w:bookmarkStart w:id="682" w:name="_Toc5508175"/>
      <w:bookmarkStart w:id="683" w:name="_Toc8119143"/>
      <w:bookmarkStart w:id="684" w:name="_Toc78685268"/>
      <w:r>
        <w:rPr>
          <w:rStyle w:val="CharSectno"/>
        </w:rPr>
        <w:t>61A</w:t>
      </w:r>
      <w:r>
        <w:t>.</w:t>
      </w:r>
      <w:r>
        <w:tab/>
        <w:t>Operation of vessels in nature reserves</w:t>
      </w:r>
      <w:bookmarkEnd w:id="679"/>
      <w:bookmarkEnd w:id="680"/>
      <w:bookmarkEnd w:id="681"/>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w:t>
      </w:r>
      <w:del w:id="685" w:author="Master Repository Process" w:date="2021-07-31T16:35:00Z">
        <w:r>
          <w:delText xml:space="preserve"> </w:delText>
        </w:r>
      </w:del>
      <w:ins w:id="686" w:author="Master Repository Process" w:date="2021-07-31T16:35:00Z">
        <w:r>
          <w:t> </w:t>
        </w:r>
      </w:ins>
      <w:r>
        <w:t>61A inserted in Gazette 29 Sep 2006 p. 4315.]</w:t>
      </w:r>
    </w:p>
    <w:p>
      <w:pPr>
        <w:pStyle w:val="Heading5"/>
        <w:spacing w:before="160"/>
        <w:rPr>
          <w:snapToGrid w:val="0"/>
        </w:rPr>
      </w:pPr>
      <w:bookmarkStart w:id="687" w:name="_Toc150315645"/>
      <w:bookmarkStart w:id="688" w:name="_Toc147633564"/>
      <w:r>
        <w:rPr>
          <w:rStyle w:val="CharSectno"/>
        </w:rPr>
        <w:t>62</w:t>
      </w:r>
      <w:r>
        <w:rPr>
          <w:snapToGrid w:val="0"/>
        </w:rPr>
        <w:t>.</w:t>
      </w:r>
      <w:r>
        <w:rPr>
          <w:snapToGrid w:val="0"/>
        </w:rPr>
        <w:tab/>
        <w:t>Safe navigation of vessels</w:t>
      </w:r>
      <w:bookmarkEnd w:id="682"/>
      <w:bookmarkEnd w:id="683"/>
      <w:bookmarkEnd w:id="684"/>
      <w:bookmarkEnd w:id="687"/>
      <w:bookmarkEnd w:id="688"/>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w:t>
      </w:r>
      <w:del w:id="689" w:author="Master Repository Process" w:date="2021-07-31T16:35:00Z">
        <w:r>
          <w:delText xml:space="preserve"> </w:delText>
        </w:r>
      </w:del>
      <w:ins w:id="690" w:author="Master Repository Process" w:date="2021-07-31T16:35:00Z">
        <w:r>
          <w:t> </w:t>
        </w:r>
      </w:ins>
      <w:r>
        <w:t>62 amended in Gazette 29 Sep 2006 p. 4315</w:t>
      </w:r>
      <w:r>
        <w:noBreakHyphen/>
        <w:t>16.]</w:t>
      </w:r>
    </w:p>
    <w:p>
      <w:pPr>
        <w:pStyle w:val="Heading5"/>
        <w:rPr>
          <w:snapToGrid w:val="0"/>
        </w:rPr>
      </w:pPr>
      <w:bookmarkStart w:id="691" w:name="_Toc5508176"/>
      <w:bookmarkStart w:id="692" w:name="_Toc8119144"/>
      <w:bookmarkStart w:id="693" w:name="_Toc78685269"/>
      <w:bookmarkStart w:id="694" w:name="_Toc150315646"/>
      <w:bookmarkStart w:id="695" w:name="_Toc147633565"/>
      <w:r>
        <w:rPr>
          <w:rStyle w:val="CharSectno"/>
        </w:rPr>
        <w:t>63</w:t>
      </w:r>
      <w:r>
        <w:rPr>
          <w:snapToGrid w:val="0"/>
        </w:rPr>
        <w:t>.</w:t>
      </w:r>
      <w:r>
        <w:rPr>
          <w:snapToGrid w:val="0"/>
        </w:rPr>
        <w:tab/>
        <w:t>Owner to obey reasonable direction</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696" w:name="_Hlt499613724"/>
      <w:bookmarkStart w:id="697" w:name="_Toc5508177"/>
      <w:bookmarkStart w:id="698" w:name="_Toc8119145"/>
      <w:bookmarkStart w:id="699" w:name="_Toc78685270"/>
      <w:bookmarkStart w:id="700" w:name="_Toc150315647"/>
      <w:bookmarkStart w:id="701" w:name="_Toc147633566"/>
      <w:bookmarkEnd w:id="696"/>
      <w:r>
        <w:rPr>
          <w:rStyle w:val="CharSectno"/>
        </w:rPr>
        <w:t>64</w:t>
      </w:r>
      <w:r>
        <w:rPr>
          <w:snapToGrid w:val="0"/>
        </w:rPr>
        <w:t>.</w:t>
      </w:r>
      <w:r>
        <w:rPr>
          <w:snapToGrid w:val="0"/>
        </w:rPr>
        <w:tab/>
        <w:t>Launching, beaching and retrieving</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w:t>
      </w:r>
      <w:bookmarkStart w:id="702" w:name="_Hlt499614080"/>
      <w:r>
        <w:rPr>
          <w:snapToGrid w:val="0"/>
        </w:rPr>
        <w:t>5</w:t>
      </w:r>
      <w:bookmarkEnd w:id="702"/>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w:t>
      </w:r>
      <w:del w:id="703" w:author="Master Repository Process" w:date="2021-07-31T16:35:00Z">
        <w:r>
          <w:rPr>
            <w:snapToGrid w:val="0"/>
          </w:rPr>
          <w:delText xml:space="preserve"> </w:delText>
        </w:r>
      </w:del>
      <w:ins w:id="704" w:author="Master Repository Process" w:date="2021-07-31T16:35:00Z">
        <w:r>
          <w:rPr>
            <w:snapToGrid w:val="0"/>
          </w:rPr>
          <w:t> </w:t>
        </w:r>
      </w:ins>
      <w:bookmarkStart w:id="705" w:name="_Hlt499614087"/>
      <w:r>
        <w:rPr>
          <w:snapToGrid w:val="0"/>
        </w:rPr>
        <w:t>5</w:t>
      </w:r>
      <w:bookmarkEnd w:id="705"/>
      <w:r>
        <w:rPr>
          <w:snapToGrid w:val="0"/>
        </w:rPr>
        <w:t xml:space="preserve">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b/>
        </w:rPr>
        <w:t>“</w:t>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w:t>
      </w:r>
      <w:del w:id="706" w:author="Master Repository Process" w:date="2021-07-31T16:35:00Z">
        <w:r>
          <w:delText xml:space="preserve"> </w:delText>
        </w:r>
      </w:del>
      <w:ins w:id="707" w:author="Master Repository Process" w:date="2021-07-31T16:35:00Z">
        <w:r>
          <w:t> </w:t>
        </w:r>
      </w:ins>
      <w:r>
        <w:t>64 amended in Gazette 29 Sep 2006 p. 4316.]</w:t>
      </w:r>
    </w:p>
    <w:p>
      <w:pPr>
        <w:pStyle w:val="Heading3"/>
      </w:pPr>
      <w:bookmarkStart w:id="708" w:name="_Toc71354930"/>
      <w:bookmarkStart w:id="709" w:name="_Toc78623668"/>
      <w:bookmarkStart w:id="710" w:name="_Toc78685271"/>
      <w:bookmarkStart w:id="711" w:name="_Toc147312373"/>
      <w:bookmarkStart w:id="712" w:name="_Toc147631233"/>
      <w:bookmarkStart w:id="713" w:name="_Toc147633567"/>
      <w:bookmarkStart w:id="714" w:name="_Toc147907011"/>
      <w:bookmarkStart w:id="715" w:name="_Toc147907410"/>
      <w:bookmarkStart w:id="716" w:name="_Toc149009963"/>
      <w:bookmarkStart w:id="717" w:name="_Toc149010317"/>
      <w:bookmarkStart w:id="718" w:name="_Toc149010485"/>
      <w:bookmarkStart w:id="719" w:name="_Toc149016365"/>
      <w:bookmarkStart w:id="720" w:name="_Toc149039108"/>
      <w:bookmarkStart w:id="721" w:name="_Toc149039829"/>
      <w:bookmarkStart w:id="722" w:name="_Toc150315437"/>
      <w:bookmarkStart w:id="723" w:name="_Toc150315648"/>
      <w:r>
        <w:rPr>
          <w:rStyle w:val="CharDivNo"/>
        </w:rPr>
        <w:t>Division</w:t>
      </w:r>
      <w:del w:id="724" w:author="Master Repository Process" w:date="2021-07-31T16:35:00Z">
        <w:r>
          <w:rPr>
            <w:rStyle w:val="CharDivNo"/>
          </w:rPr>
          <w:delText xml:space="preserve"> </w:delText>
        </w:r>
      </w:del>
      <w:ins w:id="725" w:author="Master Repository Process" w:date="2021-07-31T16:35:00Z">
        <w:r>
          <w:rPr>
            <w:rStyle w:val="CharDivNo"/>
          </w:rPr>
          <w:t> </w:t>
        </w:r>
      </w:ins>
      <w:r>
        <w:rPr>
          <w:rStyle w:val="CharDivNo"/>
        </w:rPr>
        <w:t>4</w:t>
      </w:r>
      <w:r>
        <w:rPr>
          <w:snapToGrid w:val="0"/>
        </w:rPr>
        <w:t xml:space="preserve"> — </w:t>
      </w:r>
      <w:r>
        <w:rPr>
          <w:rStyle w:val="CharDivText"/>
        </w:rPr>
        <w:t>Aircraft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6" w:name="_Toc5508178"/>
      <w:bookmarkStart w:id="727" w:name="_Toc8119146"/>
      <w:bookmarkStart w:id="728" w:name="_Toc78685272"/>
      <w:bookmarkStart w:id="729" w:name="_Toc150315649"/>
      <w:bookmarkStart w:id="730" w:name="_Toc147633568"/>
      <w:r>
        <w:rPr>
          <w:rStyle w:val="CharSectno"/>
        </w:rPr>
        <w:t>65</w:t>
      </w:r>
      <w:r>
        <w:rPr>
          <w:snapToGrid w:val="0"/>
        </w:rPr>
        <w:t>.</w:t>
      </w:r>
      <w:r>
        <w:rPr>
          <w:snapToGrid w:val="0"/>
        </w:rPr>
        <w:tab/>
        <w:t>Launching or landing of aircraft</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w:t>
      </w:r>
      <w:del w:id="731" w:author="Master Repository Process" w:date="2021-07-31T16:35:00Z">
        <w:r>
          <w:delText xml:space="preserve"> </w:delText>
        </w:r>
      </w:del>
      <w:ins w:id="732" w:author="Master Repository Process" w:date="2021-07-31T16:35:00Z">
        <w:r>
          <w:t> </w:t>
        </w:r>
      </w:ins>
      <w:r>
        <w:t>65 amended in Gazette 4 Oct 2002 p. 5065.]</w:t>
      </w:r>
    </w:p>
    <w:p>
      <w:pPr>
        <w:pStyle w:val="Heading2"/>
      </w:pPr>
      <w:bookmarkStart w:id="733" w:name="_Toc71354932"/>
      <w:bookmarkStart w:id="734" w:name="_Toc78623670"/>
      <w:bookmarkStart w:id="735" w:name="_Toc78685273"/>
      <w:bookmarkStart w:id="736" w:name="_Toc147312375"/>
      <w:bookmarkStart w:id="737" w:name="_Toc147631235"/>
      <w:bookmarkStart w:id="738" w:name="_Toc147633569"/>
      <w:bookmarkStart w:id="739" w:name="_Toc147907013"/>
      <w:bookmarkStart w:id="740" w:name="_Toc147907412"/>
      <w:bookmarkStart w:id="741" w:name="_Toc149009965"/>
      <w:bookmarkStart w:id="742" w:name="_Toc149010319"/>
      <w:bookmarkStart w:id="743" w:name="_Toc149010487"/>
      <w:bookmarkStart w:id="744" w:name="_Toc149016367"/>
      <w:bookmarkStart w:id="745" w:name="_Toc149039110"/>
      <w:bookmarkStart w:id="746" w:name="_Toc149039831"/>
      <w:bookmarkStart w:id="747" w:name="_Toc150315439"/>
      <w:bookmarkStart w:id="748" w:name="_Toc150315650"/>
      <w:r>
        <w:rPr>
          <w:rStyle w:val="CharPartNo"/>
        </w:rPr>
        <w:t>Part</w:t>
      </w:r>
      <w:del w:id="749" w:author="Master Repository Process" w:date="2021-07-31T16:35:00Z">
        <w:r>
          <w:rPr>
            <w:rStyle w:val="CharPartNo"/>
          </w:rPr>
          <w:delText xml:space="preserve"> </w:delText>
        </w:r>
      </w:del>
      <w:ins w:id="750" w:author="Master Repository Process" w:date="2021-07-31T16:35:00Z">
        <w:r>
          <w:rPr>
            <w:rStyle w:val="CharPartNo"/>
          </w:rPr>
          <w:t> </w:t>
        </w:r>
      </w:ins>
      <w:r>
        <w:rPr>
          <w:rStyle w:val="CharPartNo"/>
        </w:rPr>
        <w:t>4</w:t>
      </w:r>
      <w:r>
        <w:rPr>
          <w:rStyle w:val="CharDivNo"/>
        </w:rPr>
        <w:t xml:space="preserve"> </w:t>
      </w:r>
      <w:r>
        <w:t>—</w:t>
      </w:r>
      <w:r>
        <w:rPr>
          <w:rStyle w:val="CharDivText"/>
        </w:rPr>
        <w:t xml:space="preserve"> </w:t>
      </w:r>
      <w:r>
        <w:rPr>
          <w:rStyle w:val="CharPartText"/>
        </w:rPr>
        <w:t>Camping</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Heading5"/>
        <w:spacing w:before="240"/>
        <w:rPr>
          <w:snapToGrid w:val="0"/>
        </w:rPr>
      </w:pPr>
      <w:bookmarkStart w:id="751" w:name="_Hlt499613758"/>
      <w:bookmarkStart w:id="752" w:name="_Toc5508179"/>
      <w:bookmarkStart w:id="753" w:name="_Toc8119147"/>
      <w:bookmarkStart w:id="754" w:name="_Toc78685274"/>
      <w:bookmarkStart w:id="755" w:name="_Toc150315651"/>
      <w:bookmarkStart w:id="756" w:name="_Toc147633570"/>
      <w:bookmarkEnd w:id="751"/>
      <w:r>
        <w:rPr>
          <w:rStyle w:val="CharSectno"/>
        </w:rPr>
        <w:t>66</w:t>
      </w:r>
      <w:r>
        <w:rPr>
          <w:snapToGrid w:val="0"/>
        </w:rPr>
        <w:t>.</w:t>
      </w:r>
      <w:r>
        <w:rPr>
          <w:snapToGrid w:val="0"/>
        </w:rPr>
        <w:tab/>
        <w:t>Camping controlled</w:t>
      </w:r>
      <w:bookmarkEnd w:id="752"/>
      <w:bookmarkEnd w:id="753"/>
      <w:bookmarkEnd w:id="754"/>
      <w:bookmarkEnd w:id="755"/>
      <w:bookmarkEnd w:id="756"/>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w:t>
      </w:r>
      <w:bookmarkStart w:id="757" w:name="_Hlt499614101"/>
      <w:r>
        <w:rPr>
          <w:snapToGrid w:val="0"/>
        </w:rPr>
        <w:t>6(3)</w:t>
      </w:r>
      <w:bookmarkEnd w:id="757"/>
      <w:r>
        <w:rPr>
          <w:snapToGrid w:val="0"/>
        </w:rPr>
        <w:t xml:space="preserve"> or signs designating that area as a camping area.</w:t>
      </w:r>
    </w:p>
    <w:p>
      <w:pPr>
        <w:pStyle w:val="Penstart"/>
        <w:rPr>
          <w:snapToGrid w:val="0"/>
        </w:rPr>
      </w:pPr>
      <w:r>
        <w:rPr>
          <w:snapToGrid w:val="0"/>
        </w:rPr>
        <w:tab/>
        <w:t>Penalty: $500.</w:t>
      </w:r>
    </w:p>
    <w:p>
      <w:pPr>
        <w:pStyle w:val="Heading5"/>
        <w:spacing w:before="240"/>
        <w:rPr>
          <w:snapToGrid w:val="0"/>
        </w:rPr>
      </w:pPr>
      <w:bookmarkStart w:id="758" w:name="_Toc5508180"/>
      <w:bookmarkStart w:id="759" w:name="_Toc8119148"/>
      <w:bookmarkStart w:id="760" w:name="_Toc78685275"/>
      <w:bookmarkStart w:id="761" w:name="_Toc150315652"/>
      <w:bookmarkStart w:id="762" w:name="_Toc147633571"/>
      <w:r>
        <w:rPr>
          <w:rStyle w:val="CharSectno"/>
        </w:rPr>
        <w:t>67</w:t>
      </w:r>
      <w:r>
        <w:rPr>
          <w:snapToGrid w:val="0"/>
        </w:rPr>
        <w:t>.</w:t>
      </w:r>
      <w:r>
        <w:rPr>
          <w:snapToGrid w:val="0"/>
        </w:rPr>
        <w:tab/>
        <w:t>Direction to vacate camp</w:t>
      </w:r>
      <w:bookmarkEnd w:id="758"/>
      <w:bookmarkEnd w:id="759"/>
      <w:bookmarkEnd w:id="760"/>
      <w:bookmarkEnd w:id="761"/>
      <w:bookmarkEnd w:id="76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w:t>
      </w:r>
      <w:del w:id="763" w:author="Master Repository Process" w:date="2021-07-31T16:35:00Z">
        <w:r>
          <w:delText xml:space="preserve"> </w:delText>
        </w:r>
      </w:del>
      <w:ins w:id="764" w:author="Master Repository Process" w:date="2021-07-31T16:35:00Z">
        <w:r>
          <w:t> </w:t>
        </w:r>
      </w:ins>
      <w:r>
        <w:t>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w:t>
      </w:r>
      <w:del w:id="765" w:author="Master Repository Process" w:date="2021-07-31T16:35:00Z">
        <w:r>
          <w:delText xml:space="preserve"> </w:delText>
        </w:r>
      </w:del>
      <w:ins w:id="766" w:author="Master Repository Process" w:date="2021-07-31T16:35:00Z">
        <w:r>
          <w:t> </w:t>
        </w:r>
      </w:ins>
      <w:r>
        <w:t>67 amended in Gazette 29 Sep 2006 p. 4316</w:t>
      </w:r>
      <w:r>
        <w:noBreakHyphen/>
        <w:t>17.]</w:t>
      </w:r>
    </w:p>
    <w:p>
      <w:pPr>
        <w:pStyle w:val="Heading5"/>
        <w:rPr>
          <w:snapToGrid w:val="0"/>
        </w:rPr>
      </w:pPr>
      <w:bookmarkStart w:id="767" w:name="_Toc5508181"/>
      <w:bookmarkStart w:id="768" w:name="_Toc8119149"/>
      <w:bookmarkStart w:id="769" w:name="_Toc78685276"/>
      <w:bookmarkStart w:id="770" w:name="_Toc150315653"/>
      <w:bookmarkStart w:id="771" w:name="_Toc147633572"/>
      <w:r>
        <w:rPr>
          <w:rStyle w:val="CharSectno"/>
        </w:rPr>
        <w:t>68</w:t>
      </w:r>
      <w:r>
        <w:rPr>
          <w:snapToGrid w:val="0"/>
        </w:rPr>
        <w:t>.</w:t>
      </w:r>
      <w:r>
        <w:rPr>
          <w:snapToGrid w:val="0"/>
        </w:rPr>
        <w:tab/>
        <w:t>Unauthorised persons not to enter camping unit</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w:t>
      </w:r>
      <w:del w:id="772" w:author="Master Repository Process" w:date="2021-07-31T16:35:00Z">
        <w:r>
          <w:delText xml:space="preserve"> </w:delText>
        </w:r>
      </w:del>
      <w:ins w:id="773" w:author="Master Repository Process" w:date="2021-07-31T16:35:00Z">
        <w:r>
          <w:t> </w:t>
        </w:r>
      </w:ins>
      <w:r>
        <w:t>68 amended in Gazette 29 Sep 2006 p. 4317.]</w:t>
      </w:r>
    </w:p>
    <w:p>
      <w:pPr>
        <w:pStyle w:val="Heading5"/>
        <w:rPr>
          <w:snapToGrid w:val="0"/>
        </w:rPr>
      </w:pPr>
      <w:bookmarkStart w:id="774" w:name="_Toc5508182"/>
      <w:bookmarkStart w:id="775" w:name="_Toc8119150"/>
      <w:bookmarkStart w:id="776" w:name="_Toc78685277"/>
      <w:bookmarkStart w:id="777" w:name="_Toc150315654"/>
      <w:bookmarkStart w:id="778" w:name="_Toc147633573"/>
      <w:r>
        <w:rPr>
          <w:rStyle w:val="CharSectno"/>
        </w:rPr>
        <w:t>69</w:t>
      </w:r>
      <w:r>
        <w:rPr>
          <w:snapToGrid w:val="0"/>
        </w:rPr>
        <w:t>.</w:t>
      </w:r>
      <w:r>
        <w:rPr>
          <w:snapToGrid w:val="0"/>
        </w:rPr>
        <w:tab/>
        <w:t>Construction and positioning of camping units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Ednotepara"/>
        <w:rPr>
          <w:del w:id="779" w:author="Master Repository Process" w:date="2021-07-31T16:35:00Z"/>
          <w:snapToGrid w:val="0"/>
        </w:rPr>
      </w:pPr>
      <w:del w:id="780" w:author="Master Repository Process" w:date="2021-07-31T16:35:00Z">
        <w:r>
          <w:rPr>
            <w:snapToGrid w:val="0"/>
          </w:rPr>
          <w:tab/>
          <w:delText>[(c)</w:delText>
        </w:r>
        <w:r>
          <w:rPr>
            <w:snapToGrid w:val="0"/>
          </w:rPr>
          <w:tab/>
          <w:delText>deleted]</w:delText>
        </w:r>
      </w:del>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w:t>
      </w:r>
      <w:del w:id="781" w:author="Master Repository Process" w:date="2021-07-31T16:35:00Z">
        <w:r>
          <w:delText xml:space="preserve"> </w:delText>
        </w:r>
      </w:del>
      <w:ins w:id="782" w:author="Master Repository Process" w:date="2021-07-31T16:35:00Z">
        <w:r>
          <w:t> </w:t>
        </w:r>
      </w:ins>
      <w:r>
        <w:t>69 amended in Gazette 29 Sep 2006 p. 4317.]</w:t>
      </w:r>
    </w:p>
    <w:p>
      <w:pPr>
        <w:pStyle w:val="Heading5"/>
        <w:rPr>
          <w:snapToGrid w:val="0"/>
        </w:rPr>
      </w:pPr>
      <w:bookmarkStart w:id="783" w:name="_Toc5508183"/>
      <w:bookmarkStart w:id="784" w:name="_Toc8119151"/>
      <w:bookmarkStart w:id="785" w:name="_Toc78685278"/>
      <w:bookmarkStart w:id="786" w:name="_Toc150315655"/>
      <w:bookmarkStart w:id="787" w:name="_Toc147633574"/>
      <w:r>
        <w:rPr>
          <w:rStyle w:val="CharSectno"/>
        </w:rPr>
        <w:t>70</w:t>
      </w:r>
      <w:r>
        <w:rPr>
          <w:snapToGrid w:val="0"/>
        </w:rPr>
        <w:t>.</w:t>
      </w:r>
      <w:r>
        <w:rPr>
          <w:snapToGrid w:val="0"/>
        </w:rPr>
        <w:tab/>
        <w:t>Power generating devices</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788" w:name="_Toc5508184"/>
      <w:bookmarkStart w:id="789" w:name="_Toc8119152"/>
      <w:bookmarkStart w:id="790" w:name="_Toc78685279"/>
      <w:bookmarkStart w:id="791" w:name="_Toc150315656"/>
      <w:bookmarkStart w:id="792" w:name="_Toc147633575"/>
      <w:r>
        <w:rPr>
          <w:rStyle w:val="CharSectno"/>
        </w:rPr>
        <w:t>71</w:t>
      </w:r>
      <w:r>
        <w:rPr>
          <w:snapToGrid w:val="0"/>
        </w:rPr>
        <w:t>.</w:t>
      </w:r>
      <w:r>
        <w:rPr>
          <w:snapToGrid w:val="0"/>
        </w:rPr>
        <w:tab/>
        <w:t>Firewood</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firewood</w:t>
      </w:r>
      <w:r>
        <w:rPr>
          <w:b/>
        </w:rPr>
        <w:t xml:space="preserve">” </w:t>
      </w:r>
      <w:r>
        <w:t>means dead wood lying on the ground.</w:t>
      </w:r>
    </w:p>
    <w:p>
      <w:pPr>
        <w:pStyle w:val="Footnotesection"/>
      </w:pPr>
      <w:r>
        <w:tab/>
        <w:t>[Regulation</w:t>
      </w:r>
      <w:del w:id="793" w:author="Master Repository Process" w:date="2021-07-31T16:35:00Z">
        <w:r>
          <w:delText xml:space="preserve"> </w:delText>
        </w:r>
      </w:del>
      <w:ins w:id="794" w:author="Master Repository Process" w:date="2021-07-31T16:35:00Z">
        <w:r>
          <w:t> </w:t>
        </w:r>
      </w:ins>
      <w:r>
        <w:t>71 amended in Gazette 29 Sep 2006 p. 4317</w:t>
      </w:r>
      <w:r>
        <w:noBreakHyphen/>
        <w:t>18.]</w:t>
      </w:r>
    </w:p>
    <w:p>
      <w:pPr>
        <w:pStyle w:val="Heading2"/>
      </w:pPr>
      <w:bookmarkStart w:id="795" w:name="_Toc71354939"/>
      <w:bookmarkStart w:id="796" w:name="_Toc78623677"/>
      <w:bookmarkStart w:id="797" w:name="_Toc78685280"/>
      <w:bookmarkStart w:id="798" w:name="_Toc147312382"/>
      <w:bookmarkStart w:id="799" w:name="_Toc147631242"/>
      <w:bookmarkStart w:id="800" w:name="_Toc147633576"/>
      <w:bookmarkStart w:id="801" w:name="_Toc147907020"/>
      <w:bookmarkStart w:id="802" w:name="_Toc147907419"/>
      <w:bookmarkStart w:id="803" w:name="_Toc149009972"/>
      <w:bookmarkStart w:id="804" w:name="_Toc149010326"/>
      <w:bookmarkStart w:id="805" w:name="_Toc149010494"/>
      <w:bookmarkStart w:id="806" w:name="_Toc149016374"/>
      <w:bookmarkStart w:id="807" w:name="_Toc149039117"/>
      <w:bookmarkStart w:id="808" w:name="_Toc149039838"/>
      <w:bookmarkStart w:id="809" w:name="_Toc150315446"/>
      <w:bookmarkStart w:id="810" w:name="_Toc150315657"/>
      <w:r>
        <w:rPr>
          <w:rStyle w:val="CharPartNo"/>
        </w:rPr>
        <w:t>Part</w:t>
      </w:r>
      <w:del w:id="811" w:author="Master Repository Process" w:date="2021-07-31T16:35:00Z">
        <w:r>
          <w:rPr>
            <w:rStyle w:val="CharPartNo"/>
          </w:rPr>
          <w:delText xml:space="preserve"> </w:delText>
        </w:r>
      </w:del>
      <w:ins w:id="812" w:author="Master Repository Process" w:date="2021-07-31T16:35:00Z">
        <w:r>
          <w:rPr>
            <w:rStyle w:val="CharPartNo"/>
          </w:rPr>
          <w:t> </w:t>
        </w:r>
      </w:ins>
      <w:r>
        <w:rPr>
          <w:rStyle w:val="CharPartNo"/>
        </w:rPr>
        <w:t>5</w:t>
      </w:r>
      <w:r>
        <w:rPr>
          <w:rStyle w:val="CharDivNo"/>
        </w:rPr>
        <w:t xml:space="preserve"> </w:t>
      </w:r>
      <w:r>
        <w:t>—</w:t>
      </w:r>
      <w:r>
        <w:rPr>
          <w:rStyle w:val="CharDivText"/>
        </w:rPr>
        <w:t xml:space="preserve"> </w:t>
      </w:r>
      <w:r>
        <w:rPr>
          <w:rStyle w:val="CharPartText"/>
        </w:rPr>
        <w:t>Offensive and dangerous behaviour</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PartText"/>
        </w:rPr>
        <w:t xml:space="preserve"> </w:t>
      </w:r>
    </w:p>
    <w:p>
      <w:pPr>
        <w:pStyle w:val="Heading5"/>
        <w:spacing w:before="240"/>
        <w:rPr>
          <w:snapToGrid w:val="0"/>
        </w:rPr>
      </w:pPr>
      <w:bookmarkStart w:id="813" w:name="_Toc5508185"/>
      <w:bookmarkStart w:id="814" w:name="_Toc8119153"/>
      <w:bookmarkStart w:id="815" w:name="_Toc78685281"/>
      <w:bookmarkStart w:id="816" w:name="_Toc150315658"/>
      <w:bookmarkStart w:id="817" w:name="_Toc147633577"/>
      <w:r>
        <w:rPr>
          <w:rStyle w:val="CharSectno"/>
        </w:rPr>
        <w:t>72</w:t>
      </w:r>
      <w:r>
        <w:rPr>
          <w:snapToGrid w:val="0"/>
        </w:rPr>
        <w:t>.</w:t>
      </w:r>
      <w:r>
        <w:rPr>
          <w:snapToGrid w:val="0"/>
        </w:rPr>
        <w:tab/>
        <w:t>Authorised officer may direct person to stop activity</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818" w:name="_Toc5508186"/>
      <w:bookmarkStart w:id="819" w:name="_Toc8119154"/>
      <w:bookmarkStart w:id="820" w:name="_Toc78685282"/>
      <w:bookmarkStart w:id="821" w:name="_Toc150315659"/>
      <w:bookmarkStart w:id="822" w:name="_Toc147633578"/>
      <w:r>
        <w:rPr>
          <w:rStyle w:val="CharSectno"/>
        </w:rPr>
        <w:t>73</w:t>
      </w:r>
      <w:r>
        <w:rPr>
          <w:snapToGrid w:val="0"/>
        </w:rPr>
        <w:t>.</w:t>
      </w:r>
      <w:r>
        <w:rPr>
          <w:snapToGrid w:val="0"/>
        </w:rPr>
        <w:tab/>
        <w:t>Conduct generally</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823" w:name="_Toc5508187"/>
      <w:bookmarkStart w:id="824" w:name="_Toc8119155"/>
      <w:bookmarkStart w:id="825" w:name="_Toc78685283"/>
      <w:bookmarkStart w:id="826" w:name="_Toc150315660"/>
      <w:bookmarkStart w:id="827" w:name="_Toc147633579"/>
      <w:r>
        <w:rPr>
          <w:rStyle w:val="CharSectno"/>
        </w:rPr>
        <w:t>74</w:t>
      </w:r>
      <w:r>
        <w:rPr>
          <w:snapToGrid w:val="0"/>
        </w:rPr>
        <w:t>.</w:t>
      </w:r>
      <w:r>
        <w:rPr>
          <w:snapToGrid w:val="0"/>
        </w:rPr>
        <w:tab/>
        <w:t>Offensive noise</w:t>
      </w:r>
      <w:bookmarkEnd w:id="823"/>
      <w:bookmarkEnd w:id="824"/>
      <w:bookmarkEnd w:id="825"/>
      <w:bookmarkEnd w:id="826"/>
      <w:bookmarkEnd w:id="827"/>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828" w:name="_Toc5508188"/>
      <w:bookmarkStart w:id="829" w:name="_Toc8119156"/>
      <w:bookmarkStart w:id="830" w:name="_Toc78685284"/>
      <w:bookmarkStart w:id="831" w:name="_Toc150315661"/>
      <w:bookmarkStart w:id="832" w:name="_Toc147633580"/>
      <w:r>
        <w:rPr>
          <w:rStyle w:val="CharSectno"/>
        </w:rPr>
        <w:t>75</w:t>
      </w:r>
      <w:r>
        <w:rPr>
          <w:snapToGrid w:val="0"/>
        </w:rPr>
        <w:t>.</w:t>
      </w:r>
      <w:r>
        <w:rPr>
          <w:snapToGrid w:val="0"/>
        </w:rPr>
        <w:tab/>
        <w:t>Alcohol and drugs</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833" w:name="_Toc5508189"/>
      <w:bookmarkStart w:id="834" w:name="_Toc8119157"/>
      <w:bookmarkStart w:id="835" w:name="_Toc78685285"/>
      <w:bookmarkStart w:id="836" w:name="_Toc150315662"/>
      <w:bookmarkStart w:id="837" w:name="_Toc147633581"/>
      <w:r>
        <w:rPr>
          <w:rStyle w:val="CharSectno"/>
        </w:rPr>
        <w:t>76</w:t>
      </w:r>
      <w:r>
        <w:rPr>
          <w:snapToGrid w:val="0"/>
        </w:rPr>
        <w:t>.</w:t>
      </w:r>
      <w:r>
        <w:rPr>
          <w:snapToGrid w:val="0"/>
        </w:rPr>
        <w:tab/>
        <w:t>Removal of CALM property</w:t>
      </w:r>
      <w:bookmarkEnd w:id="833"/>
      <w:bookmarkEnd w:id="834"/>
      <w:bookmarkEnd w:id="835"/>
      <w:bookmarkEnd w:id="836"/>
      <w:bookmarkEnd w:id="837"/>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w:t>
      </w:r>
      <w:del w:id="838" w:author="Master Repository Process" w:date="2021-07-31T16:35:00Z">
        <w:r>
          <w:delText xml:space="preserve"> </w:delText>
        </w:r>
      </w:del>
      <w:ins w:id="839" w:author="Master Repository Process" w:date="2021-07-31T16:35:00Z">
        <w:r>
          <w:t> </w:t>
        </w:r>
      </w:ins>
      <w:r>
        <w:t>76 amended in Gazette 29 Sep 2006 p. 4318.]</w:t>
      </w:r>
    </w:p>
    <w:p>
      <w:pPr>
        <w:pStyle w:val="Heading2"/>
      </w:pPr>
      <w:del w:id="840" w:author="Master Repository Process" w:date="2021-07-31T16:35:00Z">
        <w:r>
          <w:rPr>
            <w:rStyle w:val="CharPartNo"/>
          </w:rPr>
          <w:delText xml:space="preserve"> </w:delText>
        </w:r>
      </w:del>
      <w:bookmarkStart w:id="841" w:name="_Toc71354945"/>
      <w:bookmarkStart w:id="842" w:name="_Toc78623683"/>
      <w:bookmarkStart w:id="843" w:name="_Toc78685286"/>
      <w:bookmarkStart w:id="844" w:name="_Toc147312388"/>
      <w:bookmarkStart w:id="845" w:name="_Toc147631248"/>
      <w:bookmarkStart w:id="846" w:name="_Toc147633582"/>
      <w:bookmarkStart w:id="847" w:name="_Toc147907026"/>
      <w:bookmarkStart w:id="848" w:name="_Toc147907425"/>
      <w:bookmarkStart w:id="849" w:name="_Toc149009978"/>
      <w:bookmarkStart w:id="850" w:name="_Toc149010332"/>
      <w:bookmarkStart w:id="851" w:name="_Toc149010500"/>
      <w:bookmarkStart w:id="852" w:name="_Toc149016380"/>
      <w:bookmarkStart w:id="853" w:name="_Toc149039123"/>
      <w:bookmarkStart w:id="854" w:name="_Toc149039844"/>
      <w:bookmarkStart w:id="855" w:name="_Toc150315452"/>
      <w:bookmarkStart w:id="856" w:name="_Toc150315663"/>
      <w:r>
        <w:rPr>
          <w:rStyle w:val="CharPartNo"/>
        </w:rPr>
        <w:t>Part</w:t>
      </w:r>
      <w:del w:id="857" w:author="Master Repository Process" w:date="2021-07-31T16:35:00Z">
        <w:r>
          <w:rPr>
            <w:rStyle w:val="CharPartNo"/>
          </w:rPr>
          <w:delText xml:space="preserve"> </w:delText>
        </w:r>
      </w:del>
      <w:ins w:id="858" w:author="Master Repository Process" w:date="2021-07-31T16:35:00Z">
        <w:r>
          <w:rPr>
            <w:rStyle w:val="CharPartNo"/>
          </w:rPr>
          <w:t> </w:t>
        </w:r>
      </w:ins>
      <w:r>
        <w:rPr>
          <w:rStyle w:val="CharPartNo"/>
        </w:rPr>
        <w:t>6</w:t>
      </w:r>
      <w:r>
        <w:rPr>
          <w:rStyle w:val="CharDivNo"/>
        </w:rPr>
        <w:t xml:space="preserve"> </w:t>
      </w:r>
      <w:r>
        <w:t>—</w:t>
      </w:r>
      <w:r>
        <w:rPr>
          <w:rStyle w:val="CharDivText"/>
        </w:rPr>
        <w:t xml:space="preserve"> </w:t>
      </w:r>
      <w:r>
        <w:rPr>
          <w:rStyle w:val="CharPartText"/>
        </w:rPr>
        <w:t>Removal and forfeiture of unauthorised property on CALM land</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9" w:name="_Toc5508190"/>
      <w:bookmarkStart w:id="860" w:name="_Toc8119158"/>
      <w:bookmarkStart w:id="861" w:name="_Toc78685287"/>
      <w:bookmarkStart w:id="862" w:name="_Toc150315664"/>
      <w:bookmarkStart w:id="863" w:name="_Toc147633583"/>
      <w:r>
        <w:rPr>
          <w:rStyle w:val="CharSectno"/>
        </w:rPr>
        <w:t>77</w:t>
      </w:r>
      <w:r>
        <w:t>.</w:t>
      </w:r>
      <w:r>
        <w:tab/>
        <w:t>Meaning of “property” in this Part</w:t>
      </w:r>
      <w:bookmarkEnd w:id="859"/>
      <w:bookmarkEnd w:id="860"/>
      <w:bookmarkEnd w:id="861"/>
      <w:bookmarkEnd w:id="862"/>
      <w:bookmarkEnd w:id="863"/>
    </w:p>
    <w:p>
      <w:pPr>
        <w:pStyle w:val="Subsection"/>
      </w:pPr>
      <w:r>
        <w:tab/>
        <w:t>(1)</w:t>
      </w:r>
      <w:r>
        <w:tab/>
        <w:t xml:space="preserve">In this Part — </w:t>
      </w:r>
    </w:p>
    <w:p>
      <w:pPr>
        <w:pStyle w:val="Defstart"/>
      </w:pPr>
      <w:r>
        <w:tab/>
      </w:r>
      <w:r>
        <w:rPr>
          <w:b/>
        </w:rPr>
        <w:t>“</w:t>
      </w:r>
      <w:r>
        <w:rPr>
          <w:rStyle w:val="CharDefText"/>
        </w:rPr>
        <w:t>property</w:t>
      </w:r>
      <w:r>
        <w:rPr>
          <w:b/>
        </w:rPr>
        <w:t>”</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864" w:name="_Hlt499614134"/>
      <w:bookmarkStart w:id="865" w:name="_Toc5508191"/>
      <w:bookmarkStart w:id="866" w:name="_Toc8119159"/>
      <w:bookmarkStart w:id="867" w:name="_Toc78685288"/>
      <w:bookmarkStart w:id="868" w:name="_Toc150315665"/>
      <w:bookmarkStart w:id="869" w:name="_Toc147633584"/>
      <w:bookmarkEnd w:id="864"/>
      <w:r>
        <w:rPr>
          <w:rStyle w:val="CharSectno"/>
        </w:rPr>
        <w:t>78</w:t>
      </w:r>
      <w:r>
        <w:t>.</w:t>
      </w:r>
      <w:r>
        <w:tab/>
        <w:t>Authorised officers may seize and remove unauthorised property</w:t>
      </w:r>
      <w:bookmarkEnd w:id="865"/>
      <w:bookmarkEnd w:id="866"/>
      <w:bookmarkEnd w:id="867"/>
      <w:bookmarkEnd w:id="868"/>
      <w:bookmarkEnd w:id="869"/>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w:t>
      </w:r>
      <w:del w:id="870" w:author="Master Repository Process" w:date="2021-07-31T16:35:00Z">
        <w:r>
          <w:delText xml:space="preserve"> </w:delText>
        </w:r>
      </w:del>
      <w:ins w:id="871" w:author="Master Repository Process" w:date="2021-07-31T16:35:00Z">
        <w:r>
          <w:t> </w:t>
        </w:r>
      </w:ins>
      <w:r>
        <w:t>79 or destroyed, sold or otherwise disposed of under regulation</w:t>
      </w:r>
      <w:del w:id="872" w:author="Master Repository Process" w:date="2021-07-31T16:35:00Z">
        <w:r>
          <w:delText xml:space="preserve"> </w:delText>
        </w:r>
      </w:del>
      <w:ins w:id="873" w:author="Master Repository Process" w:date="2021-07-31T16:35:00Z">
        <w:r>
          <w:t> </w:t>
        </w:r>
      </w:ins>
      <w:bookmarkStart w:id="874" w:name="_Hlt499614126"/>
      <w:r>
        <w:t>80</w:t>
      </w:r>
      <w:bookmarkEnd w:id="874"/>
      <w:r>
        <w:t>.</w:t>
      </w:r>
    </w:p>
    <w:p>
      <w:pPr>
        <w:pStyle w:val="Footnotesection"/>
      </w:pPr>
      <w:r>
        <w:tab/>
        <w:t>[Regulation</w:t>
      </w:r>
      <w:del w:id="875" w:author="Master Repository Process" w:date="2021-07-31T16:35:00Z">
        <w:r>
          <w:delText xml:space="preserve"> </w:delText>
        </w:r>
      </w:del>
      <w:ins w:id="876" w:author="Master Repository Process" w:date="2021-07-31T16:35:00Z">
        <w:r>
          <w:t> </w:t>
        </w:r>
      </w:ins>
      <w:r>
        <w:t>78 amended in Gazette 29 Sep 2006 p. 4318</w:t>
      </w:r>
      <w:r>
        <w:noBreakHyphen/>
        <w:t>19.]</w:t>
      </w:r>
    </w:p>
    <w:p>
      <w:pPr>
        <w:pStyle w:val="Heading5"/>
      </w:pPr>
      <w:bookmarkStart w:id="877" w:name="_Hlt499614124"/>
      <w:bookmarkStart w:id="878" w:name="_Toc5508192"/>
      <w:bookmarkStart w:id="879" w:name="_Toc8119160"/>
      <w:bookmarkStart w:id="880" w:name="_Toc78685289"/>
      <w:bookmarkStart w:id="881" w:name="_Toc150315666"/>
      <w:bookmarkStart w:id="882" w:name="_Toc147633585"/>
      <w:bookmarkEnd w:id="877"/>
      <w:r>
        <w:rPr>
          <w:rStyle w:val="CharSectno"/>
        </w:rPr>
        <w:t>79</w:t>
      </w:r>
      <w:r>
        <w:t>.</w:t>
      </w:r>
      <w:r>
        <w:tab/>
        <w:t>Seized property may be claimed</w:t>
      </w:r>
      <w:bookmarkEnd w:id="878"/>
      <w:bookmarkEnd w:id="879"/>
      <w:bookmarkEnd w:id="880"/>
      <w:bookmarkEnd w:id="881"/>
      <w:bookmarkEnd w:id="882"/>
    </w:p>
    <w:p>
      <w:pPr>
        <w:pStyle w:val="Subsection"/>
      </w:pPr>
      <w:r>
        <w:tab/>
        <w:t>(1)</w:t>
      </w:r>
      <w:r>
        <w:tab/>
        <w:t>A person may claim property that is seized and removed under regulation</w:t>
      </w:r>
      <w:del w:id="883" w:author="Master Repository Process" w:date="2021-07-31T16:35:00Z">
        <w:r>
          <w:delText xml:space="preserve"> </w:delText>
        </w:r>
      </w:del>
      <w:ins w:id="884" w:author="Master Repository Process" w:date="2021-07-31T16:35:00Z">
        <w:r>
          <w:t> </w:t>
        </w:r>
      </w:ins>
      <w:r>
        <w:t>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w:t>
      </w:r>
      <w:del w:id="885" w:author="Master Repository Process" w:date="2021-07-31T16:35:00Z">
        <w:r>
          <w:delText xml:space="preserve"> </w:delText>
        </w:r>
      </w:del>
      <w:ins w:id="886" w:author="Master Repository Process" w:date="2021-07-31T16:35:00Z">
        <w:r>
          <w:t> </w:t>
        </w:r>
      </w:ins>
      <w:r>
        <w:t>79 amended in Gazette 29 Sep 2006 p. 4319.]</w:t>
      </w:r>
    </w:p>
    <w:p>
      <w:pPr>
        <w:pStyle w:val="Heading5"/>
      </w:pPr>
      <w:bookmarkStart w:id="887" w:name="_Hlt499614127"/>
      <w:bookmarkStart w:id="888" w:name="_Toc5508193"/>
      <w:bookmarkStart w:id="889" w:name="_Toc8119161"/>
      <w:bookmarkStart w:id="890" w:name="_Toc78685290"/>
      <w:bookmarkStart w:id="891" w:name="_Toc150315667"/>
      <w:bookmarkStart w:id="892" w:name="_Toc147633586"/>
      <w:bookmarkEnd w:id="887"/>
      <w:r>
        <w:rPr>
          <w:rStyle w:val="CharSectno"/>
        </w:rPr>
        <w:t>80</w:t>
      </w:r>
      <w:r>
        <w:t>.</w:t>
      </w:r>
      <w:r>
        <w:tab/>
        <w:t>Unclaimed property may be forfeited</w:t>
      </w:r>
      <w:bookmarkEnd w:id="888"/>
      <w:bookmarkEnd w:id="889"/>
      <w:bookmarkEnd w:id="890"/>
      <w:bookmarkEnd w:id="891"/>
      <w:bookmarkEnd w:id="892"/>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w:t>
      </w:r>
      <w:del w:id="893" w:author="Master Repository Process" w:date="2021-07-31T16:35:00Z">
        <w:r>
          <w:delText xml:space="preserve"> </w:delText>
        </w:r>
      </w:del>
      <w:ins w:id="894" w:author="Master Repository Process" w:date="2021-07-31T16:35:00Z">
        <w:r>
          <w:t> </w:t>
        </w:r>
      </w:ins>
      <w:r>
        <w:t>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w:t>
      </w:r>
      <w:del w:id="895" w:author="Master Repository Process" w:date="2021-07-31T16:35:00Z">
        <w:r>
          <w:delText xml:space="preserve"> </w:delText>
        </w:r>
      </w:del>
      <w:ins w:id="896" w:author="Master Repository Process" w:date="2021-07-31T16:35:00Z">
        <w:r>
          <w:t> </w:t>
        </w:r>
      </w:ins>
      <w:r>
        <w:t>80 amended in Gazette 29 Sep 2006 p. 4319 and</w:t>
      </w:r>
      <w:del w:id="897" w:author="Master Repository Process" w:date="2021-07-31T16:35:00Z">
        <w:r>
          <w:delText xml:space="preserve"> </w:delText>
        </w:r>
      </w:del>
      <w:ins w:id="898" w:author="Master Repository Process" w:date="2021-07-31T16:35:00Z">
        <w:r>
          <w:t> </w:t>
        </w:r>
      </w:ins>
      <w:r>
        <w:t>4334.]</w:t>
      </w:r>
    </w:p>
    <w:p>
      <w:pPr>
        <w:pStyle w:val="Heading2"/>
      </w:pPr>
      <w:bookmarkStart w:id="899" w:name="_Toc71354950"/>
      <w:bookmarkStart w:id="900" w:name="_Toc78623688"/>
      <w:bookmarkStart w:id="901" w:name="_Toc78685291"/>
      <w:bookmarkStart w:id="902" w:name="_Toc147312393"/>
      <w:bookmarkStart w:id="903" w:name="_Toc147631253"/>
      <w:bookmarkStart w:id="904" w:name="_Toc147633587"/>
      <w:bookmarkStart w:id="905" w:name="_Toc147907031"/>
      <w:bookmarkStart w:id="906" w:name="_Toc147907430"/>
      <w:bookmarkStart w:id="907" w:name="_Toc149009983"/>
      <w:bookmarkStart w:id="908" w:name="_Toc149010337"/>
      <w:bookmarkStart w:id="909" w:name="_Toc149010505"/>
      <w:bookmarkStart w:id="910" w:name="_Toc149016385"/>
      <w:bookmarkStart w:id="911" w:name="_Toc149039128"/>
      <w:bookmarkStart w:id="912" w:name="_Toc149039849"/>
      <w:bookmarkStart w:id="913" w:name="_Toc150315457"/>
      <w:bookmarkStart w:id="914" w:name="_Toc150315668"/>
      <w:r>
        <w:rPr>
          <w:rStyle w:val="CharPartNo"/>
        </w:rPr>
        <w:t>Part</w:t>
      </w:r>
      <w:del w:id="915" w:author="Master Repository Process" w:date="2021-07-31T16:35:00Z">
        <w:r>
          <w:rPr>
            <w:rStyle w:val="CharPartNo"/>
          </w:rPr>
          <w:delText xml:space="preserve"> </w:delText>
        </w:r>
      </w:del>
      <w:ins w:id="916" w:author="Master Repository Process" w:date="2021-07-31T16:35:00Z">
        <w:r>
          <w:rPr>
            <w:rStyle w:val="CharPartNo"/>
          </w:rPr>
          <w:t> </w:t>
        </w:r>
      </w:ins>
      <w:r>
        <w:rPr>
          <w:rStyle w:val="CharPartNo"/>
        </w:rPr>
        <w:t>6A</w:t>
      </w:r>
      <w:r>
        <w:rPr>
          <w:rStyle w:val="CharDivNo"/>
        </w:rPr>
        <w:t> </w:t>
      </w:r>
      <w:r>
        <w:t>—</w:t>
      </w:r>
      <w:r>
        <w:rPr>
          <w:rStyle w:val="CharDivText"/>
        </w:rPr>
        <w:t> </w:t>
      </w:r>
      <w:r>
        <w:rPr>
          <w:rStyle w:val="CharPartText"/>
        </w:rPr>
        <w:t>Management plans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tabs>
          <w:tab w:val="left" w:pos="851"/>
        </w:tabs>
      </w:pPr>
      <w:r>
        <w:tab/>
        <w:t>[Heading inserted in Gazette 4 May 2004 p. 1383.]</w:t>
      </w:r>
    </w:p>
    <w:p>
      <w:pPr>
        <w:pStyle w:val="Heading5"/>
      </w:pPr>
      <w:bookmarkStart w:id="917" w:name="_Toc78685292"/>
      <w:bookmarkStart w:id="918" w:name="_Toc150315669"/>
      <w:bookmarkStart w:id="919" w:name="_Toc147633588"/>
      <w:r>
        <w:rPr>
          <w:rStyle w:val="CharSectno"/>
        </w:rPr>
        <w:t>81</w:t>
      </w:r>
      <w:r>
        <w:t>.</w:t>
      </w:r>
      <w:r>
        <w:tab/>
        <w:t>Purposes of reserves</w:t>
      </w:r>
      <w:bookmarkEnd w:id="917"/>
      <w:bookmarkEnd w:id="918"/>
      <w:bookmarkEnd w:id="919"/>
    </w:p>
    <w:p>
      <w:pPr>
        <w:pStyle w:val="Subsection"/>
      </w:pPr>
      <w:r>
        <w:tab/>
      </w:r>
      <w:r>
        <w:tab/>
        <w:t xml:space="preserve">For the purposes of section 55(1a) of the Act, the other purposes for which an indigenous State forest or timber reserve may be reserved include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Footnotesection"/>
      </w:pPr>
      <w:r>
        <w:tab/>
        <w:t>[Regulation</w:t>
      </w:r>
      <w:del w:id="920" w:author="Master Repository Process" w:date="2021-07-31T16:35:00Z">
        <w:r>
          <w:delText xml:space="preserve"> </w:delText>
        </w:r>
      </w:del>
      <w:ins w:id="921" w:author="Master Repository Process" w:date="2021-07-31T16:35:00Z">
        <w:r>
          <w:t> </w:t>
        </w:r>
      </w:ins>
      <w:r>
        <w:t>81 inserted in Gazette 4 May 2004 p. 1383.]</w:t>
      </w:r>
    </w:p>
    <w:p>
      <w:pPr>
        <w:pStyle w:val="Heading2"/>
      </w:pPr>
      <w:bookmarkStart w:id="922" w:name="_Toc71354952"/>
      <w:bookmarkStart w:id="923" w:name="_Toc78623690"/>
      <w:bookmarkStart w:id="924" w:name="_Toc78685293"/>
      <w:bookmarkStart w:id="925" w:name="_Toc147312395"/>
      <w:bookmarkStart w:id="926" w:name="_Toc147631255"/>
      <w:bookmarkStart w:id="927" w:name="_Toc147633589"/>
      <w:bookmarkStart w:id="928" w:name="_Toc147907033"/>
      <w:bookmarkStart w:id="929" w:name="_Toc147907432"/>
      <w:bookmarkStart w:id="930" w:name="_Toc149009985"/>
      <w:bookmarkStart w:id="931" w:name="_Toc149010339"/>
      <w:bookmarkStart w:id="932" w:name="_Toc149010507"/>
      <w:bookmarkStart w:id="933" w:name="_Toc149016387"/>
      <w:bookmarkStart w:id="934" w:name="_Toc149039130"/>
      <w:bookmarkStart w:id="935" w:name="_Toc149039851"/>
      <w:bookmarkStart w:id="936" w:name="_Toc150315459"/>
      <w:bookmarkStart w:id="937" w:name="_Toc150315670"/>
      <w:r>
        <w:rPr>
          <w:rStyle w:val="CharPartNo"/>
        </w:rPr>
        <w:t>Part</w:t>
      </w:r>
      <w:del w:id="938" w:author="Master Repository Process" w:date="2021-07-31T16:35:00Z">
        <w:r>
          <w:rPr>
            <w:rStyle w:val="CharPartNo"/>
          </w:rPr>
          <w:delText xml:space="preserve"> </w:delText>
        </w:r>
      </w:del>
      <w:ins w:id="939" w:author="Master Repository Process" w:date="2021-07-31T16:35:00Z">
        <w:r>
          <w:rPr>
            <w:rStyle w:val="CharPartNo"/>
          </w:rPr>
          <w:t> </w:t>
        </w:r>
      </w:ins>
      <w:r>
        <w:rPr>
          <w:rStyle w:val="CharPartNo"/>
        </w:rPr>
        <w:t>7</w:t>
      </w:r>
      <w:r>
        <w:t xml:space="preserve"> — </w:t>
      </w:r>
      <w:r>
        <w:rPr>
          <w:rStyle w:val="CharPartText"/>
        </w:rPr>
        <w:t>Licences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3"/>
      </w:pPr>
      <w:bookmarkStart w:id="940" w:name="_Toc71354953"/>
      <w:bookmarkStart w:id="941" w:name="_Toc78623691"/>
      <w:bookmarkStart w:id="942" w:name="_Toc78685294"/>
      <w:bookmarkStart w:id="943" w:name="_Toc147312396"/>
      <w:bookmarkStart w:id="944" w:name="_Toc147631256"/>
      <w:bookmarkStart w:id="945" w:name="_Toc147633590"/>
      <w:bookmarkStart w:id="946" w:name="_Toc147907034"/>
      <w:bookmarkStart w:id="947" w:name="_Toc147907433"/>
      <w:bookmarkStart w:id="948" w:name="_Toc149009986"/>
      <w:bookmarkStart w:id="949" w:name="_Toc149010340"/>
      <w:bookmarkStart w:id="950" w:name="_Toc149010508"/>
      <w:bookmarkStart w:id="951" w:name="_Toc149016388"/>
      <w:bookmarkStart w:id="952" w:name="_Toc149039131"/>
      <w:bookmarkStart w:id="953" w:name="_Toc149039852"/>
      <w:bookmarkStart w:id="954" w:name="_Toc150315460"/>
      <w:bookmarkStart w:id="955" w:name="_Toc150315671"/>
      <w:r>
        <w:rPr>
          <w:rStyle w:val="CharDivNo"/>
        </w:rPr>
        <w:t>Division</w:t>
      </w:r>
      <w:del w:id="956" w:author="Master Repository Process" w:date="2021-07-31T16:35:00Z">
        <w:r>
          <w:rPr>
            <w:rStyle w:val="CharDivNo"/>
          </w:rPr>
          <w:delText xml:space="preserve"> </w:delText>
        </w:r>
      </w:del>
      <w:ins w:id="957" w:author="Master Repository Process" w:date="2021-07-31T16:35:00Z">
        <w:r>
          <w:rPr>
            <w:rStyle w:val="CharDivNo"/>
          </w:rPr>
          <w:t> </w:t>
        </w:r>
      </w:ins>
      <w:r>
        <w:rPr>
          <w:rStyle w:val="CharDivNo"/>
        </w:rPr>
        <w:t>1</w:t>
      </w:r>
      <w:r>
        <w:rPr>
          <w:snapToGrid w:val="0"/>
        </w:rPr>
        <w:t xml:space="preserve"> — </w:t>
      </w:r>
      <w:r>
        <w:rPr>
          <w:rStyle w:val="CharDivText"/>
        </w:rPr>
        <w:t>General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8" w:name="_Toc5508195"/>
      <w:bookmarkStart w:id="959" w:name="_Toc8119163"/>
      <w:bookmarkStart w:id="960" w:name="_Toc78685295"/>
      <w:bookmarkStart w:id="961" w:name="_Toc150315672"/>
      <w:bookmarkStart w:id="962" w:name="_Toc147633591"/>
      <w:r>
        <w:rPr>
          <w:rStyle w:val="CharSectno"/>
        </w:rPr>
        <w:t>82</w:t>
      </w:r>
      <w:r>
        <w:rPr>
          <w:snapToGrid w:val="0"/>
        </w:rPr>
        <w:t>.</w:t>
      </w:r>
      <w:r>
        <w:rPr>
          <w:snapToGrid w:val="0"/>
        </w:rPr>
        <w:tab/>
        <w:t>Interpretation</w:t>
      </w:r>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licence</w:t>
      </w:r>
      <w:r>
        <w:rPr>
          <w:b/>
        </w:rPr>
        <w:t xml:space="preserve">” </w:t>
      </w:r>
      <w:r>
        <w:t>means a licence granted under these</w:t>
      </w:r>
      <w:del w:id="963" w:author="Master Repository Process" w:date="2021-07-31T16:35:00Z">
        <w:r>
          <w:delText xml:space="preserve"> </w:delText>
        </w:r>
      </w:del>
      <w:r>
        <w:t xml:space="preserve"> regulations.</w:t>
      </w:r>
    </w:p>
    <w:p>
      <w:pPr>
        <w:pStyle w:val="Heading5"/>
        <w:rPr>
          <w:snapToGrid w:val="0"/>
        </w:rPr>
      </w:pPr>
      <w:bookmarkStart w:id="964" w:name="_Hlt4904157"/>
      <w:bookmarkStart w:id="965" w:name="_Toc5508196"/>
      <w:bookmarkStart w:id="966" w:name="_Toc8119164"/>
      <w:bookmarkStart w:id="967" w:name="_Toc78685296"/>
      <w:bookmarkStart w:id="968" w:name="_Toc150315673"/>
      <w:bookmarkStart w:id="969" w:name="_Toc147633592"/>
      <w:bookmarkEnd w:id="964"/>
      <w:r>
        <w:rPr>
          <w:rStyle w:val="CharSectno"/>
        </w:rPr>
        <w:t>83</w:t>
      </w:r>
      <w:r>
        <w:rPr>
          <w:snapToGrid w:val="0"/>
        </w:rPr>
        <w:t>.</w:t>
      </w:r>
      <w:r>
        <w:rPr>
          <w:snapToGrid w:val="0"/>
        </w:rPr>
        <w:tab/>
        <w:t>Application for licence</w:t>
      </w:r>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w:t>
      </w:r>
      <w:bookmarkStart w:id="970" w:name="_Hlt499614328"/>
      <w:r>
        <w:rPr>
          <w:snapToGrid w:val="0"/>
        </w:rPr>
        <w:t xml:space="preserve"> </w:t>
      </w:r>
      <w:bookmarkEnd w:id="970"/>
      <w:r>
        <w:rPr>
          <w:snapToGrid w:val="0"/>
        </w:rPr>
        <w:t>Division</w:t>
      </w:r>
      <w:del w:id="971" w:author="Master Repository Process" w:date="2021-07-31T16:35:00Z">
        <w:r>
          <w:rPr>
            <w:snapToGrid w:val="0"/>
          </w:rPr>
          <w:delText xml:space="preserve"> </w:delText>
        </w:r>
      </w:del>
      <w:ins w:id="972" w:author="Master Repository Process" w:date="2021-07-31T16:35:00Z">
        <w:r>
          <w:rPr>
            <w:snapToGrid w:val="0"/>
          </w:rPr>
          <w:t> </w:t>
        </w:r>
      </w:ins>
      <w:bookmarkStart w:id="973" w:name="_Hlt4897466"/>
      <w:r>
        <w:rPr>
          <w:snapToGrid w:val="0"/>
        </w:rPr>
        <w:t>8</w:t>
      </w:r>
      <w:bookmarkEnd w:id="973"/>
      <w:r>
        <w:rPr>
          <w:snapToGrid w:val="0"/>
        </w:rPr>
        <w:t>.</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w:t>
      </w:r>
      <w:del w:id="974" w:author="Master Repository Process" w:date="2021-07-31T16:35:00Z">
        <w:r>
          <w:delText xml:space="preserve"> </w:delText>
        </w:r>
      </w:del>
      <w:ins w:id="975" w:author="Master Repository Process" w:date="2021-07-31T16:35:00Z">
        <w:r>
          <w:t> </w:t>
        </w:r>
      </w:ins>
      <w:r>
        <w:t>83 amended in Gazette 29 Sep 2006 p. 4334.]</w:t>
      </w:r>
    </w:p>
    <w:p>
      <w:pPr>
        <w:pStyle w:val="Heading5"/>
      </w:pPr>
      <w:bookmarkStart w:id="976" w:name="_Toc5508197"/>
      <w:bookmarkStart w:id="977" w:name="_Toc8119165"/>
      <w:bookmarkStart w:id="978" w:name="_Toc78685297"/>
      <w:bookmarkStart w:id="979" w:name="_Toc150315674"/>
      <w:bookmarkStart w:id="980" w:name="_Toc147633593"/>
      <w:r>
        <w:rPr>
          <w:rStyle w:val="CharSectno"/>
        </w:rPr>
        <w:t>84</w:t>
      </w:r>
      <w:r>
        <w:rPr>
          <w:snapToGrid w:val="0"/>
        </w:rPr>
        <w:t>.</w:t>
      </w:r>
      <w:r>
        <w:rPr>
          <w:snapToGrid w:val="0"/>
        </w:rPr>
        <w:tab/>
        <w:t>Restriction on exercise of powers</w:t>
      </w:r>
      <w:bookmarkEnd w:id="976"/>
      <w:bookmarkEnd w:id="977"/>
      <w:bookmarkEnd w:id="978"/>
      <w:bookmarkEnd w:id="979"/>
      <w:bookmarkEnd w:id="98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In the case of land other than land classified under Part</w:t>
      </w:r>
      <w:del w:id="981" w:author="Master Repository Process" w:date="2021-07-31T16:35:00Z">
        <w:r>
          <w:delText xml:space="preserve"> </w:delText>
        </w:r>
      </w:del>
      <w:ins w:id="982" w:author="Master Repository Process" w:date="2021-07-31T16:35:00Z">
        <w:r>
          <w:t> </w:t>
        </w:r>
      </w:ins>
      <w:r>
        <w:t xml:space="preserve">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in the case of the renewal of a licence, the licence was granted under Part</w:t>
      </w:r>
      <w:del w:id="983" w:author="Master Repository Process" w:date="2021-07-31T16:35:00Z">
        <w:r>
          <w:delText xml:space="preserve"> </w:delText>
        </w:r>
      </w:del>
      <w:ins w:id="984" w:author="Master Repository Process" w:date="2021-07-31T16:35:00Z">
        <w:r>
          <w:t> </w:t>
        </w:r>
      </w:ins>
      <w:r>
        <w:t xml:space="preserve">5 of the </w:t>
      </w:r>
      <w:r>
        <w:rPr>
          <w:i/>
        </w:rPr>
        <w:t>Conservation and Land Management Regulations 1992</w:t>
      </w:r>
      <w:ins w:id="985" w:author="Master Repository Process" w:date="2021-07-31T16:35:00Z">
        <w:r>
          <w:rPr>
            <w:i/>
            <w:vertAlign w:val="superscript"/>
          </w:rPr>
          <w:t> </w:t>
        </w:r>
        <w:r>
          <w:rPr>
            <w:iCs/>
            <w:vertAlign w:val="superscript"/>
          </w:rPr>
          <w:t>2</w:t>
        </w:r>
      </w:ins>
      <w:r>
        <w:t>.</w:t>
      </w:r>
    </w:p>
    <w:p>
      <w:pPr>
        <w:pStyle w:val="Footnotesection"/>
      </w:pPr>
      <w:r>
        <w:tab/>
        <w:t>[Regulation</w:t>
      </w:r>
      <w:del w:id="986" w:author="Master Repository Process" w:date="2021-07-31T16:35:00Z">
        <w:r>
          <w:delText xml:space="preserve"> </w:delText>
        </w:r>
      </w:del>
      <w:ins w:id="987" w:author="Master Repository Process" w:date="2021-07-31T16:35:00Z">
        <w:r>
          <w:t> </w:t>
        </w:r>
      </w:ins>
      <w:r>
        <w:t>84 amended in Gazette 29 Sep 2006 p. 4319 and</w:t>
      </w:r>
      <w:del w:id="988" w:author="Master Repository Process" w:date="2021-07-31T16:35:00Z">
        <w:r>
          <w:delText xml:space="preserve"> </w:delText>
        </w:r>
      </w:del>
      <w:ins w:id="989" w:author="Master Repository Process" w:date="2021-07-31T16:35:00Z">
        <w:r>
          <w:t> </w:t>
        </w:r>
      </w:ins>
      <w:r>
        <w:t>4334.]</w:t>
      </w:r>
    </w:p>
    <w:p>
      <w:pPr>
        <w:pStyle w:val="Heading5"/>
      </w:pPr>
      <w:bookmarkStart w:id="990" w:name="_Toc5508198"/>
      <w:bookmarkStart w:id="991" w:name="_Toc8119166"/>
      <w:bookmarkStart w:id="992" w:name="_Toc78685298"/>
      <w:bookmarkStart w:id="993" w:name="_Toc150315675"/>
      <w:bookmarkStart w:id="994" w:name="_Toc147633594"/>
      <w:r>
        <w:rPr>
          <w:rStyle w:val="CharSectno"/>
        </w:rPr>
        <w:t>85</w:t>
      </w:r>
      <w:r>
        <w:rPr>
          <w:snapToGrid w:val="0"/>
        </w:rPr>
        <w:t>.</w:t>
      </w:r>
      <w:r>
        <w:rPr>
          <w:snapToGrid w:val="0"/>
        </w:rPr>
        <w:tab/>
        <w:t>Refusal to renew licence</w:t>
      </w:r>
      <w:bookmarkEnd w:id="990"/>
      <w:bookmarkEnd w:id="991"/>
      <w:bookmarkEnd w:id="992"/>
      <w:bookmarkEnd w:id="993"/>
      <w:bookmarkEnd w:id="994"/>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w:t>
      </w:r>
      <w:del w:id="995" w:author="Master Repository Process" w:date="2021-07-31T16:35:00Z">
        <w:r>
          <w:delText xml:space="preserve"> </w:delText>
        </w:r>
      </w:del>
      <w:ins w:id="996" w:author="Master Repository Process" w:date="2021-07-31T16:35:00Z">
        <w:r>
          <w:t> </w:t>
        </w:r>
      </w:ins>
      <w:r>
        <w:t>85 amended in Gazette 29 Sep 2006 p. 4334.]</w:t>
      </w:r>
    </w:p>
    <w:p>
      <w:pPr>
        <w:pStyle w:val="Heading5"/>
        <w:rPr>
          <w:snapToGrid w:val="0"/>
        </w:rPr>
      </w:pPr>
      <w:bookmarkStart w:id="997" w:name="_Toc5508199"/>
      <w:bookmarkStart w:id="998" w:name="_Toc8119167"/>
      <w:bookmarkStart w:id="999" w:name="_Toc78685299"/>
      <w:bookmarkStart w:id="1000" w:name="_Toc150315676"/>
      <w:bookmarkStart w:id="1001" w:name="_Toc147633595"/>
      <w:r>
        <w:rPr>
          <w:rStyle w:val="CharSectno"/>
        </w:rPr>
        <w:t>86</w:t>
      </w:r>
      <w:r>
        <w:rPr>
          <w:snapToGrid w:val="0"/>
        </w:rPr>
        <w:t>.</w:t>
      </w:r>
      <w:r>
        <w:rPr>
          <w:snapToGrid w:val="0"/>
        </w:rPr>
        <w:tab/>
        <w:t xml:space="preserve">Cancellation or suspension of licence by </w:t>
      </w:r>
      <w:bookmarkEnd w:id="997"/>
      <w:bookmarkEnd w:id="998"/>
      <w:bookmarkEnd w:id="999"/>
      <w:r>
        <w:t>CEO</w:t>
      </w:r>
      <w:bookmarkEnd w:id="1000"/>
      <w:bookmarkEnd w:id="100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w:t>
      </w:r>
      <w:del w:id="1002" w:author="Master Repository Process" w:date="2021-07-31T16:35:00Z">
        <w:r>
          <w:delText xml:space="preserve"> </w:delText>
        </w:r>
      </w:del>
      <w:ins w:id="1003" w:author="Master Repository Process" w:date="2021-07-31T16:35:00Z">
        <w:r>
          <w:t> </w:t>
        </w:r>
      </w:ins>
      <w:r>
        <w:t>86 amended in Gazette 29 Sep 2006 p. 4334.]</w:t>
      </w:r>
    </w:p>
    <w:p>
      <w:pPr>
        <w:pStyle w:val="Heading5"/>
        <w:rPr>
          <w:snapToGrid w:val="0"/>
        </w:rPr>
      </w:pPr>
      <w:bookmarkStart w:id="1004" w:name="_Toc5508200"/>
      <w:bookmarkStart w:id="1005" w:name="_Toc8119168"/>
      <w:bookmarkStart w:id="1006" w:name="_Toc78685300"/>
      <w:bookmarkStart w:id="1007" w:name="_Toc150315677"/>
      <w:bookmarkStart w:id="1008" w:name="_Toc147633596"/>
      <w:r>
        <w:rPr>
          <w:rStyle w:val="CharSectno"/>
        </w:rPr>
        <w:t>87</w:t>
      </w:r>
      <w:r>
        <w:rPr>
          <w:snapToGrid w:val="0"/>
        </w:rPr>
        <w:t>.</w:t>
      </w:r>
      <w:r>
        <w:rPr>
          <w:snapToGrid w:val="0"/>
        </w:rPr>
        <w:tab/>
        <w:t>Notice of proposed cancellation or suspension</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w:t>
      </w:r>
      <w:del w:id="1009" w:author="Master Repository Process" w:date="2021-07-31T16:35:00Z">
        <w:r>
          <w:delText xml:space="preserve"> </w:delText>
        </w:r>
      </w:del>
      <w:ins w:id="1010" w:author="Master Repository Process" w:date="2021-07-31T16:35:00Z">
        <w:r>
          <w:t> </w:t>
        </w:r>
      </w:ins>
      <w:r>
        <w:t>87 amended in Gazette 29 Sep 2006 p. 4319 and</w:t>
      </w:r>
      <w:del w:id="1011" w:author="Master Repository Process" w:date="2021-07-31T16:35:00Z">
        <w:r>
          <w:delText xml:space="preserve"> </w:delText>
        </w:r>
      </w:del>
      <w:ins w:id="1012" w:author="Master Repository Process" w:date="2021-07-31T16:35:00Z">
        <w:r>
          <w:t> </w:t>
        </w:r>
      </w:ins>
      <w:r>
        <w:t>4334.]</w:t>
      </w:r>
    </w:p>
    <w:p>
      <w:pPr>
        <w:pStyle w:val="Heading5"/>
        <w:spacing w:before="240"/>
        <w:rPr>
          <w:snapToGrid w:val="0"/>
        </w:rPr>
      </w:pPr>
      <w:bookmarkStart w:id="1013" w:name="_Toc5508201"/>
      <w:bookmarkStart w:id="1014" w:name="_Toc8119169"/>
      <w:bookmarkStart w:id="1015" w:name="_Toc78685301"/>
      <w:bookmarkStart w:id="1016" w:name="_Toc150315678"/>
      <w:bookmarkStart w:id="1017" w:name="_Toc147633597"/>
      <w:r>
        <w:rPr>
          <w:rStyle w:val="CharSectno"/>
        </w:rPr>
        <w:t>88</w:t>
      </w:r>
      <w:r>
        <w:rPr>
          <w:snapToGrid w:val="0"/>
        </w:rPr>
        <w:t>.</w:t>
      </w:r>
      <w:r>
        <w:rPr>
          <w:snapToGrid w:val="0"/>
        </w:rPr>
        <w:tab/>
        <w:t>Return of licence</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r>
      <w:bookmarkStart w:id="1018" w:name="_Hlt499688035"/>
      <w:bookmarkEnd w:id="1018"/>
      <w:r>
        <w:rPr>
          <w:snapToGrid w:val="0"/>
        </w:rPr>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w:t>
      </w:r>
      <w:del w:id="1019" w:author="Master Repository Process" w:date="2021-07-31T16:35:00Z">
        <w:r>
          <w:delText xml:space="preserve"> </w:delText>
        </w:r>
      </w:del>
      <w:ins w:id="1020" w:author="Master Repository Process" w:date="2021-07-31T16:35:00Z">
        <w:r>
          <w:t> </w:t>
        </w:r>
      </w:ins>
      <w:r>
        <w:t>88 amended in Gazette 29 Sep 2006 p. 4334.]</w:t>
      </w:r>
    </w:p>
    <w:p>
      <w:pPr>
        <w:pStyle w:val="Heading3"/>
      </w:pPr>
      <w:bookmarkStart w:id="1021" w:name="_Toc71354961"/>
      <w:bookmarkStart w:id="1022" w:name="_Toc78623699"/>
      <w:bookmarkStart w:id="1023" w:name="_Toc78685302"/>
      <w:bookmarkStart w:id="1024" w:name="_Toc147312404"/>
      <w:bookmarkStart w:id="1025" w:name="_Toc147631264"/>
      <w:bookmarkStart w:id="1026" w:name="_Toc147633598"/>
      <w:bookmarkStart w:id="1027" w:name="_Toc147907042"/>
      <w:bookmarkStart w:id="1028" w:name="_Toc147907441"/>
      <w:bookmarkStart w:id="1029" w:name="_Toc149009994"/>
      <w:bookmarkStart w:id="1030" w:name="_Toc149010348"/>
      <w:bookmarkStart w:id="1031" w:name="_Toc149010516"/>
      <w:bookmarkStart w:id="1032" w:name="_Toc149016396"/>
      <w:bookmarkStart w:id="1033" w:name="_Toc149039139"/>
      <w:bookmarkStart w:id="1034" w:name="_Toc149039860"/>
      <w:bookmarkStart w:id="1035" w:name="_Toc150315468"/>
      <w:bookmarkStart w:id="1036" w:name="_Toc150315679"/>
      <w:r>
        <w:rPr>
          <w:rStyle w:val="CharDivNo"/>
        </w:rPr>
        <w:t>Division</w:t>
      </w:r>
      <w:del w:id="1037" w:author="Master Repository Process" w:date="2021-07-31T16:35:00Z">
        <w:r>
          <w:rPr>
            <w:rStyle w:val="CharDivNo"/>
          </w:rPr>
          <w:delText xml:space="preserve"> </w:delText>
        </w:r>
      </w:del>
      <w:ins w:id="1038" w:author="Master Repository Process" w:date="2021-07-31T16:35:00Z">
        <w:r>
          <w:rPr>
            <w:rStyle w:val="CharDivNo"/>
          </w:rPr>
          <w:t> </w:t>
        </w:r>
      </w:ins>
      <w:r>
        <w:rPr>
          <w:rStyle w:val="CharDivNo"/>
        </w:rPr>
        <w:t>2</w:t>
      </w:r>
      <w:r>
        <w:rPr>
          <w:snapToGrid w:val="0"/>
        </w:rPr>
        <w:t xml:space="preserve"> — </w:t>
      </w:r>
      <w:r>
        <w:rPr>
          <w:rStyle w:val="CharDivText"/>
        </w:rPr>
        <w:t>Scientific purposes licences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DivText"/>
        </w:rPr>
        <w:t xml:space="preserve"> </w:t>
      </w:r>
    </w:p>
    <w:p>
      <w:pPr>
        <w:pStyle w:val="Heading5"/>
        <w:spacing w:before="240"/>
        <w:rPr>
          <w:snapToGrid w:val="0"/>
        </w:rPr>
      </w:pPr>
      <w:bookmarkStart w:id="1039" w:name="_Hlt499613684"/>
      <w:bookmarkStart w:id="1040" w:name="_Toc5508202"/>
      <w:bookmarkStart w:id="1041" w:name="_Toc8119170"/>
      <w:bookmarkStart w:id="1042" w:name="_Toc78685303"/>
      <w:bookmarkStart w:id="1043" w:name="_Toc150315680"/>
      <w:bookmarkStart w:id="1044" w:name="_Toc147633599"/>
      <w:bookmarkEnd w:id="1039"/>
      <w:r>
        <w:rPr>
          <w:rStyle w:val="CharSectno"/>
        </w:rPr>
        <w:t>89</w:t>
      </w:r>
      <w:r>
        <w:rPr>
          <w:snapToGrid w:val="0"/>
        </w:rPr>
        <w:t>.</w:t>
      </w:r>
      <w:r>
        <w:rPr>
          <w:snapToGrid w:val="0"/>
        </w:rPr>
        <w:tab/>
        <w:t>Scientific purposes licence</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w:t>
      </w:r>
      <w:del w:id="1045" w:author="Master Repository Process" w:date="2021-07-31T16:35:00Z">
        <w:r>
          <w:delText xml:space="preserve"> </w:delText>
        </w:r>
      </w:del>
      <w:ins w:id="1046" w:author="Master Repository Process" w:date="2021-07-31T16:35:00Z">
        <w:r>
          <w:t> </w:t>
        </w:r>
      </w:ins>
      <w:r>
        <w:t>89 amended in Gazette 29 Sep 2006 p. 4334.]</w:t>
      </w:r>
    </w:p>
    <w:p>
      <w:pPr>
        <w:pStyle w:val="Heading5"/>
        <w:spacing w:before="240"/>
        <w:rPr>
          <w:snapToGrid w:val="0"/>
        </w:rPr>
      </w:pPr>
      <w:bookmarkStart w:id="1047" w:name="_Toc5508203"/>
      <w:bookmarkStart w:id="1048" w:name="_Toc8119171"/>
      <w:bookmarkStart w:id="1049" w:name="_Toc78685304"/>
      <w:bookmarkStart w:id="1050" w:name="_Toc150315681"/>
      <w:bookmarkStart w:id="1051" w:name="_Toc147633600"/>
      <w:r>
        <w:rPr>
          <w:rStyle w:val="CharSectno"/>
        </w:rPr>
        <w:t>90</w:t>
      </w:r>
      <w:r>
        <w:rPr>
          <w:snapToGrid w:val="0"/>
        </w:rPr>
        <w:t>.</w:t>
      </w:r>
      <w:r>
        <w:rPr>
          <w:snapToGrid w:val="0"/>
        </w:rPr>
        <w:tab/>
        <w:t>Application for scientific purposes licence</w:t>
      </w:r>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052" w:name="_Toc5508204"/>
      <w:bookmarkStart w:id="1053" w:name="_Toc8119172"/>
      <w:bookmarkStart w:id="1054" w:name="_Toc78685305"/>
      <w:bookmarkStart w:id="1055" w:name="_Toc150315682"/>
      <w:bookmarkStart w:id="1056" w:name="_Toc147633601"/>
      <w:r>
        <w:rPr>
          <w:rStyle w:val="CharSectno"/>
        </w:rPr>
        <w:t>91</w:t>
      </w:r>
      <w:r>
        <w:rPr>
          <w:snapToGrid w:val="0"/>
        </w:rPr>
        <w:t>.</w:t>
      </w:r>
      <w:r>
        <w:rPr>
          <w:snapToGrid w:val="0"/>
        </w:rPr>
        <w:tab/>
        <w:t>Duration of scientific purposes licence</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057" w:name="_Hlt4904213"/>
      <w:bookmarkStart w:id="1058" w:name="_Toc5508205"/>
      <w:bookmarkStart w:id="1059" w:name="_Toc8119173"/>
      <w:bookmarkStart w:id="1060" w:name="_Toc78685306"/>
      <w:bookmarkStart w:id="1061" w:name="_Toc150315683"/>
      <w:bookmarkStart w:id="1062" w:name="_Toc147633602"/>
      <w:bookmarkEnd w:id="1057"/>
      <w:r>
        <w:rPr>
          <w:rStyle w:val="CharSectno"/>
        </w:rPr>
        <w:t>92</w:t>
      </w:r>
      <w:r>
        <w:rPr>
          <w:snapToGrid w:val="0"/>
        </w:rPr>
        <w:t>.</w:t>
      </w:r>
      <w:r>
        <w:rPr>
          <w:snapToGrid w:val="0"/>
        </w:rPr>
        <w:tab/>
        <w:t>Renewal of scientific purposes licence</w:t>
      </w:r>
      <w:bookmarkEnd w:id="1058"/>
      <w:bookmarkEnd w:id="1059"/>
      <w:bookmarkEnd w:id="1060"/>
      <w:bookmarkEnd w:id="1061"/>
      <w:bookmarkEnd w:id="1062"/>
    </w:p>
    <w:p>
      <w:pPr>
        <w:pStyle w:val="Subsection"/>
        <w:spacing w:before="180"/>
      </w:pPr>
      <w:r>
        <w:tab/>
      </w:r>
      <w:r>
        <w:tab/>
        <w:t>The CEO may, on payment of the appropriate fee specified in Schedule 1</w:t>
      </w:r>
      <w:bookmarkStart w:id="1063" w:name="_Hlt499614363"/>
      <w:r>
        <w:t xml:space="preserve"> </w:t>
      </w:r>
      <w:bookmarkEnd w:id="1063"/>
      <w:r>
        <w:t>Division</w:t>
      </w:r>
      <w:del w:id="1064" w:author="Master Repository Process" w:date="2021-07-31T16:35:00Z">
        <w:r>
          <w:delText xml:space="preserve"> </w:delText>
        </w:r>
      </w:del>
      <w:ins w:id="1065" w:author="Master Repository Process" w:date="2021-07-31T16:35:00Z">
        <w:r>
          <w:t> </w:t>
        </w:r>
      </w:ins>
      <w:bookmarkStart w:id="1066" w:name="_Hlt4904200"/>
      <w:bookmarkEnd w:id="1066"/>
      <w:r>
        <w:t>8, renew the scientific purposes licence of any person for a further period determined by the CEO.</w:t>
      </w:r>
    </w:p>
    <w:p>
      <w:pPr>
        <w:pStyle w:val="Footnotesection"/>
      </w:pPr>
      <w:r>
        <w:tab/>
        <w:t>[Regulation</w:t>
      </w:r>
      <w:del w:id="1067" w:author="Master Repository Process" w:date="2021-07-31T16:35:00Z">
        <w:r>
          <w:delText xml:space="preserve"> </w:delText>
        </w:r>
      </w:del>
      <w:ins w:id="1068" w:author="Master Repository Process" w:date="2021-07-31T16:35:00Z">
        <w:r>
          <w:t> </w:t>
        </w:r>
      </w:ins>
      <w:r>
        <w:t>92 amended in Gazette 29 Sep 2006 p. 4334.]</w:t>
      </w:r>
    </w:p>
    <w:p>
      <w:pPr>
        <w:pStyle w:val="Heading5"/>
        <w:spacing w:before="240"/>
        <w:rPr>
          <w:snapToGrid w:val="0"/>
        </w:rPr>
      </w:pPr>
      <w:bookmarkStart w:id="1069" w:name="_Toc5508206"/>
      <w:bookmarkStart w:id="1070" w:name="_Toc8119174"/>
      <w:bookmarkStart w:id="1071" w:name="_Toc78685307"/>
      <w:bookmarkStart w:id="1072" w:name="_Toc150315684"/>
      <w:bookmarkStart w:id="1073" w:name="_Toc147633603"/>
      <w:r>
        <w:rPr>
          <w:rStyle w:val="CharSectno"/>
        </w:rPr>
        <w:t>93</w:t>
      </w:r>
      <w:r>
        <w:rPr>
          <w:snapToGrid w:val="0"/>
        </w:rPr>
        <w:t>.</w:t>
      </w:r>
      <w:r>
        <w:rPr>
          <w:snapToGrid w:val="0"/>
        </w:rPr>
        <w:tab/>
        <w:t>Conditions and restrictions</w:t>
      </w:r>
      <w:bookmarkEnd w:id="1069"/>
      <w:bookmarkEnd w:id="1070"/>
      <w:bookmarkEnd w:id="1071"/>
      <w:bookmarkEnd w:id="1072"/>
      <w:bookmarkEnd w:id="107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w:t>
      </w:r>
      <w:del w:id="1074" w:author="Master Repository Process" w:date="2021-07-31T16:35:00Z">
        <w:r>
          <w:delText xml:space="preserve"> </w:delText>
        </w:r>
      </w:del>
      <w:ins w:id="1075" w:author="Master Repository Process" w:date="2021-07-31T16:35:00Z">
        <w:r>
          <w:t> </w:t>
        </w:r>
      </w:ins>
      <w:r>
        <w:t>(2)(a)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1076" w:name="_Toc71354967"/>
      <w:bookmarkStart w:id="1077" w:name="_Toc78623705"/>
      <w:bookmarkStart w:id="1078" w:name="_Toc78685308"/>
      <w:bookmarkStart w:id="1079" w:name="_Toc147312410"/>
      <w:bookmarkStart w:id="1080" w:name="_Toc147631270"/>
      <w:bookmarkStart w:id="1081" w:name="_Toc147633604"/>
      <w:bookmarkStart w:id="1082" w:name="_Toc147907048"/>
      <w:bookmarkStart w:id="1083" w:name="_Toc147907447"/>
      <w:bookmarkStart w:id="1084" w:name="_Toc149010000"/>
      <w:bookmarkStart w:id="1085" w:name="_Toc149010354"/>
      <w:bookmarkStart w:id="1086" w:name="_Toc149010522"/>
      <w:bookmarkStart w:id="1087" w:name="_Toc149016402"/>
      <w:bookmarkStart w:id="1088" w:name="_Toc149039145"/>
      <w:bookmarkStart w:id="1089" w:name="_Toc149039866"/>
      <w:bookmarkStart w:id="1090" w:name="_Toc150315474"/>
      <w:bookmarkStart w:id="1091" w:name="_Toc150315685"/>
      <w:r>
        <w:rPr>
          <w:rStyle w:val="CharDivNo"/>
        </w:rPr>
        <w:t>Division</w:t>
      </w:r>
      <w:del w:id="1092" w:author="Master Repository Process" w:date="2021-07-31T16:35:00Z">
        <w:r>
          <w:rPr>
            <w:rStyle w:val="CharDivNo"/>
          </w:rPr>
          <w:delText xml:space="preserve"> </w:delText>
        </w:r>
      </w:del>
      <w:ins w:id="1093" w:author="Master Repository Process" w:date="2021-07-31T16:35:00Z">
        <w:r>
          <w:rPr>
            <w:rStyle w:val="CharDivNo"/>
          </w:rPr>
          <w:t> </w:t>
        </w:r>
      </w:ins>
      <w:r>
        <w:rPr>
          <w:rStyle w:val="CharDivNo"/>
        </w:rPr>
        <w:t>3</w:t>
      </w:r>
      <w:r>
        <w:rPr>
          <w:snapToGrid w:val="0"/>
        </w:rPr>
        <w:t xml:space="preserve"> — </w:t>
      </w:r>
      <w:r>
        <w:rPr>
          <w:rStyle w:val="CharDivText"/>
        </w:rPr>
        <w:t>Commercial operations licences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5"/>
        <w:rPr>
          <w:snapToGrid w:val="0"/>
        </w:rPr>
      </w:pPr>
      <w:bookmarkStart w:id="1094" w:name="_Toc5508207"/>
      <w:bookmarkStart w:id="1095" w:name="_Toc8119175"/>
      <w:bookmarkStart w:id="1096" w:name="_Toc78685309"/>
      <w:bookmarkStart w:id="1097" w:name="_Toc150315686"/>
      <w:bookmarkStart w:id="1098" w:name="_Toc147633605"/>
      <w:r>
        <w:rPr>
          <w:rStyle w:val="CharSectno"/>
        </w:rPr>
        <w:t>94</w:t>
      </w:r>
      <w:r>
        <w:rPr>
          <w:snapToGrid w:val="0"/>
        </w:rPr>
        <w:t>.</w:t>
      </w:r>
      <w:r>
        <w:rPr>
          <w:snapToGrid w:val="0"/>
        </w:rPr>
        <w:tab/>
        <w:t>Commercial operations licence</w:t>
      </w:r>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w:t>
      </w:r>
      <w:del w:id="1099" w:author="Master Repository Process" w:date="2021-07-31T16:35:00Z">
        <w:r>
          <w:delText xml:space="preserve"> </w:delText>
        </w:r>
      </w:del>
      <w:ins w:id="1100" w:author="Master Repository Process" w:date="2021-07-31T16:35:00Z">
        <w:r>
          <w:t> </w:t>
        </w:r>
      </w:ins>
      <w:r>
        <w:t xml:space="preserve">VIII Division 2 of the Act applies and which </w:t>
      </w:r>
      <w:bookmarkStart w:id="1101" w:name="_Hlt4905112"/>
      <w:bookmarkEnd w:id="1101"/>
      <w:r>
        <w:t>is vested in the Conservation Commission.</w:t>
      </w:r>
    </w:p>
    <w:p>
      <w:pPr>
        <w:pStyle w:val="Footnotesection"/>
      </w:pPr>
      <w:r>
        <w:tab/>
        <w:t>[Regulation</w:t>
      </w:r>
      <w:del w:id="1102" w:author="Master Repository Process" w:date="2021-07-31T16:35:00Z">
        <w:r>
          <w:delText xml:space="preserve"> </w:delText>
        </w:r>
      </w:del>
      <w:ins w:id="1103" w:author="Master Repository Process" w:date="2021-07-31T16:35:00Z">
        <w:r>
          <w:t> </w:t>
        </w:r>
      </w:ins>
      <w:r>
        <w:t>94 amended in Gazette 29 Sep 2006 p. 4334.]</w:t>
      </w:r>
    </w:p>
    <w:p>
      <w:pPr>
        <w:pStyle w:val="Heading5"/>
        <w:rPr>
          <w:snapToGrid w:val="0"/>
        </w:rPr>
      </w:pPr>
      <w:bookmarkStart w:id="1104" w:name="_Toc5508208"/>
      <w:bookmarkStart w:id="1105" w:name="_Toc8119176"/>
      <w:bookmarkStart w:id="1106" w:name="_Toc78685310"/>
      <w:bookmarkStart w:id="1107" w:name="_Toc150315687"/>
      <w:bookmarkStart w:id="1108" w:name="_Toc147633606"/>
      <w:r>
        <w:rPr>
          <w:rStyle w:val="CharSectno"/>
        </w:rPr>
        <w:t>95</w:t>
      </w:r>
      <w:r>
        <w:rPr>
          <w:snapToGrid w:val="0"/>
        </w:rPr>
        <w:t>.</w:t>
      </w:r>
      <w:r>
        <w:rPr>
          <w:snapToGrid w:val="0"/>
        </w:rPr>
        <w:tab/>
        <w:t>Application for commercial operations licence</w:t>
      </w:r>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109" w:name="_Toc5508209"/>
      <w:bookmarkStart w:id="1110" w:name="_Toc8119177"/>
      <w:bookmarkStart w:id="1111" w:name="_Toc78685311"/>
      <w:bookmarkStart w:id="1112" w:name="_Toc150315688"/>
      <w:bookmarkStart w:id="1113" w:name="_Toc147633607"/>
      <w:r>
        <w:rPr>
          <w:rStyle w:val="CharSectno"/>
        </w:rPr>
        <w:t>96</w:t>
      </w:r>
      <w:r>
        <w:rPr>
          <w:snapToGrid w:val="0"/>
        </w:rPr>
        <w:t>.</w:t>
      </w:r>
      <w:r>
        <w:rPr>
          <w:snapToGrid w:val="0"/>
        </w:rPr>
        <w:tab/>
        <w:t>Duration of commercial operations licence</w:t>
      </w:r>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1114" w:name="_Toc5508210"/>
      <w:bookmarkStart w:id="1115" w:name="_Toc8119178"/>
      <w:bookmarkStart w:id="1116" w:name="_Toc78685312"/>
      <w:bookmarkStart w:id="1117" w:name="_Toc150315689"/>
      <w:bookmarkStart w:id="1118" w:name="_Toc147633608"/>
      <w:r>
        <w:rPr>
          <w:rStyle w:val="CharSectno"/>
        </w:rPr>
        <w:t>97</w:t>
      </w:r>
      <w:r>
        <w:rPr>
          <w:snapToGrid w:val="0"/>
        </w:rPr>
        <w:t>.</w:t>
      </w:r>
      <w:r>
        <w:rPr>
          <w:snapToGrid w:val="0"/>
        </w:rPr>
        <w:tab/>
        <w:t>Renewal of commercial operations licence</w:t>
      </w:r>
      <w:bookmarkEnd w:id="1114"/>
      <w:bookmarkEnd w:id="1115"/>
      <w:bookmarkEnd w:id="1116"/>
      <w:bookmarkEnd w:id="1117"/>
      <w:bookmarkEnd w:id="1118"/>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w:t>
      </w:r>
      <w:del w:id="1119" w:author="Master Repository Process" w:date="2021-07-31T16:35:00Z">
        <w:r>
          <w:rPr>
            <w:snapToGrid w:val="0"/>
          </w:rPr>
          <w:delText xml:space="preserve"> </w:delText>
        </w:r>
      </w:del>
      <w:ins w:id="1120" w:author="Master Repository Process" w:date="2021-07-31T16:35:00Z">
        <w:r>
          <w:rPr>
            <w:snapToGrid w:val="0"/>
          </w:rPr>
          <w:t> </w:t>
        </w:r>
      </w:ins>
      <w:bookmarkStart w:id="1121" w:name="_Hlt4904249"/>
      <w:bookmarkEnd w:id="1121"/>
      <w:r>
        <w:rPr>
          <w:snapToGrid w:val="0"/>
        </w:rPr>
        <w:t>8, renew the commercial operations licence of any person for a further period not exceeding 5 years.</w:t>
      </w:r>
    </w:p>
    <w:p>
      <w:pPr>
        <w:pStyle w:val="Footnotesection"/>
      </w:pPr>
      <w:r>
        <w:tab/>
        <w:t>[Regulation</w:t>
      </w:r>
      <w:del w:id="1122" w:author="Master Repository Process" w:date="2021-07-31T16:35:00Z">
        <w:r>
          <w:delText xml:space="preserve"> </w:delText>
        </w:r>
      </w:del>
      <w:ins w:id="1123" w:author="Master Repository Process" w:date="2021-07-31T16:35:00Z">
        <w:r>
          <w:t> </w:t>
        </w:r>
      </w:ins>
      <w:r>
        <w:t>97 amended in Gazette 29 Sep 2006 p. 4334.]</w:t>
      </w:r>
    </w:p>
    <w:p>
      <w:pPr>
        <w:pStyle w:val="Heading5"/>
        <w:rPr>
          <w:snapToGrid w:val="0"/>
        </w:rPr>
      </w:pPr>
      <w:bookmarkStart w:id="1124" w:name="_Toc5508211"/>
      <w:bookmarkStart w:id="1125" w:name="_Toc8119179"/>
      <w:bookmarkStart w:id="1126" w:name="_Toc78685313"/>
      <w:bookmarkStart w:id="1127" w:name="_Toc150315690"/>
      <w:bookmarkStart w:id="1128" w:name="_Toc147633609"/>
      <w:r>
        <w:rPr>
          <w:rStyle w:val="CharSectno"/>
        </w:rPr>
        <w:t>98</w:t>
      </w:r>
      <w:r>
        <w:rPr>
          <w:snapToGrid w:val="0"/>
        </w:rPr>
        <w:t>.</w:t>
      </w:r>
      <w:r>
        <w:rPr>
          <w:snapToGrid w:val="0"/>
        </w:rPr>
        <w:tab/>
        <w:t>Conditions</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w:t>
      </w:r>
      <w:del w:id="1129" w:author="Master Repository Process" w:date="2021-07-31T16:35:00Z">
        <w:r>
          <w:delText xml:space="preserve"> </w:delText>
        </w:r>
      </w:del>
      <w:ins w:id="1130" w:author="Master Repository Process" w:date="2021-07-31T16:35:00Z">
        <w:r>
          <w:t> </w:t>
        </w:r>
      </w:ins>
      <w:r>
        <w:t>98 amended in Gazette 29 Sep 2006 p. 4334.]</w:t>
      </w:r>
    </w:p>
    <w:p>
      <w:pPr>
        <w:pStyle w:val="Heading2"/>
      </w:pPr>
      <w:bookmarkStart w:id="1131" w:name="_Toc78623711"/>
      <w:bookmarkStart w:id="1132" w:name="_Toc78685314"/>
      <w:bookmarkStart w:id="1133" w:name="_Toc147312416"/>
      <w:bookmarkStart w:id="1134" w:name="_Toc147631276"/>
      <w:bookmarkStart w:id="1135" w:name="_Toc147633610"/>
      <w:bookmarkStart w:id="1136" w:name="_Toc147907054"/>
      <w:bookmarkStart w:id="1137" w:name="_Toc147907453"/>
      <w:bookmarkStart w:id="1138" w:name="_Toc149010006"/>
      <w:bookmarkStart w:id="1139" w:name="_Toc149010360"/>
      <w:bookmarkStart w:id="1140" w:name="_Toc149010528"/>
      <w:bookmarkStart w:id="1141" w:name="_Toc149016408"/>
      <w:bookmarkStart w:id="1142" w:name="_Toc149039151"/>
      <w:bookmarkStart w:id="1143" w:name="_Toc149039872"/>
      <w:bookmarkStart w:id="1144" w:name="_Toc150315480"/>
      <w:bookmarkStart w:id="1145" w:name="_Toc150315691"/>
      <w:bookmarkStart w:id="1146" w:name="_Toc71354973"/>
      <w:r>
        <w:rPr>
          <w:rStyle w:val="CharPartNo"/>
        </w:rPr>
        <w:t>Part</w:t>
      </w:r>
      <w:del w:id="1147" w:author="Master Repository Process" w:date="2021-07-31T16:35:00Z">
        <w:r>
          <w:rPr>
            <w:rStyle w:val="CharPartNo"/>
          </w:rPr>
          <w:delText xml:space="preserve"> </w:delText>
        </w:r>
      </w:del>
      <w:ins w:id="1148" w:author="Master Repository Process" w:date="2021-07-31T16:35:00Z">
        <w:r>
          <w:rPr>
            <w:rStyle w:val="CharPartNo"/>
          </w:rPr>
          <w:t> </w:t>
        </w:r>
      </w:ins>
      <w:r>
        <w:rPr>
          <w:rStyle w:val="CharPartNo"/>
        </w:rPr>
        <w:t>7A</w:t>
      </w:r>
      <w:r>
        <w:rPr>
          <w:rStyle w:val="CharDivNo"/>
        </w:rPr>
        <w:t> </w:t>
      </w:r>
      <w:r>
        <w:t>—</w:t>
      </w:r>
      <w:r>
        <w:rPr>
          <w:rStyle w:val="CharDivText"/>
        </w:rPr>
        <w:t> </w:t>
      </w:r>
      <w:r>
        <w:rPr>
          <w:rStyle w:val="CharPartText"/>
        </w:rPr>
        <w:t>Barrow Island Trust Account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tabs>
          <w:tab w:val="left" w:pos="851"/>
        </w:tabs>
      </w:pPr>
      <w:r>
        <w:tab/>
        <w:t>[Heading inserted in Gazette 27 Jul 2004 p. 3077.]</w:t>
      </w:r>
    </w:p>
    <w:p>
      <w:pPr>
        <w:pStyle w:val="Heading5"/>
      </w:pPr>
      <w:bookmarkStart w:id="1149" w:name="_Toc78685315"/>
      <w:bookmarkStart w:id="1150" w:name="_Toc150315692"/>
      <w:bookmarkStart w:id="1151" w:name="_Toc147633611"/>
      <w:r>
        <w:rPr>
          <w:rStyle w:val="CharSectno"/>
        </w:rPr>
        <w:t>98A</w:t>
      </w:r>
      <w:r>
        <w:t>.</w:t>
      </w:r>
      <w:r>
        <w:tab/>
        <w:t>Definitions in this Part</w:t>
      </w:r>
      <w:bookmarkEnd w:id="1149"/>
      <w:bookmarkEnd w:id="1150"/>
      <w:bookmarkEnd w:id="1151"/>
    </w:p>
    <w:p>
      <w:pPr>
        <w:pStyle w:val="Subsection"/>
      </w:pPr>
      <w:r>
        <w:tab/>
      </w:r>
      <w:r>
        <w:tab/>
        <w:t>In this Part</w:t>
      </w:r>
      <w:del w:id="1152" w:author="Master Repository Process" w:date="2021-07-31T16:35:00Z">
        <w:r>
          <w:delText xml:space="preserve"> </w:delText>
        </w:r>
      </w:del>
      <w:r>
        <w:t xml:space="preserve"> — </w:t>
      </w:r>
    </w:p>
    <w:p>
      <w:pPr>
        <w:pStyle w:val="Defstart"/>
      </w:pPr>
      <w:r>
        <w:rPr>
          <w:b/>
        </w:rPr>
        <w:tab/>
        <w:t>“</w:t>
      </w:r>
      <w:r>
        <w:rPr>
          <w:rStyle w:val="CharDefText"/>
        </w:rPr>
        <w:t>trust account</w:t>
      </w:r>
      <w:r>
        <w:rPr>
          <w:b/>
        </w:rPr>
        <w:t>”</w:t>
      </w:r>
      <w:r>
        <w:t xml:space="preserve"> means the Barrow Island Trust Account established under regulation 98B.</w:t>
      </w:r>
    </w:p>
    <w:p>
      <w:pPr>
        <w:pStyle w:val="Footnotesection"/>
      </w:pPr>
      <w:r>
        <w:tab/>
        <w:t>[Regulation</w:t>
      </w:r>
      <w:del w:id="1153" w:author="Master Repository Process" w:date="2021-07-31T16:35:00Z">
        <w:r>
          <w:delText xml:space="preserve"> </w:delText>
        </w:r>
      </w:del>
      <w:ins w:id="1154" w:author="Master Repository Process" w:date="2021-07-31T16:35:00Z">
        <w:r>
          <w:t> </w:t>
        </w:r>
      </w:ins>
      <w:r>
        <w:t>98A inserted in Gazette 27 Jul 2004 p. 3077.]</w:t>
      </w:r>
    </w:p>
    <w:p>
      <w:pPr>
        <w:pStyle w:val="Heading5"/>
      </w:pPr>
      <w:bookmarkStart w:id="1155" w:name="_Toc78685316"/>
      <w:bookmarkStart w:id="1156" w:name="_Toc150315693"/>
      <w:bookmarkStart w:id="1157" w:name="_Toc147633612"/>
      <w:r>
        <w:rPr>
          <w:rStyle w:val="CharSectno"/>
        </w:rPr>
        <w:t>98B</w:t>
      </w:r>
      <w:r>
        <w:t>.</w:t>
      </w:r>
      <w:r>
        <w:tab/>
        <w:t>Establishment of Barrow Island Trust Account: section 69</w:t>
      </w:r>
      <w:bookmarkEnd w:id="1155"/>
      <w:bookmarkEnd w:id="1156"/>
      <w:bookmarkEnd w:id="1157"/>
    </w:p>
    <w:p>
      <w:pPr>
        <w:pStyle w:val="Subsection"/>
      </w:pPr>
      <w:r>
        <w:tab/>
      </w:r>
      <w:r>
        <w:tab/>
        <w:t>There is established in the Fund a trust account called the Barrow Island Trust Account.</w:t>
      </w:r>
    </w:p>
    <w:p>
      <w:pPr>
        <w:pStyle w:val="Footnotesection"/>
      </w:pPr>
      <w:r>
        <w:tab/>
        <w:t>[Regulation</w:t>
      </w:r>
      <w:del w:id="1158" w:author="Master Repository Process" w:date="2021-07-31T16:35:00Z">
        <w:r>
          <w:delText xml:space="preserve"> </w:delText>
        </w:r>
      </w:del>
      <w:ins w:id="1159" w:author="Master Repository Process" w:date="2021-07-31T16:35:00Z">
        <w:r>
          <w:t> </w:t>
        </w:r>
      </w:ins>
      <w:r>
        <w:t>98B inserted in Gazette 27 Jul 2004 p. 3078.]</w:t>
      </w:r>
    </w:p>
    <w:p>
      <w:pPr>
        <w:pStyle w:val="Heading5"/>
      </w:pPr>
      <w:bookmarkStart w:id="1160" w:name="_Toc78685317"/>
      <w:bookmarkStart w:id="1161" w:name="_Toc150315694"/>
      <w:bookmarkStart w:id="1162" w:name="_Toc147633613"/>
      <w:r>
        <w:rPr>
          <w:rStyle w:val="CharSectno"/>
        </w:rPr>
        <w:t>98C</w:t>
      </w:r>
      <w:r>
        <w:t>.</w:t>
      </w:r>
      <w:r>
        <w:tab/>
        <w:t>Purpose of trust account</w:t>
      </w:r>
      <w:bookmarkEnd w:id="1160"/>
      <w:bookmarkEnd w:id="1161"/>
      <w:bookmarkEnd w:id="1162"/>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w:t>
      </w:r>
      <w:del w:id="1163" w:author="Master Repository Process" w:date="2021-07-31T16:35:00Z">
        <w:r>
          <w:delText xml:space="preserve"> </w:delText>
        </w:r>
      </w:del>
      <w:ins w:id="1164" w:author="Master Repository Process" w:date="2021-07-31T16:35:00Z">
        <w:r>
          <w:t> </w:t>
        </w:r>
      </w:ins>
      <w:r>
        <w:t>98C inserted in Gazette 27 Jul 2004 p. 3078.]</w:t>
      </w:r>
    </w:p>
    <w:p>
      <w:pPr>
        <w:pStyle w:val="Heading5"/>
      </w:pPr>
      <w:bookmarkStart w:id="1165" w:name="_Toc78685318"/>
      <w:bookmarkStart w:id="1166" w:name="_Toc150315695"/>
      <w:bookmarkStart w:id="1167" w:name="_Toc147633614"/>
      <w:r>
        <w:rPr>
          <w:rStyle w:val="CharSectno"/>
        </w:rPr>
        <w:t>98D</w:t>
      </w:r>
      <w:r>
        <w:t>.</w:t>
      </w:r>
      <w:r>
        <w:tab/>
        <w:t>Money comprising the trust account</w:t>
      </w:r>
      <w:bookmarkEnd w:id="1165"/>
      <w:bookmarkEnd w:id="1166"/>
      <w:bookmarkEnd w:id="1167"/>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w:t>
      </w:r>
      <w:del w:id="1168" w:author="Master Repository Process" w:date="2021-07-31T16:35:00Z">
        <w:r>
          <w:delText xml:space="preserve"> </w:delText>
        </w:r>
      </w:del>
      <w:ins w:id="1169" w:author="Master Repository Process" w:date="2021-07-31T16:35:00Z">
        <w:r>
          <w:t> </w:t>
        </w:r>
      </w:ins>
      <w:r>
        <w:t>98D inserted in Gazette 27 Jul 2004 p. 3078.]</w:t>
      </w:r>
    </w:p>
    <w:p>
      <w:pPr>
        <w:pStyle w:val="Heading2"/>
      </w:pPr>
      <w:bookmarkStart w:id="1170" w:name="_Toc78623716"/>
      <w:bookmarkStart w:id="1171" w:name="_Toc78685319"/>
      <w:bookmarkStart w:id="1172" w:name="_Toc147312421"/>
      <w:bookmarkStart w:id="1173" w:name="_Toc147631281"/>
      <w:bookmarkStart w:id="1174" w:name="_Toc147633615"/>
      <w:bookmarkStart w:id="1175" w:name="_Toc147907059"/>
      <w:bookmarkStart w:id="1176" w:name="_Toc147907458"/>
      <w:bookmarkStart w:id="1177" w:name="_Toc149010011"/>
      <w:bookmarkStart w:id="1178" w:name="_Toc149010365"/>
      <w:bookmarkStart w:id="1179" w:name="_Toc149010533"/>
      <w:bookmarkStart w:id="1180" w:name="_Toc149016413"/>
      <w:bookmarkStart w:id="1181" w:name="_Toc149039156"/>
      <w:bookmarkStart w:id="1182" w:name="_Toc149039877"/>
      <w:bookmarkStart w:id="1183" w:name="_Toc150315485"/>
      <w:bookmarkStart w:id="1184" w:name="_Toc150315696"/>
      <w:r>
        <w:rPr>
          <w:rStyle w:val="CharPartNo"/>
        </w:rPr>
        <w:t>Part</w:t>
      </w:r>
      <w:del w:id="1185" w:author="Master Repository Process" w:date="2021-07-31T16:35:00Z">
        <w:r>
          <w:rPr>
            <w:rStyle w:val="CharPartNo"/>
          </w:rPr>
          <w:delText xml:space="preserve"> </w:delText>
        </w:r>
      </w:del>
      <w:ins w:id="1186" w:author="Master Repository Process" w:date="2021-07-31T16:35:00Z">
        <w:r>
          <w:rPr>
            <w:rStyle w:val="CharPartNo"/>
          </w:rPr>
          <w:t> </w:t>
        </w:r>
      </w:ins>
      <w:r>
        <w:rPr>
          <w:rStyle w:val="CharPartNo"/>
        </w:rPr>
        <w:t>8</w:t>
      </w:r>
      <w:r>
        <w:rPr>
          <w:rStyle w:val="CharDivNo"/>
        </w:rPr>
        <w:t xml:space="preserve"> </w:t>
      </w:r>
      <w:r>
        <w:t>—</w:t>
      </w:r>
      <w:r>
        <w:rPr>
          <w:rStyle w:val="CharDivText"/>
        </w:rPr>
        <w:t xml:space="preserve"> </w:t>
      </w:r>
      <w:bookmarkEnd w:id="1146"/>
      <w:bookmarkEnd w:id="1170"/>
      <w:bookmarkEnd w:id="1171"/>
      <w:r>
        <w:rPr>
          <w:rStyle w:val="CharPartText"/>
        </w:rPr>
        <w:t>Fees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pPr>
      <w:r>
        <w:tab/>
        <w:t>[Heading amended in Gazette 29 Sep 2006 p. 4319.]</w:t>
      </w:r>
    </w:p>
    <w:p>
      <w:pPr>
        <w:pStyle w:val="Heading5"/>
        <w:spacing w:before="240"/>
        <w:rPr>
          <w:snapToGrid w:val="0"/>
        </w:rPr>
      </w:pPr>
      <w:bookmarkStart w:id="1187" w:name="_Hlt4904265"/>
      <w:bookmarkStart w:id="1188" w:name="_Toc5508212"/>
      <w:bookmarkStart w:id="1189" w:name="_Toc8119180"/>
      <w:bookmarkStart w:id="1190" w:name="_Toc78685320"/>
      <w:bookmarkStart w:id="1191" w:name="_Toc150315697"/>
      <w:bookmarkStart w:id="1192" w:name="_Toc147633616"/>
      <w:bookmarkEnd w:id="1187"/>
      <w:r>
        <w:rPr>
          <w:rStyle w:val="CharSectno"/>
        </w:rPr>
        <w:t>99</w:t>
      </w:r>
      <w:r>
        <w:rPr>
          <w:snapToGrid w:val="0"/>
        </w:rPr>
        <w:t>.</w:t>
      </w:r>
      <w:r>
        <w:rPr>
          <w:snapToGrid w:val="0"/>
        </w:rPr>
        <w:tab/>
        <w:t>Entrance fees</w:t>
      </w:r>
      <w:bookmarkEnd w:id="1188"/>
      <w:bookmarkEnd w:id="1189"/>
      <w:bookmarkEnd w:id="1190"/>
      <w:r>
        <w:rPr>
          <w:b w:val="0"/>
        </w:rPr>
        <w:t xml:space="preserve"> </w:t>
      </w:r>
      <w:r>
        <w:t>for motor vehicles</w:t>
      </w:r>
      <w:bookmarkEnd w:id="1191"/>
      <w:bookmarkEnd w:id="119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b/>
        </w:rPr>
        <w:t>“</w:t>
      </w:r>
      <w:r>
        <w:rPr>
          <w:rStyle w:val="CharDefText"/>
        </w:rPr>
        <w:t>non</w:t>
      </w:r>
      <w:del w:id="1193" w:author="Master Repository Process" w:date="2021-07-31T16:35:00Z">
        <w:r>
          <w:rPr>
            <w:rStyle w:val="CharDefText"/>
          </w:rPr>
          <w:delText>-</w:delText>
        </w:r>
      </w:del>
      <w:ins w:id="1194" w:author="Master Repository Process" w:date="2021-07-31T16:35:00Z">
        <w:r>
          <w:rPr>
            <w:rStyle w:val="CharDefText"/>
          </w:rPr>
          <w:noBreakHyphen/>
        </w:r>
      </w:ins>
      <w:r>
        <w:rPr>
          <w:rStyle w:val="CharDefText"/>
        </w:rPr>
        <w:t>tour motor vehicle</w:t>
      </w:r>
      <w:r>
        <w:rPr>
          <w:b/>
        </w:rPr>
        <w:t xml:space="preserve">” </w:t>
      </w:r>
      <w:r>
        <w:t>means a motor vehicle that is not a tour vehicle;</w:t>
      </w:r>
    </w:p>
    <w:p>
      <w:pPr>
        <w:pStyle w:val="Defstart"/>
      </w:pPr>
      <w:r>
        <w:tab/>
      </w:r>
      <w:r>
        <w:rPr>
          <w:b/>
        </w:rPr>
        <w:t>“</w:t>
      </w:r>
      <w:r>
        <w:rPr>
          <w:rStyle w:val="CharDefText"/>
        </w:rPr>
        <w:t>tour vehicle</w:t>
      </w:r>
      <w:r>
        <w:rPr>
          <w:b/>
        </w:rPr>
        <w:t>”</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w:t>
      </w:r>
      <w:bookmarkStart w:id="1195" w:name="_Hlt499614458"/>
      <w:r>
        <w:rPr>
          <w:snapToGrid w:val="0"/>
        </w:rPr>
        <w:t xml:space="preserve"> Division 1</w:t>
      </w:r>
      <w:bookmarkEnd w:id="1195"/>
      <w:r>
        <w:rPr>
          <w:snapToGrid w:val="0"/>
        </w:rPr>
        <w:t> — </w:t>
      </w:r>
    </w:p>
    <w:p>
      <w:pPr>
        <w:pStyle w:val="Indenta"/>
        <w:rPr>
          <w:snapToGrid w:val="0"/>
        </w:rPr>
      </w:pPr>
      <w:r>
        <w:rPr>
          <w:snapToGrid w:val="0"/>
        </w:rPr>
        <w:tab/>
        <w:t>(a)</w:t>
      </w:r>
      <w:r>
        <w:rPr>
          <w:snapToGrid w:val="0"/>
        </w:rPr>
        <w:tab/>
        <w:t>the relevant fee specified in Schedule </w:t>
      </w:r>
      <w:bookmarkStart w:id="1196" w:name="_Hlt4899031"/>
      <w:r>
        <w:rPr>
          <w:snapToGrid w:val="0"/>
        </w:rPr>
        <w:t>1</w:t>
      </w:r>
      <w:bookmarkEnd w:id="1196"/>
      <w:r>
        <w:rPr>
          <w:snapToGrid w:val="0"/>
        </w:rPr>
        <w:t xml:space="preserve"> Division</w:t>
      </w:r>
      <w:del w:id="1197" w:author="Master Repository Process" w:date="2021-07-31T16:35:00Z">
        <w:r>
          <w:rPr>
            <w:snapToGrid w:val="0"/>
          </w:rPr>
          <w:delText xml:space="preserve"> </w:delText>
        </w:r>
      </w:del>
      <w:ins w:id="1198" w:author="Master Repository Process" w:date="2021-07-31T16:35:00Z">
        <w:r>
          <w:rPr>
            <w:snapToGrid w:val="0"/>
          </w:rPr>
          <w:t> </w:t>
        </w:r>
      </w:ins>
      <w:r>
        <w:rPr>
          <w:snapToGrid w:val="0"/>
        </w:rPr>
        <w:t>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 xml:space="preserve">the relevant fee specified in Schedule 1 </w:t>
      </w:r>
      <w:bookmarkStart w:id="1199" w:name="_Hlt499614540"/>
      <w:r>
        <w:rPr>
          <w:snapToGrid w:val="0"/>
        </w:rPr>
        <w:t>Division</w:t>
      </w:r>
      <w:del w:id="1200" w:author="Master Repository Process" w:date="2021-07-31T16:35:00Z">
        <w:r>
          <w:rPr>
            <w:snapToGrid w:val="0"/>
          </w:rPr>
          <w:delText xml:space="preserve"> </w:delText>
        </w:r>
      </w:del>
      <w:ins w:id="1201" w:author="Master Repository Process" w:date="2021-07-31T16:35:00Z">
        <w:r>
          <w:rPr>
            <w:snapToGrid w:val="0"/>
          </w:rPr>
          <w:t> </w:t>
        </w:r>
      </w:ins>
      <w:r>
        <w:rPr>
          <w:snapToGrid w:val="0"/>
        </w:rPr>
        <w:t>1</w:t>
      </w:r>
      <w:bookmarkEnd w:id="1199"/>
      <w:r>
        <w:rPr>
          <w:snapToGrid w:val="0"/>
        </w:rPr>
        <w:t xml:space="preserve">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w:t>
      </w:r>
      <w:del w:id="1202" w:author="Master Repository Process" w:date="2021-07-31T16:35:00Z">
        <w:r>
          <w:delText xml:space="preserve"> </w:delText>
        </w:r>
      </w:del>
      <w:ins w:id="1203" w:author="Master Repository Process" w:date="2021-07-31T16:35:00Z">
        <w:r>
          <w:t> </w:t>
        </w:r>
      </w:ins>
      <w:r>
        <w:t>99 amended in Gazette 29 Sep 2006 p. 4320 and</w:t>
      </w:r>
      <w:del w:id="1204" w:author="Master Repository Process" w:date="2021-07-31T16:35:00Z">
        <w:r>
          <w:delText xml:space="preserve"> </w:delText>
        </w:r>
      </w:del>
      <w:ins w:id="1205" w:author="Master Repository Process" w:date="2021-07-31T16:35:00Z">
        <w:r>
          <w:t> </w:t>
        </w:r>
      </w:ins>
      <w:r>
        <w:t>4334.]</w:t>
      </w:r>
    </w:p>
    <w:p>
      <w:pPr>
        <w:pStyle w:val="Heading5"/>
      </w:pPr>
      <w:bookmarkStart w:id="1206" w:name="_Hlt4904270"/>
      <w:bookmarkStart w:id="1207" w:name="_Toc144874280"/>
      <w:bookmarkStart w:id="1208" w:name="_Toc150315698"/>
      <w:bookmarkStart w:id="1209" w:name="_Toc147633617"/>
      <w:bookmarkStart w:id="1210" w:name="_Toc5508213"/>
      <w:bookmarkStart w:id="1211" w:name="_Toc8119181"/>
      <w:bookmarkStart w:id="1212" w:name="_Toc78685321"/>
      <w:bookmarkEnd w:id="1206"/>
      <w:r>
        <w:rPr>
          <w:rStyle w:val="CharSectno"/>
        </w:rPr>
        <w:t>99A</w:t>
      </w:r>
      <w:r>
        <w:t>.</w:t>
      </w:r>
      <w:r>
        <w:tab/>
        <w:t>Landing fees for tour aircraft — Ibis Aerial Highway</w:t>
      </w:r>
      <w:bookmarkEnd w:id="1207"/>
      <w:bookmarkEnd w:id="1208"/>
      <w:bookmarkEnd w:id="1209"/>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t>“</w:t>
      </w:r>
      <w:r>
        <w:rPr>
          <w:rStyle w:val="CharDefText"/>
        </w:rPr>
        <w:t>tour aircraft</w:t>
      </w:r>
      <w:r>
        <w:rPr>
          <w:b/>
        </w:rPr>
        <w:t>”</w:t>
      </w:r>
      <w:r>
        <w:t xml:space="preserve"> means an aircraft operating under a commercial operations licence.</w:t>
      </w:r>
    </w:p>
    <w:p>
      <w:pPr>
        <w:pStyle w:val="Footnotesection"/>
      </w:pPr>
      <w:r>
        <w:tab/>
        <w:t>[Regulation</w:t>
      </w:r>
      <w:del w:id="1213" w:author="Master Repository Process" w:date="2021-07-31T16:35:00Z">
        <w:r>
          <w:delText xml:space="preserve"> </w:delText>
        </w:r>
      </w:del>
      <w:ins w:id="1214" w:author="Master Repository Process" w:date="2021-07-31T16:35:00Z">
        <w:r>
          <w:t> </w:t>
        </w:r>
      </w:ins>
      <w:r>
        <w:t>99A inserted in Gazette 29 Sep 2006 p. 4320</w:t>
      </w:r>
      <w:r>
        <w:noBreakHyphen/>
        <w:t>1.]</w:t>
      </w:r>
    </w:p>
    <w:p>
      <w:pPr>
        <w:pStyle w:val="Heading5"/>
        <w:rPr>
          <w:snapToGrid w:val="0"/>
        </w:rPr>
      </w:pPr>
      <w:bookmarkStart w:id="1215" w:name="_Toc150315699"/>
      <w:bookmarkStart w:id="1216" w:name="_Toc147633618"/>
      <w:r>
        <w:rPr>
          <w:rStyle w:val="CharSectno"/>
        </w:rPr>
        <w:t>100</w:t>
      </w:r>
      <w:r>
        <w:rPr>
          <w:snapToGrid w:val="0"/>
        </w:rPr>
        <w:t>.</w:t>
      </w:r>
      <w:r>
        <w:rPr>
          <w:snapToGrid w:val="0"/>
        </w:rPr>
        <w:tab/>
        <w:t>Entrance fees for Tree Top Walk</w:t>
      </w:r>
      <w:bookmarkEnd w:id="1210"/>
      <w:bookmarkEnd w:id="1211"/>
      <w:bookmarkEnd w:id="1212"/>
      <w:bookmarkEnd w:id="1215"/>
      <w:bookmarkEnd w:id="121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w:t>
      </w:r>
      <w:del w:id="1217" w:author="Master Repository Process" w:date="2021-07-31T16:35:00Z">
        <w:r>
          <w:delText xml:space="preserve"> </w:delText>
        </w:r>
      </w:del>
      <w:ins w:id="1218" w:author="Master Repository Process" w:date="2021-07-31T16:35:00Z">
        <w:r>
          <w:t> </w:t>
        </w:r>
      </w:ins>
      <w:r>
        <w:t>100 amended in Gazette 29 Sep 2006 p. 4334.]</w:t>
      </w:r>
    </w:p>
    <w:p>
      <w:pPr>
        <w:pStyle w:val="Heading5"/>
      </w:pPr>
      <w:bookmarkStart w:id="1219" w:name="_Hlt4904280"/>
      <w:bookmarkStart w:id="1220" w:name="_Toc144874282"/>
      <w:bookmarkStart w:id="1221" w:name="_Toc150315700"/>
      <w:bookmarkStart w:id="1222" w:name="_Toc147633619"/>
      <w:bookmarkStart w:id="1223" w:name="_Toc5508214"/>
      <w:bookmarkStart w:id="1224" w:name="_Toc8119182"/>
      <w:bookmarkStart w:id="1225" w:name="_Toc78685322"/>
      <w:bookmarkEnd w:id="1219"/>
      <w:r>
        <w:rPr>
          <w:rStyle w:val="CharSectno"/>
        </w:rPr>
        <w:t>100A</w:t>
      </w:r>
      <w:r>
        <w:t>.</w:t>
      </w:r>
      <w:r>
        <w:tab/>
        <w:t>Entrance fees for Crystal Cave and Calgardup and Giants Caves</w:t>
      </w:r>
      <w:bookmarkEnd w:id="1220"/>
      <w:bookmarkEnd w:id="1221"/>
      <w:bookmarkEnd w:id="1222"/>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del w:id="1226" w:author="Master Repository Process" w:date="2021-07-31T16:35:00Z">
        <w:r>
          <w:rPr>
            <w:snapToGrid w:val="0"/>
          </w:rPr>
          <w:delText> </w:delText>
        </w:r>
      </w:del>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w:t>
      </w:r>
      <w:del w:id="1227" w:author="Master Repository Process" w:date="2021-07-31T16:35:00Z">
        <w:r>
          <w:delText xml:space="preserve"> </w:delText>
        </w:r>
      </w:del>
      <w:ins w:id="1228" w:author="Master Repository Process" w:date="2021-07-31T16:35:00Z">
        <w:r>
          <w:t> </w:t>
        </w:r>
      </w:ins>
      <w:r>
        <w:t>100A inserted in Gazette 29 Sep 2006 p. 4321</w:t>
      </w:r>
      <w:r>
        <w:noBreakHyphen/>
        <w:t>2.]</w:t>
      </w:r>
    </w:p>
    <w:p>
      <w:pPr>
        <w:pStyle w:val="Heading5"/>
        <w:rPr>
          <w:snapToGrid w:val="0"/>
        </w:rPr>
      </w:pPr>
      <w:bookmarkStart w:id="1229" w:name="_Toc150315701"/>
      <w:bookmarkStart w:id="1230" w:name="_Toc147633620"/>
      <w:r>
        <w:rPr>
          <w:rStyle w:val="CharSectno"/>
        </w:rPr>
        <w:t>101</w:t>
      </w:r>
      <w:r>
        <w:rPr>
          <w:snapToGrid w:val="0"/>
        </w:rPr>
        <w:t>.</w:t>
      </w:r>
      <w:r>
        <w:rPr>
          <w:snapToGrid w:val="0"/>
        </w:rPr>
        <w:tab/>
        <w:t>Fees for Geikie Gorge National Park Boat Trip</w:t>
      </w:r>
      <w:bookmarkEnd w:id="1223"/>
      <w:bookmarkEnd w:id="1224"/>
      <w:bookmarkEnd w:id="1225"/>
      <w:bookmarkEnd w:id="1229"/>
      <w:bookmarkEnd w:id="1230"/>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1231" w:name="_Hlt4904284"/>
      <w:bookmarkStart w:id="1232" w:name="_Toc5508215"/>
      <w:bookmarkStart w:id="1233" w:name="_Toc8119183"/>
      <w:bookmarkStart w:id="1234" w:name="_Toc78685323"/>
      <w:bookmarkStart w:id="1235" w:name="_Toc150315702"/>
      <w:bookmarkStart w:id="1236" w:name="_Toc147633621"/>
      <w:bookmarkEnd w:id="1231"/>
      <w:r>
        <w:rPr>
          <w:rStyle w:val="CharSectno"/>
        </w:rPr>
        <w:t>102</w:t>
      </w:r>
      <w:r>
        <w:rPr>
          <w:snapToGrid w:val="0"/>
        </w:rPr>
        <w:t>.</w:t>
      </w:r>
      <w:r>
        <w:rPr>
          <w:snapToGrid w:val="0"/>
        </w:rPr>
        <w:tab/>
        <w:t>Fees for entry on horseback</w:t>
      </w:r>
      <w:bookmarkEnd w:id="1232"/>
      <w:bookmarkEnd w:id="1233"/>
      <w:bookmarkEnd w:id="1234"/>
      <w:bookmarkEnd w:id="1235"/>
      <w:bookmarkEnd w:id="1236"/>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w:t>
      </w:r>
      <w:del w:id="1237" w:author="Master Repository Process" w:date="2021-07-31T16:35:00Z">
        <w:r>
          <w:delText xml:space="preserve"> </w:delText>
        </w:r>
      </w:del>
      <w:ins w:id="1238" w:author="Master Repository Process" w:date="2021-07-31T16:35:00Z">
        <w:r>
          <w:t> </w:t>
        </w:r>
      </w:ins>
      <w:r>
        <w:t>102 amended in Gazette 29 Sep 2006 p. 4334.]</w:t>
      </w:r>
    </w:p>
    <w:p>
      <w:pPr>
        <w:pStyle w:val="Heading5"/>
      </w:pPr>
      <w:bookmarkStart w:id="1239" w:name="_Toc144874284"/>
      <w:bookmarkStart w:id="1240" w:name="_Toc150315703"/>
      <w:bookmarkStart w:id="1241" w:name="_Toc147633622"/>
      <w:bookmarkStart w:id="1242" w:name="_Toc5508216"/>
      <w:bookmarkStart w:id="1243" w:name="_Toc8119184"/>
      <w:bookmarkStart w:id="1244" w:name="_Toc78685324"/>
      <w:r>
        <w:rPr>
          <w:rStyle w:val="CharSectno"/>
        </w:rPr>
        <w:t>102A</w:t>
      </w:r>
      <w:r>
        <w:t>.</w:t>
      </w:r>
      <w:r>
        <w:tab/>
        <w:t>Abseiling fee</w:t>
      </w:r>
      <w:bookmarkEnd w:id="1239"/>
      <w:bookmarkEnd w:id="1240"/>
      <w:bookmarkEnd w:id="1241"/>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t>“</w:t>
      </w:r>
      <w:r>
        <w:rPr>
          <w:rStyle w:val="CharDefText"/>
        </w:rPr>
        <w:t>designated abseiling area</w:t>
      </w:r>
      <w:r>
        <w:rPr>
          <w:b/>
        </w:rPr>
        <w:t>”</w:t>
      </w:r>
      <w:r>
        <w:t xml:space="preserve"> means an area designated under regulation 6 for the purposes of regulation 33.</w:t>
      </w:r>
    </w:p>
    <w:p>
      <w:pPr>
        <w:pStyle w:val="Footnotesection"/>
      </w:pPr>
      <w:r>
        <w:tab/>
        <w:t>[Regulation</w:t>
      </w:r>
      <w:del w:id="1245" w:author="Master Repository Process" w:date="2021-07-31T16:35:00Z">
        <w:r>
          <w:delText xml:space="preserve"> </w:delText>
        </w:r>
      </w:del>
      <w:ins w:id="1246" w:author="Master Repository Process" w:date="2021-07-31T16:35:00Z">
        <w:r>
          <w:t> </w:t>
        </w:r>
      </w:ins>
      <w:r>
        <w:t>102A inserted in Gazette 29 Sep 2006 p. 4322</w:t>
      </w:r>
      <w:r>
        <w:noBreakHyphen/>
        <w:t>3.]</w:t>
      </w:r>
    </w:p>
    <w:p>
      <w:pPr>
        <w:pStyle w:val="Heading5"/>
        <w:spacing w:before="180"/>
        <w:rPr>
          <w:snapToGrid w:val="0"/>
        </w:rPr>
      </w:pPr>
      <w:bookmarkStart w:id="1247" w:name="_Toc150315704"/>
      <w:bookmarkStart w:id="1248" w:name="_Toc147633623"/>
      <w:r>
        <w:rPr>
          <w:rStyle w:val="CharSectno"/>
        </w:rPr>
        <w:t>103</w:t>
      </w:r>
      <w:r>
        <w:rPr>
          <w:snapToGrid w:val="0"/>
        </w:rPr>
        <w:t>.</w:t>
      </w:r>
      <w:r>
        <w:rPr>
          <w:snapToGrid w:val="0"/>
        </w:rPr>
        <w:tab/>
        <w:t>Camping fees</w:t>
      </w:r>
      <w:bookmarkEnd w:id="1242"/>
      <w:bookmarkEnd w:id="1243"/>
      <w:bookmarkEnd w:id="1244"/>
      <w:bookmarkEnd w:id="1247"/>
      <w:bookmarkEnd w:id="1248"/>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w:t>
      </w:r>
      <w:bookmarkStart w:id="1249" w:name="_Hlt4904321"/>
      <w:bookmarkEnd w:id="1249"/>
      <w:r>
        <w:rPr>
          <w:snapToGrid w:val="0"/>
        </w:rPr>
        <w:t xml:space="preserve">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w:t>
      </w:r>
      <w:del w:id="1250" w:author="Master Repository Process" w:date="2021-07-31T16:35:00Z">
        <w:r>
          <w:delText xml:space="preserve"> </w:delText>
        </w:r>
      </w:del>
      <w:ins w:id="1251" w:author="Master Repository Process" w:date="2021-07-31T16:35:00Z">
        <w:r>
          <w:t> </w:t>
        </w:r>
      </w:ins>
      <w:r>
        <w:t>103 amended in Gazette 29 Sep 2006 p. 4334.]</w:t>
      </w:r>
    </w:p>
    <w:p>
      <w:pPr>
        <w:pStyle w:val="Heading5"/>
      </w:pPr>
      <w:bookmarkStart w:id="1252" w:name="_Toc144874286"/>
      <w:bookmarkStart w:id="1253" w:name="_Toc150315705"/>
      <w:bookmarkStart w:id="1254" w:name="_Toc147633624"/>
      <w:bookmarkStart w:id="1255" w:name="_Toc5508217"/>
      <w:bookmarkStart w:id="1256" w:name="_Toc8119185"/>
      <w:bookmarkStart w:id="1257" w:name="_Toc78685325"/>
      <w:r>
        <w:rPr>
          <w:rStyle w:val="CharSectno"/>
        </w:rPr>
        <w:t>103A</w:t>
      </w:r>
      <w:r>
        <w:t>.</w:t>
      </w:r>
      <w:r>
        <w:tab/>
        <w:t>Companion of Companion Card holder</w:t>
      </w:r>
      <w:bookmarkEnd w:id="1252"/>
      <w:bookmarkEnd w:id="1253"/>
      <w:bookmarkEnd w:id="125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w:t>
      </w:r>
      <w:del w:id="1258" w:author="Master Repository Process" w:date="2021-07-31T16:35:00Z">
        <w:r>
          <w:delText xml:space="preserve"> </w:delText>
        </w:r>
      </w:del>
      <w:ins w:id="1259" w:author="Master Repository Process" w:date="2021-07-31T16:35:00Z">
        <w:r>
          <w:t> </w:t>
        </w:r>
      </w:ins>
      <w:r>
        <w:t xml:space="preserve">103A </w:t>
      </w:r>
      <w:del w:id="1260" w:author="Master Repository Process" w:date="2021-07-31T16:35:00Z">
        <w:r>
          <w:delText>amended</w:delText>
        </w:r>
      </w:del>
      <w:ins w:id="1261" w:author="Master Repository Process" w:date="2021-07-31T16:35:00Z">
        <w:r>
          <w:t>inserted</w:t>
        </w:r>
      </w:ins>
      <w:r>
        <w:t xml:space="preserve"> in Gazette 29 Sep 2006 p. 4323.]</w:t>
      </w:r>
    </w:p>
    <w:p>
      <w:pPr>
        <w:pStyle w:val="Heading5"/>
      </w:pPr>
      <w:bookmarkStart w:id="1262" w:name="_Toc150315706"/>
      <w:bookmarkStart w:id="1263" w:name="_Toc147633625"/>
      <w:r>
        <w:rPr>
          <w:rStyle w:val="CharSectno"/>
        </w:rPr>
        <w:t>104</w:t>
      </w:r>
      <w:r>
        <w:rPr>
          <w:snapToGrid w:val="0"/>
        </w:rPr>
        <w:t>.</w:t>
      </w:r>
      <w:r>
        <w:rPr>
          <w:snapToGrid w:val="0"/>
        </w:rPr>
        <w:tab/>
        <w:t>Fees may be waived or reduced</w:t>
      </w:r>
      <w:bookmarkEnd w:id="1255"/>
      <w:bookmarkEnd w:id="1256"/>
      <w:bookmarkEnd w:id="1257"/>
      <w:bookmarkEnd w:id="1262"/>
      <w:bookmarkEnd w:id="1263"/>
    </w:p>
    <w:p>
      <w:pPr>
        <w:pStyle w:val="Subsection"/>
      </w:pPr>
      <w:r>
        <w:tab/>
      </w:r>
      <w:r>
        <w:tab/>
        <w:t>The CEO may waive payment of a fee or part of a fee prescribed or provided for in these regulations.</w:t>
      </w:r>
    </w:p>
    <w:p>
      <w:pPr>
        <w:pStyle w:val="Footnotesection"/>
      </w:pPr>
      <w:r>
        <w:tab/>
        <w:t>[Regulation</w:t>
      </w:r>
      <w:del w:id="1264" w:author="Master Repository Process" w:date="2021-07-31T16:35:00Z">
        <w:r>
          <w:delText xml:space="preserve"> </w:delText>
        </w:r>
      </w:del>
      <w:ins w:id="1265" w:author="Master Repository Process" w:date="2021-07-31T16:35:00Z">
        <w:r>
          <w:t> </w:t>
        </w:r>
      </w:ins>
      <w:r>
        <w:t>104 amended in Gazette 29 Sep 2006 p. 4334.]</w:t>
      </w:r>
    </w:p>
    <w:p>
      <w:pPr>
        <w:pStyle w:val="Heading2"/>
      </w:pPr>
      <w:bookmarkStart w:id="1266" w:name="_Toc144712817"/>
      <w:bookmarkStart w:id="1267" w:name="_Toc144714307"/>
      <w:bookmarkStart w:id="1268" w:name="_Toc144717748"/>
      <w:bookmarkStart w:id="1269" w:name="_Toc144717822"/>
      <w:bookmarkStart w:id="1270" w:name="_Toc144719309"/>
      <w:bookmarkStart w:id="1271" w:name="_Toc144719621"/>
      <w:bookmarkStart w:id="1272" w:name="_Toc144777595"/>
      <w:bookmarkStart w:id="1273" w:name="_Toc144788089"/>
      <w:bookmarkStart w:id="1274" w:name="_Toc144788163"/>
      <w:bookmarkStart w:id="1275" w:name="_Toc144788885"/>
      <w:bookmarkStart w:id="1276" w:name="_Toc144795883"/>
      <w:bookmarkStart w:id="1277" w:name="_Toc144796015"/>
      <w:bookmarkStart w:id="1278" w:name="_Toc144796882"/>
      <w:bookmarkStart w:id="1279" w:name="_Toc144797073"/>
      <w:bookmarkStart w:id="1280" w:name="_Toc144797147"/>
      <w:bookmarkStart w:id="1281" w:name="_Toc144798340"/>
      <w:bookmarkStart w:id="1282" w:name="_Toc144799103"/>
      <w:bookmarkStart w:id="1283" w:name="_Toc144804043"/>
      <w:bookmarkStart w:id="1284" w:name="_Toc144804129"/>
      <w:bookmarkStart w:id="1285" w:name="_Toc144804585"/>
      <w:bookmarkStart w:id="1286" w:name="_Toc144873631"/>
      <w:bookmarkStart w:id="1287" w:name="_Toc144873797"/>
      <w:bookmarkStart w:id="1288" w:name="_Toc144873871"/>
      <w:bookmarkStart w:id="1289" w:name="_Toc144874288"/>
      <w:bookmarkStart w:id="1290" w:name="_Toc147312432"/>
      <w:bookmarkStart w:id="1291" w:name="_Toc147631292"/>
      <w:bookmarkStart w:id="1292" w:name="_Toc147633626"/>
      <w:bookmarkStart w:id="1293" w:name="_Toc147907070"/>
      <w:bookmarkStart w:id="1294" w:name="_Toc147907469"/>
      <w:bookmarkStart w:id="1295" w:name="_Toc149010022"/>
      <w:bookmarkStart w:id="1296" w:name="_Toc149010376"/>
      <w:bookmarkStart w:id="1297" w:name="_Toc149010544"/>
      <w:bookmarkStart w:id="1298" w:name="_Toc149016424"/>
      <w:bookmarkStart w:id="1299" w:name="_Toc149039167"/>
      <w:bookmarkStart w:id="1300" w:name="_Toc149039888"/>
      <w:bookmarkStart w:id="1301" w:name="_Toc150315496"/>
      <w:bookmarkStart w:id="1302" w:name="_Toc150315707"/>
      <w:bookmarkStart w:id="1303" w:name="_Toc5508218"/>
      <w:bookmarkStart w:id="1304" w:name="_Toc8119186"/>
      <w:bookmarkStart w:id="1305" w:name="_Toc78685326"/>
      <w:r>
        <w:rPr>
          <w:rStyle w:val="CharPartNo"/>
        </w:rPr>
        <w:t>Part 9</w:t>
      </w:r>
      <w:r>
        <w:rPr>
          <w:b w:val="0"/>
        </w:rPr>
        <w:t> </w:t>
      </w:r>
      <w:r>
        <w:t>—</w:t>
      </w:r>
      <w:r>
        <w:rPr>
          <w:b w:val="0"/>
        </w:rPr>
        <w:t> </w:t>
      </w:r>
      <w:r>
        <w:rPr>
          <w:rStyle w:val="CharPartText"/>
        </w:rPr>
        <w:t>Miscellaneous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Footnoteheading"/>
      </w:pPr>
      <w:r>
        <w:tab/>
        <w:t>[Heading inserted in Gazette 29 Sep 2006 p. 4323.]</w:t>
      </w:r>
    </w:p>
    <w:p>
      <w:pPr>
        <w:pStyle w:val="Heading5"/>
        <w:rPr>
          <w:snapToGrid w:val="0"/>
        </w:rPr>
      </w:pPr>
      <w:bookmarkStart w:id="1306" w:name="_Toc150315708"/>
      <w:bookmarkStart w:id="1307" w:name="_Toc147633627"/>
      <w:r>
        <w:rPr>
          <w:rStyle w:val="CharSectno"/>
        </w:rPr>
        <w:t>105</w:t>
      </w:r>
      <w:r>
        <w:rPr>
          <w:snapToGrid w:val="0"/>
        </w:rPr>
        <w:t>.</w:t>
      </w:r>
      <w:r>
        <w:rPr>
          <w:snapToGrid w:val="0"/>
        </w:rPr>
        <w:tab/>
        <w:t>Organised events and meetings</w:t>
      </w:r>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w:t>
      </w:r>
      <w:del w:id="1308" w:author="Master Repository Process" w:date="2021-07-31T16:35:00Z">
        <w:r>
          <w:delText xml:space="preserve"> </w:delText>
        </w:r>
      </w:del>
      <w:ins w:id="1309" w:author="Master Repository Process" w:date="2021-07-31T16:35:00Z">
        <w:r>
          <w:t> </w:t>
        </w:r>
      </w:ins>
      <w:r>
        <w:t>105 amended in Gazette 29 Sep 2006 p. 4323</w:t>
      </w:r>
      <w:r>
        <w:noBreakHyphen/>
        <w:t>4.]</w:t>
      </w:r>
    </w:p>
    <w:p>
      <w:pPr>
        <w:pStyle w:val="Heading5"/>
        <w:rPr>
          <w:snapToGrid w:val="0"/>
        </w:rPr>
      </w:pPr>
      <w:bookmarkStart w:id="1310" w:name="_Toc5508219"/>
      <w:bookmarkStart w:id="1311" w:name="_Toc8119187"/>
      <w:bookmarkStart w:id="1312" w:name="_Toc78685327"/>
      <w:bookmarkStart w:id="1313" w:name="_Toc150315709"/>
      <w:bookmarkStart w:id="1314" w:name="_Toc147633628"/>
      <w:r>
        <w:rPr>
          <w:rStyle w:val="CharSectno"/>
        </w:rPr>
        <w:t>106</w:t>
      </w:r>
      <w:r>
        <w:rPr>
          <w:snapToGrid w:val="0"/>
        </w:rPr>
        <w:t>.</w:t>
      </w:r>
      <w:r>
        <w:rPr>
          <w:snapToGrid w:val="0"/>
        </w:rPr>
        <w:tab/>
        <w:t>Unlawful commercial operations</w:t>
      </w:r>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w:t>
      </w:r>
      <w:del w:id="1315" w:author="Master Repository Process" w:date="2021-07-31T16:35:00Z">
        <w:r>
          <w:delText xml:space="preserve"> </w:delText>
        </w:r>
      </w:del>
      <w:ins w:id="1316" w:author="Master Repository Process" w:date="2021-07-31T16:35:00Z">
        <w:r>
          <w:t> </w:t>
        </w:r>
      </w:ins>
      <w:r>
        <w:t>106 amended in Gazette 29 Sep 2006 p. 4324.]</w:t>
      </w:r>
    </w:p>
    <w:p>
      <w:pPr>
        <w:pStyle w:val="Heading5"/>
      </w:pPr>
      <w:bookmarkStart w:id="1317" w:name="_Toc144874292"/>
      <w:bookmarkStart w:id="1318" w:name="_Toc150315710"/>
      <w:bookmarkStart w:id="1319" w:name="_Toc147633629"/>
      <w:bookmarkStart w:id="1320" w:name="_Toc5508221"/>
      <w:bookmarkStart w:id="1321" w:name="_Toc8119189"/>
      <w:bookmarkStart w:id="1322" w:name="_Toc78685329"/>
      <w:r>
        <w:rPr>
          <w:rStyle w:val="CharSectno"/>
        </w:rPr>
        <w:t>107</w:t>
      </w:r>
      <w:r>
        <w:t>.</w:t>
      </w:r>
      <w:r>
        <w:tab/>
        <w:t>Distribution of printed matter and advertising material</w:t>
      </w:r>
      <w:bookmarkEnd w:id="1317"/>
      <w:bookmarkEnd w:id="1318"/>
      <w:bookmarkEnd w:id="1319"/>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w:t>
      </w:r>
      <w:del w:id="1323" w:author="Master Repository Process" w:date="2021-07-31T16:35:00Z">
        <w:r>
          <w:delText xml:space="preserve"> </w:delText>
        </w:r>
      </w:del>
      <w:ins w:id="1324" w:author="Master Repository Process" w:date="2021-07-31T16:35:00Z">
        <w:r>
          <w:t> </w:t>
        </w:r>
      </w:ins>
      <w:r>
        <w:t>107 inserted in Gazette 29 Sep 2006 p. 4324</w:t>
      </w:r>
      <w:r>
        <w:noBreakHyphen/>
        <w:t>5.]</w:t>
      </w:r>
    </w:p>
    <w:p>
      <w:pPr>
        <w:pStyle w:val="Heading5"/>
        <w:rPr>
          <w:snapToGrid w:val="0"/>
        </w:rPr>
      </w:pPr>
      <w:bookmarkStart w:id="1325" w:name="_Toc150315711"/>
      <w:bookmarkStart w:id="1326" w:name="_Toc147633630"/>
      <w:r>
        <w:rPr>
          <w:rStyle w:val="CharSectno"/>
        </w:rPr>
        <w:t>108</w:t>
      </w:r>
      <w:r>
        <w:rPr>
          <w:snapToGrid w:val="0"/>
        </w:rPr>
        <w:t>.</w:t>
      </w:r>
      <w:r>
        <w:rPr>
          <w:snapToGrid w:val="0"/>
        </w:rPr>
        <w:tab/>
        <w:t>Photography for commercial purposes</w:t>
      </w:r>
      <w:bookmarkEnd w:id="1320"/>
      <w:bookmarkEnd w:id="1321"/>
      <w:bookmarkEnd w:id="1322"/>
      <w:bookmarkEnd w:id="1325"/>
      <w:bookmarkEnd w:id="1326"/>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w:t>
      </w:r>
      <w:del w:id="1327" w:author="Master Repository Process" w:date="2021-07-31T16:35:00Z">
        <w:r>
          <w:delText xml:space="preserve"> </w:delText>
        </w:r>
      </w:del>
      <w:ins w:id="1328" w:author="Master Repository Process" w:date="2021-07-31T16:35:00Z">
        <w:r>
          <w:t> </w:t>
        </w:r>
      </w:ins>
      <w:r>
        <w:t>108 amended in Gazette 29 Sep 2006 p. 4325.]</w:t>
      </w:r>
    </w:p>
    <w:p>
      <w:pPr>
        <w:pStyle w:val="Heading5"/>
        <w:rPr>
          <w:snapToGrid w:val="0"/>
        </w:rPr>
      </w:pPr>
      <w:bookmarkStart w:id="1329" w:name="_Toc5508222"/>
      <w:bookmarkStart w:id="1330" w:name="_Toc8119190"/>
      <w:bookmarkStart w:id="1331" w:name="_Toc78685330"/>
      <w:bookmarkStart w:id="1332" w:name="_Toc150315712"/>
      <w:bookmarkStart w:id="1333" w:name="_Toc147633631"/>
      <w:r>
        <w:rPr>
          <w:rStyle w:val="CharSectno"/>
        </w:rPr>
        <w:t>109</w:t>
      </w:r>
      <w:r>
        <w:rPr>
          <w:snapToGrid w:val="0"/>
        </w:rPr>
        <w:t>.</w:t>
      </w:r>
      <w:r>
        <w:rPr>
          <w:snapToGrid w:val="0"/>
        </w:rPr>
        <w:tab/>
        <w:t>Production of licences etc.</w:t>
      </w:r>
      <w:bookmarkEnd w:id="1329"/>
      <w:bookmarkEnd w:id="1330"/>
      <w:bookmarkEnd w:id="1331"/>
      <w:bookmarkEnd w:id="1332"/>
      <w:bookmarkEnd w:id="1333"/>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w:t>
      </w:r>
      <w:del w:id="1334" w:author="Master Repository Process" w:date="2021-07-31T16:35:00Z">
        <w:r>
          <w:delText xml:space="preserve"> </w:delText>
        </w:r>
      </w:del>
      <w:ins w:id="1335" w:author="Master Repository Process" w:date="2021-07-31T16:35:00Z">
        <w:r>
          <w:t> </w:t>
        </w:r>
      </w:ins>
      <w:r>
        <w:t>109 amended in Gazette 29 Sep 2006 p. 4325.]</w:t>
      </w:r>
    </w:p>
    <w:p>
      <w:pPr>
        <w:pStyle w:val="Heading5"/>
        <w:rPr>
          <w:snapToGrid w:val="0"/>
        </w:rPr>
      </w:pPr>
      <w:bookmarkStart w:id="1336" w:name="_Toc5508223"/>
      <w:bookmarkStart w:id="1337" w:name="_Toc8119191"/>
      <w:bookmarkStart w:id="1338" w:name="_Toc78685331"/>
      <w:bookmarkStart w:id="1339" w:name="_Toc150315713"/>
      <w:bookmarkStart w:id="1340" w:name="_Toc147633632"/>
      <w:r>
        <w:rPr>
          <w:rStyle w:val="CharSectno"/>
        </w:rPr>
        <w:t>110</w:t>
      </w:r>
      <w:r>
        <w:rPr>
          <w:snapToGrid w:val="0"/>
        </w:rPr>
        <w:t>.</w:t>
      </w:r>
      <w:r>
        <w:rPr>
          <w:snapToGrid w:val="0"/>
        </w:rPr>
        <w:tab/>
        <w:t>False or misleading information</w:t>
      </w:r>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1341" w:name="_Toc5508224"/>
      <w:bookmarkStart w:id="1342" w:name="_Toc8119192"/>
      <w:bookmarkStart w:id="1343" w:name="_Toc78685332"/>
      <w:bookmarkStart w:id="1344" w:name="_Toc150315714"/>
      <w:bookmarkStart w:id="1345" w:name="_Toc147633633"/>
      <w:r>
        <w:rPr>
          <w:rStyle w:val="CharSectno"/>
        </w:rPr>
        <w:t>111</w:t>
      </w:r>
      <w:r>
        <w:rPr>
          <w:snapToGrid w:val="0"/>
        </w:rPr>
        <w:t>.</w:t>
      </w:r>
      <w:r>
        <w:rPr>
          <w:snapToGrid w:val="0"/>
        </w:rPr>
        <w:tab/>
        <w:t>Signs — presumption</w:t>
      </w:r>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w:t>
      </w:r>
      <w:del w:id="1346" w:author="Master Repository Process" w:date="2021-07-31T16:35:00Z">
        <w:r>
          <w:delText xml:space="preserve"> </w:delText>
        </w:r>
      </w:del>
      <w:ins w:id="1347" w:author="Master Repository Process" w:date="2021-07-31T16:35:00Z">
        <w:r>
          <w:t> </w:t>
        </w:r>
      </w:ins>
      <w:r>
        <w:t>111 amended in Gazette 29 Sep 2006 p. 4334.]</w:t>
      </w:r>
    </w:p>
    <w:p>
      <w:pPr>
        <w:pStyle w:val="Heading5"/>
      </w:pPr>
      <w:bookmarkStart w:id="1348" w:name="_Hlt4905128"/>
      <w:bookmarkStart w:id="1349" w:name="_Toc144874296"/>
      <w:bookmarkStart w:id="1350" w:name="_Toc150315715"/>
      <w:bookmarkStart w:id="1351" w:name="_Toc147633634"/>
      <w:bookmarkStart w:id="1352" w:name="_Toc5508225"/>
      <w:bookmarkStart w:id="1353" w:name="_Toc8119193"/>
      <w:bookmarkStart w:id="1354" w:name="_Toc78685333"/>
      <w:bookmarkEnd w:id="1348"/>
      <w:r>
        <w:rPr>
          <w:rStyle w:val="CharSectno"/>
        </w:rPr>
        <w:t>111A</w:t>
      </w:r>
      <w:r>
        <w:t>.</w:t>
      </w:r>
      <w:r>
        <w:tab/>
        <w:t>Reasons for decisions</w:t>
      </w:r>
      <w:bookmarkEnd w:id="1349"/>
      <w:bookmarkEnd w:id="1350"/>
      <w:bookmarkEnd w:id="135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w:t>
      </w:r>
      <w:del w:id="1355" w:author="Master Repository Process" w:date="2021-07-31T16:35:00Z">
        <w:r>
          <w:delText xml:space="preserve"> </w:delText>
        </w:r>
      </w:del>
      <w:ins w:id="1356" w:author="Master Repository Process" w:date="2021-07-31T16:35:00Z">
        <w:r>
          <w:t> </w:t>
        </w:r>
      </w:ins>
      <w:r>
        <w:t>111A inserted in Gazette 29 Sep 2006 p. 4326.]</w:t>
      </w:r>
    </w:p>
    <w:p>
      <w:pPr>
        <w:pStyle w:val="Heading5"/>
        <w:rPr>
          <w:snapToGrid w:val="0"/>
        </w:rPr>
      </w:pPr>
      <w:bookmarkStart w:id="1357" w:name="_Toc150315716"/>
      <w:bookmarkStart w:id="1358" w:name="_Toc147633635"/>
      <w:r>
        <w:rPr>
          <w:rStyle w:val="CharSectno"/>
        </w:rPr>
        <w:t>112</w:t>
      </w:r>
      <w:r>
        <w:rPr>
          <w:snapToGrid w:val="0"/>
        </w:rPr>
        <w:t>.</w:t>
      </w:r>
      <w:r>
        <w:rPr>
          <w:snapToGrid w:val="0"/>
        </w:rPr>
        <w:tab/>
        <w:t>Infringement notices</w:t>
      </w:r>
      <w:bookmarkEnd w:id="1352"/>
      <w:bookmarkEnd w:id="1353"/>
      <w:bookmarkEnd w:id="1354"/>
      <w:bookmarkEnd w:id="1357"/>
      <w:bookmarkEnd w:id="1358"/>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359" w:name="_Toc5508226"/>
      <w:bookmarkStart w:id="1360" w:name="_Toc8119194"/>
      <w:bookmarkStart w:id="1361" w:name="_Toc78685334"/>
      <w:bookmarkStart w:id="1362" w:name="_Toc150315717"/>
      <w:bookmarkStart w:id="1363" w:name="_Toc147633636"/>
      <w:r>
        <w:rPr>
          <w:rStyle w:val="CharSectno"/>
        </w:rPr>
        <w:t>113</w:t>
      </w:r>
      <w:r>
        <w:rPr>
          <w:snapToGrid w:val="0"/>
        </w:rPr>
        <w:t>.</w:t>
      </w:r>
      <w:r>
        <w:rPr>
          <w:snapToGrid w:val="0"/>
        </w:rPr>
        <w:tab/>
        <w:t>Evidence</w:t>
      </w:r>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1364" w:name="_Toc5508227"/>
      <w:bookmarkStart w:id="1365" w:name="_Toc8119195"/>
      <w:bookmarkStart w:id="1366" w:name="_Toc78685335"/>
      <w:bookmarkStart w:id="1367" w:name="_Toc147633637"/>
      <w:bookmarkStart w:id="1368" w:name="_Toc150315718"/>
      <w:bookmarkStart w:id="1369" w:name="_Toc8119198"/>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1364"/>
      <w:bookmarkEnd w:id="1365"/>
      <w:bookmarkEnd w:id="1366"/>
      <w:bookmarkEnd w:id="1367"/>
      <w:bookmarkEnd w:id="1368"/>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rPr>
          <w:del w:id="1370" w:author="Master Repository Process" w:date="2021-07-31T16:35:00Z"/>
          <w:i/>
        </w:rPr>
      </w:pPr>
      <w:r>
        <w:tab/>
        <w:t>[*</w:t>
      </w:r>
      <w:r>
        <w:tab/>
      </w:r>
      <w:r>
        <w:rPr>
          <w:i/>
          <w:iCs/>
        </w:rPr>
        <w:t xml:space="preserve">Reprinted 15 September 1999. </w:t>
      </w:r>
    </w:p>
    <w:p>
      <w:pPr>
        <w:pStyle w:val="Subsection"/>
        <w:tabs>
          <w:tab w:val="clear" w:pos="595"/>
          <w:tab w:val="left" w:pos="1134"/>
        </w:tabs>
        <w:ind w:left="1134" w:hanging="1134"/>
      </w:pPr>
      <w:del w:id="1371" w:author="Master Repository Process" w:date="2021-07-31T16:35:00Z">
        <w:r>
          <w:rPr>
            <w:i/>
          </w:rPr>
          <w:tab/>
        </w:r>
        <w:r>
          <w:rPr>
            <w:i/>
          </w:rPr>
          <w:tab/>
        </w:r>
      </w:del>
      <w:ins w:id="1372" w:author="Master Repository Process" w:date="2021-07-31T16:35:00Z">
        <w:r>
          <w:rPr>
            <w:i/>
            <w:iCs/>
          </w:rPr>
          <w:br/>
        </w:r>
      </w:ins>
      <w:r>
        <w:rPr>
          <w:i/>
          <w:iCs/>
        </w:rP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1373" w:name="_Toc5508228"/>
      <w:bookmarkStart w:id="1374" w:name="_Toc8119196"/>
      <w:bookmarkStart w:id="1375" w:name="_Toc78685336"/>
      <w:bookmarkStart w:id="1376" w:name="_Toc147633638"/>
      <w:bookmarkStart w:id="1377" w:name="_Toc150315719"/>
      <w:r>
        <w:rPr>
          <w:rStyle w:val="CharSectno"/>
        </w:rPr>
        <w:t>115</w:t>
      </w:r>
      <w:r>
        <w:t>.</w:t>
      </w:r>
      <w:r>
        <w:tab/>
        <w:t>Repeal</w:t>
      </w:r>
      <w:bookmarkEnd w:id="1373"/>
      <w:bookmarkEnd w:id="1374"/>
      <w:bookmarkEnd w:id="1375"/>
      <w:bookmarkEnd w:id="1376"/>
      <w:bookmarkEnd w:id="1377"/>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1378" w:name="_Toc5508229"/>
      <w:bookmarkStart w:id="1379" w:name="_Toc8119197"/>
      <w:bookmarkStart w:id="1380" w:name="_Toc78685337"/>
      <w:bookmarkStart w:id="1381" w:name="_Toc147633639"/>
      <w:bookmarkStart w:id="1382" w:name="_Toc150315720"/>
      <w:r>
        <w:rPr>
          <w:rStyle w:val="CharSectno"/>
        </w:rPr>
        <w:t>116</w:t>
      </w:r>
      <w:r>
        <w:rPr>
          <w:snapToGrid w:val="0"/>
        </w:rPr>
        <w:t>.</w:t>
      </w:r>
      <w:r>
        <w:rPr>
          <w:snapToGrid w:val="0"/>
        </w:rPr>
        <w:tab/>
        <w:t>Saving</w:t>
      </w:r>
      <w:bookmarkEnd w:id="1378"/>
      <w:bookmarkEnd w:id="1379"/>
      <w:bookmarkEnd w:id="1380"/>
      <w:bookmarkEnd w:id="1381"/>
      <w:bookmarkEnd w:id="1382"/>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b/>
        </w:rPr>
        <w:t>“</w:t>
      </w:r>
      <w:r>
        <w:rPr>
          <w:rStyle w:val="CharDefText"/>
          <w:bCs/>
        </w:rPr>
        <w:t>former provision</w:t>
      </w:r>
      <w:r>
        <w:rPr>
          <w:b/>
        </w:rPr>
        <w:t>”</w:t>
      </w:r>
      <w:r>
        <w:t xml:space="preserve"> means a provision repealed by regulation 114 or 115.</w:t>
      </w:r>
    </w:p>
    <w:p>
      <w:pPr>
        <w:pStyle w:val="Footnotesection"/>
        <w:rPr>
          <w:del w:id="1383" w:author="Master Repository Process" w:date="2021-07-31T16:35:00Z"/>
        </w:rPr>
      </w:pPr>
      <w:r>
        <w:tab/>
        <w:t>[Regulation 116 amended in Gazette 4 Oct 2002 p. 5066.]</w:t>
      </w: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84" w:name="_Toc78685338"/>
      <w:bookmarkStart w:id="1385" w:name="_Toc147312447"/>
      <w:bookmarkStart w:id="1386" w:name="_Toc147631306"/>
      <w:bookmarkStart w:id="1387" w:name="_Toc147633640"/>
      <w:bookmarkStart w:id="1388" w:name="_Toc147907084"/>
      <w:bookmarkStart w:id="1389" w:name="_Toc147907483"/>
      <w:bookmarkStart w:id="1390" w:name="_Toc149010036"/>
      <w:bookmarkStart w:id="1391" w:name="_Toc149010390"/>
      <w:bookmarkStart w:id="1392" w:name="_Toc149010558"/>
      <w:bookmarkStart w:id="1393" w:name="_Toc149016435"/>
      <w:bookmarkStart w:id="1394" w:name="_Toc149039178"/>
      <w:bookmarkStart w:id="1395" w:name="_Toc149039899"/>
      <w:bookmarkStart w:id="1396" w:name="_Toc150315510"/>
      <w:bookmarkStart w:id="1397" w:name="_Toc150315721"/>
      <w:r>
        <w:rPr>
          <w:rStyle w:val="CharSchNo"/>
        </w:rPr>
        <w:t>Schedule</w:t>
      </w:r>
      <w:bookmarkStart w:id="1398" w:name="_Hlt4839862"/>
      <w:bookmarkEnd w:id="1398"/>
      <w:r>
        <w:rPr>
          <w:rStyle w:val="CharSchNo"/>
        </w:rPr>
        <w:t> 1</w:t>
      </w:r>
      <w:r>
        <w:t xml:space="preserve"> — </w:t>
      </w:r>
      <w:r>
        <w:rPr>
          <w:rStyle w:val="CharSchText"/>
        </w:rPr>
        <w:t>Fees</w:t>
      </w:r>
      <w:bookmarkEnd w:id="1369"/>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ShoulderClause"/>
        <w:ind w:left="4200"/>
      </w:pPr>
      <w:r>
        <w:t xml:space="preserve">[r. 49, 83, 92, 97, 99, 99A, 100, 100A, 101, 102, 102A, 103] </w:t>
      </w:r>
    </w:p>
    <w:p>
      <w:pPr>
        <w:pStyle w:val="yFootnoteheading"/>
      </w:pPr>
      <w:r>
        <w:tab/>
        <w:t>[Heading amended in Gazette 29 Sep 2006 p. 4326.]</w:t>
      </w:r>
    </w:p>
    <w:p>
      <w:pPr>
        <w:pStyle w:val="yHeading3"/>
        <w:rPr>
          <w:snapToGrid w:val="0"/>
        </w:rPr>
      </w:pPr>
      <w:bookmarkStart w:id="1399" w:name="_Hlt499614460"/>
      <w:bookmarkStart w:id="1400" w:name="_Toc8119199"/>
      <w:bookmarkStart w:id="1401" w:name="_Toc78685339"/>
      <w:bookmarkStart w:id="1402" w:name="_Toc147312448"/>
      <w:bookmarkStart w:id="1403" w:name="_Toc147631307"/>
      <w:bookmarkStart w:id="1404" w:name="_Toc147633641"/>
      <w:bookmarkStart w:id="1405" w:name="_Toc147907085"/>
      <w:bookmarkStart w:id="1406" w:name="_Toc147907484"/>
      <w:bookmarkStart w:id="1407" w:name="_Toc149010037"/>
      <w:bookmarkStart w:id="1408" w:name="_Toc149010391"/>
      <w:bookmarkStart w:id="1409" w:name="_Toc149010559"/>
      <w:bookmarkStart w:id="1410" w:name="_Toc149016436"/>
      <w:bookmarkStart w:id="1411" w:name="_Toc149039179"/>
      <w:bookmarkStart w:id="1412" w:name="_Toc149039900"/>
      <w:bookmarkStart w:id="1413" w:name="_Toc150315511"/>
      <w:bookmarkStart w:id="1414" w:name="_Toc150315722"/>
      <w:bookmarkEnd w:id="1399"/>
      <w:r>
        <w:rPr>
          <w:rStyle w:val="CharSDivNo"/>
        </w:rPr>
        <w:t>Division</w:t>
      </w:r>
      <w:del w:id="1415" w:author="Master Repository Process" w:date="2021-07-31T16:35:00Z">
        <w:r>
          <w:rPr>
            <w:rStyle w:val="CharSDivNo"/>
          </w:rPr>
          <w:delText xml:space="preserve"> </w:delText>
        </w:r>
      </w:del>
      <w:ins w:id="1416" w:author="Master Repository Process" w:date="2021-07-31T16:35:00Z">
        <w:r>
          <w:rPr>
            <w:rStyle w:val="CharSDivNo"/>
          </w:rPr>
          <w:t> </w:t>
        </w:r>
      </w:ins>
      <w:r>
        <w:rPr>
          <w:rStyle w:val="CharSDivNo"/>
        </w:rPr>
        <w:t>1</w:t>
      </w:r>
      <w:r>
        <w:rPr>
          <w:rStyle w:val="CharDivNo"/>
        </w:rPr>
        <w:t xml:space="preserve"> </w:t>
      </w:r>
      <w:r>
        <w:t>—</w:t>
      </w:r>
      <w:r>
        <w:rPr>
          <w:rStyle w:val="CharDivText"/>
        </w:rPr>
        <w:t xml:space="preserve"> </w:t>
      </w:r>
      <w:r>
        <w:rPr>
          <w:rStyle w:val="CharSDivText"/>
        </w:rPr>
        <w:t>Daily entrance fees</w:t>
      </w:r>
      <w:del w:id="1417" w:author="Master Repository Process" w:date="2021-07-31T16:35:00Z">
        <w:r>
          <w:rPr>
            <w:rStyle w:val="CharSDivText"/>
          </w:rPr>
          <w:delText> </w:delText>
        </w:r>
      </w:del>
      <w:ins w:id="1418" w:author="Master Repository Process" w:date="2021-07-31T16:35:00Z">
        <w:r>
          <w:rPr>
            <w:rStyle w:val="CharSDivText"/>
          </w:rPr>
          <w:t xml:space="preserve"> </w:t>
        </w:r>
      </w:ins>
      <w:r>
        <w:rPr>
          <w:rStyle w:val="CharSDivText"/>
        </w:rPr>
        <w:t>where an entrance fee is charged</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w:t>
            </w:r>
            <w:del w:id="1419" w:author="Master Repository Process" w:date="2021-07-31T16:35:00Z">
              <w:r>
                <w:delText xml:space="preserve"> </w:delText>
              </w:r>
            </w:del>
            <w:ins w:id="1420" w:author="Master Repository Process" w:date="2021-07-31T16:35:00Z">
              <w:r>
                <w:t> </w:t>
              </w:r>
            </w:ins>
            <w:r>
              <w:t>5 applies)</w:t>
            </w:r>
          </w:p>
        </w:tc>
        <w:tc>
          <w:tcPr>
            <w:tcW w:w="708" w:type="dxa"/>
            <w:vAlign w:val="bottom"/>
          </w:tcPr>
          <w:p>
            <w:pPr>
              <w:pStyle w:val="yTable"/>
              <w:jc w:val="right"/>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w:t>
            </w:r>
            <w:del w:id="1421" w:author="Master Repository Process" w:date="2021-07-31T16:35:00Z">
              <w:r>
                <w:delText xml:space="preserve"> </w:delText>
              </w:r>
            </w:del>
            <w:ins w:id="1422" w:author="Master Repository Process" w:date="2021-07-31T16:35:00Z">
              <w:r>
                <w:t> </w:t>
              </w:r>
            </w:ins>
            <w:r>
              <w:t>6 applies)</w:t>
            </w:r>
          </w:p>
        </w:tc>
        <w:tc>
          <w:tcPr>
            <w:tcW w:w="708" w:type="dxa"/>
            <w:vAlign w:val="bottom"/>
          </w:tcPr>
          <w:p>
            <w:pPr>
              <w:pStyle w:val="yTable"/>
              <w:jc w:val="right"/>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w:t>
      </w:r>
      <w:del w:id="1423" w:author="Master Repository Process" w:date="2021-07-31T16:35:00Z">
        <w:r>
          <w:delText xml:space="preserve"> </w:delText>
        </w:r>
      </w:del>
      <w:ins w:id="1424" w:author="Master Repository Process" w:date="2021-07-31T16:35:00Z">
        <w:r>
          <w:t> </w:t>
        </w:r>
      </w:ins>
      <w:r>
        <w:t>1 amended in Gazette 29 Sep 2006 p. 4326</w:t>
      </w:r>
      <w:r>
        <w:noBreakHyphen/>
        <w:t>7.]</w:t>
      </w:r>
    </w:p>
    <w:p>
      <w:pPr>
        <w:pStyle w:val="yHeading3"/>
        <w:keepLines/>
      </w:pPr>
      <w:bookmarkStart w:id="1425" w:name="_Toc137374380"/>
      <w:bookmarkStart w:id="1426" w:name="_Toc137447672"/>
      <w:bookmarkStart w:id="1427" w:name="_Toc137521279"/>
      <w:bookmarkStart w:id="1428" w:name="_Toc137549281"/>
      <w:bookmarkStart w:id="1429" w:name="_Toc137633274"/>
      <w:bookmarkStart w:id="1430" w:name="_Toc138068175"/>
      <w:bookmarkStart w:id="1431" w:name="_Toc138068949"/>
      <w:bookmarkStart w:id="1432" w:name="_Toc138149110"/>
      <w:bookmarkStart w:id="1433" w:name="_Toc138153890"/>
      <w:bookmarkStart w:id="1434" w:name="_Toc138502540"/>
      <w:bookmarkStart w:id="1435" w:name="_Toc138566360"/>
      <w:bookmarkStart w:id="1436" w:name="_Toc138566560"/>
      <w:bookmarkStart w:id="1437" w:name="_Toc138585541"/>
      <w:bookmarkStart w:id="1438" w:name="_Toc138674980"/>
      <w:bookmarkStart w:id="1439" w:name="_Toc138734558"/>
      <w:bookmarkStart w:id="1440" w:name="_Toc138753726"/>
      <w:bookmarkStart w:id="1441" w:name="_Toc138754743"/>
      <w:bookmarkStart w:id="1442" w:name="_Toc138755369"/>
      <w:bookmarkStart w:id="1443" w:name="_Toc142123889"/>
      <w:bookmarkStart w:id="1444" w:name="_Toc142193735"/>
      <w:bookmarkStart w:id="1445" w:name="_Toc142199334"/>
      <w:bookmarkStart w:id="1446" w:name="_Toc142208823"/>
      <w:bookmarkStart w:id="1447" w:name="_Toc142217337"/>
      <w:bookmarkStart w:id="1448" w:name="_Toc142276452"/>
      <w:bookmarkStart w:id="1449" w:name="_Toc142284646"/>
      <w:bookmarkStart w:id="1450" w:name="_Toc142285590"/>
      <w:bookmarkStart w:id="1451" w:name="_Toc142294458"/>
      <w:bookmarkStart w:id="1452" w:name="_Toc142303501"/>
      <w:bookmarkStart w:id="1453" w:name="_Toc142446475"/>
      <w:bookmarkStart w:id="1454" w:name="_Toc143676390"/>
      <w:bookmarkStart w:id="1455" w:name="_Toc144087302"/>
      <w:bookmarkStart w:id="1456" w:name="_Toc144088055"/>
      <w:bookmarkStart w:id="1457" w:name="_Toc144089079"/>
      <w:bookmarkStart w:id="1458" w:name="_Toc144203504"/>
      <w:bookmarkStart w:id="1459" w:name="_Toc144280801"/>
      <w:bookmarkStart w:id="1460" w:name="_Toc144703733"/>
      <w:bookmarkStart w:id="1461" w:name="_Toc144703807"/>
      <w:bookmarkStart w:id="1462" w:name="_Toc144712827"/>
      <w:bookmarkStart w:id="1463" w:name="_Toc144714317"/>
      <w:bookmarkStart w:id="1464" w:name="_Toc144717758"/>
      <w:bookmarkStart w:id="1465" w:name="_Toc144717832"/>
      <w:bookmarkStart w:id="1466" w:name="_Toc144719319"/>
      <w:bookmarkStart w:id="1467" w:name="_Toc144719631"/>
      <w:bookmarkStart w:id="1468" w:name="_Toc144777605"/>
      <w:bookmarkStart w:id="1469" w:name="_Toc144788099"/>
      <w:bookmarkStart w:id="1470" w:name="_Toc144788173"/>
      <w:bookmarkStart w:id="1471" w:name="_Toc144788895"/>
      <w:bookmarkStart w:id="1472" w:name="_Toc144795893"/>
      <w:bookmarkStart w:id="1473" w:name="_Toc144796025"/>
      <w:bookmarkStart w:id="1474" w:name="_Toc144796892"/>
      <w:bookmarkStart w:id="1475" w:name="_Toc144797083"/>
      <w:bookmarkStart w:id="1476" w:name="_Toc144797157"/>
      <w:bookmarkStart w:id="1477" w:name="_Toc144798350"/>
      <w:bookmarkStart w:id="1478" w:name="_Toc144799113"/>
      <w:bookmarkStart w:id="1479" w:name="_Toc144804053"/>
      <w:bookmarkStart w:id="1480" w:name="_Toc144804139"/>
      <w:bookmarkStart w:id="1481" w:name="_Toc144804595"/>
      <w:bookmarkStart w:id="1482" w:name="_Toc144873641"/>
      <w:bookmarkStart w:id="1483" w:name="_Toc144873807"/>
      <w:bookmarkStart w:id="1484" w:name="_Toc144873881"/>
      <w:bookmarkStart w:id="1485" w:name="_Toc144874298"/>
      <w:bookmarkStart w:id="1486" w:name="_Toc147312450"/>
      <w:bookmarkStart w:id="1487" w:name="_Toc147631308"/>
      <w:bookmarkStart w:id="1488" w:name="_Toc147633642"/>
      <w:bookmarkStart w:id="1489" w:name="_Toc147907086"/>
      <w:bookmarkStart w:id="1490" w:name="_Toc147907485"/>
      <w:bookmarkStart w:id="1491" w:name="_Toc149010038"/>
      <w:bookmarkStart w:id="1492" w:name="_Toc149010392"/>
      <w:bookmarkStart w:id="1493" w:name="_Toc149010560"/>
      <w:bookmarkStart w:id="1494" w:name="_Toc149016437"/>
      <w:bookmarkStart w:id="1495" w:name="_Toc149039180"/>
      <w:bookmarkStart w:id="1496" w:name="_Toc149039901"/>
      <w:bookmarkStart w:id="1497" w:name="_Toc150315512"/>
      <w:bookmarkStart w:id="1498" w:name="_Toc150315723"/>
      <w:bookmarkStart w:id="1499" w:name="_Toc137028699"/>
      <w:bookmarkStart w:id="1500" w:name="_Toc8119201"/>
      <w:bookmarkStart w:id="1501" w:name="_Toc78685341"/>
      <w:r>
        <w:rPr>
          <w:rStyle w:val="CharSDivNo"/>
        </w:rPr>
        <w:t>Division 2</w:t>
      </w:r>
      <w:r>
        <w:rPr>
          <w:b w:val="0"/>
        </w:rPr>
        <w:t> — </w:t>
      </w:r>
      <w:r>
        <w:rPr>
          <w:rStyle w:val="CharSDivText"/>
        </w:rPr>
        <w:t>Fees for passes providing extended entrance to CALM</w:t>
      </w:r>
      <w:del w:id="1502" w:author="Master Repository Process" w:date="2021-07-31T16:35:00Z">
        <w:r>
          <w:rPr>
            <w:rStyle w:val="CharSDivText"/>
          </w:rPr>
          <w:delText xml:space="preserve"> </w:delText>
        </w:r>
      </w:del>
      <w:ins w:id="1503" w:author="Master Repository Process" w:date="2021-07-31T16:35:00Z">
        <w:r>
          <w:rPr>
            <w:rStyle w:val="CharSDivText"/>
          </w:rPr>
          <w:t> </w:t>
        </w:r>
      </w:ins>
      <w:r>
        <w:rPr>
          <w:rStyle w:val="CharSDivText"/>
        </w:rPr>
        <w:t>land</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Footnoteheading"/>
        <w:keepNext/>
        <w:keepLines/>
      </w:pPr>
      <w:r>
        <w:tab/>
        <w:t>[Heading inserted in Gazette 29 Sep 2006 p. 4327.]</w:t>
      </w:r>
    </w:p>
    <w:bookmarkEnd w:id="1499"/>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blHeader/>
        </w:trPr>
        <w:tc>
          <w:tcPr>
            <w:tcW w:w="720" w:type="dxa"/>
          </w:tcPr>
          <w:p>
            <w:pPr>
              <w:pStyle w:val="yTable"/>
              <w:keepNext/>
              <w:keepLines/>
              <w:rPr>
                <w:lang w:val="en-US"/>
              </w:rPr>
            </w:pPr>
          </w:p>
        </w:tc>
        <w:tc>
          <w:tcPr>
            <w:tcW w:w="5376" w:type="dxa"/>
          </w:tcPr>
          <w:p>
            <w:pPr>
              <w:pStyle w:val="yTable"/>
              <w:keepNext/>
              <w:keepLines/>
            </w:pPr>
          </w:p>
        </w:tc>
        <w:tc>
          <w:tcPr>
            <w:tcW w:w="708" w:type="dxa"/>
          </w:tcPr>
          <w:p>
            <w:pPr>
              <w:pStyle w:val="yTable"/>
              <w:jc w:val="center"/>
              <w:rPr>
                <w:b/>
              </w:rPr>
            </w:pPr>
            <w:r>
              <w:rPr>
                <w:b/>
              </w:rPr>
              <w:t>$</w:t>
            </w:r>
          </w:p>
        </w:tc>
      </w:tr>
      <w:tr>
        <w:tc>
          <w:tcPr>
            <w:tcW w:w="720" w:type="dxa"/>
          </w:tcPr>
          <w:p>
            <w:pPr>
              <w:pStyle w:val="yTable"/>
              <w:keepNext/>
              <w:keepLines/>
            </w:pPr>
            <w:r>
              <w:t>1.</w:t>
            </w:r>
          </w:p>
        </w:tc>
        <w:tc>
          <w:tcPr>
            <w:tcW w:w="5376" w:type="dxa"/>
          </w:tcPr>
          <w:p>
            <w:pPr>
              <w:pStyle w:val="yTable"/>
              <w:keepNext/>
              <w:keepLines/>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rPr>
          <w:cantSplit/>
        </w:trPr>
        <w:tc>
          <w:tcPr>
            <w:tcW w:w="720" w:type="dxa"/>
          </w:tcPr>
          <w:p>
            <w:pPr>
              <w:pStyle w:val="yTable"/>
              <w:keepNext/>
              <w:keepLines/>
            </w:pPr>
            <w:r>
              <w:t>2.</w:t>
            </w:r>
          </w:p>
        </w:tc>
        <w:tc>
          <w:tcPr>
            <w:tcW w:w="5376" w:type="dxa"/>
          </w:tcPr>
          <w:p>
            <w:pPr>
              <w:pStyle w:val="yTable"/>
              <w:keepNext/>
              <w:keepLines/>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720" w:type="dxa"/>
          </w:tcPr>
          <w:p>
            <w:pPr>
              <w:pStyle w:val="yTable"/>
            </w:pPr>
          </w:p>
        </w:tc>
        <w:tc>
          <w:tcPr>
            <w:tcW w:w="5376" w:type="dxa"/>
          </w:tcPr>
          <w:p>
            <w:pPr>
              <w:pStyle w:val="yTable"/>
            </w:pPr>
            <w:r>
              <w:t>Conditions on entry: the driver holds a concession card</w:t>
            </w:r>
          </w:p>
        </w:tc>
        <w:tc>
          <w:tcPr>
            <w:tcW w:w="708" w:type="dxa"/>
            <w:vAlign w:val="bottom"/>
          </w:tcPr>
          <w:p>
            <w:pPr>
              <w:pStyle w:val="yTable"/>
              <w:jc w:val="right"/>
            </w:pPr>
          </w:p>
        </w:tc>
      </w:tr>
      <w:tr>
        <w:tc>
          <w:tcPr>
            <w:tcW w:w="720" w:type="dxa"/>
          </w:tcPr>
          <w:p>
            <w:pPr>
              <w:pStyle w:val="yTable"/>
            </w:pPr>
            <w:r>
              <w:t>3.</w:t>
            </w:r>
          </w:p>
        </w:tc>
        <w:tc>
          <w:tcPr>
            <w:tcW w:w="5376" w:type="dxa"/>
          </w:tcPr>
          <w:p>
            <w:pPr>
              <w:pStyle w:val="yTable"/>
            </w:pPr>
            <w:r>
              <w:t>For a 4 week pass for a non</w:t>
            </w:r>
            <w:r>
              <w:noBreakHyphen/>
              <w:t>tour motor vehicle with up to 8</w:t>
            </w:r>
            <w:del w:id="1504" w:author="Master Repository Process" w:date="2021-07-31T16:35:00Z">
              <w:r>
                <w:delText xml:space="preserve"> </w:delText>
              </w:r>
            </w:del>
            <w:ins w:id="1505" w:author="Master Repository Process" w:date="2021-07-31T16:35:00Z">
              <w:r>
                <w:t> </w:t>
              </w:r>
            </w:ins>
            <w:r>
              <w:t>occupants to all CALM land where an entrance fee is charged</w:t>
            </w:r>
          </w:p>
        </w:tc>
        <w:tc>
          <w:tcPr>
            <w:tcW w:w="708" w:type="dxa"/>
            <w:vAlign w:val="bottom"/>
          </w:tcPr>
          <w:p>
            <w:pPr>
              <w:pStyle w:val="yTable"/>
              <w:jc w:val="right"/>
            </w:pPr>
            <w:r>
              <w:t>35.00</w:t>
            </w:r>
          </w:p>
        </w:tc>
      </w:tr>
      <w:tr>
        <w:trPr>
          <w:trHeight w:val="4065"/>
        </w:trPr>
        <w:tc>
          <w:tcPr>
            <w:tcW w:w="720" w:type="dxa"/>
          </w:tcPr>
          <w:p>
            <w:pPr>
              <w:pStyle w:val="yTable"/>
            </w:pPr>
            <w:r>
              <w:rPr>
                <w:sz w:val="24"/>
              </w:rPr>
              <w:br w:type="page"/>
            </w:r>
            <w:r>
              <w:t>4.</w:t>
            </w:r>
          </w:p>
        </w:tc>
        <w:tc>
          <w:tcPr>
            <w:tcW w:w="5376"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jc w:val="right"/>
            </w:pPr>
            <w:del w:id="1506" w:author="Master Repository Process" w:date="2021-07-31T16:35:00Z">
              <w:r>
                <w:br/>
              </w:r>
              <w:r>
                <w:br/>
              </w:r>
            </w:del>
            <w:r>
              <w:br/>
            </w:r>
            <w:r>
              <w:br/>
            </w:r>
            <w:r>
              <w:br/>
            </w:r>
            <w:r>
              <w:br/>
            </w:r>
            <w:r>
              <w:br/>
            </w:r>
            <w:r>
              <w:br/>
            </w:r>
            <w:r>
              <w:br/>
            </w:r>
            <w:r>
              <w:br/>
            </w:r>
            <w:r>
              <w:br/>
            </w:r>
            <w:r>
              <w:br/>
            </w:r>
            <w:r>
              <w:br/>
            </w:r>
            <w:r>
              <w:br/>
            </w:r>
            <w:r>
              <w:br/>
            </w:r>
            <w:r>
              <w:br/>
            </w:r>
            <w:r>
              <w:br/>
              <w:t>20.00</w:t>
            </w:r>
          </w:p>
        </w:tc>
      </w:tr>
      <w:tr>
        <w:tc>
          <w:tcPr>
            <w:tcW w:w="720" w:type="dxa"/>
          </w:tcPr>
          <w:p>
            <w:pPr>
              <w:pStyle w:val="yTable"/>
            </w:pPr>
            <w:r>
              <w:t>5.</w:t>
            </w:r>
          </w:p>
        </w:tc>
        <w:tc>
          <w:tcPr>
            <w:tcW w:w="5376"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w:t>
      </w:r>
      <w:del w:id="1507" w:author="Master Repository Process" w:date="2021-07-31T16:35:00Z">
        <w:r>
          <w:delText xml:space="preserve"> </w:delText>
        </w:r>
      </w:del>
      <w:ins w:id="1508" w:author="Master Repository Process" w:date="2021-07-31T16:35:00Z">
        <w:r>
          <w:t> </w:t>
        </w:r>
      </w:ins>
      <w:r>
        <w:t>2 inserted in Gazette 29 Sep 2006 p. 4327</w:t>
      </w:r>
      <w:r>
        <w:noBreakHyphen/>
        <w:t>8.]</w:t>
      </w:r>
    </w:p>
    <w:p>
      <w:pPr>
        <w:pStyle w:val="yHeading3"/>
        <w:rPr>
          <w:snapToGrid w:val="0"/>
        </w:rPr>
      </w:pPr>
      <w:bookmarkStart w:id="1509" w:name="_Toc147312451"/>
      <w:bookmarkStart w:id="1510" w:name="_Toc147631309"/>
      <w:bookmarkStart w:id="1511" w:name="_Toc147633643"/>
      <w:bookmarkStart w:id="1512" w:name="_Toc147907087"/>
      <w:bookmarkStart w:id="1513" w:name="_Toc147907486"/>
      <w:bookmarkStart w:id="1514" w:name="_Toc149010039"/>
      <w:bookmarkStart w:id="1515" w:name="_Toc149010393"/>
      <w:bookmarkStart w:id="1516" w:name="_Toc149010561"/>
      <w:bookmarkStart w:id="1517" w:name="_Toc149016438"/>
      <w:bookmarkStart w:id="1518" w:name="_Toc149039181"/>
      <w:bookmarkStart w:id="1519" w:name="_Toc149039902"/>
      <w:bookmarkStart w:id="1520" w:name="_Toc150315513"/>
      <w:bookmarkStart w:id="1521" w:name="_Toc150315724"/>
      <w:r>
        <w:rPr>
          <w:rStyle w:val="CharSDivNo"/>
        </w:rPr>
        <w:t>Division</w:t>
      </w:r>
      <w:del w:id="1522" w:author="Master Repository Process" w:date="2021-07-31T16:35:00Z">
        <w:r>
          <w:rPr>
            <w:rStyle w:val="CharSDivNo"/>
          </w:rPr>
          <w:delText xml:space="preserve"> </w:delText>
        </w:r>
      </w:del>
      <w:ins w:id="1523" w:author="Master Repository Process" w:date="2021-07-31T16:35:00Z">
        <w:r>
          <w:rPr>
            <w:rStyle w:val="CharSDivNo"/>
          </w:rPr>
          <w:t> </w:t>
        </w:r>
      </w:ins>
      <w:r>
        <w:rPr>
          <w:rStyle w:val="CharSDivNo"/>
        </w:rPr>
        <w:t>3</w:t>
      </w:r>
      <w:r>
        <w:rPr>
          <w:rStyle w:val="CharDivNo"/>
        </w:rPr>
        <w:t xml:space="preserve"> </w:t>
      </w:r>
      <w:r>
        <w:t>—</w:t>
      </w:r>
      <w:r>
        <w:rPr>
          <w:rStyle w:val="CharDivText"/>
        </w:rPr>
        <w:t xml:space="preserve"> </w:t>
      </w:r>
      <w:r>
        <w:rPr>
          <w:rStyle w:val="CharSDivText"/>
        </w:rPr>
        <w:t>Daily entrance fees for Tree Top Walk</w:t>
      </w:r>
      <w:bookmarkEnd w:id="1500"/>
      <w:bookmarkEnd w:id="1501"/>
      <w:bookmarkEnd w:id="1509"/>
      <w:bookmarkEnd w:id="1510"/>
      <w:bookmarkEnd w:id="1511"/>
      <w:bookmarkEnd w:id="1512"/>
      <w:bookmarkEnd w:id="1513"/>
      <w:bookmarkEnd w:id="1514"/>
      <w:bookmarkEnd w:id="1515"/>
      <w:bookmarkEnd w:id="1516"/>
      <w:bookmarkEnd w:id="1517"/>
      <w:bookmarkEnd w:id="1518"/>
      <w:bookmarkEnd w:id="1519"/>
      <w:bookmarkEnd w:id="1520"/>
      <w:bookmarkEnd w:id="152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bookmarkStart w:id="1524" w:name="_Toc8119202"/>
      <w:bookmarkStart w:id="1525" w:name="_Toc78685342"/>
      <w:r>
        <w:tab/>
        <w:t>[Division</w:t>
      </w:r>
      <w:del w:id="1526" w:author="Master Repository Process" w:date="2021-07-31T16:35:00Z">
        <w:r>
          <w:delText xml:space="preserve"> </w:delText>
        </w:r>
      </w:del>
      <w:ins w:id="1527" w:author="Master Repository Process" w:date="2021-07-31T16:35:00Z">
        <w:r>
          <w:t> </w:t>
        </w:r>
      </w:ins>
      <w:r>
        <w:t>3 amended in Gazette 29 Sep 2006 p. 4328.]</w:t>
      </w:r>
    </w:p>
    <w:p>
      <w:pPr>
        <w:pStyle w:val="yHeading3"/>
      </w:pPr>
      <w:bookmarkStart w:id="1528" w:name="_Toc147312452"/>
      <w:bookmarkStart w:id="1529" w:name="_Toc147631310"/>
      <w:bookmarkStart w:id="1530" w:name="_Toc147633644"/>
      <w:bookmarkStart w:id="1531" w:name="_Toc147907088"/>
      <w:bookmarkStart w:id="1532" w:name="_Toc147907487"/>
      <w:bookmarkStart w:id="1533" w:name="_Toc149010040"/>
      <w:bookmarkStart w:id="1534" w:name="_Toc149010394"/>
      <w:bookmarkStart w:id="1535" w:name="_Toc149010562"/>
      <w:bookmarkStart w:id="1536" w:name="_Toc149016439"/>
      <w:bookmarkStart w:id="1537" w:name="_Toc149039182"/>
      <w:bookmarkStart w:id="1538" w:name="_Toc149039903"/>
      <w:bookmarkStart w:id="1539" w:name="_Toc150315514"/>
      <w:bookmarkStart w:id="1540" w:name="_Toc150315725"/>
      <w:r>
        <w:rPr>
          <w:rStyle w:val="CharSDivNo"/>
        </w:rPr>
        <w:t>Division</w:t>
      </w:r>
      <w:del w:id="1541" w:author="Master Repository Process" w:date="2021-07-31T16:35:00Z">
        <w:r>
          <w:rPr>
            <w:rStyle w:val="CharSDivNo"/>
          </w:rPr>
          <w:delText xml:space="preserve"> </w:delText>
        </w:r>
      </w:del>
      <w:ins w:id="1542" w:author="Master Repository Process" w:date="2021-07-31T16:35:00Z">
        <w:r>
          <w:rPr>
            <w:rStyle w:val="CharSDivNo"/>
          </w:rPr>
          <w:t> </w:t>
        </w:r>
      </w:ins>
      <w:r>
        <w:rPr>
          <w:rStyle w:val="CharSDivNo"/>
        </w:rPr>
        <w:t>4</w:t>
      </w:r>
      <w:r>
        <w:rPr>
          <w:rStyle w:val="CharDivNo"/>
        </w:rPr>
        <w:t xml:space="preserve"> </w:t>
      </w:r>
      <w:r>
        <w:t>—</w:t>
      </w:r>
      <w:r>
        <w:rPr>
          <w:rStyle w:val="CharDivText"/>
        </w:rPr>
        <w:t xml:space="preserve"> </w:t>
      </w:r>
      <w:r>
        <w:rPr>
          <w:rStyle w:val="CharSDivText"/>
        </w:rPr>
        <w:t>Fees for Geikie Gorge National Park Boat Trip</w:t>
      </w:r>
      <w:bookmarkEnd w:id="1524"/>
      <w:bookmarkEnd w:id="1525"/>
      <w:bookmarkEnd w:id="1528"/>
      <w:bookmarkEnd w:id="1529"/>
      <w:bookmarkEnd w:id="1530"/>
      <w:bookmarkEnd w:id="1531"/>
      <w:bookmarkEnd w:id="1532"/>
      <w:bookmarkEnd w:id="1533"/>
      <w:bookmarkEnd w:id="1534"/>
      <w:bookmarkEnd w:id="1535"/>
      <w:bookmarkEnd w:id="1536"/>
      <w:bookmarkEnd w:id="1537"/>
      <w:bookmarkEnd w:id="1538"/>
      <w:bookmarkEnd w:id="1539"/>
      <w:bookmarkEnd w:id="1540"/>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bookmarkStart w:id="1543" w:name="_Toc8119203"/>
            <w:bookmarkStart w:id="1544" w:name="_Toc78685343"/>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w:t>
      </w:r>
      <w:del w:id="1545" w:author="Master Repository Process" w:date="2021-07-31T16:35:00Z">
        <w:r>
          <w:delText xml:space="preserve"> </w:delText>
        </w:r>
      </w:del>
      <w:ins w:id="1546" w:author="Master Repository Process" w:date="2021-07-31T16:35:00Z">
        <w:r>
          <w:t> </w:t>
        </w:r>
      </w:ins>
      <w:r>
        <w:t>4 amended in Gazette 29 Sep 2006 p. 4328.]</w:t>
      </w:r>
    </w:p>
    <w:p>
      <w:pPr>
        <w:pStyle w:val="yHeading3"/>
      </w:pPr>
      <w:bookmarkStart w:id="1547" w:name="_Toc147312453"/>
      <w:bookmarkStart w:id="1548" w:name="_Toc147631311"/>
      <w:bookmarkStart w:id="1549" w:name="_Toc147633645"/>
      <w:bookmarkStart w:id="1550" w:name="_Toc147907089"/>
      <w:bookmarkStart w:id="1551" w:name="_Toc147907488"/>
      <w:bookmarkStart w:id="1552" w:name="_Toc149010041"/>
      <w:bookmarkStart w:id="1553" w:name="_Toc149010395"/>
      <w:bookmarkStart w:id="1554" w:name="_Toc149010563"/>
      <w:bookmarkStart w:id="1555" w:name="_Toc149016440"/>
      <w:bookmarkStart w:id="1556" w:name="_Toc149039183"/>
      <w:bookmarkStart w:id="1557" w:name="_Toc149039904"/>
      <w:bookmarkStart w:id="1558" w:name="_Toc150315515"/>
      <w:bookmarkStart w:id="1559" w:name="_Toc150315726"/>
      <w:r>
        <w:rPr>
          <w:rStyle w:val="CharSDivNo"/>
        </w:rPr>
        <w:t>Division</w:t>
      </w:r>
      <w:del w:id="1560" w:author="Master Repository Process" w:date="2021-07-31T16:35:00Z">
        <w:r>
          <w:rPr>
            <w:rStyle w:val="CharSDivNo"/>
          </w:rPr>
          <w:delText xml:space="preserve"> </w:delText>
        </w:r>
      </w:del>
      <w:ins w:id="1561" w:author="Master Repository Process" w:date="2021-07-31T16:35:00Z">
        <w:r>
          <w:rPr>
            <w:rStyle w:val="CharSDivNo"/>
          </w:rPr>
          <w:t> </w:t>
        </w:r>
      </w:ins>
      <w:r>
        <w:rPr>
          <w:rStyle w:val="CharSDivNo"/>
        </w:rPr>
        <w:t>5</w:t>
      </w:r>
      <w:r>
        <w:rPr>
          <w:rStyle w:val="CharDivNo"/>
        </w:rPr>
        <w:t xml:space="preserve"> </w:t>
      </w:r>
      <w:r>
        <w:t>—</w:t>
      </w:r>
      <w:r>
        <w:rPr>
          <w:rStyle w:val="CharDivText"/>
        </w:rPr>
        <w:t xml:space="preserve"> </w:t>
      </w:r>
      <w:r>
        <w:rPr>
          <w:rStyle w:val="CharSDivText"/>
        </w:rPr>
        <w:t>Horse riding</w:t>
      </w:r>
      <w:bookmarkEnd w:id="1543"/>
      <w:bookmarkEnd w:id="1544"/>
      <w:bookmarkEnd w:id="1547"/>
      <w:bookmarkEnd w:id="1548"/>
      <w:bookmarkEnd w:id="1549"/>
      <w:bookmarkEnd w:id="1550"/>
      <w:bookmarkEnd w:id="1551"/>
      <w:bookmarkEnd w:id="1552"/>
      <w:bookmarkEnd w:id="1553"/>
      <w:bookmarkEnd w:id="1554"/>
      <w:bookmarkEnd w:id="1555"/>
      <w:bookmarkEnd w:id="1556"/>
      <w:bookmarkEnd w:id="1557"/>
      <w:bookmarkEnd w:id="1558"/>
      <w:bookmarkEnd w:id="1559"/>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pPr>
      <w:bookmarkStart w:id="1562" w:name="_Toc137374381"/>
      <w:bookmarkStart w:id="1563" w:name="_Toc137447673"/>
      <w:bookmarkStart w:id="1564" w:name="_Toc137521280"/>
      <w:bookmarkStart w:id="1565" w:name="_Toc137549282"/>
      <w:bookmarkStart w:id="1566" w:name="_Toc137633275"/>
      <w:bookmarkStart w:id="1567" w:name="_Toc138068176"/>
      <w:bookmarkStart w:id="1568" w:name="_Toc138068950"/>
      <w:bookmarkStart w:id="1569" w:name="_Toc138149111"/>
      <w:bookmarkStart w:id="1570" w:name="_Toc138153891"/>
      <w:bookmarkStart w:id="1571" w:name="_Toc138502541"/>
      <w:bookmarkStart w:id="1572" w:name="_Toc138566361"/>
      <w:bookmarkStart w:id="1573" w:name="_Toc138566561"/>
      <w:bookmarkStart w:id="1574" w:name="_Toc138585542"/>
      <w:bookmarkStart w:id="1575" w:name="_Toc138674981"/>
      <w:bookmarkStart w:id="1576" w:name="_Toc138734559"/>
      <w:bookmarkStart w:id="1577" w:name="_Toc138753727"/>
      <w:bookmarkStart w:id="1578" w:name="_Toc138754744"/>
      <w:bookmarkStart w:id="1579" w:name="_Toc138755370"/>
      <w:bookmarkStart w:id="1580" w:name="_Toc142123890"/>
      <w:bookmarkStart w:id="1581" w:name="_Toc142193736"/>
      <w:bookmarkStart w:id="1582" w:name="_Toc142199335"/>
      <w:bookmarkStart w:id="1583" w:name="_Toc142208824"/>
      <w:bookmarkStart w:id="1584" w:name="_Toc142217338"/>
      <w:bookmarkStart w:id="1585" w:name="_Toc142276453"/>
      <w:bookmarkStart w:id="1586" w:name="_Toc142284647"/>
      <w:bookmarkStart w:id="1587" w:name="_Toc142285591"/>
      <w:bookmarkStart w:id="1588" w:name="_Toc142294459"/>
      <w:bookmarkStart w:id="1589" w:name="_Toc142303502"/>
      <w:bookmarkStart w:id="1590" w:name="_Toc142446476"/>
      <w:bookmarkStart w:id="1591" w:name="_Toc143676391"/>
      <w:bookmarkStart w:id="1592" w:name="_Toc144087303"/>
      <w:bookmarkStart w:id="1593" w:name="_Toc144088056"/>
      <w:bookmarkStart w:id="1594" w:name="_Toc144089080"/>
      <w:bookmarkStart w:id="1595" w:name="_Toc144203505"/>
      <w:bookmarkStart w:id="1596" w:name="_Toc144280802"/>
      <w:bookmarkStart w:id="1597" w:name="_Toc144703734"/>
      <w:bookmarkStart w:id="1598" w:name="_Toc144703808"/>
      <w:bookmarkStart w:id="1599" w:name="_Toc144712828"/>
      <w:bookmarkStart w:id="1600" w:name="_Toc144714318"/>
      <w:bookmarkStart w:id="1601" w:name="_Toc144717759"/>
      <w:bookmarkStart w:id="1602" w:name="_Toc144717833"/>
      <w:bookmarkStart w:id="1603" w:name="_Toc144719320"/>
      <w:bookmarkStart w:id="1604" w:name="_Toc144719632"/>
      <w:bookmarkStart w:id="1605" w:name="_Toc144777606"/>
      <w:bookmarkStart w:id="1606" w:name="_Toc144788100"/>
      <w:bookmarkStart w:id="1607" w:name="_Toc144788174"/>
      <w:bookmarkStart w:id="1608" w:name="_Toc144788896"/>
      <w:bookmarkStart w:id="1609" w:name="_Toc144795894"/>
      <w:bookmarkStart w:id="1610" w:name="_Toc144796893"/>
      <w:bookmarkStart w:id="1611" w:name="_Toc144797084"/>
      <w:bookmarkStart w:id="1612" w:name="_Toc144797158"/>
      <w:bookmarkStart w:id="1613" w:name="_Toc144798351"/>
      <w:bookmarkStart w:id="1614" w:name="_Toc144799114"/>
      <w:bookmarkStart w:id="1615" w:name="_Toc144804054"/>
      <w:bookmarkStart w:id="1616" w:name="_Toc144804140"/>
      <w:bookmarkStart w:id="1617" w:name="_Toc144804596"/>
      <w:bookmarkStart w:id="1618" w:name="_Toc144873642"/>
      <w:bookmarkStart w:id="1619" w:name="_Toc144873808"/>
      <w:bookmarkStart w:id="1620" w:name="_Toc144873882"/>
      <w:bookmarkStart w:id="1621" w:name="_Toc144874299"/>
      <w:bookmarkStart w:id="1622" w:name="_Toc147312455"/>
      <w:bookmarkStart w:id="1623" w:name="_Toc147631312"/>
      <w:bookmarkStart w:id="1624" w:name="_Toc147633646"/>
      <w:bookmarkStart w:id="1625" w:name="_Toc147907090"/>
      <w:bookmarkStart w:id="1626" w:name="_Toc147907489"/>
      <w:bookmarkStart w:id="1627" w:name="_Toc149010042"/>
      <w:bookmarkStart w:id="1628" w:name="_Toc149010396"/>
      <w:bookmarkStart w:id="1629" w:name="_Toc149010564"/>
      <w:bookmarkStart w:id="1630" w:name="_Toc149016441"/>
      <w:bookmarkStart w:id="1631" w:name="_Toc149039184"/>
      <w:bookmarkStart w:id="1632" w:name="_Toc149039905"/>
      <w:bookmarkStart w:id="1633" w:name="_Toc150315516"/>
      <w:bookmarkStart w:id="1634" w:name="_Toc150315727"/>
      <w:bookmarkStart w:id="1635" w:name="_Toc8119205"/>
      <w:bookmarkStart w:id="1636" w:name="_Toc78685345"/>
      <w:r>
        <w:rPr>
          <w:rStyle w:val="CharSDivNo"/>
        </w:rPr>
        <w:t>Division 6</w:t>
      </w:r>
      <w:r>
        <w:rPr>
          <w:b w:val="0"/>
        </w:rPr>
        <w:t> — </w:t>
      </w:r>
      <w:r>
        <w:rPr>
          <w:rStyle w:val="CharSDivText"/>
        </w:rPr>
        <w:t>Camping site</w:t>
      </w:r>
      <w:del w:id="1637" w:author="Master Repository Process" w:date="2021-07-31T16:35:00Z">
        <w:r>
          <w:rPr>
            <w:rStyle w:val="CharSDivText"/>
          </w:rPr>
          <w:delText> </w:delText>
        </w:r>
      </w:del>
      <w:ins w:id="1638" w:author="Master Repository Process" w:date="2021-07-31T16:35:00Z">
        <w:r>
          <w:rPr>
            <w:rStyle w:val="CharSDivText"/>
          </w:rPr>
          <w:t xml:space="preserve"> </w:t>
        </w:r>
      </w:ins>
      <w:r>
        <w:rPr>
          <w:rStyle w:val="CharSDivText"/>
        </w:rPr>
        <w:t>fees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w:t>
            </w:r>
            <w:del w:id="1639" w:author="Master Repository Process" w:date="2021-07-31T16:35:00Z">
              <w:r>
                <w:br/>
              </w:r>
              <w:r>
                <w:tab/>
              </w:r>
              <w:r>
                <w:tab/>
              </w:r>
            </w:del>
            <w:ins w:id="1640" w:author="Master Repository Process" w:date="2021-07-31T16:35:00Z">
              <w:r>
                <w:t xml:space="preserve"> </w:t>
              </w:r>
            </w:ins>
            <w:r>
              <w:t>of age</w:t>
            </w:r>
          </w:p>
        </w:tc>
        <w:tc>
          <w:tcPr>
            <w:tcW w:w="804" w:type="dxa"/>
          </w:tcPr>
          <w:p>
            <w:pPr>
              <w:pStyle w:val="yTable"/>
              <w:jc w:val="right"/>
            </w:pPr>
            <w:r>
              <w:br/>
              <w:t>6.50</w:t>
            </w:r>
            <w:r>
              <w:br/>
            </w:r>
            <w:r>
              <w:br/>
              <w:t>4.50</w:t>
            </w:r>
            <w:r>
              <w:br/>
            </w:r>
            <w:del w:id="1641" w:author="Master Repository Process" w:date="2021-07-31T16:35:00Z">
              <w:r>
                <w:br/>
              </w:r>
            </w:del>
            <w: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ins w:id="1642" w:author="Master Repository Process" w:date="2021-07-31T16:35:00Z">
              <w:r>
                <w:tab/>
              </w:r>
              <w:r>
                <w:tab/>
              </w:r>
            </w:ins>
            <w:r>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7.50</w:t>
            </w:r>
            <w:r>
              <w:br/>
            </w:r>
            <w:r>
              <w:br/>
              <w:t>5.50</w:t>
            </w:r>
            <w:r>
              <w:br/>
            </w:r>
            <w:del w:id="1643" w:author="Master Repository Process" w:date="2021-07-31T16:35:00Z">
              <w:r>
                <w:br/>
              </w:r>
            </w:del>
            <w:r>
              <w:t>2.00</w:t>
            </w:r>
          </w:p>
        </w:tc>
      </w:tr>
      <w:tr>
        <w:tc>
          <w:tcPr>
            <w:tcW w:w="720" w:type="dxa"/>
          </w:tcPr>
          <w:p>
            <w:pPr>
              <w:pStyle w:val="yTable"/>
            </w:pPr>
            <w:r>
              <w:t>3.</w:t>
            </w:r>
          </w:p>
        </w:tc>
        <w:tc>
          <w:tcPr>
            <w:tcW w:w="5280"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tc>
        <w:tc>
          <w:tcPr>
            <w:tcW w:w="804" w:type="dxa"/>
          </w:tcPr>
          <w:p>
            <w:pPr>
              <w:pStyle w:val="yTable"/>
              <w:spacing w:before="40"/>
              <w:jc w:val="right"/>
            </w:pPr>
            <w:r>
              <w:br/>
            </w:r>
            <w:r>
              <w:br/>
            </w:r>
            <w:r>
              <w:br/>
              <w:t>10.00</w:t>
            </w:r>
            <w:r>
              <w:br/>
            </w:r>
            <w:del w:id="1644" w:author="Master Repository Process" w:date="2021-07-31T16:35:00Z">
              <w:r>
                <w:br/>
              </w:r>
            </w:del>
            <w:r>
              <w:t>2.00</w:t>
            </w:r>
          </w:p>
        </w:tc>
      </w:tr>
    </w:tbl>
    <w:p>
      <w:pPr>
        <w:pStyle w:val="yFootnotesection"/>
        <w:rPr>
          <w:rStyle w:val="CharPartNo"/>
        </w:rPr>
      </w:pPr>
      <w:r>
        <w:tab/>
        <w:t>[Division</w:t>
      </w:r>
      <w:del w:id="1645" w:author="Master Repository Process" w:date="2021-07-31T16:35:00Z">
        <w:r>
          <w:delText xml:space="preserve"> </w:delText>
        </w:r>
      </w:del>
      <w:ins w:id="1646" w:author="Master Repository Process" w:date="2021-07-31T16:35:00Z">
        <w:r>
          <w:t> </w:t>
        </w:r>
      </w:ins>
      <w:r>
        <w:t>6 inserted in Gazette 29 Sep 2006 p. 4329.]</w:t>
      </w:r>
    </w:p>
    <w:p>
      <w:pPr>
        <w:pStyle w:val="yHeading3"/>
      </w:pPr>
      <w:bookmarkStart w:id="1647" w:name="_Toc147312456"/>
      <w:bookmarkStart w:id="1648" w:name="_Toc147631313"/>
      <w:bookmarkStart w:id="1649" w:name="_Toc147633647"/>
      <w:bookmarkStart w:id="1650" w:name="_Toc147907091"/>
      <w:bookmarkStart w:id="1651" w:name="_Toc147907490"/>
      <w:bookmarkStart w:id="1652" w:name="_Toc149010043"/>
      <w:bookmarkStart w:id="1653" w:name="_Toc149010397"/>
      <w:bookmarkStart w:id="1654" w:name="_Toc149010565"/>
      <w:bookmarkStart w:id="1655" w:name="_Toc149016442"/>
      <w:bookmarkStart w:id="1656" w:name="_Toc149039185"/>
      <w:bookmarkStart w:id="1657" w:name="_Toc149039906"/>
      <w:bookmarkStart w:id="1658" w:name="_Toc150315517"/>
      <w:bookmarkStart w:id="1659" w:name="_Toc150315728"/>
      <w:r>
        <w:rPr>
          <w:rStyle w:val="CharSDivNo"/>
        </w:rPr>
        <w:t>Division</w:t>
      </w:r>
      <w:del w:id="1660" w:author="Master Repository Process" w:date="2021-07-31T16:35:00Z">
        <w:r>
          <w:rPr>
            <w:rStyle w:val="CharSDivNo"/>
          </w:rPr>
          <w:delText xml:space="preserve"> </w:delText>
        </w:r>
      </w:del>
      <w:ins w:id="1661" w:author="Master Repository Process" w:date="2021-07-31T16:35:00Z">
        <w:r>
          <w:rPr>
            <w:rStyle w:val="CharSDivNo"/>
          </w:rPr>
          <w:t> </w:t>
        </w:r>
      </w:ins>
      <w:bookmarkStart w:id="1662" w:name="_Hlt4839867"/>
      <w:bookmarkEnd w:id="1662"/>
      <w:r>
        <w:rPr>
          <w:rStyle w:val="CharSDivNo"/>
        </w:rPr>
        <w:t>7</w:t>
      </w:r>
      <w:r>
        <w:rPr>
          <w:rStyle w:val="CharDivNo"/>
        </w:rPr>
        <w:t xml:space="preserve"> </w:t>
      </w:r>
      <w:r>
        <w:t>—</w:t>
      </w:r>
      <w:r>
        <w:rPr>
          <w:rStyle w:val="CharDivText"/>
        </w:rPr>
        <w:t xml:space="preserve"> </w:t>
      </w:r>
      <w:r>
        <w:rPr>
          <w:rStyle w:val="CharSDivText"/>
        </w:rPr>
        <w:t>Cave entrance</w:t>
      </w:r>
      <w:del w:id="1663" w:author="Master Repository Process" w:date="2021-07-31T16:35:00Z">
        <w:r>
          <w:rPr>
            <w:rStyle w:val="CharSDivText"/>
          </w:rPr>
          <w:delText> </w:delText>
        </w:r>
      </w:del>
      <w:ins w:id="1664" w:author="Master Repository Process" w:date="2021-07-31T16:35:00Z">
        <w:r>
          <w:rPr>
            <w:rStyle w:val="CharSDivText"/>
          </w:rPr>
          <w:t xml:space="preserve"> </w:t>
        </w:r>
      </w:ins>
      <w:r>
        <w:rPr>
          <w:rStyle w:val="CharSDivText"/>
        </w:rPr>
        <w:t>fees</w:t>
      </w:r>
      <w:bookmarkEnd w:id="1635"/>
      <w:bookmarkEnd w:id="1636"/>
      <w:bookmarkEnd w:id="1647"/>
      <w:bookmarkEnd w:id="1648"/>
      <w:bookmarkEnd w:id="1649"/>
      <w:bookmarkEnd w:id="1650"/>
      <w:bookmarkEnd w:id="1651"/>
      <w:bookmarkEnd w:id="1652"/>
      <w:bookmarkEnd w:id="1653"/>
      <w:bookmarkEnd w:id="1654"/>
      <w:bookmarkEnd w:id="1655"/>
      <w:bookmarkEnd w:id="1656"/>
      <w:bookmarkEnd w:id="1657"/>
      <w:bookmarkEnd w:id="1658"/>
      <w:bookmarkEnd w:id="1659"/>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 xml:space="preserve">each person of more than 5 and less than 16 years of </w:t>
            </w:r>
            <w:del w:id="1665" w:author="Master Repository Process" w:date="2021-07-31T16:35:00Z">
              <w:r>
                <w:tab/>
              </w:r>
              <w:r>
                <w:tab/>
              </w:r>
            </w:del>
            <w:r>
              <w:t>age</w:t>
            </w:r>
          </w:p>
          <w:p>
            <w:pPr>
              <w:pStyle w:val="yTable"/>
              <w:tabs>
                <w:tab w:val="left" w:pos="276"/>
                <w:tab w:val="left" w:pos="418"/>
              </w:tabs>
              <w:spacing w:before="0"/>
            </w:pPr>
            <w:r>
              <w:tab/>
              <w:t xml:space="preserve">a family (2 adults and 2 children of more than 5 and </w:t>
            </w:r>
            <w:del w:id="1666" w:author="Master Repository Process" w:date="2021-07-31T16:35:00Z">
              <w:r>
                <w:tab/>
              </w:r>
              <w:r>
                <w:tab/>
              </w:r>
            </w:del>
            <w:r>
              <w:t>less</w:t>
            </w:r>
            <w:del w:id="1667" w:author="Master Repository Process" w:date="2021-07-31T16:35:00Z">
              <w:r>
                <w:delText xml:space="preserve"> </w:delText>
              </w:r>
            </w:del>
            <w:ins w:id="1668" w:author="Master Repository Process" w:date="2021-07-31T16:35:00Z">
              <w:r>
                <w:tab/>
              </w:r>
              <w:r>
                <w:tab/>
              </w:r>
            </w:ins>
            <w:r>
              <w:t>than 16 years of age)</w:t>
            </w:r>
            <w:r>
              <w:br/>
            </w:r>
            <w:r>
              <w:tab/>
              <w:t>each person who holds a concession card</w:t>
            </w:r>
          </w:p>
        </w:tc>
        <w:tc>
          <w:tcPr>
            <w:tcW w:w="708" w:type="dxa"/>
          </w:tcPr>
          <w:p>
            <w:pPr>
              <w:pStyle w:val="yTable"/>
              <w:keepNext/>
              <w:keepLines/>
              <w:tabs>
                <w:tab w:val="decimal" w:pos="275"/>
              </w:tabs>
              <w:spacing w:before="40"/>
              <w:rPr>
                <w:del w:id="1669" w:author="Master Repository Process" w:date="2021-07-31T16:35:00Z"/>
              </w:rPr>
            </w:pPr>
          </w:p>
          <w:p>
            <w:pPr>
              <w:pStyle w:val="yTable"/>
              <w:keepNext/>
              <w:keepLines/>
              <w:tabs>
                <w:tab w:val="decimal" w:pos="275"/>
              </w:tabs>
              <w:spacing w:before="40"/>
              <w:rPr>
                <w:ins w:id="1670" w:author="Master Repository Process" w:date="2021-07-31T16:35:00Z"/>
              </w:rPr>
            </w:pPr>
            <w:ins w:id="1671" w:author="Master Repository Process" w:date="2021-07-31T16:35:00Z">
              <w:r>
                <w:br/>
              </w:r>
            </w:ins>
            <w:r>
              <w:t>6.50</w:t>
            </w:r>
            <w:r>
              <w:br/>
            </w:r>
            <w:del w:id="1672" w:author="Master Repository Process" w:date="2021-07-31T16:35:00Z">
              <w:r>
                <w:br/>
              </w:r>
            </w:del>
            <w:r>
              <w:t>3.50</w:t>
            </w:r>
            <w:r>
              <w:br/>
            </w:r>
            <w:r>
              <w:br/>
              <w:t>15.50</w:t>
            </w:r>
            <w:del w:id="1673" w:author="Master Repository Process" w:date="2021-07-31T16:35:00Z">
              <w:r>
                <w:br/>
              </w:r>
            </w:del>
          </w:p>
          <w:p>
            <w:pPr>
              <w:pStyle w:val="yTable"/>
              <w:keepNext/>
              <w:keepLines/>
              <w:tabs>
                <w:tab w:val="decimal" w:pos="275"/>
              </w:tabs>
              <w:spacing w:before="20"/>
            </w:pPr>
            <w: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 xml:space="preserve">each person of more than 5 and less than 16 years of </w:t>
            </w:r>
            <w:del w:id="1674" w:author="Master Repository Process" w:date="2021-07-31T16:35:00Z">
              <w:r>
                <w:tab/>
              </w:r>
              <w:r>
                <w:tab/>
              </w:r>
            </w:del>
            <w:r>
              <w:t>age</w:t>
            </w:r>
          </w:p>
          <w:p>
            <w:pPr>
              <w:pStyle w:val="yTable"/>
              <w:tabs>
                <w:tab w:val="left" w:pos="276"/>
                <w:tab w:val="left" w:pos="418"/>
              </w:tabs>
              <w:spacing w:before="0"/>
            </w:pPr>
            <w:r>
              <w:tab/>
              <w:t xml:space="preserve">a family (2 adults and 2 children of more than 5 and </w:t>
            </w:r>
            <w:del w:id="1675" w:author="Master Repository Process" w:date="2021-07-31T16:35:00Z">
              <w:r>
                <w:tab/>
              </w:r>
              <w:r>
                <w:tab/>
              </w:r>
            </w:del>
            <w:r>
              <w:t xml:space="preserve">less </w:t>
            </w:r>
            <w:ins w:id="1676" w:author="Master Repository Process" w:date="2021-07-31T16:35:00Z">
              <w:r>
                <w:tab/>
              </w:r>
              <w:r>
                <w:tab/>
              </w:r>
            </w:ins>
            <w:r>
              <w:t>than 16 years of age)</w:t>
            </w:r>
          </w:p>
          <w:p>
            <w:pPr>
              <w:pStyle w:val="yTable"/>
              <w:tabs>
                <w:tab w:val="left" w:pos="276"/>
                <w:tab w:val="left" w:pos="418"/>
              </w:tabs>
              <w:spacing w:before="0"/>
            </w:pPr>
            <w:r>
              <w:tab/>
              <w:t xml:space="preserve">each person who holds a concession </w:t>
            </w:r>
            <w:del w:id="1677" w:author="Master Repository Process" w:date="2021-07-31T16:35:00Z">
              <w:r>
                <w:delText>car</w:delText>
              </w:r>
            </w:del>
            <w:ins w:id="1678" w:author="Master Repository Process" w:date="2021-07-31T16:35:00Z">
              <w:r>
                <w:t>card</w:t>
              </w:r>
            </w:ins>
          </w:p>
        </w:tc>
        <w:tc>
          <w:tcPr>
            <w:tcW w:w="708" w:type="dxa"/>
          </w:tcPr>
          <w:p>
            <w:pPr>
              <w:pStyle w:val="yTable"/>
              <w:tabs>
                <w:tab w:val="decimal" w:pos="275"/>
              </w:tabs>
              <w:spacing w:before="40"/>
            </w:pPr>
            <w:r>
              <w:br/>
            </w:r>
            <w:r>
              <w:br/>
              <w:t>12.00</w:t>
            </w:r>
            <w:r>
              <w:br/>
            </w:r>
            <w:del w:id="1679" w:author="Master Repository Process" w:date="2021-07-31T16:35:00Z">
              <w:r>
                <w:br/>
              </w:r>
            </w:del>
            <w:r>
              <w:t>6.00</w:t>
            </w:r>
            <w:r>
              <w:br/>
            </w:r>
            <w:r>
              <w:br/>
              <w:t>35.00</w:t>
            </w:r>
            <w:r>
              <w:br/>
              <w:t>10.00</w:t>
            </w:r>
          </w:p>
        </w:tc>
      </w:tr>
    </w:tbl>
    <w:p>
      <w:pPr>
        <w:pStyle w:val="yFootnotesection"/>
        <w:rPr>
          <w:rStyle w:val="CharPartNo"/>
        </w:rPr>
      </w:pPr>
      <w:bookmarkStart w:id="1680" w:name="_Toc8119206"/>
      <w:bookmarkStart w:id="1681" w:name="_Toc78685346"/>
      <w:r>
        <w:tab/>
        <w:t>[Division</w:t>
      </w:r>
      <w:del w:id="1682" w:author="Master Repository Process" w:date="2021-07-31T16:35:00Z">
        <w:r>
          <w:delText xml:space="preserve"> </w:delText>
        </w:r>
      </w:del>
      <w:ins w:id="1683" w:author="Master Repository Process" w:date="2021-07-31T16:35:00Z">
        <w:r>
          <w:t> </w:t>
        </w:r>
      </w:ins>
      <w:r>
        <w:t>7 amended in Gazette 29 Sep 2006 p. 4329</w:t>
      </w:r>
      <w:del w:id="1684" w:author="Master Repository Process" w:date="2021-07-31T16:35:00Z">
        <w:r>
          <w:delText>-</w:delText>
        </w:r>
      </w:del>
      <w:ins w:id="1685" w:author="Master Repository Process" w:date="2021-07-31T16:35:00Z">
        <w:r>
          <w:noBreakHyphen/>
        </w:r>
      </w:ins>
      <w:r>
        <w:t>30.]</w:t>
      </w:r>
    </w:p>
    <w:p>
      <w:pPr>
        <w:pStyle w:val="yHeading3"/>
      </w:pPr>
      <w:bookmarkStart w:id="1686" w:name="_Toc147312457"/>
      <w:bookmarkStart w:id="1687" w:name="_Toc147631314"/>
      <w:bookmarkStart w:id="1688" w:name="_Toc147633648"/>
      <w:bookmarkStart w:id="1689" w:name="_Toc147907092"/>
      <w:bookmarkStart w:id="1690" w:name="_Toc147907491"/>
      <w:bookmarkStart w:id="1691" w:name="_Toc149010044"/>
      <w:bookmarkStart w:id="1692" w:name="_Toc149010398"/>
      <w:bookmarkStart w:id="1693" w:name="_Toc149010566"/>
      <w:bookmarkStart w:id="1694" w:name="_Toc149016443"/>
      <w:bookmarkStart w:id="1695" w:name="_Toc149039186"/>
      <w:bookmarkStart w:id="1696" w:name="_Toc149039907"/>
      <w:bookmarkStart w:id="1697" w:name="_Toc150315518"/>
      <w:bookmarkStart w:id="1698" w:name="_Toc150315729"/>
      <w:r>
        <w:rPr>
          <w:rStyle w:val="CharSDivNo"/>
        </w:rPr>
        <w:t>Division</w:t>
      </w:r>
      <w:del w:id="1699" w:author="Master Repository Process" w:date="2021-07-31T16:35:00Z">
        <w:r>
          <w:rPr>
            <w:rStyle w:val="CharSDivNo"/>
          </w:rPr>
          <w:delText xml:space="preserve"> </w:delText>
        </w:r>
      </w:del>
      <w:ins w:id="1700" w:author="Master Repository Process" w:date="2021-07-31T16:35:00Z">
        <w:r>
          <w:rPr>
            <w:rStyle w:val="CharSDivNo"/>
          </w:rPr>
          <w:t> </w:t>
        </w:r>
      </w:ins>
      <w:bookmarkStart w:id="1701" w:name="_Hlt4897473"/>
      <w:bookmarkEnd w:id="1701"/>
      <w:r>
        <w:rPr>
          <w:rStyle w:val="CharSDivNo"/>
        </w:rPr>
        <w:t>8</w:t>
      </w:r>
      <w:r>
        <w:rPr>
          <w:rStyle w:val="CharDivNo"/>
        </w:rPr>
        <w:t xml:space="preserve"> </w:t>
      </w:r>
      <w:r>
        <w:t>—</w:t>
      </w:r>
      <w:r>
        <w:rPr>
          <w:rStyle w:val="CharDivText"/>
        </w:rPr>
        <w:t xml:space="preserve"> </w:t>
      </w:r>
      <w:r>
        <w:rPr>
          <w:rStyle w:val="CharSDivText"/>
        </w:rPr>
        <w:t>Licence and permit fees</w:t>
      </w:r>
      <w:bookmarkEnd w:id="1680"/>
      <w:bookmarkEnd w:id="1681"/>
      <w:bookmarkEnd w:id="1686"/>
      <w:bookmarkEnd w:id="1687"/>
      <w:bookmarkEnd w:id="1688"/>
      <w:bookmarkEnd w:id="1689"/>
      <w:bookmarkEnd w:id="1690"/>
      <w:bookmarkEnd w:id="1691"/>
      <w:bookmarkEnd w:id="1692"/>
      <w:bookmarkEnd w:id="1693"/>
      <w:bookmarkEnd w:id="1694"/>
      <w:bookmarkEnd w:id="1695"/>
      <w:bookmarkEnd w:id="1696"/>
      <w:bookmarkEnd w:id="1697"/>
      <w:bookmarkEnd w:id="1698"/>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rPr>
                <w:del w:id="1702" w:author="Master Repository Process" w:date="2021-07-31T16:35:00Z"/>
              </w:rPr>
            </w:pPr>
            <w:r>
              <w:t>Application for cave permit per person per half</w:t>
            </w:r>
            <w:r>
              <w:noBreakHyphen/>
              <w:t xml:space="preserve">day </w:t>
            </w:r>
          </w:p>
          <w:p>
            <w:pPr>
              <w:pStyle w:val="yTable"/>
              <w:keepNext/>
              <w:keepLines/>
            </w:pPr>
            <w:r>
              <w:t>(r. 49)</w:t>
            </w:r>
          </w:p>
        </w:tc>
        <w:tc>
          <w:tcPr>
            <w:tcW w:w="708" w:type="dxa"/>
          </w:tcPr>
          <w:p>
            <w:pPr>
              <w:pStyle w:val="yTable"/>
              <w:keepNext/>
              <w:keepLines/>
              <w:tabs>
                <w:tab w:val="decimal" w:pos="275"/>
              </w:tabs>
            </w:pPr>
            <w:del w:id="1703" w:author="Master Repository Process" w:date="2021-07-31T16:35:00Z">
              <w:r>
                <w:br/>
              </w:r>
            </w:del>
            <w:r>
              <w:t>4.00</w:t>
            </w:r>
          </w:p>
        </w:tc>
      </w:tr>
      <w:tr>
        <w:tc>
          <w:tcPr>
            <w:tcW w:w="709" w:type="dxa"/>
          </w:tcPr>
          <w:p>
            <w:pPr>
              <w:pStyle w:val="yTable"/>
              <w:keepNext/>
              <w:keepLines/>
            </w:pPr>
            <w:r>
              <w:t>2.</w:t>
            </w:r>
          </w:p>
        </w:tc>
        <w:tc>
          <w:tcPr>
            <w:tcW w:w="5387" w:type="dxa"/>
          </w:tcPr>
          <w:p>
            <w:pPr>
              <w:pStyle w:val="yTable"/>
              <w:keepNext/>
              <w:keepLines/>
            </w:pPr>
            <w:r>
              <w:t xml:space="preserve">Application for scientific purposes licence (r. </w:t>
            </w:r>
            <w:bookmarkStart w:id="1704" w:name="_Hlt4904838"/>
            <w:r>
              <w:t>83</w:t>
            </w:r>
            <w:bookmarkEnd w:id="1704"/>
            <w:r>
              <w:t>)</w:t>
            </w:r>
          </w:p>
        </w:tc>
        <w:tc>
          <w:tcPr>
            <w:tcW w:w="708" w:type="dxa"/>
          </w:tcPr>
          <w:p>
            <w:pPr>
              <w:pStyle w:val="yTable"/>
              <w:keepNext/>
              <w:keepLines/>
              <w:tabs>
                <w:tab w:val="decimal" w:pos="275"/>
              </w:tabs>
            </w:pPr>
            <w:r>
              <w:t>25.00</w:t>
            </w:r>
          </w:p>
        </w:tc>
      </w:tr>
      <w:tr>
        <w:tc>
          <w:tcPr>
            <w:tcW w:w="709" w:type="dxa"/>
          </w:tcPr>
          <w:p>
            <w:pPr>
              <w:pStyle w:val="yTable"/>
              <w:keepNext/>
              <w:keepLines/>
            </w:pPr>
            <w:r>
              <w:t>3.</w:t>
            </w:r>
          </w:p>
        </w:tc>
        <w:tc>
          <w:tcPr>
            <w:tcW w:w="5387" w:type="dxa"/>
          </w:tcPr>
          <w:p>
            <w:pPr>
              <w:pStyle w:val="yTable"/>
              <w:rPr>
                <w:del w:id="1705" w:author="Master Repository Process" w:date="2021-07-31T16:35:00Z"/>
              </w:rPr>
            </w:pPr>
            <w:r>
              <w:t xml:space="preserve">Application for renewal of scientific purposes licence </w:t>
            </w:r>
          </w:p>
          <w:p>
            <w:pPr>
              <w:pStyle w:val="yTable"/>
              <w:keepNext/>
              <w:keepLines/>
            </w:pPr>
            <w:r>
              <w:t xml:space="preserve">(r. </w:t>
            </w:r>
            <w:bookmarkStart w:id="1706" w:name="_Hlt4904863"/>
            <w:r>
              <w:t>92</w:t>
            </w:r>
            <w:bookmarkEnd w:id="1706"/>
            <w:r>
              <w:t>)</w:t>
            </w:r>
          </w:p>
        </w:tc>
        <w:tc>
          <w:tcPr>
            <w:tcW w:w="708"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387" w:type="dxa"/>
          </w:tcPr>
          <w:p>
            <w:pPr>
              <w:pStyle w:val="yTable"/>
              <w:keepNext/>
              <w:keepLines/>
            </w:pPr>
            <w:r>
              <w:t>Application for commercial operations licence (r. 83)</w:t>
            </w:r>
          </w:p>
        </w:tc>
        <w:tc>
          <w:tcPr>
            <w:tcW w:w="708" w:type="dxa"/>
          </w:tcPr>
          <w:p>
            <w:pPr>
              <w:pStyle w:val="yTable"/>
              <w:keepNext/>
              <w:keepLines/>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w:t>
            </w:r>
            <w:del w:id="1707" w:author="Master Repository Process" w:date="2021-07-31T16:35:00Z">
              <w:r>
                <w:br/>
              </w:r>
            </w:del>
            <w:r>
              <w:t xml:space="preserve"> (r.</w:t>
            </w:r>
            <w:del w:id="1708" w:author="Master Repository Process" w:date="2021-07-31T16:35:00Z">
              <w:r>
                <w:delText xml:space="preserve"> </w:delText>
              </w:r>
            </w:del>
            <w:ins w:id="1709" w:author="Master Repository Process" w:date="2021-07-31T16:35:00Z">
              <w:r>
                <w:t> </w:t>
              </w:r>
            </w:ins>
            <w:r>
              <w:t>97)</w:t>
            </w:r>
          </w:p>
        </w:tc>
        <w:tc>
          <w:tcPr>
            <w:tcW w:w="708" w:type="dxa"/>
            <w:vAlign w:val="bottom"/>
          </w:tcPr>
          <w:p>
            <w:pPr>
              <w:pStyle w:val="yTable"/>
              <w:tabs>
                <w:tab w:val="decimal" w:pos="275"/>
              </w:tabs>
            </w:pPr>
            <w:r>
              <w:t>50.00</w:t>
            </w:r>
          </w:p>
        </w:tc>
      </w:tr>
      <w:tr>
        <w:trPr>
          <w:del w:id="1710" w:author="Master Repository Process" w:date="2021-07-31T16:35:00Z"/>
        </w:trPr>
        <w:tc>
          <w:tcPr>
            <w:tcW w:w="709" w:type="dxa"/>
          </w:tcPr>
          <w:p>
            <w:pPr>
              <w:pStyle w:val="yTable"/>
              <w:rPr>
                <w:del w:id="1711" w:author="Master Repository Process" w:date="2021-07-31T16:35:00Z"/>
              </w:rPr>
            </w:pPr>
          </w:p>
        </w:tc>
        <w:tc>
          <w:tcPr>
            <w:tcW w:w="5387" w:type="dxa"/>
          </w:tcPr>
          <w:p>
            <w:pPr>
              <w:pStyle w:val="yTable"/>
              <w:rPr>
                <w:del w:id="1712" w:author="Master Repository Process" w:date="2021-07-31T16:35:00Z"/>
              </w:rPr>
            </w:pPr>
          </w:p>
        </w:tc>
        <w:tc>
          <w:tcPr>
            <w:tcW w:w="708" w:type="dxa"/>
          </w:tcPr>
          <w:p>
            <w:pPr>
              <w:pStyle w:val="yTable"/>
              <w:tabs>
                <w:tab w:val="decimal" w:pos="275"/>
              </w:tabs>
              <w:rPr>
                <w:del w:id="1713" w:author="Master Repository Process" w:date="2021-07-31T16:35:00Z"/>
              </w:rPr>
            </w:pPr>
          </w:p>
        </w:tc>
      </w:tr>
    </w:tbl>
    <w:p>
      <w:pPr>
        <w:pStyle w:val="yFootnotesection"/>
        <w:rPr>
          <w:rStyle w:val="CharSDivNo"/>
        </w:rPr>
      </w:pPr>
      <w:bookmarkStart w:id="1714" w:name="_Toc144717760"/>
      <w:bookmarkStart w:id="1715" w:name="_Toc144717834"/>
      <w:bookmarkStart w:id="1716" w:name="_Toc144719321"/>
      <w:bookmarkStart w:id="1717" w:name="_Toc144719633"/>
      <w:bookmarkStart w:id="1718" w:name="_Toc144777607"/>
      <w:bookmarkStart w:id="1719" w:name="_Toc144788101"/>
      <w:bookmarkStart w:id="1720" w:name="_Toc144788175"/>
      <w:bookmarkStart w:id="1721" w:name="_Toc144788897"/>
      <w:bookmarkStart w:id="1722" w:name="_Toc144795895"/>
      <w:bookmarkStart w:id="1723" w:name="_Toc144796026"/>
      <w:bookmarkStart w:id="1724" w:name="_Toc144796894"/>
      <w:bookmarkStart w:id="1725" w:name="_Toc144797085"/>
      <w:bookmarkStart w:id="1726" w:name="_Toc144797159"/>
      <w:bookmarkStart w:id="1727" w:name="_Toc144798352"/>
      <w:bookmarkStart w:id="1728" w:name="_Toc144799115"/>
      <w:bookmarkStart w:id="1729" w:name="_Toc144804055"/>
      <w:bookmarkStart w:id="1730" w:name="_Toc144804141"/>
      <w:bookmarkStart w:id="1731" w:name="_Toc144804597"/>
      <w:bookmarkStart w:id="1732" w:name="_Toc144873643"/>
      <w:bookmarkStart w:id="1733" w:name="_Toc144873809"/>
      <w:bookmarkStart w:id="1734" w:name="_Toc144873883"/>
      <w:bookmarkStart w:id="1735" w:name="_Toc144874300"/>
      <w:bookmarkStart w:id="1736" w:name="_Toc8119207"/>
      <w:bookmarkStart w:id="1737" w:name="_Toc78685347"/>
      <w:r>
        <w:tab/>
        <w:t>[Division</w:t>
      </w:r>
      <w:del w:id="1738" w:author="Master Repository Process" w:date="2021-07-31T16:35:00Z">
        <w:r>
          <w:delText xml:space="preserve"> </w:delText>
        </w:r>
      </w:del>
      <w:ins w:id="1739" w:author="Master Repository Process" w:date="2021-07-31T16:35:00Z">
        <w:r>
          <w:t> </w:t>
        </w:r>
      </w:ins>
      <w:r>
        <w:t>8 amended in Gazette 29 Sep 2006 p. 4330.]</w:t>
      </w:r>
    </w:p>
    <w:p>
      <w:pPr>
        <w:pStyle w:val="yHeading3"/>
      </w:pPr>
      <w:bookmarkStart w:id="1740" w:name="_Toc147312458"/>
      <w:bookmarkStart w:id="1741" w:name="_Toc147631315"/>
      <w:bookmarkStart w:id="1742" w:name="_Toc147633649"/>
      <w:bookmarkStart w:id="1743" w:name="_Toc147907093"/>
      <w:bookmarkStart w:id="1744" w:name="_Toc147907492"/>
      <w:bookmarkStart w:id="1745" w:name="_Toc149010045"/>
      <w:bookmarkStart w:id="1746" w:name="_Toc149010399"/>
      <w:bookmarkStart w:id="1747" w:name="_Toc149010567"/>
      <w:bookmarkStart w:id="1748" w:name="_Toc149016444"/>
      <w:bookmarkStart w:id="1749" w:name="_Toc149039187"/>
      <w:bookmarkStart w:id="1750" w:name="_Toc149039908"/>
      <w:bookmarkStart w:id="1751" w:name="_Toc150315519"/>
      <w:bookmarkStart w:id="1752" w:name="_Toc150315730"/>
      <w:r>
        <w:rPr>
          <w:rStyle w:val="CharSDivNo"/>
        </w:rPr>
        <w:t>Division 9</w:t>
      </w:r>
      <w:r>
        <w:t> — </w:t>
      </w:r>
      <w:r>
        <w:rPr>
          <w:rStyle w:val="CharSDivText"/>
        </w:rPr>
        <w:t>Fees for abseiling</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del w:id="1753" w:author="Master Repository Process" w:date="2021-07-31T16:35:00Z">
              <w:r>
                <w:br/>
              </w:r>
            </w:del>
            <w:r>
              <w:br/>
              <w:t>6.00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pPr>
      <w:r>
        <w:tab/>
        <w:t>[Division</w:t>
      </w:r>
      <w:del w:id="1754" w:author="Master Repository Process" w:date="2021-07-31T16:35:00Z">
        <w:r>
          <w:delText xml:space="preserve"> </w:delText>
        </w:r>
      </w:del>
      <w:ins w:id="1755" w:author="Master Repository Process" w:date="2021-07-31T16:35:00Z">
        <w:r>
          <w:t> </w:t>
        </w:r>
      </w:ins>
      <w:r>
        <w:t>9 inserted in Gazette 29 Sep 2006 p. 4330.]</w:t>
      </w:r>
    </w:p>
    <w:p>
      <w:pPr>
        <w:pStyle w:val="yScheduleHeading"/>
      </w:pPr>
      <w:bookmarkStart w:id="1756" w:name="_Toc147312459"/>
      <w:bookmarkStart w:id="1757" w:name="_Toc147631316"/>
      <w:bookmarkStart w:id="1758" w:name="_Toc147633650"/>
      <w:bookmarkStart w:id="1759" w:name="_Toc147907094"/>
      <w:bookmarkStart w:id="1760" w:name="_Toc147907493"/>
      <w:bookmarkStart w:id="1761" w:name="_Toc149010046"/>
      <w:bookmarkStart w:id="1762" w:name="_Toc149010400"/>
      <w:bookmarkStart w:id="1763" w:name="_Toc149010568"/>
      <w:bookmarkStart w:id="1764" w:name="_Toc149016445"/>
      <w:bookmarkStart w:id="1765" w:name="_Toc149039188"/>
      <w:bookmarkStart w:id="1766" w:name="_Toc149039909"/>
      <w:bookmarkStart w:id="1767" w:name="_Toc150315520"/>
      <w:bookmarkStart w:id="1768" w:name="_Toc150315731"/>
      <w:r>
        <w:rPr>
          <w:rStyle w:val="CharSchNo"/>
        </w:rPr>
        <w:t>Schedule</w:t>
      </w:r>
      <w:del w:id="1769" w:author="Master Repository Process" w:date="2021-07-31T16:35:00Z">
        <w:r>
          <w:rPr>
            <w:rStyle w:val="CharSchNo"/>
          </w:rPr>
          <w:delText xml:space="preserve"> </w:delText>
        </w:r>
      </w:del>
      <w:ins w:id="1770" w:author="Master Repository Process" w:date="2021-07-31T16:35:00Z">
        <w:r>
          <w:rPr>
            <w:rStyle w:val="CharSchNo"/>
          </w:rPr>
          <w:t> </w:t>
        </w:r>
      </w:ins>
      <w:r>
        <w:rPr>
          <w:rStyle w:val="CharSchNo"/>
        </w:rPr>
        <w:t>2</w:t>
      </w:r>
      <w:r>
        <w:t xml:space="preserve"> — </w:t>
      </w:r>
      <w:r>
        <w:rPr>
          <w:rStyle w:val="CharSchText"/>
        </w:rPr>
        <w:t>Offences to which modified penalties apply</w:t>
      </w:r>
      <w:bookmarkEnd w:id="1736"/>
      <w:bookmarkEnd w:id="1737"/>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ShoulderClause"/>
      </w:pPr>
      <w:r>
        <w:t xml:space="preserve">[r. 112] </w:t>
      </w:r>
    </w:p>
    <w:p>
      <w:pPr>
        <w:pStyle w:val="yHeading3"/>
      </w:pPr>
      <w:bookmarkStart w:id="1771" w:name="_Toc8119208"/>
      <w:bookmarkStart w:id="1772" w:name="_Toc78685348"/>
      <w:bookmarkStart w:id="1773" w:name="_Toc147312460"/>
      <w:bookmarkStart w:id="1774" w:name="_Toc147631317"/>
      <w:bookmarkStart w:id="1775" w:name="_Toc147633651"/>
      <w:bookmarkStart w:id="1776" w:name="_Toc147907095"/>
      <w:bookmarkStart w:id="1777" w:name="_Toc147907494"/>
      <w:bookmarkStart w:id="1778" w:name="_Toc149010047"/>
      <w:bookmarkStart w:id="1779" w:name="_Toc149010401"/>
      <w:bookmarkStart w:id="1780" w:name="_Toc149010569"/>
      <w:bookmarkStart w:id="1781" w:name="_Toc149016446"/>
      <w:bookmarkStart w:id="1782" w:name="_Toc149039189"/>
      <w:bookmarkStart w:id="1783" w:name="_Toc149039910"/>
      <w:bookmarkStart w:id="1784" w:name="_Toc150315521"/>
      <w:bookmarkStart w:id="1785" w:name="_Toc150315732"/>
      <w:r>
        <w:rPr>
          <w:rStyle w:val="CharSDivNo"/>
        </w:rPr>
        <w:t>Division</w:t>
      </w:r>
      <w:del w:id="1786" w:author="Master Repository Process" w:date="2021-07-31T16:35:00Z">
        <w:r>
          <w:rPr>
            <w:rStyle w:val="CharSDivNo"/>
          </w:rPr>
          <w:delText xml:space="preserve"> </w:delText>
        </w:r>
      </w:del>
      <w:ins w:id="1787" w:author="Master Repository Process" w:date="2021-07-31T16:35:00Z">
        <w:r>
          <w:rPr>
            <w:rStyle w:val="CharSDivNo"/>
          </w:rPr>
          <w:t> </w:t>
        </w:r>
      </w:ins>
      <w:r>
        <w:rPr>
          <w:rStyle w:val="CharSDivNo"/>
        </w:rPr>
        <w:t>1</w:t>
      </w:r>
      <w:r>
        <w:rPr>
          <w:rStyle w:val="CharDivNo"/>
        </w:rPr>
        <w:t xml:space="preserve"> </w:t>
      </w:r>
      <w:r>
        <w:t xml:space="preserve">— </w:t>
      </w:r>
      <w:r>
        <w:rPr>
          <w:rStyle w:val="CharSDivText"/>
        </w:rPr>
        <w:t>Offences under the Act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w:t>
            </w:r>
            <w:del w:id="1788" w:author="Master Repository Process" w:date="2021-07-31T16:35:00Z">
              <w:r>
                <w:rPr>
                  <w:b/>
                </w:rPr>
                <w:delText xml:space="preserve"> </w:delText>
              </w:r>
            </w:del>
            <w:ins w:id="1789" w:author="Master Repository Process" w:date="2021-07-31T16:35:00Z">
              <w:r>
                <w:rPr>
                  <w:b/>
                </w:rPr>
                <w:t> </w:t>
              </w:r>
            </w:ins>
            <w:r>
              <w:rPr>
                <w:b/>
              </w:rPr>
              <w:t>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bookmarkStart w:id="1790" w:name="_Toc8119209"/>
            <w:bookmarkStart w:id="1791" w:name="_Toc78685349"/>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w:t>
      </w:r>
      <w:del w:id="1792" w:author="Master Repository Process" w:date="2021-07-31T16:35:00Z">
        <w:r>
          <w:delText xml:space="preserve"> </w:delText>
        </w:r>
      </w:del>
      <w:ins w:id="1793" w:author="Master Repository Process" w:date="2021-07-31T16:35:00Z">
        <w:r>
          <w:t> </w:t>
        </w:r>
      </w:ins>
      <w:r>
        <w:t>1 amended in Gazette 29 Sep 2006 p. 4330</w:t>
      </w:r>
      <w:r>
        <w:noBreakHyphen/>
        <w:t>1.]</w:t>
      </w:r>
    </w:p>
    <w:p>
      <w:pPr>
        <w:pStyle w:val="yHeading3"/>
      </w:pPr>
      <w:bookmarkStart w:id="1794" w:name="_Toc147312461"/>
      <w:bookmarkStart w:id="1795" w:name="_Toc147631318"/>
      <w:bookmarkStart w:id="1796" w:name="_Toc147633652"/>
      <w:bookmarkStart w:id="1797" w:name="_Toc147907096"/>
      <w:bookmarkStart w:id="1798" w:name="_Toc147907495"/>
      <w:bookmarkStart w:id="1799" w:name="_Toc149010048"/>
      <w:bookmarkStart w:id="1800" w:name="_Toc149010402"/>
      <w:bookmarkStart w:id="1801" w:name="_Toc149010570"/>
      <w:bookmarkStart w:id="1802" w:name="_Toc149016447"/>
      <w:bookmarkStart w:id="1803" w:name="_Toc149039190"/>
      <w:bookmarkStart w:id="1804" w:name="_Toc149039911"/>
      <w:bookmarkStart w:id="1805" w:name="_Toc150315522"/>
      <w:bookmarkStart w:id="1806" w:name="_Toc150315733"/>
      <w:r>
        <w:rPr>
          <w:rStyle w:val="CharSDivNo"/>
        </w:rPr>
        <w:t>Division</w:t>
      </w:r>
      <w:del w:id="1807" w:author="Master Repository Process" w:date="2021-07-31T16:35:00Z">
        <w:r>
          <w:rPr>
            <w:rStyle w:val="CharSDivNo"/>
          </w:rPr>
          <w:delText xml:space="preserve"> </w:delText>
        </w:r>
      </w:del>
      <w:ins w:id="1808" w:author="Master Repository Process" w:date="2021-07-31T16:35:00Z">
        <w:r>
          <w:rPr>
            <w:rStyle w:val="CharSDivNo"/>
          </w:rPr>
          <w:t> </w:t>
        </w:r>
      </w:ins>
      <w:r>
        <w:rPr>
          <w:rStyle w:val="CharSDivNo"/>
        </w:rPr>
        <w:t>2</w:t>
      </w:r>
      <w:r>
        <w:rPr>
          <w:rStyle w:val="CharDivNo"/>
        </w:rPr>
        <w:t xml:space="preserve"> </w:t>
      </w:r>
      <w:r>
        <w:t>—</w:t>
      </w:r>
      <w:r>
        <w:rPr>
          <w:rStyle w:val="CharDivText"/>
        </w:rPr>
        <w:t xml:space="preserve"> </w:t>
      </w:r>
      <w:r>
        <w:rPr>
          <w:rStyle w:val="CharSDivText"/>
        </w:rPr>
        <w:t>Offences under these regulations</w:t>
      </w:r>
      <w:bookmarkEnd w:id="1790"/>
      <w:bookmarkEnd w:id="1791"/>
      <w:bookmarkEnd w:id="1794"/>
      <w:bookmarkEnd w:id="1795"/>
      <w:bookmarkEnd w:id="1796"/>
      <w:bookmarkEnd w:id="1797"/>
      <w:bookmarkEnd w:id="1798"/>
      <w:bookmarkEnd w:id="1799"/>
      <w:bookmarkEnd w:id="1800"/>
      <w:bookmarkEnd w:id="1801"/>
      <w:bookmarkEnd w:id="1802"/>
      <w:bookmarkEnd w:id="1803"/>
      <w:bookmarkEnd w:id="1804"/>
      <w:bookmarkEnd w:id="1805"/>
      <w:bookmarkEnd w:id="1806"/>
    </w:p>
    <w:tbl>
      <w:tblPr>
        <w:tblW w:w="0" w:type="auto"/>
        <w:tblInd w:w="85" w:type="dxa"/>
        <w:tblLayout w:type="fixed"/>
        <w:tblCellMar>
          <w:left w:w="85" w:type="dxa"/>
          <w:right w:w="85" w:type="dxa"/>
        </w:tblCellMar>
        <w:tblLook w:val="0000" w:firstRow="0" w:lastRow="0" w:firstColumn="0" w:lastColumn="0" w:noHBand="0" w:noVBand="0"/>
      </w:tblPr>
      <w:tblGrid>
        <w:gridCol w:w="567"/>
        <w:gridCol w:w="143"/>
        <w:gridCol w:w="708"/>
        <w:gridCol w:w="503"/>
        <w:gridCol w:w="49"/>
        <w:gridCol w:w="724"/>
        <w:gridCol w:w="2551"/>
        <w:gridCol w:w="395"/>
        <w:gridCol w:w="1164"/>
        <w:gridCol w:w="36"/>
      </w:tblGrid>
      <w:tr>
        <w:trPr>
          <w:cantSplit/>
          <w:trHeight w:val="240"/>
          <w:tblHeader/>
        </w:trPr>
        <w:tc>
          <w:tcPr>
            <w:tcW w:w="710" w:type="dxa"/>
            <w:gridSpan w:val="2"/>
            <w:vAlign w:val="center"/>
          </w:tcPr>
          <w:p>
            <w:pPr>
              <w:pStyle w:val="yTable"/>
              <w:jc w:val="center"/>
              <w:rPr>
                <w:b/>
              </w:rPr>
            </w:pPr>
          </w:p>
        </w:tc>
        <w:tc>
          <w:tcPr>
            <w:tcW w:w="1260" w:type="dxa"/>
            <w:gridSpan w:val="3"/>
            <w:vAlign w:val="center"/>
          </w:tcPr>
          <w:p>
            <w:pPr>
              <w:pStyle w:val="yTable"/>
              <w:rPr>
                <w:b/>
              </w:rPr>
            </w:pPr>
            <w:r>
              <w:rPr>
                <w:b/>
              </w:rPr>
              <w:t>Column 1</w:t>
            </w:r>
          </w:p>
        </w:tc>
        <w:tc>
          <w:tcPr>
            <w:tcW w:w="3670" w:type="dxa"/>
            <w:gridSpan w:val="3"/>
            <w:vAlign w:val="center"/>
          </w:tcPr>
          <w:p>
            <w:pPr>
              <w:pStyle w:val="yTable"/>
              <w:jc w:val="center"/>
              <w:rPr>
                <w:b/>
              </w:rPr>
            </w:pPr>
            <w:r>
              <w:rPr>
                <w:b/>
              </w:rPr>
              <w:t>Column 2</w:t>
            </w:r>
          </w:p>
        </w:tc>
        <w:tc>
          <w:tcPr>
            <w:tcW w:w="1200" w:type="dxa"/>
            <w:gridSpan w:val="2"/>
            <w:vAlign w:val="center"/>
          </w:tcPr>
          <w:p>
            <w:pPr>
              <w:pStyle w:val="yTable"/>
              <w:jc w:val="center"/>
              <w:rPr>
                <w:b/>
              </w:rPr>
            </w:pPr>
            <w:r>
              <w:rPr>
                <w:b/>
              </w:rPr>
              <w:t>Column 3</w:t>
            </w:r>
          </w:p>
        </w:tc>
      </w:tr>
      <w:tr>
        <w:trPr>
          <w:cantSplit/>
          <w:trHeight w:val="240"/>
          <w:tblHeader/>
        </w:trPr>
        <w:tc>
          <w:tcPr>
            <w:tcW w:w="710" w:type="dxa"/>
            <w:gridSpan w:val="2"/>
          </w:tcPr>
          <w:p>
            <w:pPr>
              <w:pStyle w:val="yTable"/>
              <w:rPr>
                <w:b/>
              </w:rPr>
            </w:pPr>
            <w:r>
              <w:rPr>
                <w:b/>
              </w:rPr>
              <w:t>Item No.</w:t>
            </w:r>
          </w:p>
          <w:p>
            <w:pPr>
              <w:pStyle w:val="yTable"/>
              <w:rPr>
                <w:b/>
              </w:rPr>
            </w:pPr>
          </w:p>
        </w:tc>
        <w:tc>
          <w:tcPr>
            <w:tcW w:w="1260" w:type="dxa"/>
            <w:gridSpan w:val="3"/>
          </w:tcPr>
          <w:p>
            <w:pPr>
              <w:pStyle w:val="yTable"/>
              <w:rPr>
                <w:b/>
              </w:rPr>
            </w:pPr>
            <w:r>
              <w:rPr>
                <w:b/>
              </w:rPr>
              <w:t>Regulation creating offence</w:t>
            </w:r>
          </w:p>
        </w:tc>
        <w:tc>
          <w:tcPr>
            <w:tcW w:w="3670" w:type="dxa"/>
            <w:gridSpan w:val="3"/>
          </w:tcPr>
          <w:p>
            <w:pPr>
              <w:pStyle w:val="yTable"/>
              <w:jc w:val="center"/>
              <w:rPr>
                <w:b/>
              </w:rPr>
            </w:pPr>
            <w:r>
              <w:rPr>
                <w:b/>
              </w:rPr>
              <w:t>Nature of offence</w:t>
            </w:r>
          </w:p>
        </w:tc>
        <w:tc>
          <w:tcPr>
            <w:tcW w:w="1200" w:type="dxa"/>
            <w:gridSpan w:val="2"/>
          </w:tcPr>
          <w:p>
            <w:pPr>
              <w:pStyle w:val="yTable"/>
              <w:jc w:val="center"/>
              <w:rPr>
                <w:b/>
              </w:rPr>
            </w:pPr>
            <w:r>
              <w:rPr>
                <w:b/>
              </w:rPr>
              <w:t>Penalty</w:t>
            </w:r>
          </w:p>
          <w:p>
            <w:pPr>
              <w:pStyle w:val="yTable"/>
              <w:jc w:val="center"/>
              <w:rPr>
                <w:b/>
              </w:rPr>
            </w:pPr>
            <w:r>
              <w:rPr>
                <w:b/>
              </w:rPr>
              <w:t>$</w:t>
            </w:r>
          </w:p>
        </w:tc>
      </w:tr>
      <w:tr>
        <w:trPr>
          <w:cantSplit/>
        </w:trPr>
        <w:tc>
          <w:tcPr>
            <w:tcW w:w="710" w:type="dxa"/>
            <w:gridSpan w:val="2"/>
          </w:tcPr>
          <w:p>
            <w:pPr>
              <w:pStyle w:val="yTable"/>
            </w:pPr>
            <w:r>
              <w:t>1.</w:t>
            </w:r>
          </w:p>
        </w:tc>
        <w:tc>
          <w:tcPr>
            <w:tcW w:w="1211" w:type="dxa"/>
            <w:gridSpan w:val="2"/>
          </w:tcPr>
          <w:p>
            <w:pPr>
              <w:pStyle w:val="yTable"/>
              <w:tabs>
                <w:tab w:val="decimal" w:pos="285"/>
              </w:tabs>
            </w:pPr>
            <w:r>
              <w:t>8(1)</w:t>
            </w:r>
          </w:p>
        </w:tc>
        <w:tc>
          <w:tcPr>
            <w:tcW w:w="3719" w:type="dxa"/>
            <w:gridSpan w:val="4"/>
          </w:tcPr>
          <w:p>
            <w:pPr>
              <w:pStyle w:val="yTable"/>
              <w:tabs>
                <w:tab w:val="left" w:pos="340"/>
              </w:tabs>
            </w:pPr>
            <w:r>
              <w:t>Taking flora or fauna</w:t>
            </w:r>
          </w:p>
        </w:tc>
        <w:tc>
          <w:tcPr>
            <w:tcW w:w="1200" w:type="dxa"/>
            <w:gridSpan w:val="2"/>
          </w:tcPr>
          <w:p>
            <w:pPr>
              <w:pStyle w:val="yTable"/>
              <w:tabs>
                <w:tab w:val="decimal" w:pos="766"/>
              </w:tabs>
              <w:rPr>
                <w:rFonts w:ascii="NewCenturySchlbk" w:hAnsi="NewCenturySchlbk"/>
                <w:b/>
                <w:i/>
                <w:sz w:val="19"/>
              </w:rPr>
            </w:pPr>
            <w:r>
              <w:t>200</w:t>
            </w:r>
          </w:p>
        </w:tc>
      </w:tr>
      <w:tr>
        <w:trPr>
          <w:cantSplit/>
          <w:trHeight w:val="360"/>
        </w:trPr>
        <w:tc>
          <w:tcPr>
            <w:tcW w:w="710" w:type="dxa"/>
            <w:gridSpan w:val="2"/>
          </w:tcPr>
          <w:p>
            <w:pPr>
              <w:pStyle w:val="yTable"/>
            </w:pPr>
            <w:r>
              <w:t>2.</w:t>
            </w:r>
          </w:p>
        </w:tc>
        <w:tc>
          <w:tcPr>
            <w:tcW w:w="1211" w:type="dxa"/>
            <w:gridSpan w:val="2"/>
          </w:tcPr>
          <w:p>
            <w:pPr>
              <w:pStyle w:val="yTable"/>
              <w:tabs>
                <w:tab w:val="decimal" w:pos="285"/>
              </w:tabs>
            </w:pPr>
            <w:r>
              <w:t>9(1)</w:t>
            </w:r>
          </w:p>
        </w:tc>
        <w:tc>
          <w:tcPr>
            <w:tcW w:w="3719" w:type="dxa"/>
            <w:gridSpan w:val="4"/>
          </w:tcPr>
          <w:p>
            <w:pPr>
              <w:pStyle w:val="yTable"/>
            </w:pPr>
            <w:r>
              <w:t>Fishing in restricted area</w:t>
            </w:r>
          </w:p>
        </w:tc>
        <w:tc>
          <w:tcPr>
            <w:tcW w:w="1200" w:type="dxa"/>
            <w:gridSpan w:val="2"/>
            <w:vAlign w:val="bottom"/>
          </w:tcPr>
          <w:p>
            <w:pPr>
              <w:pStyle w:val="yTable"/>
              <w:tabs>
                <w:tab w:val="decimal" w:pos="766"/>
              </w:tabs>
              <w:rPr>
                <w:rFonts w:ascii="NewCenturySchlbk" w:hAnsi="NewCenturySchlbk"/>
                <w:b/>
                <w:i/>
                <w:sz w:val="19"/>
              </w:rPr>
            </w:pPr>
            <w:r>
              <w:t>100</w:t>
            </w:r>
          </w:p>
        </w:tc>
      </w:tr>
      <w:tr>
        <w:trPr>
          <w:cantSplit/>
        </w:trPr>
        <w:tc>
          <w:tcPr>
            <w:tcW w:w="710" w:type="dxa"/>
            <w:gridSpan w:val="2"/>
          </w:tcPr>
          <w:p>
            <w:pPr>
              <w:pStyle w:val="yTable"/>
            </w:pPr>
            <w:r>
              <w:t>3.</w:t>
            </w:r>
          </w:p>
        </w:tc>
        <w:tc>
          <w:tcPr>
            <w:tcW w:w="1211" w:type="dxa"/>
            <w:gridSpan w:val="2"/>
          </w:tcPr>
          <w:p>
            <w:pPr>
              <w:pStyle w:val="yTable"/>
              <w:tabs>
                <w:tab w:val="decimal" w:pos="340"/>
              </w:tabs>
            </w:pPr>
            <w:r>
              <w:t>10</w:t>
            </w:r>
          </w:p>
        </w:tc>
        <w:tc>
          <w:tcPr>
            <w:tcW w:w="3719" w:type="dxa"/>
            <w:gridSpan w:val="4"/>
          </w:tcPr>
          <w:p>
            <w:pPr>
              <w:pStyle w:val="yTable"/>
            </w:pPr>
            <w:r>
              <w:t>Feeding fauna</w:t>
            </w:r>
          </w:p>
        </w:tc>
        <w:tc>
          <w:tcPr>
            <w:tcW w:w="1200" w:type="dxa"/>
            <w:gridSpan w:val="2"/>
          </w:tcPr>
          <w:p>
            <w:pPr>
              <w:pStyle w:val="yTable"/>
              <w:tabs>
                <w:tab w:val="decimal" w:pos="766"/>
              </w:tabs>
            </w:pPr>
            <w:r>
              <w:t>50</w:t>
            </w:r>
          </w:p>
        </w:tc>
      </w:tr>
      <w:tr>
        <w:trPr>
          <w:cantSplit/>
        </w:trPr>
        <w:tc>
          <w:tcPr>
            <w:tcW w:w="710" w:type="dxa"/>
            <w:gridSpan w:val="2"/>
          </w:tcPr>
          <w:p>
            <w:pPr>
              <w:pStyle w:val="yTable"/>
            </w:pPr>
            <w:r>
              <w:t>4.</w:t>
            </w:r>
          </w:p>
        </w:tc>
        <w:tc>
          <w:tcPr>
            <w:tcW w:w="1211" w:type="dxa"/>
            <w:gridSpan w:val="2"/>
          </w:tcPr>
          <w:p>
            <w:pPr>
              <w:pStyle w:val="yTable"/>
              <w:tabs>
                <w:tab w:val="decimal" w:pos="340"/>
              </w:tabs>
            </w:pPr>
            <w:bookmarkStart w:id="1809" w:name="_Hlt499689829"/>
            <w:r>
              <w:t>12(1)</w:t>
            </w:r>
            <w:bookmarkEnd w:id="1809"/>
          </w:p>
        </w:tc>
        <w:tc>
          <w:tcPr>
            <w:tcW w:w="3719" w:type="dxa"/>
            <w:gridSpan w:val="4"/>
          </w:tcPr>
          <w:p>
            <w:pPr>
              <w:pStyle w:val="yTable"/>
            </w:pPr>
            <w:r>
              <w:t>Failing to stow firearm or ammunition</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w:t>
            </w:r>
          </w:p>
        </w:tc>
        <w:tc>
          <w:tcPr>
            <w:tcW w:w="1211" w:type="dxa"/>
            <w:gridSpan w:val="2"/>
          </w:tcPr>
          <w:p>
            <w:pPr>
              <w:pStyle w:val="yTable"/>
              <w:tabs>
                <w:tab w:val="decimal" w:pos="340"/>
              </w:tabs>
            </w:pPr>
            <w:r>
              <w:t>12(2)</w:t>
            </w:r>
          </w:p>
        </w:tc>
        <w:tc>
          <w:tcPr>
            <w:tcW w:w="3719" w:type="dxa"/>
            <w:gridSpan w:val="4"/>
          </w:tcPr>
          <w:p>
            <w:pPr>
              <w:pStyle w:val="yTable"/>
            </w:pPr>
            <w:r>
              <w:t>Possession in restricted or classified area of unstowed spear, speargun or gidgie</w:t>
            </w:r>
          </w:p>
        </w:tc>
        <w:tc>
          <w:tcPr>
            <w:tcW w:w="1200" w:type="dxa"/>
            <w:gridSpan w:val="2"/>
            <w:vAlign w:val="bottom"/>
          </w:tcPr>
          <w:p>
            <w:pPr>
              <w:pStyle w:val="yTable"/>
              <w:tabs>
                <w:tab w:val="decimal" w:pos="766"/>
              </w:tabs>
            </w:pPr>
            <w:r>
              <w:t>100</w:t>
            </w:r>
          </w:p>
        </w:tc>
      </w:tr>
      <w:tr>
        <w:trPr>
          <w:cantSplit/>
          <w:ins w:id="1810" w:author="Master Repository Process" w:date="2021-07-31T16:35:00Z"/>
        </w:trPr>
        <w:tc>
          <w:tcPr>
            <w:tcW w:w="710" w:type="dxa"/>
            <w:gridSpan w:val="2"/>
          </w:tcPr>
          <w:p>
            <w:pPr>
              <w:pStyle w:val="yTable"/>
              <w:rPr>
                <w:ins w:id="1811" w:author="Master Repository Process" w:date="2021-07-31T16:35:00Z"/>
              </w:rPr>
            </w:pPr>
            <w:ins w:id="1812" w:author="Master Repository Process" w:date="2021-07-31T16:35:00Z">
              <w:r>
                <w:t>6.</w:t>
              </w:r>
            </w:ins>
          </w:p>
        </w:tc>
        <w:tc>
          <w:tcPr>
            <w:tcW w:w="1211" w:type="dxa"/>
            <w:gridSpan w:val="2"/>
          </w:tcPr>
          <w:p>
            <w:pPr>
              <w:pStyle w:val="yTable"/>
              <w:tabs>
                <w:tab w:val="decimal" w:pos="340"/>
              </w:tabs>
              <w:rPr>
                <w:ins w:id="1813" w:author="Master Repository Process" w:date="2021-07-31T16:35:00Z"/>
              </w:rPr>
            </w:pPr>
            <w:ins w:id="1814" w:author="Master Repository Process" w:date="2021-07-31T16:35:00Z">
              <w:r>
                <w:t>12(3)</w:t>
              </w:r>
            </w:ins>
          </w:p>
        </w:tc>
        <w:tc>
          <w:tcPr>
            <w:tcW w:w="3719" w:type="dxa"/>
            <w:gridSpan w:val="4"/>
          </w:tcPr>
          <w:p>
            <w:pPr>
              <w:pStyle w:val="yTable"/>
              <w:rPr>
                <w:ins w:id="1815" w:author="Master Repository Process" w:date="2021-07-31T16:35:00Z"/>
              </w:rPr>
            </w:pPr>
            <w:ins w:id="1816" w:author="Master Repository Process" w:date="2021-07-31T16:35:00Z">
              <w:r>
                <w:t>Possession of restricted device</w:t>
              </w:r>
            </w:ins>
          </w:p>
        </w:tc>
        <w:tc>
          <w:tcPr>
            <w:tcW w:w="1200" w:type="dxa"/>
            <w:gridSpan w:val="2"/>
            <w:vAlign w:val="bottom"/>
          </w:tcPr>
          <w:p>
            <w:pPr>
              <w:pStyle w:val="yTable"/>
              <w:tabs>
                <w:tab w:val="decimal" w:pos="766"/>
              </w:tabs>
              <w:rPr>
                <w:ins w:id="1817" w:author="Master Repository Process" w:date="2021-07-31T16:35:00Z"/>
              </w:rPr>
            </w:pPr>
            <w:ins w:id="1818" w:author="Master Repository Process" w:date="2021-07-31T16:35:00Z">
              <w:r>
                <w:t>100</w:t>
              </w:r>
            </w:ins>
          </w:p>
        </w:tc>
      </w:tr>
      <w:tr>
        <w:trPr>
          <w:cantSplit/>
        </w:trPr>
        <w:tc>
          <w:tcPr>
            <w:tcW w:w="710" w:type="dxa"/>
            <w:gridSpan w:val="2"/>
          </w:tcPr>
          <w:p>
            <w:pPr>
              <w:pStyle w:val="yTable"/>
            </w:pPr>
            <w:r>
              <w:t>6a.</w:t>
            </w:r>
          </w:p>
        </w:tc>
        <w:tc>
          <w:tcPr>
            <w:tcW w:w="1211" w:type="dxa"/>
            <w:gridSpan w:val="2"/>
          </w:tcPr>
          <w:p>
            <w:pPr>
              <w:pStyle w:val="yTable"/>
              <w:tabs>
                <w:tab w:val="decimal" w:pos="340"/>
              </w:tabs>
            </w:pPr>
            <w:r>
              <w:t>12(3a)</w:t>
            </w:r>
          </w:p>
        </w:tc>
        <w:tc>
          <w:tcPr>
            <w:tcW w:w="3719" w:type="dxa"/>
            <w:gridSpan w:val="4"/>
          </w:tcPr>
          <w:p>
            <w:pPr>
              <w:pStyle w:val="yTable"/>
            </w:pPr>
            <w:r>
              <w:t>Unauthorised use of firearm, spear gun etc.</w:t>
            </w:r>
          </w:p>
        </w:tc>
        <w:tc>
          <w:tcPr>
            <w:tcW w:w="1200" w:type="dxa"/>
            <w:gridSpan w:val="2"/>
            <w:vAlign w:val="bottom"/>
          </w:tcPr>
          <w:p>
            <w:pPr>
              <w:pStyle w:val="yTable"/>
              <w:tabs>
                <w:tab w:val="decimal" w:pos="766"/>
              </w:tabs>
            </w:pPr>
            <w:r>
              <w:t>200</w:t>
            </w:r>
          </w:p>
        </w:tc>
      </w:tr>
      <w:tr>
        <w:trPr>
          <w:gridBefore w:val="1"/>
          <w:gridAfter w:val="1"/>
          <w:wAfter w:w="36" w:type="dxa"/>
          <w:cantSplit/>
          <w:del w:id="1819" w:author="Master Repository Process" w:date="2021-07-31T16:35:00Z"/>
        </w:trPr>
        <w:tc>
          <w:tcPr>
            <w:tcW w:w="851" w:type="dxa"/>
            <w:gridSpan w:val="2"/>
          </w:tcPr>
          <w:p>
            <w:pPr>
              <w:pStyle w:val="yTable"/>
              <w:rPr>
                <w:del w:id="1820" w:author="Master Repository Process" w:date="2021-07-31T16:35:00Z"/>
              </w:rPr>
            </w:pPr>
            <w:del w:id="1821" w:author="Master Repository Process" w:date="2021-07-31T16:35:00Z">
              <w:r>
                <w:delText>6.</w:delText>
              </w:r>
            </w:del>
          </w:p>
        </w:tc>
        <w:tc>
          <w:tcPr>
            <w:tcW w:w="1276" w:type="dxa"/>
            <w:gridSpan w:val="3"/>
          </w:tcPr>
          <w:p>
            <w:pPr>
              <w:pStyle w:val="yTable"/>
              <w:tabs>
                <w:tab w:val="decimal" w:pos="340"/>
              </w:tabs>
              <w:rPr>
                <w:del w:id="1822" w:author="Master Repository Process" w:date="2021-07-31T16:35:00Z"/>
              </w:rPr>
            </w:pPr>
            <w:del w:id="1823" w:author="Master Repository Process" w:date="2021-07-31T16:35:00Z">
              <w:r>
                <w:delText>12(3)</w:delText>
              </w:r>
            </w:del>
          </w:p>
        </w:tc>
        <w:tc>
          <w:tcPr>
            <w:tcW w:w="2551" w:type="dxa"/>
          </w:tcPr>
          <w:p>
            <w:pPr>
              <w:pStyle w:val="yTable"/>
              <w:rPr>
                <w:del w:id="1824" w:author="Master Repository Process" w:date="2021-07-31T16:35:00Z"/>
              </w:rPr>
            </w:pPr>
            <w:del w:id="1825" w:author="Master Repository Process" w:date="2021-07-31T16:35:00Z">
              <w:r>
                <w:delText>Possession of restricted device</w:delText>
              </w:r>
            </w:del>
          </w:p>
        </w:tc>
        <w:tc>
          <w:tcPr>
            <w:tcW w:w="1559" w:type="dxa"/>
            <w:gridSpan w:val="2"/>
            <w:vAlign w:val="bottom"/>
          </w:tcPr>
          <w:p>
            <w:pPr>
              <w:pStyle w:val="yTable"/>
              <w:tabs>
                <w:tab w:val="decimal" w:pos="766"/>
              </w:tabs>
              <w:rPr>
                <w:del w:id="1826" w:author="Master Repository Process" w:date="2021-07-31T16:35:00Z"/>
              </w:rPr>
            </w:pPr>
            <w:del w:id="1827" w:author="Master Repository Process" w:date="2021-07-31T16:35:00Z">
              <w:r>
                <w:delText>100</w:delText>
              </w:r>
            </w:del>
          </w:p>
        </w:tc>
      </w:tr>
      <w:tr>
        <w:trPr>
          <w:cantSplit/>
        </w:trPr>
        <w:tc>
          <w:tcPr>
            <w:tcW w:w="710" w:type="dxa"/>
            <w:gridSpan w:val="2"/>
          </w:tcPr>
          <w:p>
            <w:pPr>
              <w:pStyle w:val="yTable"/>
            </w:pPr>
            <w:r>
              <w:t>7.</w:t>
            </w:r>
          </w:p>
        </w:tc>
        <w:tc>
          <w:tcPr>
            <w:tcW w:w="1211" w:type="dxa"/>
            <w:gridSpan w:val="2"/>
          </w:tcPr>
          <w:p>
            <w:pPr>
              <w:pStyle w:val="yTable"/>
              <w:tabs>
                <w:tab w:val="decimal" w:pos="340"/>
              </w:tabs>
            </w:pPr>
            <w:r>
              <w:t>15</w:t>
            </w:r>
          </w:p>
        </w:tc>
        <w:tc>
          <w:tcPr>
            <w:tcW w:w="3719" w:type="dxa"/>
            <w:gridSpan w:val="4"/>
          </w:tcPr>
          <w:p>
            <w:pPr>
              <w:pStyle w:val="yTable"/>
            </w:pPr>
            <w:r>
              <w:t>Bringing animal on to, or allowing animal to enter or remain, on CALM land</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8.</w:t>
            </w:r>
          </w:p>
        </w:tc>
        <w:tc>
          <w:tcPr>
            <w:tcW w:w="1211" w:type="dxa"/>
            <w:gridSpan w:val="2"/>
          </w:tcPr>
          <w:p>
            <w:pPr>
              <w:pStyle w:val="yTable"/>
              <w:tabs>
                <w:tab w:val="decimal" w:pos="340"/>
              </w:tabs>
              <w:rPr>
                <w:lang w:val="en-US"/>
              </w:rPr>
            </w:pPr>
            <w:r>
              <w:rPr>
                <w:lang w:val="en-US"/>
              </w:rPr>
              <w:t>16(2)</w:t>
            </w:r>
          </w:p>
        </w:tc>
        <w:tc>
          <w:tcPr>
            <w:tcW w:w="3719" w:type="dxa"/>
            <w:gridSpan w:val="4"/>
          </w:tcPr>
          <w:p>
            <w:pPr>
              <w:pStyle w:val="yTable"/>
            </w:pPr>
            <w:r>
              <w:t>Failing to control or manage dog in designated area</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9.</w:t>
            </w:r>
          </w:p>
        </w:tc>
        <w:tc>
          <w:tcPr>
            <w:tcW w:w="1211" w:type="dxa"/>
            <w:gridSpan w:val="2"/>
          </w:tcPr>
          <w:p>
            <w:pPr>
              <w:pStyle w:val="yTable"/>
              <w:tabs>
                <w:tab w:val="decimal" w:pos="340"/>
              </w:tabs>
            </w:pPr>
            <w:r>
              <w:t>17(2)</w:t>
            </w:r>
          </w:p>
        </w:tc>
        <w:tc>
          <w:tcPr>
            <w:tcW w:w="3719" w:type="dxa"/>
            <w:gridSpan w:val="4"/>
          </w:tcPr>
          <w:p>
            <w:pPr>
              <w:pStyle w:val="yTable"/>
            </w:pPr>
            <w:r>
              <w:t>Failing to control or manage horse in designated area</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10.</w:t>
            </w:r>
          </w:p>
        </w:tc>
        <w:tc>
          <w:tcPr>
            <w:tcW w:w="1211" w:type="dxa"/>
            <w:gridSpan w:val="2"/>
          </w:tcPr>
          <w:p>
            <w:pPr>
              <w:pStyle w:val="yTable"/>
              <w:tabs>
                <w:tab w:val="decimal" w:pos="340"/>
              </w:tabs>
            </w:pPr>
            <w:r>
              <w:t>18</w:t>
            </w:r>
          </w:p>
        </w:tc>
        <w:tc>
          <w:tcPr>
            <w:tcW w:w="3719" w:type="dxa"/>
            <w:gridSpan w:val="4"/>
          </w:tcPr>
          <w:p>
            <w:pPr>
              <w:pStyle w:val="yTable"/>
            </w:pPr>
            <w:r>
              <w:t>Hunting etc. non</w:t>
            </w:r>
            <w:r>
              <w:noBreakHyphen/>
              <w:t>indigenous animal</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11.</w:t>
            </w:r>
          </w:p>
        </w:tc>
        <w:tc>
          <w:tcPr>
            <w:tcW w:w="1211" w:type="dxa"/>
            <w:gridSpan w:val="2"/>
          </w:tcPr>
          <w:p>
            <w:pPr>
              <w:pStyle w:val="yTable"/>
              <w:tabs>
                <w:tab w:val="decimal" w:pos="340"/>
              </w:tabs>
            </w:pPr>
            <w:r>
              <w:t>19</w:t>
            </w:r>
          </w:p>
        </w:tc>
        <w:tc>
          <w:tcPr>
            <w:tcW w:w="3719" w:type="dxa"/>
            <w:gridSpan w:val="4"/>
          </w:tcPr>
          <w:p>
            <w:pPr>
              <w:pStyle w:val="yTable"/>
            </w:pPr>
            <w:r>
              <w:t>Failing to remove animal</w:t>
            </w:r>
          </w:p>
        </w:tc>
        <w:tc>
          <w:tcPr>
            <w:tcW w:w="1200" w:type="dxa"/>
            <w:gridSpan w:val="2"/>
          </w:tcPr>
          <w:p>
            <w:pPr>
              <w:pStyle w:val="yTable"/>
              <w:tabs>
                <w:tab w:val="decimal" w:pos="766"/>
              </w:tabs>
            </w:pPr>
            <w:r>
              <w:t>50</w:t>
            </w:r>
          </w:p>
        </w:tc>
      </w:tr>
      <w:tr>
        <w:trPr>
          <w:cantSplit/>
        </w:trPr>
        <w:tc>
          <w:tcPr>
            <w:tcW w:w="710" w:type="dxa"/>
            <w:gridSpan w:val="2"/>
          </w:tcPr>
          <w:p>
            <w:pPr>
              <w:pStyle w:val="yTable"/>
            </w:pPr>
            <w:r>
              <w:t>12.</w:t>
            </w:r>
          </w:p>
        </w:tc>
        <w:tc>
          <w:tcPr>
            <w:tcW w:w="1211" w:type="dxa"/>
            <w:gridSpan w:val="2"/>
          </w:tcPr>
          <w:p>
            <w:pPr>
              <w:pStyle w:val="yTable"/>
              <w:tabs>
                <w:tab w:val="decimal" w:pos="340"/>
              </w:tabs>
            </w:pPr>
            <w:r>
              <w:t>21(1)</w:t>
            </w:r>
          </w:p>
        </w:tc>
        <w:tc>
          <w:tcPr>
            <w:tcW w:w="3719" w:type="dxa"/>
            <w:gridSpan w:val="4"/>
          </w:tcPr>
          <w:p>
            <w:pPr>
              <w:pStyle w:val="yTable"/>
            </w:pPr>
            <w:r>
              <w:t>Causing or allowing waste to be discharged or placed on CALM land</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13.</w:t>
            </w:r>
          </w:p>
        </w:tc>
        <w:tc>
          <w:tcPr>
            <w:tcW w:w="1211" w:type="dxa"/>
            <w:gridSpan w:val="2"/>
          </w:tcPr>
          <w:p>
            <w:pPr>
              <w:pStyle w:val="yTable"/>
              <w:tabs>
                <w:tab w:val="decimal" w:pos="340"/>
              </w:tabs>
            </w:pPr>
            <w:r>
              <w:t>21(4)</w:t>
            </w:r>
          </w:p>
        </w:tc>
        <w:tc>
          <w:tcPr>
            <w:tcW w:w="3719" w:type="dxa"/>
            <w:gridSpan w:val="4"/>
          </w:tcPr>
          <w:p>
            <w:pPr>
              <w:pStyle w:val="yTable"/>
            </w:pPr>
            <w:r>
              <w:t>Failing to comply with conditions for discharging sewage in designated area</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14.</w:t>
            </w:r>
          </w:p>
        </w:tc>
        <w:tc>
          <w:tcPr>
            <w:tcW w:w="1211" w:type="dxa"/>
            <w:gridSpan w:val="2"/>
          </w:tcPr>
          <w:p>
            <w:pPr>
              <w:pStyle w:val="yTable"/>
              <w:tabs>
                <w:tab w:val="decimal" w:pos="340"/>
              </w:tabs>
            </w:pPr>
            <w:r>
              <w:t>22</w:t>
            </w:r>
          </w:p>
        </w:tc>
        <w:tc>
          <w:tcPr>
            <w:tcW w:w="3719" w:type="dxa"/>
            <w:gridSpan w:val="4"/>
          </w:tcPr>
          <w:p>
            <w:pPr>
              <w:pStyle w:val="yTable"/>
            </w:pPr>
            <w:r>
              <w:t>Painting or treating vessels</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15.</w:t>
            </w:r>
          </w:p>
        </w:tc>
        <w:tc>
          <w:tcPr>
            <w:tcW w:w="1211" w:type="dxa"/>
            <w:gridSpan w:val="2"/>
          </w:tcPr>
          <w:p>
            <w:pPr>
              <w:pStyle w:val="yTable"/>
              <w:tabs>
                <w:tab w:val="decimal" w:pos="340"/>
              </w:tabs>
            </w:pPr>
            <w:r>
              <w:t>23(1)</w:t>
            </w:r>
          </w:p>
        </w:tc>
        <w:tc>
          <w:tcPr>
            <w:tcW w:w="3719" w:type="dxa"/>
            <w:gridSpan w:val="4"/>
          </w:tcPr>
          <w:p>
            <w:pPr>
              <w:pStyle w:val="yTable"/>
            </w:pPr>
            <w:r>
              <w:t>Polluting water supply</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16.</w:t>
            </w:r>
          </w:p>
        </w:tc>
        <w:tc>
          <w:tcPr>
            <w:tcW w:w="1211" w:type="dxa"/>
            <w:gridSpan w:val="2"/>
          </w:tcPr>
          <w:p>
            <w:pPr>
              <w:pStyle w:val="yTable"/>
              <w:tabs>
                <w:tab w:val="decimal" w:pos="340"/>
              </w:tabs>
            </w:pPr>
            <w:r>
              <w:t>23(2)</w:t>
            </w:r>
          </w:p>
        </w:tc>
        <w:tc>
          <w:tcPr>
            <w:tcW w:w="3719" w:type="dxa"/>
            <w:gridSpan w:val="4"/>
          </w:tcPr>
          <w:p>
            <w:pPr>
              <w:pStyle w:val="yTable"/>
            </w:pPr>
            <w:r>
              <w:t>Swimming etc. in reservoir or tank</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17.</w:t>
            </w:r>
          </w:p>
        </w:tc>
        <w:tc>
          <w:tcPr>
            <w:tcW w:w="1211" w:type="dxa"/>
            <w:gridSpan w:val="2"/>
          </w:tcPr>
          <w:p>
            <w:pPr>
              <w:pStyle w:val="yTable"/>
              <w:tabs>
                <w:tab w:val="decimal" w:pos="340"/>
              </w:tabs>
            </w:pPr>
            <w:r>
              <w:t>24(1)</w:t>
            </w:r>
          </w:p>
        </w:tc>
        <w:tc>
          <w:tcPr>
            <w:tcW w:w="3719" w:type="dxa"/>
            <w:gridSpan w:val="4"/>
          </w:tcPr>
          <w:p>
            <w:pPr>
              <w:pStyle w:val="yTable"/>
            </w:pPr>
            <w:r>
              <w:t>Littering</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18.</w:t>
            </w:r>
          </w:p>
        </w:tc>
        <w:tc>
          <w:tcPr>
            <w:tcW w:w="1211" w:type="dxa"/>
            <w:gridSpan w:val="2"/>
          </w:tcPr>
          <w:p>
            <w:pPr>
              <w:pStyle w:val="yTable"/>
              <w:tabs>
                <w:tab w:val="decimal" w:pos="340"/>
              </w:tabs>
            </w:pPr>
            <w:r>
              <w:t>26</w:t>
            </w:r>
          </w:p>
        </w:tc>
        <w:tc>
          <w:tcPr>
            <w:tcW w:w="3719" w:type="dxa"/>
            <w:gridSpan w:val="4"/>
          </w:tcPr>
          <w:p>
            <w:pPr>
              <w:pStyle w:val="yTable"/>
            </w:pPr>
            <w:r>
              <w:t>Taking glass into restricted area</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19.</w:t>
            </w:r>
          </w:p>
        </w:tc>
        <w:tc>
          <w:tcPr>
            <w:tcW w:w="1211" w:type="dxa"/>
            <w:gridSpan w:val="2"/>
          </w:tcPr>
          <w:p>
            <w:pPr>
              <w:pStyle w:val="yTable"/>
              <w:tabs>
                <w:tab w:val="decimal" w:pos="340"/>
              </w:tabs>
            </w:pPr>
            <w:r>
              <w:t>27(2)</w:t>
            </w:r>
          </w:p>
        </w:tc>
        <w:tc>
          <w:tcPr>
            <w:tcW w:w="3719" w:type="dxa"/>
            <w:gridSpan w:val="4"/>
          </w:tcPr>
          <w:p>
            <w:pPr>
              <w:pStyle w:val="yTable"/>
            </w:pPr>
            <w:r>
              <w:t>Failing to comply with direction to remove litter</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20.</w:t>
            </w:r>
          </w:p>
        </w:tc>
        <w:tc>
          <w:tcPr>
            <w:tcW w:w="1211" w:type="dxa"/>
            <w:gridSpan w:val="2"/>
          </w:tcPr>
          <w:p>
            <w:pPr>
              <w:pStyle w:val="yTable"/>
              <w:tabs>
                <w:tab w:val="decimal" w:pos="340"/>
              </w:tabs>
            </w:pPr>
            <w:bookmarkStart w:id="1828" w:name="_Hlt4467935"/>
            <w:r>
              <w:t>28</w:t>
            </w:r>
            <w:bookmarkEnd w:id="1828"/>
          </w:p>
        </w:tc>
        <w:tc>
          <w:tcPr>
            <w:tcW w:w="3719" w:type="dxa"/>
            <w:gridSpan w:val="4"/>
          </w:tcPr>
          <w:p>
            <w:pPr>
              <w:pStyle w:val="yTable"/>
            </w:pPr>
            <w:r>
              <w:t>Cleaning etc. fish in restricted area</w:t>
            </w:r>
          </w:p>
        </w:tc>
        <w:tc>
          <w:tcPr>
            <w:tcW w:w="1200" w:type="dxa"/>
            <w:gridSpan w:val="2"/>
            <w:vAlign w:val="bottom"/>
          </w:tcPr>
          <w:p>
            <w:pPr>
              <w:pStyle w:val="yTable"/>
              <w:tabs>
                <w:tab w:val="decimal" w:pos="766"/>
              </w:tabs>
            </w:pPr>
            <w:r>
              <w:t>35</w:t>
            </w:r>
          </w:p>
        </w:tc>
      </w:tr>
      <w:tr>
        <w:trPr>
          <w:cantSplit/>
        </w:trPr>
        <w:tc>
          <w:tcPr>
            <w:tcW w:w="710" w:type="dxa"/>
            <w:gridSpan w:val="2"/>
          </w:tcPr>
          <w:p>
            <w:pPr>
              <w:pStyle w:val="yTable"/>
            </w:pPr>
            <w:r>
              <w:t>21.</w:t>
            </w:r>
          </w:p>
        </w:tc>
        <w:tc>
          <w:tcPr>
            <w:tcW w:w="1211" w:type="dxa"/>
            <w:gridSpan w:val="2"/>
          </w:tcPr>
          <w:p>
            <w:pPr>
              <w:pStyle w:val="yTable"/>
              <w:tabs>
                <w:tab w:val="decimal" w:pos="340"/>
              </w:tabs>
            </w:pPr>
            <w:r>
              <w:t>29(1)</w:t>
            </w:r>
          </w:p>
        </w:tc>
        <w:tc>
          <w:tcPr>
            <w:tcW w:w="3719" w:type="dxa"/>
            <w:gridSpan w:val="4"/>
          </w:tcPr>
          <w:p>
            <w:pPr>
              <w:pStyle w:val="yTable"/>
            </w:pPr>
            <w:r>
              <w:t>Smoking in cave</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22.</w:t>
            </w:r>
          </w:p>
        </w:tc>
        <w:tc>
          <w:tcPr>
            <w:tcW w:w="1211" w:type="dxa"/>
            <w:gridSpan w:val="2"/>
          </w:tcPr>
          <w:p>
            <w:pPr>
              <w:pStyle w:val="yTable"/>
              <w:tabs>
                <w:tab w:val="decimal" w:pos="340"/>
              </w:tabs>
            </w:pPr>
            <w:r>
              <w:t>29(2)</w:t>
            </w:r>
          </w:p>
        </w:tc>
        <w:tc>
          <w:tcPr>
            <w:tcW w:w="3719" w:type="dxa"/>
            <w:gridSpan w:val="4"/>
          </w:tcPr>
          <w:p>
            <w:pPr>
              <w:pStyle w:val="yTable"/>
            </w:pPr>
            <w:r>
              <w:t>Lighting a fire in a cave</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23.</w:t>
            </w:r>
          </w:p>
        </w:tc>
        <w:tc>
          <w:tcPr>
            <w:tcW w:w="1211" w:type="dxa"/>
            <w:gridSpan w:val="2"/>
          </w:tcPr>
          <w:p>
            <w:pPr>
              <w:pStyle w:val="yTable"/>
              <w:tabs>
                <w:tab w:val="decimal" w:pos="340"/>
              </w:tabs>
            </w:pPr>
            <w:r>
              <w:t>31(1)</w:t>
            </w:r>
          </w:p>
        </w:tc>
        <w:tc>
          <w:tcPr>
            <w:tcW w:w="3719" w:type="dxa"/>
            <w:gridSpan w:val="4"/>
          </w:tcPr>
          <w:p>
            <w:pPr>
              <w:pStyle w:val="yTable"/>
            </w:pPr>
            <w:r>
              <w:t>Damaging, disturbing or removing naturally occurring feature</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24.</w:t>
            </w:r>
          </w:p>
        </w:tc>
        <w:tc>
          <w:tcPr>
            <w:tcW w:w="1211" w:type="dxa"/>
            <w:gridSpan w:val="2"/>
          </w:tcPr>
          <w:p>
            <w:pPr>
              <w:pStyle w:val="yTable"/>
              <w:tabs>
                <w:tab w:val="decimal" w:pos="340"/>
              </w:tabs>
            </w:pPr>
            <w:r>
              <w:t>32</w:t>
            </w:r>
          </w:p>
        </w:tc>
        <w:tc>
          <w:tcPr>
            <w:tcW w:w="3719" w:type="dxa"/>
            <w:gridSpan w:val="4"/>
          </w:tcPr>
          <w:p>
            <w:pPr>
              <w:pStyle w:val="yTable"/>
            </w:pPr>
            <w:r>
              <w:t>Sandboarding</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25.</w:t>
            </w:r>
          </w:p>
        </w:tc>
        <w:tc>
          <w:tcPr>
            <w:tcW w:w="1211" w:type="dxa"/>
            <w:gridSpan w:val="2"/>
          </w:tcPr>
          <w:p>
            <w:pPr>
              <w:pStyle w:val="yTable"/>
              <w:tabs>
                <w:tab w:val="decimal" w:pos="340"/>
              </w:tabs>
            </w:pPr>
            <w:bookmarkStart w:id="1829" w:name="_Hlt499631292"/>
            <w:r>
              <w:t>33</w:t>
            </w:r>
            <w:bookmarkEnd w:id="1829"/>
          </w:p>
        </w:tc>
        <w:tc>
          <w:tcPr>
            <w:tcW w:w="3719" w:type="dxa"/>
            <w:gridSpan w:val="4"/>
          </w:tcPr>
          <w:p>
            <w:pPr>
              <w:pStyle w:val="yTable"/>
            </w:pPr>
            <w:r>
              <w:t>Abseiling</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25a.</w:t>
            </w:r>
          </w:p>
        </w:tc>
        <w:tc>
          <w:tcPr>
            <w:tcW w:w="1211" w:type="dxa"/>
            <w:gridSpan w:val="2"/>
          </w:tcPr>
          <w:p>
            <w:pPr>
              <w:pStyle w:val="yTable"/>
              <w:tabs>
                <w:tab w:val="decimal" w:pos="340"/>
              </w:tabs>
            </w:pPr>
            <w:r>
              <w:t>34(1)</w:t>
            </w:r>
          </w:p>
        </w:tc>
        <w:tc>
          <w:tcPr>
            <w:tcW w:w="3719" w:type="dxa"/>
            <w:gridSpan w:val="4"/>
          </w:tcPr>
          <w:p>
            <w:pPr>
              <w:pStyle w:val="yTable"/>
            </w:pPr>
            <w:r>
              <w:t>Unauthorised structure</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25b.</w:t>
            </w:r>
          </w:p>
        </w:tc>
        <w:tc>
          <w:tcPr>
            <w:tcW w:w="1211" w:type="dxa"/>
            <w:gridSpan w:val="2"/>
          </w:tcPr>
          <w:p>
            <w:pPr>
              <w:pStyle w:val="yTable"/>
              <w:tabs>
                <w:tab w:val="decimal" w:pos="340"/>
              </w:tabs>
            </w:pPr>
            <w:r>
              <w:t>34(4)</w:t>
            </w:r>
          </w:p>
        </w:tc>
        <w:tc>
          <w:tcPr>
            <w:tcW w:w="3719" w:type="dxa"/>
            <w:gridSpan w:val="4"/>
          </w:tcPr>
          <w:p>
            <w:pPr>
              <w:pStyle w:val="yTable"/>
            </w:pPr>
            <w:r>
              <w:t>Failing to comply with direction to pull down etc. unauthorised structure</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25c.</w:t>
            </w:r>
          </w:p>
        </w:tc>
        <w:tc>
          <w:tcPr>
            <w:tcW w:w="1211" w:type="dxa"/>
            <w:gridSpan w:val="2"/>
          </w:tcPr>
          <w:p>
            <w:pPr>
              <w:pStyle w:val="yTable"/>
              <w:tabs>
                <w:tab w:val="decimal" w:pos="340"/>
              </w:tabs>
            </w:pPr>
            <w:r>
              <w:t>35A(1)</w:t>
            </w:r>
          </w:p>
        </w:tc>
        <w:tc>
          <w:tcPr>
            <w:tcW w:w="3719" w:type="dxa"/>
            <w:gridSpan w:val="4"/>
          </w:tcPr>
          <w:p>
            <w:pPr>
              <w:pStyle w:val="yTable"/>
            </w:pPr>
            <w:r>
              <w:t>Quarrying, removing or disturbing soil etc.</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26.</w:t>
            </w:r>
          </w:p>
        </w:tc>
        <w:tc>
          <w:tcPr>
            <w:tcW w:w="1211" w:type="dxa"/>
            <w:gridSpan w:val="2"/>
          </w:tcPr>
          <w:p>
            <w:pPr>
              <w:pStyle w:val="yTable"/>
              <w:tabs>
                <w:tab w:val="decimal" w:pos="340"/>
              </w:tabs>
            </w:pPr>
            <w:r>
              <w:t>36</w:t>
            </w:r>
          </w:p>
        </w:tc>
        <w:tc>
          <w:tcPr>
            <w:tcW w:w="3719" w:type="dxa"/>
            <w:gridSpan w:val="4"/>
          </w:tcPr>
          <w:p>
            <w:pPr>
              <w:pStyle w:val="yTable"/>
            </w:pPr>
            <w:r>
              <w:t>Dumping of vehicles etc.</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27.</w:t>
            </w:r>
          </w:p>
        </w:tc>
        <w:tc>
          <w:tcPr>
            <w:tcW w:w="1211" w:type="dxa"/>
            <w:gridSpan w:val="2"/>
          </w:tcPr>
          <w:p>
            <w:pPr>
              <w:pStyle w:val="yTable"/>
              <w:tabs>
                <w:tab w:val="decimal" w:pos="340"/>
              </w:tabs>
            </w:pPr>
            <w:r>
              <w:t>37(1)</w:t>
            </w:r>
          </w:p>
        </w:tc>
        <w:tc>
          <w:tcPr>
            <w:tcW w:w="3719" w:type="dxa"/>
            <w:gridSpan w:val="4"/>
          </w:tcPr>
          <w:p>
            <w:pPr>
              <w:pStyle w:val="yTable"/>
            </w:pPr>
            <w:r>
              <w:t>Billsticking etc.</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28.</w:t>
            </w:r>
          </w:p>
        </w:tc>
        <w:tc>
          <w:tcPr>
            <w:tcW w:w="1211" w:type="dxa"/>
            <w:gridSpan w:val="2"/>
          </w:tcPr>
          <w:p>
            <w:pPr>
              <w:pStyle w:val="yTable"/>
              <w:tabs>
                <w:tab w:val="decimal" w:pos="340"/>
              </w:tabs>
            </w:pPr>
            <w:r>
              <w:t>37(2)</w:t>
            </w:r>
          </w:p>
        </w:tc>
        <w:tc>
          <w:tcPr>
            <w:tcW w:w="3719" w:type="dxa"/>
            <w:gridSpan w:val="4"/>
          </w:tcPr>
          <w:p>
            <w:pPr>
              <w:pStyle w:val="yTable"/>
            </w:pPr>
            <w:r>
              <w:t>Damaging or interfering with thing or structure</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29.</w:t>
            </w:r>
          </w:p>
        </w:tc>
        <w:tc>
          <w:tcPr>
            <w:tcW w:w="1211" w:type="dxa"/>
            <w:gridSpan w:val="2"/>
          </w:tcPr>
          <w:p>
            <w:pPr>
              <w:pStyle w:val="yTable"/>
              <w:tabs>
                <w:tab w:val="decimal" w:pos="340"/>
              </w:tabs>
            </w:pPr>
            <w:r>
              <w:t>38(1)</w:t>
            </w:r>
          </w:p>
        </w:tc>
        <w:tc>
          <w:tcPr>
            <w:tcW w:w="3719" w:type="dxa"/>
            <w:gridSpan w:val="4"/>
          </w:tcPr>
          <w:p>
            <w:pPr>
              <w:pStyle w:val="yTable"/>
            </w:pPr>
            <w:r>
              <w:t>Erecting unauthorised sign or notice</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30.</w:t>
            </w:r>
          </w:p>
        </w:tc>
        <w:tc>
          <w:tcPr>
            <w:tcW w:w="1211" w:type="dxa"/>
            <w:gridSpan w:val="2"/>
          </w:tcPr>
          <w:p>
            <w:pPr>
              <w:pStyle w:val="yTable"/>
              <w:tabs>
                <w:tab w:val="decimal" w:pos="340"/>
              </w:tabs>
            </w:pPr>
            <w:r>
              <w:t>39(1) or (2)</w:t>
            </w:r>
          </w:p>
        </w:tc>
        <w:tc>
          <w:tcPr>
            <w:tcW w:w="3719" w:type="dxa"/>
            <w:gridSpan w:val="4"/>
          </w:tcPr>
          <w:p>
            <w:pPr>
              <w:pStyle w:val="yTable"/>
            </w:pPr>
            <w:r>
              <w:t>Unlawful lighting of fires etc.</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31.</w:t>
            </w:r>
          </w:p>
        </w:tc>
        <w:tc>
          <w:tcPr>
            <w:tcW w:w="1211" w:type="dxa"/>
            <w:gridSpan w:val="2"/>
          </w:tcPr>
          <w:p>
            <w:pPr>
              <w:pStyle w:val="yTable"/>
              <w:tabs>
                <w:tab w:val="decimal" w:pos="340"/>
              </w:tabs>
            </w:pPr>
            <w:r>
              <w:t>40(2)</w:t>
            </w:r>
          </w:p>
        </w:tc>
        <w:tc>
          <w:tcPr>
            <w:tcW w:w="3719" w:type="dxa"/>
            <w:gridSpan w:val="4"/>
          </w:tcPr>
          <w:p>
            <w:pPr>
              <w:pStyle w:val="yTable"/>
            </w:pPr>
            <w:r>
              <w:t>Failing to comply with direction to extinguish fire</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32.</w:t>
            </w:r>
          </w:p>
        </w:tc>
        <w:tc>
          <w:tcPr>
            <w:tcW w:w="1211" w:type="dxa"/>
            <w:gridSpan w:val="2"/>
          </w:tcPr>
          <w:p>
            <w:pPr>
              <w:pStyle w:val="yTable"/>
              <w:tabs>
                <w:tab w:val="decimal" w:pos="340"/>
              </w:tabs>
            </w:pPr>
            <w:r>
              <w:t>41(1) or (2)</w:t>
            </w:r>
          </w:p>
        </w:tc>
        <w:tc>
          <w:tcPr>
            <w:tcW w:w="3719" w:type="dxa"/>
            <w:gridSpan w:val="4"/>
          </w:tcPr>
          <w:p>
            <w:pPr>
              <w:pStyle w:val="yTable"/>
            </w:pPr>
            <w:r>
              <w:t>Entering certain classified areas</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33.</w:t>
            </w:r>
          </w:p>
        </w:tc>
        <w:tc>
          <w:tcPr>
            <w:tcW w:w="1211" w:type="dxa"/>
            <w:gridSpan w:val="2"/>
          </w:tcPr>
          <w:p>
            <w:pPr>
              <w:pStyle w:val="yTable"/>
              <w:tabs>
                <w:tab w:val="decimal" w:pos="340"/>
              </w:tabs>
            </w:pPr>
            <w:r>
              <w:t>42</w:t>
            </w:r>
          </w:p>
        </w:tc>
        <w:tc>
          <w:tcPr>
            <w:tcW w:w="3719" w:type="dxa"/>
            <w:gridSpan w:val="4"/>
          </w:tcPr>
          <w:p>
            <w:pPr>
              <w:pStyle w:val="yTable"/>
            </w:pPr>
            <w:r>
              <w:t>Entering limited access area other than on foot or by vessel</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34.</w:t>
            </w:r>
          </w:p>
        </w:tc>
        <w:tc>
          <w:tcPr>
            <w:tcW w:w="1211" w:type="dxa"/>
            <w:gridSpan w:val="2"/>
          </w:tcPr>
          <w:p>
            <w:pPr>
              <w:pStyle w:val="yTable"/>
              <w:tabs>
                <w:tab w:val="decimal" w:pos="340"/>
              </w:tabs>
            </w:pPr>
            <w:r>
              <w:t>43</w:t>
            </w:r>
          </w:p>
        </w:tc>
        <w:tc>
          <w:tcPr>
            <w:tcW w:w="3719" w:type="dxa"/>
            <w:gridSpan w:val="4"/>
          </w:tcPr>
          <w:p>
            <w:pPr>
              <w:pStyle w:val="yTable"/>
            </w:pPr>
            <w:r>
              <w:t>Entering wilderness area by vehicle, vessel or animal</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35.</w:t>
            </w:r>
          </w:p>
        </w:tc>
        <w:tc>
          <w:tcPr>
            <w:tcW w:w="1211" w:type="dxa"/>
            <w:gridSpan w:val="2"/>
          </w:tcPr>
          <w:p>
            <w:pPr>
              <w:pStyle w:val="yTable"/>
              <w:tabs>
                <w:tab w:val="decimal" w:pos="340"/>
              </w:tabs>
            </w:pPr>
            <w:r>
              <w:t>46(1)</w:t>
            </w:r>
          </w:p>
        </w:tc>
        <w:tc>
          <w:tcPr>
            <w:tcW w:w="3719" w:type="dxa"/>
            <w:gridSpan w:val="4"/>
          </w:tcPr>
          <w:p>
            <w:pPr>
              <w:pStyle w:val="yTable"/>
            </w:pPr>
            <w:r>
              <w:t>Entering closed area</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36.</w:t>
            </w:r>
          </w:p>
        </w:tc>
        <w:tc>
          <w:tcPr>
            <w:tcW w:w="1211" w:type="dxa"/>
            <w:gridSpan w:val="2"/>
          </w:tcPr>
          <w:p>
            <w:pPr>
              <w:pStyle w:val="yTable"/>
              <w:tabs>
                <w:tab w:val="decimal" w:pos="340"/>
              </w:tabs>
            </w:pPr>
            <w:r>
              <w:t>47(1)</w:t>
            </w:r>
          </w:p>
        </w:tc>
        <w:tc>
          <w:tcPr>
            <w:tcW w:w="3719" w:type="dxa"/>
            <w:gridSpan w:val="4"/>
          </w:tcPr>
          <w:p>
            <w:pPr>
              <w:pStyle w:val="yTable"/>
            </w:pPr>
            <w:r>
              <w:t>Failing to enter through gate or barrier</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37.</w:t>
            </w:r>
          </w:p>
        </w:tc>
        <w:tc>
          <w:tcPr>
            <w:tcW w:w="1211" w:type="dxa"/>
            <w:gridSpan w:val="2"/>
          </w:tcPr>
          <w:p>
            <w:pPr>
              <w:pStyle w:val="yTable"/>
              <w:tabs>
                <w:tab w:val="decimal" w:pos="340"/>
              </w:tabs>
            </w:pPr>
            <w:r>
              <w:t>47(2)</w:t>
            </w:r>
          </w:p>
        </w:tc>
        <w:tc>
          <w:tcPr>
            <w:tcW w:w="3719" w:type="dxa"/>
            <w:gridSpan w:val="4"/>
          </w:tcPr>
          <w:p>
            <w:pPr>
              <w:pStyle w:val="yTable"/>
            </w:pPr>
            <w:r>
              <w:t>Unlawfully unlocking etc. gate or barrier</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37a.</w:t>
            </w:r>
          </w:p>
        </w:tc>
        <w:tc>
          <w:tcPr>
            <w:tcW w:w="1211" w:type="dxa"/>
            <w:gridSpan w:val="2"/>
          </w:tcPr>
          <w:p>
            <w:pPr>
              <w:pStyle w:val="yTable"/>
              <w:tabs>
                <w:tab w:val="decimal" w:pos="340"/>
              </w:tabs>
            </w:pPr>
            <w:r>
              <w:t>47(3)</w:t>
            </w:r>
          </w:p>
        </w:tc>
        <w:tc>
          <w:tcPr>
            <w:tcW w:w="3719" w:type="dxa"/>
            <w:gridSpan w:val="4"/>
          </w:tcPr>
          <w:p>
            <w:pPr>
              <w:pStyle w:val="yTable"/>
            </w:pPr>
            <w:r>
              <w:t>Unlawfully removing etc. gate or barrier</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38.</w:t>
            </w:r>
          </w:p>
        </w:tc>
        <w:tc>
          <w:tcPr>
            <w:tcW w:w="1211" w:type="dxa"/>
            <w:gridSpan w:val="2"/>
          </w:tcPr>
          <w:p>
            <w:pPr>
              <w:pStyle w:val="yTable"/>
              <w:tabs>
                <w:tab w:val="decimal" w:pos="340"/>
              </w:tabs>
            </w:pPr>
            <w:r>
              <w:t>48</w:t>
            </w:r>
          </w:p>
        </w:tc>
        <w:tc>
          <w:tcPr>
            <w:tcW w:w="3719" w:type="dxa"/>
            <w:gridSpan w:val="4"/>
          </w:tcPr>
          <w:p>
            <w:pPr>
              <w:pStyle w:val="yTable"/>
            </w:pPr>
            <w:r>
              <w:t>Entering or remaining on area set aside for Departmental purposes</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39.</w:t>
            </w:r>
          </w:p>
        </w:tc>
        <w:tc>
          <w:tcPr>
            <w:tcW w:w="1211" w:type="dxa"/>
            <w:gridSpan w:val="2"/>
          </w:tcPr>
          <w:p>
            <w:pPr>
              <w:pStyle w:val="yTable"/>
              <w:tabs>
                <w:tab w:val="decimal" w:pos="340"/>
              </w:tabs>
            </w:pPr>
            <w:r>
              <w:t>49(4)</w:t>
            </w:r>
          </w:p>
        </w:tc>
        <w:tc>
          <w:tcPr>
            <w:tcW w:w="3719" w:type="dxa"/>
            <w:gridSpan w:val="4"/>
          </w:tcPr>
          <w:p>
            <w:pPr>
              <w:pStyle w:val="yTable"/>
            </w:pPr>
            <w:r>
              <w:t>Entering or remaining in cave</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40.</w:t>
            </w:r>
          </w:p>
        </w:tc>
        <w:tc>
          <w:tcPr>
            <w:tcW w:w="1211" w:type="dxa"/>
            <w:gridSpan w:val="2"/>
          </w:tcPr>
          <w:p>
            <w:pPr>
              <w:pStyle w:val="yTable"/>
              <w:tabs>
                <w:tab w:val="decimal" w:pos="340"/>
              </w:tabs>
            </w:pPr>
            <w:r>
              <w:t>49(5)</w:t>
            </w:r>
          </w:p>
        </w:tc>
        <w:tc>
          <w:tcPr>
            <w:tcW w:w="3719" w:type="dxa"/>
            <w:gridSpan w:val="4"/>
          </w:tcPr>
          <w:p>
            <w:pPr>
              <w:pStyle w:val="yTable"/>
            </w:pPr>
            <w:r>
              <w:t>Failing to comply with condition or restriction of permit to enter cave</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40a.</w:t>
            </w:r>
          </w:p>
        </w:tc>
        <w:tc>
          <w:tcPr>
            <w:tcW w:w="1211" w:type="dxa"/>
            <w:gridSpan w:val="2"/>
          </w:tcPr>
          <w:p>
            <w:pPr>
              <w:pStyle w:val="yTable"/>
              <w:tabs>
                <w:tab w:val="decimal" w:pos="340"/>
              </w:tabs>
            </w:pPr>
            <w:r>
              <w:t>50</w:t>
            </w:r>
          </w:p>
        </w:tc>
        <w:tc>
          <w:tcPr>
            <w:tcW w:w="3719" w:type="dxa"/>
            <w:gridSpan w:val="4"/>
          </w:tcPr>
          <w:p>
            <w:pPr>
              <w:pStyle w:val="yTable"/>
            </w:pPr>
            <w:r>
              <w:t>Unlawfully organising cross country events etc.</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41.</w:t>
            </w:r>
          </w:p>
        </w:tc>
        <w:tc>
          <w:tcPr>
            <w:tcW w:w="1211" w:type="dxa"/>
            <w:gridSpan w:val="2"/>
          </w:tcPr>
          <w:p>
            <w:pPr>
              <w:pStyle w:val="yTable"/>
              <w:tabs>
                <w:tab w:val="decimal" w:pos="340"/>
              </w:tabs>
            </w:pPr>
            <w:r>
              <w:t>51(1)</w:t>
            </w:r>
          </w:p>
        </w:tc>
        <w:tc>
          <w:tcPr>
            <w:tcW w:w="3719" w:type="dxa"/>
            <w:gridSpan w:val="4"/>
          </w:tcPr>
          <w:p>
            <w:pPr>
              <w:pStyle w:val="yTable"/>
            </w:pPr>
            <w:r>
              <w:t>Unlawfully driving or using vehicle</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41a.</w:t>
            </w:r>
          </w:p>
        </w:tc>
        <w:tc>
          <w:tcPr>
            <w:tcW w:w="1211" w:type="dxa"/>
            <w:gridSpan w:val="2"/>
          </w:tcPr>
          <w:p>
            <w:pPr>
              <w:pStyle w:val="yTable"/>
              <w:tabs>
                <w:tab w:val="decimal" w:pos="340"/>
              </w:tabs>
            </w:pPr>
            <w:r>
              <w:t>51(3)</w:t>
            </w:r>
          </w:p>
        </w:tc>
        <w:tc>
          <w:tcPr>
            <w:tcW w:w="3719" w:type="dxa"/>
            <w:gridSpan w:val="4"/>
          </w:tcPr>
          <w:p>
            <w:pPr>
              <w:pStyle w:val="yTable"/>
            </w:pPr>
            <w:r>
              <w:t>Unlawfully driving or using vehicle in restricted area</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41b.</w:t>
            </w:r>
          </w:p>
        </w:tc>
        <w:tc>
          <w:tcPr>
            <w:tcW w:w="1211" w:type="dxa"/>
            <w:gridSpan w:val="2"/>
          </w:tcPr>
          <w:p>
            <w:pPr>
              <w:pStyle w:val="yTable"/>
              <w:tabs>
                <w:tab w:val="decimal" w:pos="340"/>
              </w:tabs>
            </w:pPr>
            <w:r>
              <w:t>51A(1)</w:t>
            </w:r>
          </w:p>
        </w:tc>
        <w:tc>
          <w:tcPr>
            <w:tcW w:w="3719" w:type="dxa"/>
            <w:gridSpan w:val="4"/>
          </w:tcPr>
          <w:p>
            <w:pPr>
              <w:pStyle w:val="yTable"/>
            </w:pPr>
            <w:r>
              <w:t>Unlawfully riding a bicycle on CALM land</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41c.</w:t>
            </w:r>
          </w:p>
        </w:tc>
        <w:tc>
          <w:tcPr>
            <w:tcW w:w="1211" w:type="dxa"/>
            <w:gridSpan w:val="2"/>
          </w:tcPr>
          <w:p>
            <w:pPr>
              <w:pStyle w:val="yTable"/>
              <w:tabs>
                <w:tab w:val="decimal" w:pos="340"/>
              </w:tabs>
            </w:pPr>
            <w:r>
              <w:t>51A(3)</w:t>
            </w:r>
          </w:p>
        </w:tc>
        <w:tc>
          <w:tcPr>
            <w:tcW w:w="3719" w:type="dxa"/>
            <w:gridSpan w:val="4"/>
          </w:tcPr>
          <w:p>
            <w:pPr>
              <w:pStyle w:val="yTable"/>
            </w:pPr>
            <w:r>
              <w:t>Unlawfully riding a bicycle in restricted area</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42.</w:t>
            </w:r>
          </w:p>
        </w:tc>
        <w:tc>
          <w:tcPr>
            <w:tcW w:w="1211" w:type="dxa"/>
            <w:gridSpan w:val="2"/>
          </w:tcPr>
          <w:p>
            <w:pPr>
              <w:pStyle w:val="yTable"/>
              <w:tabs>
                <w:tab w:val="decimal" w:pos="340"/>
              </w:tabs>
            </w:pPr>
            <w:r>
              <w:t>52</w:t>
            </w:r>
          </w:p>
        </w:tc>
        <w:tc>
          <w:tcPr>
            <w:tcW w:w="3719" w:type="dxa"/>
            <w:gridSpan w:val="4"/>
          </w:tcPr>
          <w:p>
            <w:pPr>
              <w:pStyle w:val="yTable"/>
            </w:pPr>
            <w:r>
              <w:t>Unlawfully using off</w:t>
            </w:r>
            <w:r>
              <w:noBreakHyphen/>
              <w:t>road vehicle</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42a.</w:t>
            </w:r>
          </w:p>
        </w:tc>
        <w:tc>
          <w:tcPr>
            <w:tcW w:w="1211" w:type="dxa"/>
            <w:gridSpan w:val="2"/>
          </w:tcPr>
          <w:p>
            <w:pPr>
              <w:pStyle w:val="yTable"/>
              <w:tabs>
                <w:tab w:val="decimal" w:pos="340"/>
              </w:tabs>
            </w:pPr>
            <w:r>
              <w:t>53</w:t>
            </w:r>
          </w:p>
        </w:tc>
        <w:tc>
          <w:tcPr>
            <w:tcW w:w="3719" w:type="dxa"/>
            <w:gridSpan w:val="4"/>
          </w:tcPr>
          <w:p>
            <w:pPr>
              <w:pStyle w:val="yTable"/>
            </w:pPr>
            <w:r>
              <w:t>Unlawfully organising car rallies etc.</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43.</w:t>
            </w:r>
          </w:p>
        </w:tc>
        <w:tc>
          <w:tcPr>
            <w:tcW w:w="1211" w:type="dxa"/>
            <w:gridSpan w:val="2"/>
          </w:tcPr>
          <w:p>
            <w:pPr>
              <w:pStyle w:val="yTable"/>
              <w:tabs>
                <w:tab w:val="decimal" w:pos="340"/>
              </w:tabs>
            </w:pPr>
            <w:r>
              <w:t>54(1)</w:t>
            </w:r>
          </w:p>
        </w:tc>
        <w:tc>
          <w:tcPr>
            <w:tcW w:w="3719" w:type="dxa"/>
            <w:gridSpan w:val="4"/>
          </w:tcPr>
          <w:p>
            <w:pPr>
              <w:pStyle w:val="yTable"/>
            </w:pPr>
            <w:r>
              <w:t>Breaching traffic law</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44.</w:t>
            </w:r>
          </w:p>
        </w:tc>
        <w:tc>
          <w:tcPr>
            <w:tcW w:w="1211" w:type="dxa"/>
            <w:gridSpan w:val="2"/>
          </w:tcPr>
          <w:p>
            <w:pPr>
              <w:pStyle w:val="yTable"/>
              <w:tabs>
                <w:tab w:val="decimal" w:pos="340"/>
              </w:tabs>
            </w:pPr>
            <w:r>
              <w:t>55</w:t>
            </w:r>
          </w:p>
        </w:tc>
        <w:tc>
          <w:tcPr>
            <w:tcW w:w="3719" w:type="dxa"/>
            <w:gridSpan w:val="4"/>
          </w:tcPr>
          <w:p>
            <w:pPr>
              <w:pStyle w:val="yTable"/>
            </w:pPr>
            <w:r>
              <w:t>Failing to obey direction in relation to the parking or movement of vehicle</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45.</w:t>
            </w:r>
          </w:p>
        </w:tc>
        <w:tc>
          <w:tcPr>
            <w:tcW w:w="1211" w:type="dxa"/>
            <w:gridSpan w:val="2"/>
          </w:tcPr>
          <w:p>
            <w:pPr>
              <w:pStyle w:val="yTable"/>
              <w:tabs>
                <w:tab w:val="decimal" w:pos="340"/>
              </w:tabs>
            </w:pPr>
            <w:r>
              <w:t>56(1)</w:t>
            </w:r>
          </w:p>
        </w:tc>
        <w:tc>
          <w:tcPr>
            <w:tcW w:w="3719" w:type="dxa"/>
            <w:gridSpan w:val="4"/>
          </w:tcPr>
          <w:p>
            <w:pPr>
              <w:pStyle w:val="yTable"/>
            </w:pPr>
            <w:r>
              <w:t>Parking contrary to direction on sign</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46.</w:t>
            </w:r>
          </w:p>
        </w:tc>
        <w:tc>
          <w:tcPr>
            <w:tcW w:w="1211" w:type="dxa"/>
            <w:gridSpan w:val="2"/>
          </w:tcPr>
          <w:p>
            <w:pPr>
              <w:pStyle w:val="yTable"/>
              <w:tabs>
                <w:tab w:val="decimal" w:pos="340"/>
              </w:tabs>
            </w:pPr>
            <w:r>
              <w:t>56(4)</w:t>
            </w:r>
          </w:p>
        </w:tc>
        <w:tc>
          <w:tcPr>
            <w:tcW w:w="3719" w:type="dxa"/>
            <w:gridSpan w:val="4"/>
          </w:tcPr>
          <w:p>
            <w:pPr>
              <w:pStyle w:val="yTable"/>
            </w:pPr>
            <w:r>
              <w:t>Failing to pay parking charge or display ticket</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47.</w:t>
            </w:r>
          </w:p>
        </w:tc>
        <w:tc>
          <w:tcPr>
            <w:tcW w:w="1211" w:type="dxa"/>
            <w:gridSpan w:val="2"/>
          </w:tcPr>
          <w:p>
            <w:pPr>
              <w:pStyle w:val="yTable"/>
              <w:tabs>
                <w:tab w:val="decimal" w:pos="340"/>
              </w:tabs>
            </w:pPr>
            <w:r>
              <w:t>57</w:t>
            </w:r>
          </w:p>
        </w:tc>
        <w:tc>
          <w:tcPr>
            <w:tcW w:w="3719" w:type="dxa"/>
            <w:gridSpan w:val="4"/>
          </w:tcPr>
          <w:p>
            <w:pPr>
              <w:pStyle w:val="yTable"/>
            </w:pPr>
            <w:r>
              <w:t>Obstructing vehicle etc.</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47a.</w:t>
            </w:r>
          </w:p>
        </w:tc>
        <w:tc>
          <w:tcPr>
            <w:tcW w:w="1211" w:type="dxa"/>
            <w:gridSpan w:val="2"/>
          </w:tcPr>
          <w:p>
            <w:pPr>
              <w:pStyle w:val="yTable"/>
              <w:tabs>
                <w:tab w:val="decimal" w:pos="340"/>
              </w:tabs>
            </w:pPr>
            <w:r>
              <w:t>59(1)</w:t>
            </w:r>
          </w:p>
        </w:tc>
        <w:tc>
          <w:tcPr>
            <w:tcW w:w="3719" w:type="dxa"/>
            <w:gridSpan w:val="4"/>
          </w:tcPr>
          <w:p>
            <w:pPr>
              <w:pStyle w:val="yTable"/>
            </w:pPr>
            <w:r>
              <w:t>Unlawfully mooring vessel</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48.</w:t>
            </w:r>
          </w:p>
        </w:tc>
        <w:tc>
          <w:tcPr>
            <w:tcW w:w="1211" w:type="dxa"/>
            <w:gridSpan w:val="2"/>
          </w:tcPr>
          <w:p>
            <w:pPr>
              <w:pStyle w:val="yTable"/>
              <w:tabs>
                <w:tab w:val="decimal" w:pos="340"/>
              </w:tabs>
            </w:pPr>
            <w:r>
              <w:t>59(2)</w:t>
            </w:r>
          </w:p>
        </w:tc>
        <w:tc>
          <w:tcPr>
            <w:tcW w:w="3719" w:type="dxa"/>
            <w:gridSpan w:val="4"/>
          </w:tcPr>
          <w:p>
            <w:pPr>
              <w:pStyle w:val="yTable"/>
            </w:pPr>
            <w:r>
              <w:t>Using an unlawful mooring</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49.</w:t>
            </w:r>
          </w:p>
        </w:tc>
        <w:tc>
          <w:tcPr>
            <w:tcW w:w="1211" w:type="dxa"/>
            <w:gridSpan w:val="2"/>
          </w:tcPr>
          <w:p>
            <w:pPr>
              <w:pStyle w:val="yTable"/>
              <w:tabs>
                <w:tab w:val="decimal" w:pos="340"/>
              </w:tabs>
            </w:pPr>
            <w:r>
              <w:t>59(3)</w:t>
            </w:r>
          </w:p>
        </w:tc>
        <w:tc>
          <w:tcPr>
            <w:tcW w:w="3719" w:type="dxa"/>
            <w:gridSpan w:val="4"/>
          </w:tcPr>
          <w:p>
            <w:pPr>
              <w:pStyle w:val="yTable"/>
            </w:pPr>
            <w:r>
              <w:t>Securing a vessel in an unlawful manner</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50.</w:t>
            </w:r>
          </w:p>
        </w:tc>
        <w:tc>
          <w:tcPr>
            <w:tcW w:w="1211" w:type="dxa"/>
            <w:gridSpan w:val="2"/>
          </w:tcPr>
          <w:p>
            <w:pPr>
              <w:pStyle w:val="yTable"/>
              <w:tabs>
                <w:tab w:val="decimal" w:pos="340"/>
              </w:tabs>
            </w:pPr>
            <w:r>
              <w:t>60(1)</w:t>
            </w:r>
          </w:p>
        </w:tc>
        <w:tc>
          <w:tcPr>
            <w:tcW w:w="3719" w:type="dxa"/>
            <w:gridSpan w:val="4"/>
          </w:tcPr>
          <w:p>
            <w:pPr>
              <w:pStyle w:val="yTable"/>
            </w:pPr>
            <w:r>
              <w:t>Anchoring a vessel in a restricted area</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51.</w:t>
            </w:r>
          </w:p>
        </w:tc>
        <w:tc>
          <w:tcPr>
            <w:tcW w:w="1211" w:type="dxa"/>
            <w:gridSpan w:val="2"/>
          </w:tcPr>
          <w:p>
            <w:pPr>
              <w:pStyle w:val="yTable"/>
              <w:tabs>
                <w:tab w:val="decimal" w:pos="340"/>
              </w:tabs>
            </w:pPr>
            <w:r>
              <w:t>61</w:t>
            </w:r>
          </w:p>
        </w:tc>
        <w:tc>
          <w:tcPr>
            <w:tcW w:w="3719" w:type="dxa"/>
            <w:gridSpan w:val="4"/>
          </w:tcPr>
          <w:p>
            <w:pPr>
              <w:pStyle w:val="yTable"/>
            </w:pPr>
            <w:r>
              <w:t>Operating certain vessels in a restricted area</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51a.</w:t>
            </w:r>
          </w:p>
        </w:tc>
        <w:tc>
          <w:tcPr>
            <w:tcW w:w="1211" w:type="dxa"/>
            <w:gridSpan w:val="2"/>
          </w:tcPr>
          <w:p>
            <w:pPr>
              <w:pStyle w:val="yTable"/>
              <w:tabs>
                <w:tab w:val="decimal" w:pos="340"/>
              </w:tabs>
            </w:pPr>
            <w:r>
              <w:t>61A</w:t>
            </w:r>
          </w:p>
        </w:tc>
        <w:tc>
          <w:tcPr>
            <w:tcW w:w="3719" w:type="dxa"/>
            <w:gridSpan w:val="4"/>
          </w:tcPr>
          <w:p>
            <w:pPr>
              <w:pStyle w:val="yTable"/>
            </w:pPr>
            <w:r>
              <w:t>Unlawful operation of vessels in nature reserves</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51b.</w:t>
            </w:r>
          </w:p>
        </w:tc>
        <w:tc>
          <w:tcPr>
            <w:tcW w:w="1211" w:type="dxa"/>
            <w:gridSpan w:val="2"/>
          </w:tcPr>
          <w:p>
            <w:pPr>
              <w:pStyle w:val="yTable"/>
              <w:tabs>
                <w:tab w:val="decimal" w:pos="340"/>
              </w:tabs>
            </w:pPr>
            <w:r>
              <w:t>62(1)</w:t>
            </w:r>
          </w:p>
        </w:tc>
        <w:tc>
          <w:tcPr>
            <w:tcW w:w="3719" w:type="dxa"/>
            <w:gridSpan w:val="4"/>
          </w:tcPr>
          <w:p>
            <w:pPr>
              <w:pStyle w:val="yTable"/>
            </w:pPr>
            <w:r>
              <w:t>Unsafe navigation of vessels</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52.</w:t>
            </w:r>
          </w:p>
        </w:tc>
        <w:tc>
          <w:tcPr>
            <w:tcW w:w="1211" w:type="dxa"/>
            <w:gridSpan w:val="2"/>
          </w:tcPr>
          <w:p>
            <w:pPr>
              <w:pStyle w:val="yTable"/>
              <w:tabs>
                <w:tab w:val="decimal" w:pos="340"/>
              </w:tabs>
            </w:pPr>
            <w:r>
              <w:t>63</w:t>
            </w:r>
          </w:p>
        </w:tc>
        <w:tc>
          <w:tcPr>
            <w:tcW w:w="3719" w:type="dxa"/>
            <w:gridSpan w:val="4"/>
          </w:tcPr>
          <w:p>
            <w:pPr>
              <w:pStyle w:val="yTable"/>
            </w:pPr>
            <w:r>
              <w:t>Failing to obey direction as to vessel</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53.</w:t>
            </w:r>
          </w:p>
        </w:tc>
        <w:tc>
          <w:tcPr>
            <w:tcW w:w="1211" w:type="dxa"/>
            <w:gridSpan w:val="2"/>
          </w:tcPr>
          <w:p>
            <w:pPr>
              <w:pStyle w:val="yTable"/>
              <w:tabs>
                <w:tab w:val="decimal" w:pos="340"/>
              </w:tabs>
            </w:pPr>
            <w:r>
              <w:t>64(1)</w:t>
            </w:r>
          </w:p>
        </w:tc>
        <w:tc>
          <w:tcPr>
            <w:tcW w:w="3719" w:type="dxa"/>
            <w:gridSpan w:val="4"/>
          </w:tcPr>
          <w:p>
            <w:pPr>
              <w:pStyle w:val="yTable"/>
            </w:pPr>
            <w:r>
              <w:t>Launching etc. vessel in restricted area</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53a.</w:t>
            </w:r>
          </w:p>
        </w:tc>
        <w:tc>
          <w:tcPr>
            <w:tcW w:w="1211" w:type="dxa"/>
            <w:gridSpan w:val="2"/>
          </w:tcPr>
          <w:p>
            <w:pPr>
              <w:pStyle w:val="yTable"/>
              <w:tabs>
                <w:tab w:val="decimal" w:pos="340"/>
              </w:tabs>
            </w:pPr>
            <w:r>
              <w:t>64(2)</w:t>
            </w:r>
          </w:p>
        </w:tc>
        <w:tc>
          <w:tcPr>
            <w:tcW w:w="3719" w:type="dxa"/>
            <w:gridSpan w:val="4"/>
          </w:tcPr>
          <w:p>
            <w:pPr>
              <w:pStyle w:val="yTable"/>
            </w:pPr>
            <w:r>
              <w:t>Launching etc. vessel in restricted area — contravention of restriction</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54.</w:t>
            </w:r>
          </w:p>
        </w:tc>
        <w:tc>
          <w:tcPr>
            <w:tcW w:w="1211" w:type="dxa"/>
            <w:gridSpan w:val="2"/>
          </w:tcPr>
          <w:p>
            <w:pPr>
              <w:pStyle w:val="yTable"/>
              <w:tabs>
                <w:tab w:val="decimal" w:pos="340"/>
              </w:tabs>
            </w:pPr>
            <w:r>
              <w:t>64(4)</w:t>
            </w:r>
          </w:p>
        </w:tc>
        <w:tc>
          <w:tcPr>
            <w:tcW w:w="3719" w:type="dxa"/>
            <w:gridSpan w:val="4"/>
            <w:vAlign w:val="bottom"/>
          </w:tcPr>
          <w:p>
            <w:pPr>
              <w:pStyle w:val="yTable"/>
            </w:pPr>
            <w:r>
              <w:t>Failing to comply with direction to remove vessel</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54a.</w:t>
            </w:r>
          </w:p>
        </w:tc>
        <w:tc>
          <w:tcPr>
            <w:tcW w:w="1211" w:type="dxa"/>
            <w:gridSpan w:val="2"/>
          </w:tcPr>
          <w:p>
            <w:pPr>
              <w:pStyle w:val="yTable"/>
              <w:tabs>
                <w:tab w:val="decimal" w:pos="340"/>
              </w:tabs>
            </w:pPr>
            <w:r>
              <w:t>65(1)</w:t>
            </w:r>
          </w:p>
        </w:tc>
        <w:tc>
          <w:tcPr>
            <w:tcW w:w="3719" w:type="dxa"/>
            <w:gridSpan w:val="4"/>
          </w:tcPr>
          <w:p>
            <w:pPr>
              <w:pStyle w:val="yTable"/>
            </w:pPr>
            <w:r>
              <w:t>Unlawful landing of aircraft etc.</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55.</w:t>
            </w:r>
          </w:p>
        </w:tc>
        <w:tc>
          <w:tcPr>
            <w:tcW w:w="1211" w:type="dxa"/>
            <w:gridSpan w:val="2"/>
          </w:tcPr>
          <w:p>
            <w:pPr>
              <w:pStyle w:val="yTable"/>
              <w:tabs>
                <w:tab w:val="decimal" w:pos="340"/>
              </w:tabs>
            </w:pPr>
            <w:r>
              <w:t>66(1)</w:t>
            </w:r>
          </w:p>
        </w:tc>
        <w:tc>
          <w:tcPr>
            <w:tcW w:w="3719" w:type="dxa"/>
            <w:gridSpan w:val="4"/>
          </w:tcPr>
          <w:p>
            <w:pPr>
              <w:pStyle w:val="yTable"/>
            </w:pPr>
            <w:r>
              <w:t>Camping other than in camping area</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56.</w:t>
            </w:r>
          </w:p>
        </w:tc>
        <w:tc>
          <w:tcPr>
            <w:tcW w:w="1211" w:type="dxa"/>
            <w:gridSpan w:val="2"/>
          </w:tcPr>
          <w:p>
            <w:pPr>
              <w:pStyle w:val="yTable"/>
              <w:tabs>
                <w:tab w:val="decimal" w:pos="340"/>
              </w:tabs>
            </w:pPr>
            <w:r>
              <w:t>66(2)</w:t>
            </w:r>
          </w:p>
        </w:tc>
        <w:tc>
          <w:tcPr>
            <w:tcW w:w="3719" w:type="dxa"/>
            <w:gridSpan w:val="4"/>
          </w:tcPr>
          <w:p>
            <w:pPr>
              <w:pStyle w:val="yTable"/>
            </w:pPr>
            <w:r>
              <w:t>Failing to comply with condition of camping area</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57.</w:t>
            </w:r>
          </w:p>
        </w:tc>
        <w:tc>
          <w:tcPr>
            <w:tcW w:w="1211" w:type="dxa"/>
            <w:gridSpan w:val="2"/>
          </w:tcPr>
          <w:p>
            <w:pPr>
              <w:pStyle w:val="yTable"/>
              <w:tabs>
                <w:tab w:val="decimal" w:pos="340"/>
              </w:tabs>
            </w:pPr>
            <w:r>
              <w:t>67(2)</w:t>
            </w:r>
          </w:p>
        </w:tc>
        <w:tc>
          <w:tcPr>
            <w:tcW w:w="3719" w:type="dxa"/>
            <w:gridSpan w:val="4"/>
          </w:tcPr>
          <w:p>
            <w:pPr>
              <w:pStyle w:val="yTable"/>
            </w:pPr>
            <w:r>
              <w:t>Failing to comply with direction to vacate camp</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58.</w:t>
            </w:r>
          </w:p>
        </w:tc>
        <w:tc>
          <w:tcPr>
            <w:tcW w:w="1211" w:type="dxa"/>
            <w:gridSpan w:val="2"/>
          </w:tcPr>
          <w:p>
            <w:pPr>
              <w:pStyle w:val="yTable"/>
              <w:tabs>
                <w:tab w:val="decimal" w:pos="340"/>
              </w:tabs>
            </w:pPr>
            <w:r>
              <w:t>68</w:t>
            </w:r>
          </w:p>
        </w:tc>
        <w:tc>
          <w:tcPr>
            <w:tcW w:w="3719" w:type="dxa"/>
            <w:gridSpan w:val="4"/>
          </w:tcPr>
          <w:p>
            <w:pPr>
              <w:pStyle w:val="yTable"/>
            </w:pPr>
            <w:r>
              <w:t>Entering camping unit without authority</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59.</w:t>
            </w:r>
          </w:p>
        </w:tc>
        <w:tc>
          <w:tcPr>
            <w:tcW w:w="1211" w:type="dxa"/>
            <w:gridSpan w:val="2"/>
          </w:tcPr>
          <w:p>
            <w:pPr>
              <w:pStyle w:val="yTable"/>
              <w:tabs>
                <w:tab w:val="decimal" w:pos="340"/>
              </w:tabs>
            </w:pPr>
            <w:r>
              <w:t>69(1)</w:t>
            </w:r>
          </w:p>
        </w:tc>
        <w:tc>
          <w:tcPr>
            <w:tcW w:w="3719" w:type="dxa"/>
            <w:gridSpan w:val="4"/>
          </w:tcPr>
          <w:p>
            <w:pPr>
              <w:pStyle w:val="yTable"/>
            </w:pPr>
            <w:r>
              <w:t>Unlawful construction of camping unit</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60.</w:t>
            </w:r>
          </w:p>
        </w:tc>
        <w:tc>
          <w:tcPr>
            <w:tcW w:w="1211" w:type="dxa"/>
            <w:gridSpan w:val="2"/>
          </w:tcPr>
          <w:p>
            <w:pPr>
              <w:pStyle w:val="yTable"/>
              <w:tabs>
                <w:tab w:val="decimal" w:pos="340"/>
              </w:tabs>
            </w:pPr>
            <w:r>
              <w:t>69(2)</w:t>
            </w:r>
          </w:p>
        </w:tc>
        <w:tc>
          <w:tcPr>
            <w:tcW w:w="3719" w:type="dxa"/>
            <w:gridSpan w:val="4"/>
          </w:tcPr>
          <w:p>
            <w:pPr>
              <w:pStyle w:val="yTable"/>
            </w:pPr>
            <w:r>
              <w:t>Unlawful positioning of camping unit</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61.</w:t>
            </w:r>
          </w:p>
        </w:tc>
        <w:tc>
          <w:tcPr>
            <w:tcW w:w="1211" w:type="dxa"/>
            <w:gridSpan w:val="2"/>
          </w:tcPr>
          <w:p>
            <w:pPr>
              <w:pStyle w:val="yTable"/>
              <w:tabs>
                <w:tab w:val="decimal" w:pos="340"/>
              </w:tabs>
            </w:pPr>
            <w:r>
              <w:t>69(3)</w:t>
            </w:r>
          </w:p>
        </w:tc>
        <w:tc>
          <w:tcPr>
            <w:tcW w:w="3719" w:type="dxa"/>
            <w:gridSpan w:val="4"/>
          </w:tcPr>
          <w:p>
            <w:pPr>
              <w:pStyle w:val="yTable"/>
            </w:pPr>
            <w:r>
              <w:t>Failing to maintain camping site in clean and sanitary condition</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62.</w:t>
            </w:r>
          </w:p>
        </w:tc>
        <w:tc>
          <w:tcPr>
            <w:tcW w:w="1211" w:type="dxa"/>
            <w:gridSpan w:val="2"/>
          </w:tcPr>
          <w:p>
            <w:pPr>
              <w:pStyle w:val="yTable"/>
              <w:tabs>
                <w:tab w:val="decimal" w:pos="340"/>
              </w:tabs>
            </w:pPr>
            <w:r>
              <w:t>69(4)</w:t>
            </w:r>
          </w:p>
        </w:tc>
        <w:tc>
          <w:tcPr>
            <w:tcW w:w="3719" w:type="dxa"/>
            <w:gridSpan w:val="4"/>
          </w:tcPr>
          <w:p>
            <w:pPr>
              <w:pStyle w:val="yTable"/>
            </w:pPr>
            <w:r>
              <w:t>Failing to confine camp to allotted or defined site</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63.</w:t>
            </w:r>
          </w:p>
        </w:tc>
        <w:tc>
          <w:tcPr>
            <w:tcW w:w="1211" w:type="dxa"/>
            <w:gridSpan w:val="2"/>
          </w:tcPr>
          <w:p>
            <w:pPr>
              <w:pStyle w:val="yTable"/>
              <w:tabs>
                <w:tab w:val="decimal" w:pos="340"/>
              </w:tabs>
            </w:pPr>
            <w:r>
              <w:t>69(6)</w:t>
            </w:r>
          </w:p>
        </w:tc>
        <w:tc>
          <w:tcPr>
            <w:tcW w:w="3719" w:type="dxa"/>
            <w:gridSpan w:val="4"/>
          </w:tcPr>
          <w:p>
            <w:pPr>
              <w:pStyle w:val="yTable"/>
            </w:pPr>
            <w:r>
              <w:t>Failing to comply with direction to move site</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64.</w:t>
            </w:r>
          </w:p>
        </w:tc>
        <w:tc>
          <w:tcPr>
            <w:tcW w:w="1211" w:type="dxa"/>
            <w:gridSpan w:val="2"/>
          </w:tcPr>
          <w:p>
            <w:pPr>
              <w:pStyle w:val="yTable"/>
              <w:tabs>
                <w:tab w:val="decimal" w:pos="340"/>
              </w:tabs>
            </w:pPr>
            <w:r>
              <w:t>70(2)</w:t>
            </w:r>
          </w:p>
        </w:tc>
        <w:tc>
          <w:tcPr>
            <w:tcW w:w="3719" w:type="dxa"/>
            <w:gridSpan w:val="4"/>
          </w:tcPr>
          <w:p>
            <w:pPr>
              <w:pStyle w:val="yTable"/>
            </w:pPr>
            <w:r>
              <w:t>Failing to comply with direction as to power generator</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64a.</w:t>
            </w:r>
          </w:p>
        </w:tc>
        <w:tc>
          <w:tcPr>
            <w:tcW w:w="1211" w:type="dxa"/>
            <w:gridSpan w:val="2"/>
          </w:tcPr>
          <w:p>
            <w:pPr>
              <w:pStyle w:val="yTable"/>
              <w:tabs>
                <w:tab w:val="decimal" w:pos="340"/>
              </w:tabs>
            </w:pPr>
            <w:r>
              <w:t>71(2a)</w:t>
            </w:r>
          </w:p>
        </w:tc>
        <w:tc>
          <w:tcPr>
            <w:tcW w:w="3719" w:type="dxa"/>
            <w:gridSpan w:val="4"/>
          </w:tcPr>
          <w:p>
            <w:pPr>
              <w:pStyle w:val="yTable"/>
            </w:pPr>
            <w:r>
              <w:t>Unlawfully collecting firewood for campfire</w:t>
            </w:r>
          </w:p>
        </w:tc>
        <w:tc>
          <w:tcPr>
            <w:tcW w:w="1200" w:type="dxa"/>
            <w:gridSpan w:val="2"/>
            <w:vAlign w:val="bottom"/>
          </w:tcPr>
          <w:p>
            <w:pPr>
              <w:pStyle w:val="yTable"/>
              <w:tabs>
                <w:tab w:val="decimal" w:pos="766"/>
              </w:tabs>
            </w:pPr>
            <w:r>
              <w:t>20</w:t>
            </w:r>
          </w:p>
        </w:tc>
      </w:tr>
      <w:tr>
        <w:trPr>
          <w:cantSplit/>
        </w:trPr>
        <w:tc>
          <w:tcPr>
            <w:tcW w:w="710" w:type="dxa"/>
            <w:gridSpan w:val="2"/>
          </w:tcPr>
          <w:p>
            <w:pPr>
              <w:pStyle w:val="yTable"/>
            </w:pPr>
            <w:r>
              <w:t>64b.</w:t>
            </w:r>
          </w:p>
        </w:tc>
        <w:tc>
          <w:tcPr>
            <w:tcW w:w="1211" w:type="dxa"/>
            <w:gridSpan w:val="2"/>
          </w:tcPr>
          <w:p>
            <w:pPr>
              <w:pStyle w:val="yTable"/>
              <w:tabs>
                <w:tab w:val="decimal" w:pos="340"/>
              </w:tabs>
            </w:pPr>
            <w:r>
              <w:t>73(2)</w:t>
            </w:r>
          </w:p>
        </w:tc>
        <w:tc>
          <w:tcPr>
            <w:tcW w:w="3719" w:type="dxa"/>
            <w:gridSpan w:val="4"/>
          </w:tcPr>
          <w:p>
            <w:pPr>
              <w:pStyle w:val="yTable"/>
            </w:pPr>
            <w:r>
              <w:t>Failing to comply with signs</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65.</w:t>
            </w:r>
          </w:p>
        </w:tc>
        <w:tc>
          <w:tcPr>
            <w:tcW w:w="1211" w:type="dxa"/>
            <w:gridSpan w:val="2"/>
          </w:tcPr>
          <w:p>
            <w:pPr>
              <w:pStyle w:val="yTable"/>
              <w:tabs>
                <w:tab w:val="decimal" w:pos="340"/>
              </w:tabs>
            </w:pPr>
            <w:r>
              <w:t>75(2)</w:t>
            </w:r>
          </w:p>
        </w:tc>
        <w:tc>
          <w:tcPr>
            <w:tcW w:w="3719" w:type="dxa"/>
            <w:gridSpan w:val="4"/>
          </w:tcPr>
          <w:p>
            <w:pPr>
              <w:pStyle w:val="yTable"/>
            </w:pPr>
            <w:r>
              <w:t>Taking intoxicating substance into cave</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66.</w:t>
            </w:r>
          </w:p>
        </w:tc>
        <w:tc>
          <w:tcPr>
            <w:tcW w:w="1211" w:type="dxa"/>
            <w:gridSpan w:val="2"/>
          </w:tcPr>
          <w:p>
            <w:pPr>
              <w:pStyle w:val="yTable"/>
              <w:tabs>
                <w:tab w:val="decimal" w:pos="340"/>
              </w:tabs>
            </w:pPr>
            <w:r>
              <w:t>76(1)</w:t>
            </w:r>
          </w:p>
        </w:tc>
        <w:tc>
          <w:tcPr>
            <w:tcW w:w="3719" w:type="dxa"/>
            <w:gridSpan w:val="4"/>
          </w:tcPr>
          <w:p>
            <w:pPr>
              <w:pStyle w:val="yTable"/>
            </w:pPr>
            <w:r>
              <w:t>Removing CALM property</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66a.</w:t>
            </w:r>
          </w:p>
        </w:tc>
        <w:tc>
          <w:tcPr>
            <w:tcW w:w="1211" w:type="dxa"/>
            <w:gridSpan w:val="2"/>
          </w:tcPr>
          <w:p>
            <w:pPr>
              <w:pStyle w:val="yTable"/>
              <w:tabs>
                <w:tab w:val="decimal" w:pos="340"/>
              </w:tabs>
            </w:pPr>
            <w:r>
              <w:t>78(1a)</w:t>
            </w:r>
          </w:p>
        </w:tc>
        <w:tc>
          <w:tcPr>
            <w:tcW w:w="3719" w:type="dxa"/>
            <w:gridSpan w:val="4"/>
          </w:tcPr>
          <w:p>
            <w:pPr>
              <w:pStyle w:val="yTable"/>
            </w:pPr>
            <w:r>
              <w:t>Failing to comply with order to remove unauthorised property</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67.</w:t>
            </w:r>
          </w:p>
        </w:tc>
        <w:tc>
          <w:tcPr>
            <w:tcW w:w="1211" w:type="dxa"/>
            <w:gridSpan w:val="2"/>
          </w:tcPr>
          <w:p>
            <w:pPr>
              <w:pStyle w:val="yTable"/>
              <w:tabs>
                <w:tab w:val="decimal" w:pos="340"/>
              </w:tabs>
            </w:pPr>
            <w:r>
              <w:t>88(2)</w:t>
            </w:r>
          </w:p>
        </w:tc>
        <w:tc>
          <w:tcPr>
            <w:tcW w:w="3719" w:type="dxa"/>
            <w:gridSpan w:val="4"/>
          </w:tcPr>
          <w:p>
            <w:pPr>
              <w:pStyle w:val="yTable"/>
            </w:pPr>
            <w:r>
              <w:t>Failing to comply with requirement to return licence</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68.</w:t>
            </w:r>
          </w:p>
        </w:tc>
        <w:tc>
          <w:tcPr>
            <w:tcW w:w="1211" w:type="dxa"/>
            <w:gridSpan w:val="2"/>
          </w:tcPr>
          <w:p>
            <w:pPr>
              <w:pStyle w:val="yTable"/>
              <w:tabs>
                <w:tab w:val="decimal" w:pos="340"/>
              </w:tabs>
            </w:pPr>
            <w:r>
              <w:t>98(3)</w:t>
            </w:r>
          </w:p>
        </w:tc>
        <w:tc>
          <w:tcPr>
            <w:tcW w:w="3719" w:type="dxa"/>
            <w:gridSpan w:val="4"/>
          </w:tcPr>
          <w:p>
            <w:pPr>
              <w:pStyle w:val="yTable"/>
            </w:pPr>
            <w:r>
              <w:t>Contravention of condition of commercial operations licence</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69.</w:t>
            </w:r>
          </w:p>
        </w:tc>
        <w:tc>
          <w:tcPr>
            <w:tcW w:w="1211" w:type="dxa"/>
            <w:gridSpan w:val="2"/>
          </w:tcPr>
          <w:p>
            <w:pPr>
              <w:pStyle w:val="yTable"/>
              <w:tabs>
                <w:tab w:val="decimal" w:pos="340"/>
              </w:tabs>
            </w:pPr>
            <w:r>
              <w:t>99(5)</w:t>
            </w:r>
          </w:p>
        </w:tc>
        <w:tc>
          <w:tcPr>
            <w:tcW w:w="3719" w:type="dxa"/>
            <w:gridSpan w:val="4"/>
          </w:tcPr>
          <w:p>
            <w:pPr>
              <w:pStyle w:val="yTable"/>
            </w:pPr>
            <w:r>
              <w:t>Failing to pay entrance fee</w:t>
            </w:r>
          </w:p>
        </w:tc>
        <w:tc>
          <w:tcPr>
            <w:tcW w:w="1200" w:type="dxa"/>
            <w:gridSpan w:val="2"/>
            <w:vAlign w:val="bottom"/>
          </w:tcPr>
          <w:p>
            <w:pPr>
              <w:pStyle w:val="yTable"/>
              <w:tabs>
                <w:tab w:val="decimal" w:pos="766"/>
              </w:tabs>
            </w:pPr>
            <w:r>
              <w:t>35</w:t>
            </w:r>
          </w:p>
        </w:tc>
      </w:tr>
      <w:tr>
        <w:trPr>
          <w:cantSplit/>
        </w:trPr>
        <w:tc>
          <w:tcPr>
            <w:tcW w:w="710" w:type="dxa"/>
            <w:gridSpan w:val="2"/>
          </w:tcPr>
          <w:p>
            <w:pPr>
              <w:pStyle w:val="yTable"/>
            </w:pPr>
            <w:r>
              <w:t>69a.</w:t>
            </w:r>
          </w:p>
        </w:tc>
        <w:tc>
          <w:tcPr>
            <w:tcW w:w="1211" w:type="dxa"/>
            <w:gridSpan w:val="2"/>
          </w:tcPr>
          <w:p>
            <w:pPr>
              <w:pStyle w:val="yTable"/>
              <w:tabs>
                <w:tab w:val="decimal" w:pos="340"/>
              </w:tabs>
            </w:pPr>
            <w:r>
              <w:t>99A(3)</w:t>
            </w:r>
          </w:p>
        </w:tc>
        <w:tc>
          <w:tcPr>
            <w:tcW w:w="3719" w:type="dxa"/>
            <w:gridSpan w:val="4"/>
          </w:tcPr>
          <w:p>
            <w:pPr>
              <w:pStyle w:val="yTable"/>
            </w:pPr>
            <w:r>
              <w:t>Failing to pay landing fee for tour aircraft</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70.</w:t>
            </w:r>
          </w:p>
        </w:tc>
        <w:tc>
          <w:tcPr>
            <w:tcW w:w="1211" w:type="dxa"/>
            <w:gridSpan w:val="2"/>
          </w:tcPr>
          <w:p>
            <w:pPr>
              <w:pStyle w:val="yTable"/>
              <w:ind w:firstLine="45"/>
            </w:pPr>
            <w:r>
              <w:t>100(4)</w:t>
            </w:r>
          </w:p>
        </w:tc>
        <w:tc>
          <w:tcPr>
            <w:tcW w:w="3719" w:type="dxa"/>
            <w:gridSpan w:val="4"/>
          </w:tcPr>
          <w:p>
            <w:pPr>
              <w:pStyle w:val="yTable"/>
            </w:pPr>
            <w:r>
              <w:t>Failing to pay fee for Tree Top Walk</w:t>
            </w:r>
          </w:p>
        </w:tc>
        <w:tc>
          <w:tcPr>
            <w:tcW w:w="1200" w:type="dxa"/>
            <w:gridSpan w:val="2"/>
            <w:vAlign w:val="bottom"/>
          </w:tcPr>
          <w:p>
            <w:pPr>
              <w:pStyle w:val="yTable"/>
              <w:tabs>
                <w:tab w:val="decimal" w:pos="766"/>
              </w:tabs>
            </w:pPr>
            <w:r>
              <w:t>35</w:t>
            </w:r>
          </w:p>
        </w:tc>
      </w:tr>
      <w:tr>
        <w:trPr>
          <w:cantSplit/>
        </w:trPr>
        <w:tc>
          <w:tcPr>
            <w:tcW w:w="710" w:type="dxa"/>
            <w:gridSpan w:val="2"/>
          </w:tcPr>
          <w:p>
            <w:pPr>
              <w:pStyle w:val="yTable"/>
            </w:pPr>
            <w:r>
              <w:t>70a.</w:t>
            </w:r>
          </w:p>
        </w:tc>
        <w:tc>
          <w:tcPr>
            <w:tcW w:w="1211" w:type="dxa"/>
            <w:gridSpan w:val="2"/>
          </w:tcPr>
          <w:p>
            <w:pPr>
              <w:pStyle w:val="yTable"/>
              <w:ind w:firstLine="45"/>
            </w:pPr>
            <w:r>
              <w:t>100A(4)</w:t>
            </w:r>
          </w:p>
        </w:tc>
        <w:tc>
          <w:tcPr>
            <w:tcW w:w="3719" w:type="dxa"/>
            <w:gridSpan w:val="4"/>
          </w:tcPr>
          <w:p>
            <w:pPr>
              <w:pStyle w:val="yTable"/>
            </w:pPr>
            <w:r>
              <w:t>Failing to pay entrance fee</w:t>
            </w:r>
          </w:p>
        </w:tc>
        <w:tc>
          <w:tcPr>
            <w:tcW w:w="1200" w:type="dxa"/>
            <w:gridSpan w:val="2"/>
            <w:vAlign w:val="bottom"/>
          </w:tcPr>
          <w:p>
            <w:pPr>
              <w:pStyle w:val="yTable"/>
              <w:tabs>
                <w:tab w:val="decimal" w:pos="766"/>
              </w:tabs>
            </w:pPr>
            <w:r>
              <w:t>35</w:t>
            </w:r>
          </w:p>
        </w:tc>
      </w:tr>
      <w:tr>
        <w:trPr>
          <w:cantSplit/>
        </w:trPr>
        <w:tc>
          <w:tcPr>
            <w:tcW w:w="710" w:type="dxa"/>
            <w:gridSpan w:val="2"/>
          </w:tcPr>
          <w:p>
            <w:pPr>
              <w:pStyle w:val="yTable"/>
            </w:pPr>
            <w:r>
              <w:t>71.</w:t>
            </w:r>
          </w:p>
        </w:tc>
        <w:tc>
          <w:tcPr>
            <w:tcW w:w="1211" w:type="dxa"/>
            <w:gridSpan w:val="2"/>
          </w:tcPr>
          <w:p>
            <w:pPr>
              <w:pStyle w:val="yTable"/>
              <w:ind w:firstLine="45"/>
            </w:pPr>
            <w:r>
              <w:t>102</w:t>
            </w:r>
          </w:p>
        </w:tc>
        <w:tc>
          <w:tcPr>
            <w:tcW w:w="3719" w:type="dxa"/>
            <w:gridSpan w:val="4"/>
          </w:tcPr>
          <w:p>
            <w:pPr>
              <w:pStyle w:val="yTable"/>
            </w:pPr>
            <w:r>
              <w:t>Failing to pay entrance fee when entering on horseback</w:t>
            </w:r>
          </w:p>
        </w:tc>
        <w:tc>
          <w:tcPr>
            <w:tcW w:w="1200" w:type="dxa"/>
            <w:gridSpan w:val="2"/>
            <w:vAlign w:val="bottom"/>
          </w:tcPr>
          <w:p>
            <w:pPr>
              <w:pStyle w:val="yTable"/>
              <w:tabs>
                <w:tab w:val="decimal" w:pos="766"/>
              </w:tabs>
            </w:pPr>
            <w:r>
              <w:t>35</w:t>
            </w:r>
          </w:p>
        </w:tc>
      </w:tr>
      <w:tr>
        <w:trPr>
          <w:cantSplit/>
        </w:trPr>
        <w:tc>
          <w:tcPr>
            <w:tcW w:w="710" w:type="dxa"/>
            <w:gridSpan w:val="2"/>
          </w:tcPr>
          <w:p>
            <w:pPr>
              <w:pStyle w:val="yTable"/>
            </w:pPr>
            <w:r>
              <w:t>71a.</w:t>
            </w:r>
          </w:p>
        </w:tc>
        <w:tc>
          <w:tcPr>
            <w:tcW w:w="1211" w:type="dxa"/>
            <w:gridSpan w:val="2"/>
          </w:tcPr>
          <w:p>
            <w:pPr>
              <w:pStyle w:val="yTable"/>
              <w:ind w:firstLine="45"/>
            </w:pPr>
            <w:r>
              <w:t>102A(4)</w:t>
            </w:r>
          </w:p>
        </w:tc>
        <w:tc>
          <w:tcPr>
            <w:tcW w:w="3719" w:type="dxa"/>
            <w:gridSpan w:val="4"/>
          </w:tcPr>
          <w:p>
            <w:pPr>
              <w:pStyle w:val="yTable"/>
            </w:pPr>
            <w:r>
              <w:t>Failing to pay abseiling fee</w:t>
            </w:r>
          </w:p>
        </w:tc>
        <w:tc>
          <w:tcPr>
            <w:tcW w:w="1200" w:type="dxa"/>
            <w:gridSpan w:val="2"/>
            <w:vAlign w:val="bottom"/>
          </w:tcPr>
          <w:p>
            <w:pPr>
              <w:pStyle w:val="yTable"/>
              <w:tabs>
                <w:tab w:val="decimal" w:pos="766"/>
              </w:tabs>
            </w:pPr>
            <w:r>
              <w:t>35</w:t>
            </w:r>
          </w:p>
        </w:tc>
      </w:tr>
      <w:tr>
        <w:trPr>
          <w:cantSplit/>
        </w:trPr>
        <w:tc>
          <w:tcPr>
            <w:tcW w:w="710" w:type="dxa"/>
            <w:gridSpan w:val="2"/>
          </w:tcPr>
          <w:p>
            <w:pPr>
              <w:pStyle w:val="yTable"/>
            </w:pPr>
            <w:r>
              <w:t>72.</w:t>
            </w:r>
          </w:p>
        </w:tc>
        <w:tc>
          <w:tcPr>
            <w:tcW w:w="1211" w:type="dxa"/>
            <w:gridSpan w:val="2"/>
          </w:tcPr>
          <w:p>
            <w:pPr>
              <w:pStyle w:val="yTable"/>
              <w:ind w:firstLine="45"/>
            </w:pPr>
            <w:r>
              <w:t>103(4)</w:t>
            </w:r>
          </w:p>
        </w:tc>
        <w:tc>
          <w:tcPr>
            <w:tcW w:w="3719" w:type="dxa"/>
            <w:gridSpan w:val="4"/>
          </w:tcPr>
          <w:p>
            <w:pPr>
              <w:pStyle w:val="yTable"/>
            </w:pPr>
            <w:r>
              <w:t>Failing to pay camping fee</w:t>
            </w:r>
          </w:p>
        </w:tc>
        <w:tc>
          <w:tcPr>
            <w:tcW w:w="1200" w:type="dxa"/>
            <w:gridSpan w:val="2"/>
            <w:vAlign w:val="bottom"/>
          </w:tcPr>
          <w:p>
            <w:pPr>
              <w:pStyle w:val="yTable"/>
              <w:tabs>
                <w:tab w:val="decimal" w:pos="766"/>
              </w:tabs>
            </w:pPr>
            <w:r>
              <w:t>35</w:t>
            </w:r>
          </w:p>
        </w:tc>
      </w:tr>
      <w:tr>
        <w:trPr>
          <w:cantSplit/>
        </w:trPr>
        <w:tc>
          <w:tcPr>
            <w:tcW w:w="710" w:type="dxa"/>
            <w:gridSpan w:val="2"/>
          </w:tcPr>
          <w:p>
            <w:pPr>
              <w:pStyle w:val="yTable"/>
            </w:pPr>
            <w:r>
              <w:t>73.</w:t>
            </w:r>
          </w:p>
        </w:tc>
        <w:tc>
          <w:tcPr>
            <w:tcW w:w="1211" w:type="dxa"/>
            <w:gridSpan w:val="2"/>
          </w:tcPr>
          <w:p>
            <w:pPr>
              <w:pStyle w:val="yTable"/>
              <w:ind w:firstLine="45"/>
            </w:pPr>
            <w:r>
              <w:t>105(1)</w:t>
            </w:r>
          </w:p>
        </w:tc>
        <w:tc>
          <w:tcPr>
            <w:tcW w:w="3719" w:type="dxa"/>
            <w:gridSpan w:val="4"/>
          </w:tcPr>
          <w:p>
            <w:pPr>
              <w:pStyle w:val="yTable"/>
            </w:pPr>
            <w:r>
              <w:t>Organising etc. meeting etc.</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74.</w:t>
            </w:r>
          </w:p>
        </w:tc>
        <w:tc>
          <w:tcPr>
            <w:tcW w:w="1211" w:type="dxa"/>
            <w:gridSpan w:val="2"/>
          </w:tcPr>
          <w:p>
            <w:pPr>
              <w:pStyle w:val="yTable"/>
              <w:ind w:firstLine="45"/>
            </w:pPr>
            <w:r>
              <w:t>106(1)</w:t>
            </w:r>
          </w:p>
        </w:tc>
        <w:tc>
          <w:tcPr>
            <w:tcW w:w="3719" w:type="dxa"/>
            <w:gridSpan w:val="4"/>
          </w:tcPr>
          <w:p>
            <w:pPr>
              <w:pStyle w:val="yTable"/>
            </w:pPr>
            <w:r>
              <w:t>Selling goods or services, or carrying on business</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74a.</w:t>
            </w:r>
          </w:p>
        </w:tc>
        <w:tc>
          <w:tcPr>
            <w:tcW w:w="1211" w:type="dxa"/>
            <w:gridSpan w:val="2"/>
          </w:tcPr>
          <w:p>
            <w:pPr>
              <w:pStyle w:val="yTable"/>
              <w:ind w:firstLine="45"/>
            </w:pPr>
            <w:r>
              <w:t>106(2)</w:t>
            </w:r>
          </w:p>
        </w:tc>
        <w:tc>
          <w:tcPr>
            <w:tcW w:w="3719" w:type="dxa"/>
            <w:gridSpan w:val="4"/>
          </w:tcPr>
          <w:p>
            <w:pPr>
              <w:pStyle w:val="yTable"/>
            </w:pPr>
            <w:r>
              <w:t>Advertising goods or services or a business</w:t>
            </w:r>
          </w:p>
        </w:tc>
        <w:tc>
          <w:tcPr>
            <w:tcW w:w="1200" w:type="dxa"/>
            <w:gridSpan w:val="2"/>
            <w:vAlign w:val="bottom"/>
          </w:tcPr>
          <w:p>
            <w:pPr>
              <w:pStyle w:val="yTable"/>
              <w:tabs>
                <w:tab w:val="decimal" w:pos="766"/>
              </w:tabs>
            </w:pPr>
            <w:r>
              <w:t>200</w:t>
            </w:r>
          </w:p>
        </w:tc>
      </w:tr>
      <w:tr>
        <w:trPr>
          <w:cantSplit/>
        </w:trPr>
        <w:tc>
          <w:tcPr>
            <w:tcW w:w="710" w:type="dxa"/>
            <w:gridSpan w:val="2"/>
          </w:tcPr>
          <w:p>
            <w:pPr>
              <w:pStyle w:val="yTable"/>
            </w:pPr>
            <w:r>
              <w:t>75.</w:t>
            </w:r>
          </w:p>
        </w:tc>
        <w:tc>
          <w:tcPr>
            <w:tcW w:w="1211" w:type="dxa"/>
            <w:gridSpan w:val="2"/>
          </w:tcPr>
          <w:p>
            <w:pPr>
              <w:pStyle w:val="yTable"/>
              <w:ind w:firstLine="45"/>
            </w:pPr>
            <w:r>
              <w:t>107</w:t>
            </w:r>
          </w:p>
        </w:tc>
        <w:tc>
          <w:tcPr>
            <w:tcW w:w="3719" w:type="dxa"/>
            <w:gridSpan w:val="4"/>
          </w:tcPr>
          <w:p>
            <w:pPr>
              <w:pStyle w:val="yTable"/>
            </w:pPr>
            <w:r>
              <w:t>Distributing etc. printed matter etc.</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76.</w:t>
            </w:r>
          </w:p>
        </w:tc>
        <w:tc>
          <w:tcPr>
            <w:tcW w:w="1211" w:type="dxa"/>
            <w:gridSpan w:val="2"/>
          </w:tcPr>
          <w:p>
            <w:pPr>
              <w:pStyle w:val="yTable"/>
              <w:ind w:firstLine="45"/>
            </w:pPr>
            <w:r>
              <w:t>108</w:t>
            </w:r>
          </w:p>
        </w:tc>
        <w:tc>
          <w:tcPr>
            <w:tcW w:w="3719" w:type="dxa"/>
            <w:gridSpan w:val="4"/>
          </w:tcPr>
          <w:p>
            <w:pPr>
              <w:pStyle w:val="yTable"/>
            </w:pPr>
            <w:r>
              <w:t>Unlawfully taking still or motion pictures</w:t>
            </w:r>
          </w:p>
        </w:tc>
        <w:tc>
          <w:tcPr>
            <w:tcW w:w="1200" w:type="dxa"/>
            <w:gridSpan w:val="2"/>
            <w:vAlign w:val="bottom"/>
          </w:tcPr>
          <w:p>
            <w:pPr>
              <w:pStyle w:val="yTable"/>
              <w:tabs>
                <w:tab w:val="decimal" w:pos="766"/>
              </w:tabs>
            </w:pPr>
            <w:r>
              <w:t>50</w:t>
            </w:r>
          </w:p>
        </w:tc>
      </w:tr>
      <w:tr>
        <w:trPr>
          <w:cantSplit/>
        </w:trPr>
        <w:tc>
          <w:tcPr>
            <w:tcW w:w="710" w:type="dxa"/>
            <w:gridSpan w:val="2"/>
          </w:tcPr>
          <w:p>
            <w:pPr>
              <w:pStyle w:val="yTable"/>
            </w:pPr>
            <w:r>
              <w:t>77.</w:t>
            </w:r>
          </w:p>
        </w:tc>
        <w:tc>
          <w:tcPr>
            <w:tcW w:w="1211" w:type="dxa"/>
            <w:gridSpan w:val="2"/>
          </w:tcPr>
          <w:p>
            <w:pPr>
              <w:pStyle w:val="yTable"/>
              <w:ind w:firstLine="45"/>
            </w:pPr>
            <w:r>
              <w:t>109</w:t>
            </w:r>
          </w:p>
        </w:tc>
        <w:tc>
          <w:tcPr>
            <w:tcW w:w="3719" w:type="dxa"/>
            <w:gridSpan w:val="4"/>
          </w:tcPr>
          <w:p>
            <w:pPr>
              <w:pStyle w:val="yTable"/>
            </w:pPr>
            <w:r>
              <w:t>Failing to produce licence etc.</w:t>
            </w:r>
          </w:p>
        </w:tc>
        <w:tc>
          <w:tcPr>
            <w:tcW w:w="1200" w:type="dxa"/>
            <w:gridSpan w:val="2"/>
            <w:vAlign w:val="bottom"/>
          </w:tcPr>
          <w:p>
            <w:pPr>
              <w:pStyle w:val="yTable"/>
              <w:tabs>
                <w:tab w:val="decimal" w:pos="766"/>
              </w:tabs>
            </w:pPr>
            <w:r>
              <w:t>100</w:t>
            </w:r>
          </w:p>
        </w:tc>
      </w:tr>
      <w:tr>
        <w:trPr>
          <w:cantSplit/>
        </w:trPr>
        <w:tc>
          <w:tcPr>
            <w:tcW w:w="710" w:type="dxa"/>
            <w:gridSpan w:val="2"/>
          </w:tcPr>
          <w:p>
            <w:pPr>
              <w:pStyle w:val="yTable"/>
            </w:pPr>
            <w:r>
              <w:t>78.</w:t>
            </w:r>
          </w:p>
        </w:tc>
        <w:tc>
          <w:tcPr>
            <w:tcW w:w="1211" w:type="dxa"/>
            <w:gridSpan w:val="2"/>
          </w:tcPr>
          <w:p>
            <w:pPr>
              <w:pStyle w:val="yTable"/>
              <w:ind w:firstLine="45"/>
            </w:pPr>
            <w:r>
              <w:t>110</w:t>
            </w:r>
          </w:p>
        </w:tc>
        <w:tc>
          <w:tcPr>
            <w:tcW w:w="3719" w:type="dxa"/>
            <w:gridSpan w:val="4"/>
          </w:tcPr>
          <w:p>
            <w:pPr>
              <w:pStyle w:val="yTable"/>
            </w:pPr>
            <w:r>
              <w:t>Giving false or misleading information</w:t>
            </w:r>
          </w:p>
        </w:tc>
        <w:tc>
          <w:tcPr>
            <w:tcW w:w="1200" w:type="dxa"/>
            <w:gridSpan w:val="2"/>
            <w:vAlign w:val="bottom"/>
          </w:tcPr>
          <w:p>
            <w:pPr>
              <w:pStyle w:val="yTable"/>
              <w:tabs>
                <w:tab w:val="decimal" w:pos="766"/>
              </w:tabs>
            </w:pPr>
            <w:r>
              <w:t>100</w:t>
            </w:r>
          </w:p>
        </w:tc>
      </w:tr>
    </w:tbl>
    <w:p>
      <w:pPr>
        <w:pStyle w:val="yFootnotesection"/>
      </w:pPr>
      <w:bookmarkStart w:id="1830" w:name="_Toc8119210"/>
      <w:bookmarkStart w:id="1831" w:name="_Toc78685350"/>
      <w:r>
        <w:tab/>
        <w:t>[Division</w:t>
      </w:r>
      <w:del w:id="1832" w:author="Master Repository Process" w:date="2021-07-31T16:35:00Z">
        <w:r>
          <w:delText xml:space="preserve"> </w:delText>
        </w:r>
      </w:del>
      <w:ins w:id="1833" w:author="Master Repository Process" w:date="2021-07-31T16:35:00Z">
        <w:r>
          <w:t> </w:t>
        </w:r>
      </w:ins>
      <w:r>
        <w:t>2 amended in Gazette 29 Sep 2006 p. 4331</w:t>
      </w:r>
      <w:r>
        <w:noBreakHyphen/>
        <w:t>3.]</w:t>
      </w:r>
    </w:p>
    <w:p>
      <w:pPr>
        <w:pStyle w:val="yScheduleHeading"/>
      </w:pPr>
      <w:bookmarkStart w:id="1834" w:name="_Toc147312462"/>
      <w:bookmarkStart w:id="1835" w:name="_Toc147631319"/>
      <w:bookmarkStart w:id="1836" w:name="_Toc147633653"/>
      <w:bookmarkStart w:id="1837" w:name="_Toc147907097"/>
      <w:bookmarkStart w:id="1838" w:name="_Toc147907496"/>
      <w:bookmarkStart w:id="1839" w:name="_Toc149010049"/>
      <w:bookmarkStart w:id="1840" w:name="_Toc149010403"/>
      <w:bookmarkStart w:id="1841" w:name="_Toc149010571"/>
      <w:bookmarkStart w:id="1842" w:name="_Toc149016448"/>
      <w:bookmarkStart w:id="1843" w:name="_Toc149039191"/>
      <w:bookmarkStart w:id="1844" w:name="_Toc149039912"/>
      <w:bookmarkStart w:id="1845" w:name="_Toc150315523"/>
      <w:bookmarkStart w:id="1846" w:name="_Toc150315734"/>
      <w:r>
        <w:rPr>
          <w:rStyle w:val="CharSchNo"/>
        </w:rPr>
        <w:t>Schedule</w:t>
      </w:r>
      <w:del w:id="1847" w:author="Master Repository Process" w:date="2021-07-31T16:35:00Z">
        <w:r>
          <w:rPr>
            <w:rStyle w:val="CharSchNo"/>
          </w:rPr>
          <w:delText xml:space="preserve"> </w:delText>
        </w:r>
      </w:del>
      <w:ins w:id="1848" w:author="Master Repository Process" w:date="2021-07-31T16:35:00Z">
        <w:r>
          <w:rPr>
            <w:rStyle w:val="CharSchNo"/>
          </w:rPr>
          <w:t> </w:t>
        </w:r>
      </w:ins>
      <w:r>
        <w:rPr>
          <w:rStyle w:val="CharSchNo"/>
        </w:rPr>
        <w:t>3</w:t>
      </w:r>
      <w:r>
        <w:rPr>
          <w:rStyle w:val="CharSDivNo"/>
        </w:rPr>
        <w:t xml:space="preserve"> </w:t>
      </w:r>
      <w:r>
        <w:t>—</w:t>
      </w:r>
      <w:r>
        <w:rPr>
          <w:rStyle w:val="CharSDivText"/>
        </w:rPr>
        <w:t xml:space="preserve"> </w:t>
      </w:r>
      <w:r>
        <w:rPr>
          <w:rStyle w:val="CharSchText"/>
        </w:rPr>
        <w:t>Forms</w:t>
      </w:r>
      <w:bookmarkEnd w:id="1830"/>
      <w:bookmarkEnd w:id="1831"/>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ShoulderClause"/>
      </w:pPr>
      <w:r>
        <w:t xml:space="preserve">[r. </w:t>
      </w:r>
      <w:bookmarkStart w:id="1849" w:name="_Hlt499688711"/>
      <w:r>
        <w:t>112(3)</w:t>
      </w:r>
      <w:bookmarkEnd w:id="1849"/>
      <w:r>
        <w:t>]</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CentredBaseLine"/>
        <w:jc w:val="center"/>
        <w:rPr>
          <w:ins w:id="1850" w:author="Master Repository Process" w:date="2021-07-31T16:35:00Z"/>
        </w:rPr>
      </w:pPr>
    </w:p>
    <w:p>
      <w:pPr>
        <w:tabs>
          <w:tab w:val="decimal" w:pos="766"/>
        </w:tabs>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51" w:name="_Toc71355005"/>
      <w:bookmarkStart w:id="1852" w:name="_Toc78623748"/>
      <w:bookmarkStart w:id="1853" w:name="_Toc78685351"/>
      <w:bookmarkStart w:id="1854" w:name="_Toc147312463"/>
      <w:bookmarkStart w:id="1855" w:name="_Toc147631320"/>
      <w:bookmarkStart w:id="1856" w:name="_Toc147633654"/>
      <w:bookmarkStart w:id="1857" w:name="_Toc147907098"/>
      <w:bookmarkStart w:id="1858" w:name="_Toc147907497"/>
      <w:bookmarkStart w:id="1859" w:name="_Toc149010050"/>
      <w:bookmarkStart w:id="1860" w:name="_Toc149010404"/>
      <w:bookmarkStart w:id="1861" w:name="_Toc149010572"/>
      <w:bookmarkStart w:id="1862" w:name="_Toc149016449"/>
      <w:bookmarkStart w:id="1863" w:name="_Toc149039192"/>
      <w:bookmarkStart w:id="1864" w:name="_Toc149039913"/>
      <w:bookmarkStart w:id="1865" w:name="_Toc150315524"/>
      <w:bookmarkStart w:id="1866" w:name="_Toc150315735"/>
      <w:r>
        <w:t>Notes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nSubsection"/>
        <w:rPr>
          <w:snapToGrid w:val="0"/>
        </w:rPr>
      </w:pPr>
      <w:r>
        <w:rPr>
          <w:snapToGrid w:val="0"/>
          <w:vertAlign w:val="superscript"/>
        </w:rPr>
        <w:t>1</w:t>
      </w:r>
      <w:r>
        <w:rPr>
          <w:snapToGrid w:val="0"/>
        </w:rPr>
        <w:tab/>
        <w:t>This</w:t>
      </w:r>
      <w:del w:id="1867" w:author="Master Repository Process" w:date="2021-07-31T16:35:00Z">
        <w:r>
          <w:rPr>
            <w:snapToGrid w:val="0"/>
          </w:rPr>
          <w:delText> </w:delText>
        </w:r>
      </w:del>
      <w:ins w:id="1868" w:author="Master Repository Process" w:date="2021-07-31T16:35:00Z">
        <w:r>
          <w:rPr>
            <w:snapToGrid w:val="0"/>
          </w:rPr>
          <w:t xml:space="preserve"> reprint </w:t>
        </w:r>
      </w:ins>
      <w:r>
        <w:rPr>
          <w:snapToGrid w:val="0"/>
        </w:rPr>
        <w:t xml:space="preserve">is a compilation </w:t>
      </w:r>
      <w:ins w:id="1869" w:author="Master Repository Process" w:date="2021-07-31T16:35:00Z">
        <w:r>
          <w:rPr>
            <w:snapToGrid w:val="0"/>
          </w:rPr>
          <w:t xml:space="preserve">as at 3 November 2006 </w:t>
        </w:r>
      </w:ins>
      <w:r>
        <w:rPr>
          <w:snapToGrid w:val="0"/>
        </w:rPr>
        <w:t xml:space="preserve">of the </w:t>
      </w:r>
      <w:r>
        <w:rPr>
          <w:i/>
          <w:noProof/>
          <w:snapToGrid w:val="0"/>
        </w:rPr>
        <w:t>Conservation</w:t>
      </w:r>
      <w:del w:id="1870" w:author="Master Repository Process" w:date="2021-07-31T16:35:00Z">
        <w:r>
          <w:rPr>
            <w:i/>
          </w:rPr>
          <w:delText> </w:delText>
        </w:r>
      </w:del>
      <w:ins w:id="1871" w:author="Master Repository Process" w:date="2021-07-31T16:35:00Z">
        <w:r>
          <w:rPr>
            <w:i/>
            <w:noProof/>
            <w:snapToGrid w:val="0"/>
          </w:rPr>
          <w:t xml:space="preserve"> </w:t>
        </w:r>
      </w:ins>
      <w:r>
        <w:rPr>
          <w:i/>
          <w:noProof/>
          <w:snapToGrid w:val="0"/>
        </w:rPr>
        <w:t>and</w:t>
      </w:r>
      <w:del w:id="1872" w:author="Master Repository Process" w:date="2021-07-31T16:35:00Z">
        <w:r>
          <w:rPr>
            <w:i/>
          </w:rPr>
          <w:delText> </w:delText>
        </w:r>
      </w:del>
      <w:ins w:id="1873" w:author="Master Repository Process" w:date="2021-07-31T16:35:00Z">
        <w:r>
          <w:rPr>
            <w:i/>
            <w:noProof/>
            <w:snapToGrid w:val="0"/>
          </w:rPr>
          <w:t xml:space="preserve"> </w:t>
        </w:r>
      </w:ins>
      <w:r>
        <w:rPr>
          <w:i/>
          <w:noProof/>
          <w:snapToGrid w:val="0"/>
        </w:rPr>
        <w:t>Land Management Regulations</w:t>
      </w:r>
      <w:del w:id="1874" w:author="Master Repository Process" w:date="2021-07-31T16:35:00Z">
        <w:r>
          <w:rPr>
            <w:i/>
          </w:rPr>
          <w:delText> </w:delText>
        </w:r>
      </w:del>
      <w:ins w:id="1875" w:author="Master Repository Process" w:date="2021-07-31T16:35:00Z">
        <w:r>
          <w:rPr>
            <w:i/>
            <w:noProof/>
            <w:snapToGrid w:val="0"/>
          </w:rPr>
          <w:t xml:space="preserve"> </w:t>
        </w:r>
      </w:ins>
      <w:r>
        <w:rPr>
          <w:i/>
          <w:noProof/>
          <w:snapToGrid w:val="0"/>
        </w:rPr>
        <w:t>2002</w:t>
      </w:r>
      <w:r>
        <w:rPr>
          <w:snapToGrid w:val="0"/>
        </w:rPr>
        <w:t xml:space="preserve"> and includes the amendments made by the other written laws referred to in the following table.</w:t>
      </w:r>
      <w:ins w:id="1876" w:author="Master Repository Process" w:date="2021-07-31T16:35:00Z">
        <w:r>
          <w:rPr>
            <w:snapToGrid w:val="0"/>
          </w:rPr>
          <w:t xml:space="preserve">  The table also contains information about any reprint.</w:t>
        </w:r>
      </w:ins>
    </w:p>
    <w:p>
      <w:pPr>
        <w:pStyle w:val="nHeading3"/>
      </w:pPr>
      <w:bookmarkStart w:id="1877" w:name="_Toc150315736"/>
      <w:bookmarkStart w:id="1878" w:name="_Toc511102520"/>
      <w:bookmarkStart w:id="1879" w:name="_Toc513888953"/>
      <w:bookmarkStart w:id="1880" w:name="_Toc516991868"/>
      <w:bookmarkStart w:id="1881" w:name="_Toc78685352"/>
      <w:bookmarkStart w:id="1882" w:name="_Toc147633655"/>
      <w:r>
        <w:t>Compilation table</w:t>
      </w:r>
      <w:bookmarkEnd w:id="1877"/>
      <w:bookmarkEnd w:id="1878"/>
      <w:bookmarkEnd w:id="1879"/>
      <w:bookmarkEnd w:id="1880"/>
      <w:bookmarkEnd w:id="1881"/>
      <w:bookmarkEnd w:id="18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del w:id="1883" w:author="Master Repository Process" w:date="2021-07-31T16:35:00Z">
              <w:r>
                <w:delText>-</w:delText>
              </w:r>
            </w:del>
            <w:ins w:id="1884" w:author="Master Repository Process" w:date="2021-07-31T16:35:00Z">
              <w:r>
                <w:rPr>
                  <w:sz w:val="19"/>
                </w:rPr>
                <w:noBreakHyphen/>
              </w:r>
            </w:ins>
            <w:r>
              <w:rPr>
                <w:sz w:val="19"/>
              </w:rPr>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del w:id="1885" w:author="Master Repository Process" w:date="2021-07-31T16:35:00Z">
              <w:r>
                <w:delText>-</w:delText>
              </w:r>
            </w:del>
            <w:ins w:id="1886" w:author="Master Repository Process" w:date="2021-07-31T16:35:00Z">
              <w:r>
                <w:rPr>
                  <w:sz w:val="19"/>
                </w:rPr>
                <w:noBreakHyphen/>
              </w:r>
            </w:ins>
            <w:r>
              <w:rPr>
                <w:sz w:val="19"/>
              </w:rPr>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ins w:id="1887" w:author="Master Repository Process" w:date="2021-07-31T16:35:00Z"/>
        </w:trPr>
        <w:tc>
          <w:tcPr>
            <w:tcW w:w="7087" w:type="dxa"/>
            <w:gridSpan w:val="3"/>
            <w:tcBorders>
              <w:bottom w:val="single" w:sz="8" w:space="0" w:color="auto"/>
            </w:tcBorders>
          </w:tcPr>
          <w:p>
            <w:pPr>
              <w:pStyle w:val="nTable"/>
              <w:spacing w:after="40"/>
              <w:rPr>
                <w:ins w:id="1888" w:author="Master Repository Process" w:date="2021-07-31T16:35:00Z"/>
                <w:sz w:val="19"/>
              </w:rPr>
            </w:pPr>
            <w:ins w:id="1889" w:author="Master Repository Process" w:date="2021-07-31T16:35:00Z">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ins>
          </w:p>
        </w:tc>
      </w:tr>
    </w:tbl>
    <w:p>
      <w:pPr>
        <w:pStyle w:val="nSubsection"/>
        <w:rPr>
          <w:ins w:id="1890" w:author="Master Repository Process" w:date="2021-07-31T16:35:00Z"/>
        </w:rPr>
      </w:pPr>
      <w:ins w:id="1891" w:author="Master Repository Process" w:date="2021-07-31T16:35:00Z">
        <w:r>
          <w:rPr>
            <w:vertAlign w:val="superscript"/>
          </w:rPr>
          <w:t>2</w:t>
        </w:r>
        <w:r>
          <w:tab/>
          <w:t>Repealed by these regulations r. 115.</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8E88E9-8E1E-460F-B0A9-791A7E14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17810</Words>
  <Characters>81393</Characters>
  <Application>Microsoft Office Word</Application>
  <DocSecurity>0</DocSecurity>
  <Lines>2806</Lines>
  <Paragraphs>2066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97137</CharactersWithSpaces>
  <SharedDoc>false</SharedDoc>
  <HLinks>
    <vt:vector size="6" baseType="variant">
      <vt:variant>
        <vt:i4>3014716</vt:i4>
      </vt:variant>
      <vt:variant>
        <vt:i4>11539</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00-e0-06 - 01-a0-03</dc:title>
  <dc:subject/>
  <dc:creator/>
  <cp:keywords/>
  <dc:description/>
  <cp:lastModifiedBy>Master Repository Process</cp:lastModifiedBy>
  <cp:revision>2</cp:revision>
  <cp:lastPrinted>2006-11-16T01:33:00Z</cp:lastPrinted>
  <dcterms:created xsi:type="dcterms:W3CDTF">2021-07-31T08:35:00Z</dcterms:created>
  <dcterms:modified xsi:type="dcterms:W3CDTF">2021-07-31T08:35:00Z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FromSuffix">
    <vt:lpwstr>00-e0-06</vt:lpwstr>
  </property>
  <property fmtid="{D5CDD505-2E9C-101B-9397-08002B2CF9AE}" pid="8" name="FromAsAtDate">
    <vt:lpwstr>29 Sep 2006</vt:lpwstr>
  </property>
  <property fmtid="{D5CDD505-2E9C-101B-9397-08002B2CF9AE}" pid="9" name="ToSuffix">
    <vt:lpwstr>01-a0-03</vt:lpwstr>
  </property>
  <property fmtid="{D5CDD505-2E9C-101B-9397-08002B2CF9AE}" pid="10" name="ToAsAtDate">
    <vt:lpwstr>03 Nov 2006</vt:lpwstr>
  </property>
</Properties>
</file>