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Misuse of Drugs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Oct 2015</w:t>
      </w:r>
      <w:r>
        <w:fldChar w:fldCharType="end"/>
      </w:r>
      <w:r>
        <w:t xml:space="preserve">, </w:t>
      </w:r>
      <w:r>
        <w:fldChar w:fldCharType="begin"/>
      </w:r>
      <w:r>
        <w:instrText xml:space="preserve"> DocProperty FromSuffix </w:instrText>
      </w:r>
      <w:r>
        <w:fldChar w:fldCharType="separate"/>
      </w:r>
      <w:r>
        <w:t>06-d0-01</w:t>
      </w:r>
      <w:r>
        <w:fldChar w:fldCharType="end"/>
      </w:r>
      <w:r>
        <w:t>] and [</w:t>
      </w:r>
      <w:r>
        <w:fldChar w:fldCharType="begin"/>
      </w:r>
      <w:r>
        <w:instrText xml:space="preserve"> DocProperty ToAsAtDate</w:instrText>
      </w:r>
      <w:r>
        <w:fldChar w:fldCharType="separate"/>
      </w:r>
      <w:r>
        <w:t>18 Nov 2015</w:t>
      </w:r>
      <w:r>
        <w:fldChar w:fldCharType="end"/>
      </w:r>
      <w:r>
        <w:t xml:space="preserve">, </w:t>
      </w:r>
      <w:r>
        <w:fldChar w:fldCharType="begin"/>
      </w:r>
      <w:r>
        <w:instrText xml:space="preserve"> DocProperty ToSuffix</w:instrText>
      </w:r>
      <w:r>
        <w:fldChar w:fldCharType="separate"/>
      </w:r>
      <w:r>
        <w:t>06-e0-01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rPr>
          <w:rStyle w:val="CharDivText"/>
        </w:rPr>
      </w:pPr>
      <w:r>
        <w:lastRenderedPageBreak/>
        <w:t>Western Australia</w:t>
      </w:r>
    </w:p>
    <w:p>
      <w:pPr>
        <w:pStyle w:val="NameofActReg"/>
        <w:spacing w:before="1400" w:after="1200"/>
      </w:pPr>
      <w:r>
        <w:t xml:space="preserve">Misuse of Drugs Act 1981 </w:t>
      </w:r>
    </w:p>
    <w:p>
      <w:pPr>
        <w:pStyle w:val="LongTitle"/>
        <w:rPr>
          <w:snapToGrid w:val="0"/>
        </w:rPr>
      </w:pPr>
      <w:r>
        <w:rPr>
          <w:snapToGrid w:val="0"/>
        </w:rPr>
        <w:t>A</w:t>
      </w:r>
      <w:bookmarkStart w:id="1" w:name="_GoBack"/>
      <w:bookmarkEnd w:id="1"/>
      <w:r>
        <w:rPr>
          <w:snapToGrid w:val="0"/>
        </w:rPr>
        <w:t xml:space="preserve">n Act to prevent the misuse of certain drugs and plants and to provide for matters incidental thereto or connected therewith. </w:t>
      </w:r>
    </w:p>
    <w:p>
      <w:pPr>
        <w:pStyle w:val="Heading2"/>
      </w:pPr>
      <w:bookmarkStart w:id="2" w:name="_Toc392246250"/>
      <w:bookmarkStart w:id="3" w:name="_Toc421283334"/>
      <w:bookmarkStart w:id="4" w:name="_Toc421283432"/>
      <w:bookmarkStart w:id="5" w:name="_Toc433365399"/>
      <w:bookmarkStart w:id="6" w:name="_Toc435452027"/>
      <w:bookmarkStart w:id="7" w:name="_Toc435452135"/>
      <w:bookmarkStart w:id="8" w:name="_Toc435457778"/>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392246251"/>
      <w:bookmarkStart w:id="10" w:name="_Toc435457779"/>
      <w:bookmarkStart w:id="11" w:name="_Toc433365400"/>
      <w:r>
        <w:rPr>
          <w:rStyle w:val="CharSectno"/>
        </w:rPr>
        <w:t>1</w:t>
      </w:r>
      <w:r>
        <w:rPr>
          <w:snapToGrid w:val="0"/>
        </w:rPr>
        <w:t>.</w:t>
      </w:r>
      <w:r>
        <w:rPr>
          <w:snapToGrid w:val="0"/>
        </w:rPr>
        <w:tab/>
        <w:t>Short title</w:t>
      </w:r>
      <w:bookmarkEnd w:id="9"/>
      <w:bookmarkEnd w:id="10"/>
      <w:bookmarkEnd w:id="11"/>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12" w:name="_Toc392246252"/>
      <w:bookmarkStart w:id="13" w:name="_Toc435457780"/>
      <w:bookmarkStart w:id="14" w:name="_Toc433365401"/>
      <w:r>
        <w:rPr>
          <w:rStyle w:val="CharSectno"/>
        </w:rPr>
        <w:t>2</w:t>
      </w:r>
      <w:r>
        <w:rPr>
          <w:snapToGrid w:val="0"/>
        </w:rPr>
        <w:t>.</w:t>
      </w:r>
      <w:r>
        <w:rPr>
          <w:snapToGrid w:val="0"/>
        </w:rPr>
        <w:tab/>
        <w:t>Commencement</w:t>
      </w:r>
      <w:bookmarkEnd w:id="12"/>
      <w:bookmarkEnd w:id="13"/>
      <w:bookmarkEnd w:id="14"/>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5" w:name="_Toc392246253"/>
      <w:bookmarkStart w:id="16" w:name="_Toc435457781"/>
      <w:bookmarkStart w:id="17" w:name="_Toc433365402"/>
      <w:r>
        <w:rPr>
          <w:rStyle w:val="CharSectno"/>
        </w:rPr>
        <w:t>3</w:t>
      </w:r>
      <w:r>
        <w:rPr>
          <w:snapToGrid w:val="0"/>
        </w:rPr>
        <w:t>.</w:t>
      </w:r>
      <w:r>
        <w:rPr>
          <w:snapToGrid w:val="0"/>
        </w:rPr>
        <w:tab/>
        <w:t>Terms used</w:t>
      </w:r>
      <w:bookmarkEnd w:id="15"/>
      <w:bookmarkEnd w:id="16"/>
      <w:bookmarkEnd w:id="17"/>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w:t>
      </w:r>
      <w:r>
        <w:rPr>
          <w:i/>
        </w:rPr>
        <w:t xml:space="preserve"> </w:t>
      </w:r>
      <w:r>
        <w:t>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spacing w:before="70"/>
      </w:pPr>
      <w:r>
        <w:tab/>
        <w:t>(a)</w:t>
      </w:r>
      <w:r>
        <w:tab/>
        <w:t>referred to in section 23(2)(d) of; and</w:t>
      </w:r>
    </w:p>
    <w:p>
      <w:pPr>
        <w:pStyle w:val="Defpara"/>
        <w:spacing w:before="70"/>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pPr>
      <w:r>
        <w:tab/>
        <w:t>(i)</w:t>
      </w:r>
      <w:r>
        <w:tab/>
        <w:t xml:space="preserve">a university in </w:t>
      </w:r>
      <w:smartTag w:uri="urn:schemas-microsoft-com:office:smarttags" w:element="place">
        <w:smartTag w:uri="urn:schemas-microsoft-com:office:smarttags" w:element="country-region">
          <w:r>
            <w:t>Australia</w:t>
          </w:r>
        </w:smartTag>
      </w:smartTag>
      <w:r>
        <w:t>; or</w:t>
      </w:r>
    </w:p>
    <w:p>
      <w:pPr>
        <w:pStyle w:val="Defsubpara"/>
      </w:pPr>
      <w:r>
        <w:tab/>
        <w:t>(ii)</w:t>
      </w:r>
      <w:r>
        <w:tab/>
        <w:t>a prescribed university;</w:t>
      </w:r>
    </w:p>
    <w:p>
      <w:pPr>
        <w:pStyle w:val="Defpara"/>
      </w:pPr>
      <w:r>
        <w:tab/>
      </w:r>
      <w:r>
        <w:tab/>
        <w:t>and</w:t>
      </w:r>
    </w:p>
    <w:p>
      <w:pPr>
        <w:pStyle w:val="Defpara"/>
      </w:pPr>
      <w:r>
        <w:lastRenderedPageBreak/>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w:t>
      </w:r>
    </w:p>
    <w:p>
      <w:pPr>
        <w:pStyle w:val="Heading5"/>
        <w:rPr>
          <w:snapToGrid w:val="0"/>
        </w:rPr>
      </w:pPr>
      <w:bookmarkStart w:id="18" w:name="_Toc392246254"/>
      <w:bookmarkStart w:id="19" w:name="_Toc435457782"/>
      <w:bookmarkStart w:id="20" w:name="_Toc433365403"/>
      <w:r>
        <w:rPr>
          <w:rStyle w:val="CharSectno"/>
        </w:rPr>
        <w:t>3A</w:t>
      </w:r>
      <w:r>
        <w:rPr>
          <w:snapToGrid w:val="0"/>
        </w:rPr>
        <w:t xml:space="preserve">. </w:t>
      </w:r>
      <w:r>
        <w:rPr>
          <w:snapToGrid w:val="0"/>
        </w:rPr>
        <w:tab/>
        <w:t>Approved analysts and botanists</w:t>
      </w:r>
      <w:bookmarkEnd w:id="18"/>
      <w:bookmarkEnd w:id="19"/>
      <w:bookmarkEnd w:id="20"/>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21" w:name="_Toc392246255"/>
      <w:bookmarkStart w:id="22" w:name="_Toc435457783"/>
      <w:bookmarkStart w:id="23" w:name="_Toc433365404"/>
      <w:r>
        <w:rPr>
          <w:rStyle w:val="CharSectno"/>
        </w:rPr>
        <w:t>4</w:t>
      </w:r>
      <w:r>
        <w:rPr>
          <w:snapToGrid w:val="0"/>
        </w:rPr>
        <w:t>.</w:t>
      </w:r>
      <w:r>
        <w:rPr>
          <w:snapToGrid w:val="0"/>
        </w:rPr>
        <w:tab/>
        <w:t>Drugs and plants to which Act applies</w:t>
      </w:r>
      <w:bookmarkEnd w:id="21"/>
      <w:bookmarkEnd w:id="22"/>
      <w:bookmarkEnd w:id="23"/>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5"/>
      </w:pPr>
      <w:bookmarkStart w:id="24" w:name="_Toc392246256"/>
      <w:bookmarkStart w:id="25" w:name="_Toc435457784"/>
      <w:bookmarkStart w:id="26" w:name="_Toc433365405"/>
      <w:r>
        <w:rPr>
          <w:rStyle w:val="CharSectno"/>
        </w:rPr>
        <w:t>5A</w:t>
      </w:r>
      <w:r>
        <w:t>.</w:t>
      </w:r>
      <w:r>
        <w:tab/>
        <w:t>Authority required for some investigations</w:t>
      </w:r>
      <w:bookmarkEnd w:id="24"/>
      <w:bookmarkEnd w:id="25"/>
      <w:bookmarkEnd w:id="26"/>
    </w:p>
    <w:p>
      <w:pPr>
        <w:pStyle w:val="Subsection"/>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2"/>
      </w:pPr>
      <w:bookmarkStart w:id="27" w:name="_Toc392246257"/>
      <w:bookmarkStart w:id="28" w:name="_Toc421283341"/>
      <w:bookmarkStart w:id="29" w:name="_Toc421283439"/>
      <w:bookmarkStart w:id="30" w:name="_Toc433365406"/>
      <w:bookmarkStart w:id="31" w:name="_Toc435452034"/>
      <w:bookmarkStart w:id="32" w:name="_Toc435452142"/>
      <w:bookmarkStart w:id="33" w:name="_Toc435457785"/>
      <w:r>
        <w:rPr>
          <w:rStyle w:val="CharPartNo"/>
        </w:rPr>
        <w:t>Part II</w:t>
      </w:r>
      <w:r>
        <w:rPr>
          <w:rStyle w:val="CharDivNo"/>
        </w:rPr>
        <w:t> </w:t>
      </w:r>
      <w:r>
        <w:t>—</w:t>
      </w:r>
      <w:r>
        <w:rPr>
          <w:rStyle w:val="CharDivText"/>
        </w:rPr>
        <w:t> </w:t>
      </w:r>
      <w:r>
        <w:rPr>
          <w:rStyle w:val="CharPartText"/>
        </w:rPr>
        <w:t>Offences relating to prohibited drugs and prohibited plants</w:t>
      </w:r>
      <w:bookmarkEnd w:id="27"/>
      <w:bookmarkEnd w:id="28"/>
      <w:bookmarkEnd w:id="29"/>
      <w:bookmarkEnd w:id="30"/>
      <w:bookmarkEnd w:id="31"/>
      <w:bookmarkEnd w:id="32"/>
      <w:bookmarkEnd w:id="33"/>
    </w:p>
    <w:p>
      <w:pPr>
        <w:pStyle w:val="Heading5"/>
        <w:rPr>
          <w:snapToGrid w:val="0"/>
        </w:rPr>
      </w:pPr>
      <w:bookmarkStart w:id="34" w:name="_Toc392246258"/>
      <w:bookmarkStart w:id="35" w:name="_Toc435457786"/>
      <w:bookmarkStart w:id="36" w:name="_Toc433365407"/>
      <w:r>
        <w:rPr>
          <w:rStyle w:val="CharSectno"/>
        </w:rPr>
        <w:t>5</w:t>
      </w:r>
      <w:r>
        <w:rPr>
          <w:snapToGrid w:val="0"/>
        </w:rPr>
        <w:t>.</w:t>
      </w:r>
      <w:r>
        <w:rPr>
          <w:snapToGrid w:val="0"/>
        </w:rPr>
        <w:tab/>
        <w:t>Offences concerned with prohibited drugs and prohibited plants in relation to premises and utensils</w:t>
      </w:r>
      <w:bookmarkEnd w:id="34"/>
      <w:bookmarkEnd w:id="35"/>
      <w:bookmarkEnd w:id="36"/>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Footnotesection"/>
      </w:pPr>
      <w:r>
        <w:tab/>
        <w:t>[Section 5 amended by No. 52 of 2003 s. 28; No. 44 of 2010 s. 4; No. 56 of 2011 s. 5.]</w:t>
      </w:r>
    </w:p>
    <w:p>
      <w:pPr>
        <w:pStyle w:val="Heading5"/>
        <w:rPr>
          <w:snapToGrid w:val="0"/>
        </w:rPr>
      </w:pPr>
      <w:bookmarkStart w:id="37" w:name="_Toc392246259"/>
      <w:bookmarkStart w:id="38" w:name="_Toc435457787"/>
      <w:bookmarkStart w:id="39" w:name="_Toc433365408"/>
      <w:r>
        <w:rPr>
          <w:rStyle w:val="CharSectno"/>
        </w:rPr>
        <w:t>6</w:t>
      </w:r>
      <w:r>
        <w:rPr>
          <w:snapToGrid w:val="0"/>
        </w:rPr>
        <w:t>.</w:t>
      </w:r>
      <w:r>
        <w:rPr>
          <w:snapToGrid w:val="0"/>
        </w:rPr>
        <w:tab/>
        <w:t>Offences concerned with prohibited drugs generally</w:t>
      </w:r>
      <w:bookmarkEnd w:id="37"/>
      <w:bookmarkEnd w:id="38"/>
      <w:bookmarkEnd w:id="39"/>
    </w:p>
    <w:p>
      <w:pPr>
        <w:pStyle w:val="Subsection"/>
        <w:rPr>
          <w:snapToGrid w:val="0"/>
        </w:rPr>
      </w:pPr>
      <w:r>
        <w:rPr>
          <w:snapToGrid w:val="0"/>
        </w:rPr>
        <w:tab/>
        <w:t>(1)</w:t>
      </w:r>
      <w:r>
        <w:rPr>
          <w:snapToGrid w:val="0"/>
        </w:rPr>
        <w:tab/>
        <w:t>Subject to subsection (3), a person who — </w:t>
      </w:r>
    </w:p>
    <w:p>
      <w:pPr>
        <w:pStyle w:val="Indenta"/>
        <w:spacing w:before="70"/>
        <w:rPr>
          <w:snapToGrid w:val="0"/>
        </w:rPr>
      </w:pPr>
      <w:r>
        <w:rPr>
          <w:snapToGrid w:val="0"/>
        </w:rPr>
        <w:tab/>
        <w:t>(a)</w:t>
      </w:r>
      <w:r>
        <w:rPr>
          <w:snapToGrid w:val="0"/>
        </w:rPr>
        <w:tab/>
        <w:t>with intent to sell or supply it to another, has in his possession; or</w:t>
      </w:r>
    </w:p>
    <w:p>
      <w:pPr>
        <w:pStyle w:val="Indenta"/>
        <w:spacing w:before="70"/>
        <w:rPr>
          <w:snapToGrid w:val="0"/>
        </w:rPr>
      </w:pPr>
      <w:r>
        <w:rPr>
          <w:snapToGrid w:val="0"/>
        </w:rPr>
        <w:tab/>
        <w:t>(b)</w:t>
      </w:r>
      <w:r>
        <w:rPr>
          <w:snapToGrid w:val="0"/>
        </w:rPr>
        <w:tab/>
        <w:t>manufactures or prepares; or</w:t>
      </w:r>
    </w:p>
    <w:p>
      <w:pPr>
        <w:pStyle w:val="Indenta"/>
        <w:spacing w:before="70"/>
        <w:rPr>
          <w:snapToGrid w:val="0"/>
        </w:rPr>
      </w:pPr>
      <w:r>
        <w:rPr>
          <w:snapToGrid w:val="0"/>
        </w:rPr>
        <w:tab/>
        <w:t>(c)</w:t>
      </w:r>
      <w:r>
        <w:rPr>
          <w:snapToGrid w:val="0"/>
        </w:rPr>
        <w:tab/>
        <w:t>sells or supplies, or offers to sell or supply, to another,</w:t>
      </w:r>
    </w:p>
    <w:p>
      <w:pPr>
        <w:pStyle w:val="Subsection"/>
        <w:spacing w:before="120"/>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spacing w:before="70"/>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spacing w:before="70"/>
        <w:rPr>
          <w:snapToGrid w:val="0"/>
        </w:rPr>
      </w:pPr>
      <w:r>
        <w:rPr>
          <w:snapToGrid w:val="0"/>
        </w:rPr>
        <w:tab/>
        <w:t>(b)</w:t>
      </w:r>
      <w:r>
        <w:rPr>
          <w:snapToGrid w:val="0"/>
        </w:rPr>
        <w:tab/>
        <w:t>the prohibited drug was sold or supplied, or requested to be sold or supplied, to him — </w:t>
      </w:r>
    </w:p>
    <w:p>
      <w:pPr>
        <w:pStyle w:val="Indenti"/>
        <w:spacing w:before="70"/>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spacing w:before="70"/>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40" w:name="_Toc392246260"/>
      <w:bookmarkStart w:id="41" w:name="_Toc435457788"/>
      <w:bookmarkStart w:id="42" w:name="_Toc433365409"/>
      <w:r>
        <w:rPr>
          <w:rStyle w:val="CharSectno"/>
        </w:rPr>
        <w:t>7</w:t>
      </w:r>
      <w:r>
        <w:rPr>
          <w:snapToGrid w:val="0"/>
        </w:rPr>
        <w:t>.</w:t>
      </w:r>
      <w:r>
        <w:rPr>
          <w:snapToGrid w:val="0"/>
        </w:rPr>
        <w:tab/>
        <w:t>Offences concerned with prohibited plants generally</w:t>
      </w:r>
      <w:bookmarkEnd w:id="40"/>
      <w:bookmarkEnd w:id="41"/>
      <w:bookmarkEnd w:id="42"/>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rPr>
          <w:snapToGrid w:val="0"/>
        </w:rPr>
      </w:pPr>
      <w:bookmarkStart w:id="43" w:name="_Toc392246261"/>
      <w:bookmarkStart w:id="44" w:name="_Toc435457789"/>
      <w:bookmarkStart w:id="45" w:name="_Toc433365410"/>
      <w:r>
        <w:rPr>
          <w:rStyle w:val="CharSectno"/>
        </w:rPr>
        <w:t>7A</w:t>
      </w:r>
      <w:r>
        <w:rPr>
          <w:snapToGrid w:val="0"/>
        </w:rPr>
        <w:t>.</w:t>
      </w:r>
      <w:r>
        <w:rPr>
          <w:snapToGrid w:val="0"/>
        </w:rPr>
        <w:tab/>
        <w:t>Selling or supplying a thing knowing it will be used in hydroponic cultivation of prohibited plants</w:t>
      </w:r>
      <w:bookmarkEnd w:id="43"/>
      <w:bookmarkEnd w:id="44"/>
      <w:bookmarkEnd w:id="45"/>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by No. 52 of 2003 s. 29.]</w:t>
      </w:r>
    </w:p>
    <w:p>
      <w:pPr>
        <w:pStyle w:val="Heading5"/>
      </w:pPr>
      <w:bookmarkStart w:id="46" w:name="_Toc392246262"/>
      <w:bookmarkStart w:id="47" w:name="_Toc435457790"/>
      <w:bookmarkStart w:id="48" w:name="_Toc433365411"/>
      <w:r>
        <w:rPr>
          <w:rStyle w:val="CharSectno"/>
        </w:rPr>
        <w:t>7B</w:t>
      </w:r>
      <w:r>
        <w:t>.</w:t>
      </w:r>
      <w:r>
        <w:tab/>
        <w:t>Drug paraphernalia, offences as to</w:t>
      </w:r>
      <w:bookmarkEnd w:id="46"/>
      <w:bookmarkEnd w:id="47"/>
      <w:bookmarkEnd w:id="48"/>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Poisons Act 1964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by No. 56 of 2011 s. 6.]</w:t>
      </w:r>
    </w:p>
    <w:p>
      <w:pPr>
        <w:pStyle w:val="Heading5"/>
        <w:rPr>
          <w:snapToGrid w:val="0"/>
        </w:rPr>
      </w:pPr>
      <w:bookmarkStart w:id="49" w:name="_Toc392246263"/>
      <w:bookmarkStart w:id="50" w:name="_Toc435457791"/>
      <w:bookmarkStart w:id="51" w:name="_Toc433365412"/>
      <w:r>
        <w:rPr>
          <w:rStyle w:val="CharSectno"/>
        </w:rPr>
        <w:t>8</w:t>
      </w:r>
      <w:r>
        <w:rPr>
          <w:snapToGrid w:val="0"/>
        </w:rPr>
        <w:t>.</w:t>
      </w:r>
      <w:r>
        <w:rPr>
          <w:snapToGrid w:val="0"/>
        </w:rPr>
        <w:tab/>
        <w:t>Fraudulent behaviour in relation to prohibited drugs</w:t>
      </w:r>
      <w:bookmarkEnd w:id="49"/>
      <w:bookmarkEnd w:id="50"/>
      <w:bookmarkEnd w:id="51"/>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52" w:name="_Toc392246264"/>
      <w:bookmarkStart w:id="53" w:name="_Toc435457792"/>
      <w:bookmarkStart w:id="54" w:name="_Toc433365413"/>
      <w:r>
        <w:rPr>
          <w:rStyle w:val="CharSectno"/>
        </w:rPr>
        <w:t>8A</w:t>
      </w:r>
      <w:r>
        <w:t>.</w:t>
      </w:r>
      <w:r>
        <w:tab/>
        <w:t>Defences relating to industrial hemp or industrial hemp seed</w:t>
      </w:r>
      <w:bookmarkEnd w:id="52"/>
      <w:bookmarkEnd w:id="53"/>
      <w:bookmarkEnd w:id="54"/>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55" w:name="_Toc392246265"/>
      <w:bookmarkStart w:id="56" w:name="_Toc421283349"/>
      <w:bookmarkStart w:id="57" w:name="_Toc421283447"/>
      <w:bookmarkStart w:id="58" w:name="_Toc433365414"/>
      <w:bookmarkStart w:id="59" w:name="_Toc435452042"/>
      <w:bookmarkStart w:id="60" w:name="_Toc435452150"/>
      <w:bookmarkStart w:id="61" w:name="_Toc435457793"/>
      <w:r>
        <w:rPr>
          <w:rStyle w:val="CharPartNo"/>
        </w:rPr>
        <w:t>Part IIIA</w:t>
      </w:r>
      <w:r>
        <w:rPr>
          <w:b w:val="0"/>
        </w:rPr>
        <w:t> </w:t>
      </w:r>
      <w:r>
        <w:t>—</w:t>
      </w:r>
      <w:r>
        <w:rPr>
          <w:b w:val="0"/>
        </w:rPr>
        <w:t> </w:t>
      </w:r>
      <w:r>
        <w:rPr>
          <w:rStyle w:val="CharPartText"/>
        </w:rPr>
        <w:t>Cannabis intervention</w:t>
      </w:r>
      <w:bookmarkEnd w:id="55"/>
      <w:bookmarkEnd w:id="56"/>
      <w:bookmarkEnd w:id="57"/>
      <w:bookmarkEnd w:id="58"/>
      <w:bookmarkEnd w:id="59"/>
      <w:bookmarkEnd w:id="60"/>
      <w:bookmarkEnd w:id="61"/>
    </w:p>
    <w:p>
      <w:pPr>
        <w:pStyle w:val="Footnoteheading"/>
      </w:pPr>
      <w:r>
        <w:tab/>
        <w:t>[Heading inserted by No. 45 of 2010 s. 6.]</w:t>
      </w:r>
    </w:p>
    <w:p>
      <w:pPr>
        <w:pStyle w:val="Heading3"/>
      </w:pPr>
      <w:bookmarkStart w:id="62" w:name="_Toc392246266"/>
      <w:bookmarkStart w:id="63" w:name="_Toc421283350"/>
      <w:bookmarkStart w:id="64" w:name="_Toc421283448"/>
      <w:bookmarkStart w:id="65" w:name="_Toc433365415"/>
      <w:bookmarkStart w:id="66" w:name="_Toc435452043"/>
      <w:bookmarkStart w:id="67" w:name="_Toc435452151"/>
      <w:bookmarkStart w:id="68" w:name="_Toc435457794"/>
      <w:r>
        <w:rPr>
          <w:rStyle w:val="CharDivNo"/>
        </w:rPr>
        <w:t>Division 1</w:t>
      </w:r>
      <w:r>
        <w:t> — </w:t>
      </w:r>
      <w:r>
        <w:rPr>
          <w:rStyle w:val="CharDivText"/>
        </w:rPr>
        <w:t>Preliminary</w:t>
      </w:r>
      <w:bookmarkEnd w:id="62"/>
      <w:bookmarkEnd w:id="63"/>
      <w:bookmarkEnd w:id="64"/>
      <w:bookmarkEnd w:id="65"/>
      <w:bookmarkEnd w:id="66"/>
      <w:bookmarkEnd w:id="67"/>
      <w:bookmarkEnd w:id="68"/>
    </w:p>
    <w:p>
      <w:pPr>
        <w:pStyle w:val="Footnoteheading"/>
      </w:pPr>
      <w:r>
        <w:tab/>
        <w:t>[Heading inserted by No. 45 of 2010 s. 6.]</w:t>
      </w:r>
    </w:p>
    <w:p>
      <w:pPr>
        <w:pStyle w:val="Heading5"/>
      </w:pPr>
      <w:bookmarkStart w:id="69" w:name="_Toc392246267"/>
      <w:bookmarkStart w:id="70" w:name="_Toc435457795"/>
      <w:bookmarkStart w:id="71" w:name="_Toc433365416"/>
      <w:r>
        <w:rPr>
          <w:rStyle w:val="CharSectno"/>
        </w:rPr>
        <w:t>8B</w:t>
      </w:r>
      <w:r>
        <w:t>.</w:t>
      </w:r>
      <w:r>
        <w:tab/>
        <w:t>Terms used</w:t>
      </w:r>
      <w:bookmarkEnd w:id="69"/>
      <w:bookmarkEnd w:id="70"/>
      <w:bookmarkEnd w:id="71"/>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w:t>
      </w:r>
      <w:r>
        <w:rPr>
          <w:i/>
        </w:rPr>
        <w:t xml:space="preserve"> </w:t>
      </w:r>
      <w:r>
        <w:t>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 amended by No. 56 of 2011 s. 7.]</w:t>
      </w:r>
    </w:p>
    <w:p>
      <w:pPr>
        <w:pStyle w:val="Heading5"/>
      </w:pPr>
      <w:bookmarkStart w:id="72" w:name="_Toc392246268"/>
      <w:bookmarkStart w:id="73" w:name="_Toc435457796"/>
      <w:bookmarkStart w:id="74" w:name="_Toc433365417"/>
      <w:r>
        <w:rPr>
          <w:rStyle w:val="CharSectno"/>
        </w:rPr>
        <w:t>8C</w:t>
      </w:r>
      <w:r>
        <w:t>.</w:t>
      </w:r>
      <w:r>
        <w:tab/>
        <w:t xml:space="preserve">Operation of </w:t>
      </w:r>
      <w:r>
        <w:rPr>
          <w:i/>
          <w:iCs/>
        </w:rPr>
        <w:t>Young Offenders Act 1994</w:t>
      </w:r>
      <w:r>
        <w:t xml:space="preserve"> unaffected</w:t>
      </w:r>
      <w:bookmarkEnd w:id="72"/>
      <w:bookmarkEnd w:id="73"/>
      <w:bookmarkEnd w:id="74"/>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by No. 45 of 2010 s. 6.]</w:t>
      </w:r>
    </w:p>
    <w:p>
      <w:pPr>
        <w:pStyle w:val="Heading5"/>
      </w:pPr>
      <w:bookmarkStart w:id="75" w:name="_Toc392246269"/>
      <w:bookmarkStart w:id="76" w:name="_Toc435457797"/>
      <w:bookmarkStart w:id="77" w:name="_Toc433365418"/>
      <w:r>
        <w:rPr>
          <w:rStyle w:val="CharSectno"/>
        </w:rPr>
        <w:t>8D</w:t>
      </w:r>
      <w:r>
        <w:t>.</w:t>
      </w:r>
      <w:r>
        <w:tab/>
        <w:t>Appointment of authorised persons</w:t>
      </w:r>
      <w:bookmarkEnd w:id="75"/>
      <w:bookmarkEnd w:id="76"/>
      <w:bookmarkEnd w:id="77"/>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by No. 45 of 2010 s. 6.]</w:t>
      </w:r>
    </w:p>
    <w:p>
      <w:pPr>
        <w:pStyle w:val="Heading3"/>
      </w:pPr>
      <w:bookmarkStart w:id="78" w:name="_Toc392246270"/>
      <w:bookmarkStart w:id="79" w:name="_Toc421283354"/>
      <w:bookmarkStart w:id="80" w:name="_Toc421283452"/>
      <w:bookmarkStart w:id="81" w:name="_Toc433365419"/>
      <w:bookmarkStart w:id="82" w:name="_Toc435452047"/>
      <w:bookmarkStart w:id="83" w:name="_Toc435452155"/>
      <w:bookmarkStart w:id="84" w:name="_Toc435457798"/>
      <w:r>
        <w:rPr>
          <w:rStyle w:val="CharDivNo"/>
        </w:rPr>
        <w:t>Division 2</w:t>
      </w:r>
      <w:r>
        <w:t> — </w:t>
      </w:r>
      <w:r>
        <w:rPr>
          <w:rStyle w:val="CharDivText"/>
        </w:rPr>
        <w:t>Cannabis intervention requirements</w:t>
      </w:r>
      <w:bookmarkEnd w:id="78"/>
      <w:bookmarkEnd w:id="79"/>
      <w:bookmarkEnd w:id="80"/>
      <w:bookmarkEnd w:id="81"/>
      <w:bookmarkEnd w:id="82"/>
      <w:bookmarkEnd w:id="83"/>
      <w:bookmarkEnd w:id="84"/>
    </w:p>
    <w:p>
      <w:pPr>
        <w:pStyle w:val="Footnoteheading"/>
      </w:pPr>
      <w:r>
        <w:tab/>
        <w:t>[Heading inserted by No. 45 of 2010 s. 6.]</w:t>
      </w:r>
    </w:p>
    <w:p>
      <w:pPr>
        <w:pStyle w:val="Heading5"/>
      </w:pPr>
      <w:bookmarkStart w:id="85" w:name="_Toc392246271"/>
      <w:bookmarkStart w:id="86" w:name="_Toc435457799"/>
      <w:bookmarkStart w:id="87" w:name="_Toc433365420"/>
      <w:r>
        <w:rPr>
          <w:rStyle w:val="CharSectno"/>
        </w:rPr>
        <w:t>8E</w:t>
      </w:r>
      <w:r>
        <w:t>.</w:t>
      </w:r>
      <w:r>
        <w:tab/>
        <w:t>CIR may be given for minor cannabis related offence</w:t>
      </w:r>
      <w:bookmarkEnd w:id="85"/>
      <w:bookmarkEnd w:id="86"/>
      <w:bookmarkEnd w:id="87"/>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by No. 45 of 2010 s. 6.]</w:t>
      </w:r>
    </w:p>
    <w:p>
      <w:pPr>
        <w:pStyle w:val="Heading5"/>
      </w:pPr>
      <w:bookmarkStart w:id="88" w:name="_Toc392246272"/>
      <w:bookmarkStart w:id="89" w:name="_Toc435457800"/>
      <w:bookmarkStart w:id="90" w:name="_Toc433365421"/>
      <w:r>
        <w:rPr>
          <w:rStyle w:val="CharSectno"/>
        </w:rPr>
        <w:t>8F</w:t>
      </w:r>
      <w:r>
        <w:t>.</w:t>
      </w:r>
      <w:r>
        <w:tab/>
        <w:t>Cannabis intervention requirement</w:t>
      </w:r>
      <w:bookmarkEnd w:id="88"/>
      <w:bookmarkEnd w:id="89"/>
      <w:bookmarkEnd w:id="90"/>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by No. 45 of 2010 s. 6.]</w:t>
      </w:r>
    </w:p>
    <w:p>
      <w:pPr>
        <w:pStyle w:val="Heading5"/>
        <w:spacing w:before="200"/>
      </w:pPr>
      <w:bookmarkStart w:id="91" w:name="_Toc392246273"/>
      <w:bookmarkStart w:id="92" w:name="_Toc435457801"/>
      <w:bookmarkStart w:id="93" w:name="_Toc433365422"/>
      <w:r>
        <w:rPr>
          <w:rStyle w:val="CharSectno"/>
        </w:rPr>
        <w:t>8G</w:t>
      </w:r>
      <w:r>
        <w:t>.</w:t>
      </w:r>
      <w:r>
        <w:tab/>
        <w:t>Young persons — special requirements about CIRs</w:t>
      </w:r>
      <w:bookmarkEnd w:id="91"/>
      <w:bookmarkEnd w:id="92"/>
      <w:bookmarkEnd w:id="93"/>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by No. 45 of 2010 s. 6.]</w:t>
      </w:r>
    </w:p>
    <w:p>
      <w:pPr>
        <w:pStyle w:val="Heading5"/>
        <w:spacing w:before="200"/>
      </w:pPr>
      <w:bookmarkStart w:id="94" w:name="_Toc392246274"/>
      <w:bookmarkStart w:id="95" w:name="_Toc435457802"/>
      <w:bookmarkStart w:id="96" w:name="_Toc433365423"/>
      <w:r>
        <w:rPr>
          <w:rStyle w:val="CharSectno"/>
        </w:rPr>
        <w:t>8H</w:t>
      </w:r>
      <w:r>
        <w:t>.</w:t>
      </w:r>
      <w:r>
        <w:tab/>
        <w:t>Referral of young persons at risk to juvenile justice teams</w:t>
      </w:r>
      <w:bookmarkEnd w:id="94"/>
      <w:bookmarkEnd w:id="95"/>
      <w:bookmarkEnd w:id="96"/>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by No. 45 of 2010 s. 6.]</w:t>
      </w:r>
    </w:p>
    <w:p>
      <w:pPr>
        <w:pStyle w:val="Heading5"/>
      </w:pPr>
      <w:bookmarkStart w:id="97" w:name="_Toc392246275"/>
      <w:bookmarkStart w:id="98" w:name="_Toc435457803"/>
      <w:bookmarkStart w:id="99" w:name="_Toc433365424"/>
      <w:r>
        <w:rPr>
          <w:rStyle w:val="CharSectno"/>
        </w:rPr>
        <w:t>8I</w:t>
      </w:r>
      <w:r>
        <w:t>.</w:t>
      </w:r>
      <w:r>
        <w:tab/>
        <w:t>Withdrawal of CIR</w:t>
      </w:r>
      <w:bookmarkEnd w:id="97"/>
      <w:bookmarkEnd w:id="98"/>
      <w:bookmarkEnd w:id="99"/>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100" w:name="_Toc392246276"/>
      <w:bookmarkStart w:id="101" w:name="_Toc421283360"/>
      <w:bookmarkStart w:id="102" w:name="_Toc421283458"/>
      <w:bookmarkStart w:id="103" w:name="_Toc433365425"/>
      <w:bookmarkStart w:id="104" w:name="_Toc435452053"/>
      <w:bookmarkStart w:id="105" w:name="_Toc435452161"/>
      <w:bookmarkStart w:id="106" w:name="_Toc435457804"/>
      <w:r>
        <w:rPr>
          <w:rStyle w:val="CharDivNo"/>
        </w:rPr>
        <w:t>Division 3</w:t>
      </w:r>
      <w:r>
        <w:t> — </w:t>
      </w:r>
      <w:r>
        <w:rPr>
          <w:rStyle w:val="CharDivText"/>
        </w:rPr>
        <w:t>Cannabis intervention sessions</w:t>
      </w:r>
      <w:bookmarkEnd w:id="100"/>
      <w:bookmarkEnd w:id="101"/>
      <w:bookmarkEnd w:id="102"/>
      <w:bookmarkEnd w:id="103"/>
      <w:bookmarkEnd w:id="104"/>
      <w:bookmarkEnd w:id="105"/>
      <w:bookmarkEnd w:id="106"/>
    </w:p>
    <w:p>
      <w:pPr>
        <w:pStyle w:val="Footnoteheading"/>
        <w:keepNext/>
        <w:keepLines/>
      </w:pPr>
      <w:r>
        <w:tab/>
        <w:t>[Heading inserted by No. 45 of 2010 s. 6.]</w:t>
      </w:r>
    </w:p>
    <w:p>
      <w:pPr>
        <w:pStyle w:val="Heading5"/>
      </w:pPr>
      <w:bookmarkStart w:id="107" w:name="_Toc392246277"/>
      <w:bookmarkStart w:id="108" w:name="_Toc435457805"/>
      <w:bookmarkStart w:id="109" w:name="_Toc433365426"/>
      <w:r>
        <w:rPr>
          <w:rStyle w:val="CharSectno"/>
        </w:rPr>
        <w:t>8J</w:t>
      </w:r>
      <w:r>
        <w:t>.</w:t>
      </w:r>
      <w:r>
        <w:tab/>
        <w:t>Cannabis intervention session</w:t>
      </w:r>
      <w:bookmarkEnd w:id="107"/>
      <w:bookmarkEnd w:id="108"/>
      <w:bookmarkEnd w:id="109"/>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110" w:name="_Toc392246278"/>
      <w:bookmarkStart w:id="111" w:name="_Toc435457806"/>
      <w:bookmarkStart w:id="112" w:name="_Toc433365427"/>
      <w:r>
        <w:rPr>
          <w:rStyle w:val="CharSectno"/>
        </w:rPr>
        <w:t>8K</w:t>
      </w:r>
      <w:r>
        <w:t>.</w:t>
      </w:r>
      <w:r>
        <w:tab/>
        <w:t>Benefit of completing CIS</w:t>
      </w:r>
      <w:bookmarkEnd w:id="110"/>
      <w:bookmarkEnd w:id="111"/>
      <w:bookmarkEnd w:id="112"/>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113" w:name="_Toc392246279"/>
      <w:bookmarkStart w:id="114" w:name="_Toc435457807"/>
      <w:bookmarkStart w:id="115" w:name="_Toc433365428"/>
      <w:r>
        <w:rPr>
          <w:rStyle w:val="CharSectno"/>
        </w:rPr>
        <w:t>8L</w:t>
      </w:r>
      <w:r>
        <w:t>.</w:t>
      </w:r>
      <w:r>
        <w:tab/>
        <w:t>Extension of time to complete CIS</w:t>
      </w:r>
      <w:bookmarkEnd w:id="113"/>
      <w:bookmarkEnd w:id="114"/>
      <w:bookmarkEnd w:id="115"/>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 by No. 45 of 2010 s. 6.]</w:t>
      </w:r>
    </w:p>
    <w:p>
      <w:pPr>
        <w:pStyle w:val="Heading5"/>
      </w:pPr>
      <w:bookmarkStart w:id="116" w:name="_Toc392246280"/>
      <w:bookmarkStart w:id="117" w:name="_Toc435457808"/>
      <w:bookmarkStart w:id="118" w:name="_Toc433365429"/>
      <w:r>
        <w:rPr>
          <w:rStyle w:val="CharSectno"/>
        </w:rPr>
        <w:t>8M</w:t>
      </w:r>
      <w:r>
        <w:t>.</w:t>
      </w:r>
      <w:r>
        <w:tab/>
        <w:t>Certificate of completion of CIS</w:t>
      </w:r>
      <w:bookmarkEnd w:id="116"/>
      <w:bookmarkEnd w:id="117"/>
      <w:bookmarkEnd w:id="118"/>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rPr>
          <w:ins w:id="119" w:author="svcMRProcess" w:date="2018-09-06T01:00:00Z"/>
        </w:rPr>
      </w:pPr>
      <w:bookmarkStart w:id="120" w:name="_Toc435452058"/>
      <w:bookmarkStart w:id="121" w:name="_Toc435452166"/>
      <w:bookmarkStart w:id="122" w:name="_Toc435457809"/>
      <w:bookmarkStart w:id="123" w:name="_Toc392246281"/>
      <w:bookmarkStart w:id="124" w:name="_Toc421283365"/>
      <w:bookmarkStart w:id="125" w:name="_Toc421283463"/>
      <w:bookmarkStart w:id="126" w:name="_Toc433365430"/>
      <w:ins w:id="127" w:author="svcMRProcess" w:date="2018-09-06T01:00:00Z">
        <w:r>
          <w:rPr>
            <w:rStyle w:val="CharPartNo"/>
          </w:rPr>
          <w:t>Part IIIB</w:t>
        </w:r>
        <w:r>
          <w:rPr>
            <w:rStyle w:val="CharDivNo"/>
          </w:rPr>
          <w:t> </w:t>
        </w:r>
        <w:r>
          <w:t>—</w:t>
        </w:r>
        <w:r>
          <w:rPr>
            <w:rStyle w:val="CharDivText"/>
          </w:rPr>
          <w:t> </w:t>
        </w:r>
        <w:r>
          <w:rPr>
            <w:rStyle w:val="CharPartText"/>
          </w:rPr>
          <w:t>Psychoactive substances</w:t>
        </w:r>
        <w:bookmarkEnd w:id="120"/>
        <w:bookmarkEnd w:id="121"/>
        <w:bookmarkEnd w:id="122"/>
      </w:ins>
    </w:p>
    <w:p>
      <w:pPr>
        <w:pStyle w:val="Footnoteheading"/>
        <w:rPr>
          <w:ins w:id="128" w:author="svcMRProcess" w:date="2018-09-06T01:00:00Z"/>
        </w:rPr>
      </w:pPr>
      <w:ins w:id="129" w:author="svcMRProcess" w:date="2018-09-06T01:00:00Z">
        <w:r>
          <w:tab/>
          <w:t>[Heading inserted by No. 29 of 2015 s. 4.]</w:t>
        </w:r>
      </w:ins>
    </w:p>
    <w:p>
      <w:pPr>
        <w:pStyle w:val="Heading5"/>
        <w:rPr>
          <w:ins w:id="130" w:author="svcMRProcess" w:date="2018-09-06T01:00:00Z"/>
        </w:rPr>
      </w:pPr>
      <w:bookmarkStart w:id="131" w:name="_Toc435457810"/>
      <w:ins w:id="132" w:author="svcMRProcess" w:date="2018-09-06T01:00:00Z">
        <w:r>
          <w:rPr>
            <w:rStyle w:val="CharSectno"/>
          </w:rPr>
          <w:t>8N</w:t>
        </w:r>
        <w:r>
          <w:t>.</w:t>
        </w:r>
        <w:r>
          <w:tab/>
          <w:t>Terms used</w:t>
        </w:r>
        <w:bookmarkEnd w:id="131"/>
      </w:ins>
    </w:p>
    <w:p>
      <w:pPr>
        <w:pStyle w:val="Subsection"/>
        <w:rPr>
          <w:ins w:id="133" w:author="svcMRProcess" w:date="2018-09-06T01:00:00Z"/>
        </w:rPr>
      </w:pPr>
      <w:ins w:id="134" w:author="svcMRProcess" w:date="2018-09-06T01:00:00Z">
        <w:r>
          <w:tab/>
          <w:t>(1)</w:t>
        </w:r>
        <w:r>
          <w:tab/>
          <w:t xml:space="preserve">In this Part — </w:t>
        </w:r>
      </w:ins>
    </w:p>
    <w:p>
      <w:pPr>
        <w:pStyle w:val="Defstart"/>
        <w:rPr>
          <w:ins w:id="135" w:author="svcMRProcess" w:date="2018-09-06T01:00:00Z"/>
        </w:rPr>
      </w:pPr>
      <w:ins w:id="136" w:author="svcMRProcess" w:date="2018-09-06T01:00:00Z">
        <w:r>
          <w:tab/>
        </w:r>
        <w:r>
          <w:rPr>
            <w:rStyle w:val="CharDefText"/>
          </w:rPr>
          <w:t>Agvet Code of Western Australia</w:t>
        </w:r>
        <w:r>
          <w:t xml:space="preserve"> has the meaning given in the </w:t>
        </w:r>
        <w:r>
          <w:rPr>
            <w:i/>
          </w:rPr>
          <w:t>Agricultural and Veterinary Chemicals (Western Australia) Act 1995</w:t>
        </w:r>
        <w:r>
          <w:t>;</w:t>
        </w:r>
      </w:ins>
    </w:p>
    <w:p>
      <w:pPr>
        <w:pStyle w:val="Defstart"/>
        <w:rPr>
          <w:ins w:id="137" w:author="svcMRProcess" w:date="2018-09-06T01:00:00Z"/>
        </w:rPr>
      </w:pPr>
      <w:ins w:id="138" w:author="svcMRProcess" w:date="2018-09-06T01:00:00Z">
        <w:r>
          <w:tab/>
        </w:r>
        <w:r>
          <w:rPr>
            <w:rStyle w:val="CharDefText"/>
          </w:rPr>
          <w:t>consume</w:t>
        </w:r>
        <w:r>
          <w:t xml:space="preserve"> has the meaning given in subsection (2);</w:t>
        </w:r>
      </w:ins>
    </w:p>
    <w:p>
      <w:pPr>
        <w:pStyle w:val="Defstart"/>
        <w:rPr>
          <w:ins w:id="139" w:author="svcMRProcess" w:date="2018-09-06T01:00:00Z"/>
        </w:rPr>
      </w:pPr>
      <w:ins w:id="140" w:author="svcMRProcess" w:date="2018-09-06T01:00:00Z">
        <w:r>
          <w:tab/>
        </w:r>
        <w:r>
          <w:rPr>
            <w:rStyle w:val="CharDefText"/>
          </w:rPr>
          <w:t>manufacture</w:t>
        </w:r>
        <w:r>
          <w:t>, in relation to a psychoactive substance, means to make, prepare, produce, process (including by extracting or refining), package or label the psychoactive substance;</w:t>
        </w:r>
      </w:ins>
    </w:p>
    <w:p>
      <w:pPr>
        <w:pStyle w:val="Defstart"/>
        <w:rPr>
          <w:ins w:id="141" w:author="svcMRProcess" w:date="2018-09-06T01:00:00Z"/>
        </w:rPr>
      </w:pPr>
      <w:ins w:id="142" w:author="svcMRProcess" w:date="2018-09-06T01:00:00Z">
        <w:r>
          <w:tab/>
        </w:r>
        <w:r>
          <w:rPr>
            <w:rStyle w:val="CharDefText"/>
          </w:rPr>
          <w:t>psychoactive effect</w:t>
        </w:r>
        <w:r>
          <w:t xml:space="preserve">, in relation to a person who consumes a substance, means — </w:t>
        </w:r>
      </w:ins>
    </w:p>
    <w:p>
      <w:pPr>
        <w:pStyle w:val="Defpara"/>
        <w:rPr>
          <w:ins w:id="143" w:author="svcMRProcess" w:date="2018-09-06T01:00:00Z"/>
        </w:rPr>
      </w:pPr>
      <w:ins w:id="144" w:author="svcMRProcess" w:date="2018-09-06T01:00:00Z">
        <w:r>
          <w:tab/>
          <w:t>(a)</w:t>
        </w:r>
        <w:r>
          <w:tab/>
          <w:t>the effect of stimulating or depressing the central nervous system of the person, resulting in hallucinations or a significant disturbance in, or significant change to, motor function, thinking, behaviour, perception, awareness or mood; or</w:t>
        </w:r>
      </w:ins>
    </w:p>
    <w:p>
      <w:pPr>
        <w:pStyle w:val="Defpara"/>
        <w:rPr>
          <w:ins w:id="145" w:author="svcMRProcess" w:date="2018-09-06T01:00:00Z"/>
        </w:rPr>
      </w:pPr>
      <w:ins w:id="146" w:author="svcMRProcess" w:date="2018-09-06T01:00:00Z">
        <w:r>
          <w:tab/>
          <w:t>(b)</w:t>
        </w:r>
        <w:r>
          <w:tab/>
          <w:t>the effect of causing a state of dependence, including physical or psychological addiction;</w:t>
        </w:r>
      </w:ins>
    </w:p>
    <w:p>
      <w:pPr>
        <w:pStyle w:val="Defstart"/>
        <w:rPr>
          <w:ins w:id="147" w:author="svcMRProcess" w:date="2018-09-06T01:00:00Z"/>
        </w:rPr>
      </w:pPr>
      <w:ins w:id="148" w:author="svcMRProcess" w:date="2018-09-06T01:00:00Z">
        <w:r>
          <w:tab/>
        </w:r>
        <w:r>
          <w:rPr>
            <w:rStyle w:val="CharDefText"/>
          </w:rPr>
          <w:t>psychoactive substance</w:t>
        </w:r>
        <w:r>
          <w:t xml:space="preserve"> means any substance that, when consumed by a person, has the capacity to induce a psychoactive effect on the person;</w:t>
        </w:r>
      </w:ins>
    </w:p>
    <w:p>
      <w:pPr>
        <w:pStyle w:val="Defstart"/>
        <w:rPr>
          <w:ins w:id="149" w:author="svcMRProcess" w:date="2018-09-06T01:00:00Z"/>
        </w:rPr>
      </w:pPr>
      <w:ins w:id="150" w:author="svcMRProcess" w:date="2018-09-06T01:00:00Z">
        <w:r>
          <w:tab/>
        </w:r>
        <w:r>
          <w:rPr>
            <w:rStyle w:val="CharDefText"/>
          </w:rPr>
          <w:t>substance</w:t>
        </w:r>
        <w:r>
          <w:t xml:space="preserve"> includes a natural organism.</w:t>
        </w:r>
      </w:ins>
    </w:p>
    <w:p>
      <w:pPr>
        <w:pStyle w:val="Subsection"/>
        <w:rPr>
          <w:ins w:id="151" w:author="svcMRProcess" w:date="2018-09-06T01:00:00Z"/>
        </w:rPr>
      </w:pPr>
      <w:ins w:id="152" w:author="svcMRProcess" w:date="2018-09-06T01:00:00Z">
        <w:r>
          <w:tab/>
          <w:t>(2)</w:t>
        </w:r>
        <w:r>
          <w:tab/>
          <w:t xml:space="preserve">For this Part, a person consumes a substance if — </w:t>
        </w:r>
      </w:ins>
    </w:p>
    <w:p>
      <w:pPr>
        <w:pStyle w:val="Indenta"/>
        <w:rPr>
          <w:ins w:id="153" w:author="svcMRProcess" w:date="2018-09-06T01:00:00Z"/>
        </w:rPr>
      </w:pPr>
      <w:ins w:id="154" w:author="svcMRProcess" w:date="2018-09-06T01:00:00Z">
        <w:r>
          <w:tab/>
          <w:t>(a)</w:t>
        </w:r>
        <w:r>
          <w:tab/>
          <w:t>the substance is administered to the person, whether the person self</w:t>
        </w:r>
        <w:r>
          <w:noBreakHyphen/>
          <w:t>administers it or it is administered by another person; or</w:t>
        </w:r>
      </w:ins>
    </w:p>
    <w:p>
      <w:pPr>
        <w:pStyle w:val="Indenta"/>
        <w:rPr>
          <w:ins w:id="155" w:author="svcMRProcess" w:date="2018-09-06T01:00:00Z"/>
        </w:rPr>
      </w:pPr>
      <w:ins w:id="156" w:author="svcMRProcess" w:date="2018-09-06T01:00:00Z">
        <w:r>
          <w:tab/>
          <w:t>(b)</w:t>
        </w:r>
        <w:r>
          <w:tab/>
          <w:t>the person smokes, inhales or ingests the substance.</w:t>
        </w:r>
      </w:ins>
    </w:p>
    <w:p>
      <w:pPr>
        <w:pStyle w:val="Footnotesection"/>
        <w:rPr>
          <w:ins w:id="157" w:author="svcMRProcess" w:date="2018-09-06T01:00:00Z"/>
        </w:rPr>
      </w:pPr>
      <w:ins w:id="158" w:author="svcMRProcess" w:date="2018-09-06T01:00:00Z">
        <w:r>
          <w:tab/>
          <w:t>[Section 8N inserted by No. 29 of 2015 s. 4.]</w:t>
        </w:r>
      </w:ins>
    </w:p>
    <w:p>
      <w:pPr>
        <w:pStyle w:val="Heading5"/>
        <w:rPr>
          <w:ins w:id="159" w:author="svcMRProcess" w:date="2018-09-06T01:00:00Z"/>
        </w:rPr>
      </w:pPr>
      <w:bookmarkStart w:id="160" w:name="_Toc435457811"/>
      <w:ins w:id="161" w:author="svcMRProcess" w:date="2018-09-06T01:00:00Z">
        <w:r>
          <w:rPr>
            <w:rStyle w:val="CharSectno"/>
          </w:rPr>
          <w:t>8O</w:t>
        </w:r>
        <w:r>
          <w:t>.</w:t>
        </w:r>
        <w:r>
          <w:tab/>
          <w:t>Application of this Part to particular substances</w:t>
        </w:r>
        <w:bookmarkEnd w:id="160"/>
      </w:ins>
    </w:p>
    <w:p>
      <w:pPr>
        <w:pStyle w:val="Subsection"/>
        <w:rPr>
          <w:ins w:id="162" w:author="svcMRProcess" w:date="2018-09-06T01:00:00Z"/>
        </w:rPr>
      </w:pPr>
      <w:ins w:id="163" w:author="svcMRProcess" w:date="2018-09-06T01:00:00Z">
        <w:r>
          <w:tab/>
          <w:t>(1)</w:t>
        </w:r>
        <w:r>
          <w:tab/>
          <w:t xml:space="preserve">This Part does not apply to any of the following — </w:t>
        </w:r>
      </w:ins>
    </w:p>
    <w:p>
      <w:pPr>
        <w:pStyle w:val="Indenta"/>
        <w:rPr>
          <w:ins w:id="164" w:author="svcMRProcess" w:date="2018-09-06T01:00:00Z"/>
        </w:rPr>
      </w:pPr>
      <w:ins w:id="165" w:author="svcMRProcess" w:date="2018-09-06T01:00:00Z">
        <w:r>
          <w:tab/>
          <w:t>(a)</w:t>
        </w:r>
        <w:r>
          <w:tab/>
          <w:t xml:space="preserve">either — </w:t>
        </w:r>
      </w:ins>
    </w:p>
    <w:p>
      <w:pPr>
        <w:pStyle w:val="Indenti"/>
        <w:rPr>
          <w:ins w:id="166" w:author="svcMRProcess" w:date="2018-09-06T01:00:00Z"/>
        </w:rPr>
      </w:pPr>
      <w:ins w:id="167" w:author="svcMRProcess" w:date="2018-09-06T01:00:00Z">
        <w:r>
          <w:tab/>
          <w:t>(i)</w:t>
        </w:r>
        <w:r>
          <w:tab/>
          <w:t xml:space="preserve">a medicine or a Schedule 9 poison as those terms are defined in the </w:t>
        </w:r>
        <w:r>
          <w:rPr>
            <w:i/>
          </w:rPr>
          <w:t>Medicines and Poisons Act 2014</w:t>
        </w:r>
        <w:r>
          <w:t xml:space="preserve"> section 3; or</w:t>
        </w:r>
      </w:ins>
    </w:p>
    <w:p>
      <w:pPr>
        <w:pStyle w:val="Indenti"/>
        <w:rPr>
          <w:ins w:id="168" w:author="svcMRProcess" w:date="2018-09-06T01:00:00Z"/>
        </w:rPr>
      </w:pPr>
      <w:ins w:id="169" w:author="svcMRProcess" w:date="2018-09-06T01:00:00Z">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w:t>
        </w:r>
        <w:r>
          <w:t>;</w:t>
        </w:r>
      </w:ins>
    </w:p>
    <w:p>
      <w:pPr>
        <w:pStyle w:val="Indenta"/>
        <w:rPr>
          <w:ins w:id="170" w:author="svcMRProcess" w:date="2018-09-06T01:00:00Z"/>
        </w:rPr>
      </w:pPr>
      <w:ins w:id="171" w:author="svcMRProcess" w:date="2018-09-06T01:00:00Z">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ins>
    </w:p>
    <w:p>
      <w:pPr>
        <w:pStyle w:val="Indenta"/>
        <w:rPr>
          <w:ins w:id="172" w:author="svcMRProcess" w:date="2018-09-06T01:00:00Z"/>
        </w:rPr>
      </w:pPr>
      <w:ins w:id="173" w:author="svcMRProcess" w:date="2018-09-06T01:00:00Z">
        <w:r>
          <w:tab/>
          <w:t>(c)</w:t>
        </w:r>
        <w:r>
          <w:tab/>
          <w:t xml:space="preserve">a tobacco product as defined in the </w:t>
        </w:r>
        <w:r>
          <w:rPr>
            <w:i/>
          </w:rPr>
          <w:t xml:space="preserve">Tobacco Products Control Act 2006 </w:t>
        </w:r>
        <w:r>
          <w:t>Glossary;</w:t>
        </w:r>
      </w:ins>
    </w:p>
    <w:p>
      <w:pPr>
        <w:pStyle w:val="Indenta"/>
        <w:rPr>
          <w:ins w:id="174" w:author="svcMRProcess" w:date="2018-09-06T01:00:00Z"/>
        </w:rPr>
      </w:pPr>
      <w:ins w:id="175" w:author="svcMRProcess" w:date="2018-09-06T01:00:00Z">
        <w:r>
          <w:tab/>
          <w:t>(d)</w:t>
        </w:r>
        <w:r>
          <w:tab/>
          <w:t xml:space="preserve">a substance referred to in paragraph (a) or (b) of the definition of </w:t>
        </w:r>
        <w:r>
          <w:rPr>
            <w:b/>
            <w:i/>
          </w:rPr>
          <w:t>liquor</w:t>
        </w:r>
        <w:r>
          <w:t xml:space="preserve"> in the </w:t>
        </w:r>
        <w:r>
          <w:rPr>
            <w:i/>
          </w:rPr>
          <w:t xml:space="preserve">Liquor Control Act 1988 </w:t>
        </w:r>
        <w:r>
          <w:t>section 3(1);</w:t>
        </w:r>
      </w:ins>
    </w:p>
    <w:p>
      <w:pPr>
        <w:pStyle w:val="Indenta"/>
        <w:rPr>
          <w:ins w:id="176" w:author="svcMRProcess" w:date="2018-09-06T01:00:00Z"/>
        </w:rPr>
      </w:pPr>
      <w:ins w:id="177" w:author="svcMRProcess" w:date="2018-09-06T01:00:00Z">
        <w:r>
          <w:tab/>
          <w:t>(e)</w:t>
        </w:r>
        <w:r>
          <w:tab/>
          <w:t xml:space="preserve">a food as defined in the </w:t>
        </w:r>
        <w:r>
          <w:rPr>
            <w:i/>
          </w:rPr>
          <w:t>Food Act 2008</w:t>
        </w:r>
        <w:r>
          <w:t xml:space="preserve"> section 8;</w:t>
        </w:r>
      </w:ins>
    </w:p>
    <w:p>
      <w:pPr>
        <w:pStyle w:val="Indenta"/>
        <w:rPr>
          <w:ins w:id="178" w:author="svcMRProcess" w:date="2018-09-06T01:00:00Z"/>
        </w:rPr>
      </w:pPr>
      <w:ins w:id="179" w:author="svcMRProcess" w:date="2018-09-06T01:00:00Z">
        <w:r>
          <w:tab/>
          <w:t>(f)</w:t>
        </w:r>
        <w:r>
          <w:tab/>
          <w:t xml:space="preserve">a substance that is a chemical product as defined in the Agvet Code of Western Australia if — </w:t>
        </w:r>
      </w:ins>
    </w:p>
    <w:p>
      <w:pPr>
        <w:pStyle w:val="Indenti"/>
        <w:rPr>
          <w:ins w:id="180" w:author="svcMRProcess" w:date="2018-09-06T01:00:00Z"/>
        </w:rPr>
      </w:pPr>
      <w:ins w:id="181" w:author="svcMRProcess" w:date="2018-09-06T01:00:00Z">
        <w:r>
          <w:tab/>
          <w:t>(i)</w:t>
        </w:r>
        <w:r>
          <w:tab/>
          <w:t>the active constituents for the chemical product are approved under the Agvet Code of Western Australia Part 2; or</w:t>
        </w:r>
      </w:ins>
    </w:p>
    <w:p>
      <w:pPr>
        <w:pStyle w:val="Indenti"/>
        <w:rPr>
          <w:ins w:id="182" w:author="svcMRProcess" w:date="2018-09-06T01:00:00Z"/>
        </w:rPr>
      </w:pPr>
      <w:ins w:id="183" w:author="svcMRProcess" w:date="2018-09-06T01:00:00Z">
        <w:r>
          <w:tab/>
          <w:t>(ii)</w:t>
        </w:r>
        <w:r>
          <w:tab/>
          <w:t xml:space="preserve">the chemical product is registered under the Agvet Code of Western Australia Part 2; </w:t>
        </w:r>
      </w:ins>
    </w:p>
    <w:p>
      <w:pPr>
        <w:pStyle w:val="Indenta"/>
        <w:rPr>
          <w:ins w:id="184" w:author="svcMRProcess" w:date="2018-09-06T01:00:00Z"/>
        </w:rPr>
      </w:pPr>
      <w:ins w:id="185" w:author="svcMRProcess" w:date="2018-09-06T01:00:00Z">
        <w:r>
          <w:tab/>
          <w:t>(g)</w:t>
        </w:r>
        <w:r>
          <w:tab/>
          <w:t>a plant or fungus, or an extract from a plant or fungus;</w:t>
        </w:r>
      </w:ins>
    </w:p>
    <w:p>
      <w:pPr>
        <w:pStyle w:val="Indenta"/>
        <w:rPr>
          <w:ins w:id="186" w:author="svcMRProcess" w:date="2018-09-06T01:00:00Z"/>
        </w:rPr>
      </w:pPr>
      <w:ins w:id="187" w:author="svcMRProcess" w:date="2018-09-06T01:00:00Z">
        <w:r>
          <w:tab/>
          <w:t>(h)</w:t>
        </w:r>
        <w:r>
          <w:tab/>
          <w:t>a substance of a class prescribed by the regulations.</w:t>
        </w:r>
      </w:ins>
    </w:p>
    <w:p>
      <w:pPr>
        <w:pStyle w:val="Subsection"/>
        <w:rPr>
          <w:ins w:id="188" w:author="svcMRProcess" w:date="2018-09-06T01:00:00Z"/>
        </w:rPr>
      </w:pPr>
      <w:ins w:id="189" w:author="svcMRProcess" w:date="2018-09-06T01:00:00Z">
        <w:r>
          <w:tab/>
          <w:t>(2)</w:t>
        </w:r>
        <w:r>
          <w:tab/>
          <w:t>Despite subsection (1), this Part applies to a substance listed in subsection (1) if the substance contains, or has added to it, a substance that is not listed in subsection (1).</w:t>
        </w:r>
      </w:ins>
    </w:p>
    <w:p>
      <w:pPr>
        <w:pStyle w:val="Footnotesection"/>
        <w:rPr>
          <w:ins w:id="190" w:author="svcMRProcess" w:date="2018-09-06T01:00:00Z"/>
        </w:rPr>
      </w:pPr>
      <w:ins w:id="191" w:author="svcMRProcess" w:date="2018-09-06T01:00:00Z">
        <w:r>
          <w:tab/>
          <w:t>[Section 8O inserted by No. 29 of 2015 s. 4.]</w:t>
        </w:r>
      </w:ins>
    </w:p>
    <w:p>
      <w:pPr>
        <w:pStyle w:val="Heading5"/>
        <w:rPr>
          <w:ins w:id="192" w:author="svcMRProcess" w:date="2018-09-06T01:00:00Z"/>
        </w:rPr>
      </w:pPr>
      <w:bookmarkStart w:id="193" w:name="_Toc435457812"/>
      <w:ins w:id="194" w:author="svcMRProcess" w:date="2018-09-06T01:00:00Z">
        <w:r>
          <w:rPr>
            <w:rStyle w:val="CharSectno"/>
          </w:rPr>
          <w:t>8P</w:t>
        </w:r>
        <w:r>
          <w:t>.</w:t>
        </w:r>
        <w:r>
          <w:tab/>
          <w:t>Effect of representing substance as psychoactive substance</w:t>
        </w:r>
        <w:bookmarkEnd w:id="193"/>
      </w:ins>
    </w:p>
    <w:p>
      <w:pPr>
        <w:pStyle w:val="Subsection"/>
        <w:rPr>
          <w:ins w:id="195" w:author="svcMRProcess" w:date="2018-09-06T01:00:00Z"/>
        </w:rPr>
      </w:pPr>
      <w:ins w:id="196" w:author="svcMRProcess" w:date="2018-09-06T01:00:00Z">
        <w:r>
          <w:tab/>
          <w:t>(1)</w:t>
        </w:r>
        <w:r>
          <w:tab/>
          <w:t>For the purposes of this Part, a substance that is represented in any way as being a psychoactive substance is to be taken to be a psychoactive substance.</w:t>
        </w:r>
      </w:ins>
    </w:p>
    <w:p>
      <w:pPr>
        <w:pStyle w:val="Subsection"/>
        <w:rPr>
          <w:ins w:id="197" w:author="svcMRProcess" w:date="2018-09-06T01:00:00Z"/>
        </w:rPr>
      </w:pPr>
      <w:ins w:id="198" w:author="svcMRProcess" w:date="2018-09-06T01:00:00Z">
        <w:r>
          <w:tab/>
          <w:t>(2)</w:t>
        </w:r>
        <w:r>
          <w:tab/>
          <w:t>For the purposes of this Part, a substance that is represented in any way as being a specified psychoactive substance is to be taken to be the specified psychoactive substance.</w:t>
        </w:r>
      </w:ins>
    </w:p>
    <w:p>
      <w:pPr>
        <w:pStyle w:val="Footnotesection"/>
        <w:rPr>
          <w:ins w:id="199" w:author="svcMRProcess" w:date="2018-09-06T01:00:00Z"/>
        </w:rPr>
      </w:pPr>
      <w:ins w:id="200" w:author="svcMRProcess" w:date="2018-09-06T01:00:00Z">
        <w:r>
          <w:tab/>
          <w:t>[Section 8P inserted by No. 29 of 2015 s. 4.]</w:t>
        </w:r>
      </w:ins>
    </w:p>
    <w:p>
      <w:pPr>
        <w:pStyle w:val="Heading5"/>
        <w:rPr>
          <w:ins w:id="201" w:author="svcMRProcess" w:date="2018-09-06T01:00:00Z"/>
        </w:rPr>
      </w:pPr>
      <w:bookmarkStart w:id="202" w:name="_Toc435457813"/>
      <w:ins w:id="203" w:author="svcMRProcess" w:date="2018-09-06T01:00:00Z">
        <w:r>
          <w:rPr>
            <w:rStyle w:val="CharSectno"/>
          </w:rPr>
          <w:t>8Q</w:t>
        </w:r>
        <w:r>
          <w:t>.</w:t>
        </w:r>
        <w:r>
          <w:tab/>
          <w:t>Manufacture, sale or supply of psychoactive substances</w:t>
        </w:r>
        <w:bookmarkEnd w:id="202"/>
      </w:ins>
    </w:p>
    <w:p>
      <w:pPr>
        <w:pStyle w:val="Subsection"/>
        <w:rPr>
          <w:ins w:id="204" w:author="svcMRProcess" w:date="2018-09-06T01:00:00Z"/>
        </w:rPr>
      </w:pPr>
      <w:ins w:id="205" w:author="svcMRProcess" w:date="2018-09-06T01:00:00Z">
        <w:r>
          <w:tab/>
          <w:t>(1)</w:t>
        </w:r>
        <w:r>
          <w:tab/>
          <w:t>A person commits a simple offence if the person manufactures a psychoactive substance.</w:t>
        </w:r>
      </w:ins>
    </w:p>
    <w:p>
      <w:pPr>
        <w:pStyle w:val="Penstart"/>
        <w:rPr>
          <w:ins w:id="206" w:author="svcMRProcess" w:date="2018-09-06T01:00:00Z"/>
        </w:rPr>
      </w:pPr>
      <w:ins w:id="207" w:author="svcMRProcess" w:date="2018-09-06T01:00:00Z">
        <w:r>
          <w:tab/>
          <w:t>Penalty: a fine of $48 000 or imprisonment for 4 years or both.</w:t>
        </w:r>
      </w:ins>
    </w:p>
    <w:p>
      <w:pPr>
        <w:pStyle w:val="Subsection"/>
        <w:rPr>
          <w:ins w:id="208" w:author="svcMRProcess" w:date="2018-09-06T01:00:00Z"/>
        </w:rPr>
      </w:pPr>
      <w:ins w:id="209" w:author="svcMRProcess" w:date="2018-09-06T01:00:00Z">
        <w:r>
          <w:tab/>
          <w:t>(2)</w:t>
        </w:r>
        <w:r>
          <w:tab/>
          <w:t>A person commits a simple offence if the person sells or supplies a psychoactive substance.</w:t>
        </w:r>
      </w:ins>
    </w:p>
    <w:p>
      <w:pPr>
        <w:pStyle w:val="Penstart"/>
        <w:rPr>
          <w:ins w:id="210" w:author="svcMRProcess" w:date="2018-09-06T01:00:00Z"/>
        </w:rPr>
      </w:pPr>
      <w:ins w:id="211" w:author="svcMRProcess" w:date="2018-09-06T01:00:00Z">
        <w:r>
          <w:tab/>
          <w:t>Penalty: a fine of $48 000 or imprisonment for 4 years or both.</w:t>
        </w:r>
      </w:ins>
    </w:p>
    <w:p>
      <w:pPr>
        <w:pStyle w:val="Subsection"/>
        <w:rPr>
          <w:ins w:id="212" w:author="svcMRProcess" w:date="2018-09-06T01:00:00Z"/>
        </w:rPr>
      </w:pPr>
      <w:ins w:id="213" w:author="svcMRProcess" w:date="2018-09-06T01:00:00Z">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ins>
    </w:p>
    <w:p>
      <w:pPr>
        <w:pStyle w:val="Footnotesection"/>
        <w:rPr>
          <w:ins w:id="214" w:author="svcMRProcess" w:date="2018-09-06T01:00:00Z"/>
        </w:rPr>
      </w:pPr>
      <w:ins w:id="215" w:author="svcMRProcess" w:date="2018-09-06T01:00:00Z">
        <w:r>
          <w:tab/>
          <w:t>[Section 8Q inserted by No. 29 of 2015 s. 4.]</w:t>
        </w:r>
      </w:ins>
    </w:p>
    <w:p>
      <w:pPr>
        <w:pStyle w:val="Heading5"/>
        <w:rPr>
          <w:ins w:id="216" w:author="svcMRProcess" w:date="2018-09-06T01:00:00Z"/>
        </w:rPr>
      </w:pPr>
      <w:bookmarkStart w:id="217" w:name="_Toc435457814"/>
      <w:ins w:id="218" w:author="svcMRProcess" w:date="2018-09-06T01:00:00Z">
        <w:r>
          <w:rPr>
            <w:rStyle w:val="CharSectno"/>
          </w:rPr>
          <w:t>8R</w:t>
        </w:r>
        <w:r>
          <w:t>.</w:t>
        </w:r>
        <w:r>
          <w:tab/>
          <w:t>Promoting psychoactive substances</w:t>
        </w:r>
        <w:bookmarkEnd w:id="217"/>
      </w:ins>
    </w:p>
    <w:p>
      <w:pPr>
        <w:pStyle w:val="Subsection"/>
        <w:keepNext/>
        <w:rPr>
          <w:ins w:id="219" w:author="svcMRProcess" w:date="2018-09-06T01:00:00Z"/>
        </w:rPr>
      </w:pPr>
      <w:ins w:id="220" w:author="svcMRProcess" w:date="2018-09-06T01:00:00Z">
        <w:r>
          <w:tab/>
          <w:t>(1)</w:t>
        </w:r>
        <w:r>
          <w:tab/>
          <w:t xml:space="preserve">A person commits a simple offence if the person — </w:t>
        </w:r>
      </w:ins>
    </w:p>
    <w:p>
      <w:pPr>
        <w:pStyle w:val="Indenta"/>
        <w:rPr>
          <w:ins w:id="221" w:author="svcMRProcess" w:date="2018-09-06T01:00:00Z"/>
        </w:rPr>
      </w:pPr>
      <w:ins w:id="222" w:author="svcMRProcess" w:date="2018-09-06T01:00:00Z">
        <w:r>
          <w:tab/>
          <w:t>(a)</w:t>
        </w:r>
        <w:r>
          <w:tab/>
          <w:t>promotes a substance as having a psychoactive effect on a person who consumes the substance; or</w:t>
        </w:r>
      </w:ins>
    </w:p>
    <w:p>
      <w:pPr>
        <w:pStyle w:val="Indenta"/>
        <w:rPr>
          <w:ins w:id="223" w:author="svcMRProcess" w:date="2018-09-06T01:00:00Z"/>
        </w:rPr>
      </w:pPr>
      <w:ins w:id="224" w:author="svcMRProcess" w:date="2018-09-06T01:00:00Z">
        <w:r>
          <w:tab/>
          <w:t>(b)</w:t>
        </w:r>
        <w:r>
          <w:tab/>
          <w:t>provides information in any form on how or where a psychoactive substance may be acquired.</w:t>
        </w:r>
      </w:ins>
    </w:p>
    <w:p>
      <w:pPr>
        <w:pStyle w:val="Penstart"/>
        <w:rPr>
          <w:ins w:id="225" w:author="svcMRProcess" w:date="2018-09-06T01:00:00Z"/>
        </w:rPr>
      </w:pPr>
      <w:ins w:id="226" w:author="svcMRProcess" w:date="2018-09-06T01:00:00Z">
        <w:r>
          <w:tab/>
          <w:t>Penalty: a fine of $24 000 or imprisonment for 2 years or both.</w:t>
        </w:r>
      </w:ins>
    </w:p>
    <w:p>
      <w:pPr>
        <w:pStyle w:val="Subsection"/>
        <w:rPr>
          <w:ins w:id="227" w:author="svcMRProcess" w:date="2018-09-06T01:00:00Z"/>
        </w:rPr>
      </w:pPr>
      <w:ins w:id="228" w:author="svcMRProcess" w:date="2018-09-06T01:00:00Z">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ins>
    </w:p>
    <w:p>
      <w:pPr>
        <w:pStyle w:val="Footnotesection"/>
        <w:rPr>
          <w:ins w:id="229" w:author="svcMRProcess" w:date="2018-09-06T01:00:00Z"/>
        </w:rPr>
      </w:pPr>
      <w:ins w:id="230" w:author="svcMRProcess" w:date="2018-09-06T01:00:00Z">
        <w:r>
          <w:tab/>
          <w:t>[Section 8R inserted by No. 29 of 2015 s. 4.]</w:t>
        </w:r>
      </w:ins>
    </w:p>
    <w:p>
      <w:pPr>
        <w:pStyle w:val="Heading5"/>
        <w:rPr>
          <w:ins w:id="231" w:author="svcMRProcess" w:date="2018-09-06T01:00:00Z"/>
        </w:rPr>
      </w:pPr>
      <w:bookmarkStart w:id="232" w:name="_Toc435457815"/>
      <w:ins w:id="233" w:author="svcMRProcess" w:date="2018-09-06T01:00:00Z">
        <w:r>
          <w:rPr>
            <w:rStyle w:val="CharSectno"/>
          </w:rPr>
          <w:t>8S</w:t>
        </w:r>
        <w:r>
          <w:t>.</w:t>
        </w:r>
        <w:r>
          <w:tab/>
          <w:t>Powers of police officers for purposes of this Part</w:t>
        </w:r>
        <w:bookmarkEnd w:id="232"/>
      </w:ins>
    </w:p>
    <w:p>
      <w:pPr>
        <w:pStyle w:val="Subsection"/>
        <w:rPr>
          <w:ins w:id="234" w:author="svcMRProcess" w:date="2018-09-06T01:00:00Z"/>
        </w:rPr>
      </w:pPr>
      <w:ins w:id="235" w:author="svcMRProcess" w:date="2018-09-06T01:00:00Z">
        <w:r>
          <w:tab/>
          <w:t>(1)</w:t>
        </w:r>
        <w:r>
          <w:tab/>
          <w:t xml:space="preserve">A police officer may, for the purposes of this Part, with such assistance as the police officer considers necessary — </w:t>
        </w:r>
      </w:ins>
    </w:p>
    <w:p>
      <w:pPr>
        <w:pStyle w:val="Indenta"/>
        <w:rPr>
          <w:ins w:id="236" w:author="svcMRProcess" w:date="2018-09-06T01:00:00Z"/>
        </w:rPr>
      </w:pPr>
      <w:ins w:id="237" w:author="svcMRProcess" w:date="2018-09-06T01:00:00Z">
        <w:r>
          <w:tab/>
          <w:t>(a)</w:t>
        </w:r>
        <w:r>
          <w:tab/>
          <w:t xml:space="preserve">enter the premises (other than residential premises) of a person who is suspected on reasonable grounds of — </w:t>
        </w:r>
      </w:ins>
    </w:p>
    <w:p>
      <w:pPr>
        <w:pStyle w:val="Indenti"/>
        <w:rPr>
          <w:ins w:id="238" w:author="svcMRProcess" w:date="2018-09-06T01:00:00Z"/>
        </w:rPr>
      </w:pPr>
      <w:ins w:id="239" w:author="svcMRProcess" w:date="2018-09-06T01:00:00Z">
        <w:r>
          <w:tab/>
          <w:t>(i)</w:t>
        </w:r>
        <w:r>
          <w:tab/>
          <w:t xml:space="preserve">manufacturing, selling or supplying a psychoactive substance; or </w:t>
        </w:r>
      </w:ins>
    </w:p>
    <w:p>
      <w:pPr>
        <w:pStyle w:val="Indenti"/>
        <w:rPr>
          <w:ins w:id="240" w:author="svcMRProcess" w:date="2018-09-06T01:00:00Z"/>
        </w:rPr>
      </w:pPr>
      <w:ins w:id="241" w:author="svcMRProcess" w:date="2018-09-06T01:00:00Z">
        <w:r>
          <w:tab/>
          <w:t>(ii)</w:t>
        </w:r>
        <w:r>
          <w:tab/>
          <w:t>promoting a substance as having a psychoactive effect on a person who consumes the substance; or</w:t>
        </w:r>
      </w:ins>
    </w:p>
    <w:p>
      <w:pPr>
        <w:pStyle w:val="Indenti"/>
        <w:rPr>
          <w:ins w:id="242" w:author="svcMRProcess" w:date="2018-09-06T01:00:00Z"/>
        </w:rPr>
      </w:pPr>
      <w:ins w:id="243" w:author="svcMRProcess" w:date="2018-09-06T01:00:00Z">
        <w:r>
          <w:tab/>
          <w:t>(iii)</w:t>
        </w:r>
        <w:r>
          <w:tab/>
          <w:t>providing information on how or where a psychoactive substance may be acquired; or</w:t>
        </w:r>
      </w:ins>
    </w:p>
    <w:p>
      <w:pPr>
        <w:pStyle w:val="Indenti"/>
        <w:rPr>
          <w:ins w:id="244" w:author="svcMRProcess" w:date="2018-09-06T01:00:00Z"/>
        </w:rPr>
      </w:pPr>
      <w:ins w:id="245" w:author="svcMRProcess" w:date="2018-09-06T01:00:00Z">
        <w:r>
          <w:tab/>
          <w:t>(iv)</w:t>
        </w:r>
        <w:r>
          <w:tab/>
          <w:t>having done any of the things mentioned in subparagraph (i) to (iii);</w:t>
        </w:r>
      </w:ins>
    </w:p>
    <w:p>
      <w:pPr>
        <w:pStyle w:val="Indenta"/>
        <w:rPr>
          <w:ins w:id="246" w:author="svcMRProcess" w:date="2018-09-06T01:00:00Z"/>
        </w:rPr>
      </w:pPr>
      <w:ins w:id="247" w:author="svcMRProcess" w:date="2018-09-06T01:00:00Z">
        <w:r>
          <w:tab/>
        </w:r>
        <w:r>
          <w:tab/>
          <w:t>and</w:t>
        </w:r>
      </w:ins>
    </w:p>
    <w:p>
      <w:pPr>
        <w:pStyle w:val="Indenta"/>
        <w:rPr>
          <w:ins w:id="248" w:author="svcMRProcess" w:date="2018-09-06T01:00:00Z"/>
        </w:rPr>
      </w:pPr>
      <w:ins w:id="249" w:author="svcMRProcess" w:date="2018-09-06T01:00:00Z">
        <w:r>
          <w:tab/>
          <w:t>(b)</w:t>
        </w:r>
        <w:r>
          <w:tab/>
          <w:t>demand the production of, and inspect, any books, papers or documents relating to any of the things mentioned in paragraph (a)(i) to (iii); and</w:t>
        </w:r>
      </w:ins>
    </w:p>
    <w:p>
      <w:pPr>
        <w:pStyle w:val="Indenta"/>
        <w:rPr>
          <w:ins w:id="250" w:author="svcMRProcess" w:date="2018-09-06T01:00:00Z"/>
        </w:rPr>
      </w:pPr>
      <w:ins w:id="251" w:author="svcMRProcess" w:date="2018-09-06T01:00:00Z">
        <w:r>
          <w:tab/>
          <w:t>(c)</w:t>
        </w:r>
        <w:r>
          <w:tab/>
          <w:t>inspect any substances.</w:t>
        </w:r>
      </w:ins>
    </w:p>
    <w:p>
      <w:pPr>
        <w:pStyle w:val="Subsection"/>
        <w:rPr>
          <w:ins w:id="252" w:author="svcMRProcess" w:date="2018-09-06T01:00:00Z"/>
        </w:rPr>
      </w:pPr>
      <w:ins w:id="253" w:author="svcMRProcess" w:date="2018-09-06T01:00:00Z">
        <w:r>
          <w:tab/>
          <w:t>(2)</w:t>
        </w:r>
        <w:r>
          <w:tab/>
          <w:t>Section 25 applies as if the reference in subsection (1) of that section to a police officer exercising the powers conferred by section 22 or 23 included a reference to a police officer exercising the powers in subsection (1).</w:t>
        </w:r>
      </w:ins>
    </w:p>
    <w:p>
      <w:pPr>
        <w:pStyle w:val="Subsection"/>
        <w:rPr>
          <w:ins w:id="254" w:author="svcMRProcess" w:date="2018-09-06T01:00:00Z"/>
        </w:rPr>
      </w:pPr>
      <w:ins w:id="255" w:author="svcMRProcess" w:date="2018-09-06T01:00:00Z">
        <w:r>
          <w:tab/>
          <w:t>(3)</w:t>
        </w:r>
        <w:r>
          <w:tab/>
          <w:t xml:space="preserve">Section 29 applies as if — </w:t>
        </w:r>
      </w:ins>
    </w:p>
    <w:p>
      <w:pPr>
        <w:pStyle w:val="Indenta"/>
        <w:rPr>
          <w:ins w:id="256" w:author="svcMRProcess" w:date="2018-09-06T01:00:00Z"/>
        </w:rPr>
      </w:pPr>
      <w:ins w:id="257" w:author="svcMRProcess" w:date="2018-09-06T01:00:00Z">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ins>
    </w:p>
    <w:p>
      <w:pPr>
        <w:pStyle w:val="Indenta"/>
        <w:rPr>
          <w:ins w:id="258" w:author="svcMRProcess" w:date="2018-09-06T01:00:00Z"/>
        </w:rPr>
      </w:pPr>
      <w:ins w:id="259" w:author="svcMRProcess" w:date="2018-09-06T01:00:00Z">
        <w:r>
          <w:tab/>
          <w:t>(b)</w:t>
        </w:r>
        <w:r>
          <w:tab/>
          <w:t>the reference in paragraph (b) of that section to books, papers, documents, information or stocks referred to in section 22 included a reference to books, papers, documents or substances referred to in subsection (1).</w:t>
        </w:r>
      </w:ins>
    </w:p>
    <w:p>
      <w:pPr>
        <w:pStyle w:val="Subsection"/>
        <w:rPr>
          <w:ins w:id="260" w:author="svcMRProcess" w:date="2018-09-06T01:00:00Z"/>
        </w:rPr>
      </w:pPr>
      <w:ins w:id="261" w:author="svcMRProcess" w:date="2018-09-06T01:00:00Z">
        <w:r>
          <w:tab/>
          <w:t>(4)</w:t>
        </w:r>
        <w:r>
          <w:tab/>
          <w:t>The powers in subsection (1) are in addition to, and not in derogation of, the powers conferred on police officers by Part V.</w:t>
        </w:r>
      </w:ins>
    </w:p>
    <w:p>
      <w:pPr>
        <w:pStyle w:val="Footnotesection"/>
        <w:rPr>
          <w:ins w:id="262" w:author="svcMRProcess" w:date="2018-09-06T01:00:00Z"/>
        </w:rPr>
      </w:pPr>
      <w:ins w:id="263" w:author="svcMRProcess" w:date="2018-09-06T01:00:00Z">
        <w:r>
          <w:tab/>
          <w:t>[Section 8S inserted by No. 29 of 2015 s. 4.]</w:t>
        </w:r>
      </w:ins>
    </w:p>
    <w:p>
      <w:pPr>
        <w:pStyle w:val="Heading5"/>
        <w:rPr>
          <w:ins w:id="264" w:author="svcMRProcess" w:date="2018-09-06T01:00:00Z"/>
        </w:rPr>
      </w:pPr>
      <w:bookmarkStart w:id="265" w:name="_Toc435457816"/>
      <w:ins w:id="266" w:author="svcMRProcess" w:date="2018-09-06T01:00:00Z">
        <w:r>
          <w:rPr>
            <w:rStyle w:val="CharSectno"/>
          </w:rPr>
          <w:t>8T</w:t>
        </w:r>
        <w:r>
          <w:t>.</w:t>
        </w:r>
        <w:r>
          <w:tab/>
          <w:t>Powers to seize and dispose of thing suspected of being psychoactive substance</w:t>
        </w:r>
        <w:bookmarkEnd w:id="265"/>
      </w:ins>
    </w:p>
    <w:p>
      <w:pPr>
        <w:pStyle w:val="Subsection"/>
        <w:rPr>
          <w:ins w:id="267" w:author="svcMRProcess" w:date="2018-09-06T01:00:00Z"/>
        </w:rPr>
      </w:pPr>
      <w:ins w:id="268" w:author="svcMRProcess" w:date="2018-09-06T01:00:00Z">
        <w:r>
          <w:tab/>
          <w:t>(1)</w:t>
        </w:r>
        <w:r>
          <w:tab/>
          <w:t xml:space="preserve">In this section and section 8U — </w:t>
        </w:r>
      </w:ins>
    </w:p>
    <w:p>
      <w:pPr>
        <w:pStyle w:val="Defstart"/>
        <w:rPr>
          <w:ins w:id="269" w:author="svcMRProcess" w:date="2018-09-06T01:00:00Z"/>
        </w:rPr>
      </w:pPr>
      <w:ins w:id="270" w:author="svcMRProcess" w:date="2018-09-06T01:00:00Z">
        <w:r>
          <w:tab/>
        </w:r>
        <w:r>
          <w:rPr>
            <w:rStyle w:val="CharDefText"/>
          </w:rPr>
          <w:t>destruction notice</w:t>
        </w:r>
        <w:r>
          <w:t xml:space="preserve"> means a notice that complies with subsections (4) and (5).</w:t>
        </w:r>
      </w:ins>
    </w:p>
    <w:p>
      <w:pPr>
        <w:pStyle w:val="Subsection"/>
        <w:rPr>
          <w:ins w:id="271" w:author="svcMRProcess" w:date="2018-09-06T01:00:00Z"/>
        </w:rPr>
      </w:pPr>
      <w:ins w:id="272" w:author="svcMRProcess" w:date="2018-09-06T01:00:00Z">
        <w:r>
          <w:tab/>
          <w:t>(2)</w:t>
        </w:r>
        <w:r>
          <w:tab/>
          <w:t>If there are reasonable grounds to suspect that any thing found or received during the exercise of the powers conferred by section 8S or by a search warrant is a psychoactive substance, a police officer may seize and detain the thing until it is dealt with under this section or section 8U.</w:t>
        </w:r>
      </w:ins>
    </w:p>
    <w:p>
      <w:pPr>
        <w:pStyle w:val="Subsection"/>
        <w:rPr>
          <w:ins w:id="273" w:author="svcMRProcess" w:date="2018-09-06T01:00:00Z"/>
        </w:rPr>
      </w:pPr>
      <w:ins w:id="274" w:author="svcMRProcess" w:date="2018-09-06T01:00:00Z">
        <w:r>
          <w:tab/>
          <w:t>(3)</w:t>
        </w:r>
        <w:r>
          <w:tab/>
          <w:t xml:space="preserve">A police officer must give to a person from whom a thing is seized under subsection (2) a destruction notice if — </w:t>
        </w:r>
      </w:ins>
    </w:p>
    <w:p>
      <w:pPr>
        <w:pStyle w:val="Indenta"/>
        <w:rPr>
          <w:ins w:id="275" w:author="svcMRProcess" w:date="2018-09-06T01:00:00Z"/>
        </w:rPr>
      </w:pPr>
      <w:ins w:id="276" w:author="svcMRProcess" w:date="2018-09-06T01:00:00Z">
        <w:r>
          <w:tab/>
          <w:t>(a)</w:t>
        </w:r>
        <w:r>
          <w:tab/>
          <w:t>the police officer is satisfied that no person will be tried with the commission of an offence in relation to the thing; or</w:t>
        </w:r>
      </w:ins>
    </w:p>
    <w:p>
      <w:pPr>
        <w:pStyle w:val="Indenta"/>
        <w:rPr>
          <w:ins w:id="277" w:author="svcMRProcess" w:date="2018-09-06T01:00:00Z"/>
        </w:rPr>
      </w:pPr>
      <w:ins w:id="278" w:author="svcMRProcess" w:date="2018-09-06T01:00:00Z">
        <w:r>
          <w:tab/>
          <w:t>(b)</w:t>
        </w:r>
        <w:r>
          <w:tab/>
          <w:t>a person is tried with the commission of an offence in relation to the thing and the person is not convicted of that offence.</w:t>
        </w:r>
      </w:ins>
    </w:p>
    <w:p>
      <w:pPr>
        <w:pStyle w:val="Subsection"/>
        <w:rPr>
          <w:ins w:id="279" w:author="svcMRProcess" w:date="2018-09-06T01:00:00Z"/>
        </w:rPr>
      </w:pPr>
      <w:ins w:id="280" w:author="svcMRProcess" w:date="2018-09-06T01:00:00Z">
        <w:r>
          <w:tab/>
          <w:t>(4)</w:t>
        </w:r>
        <w:r>
          <w:tab/>
          <w:t xml:space="preserve">A destruction notice must — </w:t>
        </w:r>
      </w:ins>
    </w:p>
    <w:p>
      <w:pPr>
        <w:pStyle w:val="Indenta"/>
        <w:rPr>
          <w:ins w:id="281" w:author="svcMRProcess" w:date="2018-09-06T01:00:00Z"/>
        </w:rPr>
      </w:pPr>
      <w:ins w:id="282" w:author="svcMRProcess" w:date="2018-09-06T01:00:00Z">
        <w:r>
          <w:tab/>
          <w:t>(a)</w:t>
        </w:r>
        <w:r>
          <w:tab/>
          <w:t>be in writing in the prescribed form; and</w:t>
        </w:r>
      </w:ins>
    </w:p>
    <w:p>
      <w:pPr>
        <w:pStyle w:val="Indenta"/>
        <w:rPr>
          <w:ins w:id="283" w:author="svcMRProcess" w:date="2018-09-06T01:00:00Z"/>
        </w:rPr>
      </w:pPr>
      <w:ins w:id="284" w:author="svcMRProcess" w:date="2018-09-06T01:00:00Z">
        <w:r>
          <w:tab/>
          <w:t>(b)</w:t>
        </w:r>
        <w:r>
          <w:tab/>
          <w:t>identify the thing to which it relates; and</w:t>
        </w:r>
      </w:ins>
    </w:p>
    <w:p>
      <w:pPr>
        <w:pStyle w:val="Indenta"/>
        <w:rPr>
          <w:ins w:id="285" w:author="svcMRProcess" w:date="2018-09-06T01:00:00Z"/>
        </w:rPr>
      </w:pPr>
      <w:ins w:id="286" w:author="svcMRProcess" w:date="2018-09-06T01:00:00Z">
        <w:r>
          <w:tab/>
          <w:t>(c)</w:t>
        </w:r>
        <w:r>
          <w:tab/>
          <w:t>advise that the thing will be destroyed on or after a day specified in the notice unless, before that day, an application is made under section 8U(1) to have a sample of the thing analysed.</w:t>
        </w:r>
      </w:ins>
    </w:p>
    <w:p>
      <w:pPr>
        <w:pStyle w:val="Subsection"/>
        <w:rPr>
          <w:ins w:id="287" w:author="svcMRProcess" w:date="2018-09-06T01:00:00Z"/>
        </w:rPr>
      </w:pPr>
      <w:ins w:id="288" w:author="svcMRProcess" w:date="2018-09-06T01:00:00Z">
        <w:r>
          <w:tab/>
          <w:t>(5)</w:t>
        </w:r>
        <w:r>
          <w:tab/>
          <w:t>The day referred to in subsection (4)(c) cannot be a day that is sooner than 21 days after the day the notice is given.</w:t>
        </w:r>
      </w:ins>
    </w:p>
    <w:p>
      <w:pPr>
        <w:pStyle w:val="Subsection"/>
        <w:rPr>
          <w:ins w:id="289" w:author="svcMRProcess" w:date="2018-09-06T01:00:00Z"/>
        </w:rPr>
      </w:pPr>
      <w:ins w:id="290" w:author="svcMRProcess" w:date="2018-09-06T01:00:00Z">
        <w:r>
          <w:tab/>
          <w:t>(6)</w:t>
        </w:r>
        <w:r>
          <w:tab/>
          <w:t>Subject to section 8U, a police officer may destroy a thing seized under subsection (2) on or after the day specified in a destruction notice given in relation to the thing.</w:t>
        </w:r>
      </w:ins>
    </w:p>
    <w:p>
      <w:pPr>
        <w:pStyle w:val="Footnotesection"/>
        <w:rPr>
          <w:ins w:id="291" w:author="svcMRProcess" w:date="2018-09-06T01:00:00Z"/>
        </w:rPr>
      </w:pPr>
      <w:ins w:id="292" w:author="svcMRProcess" w:date="2018-09-06T01:00:00Z">
        <w:r>
          <w:tab/>
          <w:t>[Section 8T inserted by No. 29 of 2015 s. 4.]</w:t>
        </w:r>
      </w:ins>
    </w:p>
    <w:p>
      <w:pPr>
        <w:pStyle w:val="Heading5"/>
        <w:rPr>
          <w:ins w:id="293" w:author="svcMRProcess" w:date="2018-09-06T01:00:00Z"/>
        </w:rPr>
      </w:pPr>
      <w:bookmarkStart w:id="294" w:name="_Toc435457817"/>
      <w:ins w:id="295" w:author="svcMRProcess" w:date="2018-09-06T01:00:00Z">
        <w:r>
          <w:rPr>
            <w:rStyle w:val="CharSectno"/>
          </w:rPr>
          <w:t>8U</w:t>
        </w:r>
        <w:r>
          <w:t>.</w:t>
        </w:r>
        <w:r>
          <w:tab/>
          <w:t>Analysis of seized thing may be requested</w:t>
        </w:r>
        <w:bookmarkEnd w:id="294"/>
        <w:r>
          <w:t xml:space="preserve"> </w:t>
        </w:r>
      </w:ins>
    </w:p>
    <w:p>
      <w:pPr>
        <w:pStyle w:val="Subsection"/>
        <w:rPr>
          <w:ins w:id="296" w:author="svcMRProcess" w:date="2018-09-06T01:00:00Z"/>
        </w:rPr>
      </w:pPr>
      <w:ins w:id="297" w:author="svcMRProcess" w:date="2018-09-06T01:00:00Z">
        <w:r>
          <w:tab/>
          <w:t>(1)</w:t>
        </w:r>
        <w:r>
          <w:tab/>
          <w:t xml:space="preserve">On receipt of a destruction notice, a person may apply to the Commissioner to have a sample of the thing identified in the notice analysed by an approved analyst. </w:t>
        </w:r>
      </w:ins>
    </w:p>
    <w:p>
      <w:pPr>
        <w:pStyle w:val="Subsection"/>
        <w:rPr>
          <w:ins w:id="298" w:author="svcMRProcess" w:date="2018-09-06T01:00:00Z"/>
        </w:rPr>
      </w:pPr>
      <w:ins w:id="299" w:author="svcMRProcess" w:date="2018-09-06T01:00:00Z">
        <w:r>
          <w:tab/>
          <w:t>(2)</w:t>
        </w:r>
        <w:r>
          <w:tab/>
          <w:t xml:space="preserve">An application must be — </w:t>
        </w:r>
      </w:ins>
    </w:p>
    <w:p>
      <w:pPr>
        <w:pStyle w:val="Indenta"/>
        <w:rPr>
          <w:ins w:id="300" w:author="svcMRProcess" w:date="2018-09-06T01:00:00Z"/>
        </w:rPr>
      </w:pPr>
      <w:ins w:id="301" w:author="svcMRProcess" w:date="2018-09-06T01:00:00Z">
        <w:r>
          <w:tab/>
          <w:t>(a)</w:t>
        </w:r>
        <w:r>
          <w:tab/>
          <w:t>made in the prescribed form; and</w:t>
        </w:r>
      </w:ins>
    </w:p>
    <w:p>
      <w:pPr>
        <w:pStyle w:val="Indenta"/>
        <w:rPr>
          <w:ins w:id="302" w:author="svcMRProcess" w:date="2018-09-06T01:00:00Z"/>
        </w:rPr>
      </w:pPr>
      <w:ins w:id="303" w:author="svcMRProcess" w:date="2018-09-06T01:00:00Z">
        <w:r>
          <w:tab/>
          <w:t>(b)</w:t>
        </w:r>
        <w:r>
          <w:tab/>
          <w:t>made within 21 days of the receipt of the notice; and</w:t>
        </w:r>
      </w:ins>
    </w:p>
    <w:p>
      <w:pPr>
        <w:pStyle w:val="Indenta"/>
        <w:rPr>
          <w:ins w:id="304" w:author="svcMRProcess" w:date="2018-09-06T01:00:00Z"/>
        </w:rPr>
      </w:pPr>
      <w:ins w:id="305" w:author="svcMRProcess" w:date="2018-09-06T01:00:00Z">
        <w:r>
          <w:tab/>
          <w:t>(c)</w:t>
        </w:r>
        <w:r>
          <w:tab/>
          <w:t>accompanied by the prescribed fee.</w:t>
        </w:r>
      </w:ins>
    </w:p>
    <w:p>
      <w:pPr>
        <w:pStyle w:val="Subsection"/>
        <w:rPr>
          <w:ins w:id="306" w:author="svcMRProcess" w:date="2018-09-06T01:00:00Z"/>
        </w:rPr>
      </w:pPr>
      <w:ins w:id="307" w:author="svcMRProcess" w:date="2018-09-06T01:00:00Z">
        <w:r>
          <w:tab/>
          <w:t>(3)</w:t>
        </w:r>
        <w:r>
          <w:tab/>
          <w:t xml:space="preserve">If an application is made under subsection (1), the Commissioner must — </w:t>
        </w:r>
      </w:ins>
    </w:p>
    <w:p>
      <w:pPr>
        <w:pStyle w:val="Indenta"/>
        <w:rPr>
          <w:ins w:id="308" w:author="svcMRProcess" w:date="2018-09-06T01:00:00Z"/>
        </w:rPr>
      </w:pPr>
      <w:ins w:id="309" w:author="svcMRProcess" w:date="2018-09-06T01:00:00Z">
        <w:r>
          <w:tab/>
          <w:t>(a)</w:t>
        </w:r>
        <w:r>
          <w:tab/>
          <w:t>request an approved analyst to analyse a sample of the thing and provide the Commissioner with a report of the analysis; and</w:t>
        </w:r>
      </w:ins>
    </w:p>
    <w:p>
      <w:pPr>
        <w:pStyle w:val="Indenta"/>
        <w:rPr>
          <w:ins w:id="310" w:author="svcMRProcess" w:date="2018-09-06T01:00:00Z"/>
        </w:rPr>
      </w:pPr>
      <w:ins w:id="311" w:author="svcMRProcess" w:date="2018-09-06T01:00:00Z">
        <w:r>
          <w:tab/>
          <w:t>(b)</w:t>
        </w:r>
        <w:r>
          <w:tab/>
          <w:t>direct that the thing not be destroyed under the destruction notice.</w:t>
        </w:r>
      </w:ins>
    </w:p>
    <w:p>
      <w:pPr>
        <w:pStyle w:val="Subsection"/>
        <w:rPr>
          <w:ins w:id="312" w:author="svcMRProcess" w:date="2018-09-06T01:00:00Z"/>
        </w:rPr>
      </w:pPr>
      <w:ins w:id="313" w:author="svcMRProcess" w:date="2018-09-06T01:00:00Z">
        <w:r>
          <w:tab/>
          <w:t>(4)</w:t>
        </w:r>
        <w:r>
          <w:tab/>
          <w:t xml:space="preserve">After considering a report of the analysis of a sample of a thing provided by an approved analyst, the Commissioner must — </w:t>
        </w:r>
      </w:ins>
    </w:p>
    <w:p>
      <w:pPr>
        <w:pStyle w:val="Indenta"/>
        <w:rPr>
          <w:ins w:id="314" w:author="svcMRProcess" w:date="2018-09-06T01:00:00Z"/>
        </w:rPr>
      </w:pPr>
      <w:ins w:id="315" w:author="svcMRProcess" w:date="2018-09-06T01:00:00Z">
        <w:r>
          <w:tab/>
          <w:t>(a)</w:t>
        </w:r>
        <w:r>
          <w:tab/>
          <w:t>if the Commissioner is satisfied that the thing is a psychoactive substance — order that the thing be destroyed; or</w:t>
        </w:r>
      </w:ins>
    </w:p>
    <w:p>
      <w:pPr>
        <w:pStyle w:val="Indenta"/>
        <w:rPr>
          <w:ins w:id="316" w:author="svcMRProcess" w:date="2018-09-06T01:00:00Z"/>
        </w:rPr>
      </w:pPr>
      <w:ins w:id="317" w:author="svcMRProcess" w:date="2018-09-06T01:00:00Z">
        <w:r>
          <w:tab/>
          <w:t>(b)</w:t>
        </w:r>
        <w:r>
          <w:tab/>
          <w:t>if the Commissioner is satisfied that the thing is not a psychoactive substance but is a relevant thing as defined in section 27(6) — order that the thing be dealt with under section 27 as if it had been seized and detained under section 26; or</w:t>
        </w:r>
      </w:ins>
    </w:p>
    <w:p>
      <w:pPr>
        <w:pStyle w:val="Indenta"/>
        <w:rPr>
          <w:ins w:id="318" w:author="svcMRProcess" w:date="2018-09-06T01:00:00Z"/>
        </w:rPr>
      </w:pPr>
      <w:ins w:id="319" w:author="svcMRProcess" w:date="2018-09-06T01:00:00Z">
        <w:r>
          <w:tab/>
          <w:t>(c)</w:t>
        </w:r>
        <w:r>
          <w:tab/>
          <w:t xml:space="preserve">if the Commissioner is satisfied that the thing is not a psychoactive substance or a relevant thing — </w:t>
        </w:r>
      </w:ins>
    </w:p>
    <w:p>
      <w:pPr>
        <w:pStyle w:val="Indenti"/>
        <w:rPr>
          <w:ins w:id="320" w:author="svcMRProcess" w:date="2018-09-06T01:00:00Z"/>
        </w:rPr>
      </w:pPr>
      <w:ins w:id="321" w:author="svcMRProcess" w:date="2018-09-06T01:00:00Z">
        <w:r>
          <w:tab/>
          <w:t>(i)</w:t>
        </w:r>
        <w:r>
          <w:tab/>
          <w:t>order that the thing be released to the person from whom it was seized; and</w:t>
        </w:r>
      </w:ins>
    </w:p>
    <w:p>
      <w:pPr>
        <w:pStyle w:val="Indenti"/>
        <w:rPr>
          <w:ins w:id="322" w:author="svcMRProcess" w:date="2018-09-06T01:00:00Z"/>
        </w:rPr>
      </w:pPr>
      <w:ins w:id="323" w:author="svcMRProcess" w:date="2018-09-06T01:00:00Z">
        <w:r>
          <w:tab/>
          <w:t>(ii)</w:t>
        </w:r>
        <w:r>
          <w:tab/>
          <w:t>order that the fee paid by the applicant for a sample of the thing to be analysed be refunded to the applicant.</w:t>
        </w:r>
      </w:ins>
    </w:p>
    <w:p>
      <w:pPr>
        <w:pStyle w:val="Footnotesection"/>
        <w:rPr>
          <w:ins w:id="324" w:author="svcMRProcess" w:date="2018-09-06T01:00:00Z"/>
        </w:rPr>
      </w:pPr>
      <w:ins w:id="325" w:author="svcMRProcess" w:date="2018-09-06T01:00:00Z">
        <w:r>
          <w:tab/>
          <w:t>[Section 8U inserted by No. 29 of 2015 s. 4.]</w:t>
        </w:r>
      </w:ins>
    </w:p>
    <w:p>
      <w:pPr>
        <w:pStyle w:val="Heading2"/>
      </w:pPr>
      <w:bookmarkStart w:id="326" w:name="_Toc435452067"/>
      <w:bookmarkStart w:id="327" w:name="_Toc435452175"/>
      <w:bookmarkStart w:id="328" w:name="_Toc435457818"/>
      <w:r>
        <w:rPr>
          <w:rStyle w:val="CharPartNo"/>
        </w:rPr>
        <w:t>Part III</w:t>
      </w:r>
      <w:r>
        <w:rPr>
          <w:rStyle w:val="CharDivNo"/>
        </w:rPr>
        <w:t> </w:t>
      </w:r>
      <w:r>
        <w:t>—</w:t>
      </w:r>
      <w:r>
        <w:rPr>
          <w:rStyle w:val="CharDivText"/>
        </w:rPr>
        <w:t> </w:t>
      </w:r>
      <w:r>
        <w:rPr>
          <w:rStyle w:val="CharPartText"/>
        </w:rPr>
        <w:t>Procedure</w:t>
      </w:r>
      <w:bookmarkEnd w:id="123"/>
      <w:bookmarkEnd w:id="124"/>
      <w:bookmarkEnd w:id="125"/>
      <w:bookmarkEnd w:id="126"/>
      <w:bookmarkEnd w:id="326"/>
      <w:bookmarkEnd w:id="327"/>
      <w:bookmarkEnd w:id="328"/>
    </w:p>
    <w:p>
      <w:pPr>
        <w:pStyle w:val="Heading5"/>
        <w:spacing w:before="180"/>
      </w:pPr>
      <w:bookmarkStart w:id="329" w:name="_Toc392246282"/>
      <w:bookmarkStart w:id="330" w:name="_Toc435457819"/>
      <w:bookmarkStart w:id="331" w:name="_Toc433365431"/>
      <w:r>
        <w:rPr>
          <w:rStyle w:val="CharSectno"/>
        </w:rPr>
        <w:t>9</w:t>
      </w:r>
      <w:r>
        <w:t>.</w:t>
      </w:r>
      <w:r>
        <w:tab/>
        <w:t>Summary trial of some indictable offences</w:t>
      </w:r>
      <w:bookmarkEnd w:id="329"/>
      <w:bookmarkEnd w:id="330"/>
      <w:bookmarkEnd w:id="331"/>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332" w:name="_Toc392246283"/>
      <w:bookmarkStart w:id="333" w:name="_Toc435457820"/>
      <w:bookmarkStart w:id="334" w:name="_Toc433365432"/>
      <w:r>
        <w:rPr>
          <w:rStyle w:val="CharSectno"/>
        </w:rPr>
        <w:t>10</w:t>
      </w:r>
      <w:r>
        <w:t>.</w:t>
      </w:r>
      <w:r>
        <w:tab/>
        <w:t>Alternative verdicts</w:t>
      </w:r>
      <w:bookmarkEnd w:id="332"/>
      <w:bookmarkEnd w:id="333"/>
      <w:bookmarkEnd w:id="334"/>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335" w:name="_Toc392246284"/>
      <w:bookmarkStart w:id="336" w:name="_Toc435457821"/>
      <w:bookmarkStart w:id="337" w:name="_Toc433365433"/>
      <w:r>
        <w:rPr>
          <w:rStyle w:val="CharSectno"/>
        </w:rPr>
        <w:t>11</w:t>
      </w:r>
      <w:r>
        <w:rPr>
          <w:snapToGrid w:val="0"/>
        </w:rPr>
        <w:t>.</w:t>
      </w:r>
      <w:r>
        <w:rPr>
          <w:snapToGrid w:val="0"/>
        </w:rPr>
        <w:tab/>
        <w:t>Presumption of intent to sell or supply</w:t>
      </w:r>
      <w:bookmarkEnd w:id="335"/>
      <w:bookmarkEnd w:id="336"/>
      <w:bookmarkEnd w:id="337"/>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338" w:name="_Toc392246285"/>
      <w:bookmarkStart w:id="339" w:name="_Toc421283369"/>
      <w:bookmarkStart w:id="340" w:name="_Toc421283467"/>
      <w:bookmarkStart w:id="341" w:name="_Toc433365434"/>
      <w:bookmarkStart w:id="342" w:name="_Toc435452071"/>
      <w:bookmarkStart w:id="343" w:name="_Toc435452179"/>
      <w:bookmarkStart w:id="344" w:name="_Toc435457822"/>
      <w:r>
        <w:rPr>
          <w:rStyle w:val="CharPartNo"/>
        </w:rPr>
        <w:t>Part IV</w:t>
      </w:r>
      <w:r>
        <w:rPr>
          <w:b w:val="0"/>
        </w:rPr>
        <w:t> </w:t>
      </w:r>
      <w:r>
        <w:t>—</w:t>
      </w:r>
      <w:r>
        <w:rPr>
          <w:b w:val="0"/>
        </w:rPr>
        <w:t> </w:t>
      </w:r>
      <w:r>
        <w:rPr>
          <w:rStyle w:val="CharPartText"/>
        </w:rPr>
        <w:t>Controls relating to possession, sale, supply and storage of certain substances and things</w:t>
      </w:r>
      <w:bookmarkEnd w:id="338"/>
      <w:bookmarkEnd w:id="339"/>
      <w:bookmarkEnd w:id="340"/>
      <w:bookmarkEnd w:id="341"/>
      <w:bookmarkEnd w:id="342"/>
      <w:bookmarkEnd w:id="343"/>
      <w:bookmarkEnd w:id="344"/>
    </w:p>
    <w:p>
      <w:pPr>
        <w:pStyle w:val="Footnoteheading"/>
      </w:pPr>
      <w:r>
        <w:tab/>
        <w:t>[Heading inserted by No. 62 of 2004 s. 5.]</w:t>
      </w:r>
    </w:p>
    <w:p>
      <w:pPr>
        <w:pStyle w:val="Heading5"/>
      </w:pPr>
      <w:bookmarkStart w:id="345" w:name="_Toc392246286"/>
      <w:bookmarkStart w:id="346" w:name="_Toc435457823"/>
      <w:bookmarkStart w:id="347" w:name="_Toc433365435"/>
      <w:r>
        <w:rPr>
          <w:rStyle w:val="CharSectno"/>
        </w:rPr>
        <w:t>12</w:t>
      </w:r>
      <w:r>
        <w:t>.</w:t>
      </w:r>
      <w:r>
        <w:tab/>
        <w:t>Terms used</w:t>
      </w:r>
      <w:bookmarkEnd w:id="345"/>
      <w:bookmarkEnd w:id="346"/>
      <w:bookmarkEnd w:id="347"/>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348" w:name="_Toc392246287"/>
      <w:bookmarkStart w:id="349" w:name="_Toc435457824"/>
      <w:bookmarkStart w:id="350" w:name="_Toc433365436"/>
      <w:r>
        <w:rPr>
          <w:rStyle w:val="CharSectno"/>
        </w:rPr>
        <w:t>13</w:t>
      </w:r>
      <w:r>
        <w:t>.</w:t>
      </w:r>
      <w:r>
        <w:tab/>
        <w:t>Part not applicable to possession, sale or supply of certain substances or things</w:t>
      </w:r>
      <w:bookmarkEnd w:id="348"/>
      <w:bookmarkEnd w:id="349"/>
      <w:bookmarkEnd w:id="350"/>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351" w:name="_Toc392246288"/>
      <w:bookmarkStart w:id="352" w:name="_Toc435457825"/>
      <w:bookmarkStart w:id="353" w:name="_Toc433365437"/>
      <w:r>
        <w:rPr>
          <w:rStyle w:val="CharSectno"/>
        </w:rPr>
        <w:t>14</w:t>
      </w:r>
      <w:r>
        <w:t>.</w:t>
      </w:r>
      <w:r>
        <w:tab/>
        <w:t>Possession of certain substances or things</w:t>
      </w:r>
      <w:bookmarkEnd w:id="351"/>
      <w:bookmarkEnd w:id="352"/>
      <w:bookmarkEnd w:id="353"/>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354" w:name="_Toc392246289"/>
      <w:bookmarkStart w:id="355" w:name="_Toc435457826"/>
      <w:bookmarkStart w:id="356" w:name="_Toc433365438"/>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354"/>
      <w:bookmarkEnd w:id="355"/>
      <w:bookmarkEnd w:id="356"/>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357" w:name="_Toc392246290"/>
      <w:bookmarkStart w:id="358" w:name="_Toc435457827"/>
      <w:bookmarkStart w:id="359" w:name="_Toc433365439"/>
      <w:r>
        <w:rPr>
          <w:rStyle w:val="CharSectno"/>
        </w:rPr>
        <w:t>16</w:t>
      </w:r>
      <w:r>
        <w:t>.</w:t>
      </w:r>
      <w:r>
        <w:tab/>
        <w:t>Storage of category 1 items</w:t>
      </w:r>
      <w:bookmarkEnd w:id="357"/>
      <w:bookmarkEnd w:id="358"/>
      <w:bookmarkEnd w:id="359"/>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360" w:name="_Toc392246291"/>
      <w:bookmarkStart w:id="361" w:name="_Toc435457828"/>
      <w:bookmarkStart w:id="362" w:name="_Toc433365440"/>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360"/>
      <w:bookmarkEnd w:id="361"/>
      <w:bookmarkEnd w:id="362"/>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363" w:name="_Toc392246292"/>
      <w:bookmarkStart w:id="364" w:name="_Toc435457829"/>
      <w:bookmarkStart w:id="365" w:name="_Toc433365441"/>
      <w:r>
        <w:rPr>
          <w:rStyle w:val="CharSectno"/>
        </w:rPr>
        <w:t>18</w:t>
      </w:r>
      <w:r>
        <w:t>.</w:t>
      </w:r>
      <w:r>
        <w:tab/>
        <w:t>Offences relating to declarations under s. 15(1)(c) or 17(1)(b)</w:t>
      </w:r>
      <w:bookmarkEnd w:id="363"/>
      <w:bookmarkEnd w:id="364"/>
      <w:bookmarkEnd w:id="365"/>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Ednotesection"/>
      </w:pPr>
      <w:r>
        <w:t>[</w:t>
      </w:r>
      <w:r>
        <w:rPr>
          <w:b/>
        </w:rPr>
        <w:t>19A, 19B.</w:t>
      </w:r>
      <w:r>
        <w:tab/>
        <w:t xml:space="preserve">Deleted by No. 56 of 2011 s. 8.] </w:t>
      </w:r>
    </w:p>
    <w:p>
      <w:pPr>
        <w:pStyle w:val="Heading5"/>
      </w:pPr>
      <w:bookmarkStart w:id="366" w:name="_Toc392246293"/>
      <w:bookmarkStart w:id="367" w:name="_Toc435457830"/>
      <w:bookmarkStart w:id="368" w:name="_Toc433365442"/>
      <w:r>
        <w:rPr>
          <w:rStyle w:val="CharSectno"/>
        </w:rPr>
        <w:t>19</w:t>
      </w:r>
      <w:r>
        <w:t>.</w:t>
      </w:r>
      <w:r>
        <w:tab/>
        <w:t>Powers of police officers for purposes of this Part</w:t>
      </w:r>
      <w:bookmarkEnd w:id="366"/>
      <w:bookmarkEnd w:id="367"/>
      <w:bookmarkEnd w:id="368"/>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369" w:name="_Toc392246294"/>
      <w:bookmarkStart w:id="370" w:name="_Toc435457831"/>
      <w:bookmarkStart w:id="371" w:name="_Toc433365443"/>
      <w:r>
        <w:rPr>
          <w:rStyle w:val="CharSectno"/>
        </w:rPr>
        <w:t>20</w:t>
      </w:r>
      <w:r>
        <w:t>.</w:t>
      </w:r>
      <w:r>
        <w:tab/>
        <w:t>Regulations as to category 1 items and category 2 items</w:t>
      </w:r>
      <w:bookmarkEnd w:id="369"/>
      <w:bookmarkEnd w:id="370"/>
      <w:bookmarkEnd w:id="371"/>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372" w:name="_Toc392246295"/>
      <w:bookmarkStart w:id="373" w:name="_Toc421283379"/>
      <w:bookmarkStart w:id="374" w:name="_Toc421283477"/>
      <w:bookmarkStart w:id="375" w:name="_Toc433365444"/>
      <w:bookmarkStart w:id="376" w:name="_Toc435452081"/>
      <w:bookmarkStart w:id="377" w:name="_Toc435452189"/>
      <w:bookmarkStart w:id="378" w:name="_Toc435457832"/>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372"/>
      <w:bookmarkEnd w:id="373"/>
      <w:bookmarkEnd w:id="374"/>
      <w:bookmarkEnd w:id="375"/>
      <w:bookmarkEnd w:id="376"/>
      <w:bookmarkEnd w:id="377"/>
      <w:bookmarkEnd w:id="378"/>
    </w:p>
    <w:p>
      <w:pPr>
        <w:pStyle w:val="Heading5"/>
        <w:rPr>
          <w:snapToGrid w:val="0"/>
        </w:rPr>
      </w:pPr>
      <w:bookmarkStart w:id="379" w:name="_Toc392246296"/>
      <w:bookmarkStart w:id="380" w:name="_Toc435457833"/>
      <w:bookmarkStart w:id="381" w:name="_Toc433365445"/>
      <w:r>
        <w:rPr>
          <w:rStyle w:val="CharSectno"/>
        </w:rPr>
        <w:t>21</w:t>
      </w:r>
      <w:r>
        <w:rPr>
          <w:snapToGrid w:val="0"/>
        </w:rPr>
        <w:t>.</w:t>
      </w:r>
      <w:r>
        <w:rPr>
          <w:snapToGrid w:val="0"/>
        </w:rPr>
        <w:tab/>
        <w:t>Terms used</w:t>
      </w:r>
      <w:bookmarkEnd w:id="379"/>
      <w:bookmarkEnd w:id="380"/>
      <w:bookmarkEnd w:id="38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382" w:name="_Toc392246297"/>
      <w:bookmarkStart w:id="383" w:name="_Toc435457834"/>
      <w:bookmarkStart w:id="384" w:name="_Toc433365446"/>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382"/>
      <w:bookmarkEnd w:id="383"/>
      <w:bookmarkEnd w:id="384"/>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385" w:name="_Toc392246298"/>
      <w:bookmarkStart w:id="386" w:name="_Toc435457835"/>
      <w:bookmarkStart w:id="387" w:name="_Toc433365447"/>
      <w:r>
        <w:rPr>
          <w:rStyle w:val="CharSectno"/>
        </w:rPr>
        <w:t>23</w:t>
      </w:r>
      <w:r>
        <w:rPr>
          <w:snapToGrid w:val="0"/>
        </w:rPr>
        <w:t>.</w:t>
      </w:r>
      <w:r>
        <w:rPr>
          <w:snapToGrid w:val="0"/>
        </w:rPr>
        <w:tab/>
        <w:t>Powers of police officers when things suspected of being used in commission of offences</w:t>
      </w:r>
      <w:bookmarkEnd w:id="385"/>
      <w:bookmarkEnd w:id="386"/>
      <w:bookmarkEnd w:id="387"/>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388" w:name="_Toc392246299"/>
      <w:bookmarkStart w:id="389" w:name="_Toc435457836"/>
      <w:bookmarkStart w:id="390" w:name="_Toc433365448"/>
      <w:r>
        <w:rPr>
          <w:rStyle w:val="CharSectno"/>
        </w:rPr>
        <w:t>24</w:t>
      </w:r>
      <w:r>
        <w:rPr>
          <w:snapToGrid w:val="0"/>
        </w:rPr>
        <w:t>.</w:t>
      </w:r>
      <w:r>
        <w:rPr>
          <w:snapToGrid w:val="0"/>
        </w:rPr>
        <w:tab/>
        <w:t>Granting of search warrants in connection with prevention or detection of offences</w:t>
      </w:r>
      <w:bookmarkEnd w:id="388"/>
      <w:bookmarkEnd w:id="389"/>
      <w:bookmarkEnd w:id="390"/>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391" w:name="_Toc392246300"/>
      <w:bookmarkStart w:id="392" w:name="_Toc435457837"/>
      <w:bookmarkStart w:id="393" w:name="_Toc433365449"/>
      <w:r>
        <w:rPr>
          <w:rStyle w:val="CharSectno"/>
        </w:rPr>
        <w:t>25</w:t>
      </w:r>
      <w:r>
        <w:rPr>
          <w:snapToGrid w:val="0"/>
        </w:rPr>
        <w:t>.</w:t>
      </w:r>
      <w:r>
        <w:rPr>
          <w:snapToGrid w:val="0"/>
        </w:rPr>
        <w:tab/>
        <w:t>Powers ancillary to power of search</w:t>
      </w:r>
      <w:bookmarkEnd w:id="391"/>
      <w:bookmarkEnd w:id="392"/>
      <w:bookmarkEnd w:id="393"/>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394" w:name="_Toc392246301"/>
      <w:bookmarkStart w:id="395" w:name="_Toc435457838"/>
      <w:bookmarkStart w:id="396" w:name="_Toc433365450"/>
      <w:r>
        <w:rPr>
          <w:rStyle w:val="CharSectno"/>
        </w:rPr>
        <w:t>26</w:t>
      </w:r>
      <w:r>
        <w:rPr>
          <w:snapToGrid w:val="0"/>
        </w:rPr>
        <w:t>.</w:t>
      </w:r>
      <w:r>
        <w:rPr>
          <w:snapToGrid w:val="0"/>
        </w:rPr>
        <w:tab/>
        <w:t>Powers of police officers and others when things suspected of being used in commission of offences found, received or acquired</w:t>
      </w:r>
      <w:bookmarkEnd w:id="394"/>
      <w:bookmarkEnd w:id="395"/>
      <w:bookmarkEnd w:id="396"/>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by No. 50 of 1990 s. 7; No. 44 of 1995 s. 6; No. 44 of 2010 s. 6; No. 55 of 2012 s. 119.]</w:t>
      </w:r>
    </w:p>
    <w:p>
      <w:pPr>
        <w:pStyle w:val="Heading5"/>
        <w:rPr>
          <w:snapToGrid w:val="0"/>
        </w:rPr>
      </w:pPr>
      <w:bookmarkStart w:id="397" w:name="_Toc392246302"/>
      <w:bookmarkStart w:id="398" w:name="_Toc435457839"/>
      <w:bookmarkStart w:id="399" w:name="_Toc433365451"/>
      <w:r>
        <w:rPr>
          <w:rStyle w:val="CharSectno"/>
        </w:rPr>
        <w:t>26A</w:t>
      </w:r>
      <w:r>
        <w:rPr>
          <w:snapToGrid w:val="0"/>
        </w:rPr>
        <w:t>.</w:t>
      </w:r>
      <w:r>
        <w:rPr>
          <w:snapToGrid w:val="0"/>
        </w:rPr>
        <w:tab/>
        <w:t>Powers of approved analyst or approved botanist</w:t>
      </w:r>
      <w:bookmarkEnd w:id="397"/>
      <w:bookmarkEnd w:id="398"/>
      <w:bookmarkEnd w:id="399"/>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400" w:name="_Toc392246303"/>
      <w:bookmarkStart w:id="401" w:name="_Toc435457840"/>
      <w:bookmarkStart w:id="402" w:name="_Toc433365452"/>
      <w:r>
        <w:rPr>
          <w:rStyle w:val="CharSectno"/>
        </w:rPr>
        <w:t>27</w:t>
      </w:r>
      <w:r>
        <w:rPr>
          <w:snapToGrid w:val="0"/>
        </w:rPr>
        <w:t>.</w:t>
      </w:r>
      <w:r>
        <w:rPr>
          <w:snapToGrid w:val="0"/>
        </w:rPr>
        <w:tab/>
        <w:t>Disposal of prohibited drugs and prohibited plants</w:t>
      </w:r>
      <w:bookmarkEnd w:id="400"/>
      <w:bookmarkEnd w:id="401"/>
      <w:bookmarkEnd w:id="402"/>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pPr>
      <w:r>
        <w:tab/>
        <w:t>(i)</w:t>
      </w:r>
      <w:r>
        <w:tab/>
        <w:t>analysis or examination by an approved analyst or an approved botanist; and</w:t>
      </w:r>
    </w:p>
    <w:p>
      <w:pPr>
        <w:pStyle w:val="Defsubpara"/>
      </w:pPr>
      <w:r>
        <w:tab/>
        <w:t>(ii)</w:t>
      </w:r>
      <w:r>
        <w:tab/>
        <w:t>any further analysis or examination that might be required under section 27A.</w:t>
      </w:r>
    </w:p>
    <w:p>
      <w:pPr>
        <w:pStyle w:val="Footnotesection"/>
        <w:ind w:left="890" w:hanging="890"/>
      </w:pPr>
      <w:r>
        <w:tab/>
        <w:t>[Section 27 amended by No. 44 of 1995 s. 8; No. 44 of 2010 s. 7.]</w:t>
      </w:r>
    </w:p>
    <w:p>
      <w:pPr>
        <w:pStyle w:val="Heading5"/>
        <w:rPr>
          <w:snapToGrid w:val="0"/>
        </w:rPr>
      </w:pPr>
      <w:bookmarkStart w:id="403" w:name="_Toc392246304"/>
      <w:bookmarkStart w:id="404" w:name="_Toc435457841"/>
      <w:bookmarkStart w:id="405" w:name="_Toc433365453"/>
      <w:r>
        <w:rPr>
          <w:rStyle w:val="CharSectno"/>
        </w:rPr>
        <w:t>27A</w:t>
      </w:r>
      <w:r>
        <w:rPr>
          <w:snapToGrid w:val="0"/>
        </w:rPr>
        <w:t xml:space="preserve">. </w:t>
      </w:r>
      <w:r>
        <w:rPr>
          <w:snapToGrid w:val="0"/>
        </w:rPr>
        <w:tab/>
        <w:t>Analysis at request of accused</w:t>
      </w:r>
      <w:bookmarkEnd w:id="403"/>
      <w:bookmarkEnd w:id="404"/>
      <w:bookmarkEnd w:id="405"/>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406" w:name="_Toc392246305"/>
      <w:bookmarkStart w:id="407" w:name="_Toc435457842"/>
      <w:bookmarkStart w:id="408" w:name="_Toc433365454"/>
      <w:r>
        <w:rPr>
          <w:rStyle w:val="CharSectno"/>
        </w:rPr>
        <w:t>27B</w:t>
      </w:r>
      <w:r>
        <w:rPr>
          <w:snapToGrid w:val="0"/>
        </w:rPr>
        <w:t xml:space="preserve">. </w:t>
      </w:r>
      <w:r>
        <w:rPr>
          <w:snapToGrid w:val="0"/>
        </w:rPr>
        <w:tab/>
        <w:t>Confidentiality</w:t>
      </w:r>
      <w:bookmarkEnd w:id="406"/>
      <w:bookmarkEnd w:id="407"/>
      <w:bookmarkEnd w:id="408"/>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409" w:name="_Toc392246306"/>
      <w:bookmarkStart w:id="410" w:name="_Toc435457843"/>
      <w:bookmarkStart w:id="411" w:name="_Toc433365455"/>
      <w:r>
        <w:rPr>
          <w:rStyle w:val="CharSectno"/>
        </w:rPr>
        <w:t>28</w:t>
      </w:r>
      <w:r>
        <w:t>.</w:t>
      </w:r>
      <w:r>
        <w:tab/>
        <w:t>Compensation for destroyed seized property</w:t>
      </w:r>
      <w:bookmarkEnd w:id="409"/>
      <w:bookmarkEnd w:id="410"/>
      <w:bookmarkEnd w:id="411"/>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412" w:name="_Toc392246307"/>
      <w:bookmarkStart w:id="413" w:name="_Toc435457844"/>
      <w:bookmarkStart w:id="414" w:name="_Toc433365456"/>
      <w:r>
        <w:rPr>
          <w:rStyle w:val="CharSectno"/>
        </w:rPr>
        <w:t>29</w:t>
      </w:r>
      <w:r>
        <w:rPr>
          <w:snapToGrid w:val="0"/>
        </w:rPr>
        <w:t>.</w:t>
      </w:r>
      <w:r>
        <w:rPr>
          <w:snapToGrid w:val="0"/>
        </w:rPr>
        <w:tab/>
        <w:t>Hindering police officers and approved persons in exercise of powers conferred by or under this Part</w:t>
      </w:r>
      <w:bookmarkEnd w:id="412"/>
      <w:bookmarkEnd w:id="413"/>
      <w:bookmarkEnd w:id="414"/>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415" w:name="_Toc392246308"/>
      <w:bookmarkStart w:id="416" w:name="_Toc435457845"/>
      <w:bookmarkStart w:id="417" w:name="_Toc433365457"/>
      <w:r>
        <w:rPr>
          <w:rStyle w:val="CharSectno"/>
        </w:rPr>
        <w:t>30</w:t>
      </w:r>
      <w:r>
        <w:rPr>
          <w:snapToGrid w:val="0"/>
        </w:rPr>
        <w:t>.</w:t>
      </w:r>
      <w:r>
        <w:rPr>
          <w:snapToGrid w:val="0"/>
        </w:rPr>
        <w:tab/>
        <w:t>Approved persons</w:t>
      </w:r>
      <w:bookmarkEnd w:id="415"/>
      <w:bookmarkEnd w:id="416"/>
      <w:bookmarkEnd w:id="417"/>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418" w:name="_Toc392246309"/>
      <w:bookmarkStart w:id="419" w:name="_Toc421283393"/>
      <w:bookmarkStart w:id="420" w:name="_Toc421283491"/>
      <w:bookmarkStart w:id="421" w:name="_Toc433365458"/>
      <w:bookmarkStart w:id="422" w:name="_Toc435452095"/>
      <w:bookmarkStart w:id="423" w:name="_Toc435452203"/>
      <w:bookmarkStart w:id="424" w:name="_Toc435457846"/>
      <w:r>
        <w:rPr>
          <w:rStyle w:val="CharPartNo"/>
        </w:rPr>
        <w:t>Part VI</w:t>
      </w:r>
      <w:r>
        <w:rPr>
          <w:rStyle w:val="CharDivNo"/>
        </w:rPr>
        <w:t> </w:t>
      </w:r>
      <w:r>
        <w:t>—</w:t>
      </w:r>
      <w:r>
        <w:rPr>
          <w:rStyle w:val="CharDivText"/>
        </w:rPr>
        <w:t> </w:t>
      </w:r>
      <w:r>
        <w:rPr>
          <w:rStyle w:val="CharPartText"/>
        </w:rPr>
        <w:t>General</w:t>
      </w:r>
      <w:bookmarkEnd w:id="418"/>
      <w:bookmarkEnd w:id="419"/>
      <w:bookmarkEnd w:id="420"/>
      <w:bookmarkEnd w:id="421"/>
      <w:bookmarkEnd w:id="422"/>
      <w:bookmarkEnd w:id="423"/>
      <w:bookmarkEnd w:id="424"/>
    </w:p>
    <w:p>
      <w:pPr>
        <w:pStyle w:val="Heading5"/>
      </w:pPr>
      <w:bookmarkStart w:id="425" w:name="_Toc392246310"/>
      <w:bookmarkStart w:id="426" w:name="_Toc435457847"/>
      <w:bookmarkStart w:id="427" w:name="_Toc433365459"/>
      <w:r>
        <w:rPr>
          <w:rStyle w:val="CharSectno"/>
        </w:rPr>
        <w:t>31</w:t>
      </w:r>
      <w:r>
        <w:t>.</w:t>
      </w:r>
      <w:r>
        <w:tab/>
        <w:t>Undercover officers</w:t>
      </w:r>
      <w:bookmarkEnd w:id="425"/>
      <w:bookmarkEnd w:id="426"/>
      <w:bookmarkEnd w:id="427"/>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by No. 55 of 2012 s. 120.]</w:t>
      </w:r>
    </w:p>
    <w:p>
      <w:pPr>
        <w:pStyle w:val="Heading5"/>
        <w:rPr>
          <w:snapToGrid w:val="0"/>
        </w:rPr>
      </w:pPr>
      <w:bookmarkStart w:id="428" w:name="_Toc392246311"/>
      <w:bookmarkStart w:id="429" w:name="_Toc435457848"/>
      <w:bookmarkStart w:id="430" w:name="_Toc433365460"/>
      <w:r>
        <w:rPr>
          <w:rStyle w:val="CharSectno"/>
        </w:rPr>
        <w:t>32</w:t>
      </w:r>
      <w:r>
        <w:rPr>
          <w:snapToGrid w:val="0"/>
        </w:rPr>
        <w:t>.</w:t>
      </w:r>
      <w:r>
        <w:rPr>
          <w:snapToGrid w:val="0"/>
        </w:rPr>
        <w:tab/>
        <w:t>No limitation</w:t>
      </w:r>
      <w:bookmarkEnd w:id="428"/>
      <w:bookmarkEnd w:id="429"/>
      <w:bookmarkEnd w:id="430"/>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431" w:name="_Toc392246312"/>
      <w:bookmarkStart w:id="432" w:name="_Toc435457849"/>
      <w:bookmarkStart w:id="433" w:name="_Toc433365461"/>
      <w:r>
        <w:rPr>
          <w:rStyle w:val="CharSectno"/>
        </w:rPr>
        <w:t>32A</w:t>
      </w:r>
      <w:r>
        <w:rPr>
          <w:snapToGrid w:val="0"/>
        </w:rPr>
        <w:t xml:space="preserve">. </w:t>
      </w:r>
      <w:r>
        <w:rPr>
          <w:snapToGrid w:val="0"/>
        </w:rPr>
        <w:tab/>
        <w:t>Drug trafficking</w:t>
      </w:r>
      <w:bookmarkEnd w:id="431"/>
      <w:bookmarkEnd w:id="432"/>
      <w:bookmarkEnd w:id="433"/>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 No. 49 of 2012 s. 179.]</w:t>
      </w:r>
    </w:p>
    <w:p>
      <w:pPr>
        <w:pStyle w:val="Heading5"/>
        <w:rPr>
          <w:snapToGrid w:val="0"/>
        </w:rPr>
      </w:pPr>
      <w:bookmarkStart w:id="434" w:name="_Toc392246313"/>
      <w:bookmarkStart w:id="435" w:name="_Toc435457850"/>
      <w:bookmarkStart w:id="436" w:name="_Toc433365462"/>
      <w:r>
        <w:rPr>
          <w:rStyle w:val="CharSectno"/>
        </w:rPr>
        <w:t>33</w:t>
      </w:r>
      <w:r>
        <w:rPr>
          <w:snapToGrid w:val="0"/>
        </w:rPr>
        <w:t>.</w:t>
      </w:r>
      <w:r>
        <w:rPr>
          <w:snapToGrid w:val="0"/>
        </w:rPr>
        <w:tab/>
        <w:t>Attempts, conspiracies, incitements and accessories after the fact</w:t>
      </w:r>
      <w:bookmarkEnd w:id="434"/>
      <w:bookmarkEnd w:id="435"/>
      <w:bookmarkEnd w:id="436"/>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 </w:t>
      </w:r>
      <w:r>
        <w:rPr>
          <w:rStyle w:val="CharDefText"/>
        </w:rPr>
        <w:t>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437" w:name="_Toc392246314"/>
      <w:bookmarkStart w:id="438" w:name="_Toc435457851"/>
      <w:bookmarkStart w:id="439" w:name="_Toc433365463"/>
      <w:r>
        <w:rPr>
          <w:rStyle w:val="CharSectno"/>
        </w:rPr>
        <w:t>34</w:t>
      </w:r>
      <w:r>
        <w:rPr>
          <w:snapToGrid w:val="0"/>
        </w:rPr>
        <w:t>.</w:t>
      </w:r>
      <w:r>
        <w:rPr>
          <w:snapToGrid w:val="0"/>
        </w:rPr>
        <w:tab/>
        <w:t>Penalties</w:t>
      </w:r>
      <w:bookmarkEnd w:id="437"/>
      <w:bookmarkEnd w:id="438"/>
      <w:bookmarkEnd w:id="439"/>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 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 No. 55 of 2012 s. 121.]</w:t>
      </w:r>
    </w:p>
    <w:p>
      <w:pPr>
        <w:pStyle w:val="Heading5"/>
        <w:rPr>
          <w:snapToGrid w:val="0"/>
        </w:rPr>
      </w:pPr>
      <w:bookmarkStart w:id="440" w:name="_Toc392246315"/>
      <w:bookmarkStart w:id="441" w:name="_Toc435457852"/>
      <w:bookmarkStart w:id="442" w:name="_Toc433365464"/>
      <w:r>
        <w:rPr>
          <w:rStyle w:val="CharSectno"/>
        </w:rPr>
        <w:t>35</w:t>
      </w:r>
      <w:r>
        <w:rPr>
          <w:snapToGrid w:val="0"/>
        </w:rPr>
        <w:t>.</w:t>
      </w:r>
      <w:r>
        <w:rPr>
          <w:snapToGrid w:val="0"/>
        </w:rPr>
        <w:tab/>
        <w:t>Criminal liability of company officers</w:t>
      </w:r>
      <w:bookmarkEnd w:id="440"/>
      <w:bookmarkEnd w:id="441"/>
      <w:bookmarkEnd w:id="442"/>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443" w:name="_Toc392246316"/>
      <w:bookmarkStart w:id="444" w:name="_Toc435457853"/>
      <w:bookmarkStart w:id="445" w:name="_Toc433365465"/>
      <w:r>
        <w:rPr>
          <w:rStyle w:val="CharSectno"/>
        </w:rPr>
        <w:t>37</w:t>
      </w:r>
      <w:r>
        <w:rPr>
          <w:snapToGrid w:val="0"/>
        </w:rPr>
        <w:t>.</w:t>
      </w:r>
      <w:r>
        <w:rPr>
          <w:snapToGrid w:val="0"/>
        </w:rPr>
        <w:tab/>
        <w:t>Proof of exceptions</w:t>
      </w:r>
      <w:bookmarkEnd w:id="443"/>
      <w:bookmarkEnd w:id="444"/>
      <w:bookmarkEnd w:id="445"/>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446" w:name="_Toc392246317"/>
      <w:bookmarkStart w:id="447" w:name="_Toc435457854"/>
      <w:bookmarkStart w:id="448" w:name="_Toc433365466"/>
      <w:r>
        <w:rPr>
          <w:rStyle w:val="CharSectno"/>
        </w:rPr>
        <w:t>38</w:t>
      </w:r>
      <w:r>
        <w:rPr>
          <w:snapToGrid w:val="0"/>
        </w:rPr>
        <w:t>.</w:t>
      </w:r>
      <w:r>
        <w:rPr>
          <w:snapToGrid w:val="0"/>
        </w:rPr>
        <w:tab/>
        <w:t>Certificate of approved analyst or approved botanist</w:t>
      </w:r>
      <w:bookmarkEnd w:id="446"/>
      <w:bookmarkEnd w:id="447"/>
      <w:bookmarkEnd w:id="448"/>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by No. 44 of 1995 s. 13.]</w:t>
      </w:r>
    </w:p>
    <w:p>
      <w:pPr>
        <w:pStyle w:val="Heading5"/>
        <w:rPr>
          <w:snapToGrid w:val="0"/>
        </w:rPr>
      </w:pPr>
      <w:bookmarkStart w:id="449" w:name="_Toc392246318"/>
      <w:bookmarkStart w:id="450" w:name="_Toc435457855"/>
      <w:bookmarkStart w:id="451" w:name="_Toc433365467"/>
      <w:r>
        <w:rPr>
          <w:rStyle w:val="CharSectno"/>
        </w:rPr>
        <w:t>38A</w:t>
      </w:r>
      <w:r>
        <w:rPr>
          <w:snapToGrid w:val="0"/>
        </w:rPr>
        <w:t xml:space="preserve">. </w:t>
      </w:r>
      <w:r>
        <w:rPr>
          <w:snapToGrid w:val="0"/>
        </w:rPr>
        <w:tab/>
        <w:t>Accused may obtain copy of certificate</w:t>
      </w:r>
      <w:bookmarkEnd w:id="449"/>
      <w:bookmarkEnd w:id="450"/>
      <w:bookmarkEnd w:id="451"/>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452" w:name="_Toc392246319"/>
      <w:bookmarkStart w:id="453" w:name="_Toc435457856"/>
      <w:bookmarkStart w:id="454" w:name="_Toc433365468"/>
      <w:r>
        <w:rPr>
          <w:rStyle w:val="CharSectno"/>
        </w:rPr>
        <w:t>38B</w:t>
      </w:r>
      <w:r>
        <w:rPr>
          <w:snapToGrid w:val="0"/>
        </w:rPr>
        <w:t xml:space="preserve">. </w:t>
      </w:r>
      <w:r>
        <w:rPr>
          <w:snapToGrid w:val="0"/>
        </w:rPr>
        <w:tab/>
        <w:t>Accused may object to use of certificate</w:t>
      </w:r>
      <w:bookmarkEnd w:id="452"/>
      <w:bookmarkEnd w:id="453"/>
      <w:bookmarkEnd w:id="454"/>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455" w:name="_Toc392246320"/>
      <w:bookmarkStart w:id="456" w:name="_Toc435457857"/>
      <w:bookmarkStart w:id="457" w:name="_Toc433365469"/>
      <w:r>
        <w:rPr>
          <w:rStyle w:val="CharSectno"/>
        </w:rPr>
        <w:t>38C</w:t>
      </w:r>
      <w:r>
        <w:rPr>
          <w:snapToGrid w:val="0"/>
        </w:rPr>
        <w:t xml:space="preserve">. </w:t>
      </w:r>
      <w:r>
        <w:rPr>
          <w:snapToGrid w:val="0"/>
        </w:rPr>
        <w:tab/>
        <w:t>Order for costs of approved analyst or approved botanist</w:t>
      </w:r>
      <w:bookmarkEnd w:id="455"/>
      <w:bookmarkEnd w:id="456"/>
      <w:bookmarkEnd w:id="457"/>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458" w:name="_Toc392246321"/>
      <w:bookmarkStart w:id="459" w:name="_Toc435457858"/>
      <w:bookmarkStart w:id="460" w:name="_Toc433365470"/>
      <w:r>
        <w:rPr>
          <w:rStyle w:val="CharSectno"/>
        </w:rPr>
        <w:t>38D</w:t>
      </w:r>
      <w:r>
        <w:rPr>
          <w:snapToGrid w:val="0"/>
        </w:rPr>
        <w:t xml:space="preserve">. </w:t>
      </w:r>
      <w:r>
        <w:rPr>
          <w:snapToGrid w:val="0"/>
        </w:rPr>
        <w:tab/>
        <w:t>Evidence of contents of standard</w:t>
      </w:r>
      <w:bookmarkEnd w:id="458"/>
      <w:bookmarkEnd w:id="459"/>
      <w:bookmarkEnd w:id="460"/>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461" w:name="_Toc392246322"/>
      <w:bookmarkStart w:id="462" w:name="_Toc435457859"/>
      <w:bookmarkStart w:id="463" w:name="_Toc433365471"/>
      <w:r>
        <w:rPr>
          <w:rStyle w:val="CharSectno"/>
        </w:rPr>
        <w:t>39</w:t>
      </w:r>
      <w:r>
        <w:rPr>
          <w:snapToGrid w:val="0"/>
        </w:rPr>
        <w:t>.</w:t>
      </w:r>
      <w:r>
        <w:rPr>
          <w:snapToGrid w:val="0"/>
        </w:rPr>
        <w:tab/>
        <w:t>Delegation by Commissioner</w:t>
      </w:r>
      <w:bookmarkEnd w:id="461"/>
      <w:bookmarkEnd w:id="462"/>
      <w:bookmarkEnd w:id="463"/>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464" w:name="_Toc392246323"/>
      <w:bookmarkStart w:id="465" w:name="_Toc435457860"/>
      <w:bookmarkStart w:id="466" w:name="_Toc433365472"/>
      <w:r>
        <w:rPr>
          <w:rStyle w:val="CharSectno"/>
        </w:rPr>
        <w:t>40</w:t>
      </w:r>
      <w:r>
        <w:rPr>
          <w:snapToGrid w:val="0"/>
        </w:rPr>
        <w:t>.</w:t>
      </w:r>
      <w:r>
        <w:rPr>
          <w:snapToGrid w:val="0"/>
        </w:rPr>
        <w:tab/>
        <w:t>Civil liability of persons acting under this Act</w:t>
      </w:r>
      <w:bookmarkEnd w:id="464"/>
      <w:bookmarkEnd w:id="465"/>
      <w:bookmarkEnd w:id="466"/>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467" w:name="_Toc392246324"/>
      <w:bookmarkStart w:id="468" w:name="_Toc435457861"/>
      <w:bookmarkStart w:id="469" w:name="_Toc433365473"/>
      <w:r>
        <w:rPr>
          <w:rStyle w:val="CharSectno"/>
        </w:rPr>
        <w:t>41</w:t>
      </w:r>
      <w:r>
        <w:rPr>
          <w:snapToGrid w:val="0"/>
        </w:rPr>
        <w:t>.</w:t>
      </w:r>
      <w:r>
        <w:rPr>
          <w:snapToGrid w:val="0"/>
        </w:rPr>
        <w:tab/>
        <w:t>Regulations</w:t>
      </w:r>
      <w:bookmarkEnd w:id="467"/>
      <w:bookmarkEnd w:id="468"/>
      <w:bookmarkEnd w:id="469"/>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470" w:name="_Toc392246325"/>
      <w:bookmarkStart w:id="471" w:name="_Toc435457862"/>
      <w:bookmarkStart w:id="472" w:name="_Toc433365474"/>
      <w:r>
        <w:rPr>
          <w:rStyle w:val="CharSectno"/>
        </w:rPr>
        <w:t>42</w:t>
      </w:r>
      <w:r>
        <w:rPr>
          <w:snapToGrid w:val="0"/>
        </w:rPr>
        <w:t>.</w:t>
      </w:r>
      <w:r>
        <w:rPr>
          <w:snapToGrid w:val="0"/>
        </w:rPr>
        <w:tab/>
        <w:t>Amendment of certain schedules</w:t>
      </w:r>
      <w:bookmarkEnd w:id="470"/>
      <w:bookmarkEnd w:id="471"/>
      <w:bookmarkEnd w:id="472"/>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473" w:name="_Toc392246326"/>
      <w:bookmarkStart w:id="474" w:name="_Toc421283410"/>
      <w:bookmarkStart w:id="475" w:name="_Toc421283508"/>
      <w:bookmarkStart w:id="476" w:name="_Toc433365475"/>
      <w:bookmarkStart w:id="477" w:name="_Toc435452112"/>
      <w:bookmarkStart w:id="478" w:name="_Toc435452220"/>
      <w:bookmarkStart w:id="479" w:name="_Toc435457863"/>
      <w:r>
        <w:rPr>
          <w:rStyle w:val="CharPartNo"/>
        </w:rPr>
        <w:t>Part VII</w:t>
      </w:r>
      <w:r>
        <w:rPr>
          <w:b w:val="0"/>
        </w:rPr>
        <w:t> </w:t>
      </w:r>
      <w:r>
        <w:t>—</w:t>
      </w:r>
      <w:r>
        <w:rPr>
          <w:b w:val="0"/>
        </w:rPr>
        <w:t> </w:t>
      </w:r>
      <w:r>
        <w:rPr>
          <w:rStyle w:val="CharPartText"/>
        </w:rPr>
        <w:t>Transitional provisions</w:t>
      </w:r>
      <w:bookmarkEnd w:id="473"/>
      <w:bookmarkEnd w:id="474"/>
      <w:bookmarkEnd w:id="475"/>
      <w:bookmarkEnd w:id="476"/>
      <w:bookmarkEnd w:id="477"/>
      <w:bookmarkEnd w:id="478"/>
      <w:bookmarkEnd w:id="479"/>
    </w:p>
    <w:p>
      <w:pPr>
        <w:pStyle w:val="Footnoteheading"/>
      </w:pPr>
      <w:r>
        <w:tab/>
        <w:t>[Heading inserted by No. 45 of 2010 s. 8.]</w:t>
      </w:r>
    </w:p>
    <w:p>
      <w:pPr>
        <w:pStyle w:val="Heading3"/>
      </w:pPr>
      <w:bookmarkStart w:id="480" w:name="_Toc392246327"/>
      <w:bookmarkStart w:id="481" w:name="_Toc421283411"/>
      <w:bookmarkStart w:id="482" w:name="_Toc421283509"/>
      <w:bookmarkStart w:id="483" w:name="_Toc433365476"/>
      <w:bookmarkStart w:id="484" w:name="_Toc435452113"/>
      <w:bookmarkStart w:id="485" w:name="_Toc435452221"/>
      <w:bookmarkStart w:id="486" w:name="_Toc435457864"/>
      <w:r>
        <w:rPr>
          <w:rStyle w:val="CharDivNo"/>
        </w:rPr>
        <w:t>Division 1</w:t>
      </w:r>
      <w:r>
        <w:t> — </w:t>
      </w:r>
      <w:r>
        <w:rPr>
          <w:rStyle w:val="CharDivText"/>
        </w:rPr>
        <w:t>Preliminary</w:t>
      </w:r>
      <w:bookmarkEnd w:id="480"/>
      <w:bookmarkEnd w:id="481"/>
      <w:bookmarkEnd w:id="482"/>
      <w:bookmarkEnd w:id="483"/>
      <w:bookmarkEnd w:id="484"/>
      <w:bookmarkEnd w:id="485"/>
      <w:bookmarkEnd w:id="486"/>
    </w:p>
    <w:p>
      <w:pPr>
        <w:pStyle w:val="Footnoteheading"/>
      </w:pPr>
      <w:r>
        <w:tab/>
        <w:t>[Heading inserted by No. 45 of 2010 s. 8.]</w:t>
      </w:r>
    </w:p>
    <w:p>
      <w:pPr>
        <w:pStyle w:val="Heading5"/>
      </w:pPr>
      <w:bookmarkStart w:id="487" w:name="_Toc392246328"/>
      <w:bookmarkStart w:id="488" w:name="_Toc435457865"/>
      <w:bookmarkStart w:id="489" w:name="_Toc433365477"/>
      <w:r>
        <w:rPr>
          <w:rStyle w:val="CharSectno"/>
        </w:rPr>
        <w:t>43</w:t>
      </w:r>
      <w:r>
        <w:t>.</w:t>
      </w:r>
      <w:r>
        <w:tab/>
      </w:r>
      <w:r>
        <w:rPr>
          <w:i/>
          <w:iCs/>
        </w:rPr>
        <w:t>Interpretation Act 1984</w:t>
      </w:r>
      <w:r>
        <w:t xml:space="preserve"> not limited</w:t>
      </w:r>
      <w:bookmarkEnd w:id="487"/>
      <w:bookmarkEnd w:id="488"/>
      <w:bookmarkEnd w:id="489"/>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by No. 45 of 2010 s. 8.]</w:t>
      </w:r>
    </w:p>
    <w:p>
      <w:pPr>
        <w:pStyle w:val="Heading5"/>
      </w:pPr>
      <w:bookmarkStart w:id="490" w:name="_Toc392246329"/>
      <w:bookmarkStart w:id="491" w:name="_Toc435457866"/>
      <w:bookmarkStart w:id="492" w:name="_Toc433365478"/>
      <w:r>
        <w:rPr>
          <w:rStyle w:val="CharSectno"/>
        </w:rPr>
        <w:t>44</w:t>
      </w:r>
      <w:r>
        <w:t>.</w:t>
      </w:r>
      <w:r>
        <w:tab/>
        <w:t>Transitional regulations</w:t>
      </w:r>
      <w:bookmarkEnd w:id="490"/>
      <w:bookmarkEnd w:id="491"/>
      <w:bookmarkEnd w:id="492"/>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by No. 45 of 2010 s. 8.]</w:t>
      </w:r>
    </w:p>
    <w:p>
      <w:pPr>
        <w:pStyle w:val="yHeading3"/>
      </w:pPr>
      <w:bookmarkStart w:id="493" w:name="_Toc392246330"/>
      <w:bookmarkStart w:id="494" w:name="_Toc421283414"/>
      <w:bookmarkStart w:id="495" w:name="_Toc421283512"/>
      <w:bookmarkStart w:id="496" w:name="_Toc433365479"/>
      <w:bookmarkStart w:id="497" w:name="_Toc435452116"/>
      <w:bookmarkStart w:id="498" w:name="_Toc435452224"/>
      <w:bookmarkStart w:id="499" w:name="_Toc435457867"/>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493"/>
      <w:bookmarkEnd w:id="494"/>
      <w:bookmarkEnd w:id="495"/>
      <w:bookmarkEnd w:id="496"/>
      <w:bookmarkEnd w:id="497"/>
      <w:bookmarkEnd w:id="498"/>
      <w:bookmarkEnd w:id="499"/>
    </w:p>
    <w:p>
      <w:pPr>
        <w:pStyle w:val="Footnoteheading"/>
      </w:pPr>
      <w:r>
        <w:tab/>
        <w:t>[Heading inserted by No. 45 of 2010 s. 8.]</w:t>
      </w:r>
    </w:p>
    <w:p>
      <w:pPr>
        <w:pStyle w:val="Heading5"/>
      </w:pPr>
      <w:bookmarkStart w:id="500" w:name="_Toc392246331"/>
      <w:bookmarkStart w:id="501" w:name="_Toc435457868"/>
      <w:bookmarkStart w:id="502" w:name="_Toc433365480"/>
      <w:r>
        <w:rPr>
          <w:rStyle w:val="CharSectno"/>
        </w:rPr>
        <w:t>45</w:t>
      </w:r>
      <w:r>
        <w:t>.</w:t>
      </w:r>
      <w:r>
        <w:tab/>
        <w:t>Terms used</w:t>
      </w:r>
      <w:bookmarkEnd w:id="500"/>
      <w:bookmarkEnd w:id="501"/>
      <w:bookmarkEnd w:id="502"/>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r>
        <w:tab/>
        <w:t>[Section 45 inserted by No. 45 of 2010 s. 8.]</w:t>
      </w:r>
    </w:p>
    <w:p>
      <w:pPr>
        <w:pStyle w:val="Heading5"/>
      </w:pPr>
      <w:bookmarkStart w:id="503" w:name="_Toc392246332"/>
      <w:bookmarkStart w:id="504" w:name="_Toc435457869"/>
      <w:bookmarkStart w:id="505" w:name="_Toc433365481"/>
      <w:r>
        <w:rPr>
          <w:rStyle w:val="CharSectno"/>
        </w:rPr>
        <w:t>46</w:t>
      </w:r>
      <w:r>
        <w:t>.</w:t>
      </w:r>
      <w:r>
        <w:tab/>
        <w:t>CINs continue in force</w:t>
      </w:r>
      <w:bookmarkEnd w:id="503"/>
      <w:bookmarkEnd w:id="504"/>
      <w:bookmarkEnd w:id="505"/>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by No. 45 of 2010 s. 8.]</w:t>
      </w:r>
    </w:p>
    <w:p>
      <w:pPr>
        <w:pStyle w:val="Heading5"/>
      </w:pPr>
      <w:bookmarkStart w:id="506" w:name="_Toc392246333"/>
      <w:bookmarkStart w:id="507" w:name="_Toc435457870"/>
      <w:bookmarkStart w:id="508" w:name="_Toc433365482"/>
      <w:r>
        <w:rPr>
          <w:rStyle w:val="CharSectno"/>
        </w:rPr>
        <w:t>47</w:t>
      </w:r>
      <w:r>
        <w:t>.</w:t>
      </w:r>
      <w:r>
        <w:tab/>
        <w:t>Amounts outstanding in 12 months time under a CIN are to be taken to be paid</w:t>
      </w:r>
      <w:bookmarkEnd w:id="506"/>
      <w:bookmarkEnd w:id="507"/>
      <w:bookmarkEnd w:id="508"/>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509" w:name="_Toc392246334"/>
      <w:bookmarkStart w:id="510" w:name="_Toc435457871"/>
      <w:bookmarkStart w:id="511" w:name="_Toc433365483"/>
      <w:r>
        <w:rPr>
          <w:rStyle w:val="CharSectno"/>
        </w:rPr>
        <w:t>48</w:t>
      </w:r>
      <w:r>
        <w:t>.</w:t>
      </w:r>
      <w:r>
        <w:tab/>
        <w:t>Transitional provisions (Sch. IX)</w:t>
      </w:r>
      <w:bookmarkEnd w:id="509"/>
      <w:bookmarkEnd w:id="510"/>
      <w:bookmarkEnd w:id="511"/>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512" w:name="_Toc392246335"/>
      <w:bookmarkStart w:id="513" w:name="_Toc421283419"/>
      <w:bookmarkStart w:id="514" w:name="_Toc421283517"/>
      <w:bookmarkStart w:id="515" w:name="_Toc433365484"/>
      <w:bookmarkStart w:id="516" w:name="_Toc435452121"/>
      <w:bookmarkStart w:id="517" w:name="_Toc435452229"/>
      <w:bookmarkStart w:id="518" w:name="_Toc435457872"/>
      <w:r>
        <w:rPr>
          <w:rStyle w:val="CharSchNo"/>
        </w:rPr>
        <w:t>Schedule I</w:t>
      </w:r>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512"/>
      <w:bookmarkEnd w:id="513"/>
      <w:bookmarkEnd w:id="514"/>
      <w:bookmarkEnd w:id="515"/>
      <w:bookmarkEnd w:id="516"/>
      <w:bookmarkEnd w:id="517"/>
      <w:bookmarkEnd w:id="518"/>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pStyle w:val="yScheduleHeading"/>
      </w:pPr>
      <w:bookmarkStart w:id="519" w:name="_Toc392246336"/>
      <w:bookmarkStart w:id="520" w:name="_Toc421283420"/>
      <w:bookmarkStart w:id="521" w:name="_Toc421283518"/>
      <w:bookmarkStart w:id="522" w:name="_Toc433365485"/>
      <w:bookmarkStart w:id="523" w:name="_Toc435452122"/>
      <w:bookmarkStart w:id="524" w:name="_Toc435452230"/>
      <w:bookmarkStart w:id="525" w:name="_Toc435457873"/>
      <w:r>
        <w:rPr>
          <w:rStyle w:val="CharSchNo"/>
        </w:rPr>
        <w:t>Schedule II</w:t>
      </w:r>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519"/>
      <w:bookmarkEnd w:id="520"/>
      <w:bookmarkEnd w:id="521"/>
      <w:bookmarkEnd w:id="522"/>
      <w:bookmarkEnd w:id="523"/>
      <w:bookmarkEnd w:id="524"/>
      <w:bookmarkEnd w:id="525"/>
    </w:p>
    <w:p>
      <w:pPr>
        <w:pStyle w:val="yShoulderClause"/>
        <w:rPr>
          <w:snapToGrid w:val="0"/>
        </w:rPr>
      </w:pPr>
      <w:r>
        <w:rPr>
          <w:snapToGrid w:val="0"/>
        </w:rPr>
        <w:t>[s. 4(2)(b)]</w:t>
      </w:r>
    </w:p>
    <w:p>
      <w:pPr>
        <w:pStyle w:val="yFootnoteheading"/>
        <w:rPr>
          <w:bCs/>
        </w:rPr>
      </w:pPr>
      <w:r>
        <w:tab/>
        <w:t>[Heading amended by No. 19 of 2010 s. 4.]</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526" w:name="_Toc392246337"/>
      <w:bookmarkStart w:id="527" w:name="_Toc421283421"/>
      <w:bookmarkStart w:id="528" w:name="_Toc421283519"/>
      <w:bookmarkStart w:id="529" w:name="_Toc433365486"/>
      <w:bookmarkStart w:id="530" w:name="_Toc435452123"/>
      <w:bookmarkStart w:id="531" w:name="_Toc435452231"/>
      <w:bookmarkStart w:id="532" w:name="_Toc435457874"/>
      <w:r>
        <w:rPr>
          <w:rStyle w:val="CharSchNo"/>
        </w:rPr>
        <w:t>Schedule III</w:t>
      </w:r>
      <w:r>
        <w:rPr>
          <w:rStyle w:val="CharSDivNo"/>
        </w:rPr>
        <w:t> </w:t>
      </w:r>
      <w:r>
        <w:t>—</w:t>
      </w:r>
      <w:r>
        <w:rPr>
          <w:rStyle w:val="CharSDivText"/>
        </w:rPr>
        <w:t> </w:t>
      </w:r>
      <w:r>
        <w:rPr>
          <w:rStyle w:val="CharSchText"/>
        </w:rPr>
        <w:t>Amounts of prohibited drugs determining court of trial</w:t>
      </w:r>
      <w:bookmarkEnd w:id="526"/>
      <w:bookmarkEnd w:id="527"/>
      <w:bookmarkEnd w:id="528"/>
      <w:bookmarkEnd w:id="529"/>
      <w:bookmarkEnd w:id="530"/>
      <w:bookmarkEnd w:id="531"/>
      <w:bookmarkEnd w:id="532"/>
    </w:p>
    <w:p>
      <w:pPr>
        <w:pStyle w:val="yShoulderClause"/>
        <w:rPr>
          <w:snapToGrid w:val="0"/>
        </w:rPr>
      </w:pPr>
      <w:r>
        <w:rPr>
          <w:snapToGrid w:val="0"/>
        </w:rPr>
        <w:t>[s. 9]</w:t>
      </w:r>
    </w:p>
    <w:p>
      <w:pPr>
        <w:pStyle w:val="yFootnoteheading"/>
      </w:pPr>
      <w:r>
        <w:tab/>
        <w:t>[Heading amended by No. 19 of 2010 s. 4.]</w:t>
      </w:r>
    </w:p>
    <w:tbl>
      <w:tblPr>
        <w:tblW w:w="0" w:type="auto"/>
        <w:tblLayout w:type="fixed"/>
        <w:tblCellMar>
          <w:left w:w="142" w:type="dxa"/>
          <w:right w:w="142" w:type="dxa"/>
        </w:tblCellMar>
        <w:tblLook w:val="0000" w:firstRow="0" w:lastRow="0" w:firstColumn="0" w:lastColumn="0" w:noHBand="0" w:noVBand="0"/>
      </w:tblPr>
      <w:tblGrid>
        <w:gridCol w:w="993"/>
        <w:gridCol w:w="4678"/>
        <w:gridCol w:w="285"/>
        <w:gridCol w:w="1229"/>
        <w:gridCol w:w="11"/>
      </w:tblGrid>
      <w:tr>
        <w:trPr>
          <w:tblHeader/>
        </w:trPr>
        <w:tc>
          <w:tcPr>
            <w:tcW w:w="993" w:type="dxa"/>
          </w:tcPr>
          <w:p>
            <w:pPr>
              <w:pStyle w:val="yTableNAm"/>
              <w:rPr>
                <w:i/>
              </w:rPr>
            </w:pPr>
            <w:r>
              <w:rPr>
                <w:i/>
              </w:rPr>
              <w:t>Item</w:t>
            </w:r>
          </w:p>
        </w:tc>
        <w:tc>
          <w:tcPr>
            <w:tcW w:w="4963" w:type="dxa"/>
            <w:gridSpan w:val="2"/>
          </w:tcPr>
          <w:p>
            <w:pPr>
              <w:pStyle w:val="yTableNAm"/>
              <w:jc w:val="center"/>
              <w:rPr>
                <w:i/>
              </w:rPr>
            </w:pPr>
            <w:r>
              <w:rPr>
                <w:i/>
              </w:rPr>
              <w:t>Prohibited drug</w:t>
            </w:r>
          </w:p>
        </w:tc>
        <w:tc>
          <w:tcPr>
            <w:tcW w:w="1240"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4963" w:type="dxa"/>
            <w:gridSpan w:val="2"/>
          </w:tcPr>
          <w:p>
            <w:pPr>
              <w:pStyle w:val="yTableNAm"/>
            </w:pPr>
            <w:r>
              <w:t>ACETORPHINE</w:t>
            </w:r>
          </w:p>
        </w:tc>
        <w:tc>
          <w:tcPr>
            <w:tcW w:w="1240" w:type="dxa"/>
            <w:gridSpan w:val="2"/>
          </w:tcPr>
          <w:p>
            <w:pPr>
              <w:pStyle w:val="yTableNAm"/>
              <w:tabs>
                <w:tab w:val="clear" w:pos="567"/>
                <w:tab w:val="decimal" w:pos="463"/>
              </w:tabs>
            </w:pPr>
            <w:r>
              <w:t>6.0</w:t>
            </w:r>
          </w:p>
        </w:tc>
      </w:tr>
      <w:tr>
        <w:tc>
          <w:tcPr>
            <w:tcW w:w="993" w:type="dxa"/>
          </w:tcPr>
          <w:p>
            <w:pPr>
              <w:pStyle w:val="yTableNAm"/>
            </w:pPr>
            <w:r>
              <w:t>2.</w:t>
            </w:r>
          </w:p>
        </w:tc>
        <w:tc>
          <w:tcPr>
            <w:tcW w:w="4963" w:type="dxa"/>
            <w:gridSpan w:val="2"/>
          </w:tcPr>
          <w:p>
            <w:pPr>
              <w:pStyle w:val="yTableNAm"/>
            </w:pPr>
            <w:r>
              <w:t>ACETYLDIHYDROCODEINE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3.</w:t>
            </w:r>
          </w:p>
        </w:tc>
        <w:tc>
          <w:tcPr>
            <w:tcW w:w="4963" w:type="dxa"/>
            <w:gridSpan w:val="2"/>
          </w:tcPr>
          <w:p>
            <w:pPr>
              <w:pStyle w:val="yTableNAm"/>
            </w:pPr>
            <w:r>
              <w:t>ACETYLMETHADOL</w:t>
            </w:r>
          </w:p>
        </w:tc>
        <w:tc>
          <w:tcPr>
            <w:tcW w:w="1240" w:type="dxa"/>
            <w:gridSpan w:val="2"/>
          </w:tcPr>
          <w:p>
            <w:pPr>
              <w:pStyle w:val="yTableNAm"/>
              <w:tabs>
                <w:tab w:val="clear" w:pos="567"/>
                <w:tab w:val="decimal" w:pos="463"/>
              </w:tabs>
            </w:pPr>
            <w:r>
              <w:t>6.0</w:t>
            </w:r>
          </w:p>
        </w:tc>
      </w:tr>
      <w:tr>
        <w:tc>
          <w:tcPr>
            <w:tcW w:w="993" w:type="dxa"/>
          </w:tcPr>
          <w:p>
            <w:pPr>
              <w:pStyle w:val="yTableNAm"/>
            </w:pPr>
            <w:r>
              <w:t>4.</w:t>
            </w:r>
          </w:p>
        </w:tc>
        <w:tc>
          <w:tcPr>
            <w:tcW w:w="4963" w:type="dxa"/>
            <w:gridSpan w:val="2"/>
          </w:tcPr>
          <w:p>
            <w:pPr>
              <w:pStyle w:val="yTableNAm"/>
            </w:pPr>
            <w:r>
              <w:t>ALLOBARBITONE</w:t>
            </w:r>
          </w:p>
        </w:tc>
        <w:tc>
          <w:tcPr>
            <w:tcW w:w="1240" w:type="dxa"/>
            <w:gridSpan w:val="2"/>
          </w:tcPr>
          <w:p>
            <w:pPr>
              <w:pStyle w:val="yTableNAm"/>
              <w:tabs>
                <w:tab w:val="clear" w:pos="567"/>
                <w:tab w:val="decimal" w:pos="463"/>
              </w:tabs>
            </w:pPr>
            <w:r>
              <w:t>30.0</w:t>
            </w:r>
          </w:p>
        </w:tc>
      </w:tr>
      <w:tr>
        <w:tc>
          <w:tcPr>
            <w:tcW w:w="993" w:type="dxa"/>
          </w:tcPr>
          <w:p>
            <w:pPr>
              <w:pStyle w:val="yTableNAm"/>
            </w:pPr>
            <w:r>
              <w:t>5.</w:t>
            </w:r>
          </w:p>
        </w:tc>
        <w:tc>
          <w:tcPr>
            <w:tcW w:w="4963" w:type="dxa"/>
            <w:gridSpan w:val="2"/>
          </w:tcPr>
          <w:p>
            <w:pPr>
              <w:pStyle w:val="yTableNAm"/>
            </w:pPr>
            <w:r>
              <w:t>ALLYLBARBITURIC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6.</w:t>
            </w:r>
          </w:p>
        </w:tc>
        <w:tc>
          <w:tcPr>
            <w:tcW w:w="4963" w:type="dxa"/>
            <w:gridSpan w:val="2"/>
          </w:tcPr>
          <w:p>
            <w:pPr>
              <w:pStyle w:val="yTableNAm"/>
            </w:pPr>
            <w:r>
              <w:t>ALLYLPRODINE</w:t>
            </w:r>
          </w:p>
        </w:tc>
        <w:tc>
          <w:tcPr>
            <w:tcW w:w="1240" w:type="dxa"/>
            <w:gridSpan w:val="2"/>
          </w:tcPr>
          <w:p>
            <w:pPr>
              <w:pStyle w:val="yTableNAm"/>
              <w:tabs>
                <w:tab w:val="clear" w:pos="567"/>
                <w:tab w:val="decimal" w:pos="463"/>
              </w:tabs>
            </w:pPr>
            <w:r>
              <w:t>6.0</w:t>
            </w:r>
          </w:p>
        </w:tc>
      </w:tr>
      <w:tr>
        <w:tc>
          <w:tcPr>
            <w:tcW w:w="993" w:type="dxa"/>
          </w:tcPr>
          <w:p>
            <w:pPr>
              <w:pStyle w:val="yTableNAm"/>
            </w:pPr>
            <w:r>
              <w:t>7.</w:t>
            </w:r>
          </w:p>
        </w:tc>
        <w:tc>
          <w:tcPr>
            <w:tcW w:w="4963" w:type="dxa"/>
            <w:gridSpan w:val="2"/>
          </w:tcPr>
          <w:p>
            <w:pPr>
              <w:pStyle w:val="yTableNAm"/>
            </w:pPr>
            <w:r>
              <w:t>ALPHACETYLMETHADOL</w:t>
            </w:r>
          </w:p>
        </w:tc>
        <w:tc>
          <w:tcPr>
            <w:tcW w:w="1240" w:type="dxa"/>
            <w:gridSpan w:val="2"/>
          </w:tcPr>
          <w:p>
            <w:pPr>
              <w:pStyle w:val="yTableNAm"/>
              <w:tabs>
                <w:tab w:val="clear" w:pos="567"/>
                <w:tab w:val="decimal" w:pos="463"/>
              </w:tabs>
            </w:pPr>
            <w:r>
              <w:t>30.0</w:t>
            </w:r>
          </w:p>
        </w:tc>
      </w:tr>
      <w:tr>
        <w:tc>
          <w:tcPr>
            <w:tcW w:w="993" w:type="dxa"/>
          </w:tcPr>
          <w:p>
            <w:pPr>
              <w:pStyle w:val="yTableNAm"/>
            </w:pPr>
            <w:r>
              <w:t>8.</w:t>
            </w:r>
          </w:p>
        </w:tc>
        <w:tc>
          <w:tcPr>
            <w:tcW w:w="4963" w:type="dxa"/>
            <w:gridSpan w:val="2"/>
          </w:tcPr>
          <w:p>
            <w:pPr>
              <w:pStyle w:val="yTableNAm"/>
            </w:pPr>
            <w:r>
              <w:t>ALPHAMEPRODINE</w:t>
            </w:r>
          </w:p>
        </w:tc>
        <w:tc>
          <w:tcPr>
            <w:tcW w:w="1240" w:type="dxa"/>
            <w:gridSpan w:val="2"/>
          </w:tcPr>
          <w:p>
            <w:pPr>
              <w:pStyle w:val="yTableNAm"/>
              <w:tabs>
                <w:tab w:val="clear" w:pos="567"/>
                <w:tab w:val="decimal" w:pos="463"/>
              </w:tabs>
            </w:pPr>
            <w:r>
              <w:t>0.6</w:t>
            </w:r>
          </w:p>
        </w:tc>
      </w:tr>
      <w:tr>
        <w:tc>
          <w:tcPr>
            <w:tcW w:w="993" w:type="dxa"/>
          </w:tcPr>
          <w:p>
            <w:pPr>
              <w:pStyle w:val="yTableNAm"/>
            </w:pPr>
            <w:r>
              <w:t>9.</w:t>
            </w:r>
          </w:p>
        </w:tc>
        <w:tc>
          <w:tcPr>
            <w:tcW w:w="4963" w:type="dxa"/>
            <w:gridSpan w:val="2"/>
          </w:tcPr>
          <w:p>
            <w:pPr>
              <w:pStyle w:val="yTableNAm"/>
            </w:pPr>
            <w:r>
              <w:t>ALPHAMETHADOL</w:t>
            </w:r>
          </w:p>
        </w:tc>
        <w:tc>
          <w:tcPr>
            <w:tcW w:w="1240" w:type="dxa"/>
            <w:gridSpan w:val="2"/>
          </w:tcPr>
          <w:p>
            <w:pPr>
              <w:pStyle w:val="yTableNAm"/>
              <w:tabs>
                <w:tab w:val="clear" w:pos="567"/>
                <w:tab w:val="decimal" w:pos="463"/>
              </w:tabs>
            </w:pPr>
            <w:r>
              <w:t>0.6</w:t>
            </w:r>
          </w:p>
        </w:tc>
      </w:tr>
      <w:tr>
        <w:tc>
          <w:tcPr>
            <w:tcW w:w="993" w:type="dxa"/>
          </w:tcPr>
          <w:p>
            <w:pPr>
              <w:pStyle w:val="yTableNAm"/>
            </w:pPr>
            <w:r>
              <w:t>10.</w:t>
            </w:r>
          </w:p>
        </w:tc>
        <w:tc>
          <w:tcPr>
            <w:tcW w:w="4963" w:type="dxa"/>
            <w:gridSpan w:val="2"/>
          </w:tcPr>
          <w:p>
            <w:pPr>
              <w:pStyle w:val="yTableNAm"/>
            </w:pPr>
            <w:r>
              <w:t>ALPHAPRODINE</w:t>
            </w:r>
          </w:p>
        </w:tc>
        <w:tc>
          <w:tcPr>
            <w:tcW w:w="1240" w:type="dxa"/>
            <w:gridSpan w:val="2"/>
          </w:tcPr>
          <w:p>
            <w:pPr>
              <w:pStyle w:val="yTableNAm"/>
              <w:tabs>
                <w:tab w:val="clear" w:pos="567"/>
                <w:tab w:val="decimal" w:pos="463"/>
              </w:tabs>
            </w:pPr>
            <w:r>
              <w:t>75.0</w:t>
            </w:r>
          </w:p>
        </w:tc>
      </w:tr>
      <w:tr>
        <w:tc>
          <w:tcPr>
            <w:tcW w:w="993" w:type="dxa"/>
          </w:tcPr>
          <w:p>
            <w:pPr>
              <w:pStyle w:val="yTableNAm"/>
            </w:pPr>
            <w:r>
              <w:t>11.</w:t>
            </w:r>
          </w:p>
        </w:tc>
        <w:tc>
          <w:tcPr>
            <w:tcW w:w="4963" w:type="dxa"/>
            <w:gridSpan w:val="2"/>
          </w:tcPr>
          <w:p>
            <w:pPr>
              <w:pStyle w:val="yTableNAm"/>
            </w:pPr>
            <w:r>
              <w:t>AMPHETAMINE</w:t>
            </w:r>
          </w:p>
        </w:tc>
        <w:tc>
          <w:tcPr>
            <w:tcW w:w="1240" w:type="dxa"/>
            <w:gridSpan w:val="2"/>
          </w:tcPr>
          <w:p>
            <w:pPr>
              <w:pStyle w:val="yTableNAm"/>
              <w:tabs>
                <w:tab w:val="clear" w:pos="567"/>
                <w:tab w:val="decimal" w:pos="463"/>
              </w:tabs>
            </w:pPr>
            <w:r>
              <w:t>4.0</w:t>
            </w:r>
          </w:p>
        </w:tc>
      </w:tr>
      <w:tr>
        <w:tc>
          <w:tcPr>
            <w:tcW w:w="993" w:type="dxa"/>
          </w:tcPr>
          <w:p>
            <w:pPr>
              <w:pStyle w:val="yTableNAm"/>
            </w:pPr>
            <w:r>
              <w:t>12.</w:t>
            </w:r>
          </w:p>
        </w:tc>
        <w:tc>
          <w:tcPr>
            <w:tcW w:w="4963" w:type="dxa"/>
            <w:gridSpan w:val="2"/>
          </w:tcPr>
          <w:p>
            <w:pPr>
              <w:pStyle w:val="yTableNAm"/>
            </w:pPr>
            <w:r>
              <w:t>AMYLOBARBITONE</w:t>
            </w:r>
          </w:p>
        </w:tc>
        <w:tc>
          <w:tcPr>
            <w:tcW w:w="1240" w:type="dxa"/>
            <w:gridSpan w:val="2"/>
          </w:tcPr>
          <w:p>
            <w:pPr>
              <w:pStyle w:val="yTableNAm"/>
              <w:tabs>
                <w:tab w:val="clear" w:pos="567"/>
                <w:tab w:val="decimal" w:pos="463"/>
              </w:tabs>
            </w:pPr>
            <w:r>
              <w:t>30.0</w:t>
            </w:r>
          </w:p>
        </w:tc>
      </w:tr>
      <w:tr>
        <w:tc>
          <w:tcPr>
            <w:tcW w:w="993" w:type="dxa"/>
          </w:tcPr>
          <w:p>
            <w:pPr>
              <w:pStyle w:val="yTableNAm"/>
            </w:pPr>
            <w:r>
              <w:t>13.</w:t>
            </w:r>
          </w:p>
        </w:tc>
        <w:tc>
          <w:tcPr>
            <w:tcW w:w="4963" w:type="dxa"/>
            <w:gridSpan w:val="2"/>
          </w:tcPr>
          <w:p>
            <w:pPr>
              <w:pStyle w:val="yTableNAm"/>
            </w:pPr>
            <w:r>
              <w:t>ANILERIDINE</w:t>
            </w:r>
          </w:p>
        </w:tc>
        <w:tc>
          <w:tcPr>
            <w:tcW w:w="1240" w:type="dxa"/>
            <w:gridSpan w:val="2"/>
          </w:tcPr>
          <w:p>
            <w:pPr>
              <w:pStyle w:val="yTableNAm"/>
              <w:tabs>
                <w:tab w:val="clear" w:pos="567"/>
                <w:tab w:val="decimal" w:pos="463"/>
              </w:tabs>
            </w:pPr>
            <w:r>
              <w:t>75.0</w:t>
            </w:r>
          </w:p>
        </w:tc>
      </w:tr>
      <w:tr>
        <w:tc>
          <w:tcPr>
            <w:tcW w:w="993" w:type="dxa"/>
          </w:tcPr>
          <w:p>
            <w:pPr>
              <w:pStyle w:val="yTableNAm"/>
            </w:pPr>
            <w:r>
              <w:t>14.</w:t>
            </w:r>
          </w:p>
        </w:tc>
        <w:tc>
          <w:tcPr>
            <w:tcW w:w="4963" w:type="dxa"/>
            <w:gridSpan w:val="2"/>
          </w:tcPr>
          <w:p>
            <w:pPr>
              <w:pStyle w:val="yTableNAm"/>
            </w:pPr>
            <w:r>
              <w:t>APROBARBITONE</w:t>
            </w:r>
          </w:p>
        </w:tc>
        <w:tc>
          <w:tcPr>
            <w:tcW w:w="1240" w:type="dxa"/>
            <w:gridSpan w:val="2"/>
          </w:tcPr>
          <w:p>
            <w:pPr>
              <w:pStyle w:val="yTableNAm"/>
              <w:tabs>
                <w:tab w:val="clear" w:pos="567"/>
                <w:tab w:val="decimal" w:pos="463"/>
              </w:tabs>
            </w:pPr>
            <w:r>
              <w:t>30.0</w:t>
            </w:r>
          </w:p>
        </w:tc>
      </w:tr>
      <w:tr>
        <w:tc>
          <w:tcPr>
            <w:tcW w:w="993" w:type="dxa"/>
          </w:tcPr>
          <w:p>
            <w:pPr>
              <w:pStyle w:val="yTableNAm"/>
            </w:pPr>
            <w:r>
              <w:t>15.</w:t>
            </w:r>
          </w:p>
        </w:tc>
        <w:tc>
          <w:tcPr>
            <w:tcW w:w="4963" w:type="dxa"/>
            <w:gridSpan w:val="2"/>
          </w:tcPr>
          <w:p>
            <w:pPr>
              <w:pStyle w:val="yTableNAm"/>
            </w:pPr>
            <w:r>
              <w:t>BARBITONE</w:t>
            </w:r>
          </w:p>
        </w:tc>
        <w:tc>
          <w:tcPr>
            <w:tcW w:w="1240" w:type="dxa"/>
            <w:gridSpan w:val="2"/>
          </w:tcPr>
          <w:p>
            <w:pPr>
              <w:pStyle w:val="yTableNAm"/>
              <w:tabs>
                <w:tab w:val="clear" w:pos="567"/>
                <w:tab w:val="decimal" w:pos="463"/>
              </w:tabs>
            </w:pPr>
            <w:r>
              <w:t>30.0</w:t>
            </w:r>
          </w:p>
        </w:tc>
      </w:tr>
      <w:tr>
        <w:tc>
          <w:tcPr>
            <w:tcW w:w="993" w:type="dxa"/>
          </w:tcPr>
          <w:p>
            <w:pPr>
              <w:pStyle w:val="yTableNAm"/>
            </w:pPr>
            <w:r>
              <w:t>16.</w:t>
            </w:r>
          </w:p>
        </w:tc>
        <w:tc>
          <w:tcPr>
            <w:tcW w:w="4963" w:type="dxa"/>
            <w:gridSpan w:val="2"/>
          </w:tcPr>
          <w:p>
            <w:pPr>
              <w:pStyle w:val="yTableNAm"/>
            </w:pPr>
            <w:r>
              <w:t>BENZETHIDINE</w:t>
            </w:r>
          </w:p>
        </w:tc>
        <w:tc>
          <w:tcPr>
            <w:tcW w:w="1240" w:type="dxa"/>
            <w:gridSpan w:val="2"/>
          </w:tcPr>
          <w:p>
            <w:pPr>
              <w:pStyle w:val="yTableNAm"/>
              <w:tabs>
                <w:tab w:val="clear" w:pos="567"/>
                <w:tab w:val="decimal" w:pos="463"/>
              </w:tabs>
            </w:pPr>
            <w:r>
              <w:t>30.0</w:t>
            </w:r>
          </w:p>
        </w:tc>
      </w:tr>
      <w:tr>
        <w:tc>
          <w:tcPr>
            <w:tcW w:w="993" w:type="dxa"/>
          </w:tcPr>
          <w:p>
            <w:pPr>
              <w:pStyle w:val="yTableNAm"/>
            </w:pPr>
            <w:r>
              <w:t>17A.</w:t>
            </w:r>
          </w:p>
        </w:tc>
        <w:tc>
          <w:tcPr>
            <w:tcW w:w="4963" w:type="dxa"/>
            <w:gridSpan w:val="2"/>
          </w:tcPr>
          <w:p>
            <w:pPr>
              <w:pStyle w:val="yTableNAm"/>
            </w:pPr>
            <w:r>
              <w:t>BENZOYLINDOLES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17.</w:t>
            </w:r>
          </w:p>
        </w:tc>
        <w:tc>
          <w:tcPr>
            <w:tcW w:w="4963" w:type="dxa"/>
            <w:gridSpan w:val="2"/>
          </w:tcPr>
          <w:p>
            <w:pPr>
              <w:pStyle w:val="yTableNAm"/>
            </w:pPr>
            <w:r>
              <w:t>BENZYLMORPHINE</w:t>
            </w:r>
          </w:p>
        </w:tc>
        <w:tc>
          <w:tcPr>
            <w:tcW w:w="1240" w:type="dxa"/>
            <w:gridSpan w:val="2"/>
          </w:tcPr>
          <w:p>
            <w:pPr>
              <w:pStyle w:val="yTableNAm"/>
              <w:tabs>
                <w:tab w:val="clear" w:pos="567"/>
                <w:tab w:val="decimal" w:pos="463"/>
              </w:tabs>
            </w:pPr>
            <w:r>
              <w:t>15.0</w:t>
            </w:r>
          </w:p>
        </w:tc>
      </w:tr>
      <w:tr>
        <w:tc>
          <w:tcPr>
            <w:tcW w:w="993" w:type="dxa"/>
          </w:tcPr>
          <w:p>
            <w:pPr>
              <w:pStyle w:val="yTableNAm"/>
            </w:pPr>
            <w:r>
              <w:t>18A.</w:t>
            </w:r>
          </w:p>
        </w:tc>
        <w:tc>
          <w:tcPr>
            <w:tcW w:w="4963" w:type="dxa"/>
            <w:gridSpan w:val="2"/>
          </w:tcPr>
          <w:p>
            <w:pPr>
              <w:pStyle w:val="yTableNAm"/>
            </w:pPr>
            <w:r>
              <w:t>BENZYLPIPERAZINE (BZP)</w:t>
            </w:r>
          </w:p>
        </w:tc>
        <w:tc>
          <w:tcPr>
            <w:tcW w:w="1240" w:type="dxa"/>
            <w:gridSpan w:val="2"/>
          </w:tcPr>
          <w:p>
            <w:pPr>
              <w:pStyle w:val="yTableNAm"/>
              <w:tabs>
                <w:tab w:val="clear" w:pos="567"/>
                <w:tab w:val="decimal" w:pos="463"/>
              </w:tabs>
            </w:pPr>
            <w:r>
              <w:t>4.0</w:t>
            </w:r>
          </w:p>
        </w:tc>
      </w:tr>
      <w:tr>
        <w:tc>
          <w:tcPr>
            <w:tcW w:w="993" w:type="dxa"/>
          </w:tcPr>
          <w:p>
            <w:pPr>
              <w:pStyle w:val="yTableNAm"/>
            </w:pPr>
            <w:r>
              <w:t>18.</w:t>
            </w:r>
          </w:p>
        </w:tc>
        <w:tc>
          <w:tcPr>
            <w:tcW w:w="4963" w:type="dxa"/>
            <w:gridSpan w:val="2"/>
          </w:tcPr>
          <w:p>
            <w:pPr>
              <w:pStyle w:val="yTableNAm"/>
            </w:pPr>
            <w:r>
              <w:t>BETACETYLMETHADOL</w:t>
            </w:r>
          </w:p>
        </w:tc>
        <w:tc>
          <w:tcPr>
            <w:tcW w:w="1240" w:type="dxa"/>
            <w:gridSpan w:val="2"/>
          </w:tcPr>
          <w:p>
            <w:pPr>
              <w:pStyle w:val="yTableNAm"/>
              <w:tabs>
                <w:tab w:val="clear" w:pos="567"/>
                <w:tab w:val="decimal" w:pos="463"/>
              </w:tabs>
            </w:pPr>
            <w:r>
              <w:t>15.0</w:t>
            </w:r>
          </w:p>
        </w:tc>
      </w:tr>
      <w:tr>
        <w:tc>
          <w:tcPr>
            <w:tcW w:w="993" w:type="dxa"/>
          </w:tcPr>
          <w:p>
            <w:pPr>
              <w:pStyle w:val="yTableNAm"/>
            </w:pPr>
            <w:r>
              <w:t>19.</w:t>
            </w:r>
          </w:p>
        </w:tc>
        <w:tc>
          <w:tcPr>
            <w:tcW w:w="4963" w:type="dxa"/>
            <w:gridSpan w:val="2"/>
          </w:tcPr>
          <w:p>
            <w:pPr>
              <w:pStyle w:val="yTableNAm"/>
            </w:pPr>
            <w:r>
              <w:t>BETAMEPRODINE</w:t>
            </w:r>
          </w:p>
        </w:tc>
        <w:tc>
          <w:tcPr>
            <w:tcW w:w="1240" w:type="dxa"/>
            <w:gridSpan w:val="2"/>
          </w:tcPr>
          <w:p>
            <w:pPr>
              <w:pStyle w:val="yTableNAm"/>
              <w:tabs>
                <w:tab w:val="clear" w:pos="567"/>
                <w:tab w:val="decimal" w:pos="463"/>
              </w:tabs>
            </w:pPr>
            <w:r>
              <w:t>15.0</w:t>
            </w:r>
          </w:p>
        </w:tc>
      </w:tr>
      <w:tr>
        <w:tc>
          <w:tcPr>
            <w:tcW w:w="993" w:type="dxa"/>
          </w:tcPr>
          <w:p>
            <w:pPr>
              <w:pStyle w:val="yTableNAm"/>
            </w:pPr>
            <w:r>
              <w:t>20.</w:t>
            </w:r>
          </w:p>
        </w:tc>
        <w:tc>
          <w:tcPr>
            <w:tcW w:w="4963" w:type="dxa"/>
            <w:gridSpan w:val="2"/>
          </w:tcPr>
          <w:p>
            <w:pPr>
              <w:pStyle w:val="yTableNAm"/>
            </w:pPr>
            <w:r>
              <w:t>BETAMETHADOL</w:t>
            </w:r>
          </w:p>
        </w:tc>
        <w:tc>
          <w:tcPr>
            <w:tcW w:w="1240" w:type="dxa"/>
            <w:gridSpan w:val="2"/>
          </w:tcPr>
          <w:p>
            <w:pPr>
              <w:pStyle w:val="yTableNAm"/>
              <w:tabs>
                <w:tab w:val="clear" w:pos="567"/>
                <w:tab w:val="decimal" w:pos="463"/>
              </w:tabs>
            </w:pPr>
            <w:r>
              <w:t>15.0</w:t>
            </w:r>
          </w:p>
        </w:tc>
      </w:tr>
      <w:tr>
        <w:tc>
          <w:tcPr>
            <w:tcW w:w="993" w:type="dxa"/>
          </w:tcPr>
          <w:p>
            <w:pPr>
              <w:pStyle w:val="yTableNAm"/>
            </w:pPr>
            <w:r>
              <w:t>21.</w:t>
            </w:r>
          </w:p>
        </w:tc>
        <w:tc>
          <w:tcPr>
            <w:tcW w:w="4963" w:type="dxa"/>
            <w:gridSpan w:val="2"/>
          </w:tcPr>
          <w:p>
            <w:pPr>
              <w:pStyle w:val="yTableNAm"/>
            </w:pPr>
            <w:r>
              <w:t>BETAPRODINE</w:t>
            </w:r>
          </w:p>
        </w:tc>
        <w:tc>
          <w:tcPr>
            <w:tcW w:w="1240" w:type="dxa"/>
            <w:gridSpan w:val="2"/>
          </w:tcPr>
          <w:p>
            <w:pPr>
              <w:pStyle w:val="yTableNAm"/>
              <w:tabs>
                <w:tab w:val="clear" w:pos="567"/>
                <w:tab w:val="decimal" w:pos="463"/>
              </w:tabs>
            </w:pPr>
            <w:r>
              <w:t>15.0</w:t>
            </w:r>
          </w:p>
        </w:tc>
      </w:tr>
      <w:tr>
        <w:tc>
          <w:tcPr>
            <w:tcW w:w="993" w:type="dxa"/>
          </w:tcPr>
          <w:p>
            <w:pPr>
              <w:pStyle w:val="yTableNAm"/>
            </w:pPr>
            <w:r>
              <w:t>22.</w:t>
            </w:r>
          </w:p>
        </w:tc>
        <w:tc>
          <w:tcPr>
            <w:tcW w:w="4963" w:type="dxa"/>
            <w:gridSpan w:val="2"/>
          </w:tcPr>
          <w:p>
            <w:pPr>
              <w:pStyle w:val="yTableNAm"/>
            </w:pPr>
            <w:r>
              <w:t>BEZITRAMIDE</w:t>
            </w:r>
          </w:p>
        </w:tc>
        <w:tc>
          <w:tcPr>
            <w:tcW w:w="1240" w:type="dxa"/>
            <w:gridSpan w:val="2"/>
          </w:tcPr>
          <w:p>
            <w:pPr>
              <w:pStyle w:val="yTableNAm"/>
              <w:tabs>
                <w:tab w:val="clear" w:pos="567"/>
                <w:tab w:val="decimal" w:pos="463"/>
              </w:tabs>
            </w:pPr>
            <w:r>
              <w:t>15.0</w:t>
            </w:r>
          </w:p>
        </w:tc>
      </w:tr>
      <w:tr>
        <w:tc>
          <w:tcPr>
            <w:tcW w:w="993" w:type="dxa"/>
          </w:tcPr>
          <w:p>
            <w:pPr>
              <w:pStyle w:val="yTableNAm"/>
            </w:pPr>
            <w:r>
              <w:t>23.</w:t>
            </w:r>
          </w:p>
        </w:tc>
        <w:tc>
          <w:tcPr>
            <w:tcW w:w="4963" w:type="dxa"/>
            <w:gridSpan w:val="2"/>
          </w:tcPr>
          <w:p>
            <w:pPr>
              <w:pStyle w:val="yTableNAm"/>
            </w:pPr>
            <w:r>
              <w:t>BUFOTENINE</w:t>
            </w:r>
          </w:p>
        </w:tc>
        <w:tc>
          <w:tcPr>
            <w:tcW w:w="1240" w:type="dxa"/>
            <w:gridSpan w:val="2"/>
          </w:tcPr>
          <w:p>
            <w:pPr>
              <w:pStyle w:val="yTableNAm"/>
              <w:tabs>
                <w:tab w:val="clear" w:pos="567"/>
                <w:tab w:val="decimal" w:pos="463"/>
              </w:tabs>
            </w:pPr>
            <w:r>
              <w:t>6.0</w:t>
            </w:r>
          </w:p>
        </w:tc>
      </w:tr>
      <w:tr>
        <w:tc>
          <w:tcPr>
            <w:tcW w:w="993" w:type="dxa"/>
          </w:tcPr>
          <w:p>
            <w:pPr>
              <w:pStyle w:val="yTableNAm"/>
            </w:pPr>
            <w:r>
              <w:t>24.</w:t>
            </w:r>
          </w:p>
        </w:tc>
        <w:tc>
          <w:tcPr>
            <w:tcW w:w="4963" w:type="dxa"/>
            <w:gridSpan w:val="2"/>
          </w:tcPr>
          <w:p>
            <w:pPr>
              <w:pStyle w:val="yTableNAm"/>
            </w:pPr>
            <w:r>
              <w:t>BUTOBARBITONE</w:t>
            </w:r>
          </w:p>
        </w:tc>
        <w:tc>
          <w:tcPr>
            <w:tcW w:w="1240" w:type="dxa"/>
            <w:gridSpan w:val="2"/>
          </w:tcPr>
          <w:p>
            <w:pPr>
              <w:pStyle w:val="yTableNAm"/>
              <w:tabs>
                <w:tab w:val="clear" w:pos="567"/>
                <w:tab w:val="decimal" w:pos="463"/>
              </w:tabs>
            </w:pPr>
            <w:r>
              <w:t>30.0</w:t>
            </w:r>
          </w:p>
        </w:tc>
      </w:tr>
      <w:tr>
        <w:tc>
          <w:tcPr>
            <w:tcW w:w="993" w:type="dxa"/>
          </w:tcPr>
          <w:p>
            <w:pPr>
              <w:pStyle w:val="yTableNAm"/>
            </w:pPr>
            <w:r>
              <w:t>25A.</w:t>
            </w:r>
          </w:p>
        </w:tc>
        <w:tc>
          <w:tcPr>
            <w:tcW w:w="4963" w:type="dxa"/>
            <w:gridSpan w:val="2"/>
          </w:tcPr>
          <w:p>
            <w:pPr>
              <w:pStyle w:val="yTableNAm"/>
            </w:pPr>
            <w:r>
              <w:t>1</w:t>
            </w:r>
            <w:r>
              <w:noBreakHyphen/>
              <w:t>BUTYL</w:t>
            </w:r>
            <w:r>
              <w:noBreakHyphen/>
              <w:t>3</w:t>
            </w:r>
            <w:r>
              <w:noBreakHyphen/>
              <w:t>(1</w:t>
            </w:r>
            <w:r>
              <w:noBreakHyphen/>
              <w:t>NAPHTHOYL) INDOLE (JWH</w:t>
            </w:r>
            <w:r>
              <w:noBreakHyphen/>
              <w:t>073)</w:t>
            </w:r>
          </w:p>
        </w:tc>
        <w:tc>
          <w:tcPr>
            <w:tcW w:w="1240" w:type="dxa"/>
            <w:gridSpan w:val="2"/>
          </w:tcPr>
          <w:p>
            <w:pPr>
              <w:pStyle w:val="yTableNAm"/>
              <w:tabs>
                <w:tab w:val="clear" w:pos="567"/>
                <w:tab w:val="decimal" w:pos="463"/>
              </w:tabs>
            </w:pPr>
            <w:r>
              <w:br/>
              <w:t>500.0</w:t>
            </w:r>
          </w:p>
        </w:tc>
      </w:tr>
      <w:tr>
        <w:tc>
          <w:tcPr>
            <w:tcW w:w="993" w:type="dxa"/>
          </w:tcPr>
          <w:p>
            <w:pPr>
              <w:pStyle w:val="yTableNAm"/>
            </w:pPr>
            <w:r>
              <w:t>25.</w:t>
            </w:r>
          </w:p>
        </w:tc>
        <w:tc>
          <w:tcPr>
            <w:tcW w:w="4963" w:type="dxa"/>
            <w:gridSpan w:val="2"/>
          </w:tcPr>
          <w:p>
            <w:pPr>
              <w:pStyle w:val="yTableNAm"/>
            </w:pPr>
            <w:r>
              <w:t>CANNABIS</w:t>
            </w:r>
          </w:p>
        </w:tc>
        <w:tc>
          <w:tcPr>
            <w:tcW w:w="1240" w:type="dxa"/>
            <w:gridSpan w:val="2"/>
          </w:tcPr>
          <w:p>
            <w:pPr>
              <w:pStyle w:val="yTableNAm"/>
              <w:tabs>
                <w:tab w:val="clear" w:pos="567"/>
                <w:tab w:val="decimal" w:pos="463"/>
              </w:tabs>
            </w:pPr>
            <w:r>
              <w:t>500.0</w:t>
            </w:r>
          </w:p>
        </w:tc>
      </w:tr>
      <w:tr>
        <w:tc>
          <w:tcPr>
            <w:tcW w:w="993" w:type="dxa"/>
          </w:tcPr>
          <w:p>
            <w:pPr>
              <w:pStyle w:val="yTableNAm"/>
            </w:pPr>
            <w:r>
              <w:t>26.</w:t>
            </w:r>
          </w:p>
        </w:tc>
        <w:tc>
          <w:tcPr>
            <w:tcW w:w="4963" w:type="dxa"/>
            <w:gridSpan w:val="2"/>
          </w:tcPr>
          <w:p>
            <w:pPr>
              <w:pStyle w:val="yTableNAm"/>
            </w:pPr>
            <w:r>
              <w:t>CANNABIS RESIN</w:t>
            </w:r>
          </w:p>
        </w:tc>
        <w:tc>
          <w:tcPr>
            <w:tcW w:w="1240" w:type="dxa"/>
            <w:gridSpan w:val="2"/>
          </w:tcPr>
          <w:p>
            <w:pPr>
              <w:pStyle w:val="yTableNAm"/>
              <w:tabs>
                <w:tab w:val="clear" w:pos="567"/>
                <w:tab w:val="decimal" w:pos="463"/>
              </w:tabs>
            </w:pPr>
            <w:r>
              <w:t>40.0</w:t>
            </w:r>
          </w:p>
        </w:tc>
      </w:tr>
      <w:tr>
        <w:tc>
          <w:tcPr>
            <w:tcW w:w="993" w:type="dxa"/>
          </w:tcPr>
          <w:p>
            <w:pPr>
              <w:pStyle w:val="yTableNAm"/>
            </w:pPr>
            <w:r>
              <w:t>27.</w:t>
            </w:r>
          </w:p>
        </w:tc>
        <w:tc>
          <w:tcPr>
            <w:tcW w:w="4678" w:type="dxa"/>
          </w:tcPr>
          <w:p>
            <w:pPr>
              <w:pStyle w:val="yTableNAm"/>
            </w:pPr>
            <w:r>
              <w:t>CANNABIS (in cigarette form)</w:t>
            </w:r>
          </w:p>
        </w:tc>
        <w:tc>
          <w:tcPr>
            <w:tcW w:w="1525" w:type="dxa"/>
            <w:gridSpan w:val="3"/>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c>
          <w:tcPr>
            <w:tcW w:w="993" w:type="dxa"/>
          </w:tcPr>
          <w:p>
            <w:pPr>
              <w:pStyle w:val="yTableNAm"/>
            </w:pPr>
            <w:r>
              <w:t>28.</w:t>
            </w:r>
          </w:p>
        </w:tc>
        <w:tc>
          <w:tcPr>
            <w:tcW w:w="4963" w:type="dxa"/>
            <w:gridSpan w:val="2"/>
          </w:tcPr>
          <w:p>
            <w:pPr>
              <w:pStyle w:val="yTableNAm"/>
            </w:pPr>
            <w:r>
              <w:t>CLONITAZENE</w:t>
            </w:r>
          </w:p>
        </w:tc>
        <w:tc>
          <w:tcPr>
            <w:tcW w:w="1240" w:type="dxa"/>
            <w:gridSpan w:val="2"/>
          </w:tcPr>
          <w:p>
            <w:pPr>
              <w:pStyle w:val="yTableNAm"/>
              <w:tabs>
                <w:tab w:val="clear" w:pos="567"/>
                <w:tab w:val="decimal" w:pos="463"/>
              </w:tabs>
            </w:pPr>
            <w:r>
              <w:t>15.0</w:t>
            </w:r>
          </w:p>
        </w:tc>
      </w:tr>
      <w:tr>
        <w:tc>
          <w:tcPr>
            <w:tcW w:w="993" w:type="dxa"/>
          </w:tcPr>
          <w:p>
            <w:pPr>
              <w:pStyle w:val="yTableNAm"/>
            </w:pPr>
            <w:r>
              <w:t>29.</w:t>
            </w:r>
          </w:p>
        </w:tc>
        <w:tc>
          <w:tcPr>
            <w:tcW w:w="4963" w:type="dxa"/>
            <w:gridSpan w:val="2"/>
          </w:tcPr>
          <w:p>
            <w:pPr>
              <w:pStyle w:val="yTableNAm"/>
            </w:pPr>
            <w:r>
              <w:t>COCAINE</w:t>
            </w:r>
          </w:p>
        </w:tc>
        <w:tc>
          <w:tcPr>
            <w:tcW w:w="1240" w:type="dxa"/>
            <w:gridSpan w:val="2"/>
          </w:tcPr>
          <w:p>
            <w:pPr>
              <w:pStyle w:val="yTableNAm"/>
              <w:tabs>
                <w:tab w:val="clear" w:pos="567"/>
                <w:tab w:val="decimal" w:pos="463"/>
              </w:tabs>
            </w:pPr>
            <w:r>
              <w:t>4.0</w:t>
            </w:r>
          </w:p>
        </w:tc>
      </w:tr>
      <w:tr>
        <w:tc>
          <w:tcPr>
            <w:tcW w:w="993" w:type="dxa"/>
          </w:tcPr>
          <w:p>
            <w:pPr>
              <w:pStyle w:val="yTableNAm"/>
            </w:pPr>
            <w:r>
              <w:t>30.</w:t>
            </w:r>
          </w:p>
        </w:tc>
        <w:tc>
          <w:tcPr>
            <w:tcW w:w="4963" w:type="dxa"/>
            <w:gridSpan w:val="2"/>
          </w:tcPr>
          <w:p>
            <w:pPr>
              <w:pStyle w:val="yTableNAm"/>
            </w:pPr>
            <w:r>
              <w:t xml:space="preserve">CODEINE (except when included in Schedule 2, 3 or 4 in Appendix A to the </w:t>
            </w:r>
            <w:r>
              <w:rPr>
                <w:i/>
                <w:iCs/>
              </w:rPr>
              <w:t>Poisons Act 1964</w:t>
            </w:r>
            <w:r>
              <w:t>)</w:t>
            </w:r>
          </w:p>
        </w:tc>
        <w:tc>
          <w:tcPr>
            <w:tcW w:w="1240" w:type="dxa"/>
            <w:gridSpan w:val="2"/>
          </w:tcPr>
          <w:p>
            <w:pPr>
              <w:pStyle w:val="yTableNAm"/>
              <w:tabs>
                <w:tab w:val="clear" w:pos="567"/>
                <w:tab w:val="decimal" w:pos="463"/>
              </w:tabs>
            </w:pPr>
            <w:r>
              <w:t>30.0</w:t>
            </w:r>
          </w:p>
        </w:tc>
      </w:tr>
      <w:tr>
        <w:tc>
          <w:tcPr>
            <w:tcW w:w="993" w:type="dxa"/>
          </w:tcPr>
          <w:p>
            <w:pPr>
              <w:pStyle w:val="yTableNAm"/>
            </w:pPr>
            <w:r>
              <w:t>31.</w:t>
            </w:r>
          </w:p>
        </w:tc>
        <w:tc>
          <w:tcPr>
            <w:tcW w:w="4963" w:type="dxa"/>
            <w:gridSpan w:val="2"/>
          </w:tcPr>
          <w:p>
            <w:pPr>
              <w:pStyle w:val="yTableNAm"/>
            </w:pPr>
            <w:r>
              <w:t>CODEINE</w:t>
            </w:r>
            <w:r>
              <w:noBreakHyphen/>
              <w:t>N</w:t>
            </w:r>
            <w:r>
              <w:noBreakHyphen/>
              <w:t>OXIDE</w:t>
            </w:r>
          </w:p>
        </w:tc>
        <w:tc>
          <w:tcPr>
            <w:tcW w:w="1240" w:type="dxa"/>
            <w:gridSpan w:val="2"/>
          </w:tcPr>
          <w:p>
            <w:pPr>
              <w:pStyle w:val="yTableNAm"/>
              <w:tabs>
                <w:tab w:val="clear" w:pos="567"/>
                <w:tab w:val="decimal" w:pos="463"/>
              </w:tabs>
            </w:pPr>
            <w:r>
              <w:t>30.0</w:t>
            </w:r>
          </w:p>
        </w:tc>
      </w:tr>
      <w:tr>
        <w:tc>
          <w:tcPr>
            <w:tcW w:w="993" w:type="dxa"/>
          </w:tcPr>
          <w:p>
            <w:pPr>
              <w:pStyle w:val="yTableNAm"/>
            </w:pPr>
            <w:r>
              <w:t>32.</w:t>
            </w:r>
          </w:p>
        </w:tc>
        <w:tc>
          <w:tcPr>
            <w:tcW w:w="4963" w:type="dxa"/>
            <w:gridSpan w:val="2"/>
          </w:tcPr>
          <w:p>
            <w:pPr>
              <w:pStyle w:val="yTableNAm"/>
            </w:pPr>
            <w:r>
              <w:t>CODOXIME</w:t>
            </w:r>
          </w:p>
        </w:tc>
        <w:tc>
          <w:tcPr>
            <w:tcW w:w="1240" w:type="dxa"/>
            <w:gridSpan w:val="2"/>
          </w:tcPr>
          <w:p>
            <w:pPr>
              <w:pStyle w:val="yTableNAm"/>
              <w:tabs>
                <w:tab w:val="clear" w:pos="567"/>
                <w:tab w:val="decimal" w:pos="463"/>
              </w:tabs>
            </w:pPr>
            <w:r>
              <w:t>30.0</w:t>
            </w:r>
          </w:p>
        </w:tc>
      </w:tr>
      <w:tr>
        <w:tc>
          <w:tcPr>
            <w:tcW w:w="993" w:type="dxa"/>
          </w:tcPr>
          <w:p>
            <w:pPr>
              <w:pStyle w:val="yTableNAm"/>
            </w:pPr>
            <w:r>
              <w:t>33.</w:t>
            </w:r>
          </w:p>
        </w:tc>
        <w:tc>
          <w:tcPr>
            <w:tcW w:w="4963" w:type="dxa"/>
            <w:gridSpan w:val="2"/>
          </w:tcPr>
          <w:p>
            <w:pPr>
              <w:pStyle w:val="yTableNAm"/>
            </w:pPr>
            <w:r>
              <w:t>CYCLOBARBITONE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34A.</w:t>
            </w:r>
          </w:p>
        </w:tc>
        <w:tc>
          <w:tcPr>
            <w:tcW w:w="4963"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34B.</w:t>
            </w:r>
          </w:p>
        </w:tc>
        <w:tc>
          <w:tcPr>
            <w:tcW w:w="4963" w:type="dxa"/>
            <w:gridSpan w:val="2"/>
          </w:tcPr>
          <w:p>
            <w:pPr>
              <w:pStyle w:val="yTableNAm"/>
            </w:pPr>
            <w:r>
              <w:t>CYCLOHEXYLPHENOLS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34.</w:t>
            </w:r>
          </w:p>
        </w:tc>
        <w:tc>
          <w:tcPr>
            <w:tcW w:w="4963" w:type="dxa"/>
            <w:gridSpan w:val="2"/>
          </w:tcPr>
          <w:p>
            <w:pPr>
              <w:pStyle w:val="yTableNAm"/>
            </w:pPr>
            <w:r>
              <w:t>DESOMORPHINE</w:t>
            </w:r>
          </w:p>
        </w:tc>
        <w:tc>
          <w:tcPr>
            <w:tcW w:w="1240" w:type="dxa"/>
            <w:gridSpan w:val="2"/>
          </w:tcPr>
          <w:p>
            <w:pPr>
              <w:pStyle w:val="yTableNAm"/>
              <w:tabs>
                <w:tab w:val="clear" w:pos="567"/>
                <w:tab w:val="decimal" w:pos="463"/>
              </w:tabs>
            </w:pPr>
            <w:r>
              <w:t>6.0</w:t>
            </w:r>
          </w:p>
        </w:tc>
      </w:tr>
      <w:tr>
        <w:tc>
          <w:tcPr>
            <w:tcW w:w="993" w:type="dxa"/>
          </w:tcPr>
          <w:p>
            <w:pPr>
              <w:pStyle w:val="yTableNAm"/>
            </w:pPr>
            <w:r>
              <w:t>35.</w:t>
            </w:r>
          </w:p>
        </w:tc>
        <w:tc>
          <w:tcPr>
            <w:tcW w:w="4963" w:type="dxa"/>
            <w:gridSpan w:val="2"/>
          </w:tcPr>
          <w:p>
            <w:pPr>
              <w:pStyle w:val="yTableNAm"/>
            </w:pPr>
            <w:r>
              <w:t>DEXAMPHETAMINE</w:t>
            </w:r>
          </w:p>
        </w:tc>
        <w:tc>
          <w:tcPr>
            <w:tcW w:w="1240" w:type="dxa"/>
            <w:gridSpan w:val="2"/>
          </w:tcPr>
          <w:p>
            <w:pPr>
              <w:pStyle w:val="yTableNAm"/>
              <w:tabs>
                <w:tab w:val="clear" w:pos="567"/>
                <w:tab w:val="decimal" w:pos="463"/>
              </w:tabs>
            </w:pPr>
            <w:r>
              <w:t>6.0</w:t>
            </w:r>
          </w:p>
        </w:tc>
      </w:tr>
      <w:tr>
        <w:tc>
          <w:tcPr>
            <w:tcW w:w="993" w:type="dxa"/>
          </w:tcPr>
          <w:p>
            <w:pPr>
              <w:pStyle w:val="yTableNAm"/>
            </w:pPr>
            <w:r>
              <w:t>36.</w:t>
            </w:r>
          </w:p>
        </w:tc>
        <w:tc>
          <w:tcPr>
            <w:tcW w:w="4963" w:type="dxa"/>
            <w:gridSpan w:val="2"/>
          </w:tcPr>
          <w:p>
            <w:pPr>
              <w:pStyle w:val="yTableNAm"/>
            </w:pPr>
            <w:r>
              <w:t>DEXTROMORAMIDE</w:t>
            </w:r>
          </w:p>
        </w:tc>
        <w:tc>
          <w:tcPr>
            <w:tcW w:w="1240" w:type="dxa"/>
            <w:gridSpan w:val="2"/>
          </w:tcPr>
          <w:p>
            <w:pPr>
              <w:pStyle w:val="yTableNAm"/>
              <w:tabs>
                <w:tab w:val="clear" w:pos="567"/>
                <w:tab w:val="decimal" w:pos="463"/>
              </w:tabs>
            </w:pPr>
            <w:r>
              <w:t>3.0</w:t>
            </w:r>
          </w:p>
        </w:tc>
      </w:tr>
      <w:tr>
        <w:tc>
          <w:tcPr>
            <w:tcW w:w="993" w:type="dxa"/>
          </w:tcPr>
          <w:p>
            <w:pPr>
              <w:pStyle w:val="yTableNAm"/>
            </w:pPr>
            <w:r>
              <w:t>37.</w:t>
            </w:r>
          </w:p>
        </w:tc>
        <w:tc>
          <w:tcPr>
            <w:tcW w:w="4963" w:type="dxa"/>
            <w:gridSpan w:val="2"/>
          </w:tcPr>
          <w:p>
            <w:pPr>
              <w:pStyle w:val="yTableNAm"/>
            </w:pPr>
            <w:r>
              <w:t>DIAMPROMIDE</w:t>
            </w:r>
          </w:p>
        </w:tc>
        <w:tc>
          <w:tcPr>
            <w:tcW w:w="1240" w:type="dxa"/>
            <w:gridSpan w:val="2"/>
          </w:tcPr>
          <w:p>
            <w:pPr>
              <w:pStyle w:val="yTableNAm"/>
              <w:tabs>
                <w:tab w:val="clear" w:pos="567"/>
                <w:tab w:val="decimal" w:pos="463"/>
              </w:tabs>
            </w:pPr>
            <w:r>
              <w:t>15.0</w:t>
            </w:r>
          </w:p>
        </w:tc>
      </w:tr>
      <w:tr>
        <w:tc>
          <w:tcPr>
            <w:tcW w:w="993" w:type="dxa"/>
          </w:tcPr>
          <w:p>
            <w:pPr>
              <w:pStyle w:val="yTableNAm"/>
            </w:pPr>
            <w:r>
              <w:t>38A.</w:t>
            </w:r>
          </w:p>
        </w:tc>
        <w:tc>
          <w:tcPr>
            <w:tcW w:w="4963" w:type="dxa"/>
            <w:gridSpan w:val="2"/>
          </w:tcPr>
          <w:p>
            <w:pPr>
              <w:pStyle w:val="yTableNAm"/>
            </w:pPr>
            <w:r>
              <w:t>DIBENZOPYRANS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38.</w:t>
            </w:r>
          </w:p>
        </w:tc>
        <w:tc>
          <w:tcPr>
            <w:tcW w:w="4963" w:type="dxa"/>
            <w:gridSpan w:val="2"/>
          </w:tcPr>
          <w:p>
            <w:pPr>
              <w:pStyle w:val="yTableNAm"/>
            </w:pPr>
            <w:r>
              <w:t>DIETHYLTHIAMBUTENE</w:t>
            </w:r>
          </w:p>
        </w:tc>
        <w:tc>
          <w:tcPr>
            <w:tcW w:w="1240" w:type="dxa"/>
            <w:gridSpan w:val="2"/>
          </w:tcPr>
          <w:p>
            <w:pPr>
              <w:pStyle w:val="yTableNAm"/>
              <w:tabs>
                <w:tab w:val="clear" w:pos="567"/>
                <w:tab w:val="decimal" w:pos="463"/>
              </w:tabs>
            </w:pPr>
            <w:r>
              <w:t>15.0</w:t>
            </w:r>
          </w:p>
        </w:tc>
      </w:tr>
      <w:tr>
        <w:trPr>
          <w:cantSplit/>
        </w:trPr>
        <w:tc>
          <w:tcPr>
            <w:tcW w:w="993" w:type="dxa"/>
          </w:tcPr>
          <w:p>
            <w:pPr>
              <w:pStyle w:val="yTableNAm"/>
            </w:pPr>
            <w:r>
              <w:t>39.</w:t>
            </w:r>
          </w:p>
        </w:tc>
        <w:tc>
          <w:tcPr>
            <w:tcW w:w="4963"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NAm"/>
              <w:tabs>
                <w:tab w:val="clear" w:pos="567"/>
                <w:tab w:val="decimal" w:pos="463"/>
              </w:tabs>
            </w:pPr>
            <w:r>
              <w:br/>
            </w:r>
            <w:r>
              <w:br/>
            </w:r>
            <w:r>
              <w:br/>
              <w:t>30.0</w:t>
            </w:r>
          </w:p>
        </w:tc>
      </w:tr>
      <w:tr>
        <w:tc>
          <w:tcPr>
            <w:tcW w:w="993" w:type="dxa"/>
          </w:tcPr>
          <w:p>
            <w:pPr>
              <w:pStyle w:val="yTableNAm"/>
            </w:pPr>
            <w:r>
              <w:t>40.</w:t>
            </w:r>
          </w:p>
        </w:tc>
        <w:tc>
          <w:tcPr>
            <w:tcW w:w="4963" w:type="dxa"/>
            <w:gridSpan w:val="2"/>
          </w:tcPr>
          <w:p>
            <w:pPr>
              <w:pStyle w:val="yTableNAm"/>
            </w:pPr>
            <w:r>
              <w:t xml:space="preserve">DIHYDROCODEINE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30.0</w:t>
            </w:r>
          </w:p>
        </w:tc>
      </w:tr>
      <w:tr>
        <w:tc>
          <w:tcPr>
            <w:tcW w:w="993" w:type="dxa"/>
          </w:tcPr>
          <w:p>
            <w:pPr>
              <w:pStyle w:val="yTableNAm"/>
            </w:pPr>
            <w:r>
              <w:t>41.</w:t>
            </w:r>
          </w:p>
        </w:tc>
        <w:tc>
          <w:tcPr>
            <w:tcW w:w="4963" w:type="dxa"/>
            <w:gridSpan w:val="2"/>
          </w:tcPr>
          <w:p>
            <w:pPr>
              <w:pStyle w:val="yTableNAm"/>
            </w:pPr>
            <w:r>
              <w:t>DIHYDROMORPHINE</w:t>
            </w:r>
          </w:p>
        </w:tc>
        <w:tc>
          <w:tcPr>
            <w:tcW w:w="1240" w:type="dxa"/>
            <w:gridSpan w:val="2"/>
          </w:tcPr>
          <w:p>
            <w:pPr>
              <w:pStyle w:val="yTableNAm"/>
              <w:tabs>
                <w:tab w:val="clear" w:pos="567"/>
                <w:tab w:val="decimal" w:pos="463"/>
              </w:tabs>
            </w:pPr>
            <w:r>
              <w:t>30.0</w:t>
            </w:r>
          </w:p>
        </w:tc>
      </w:tr>
      <w:tr>
        <w:tc>
          <w:tcPr>
            <w:tcW w:w="993" w:type="dxa"/>
          </w:tcPr>
          <w:p>
            <w:pPr>
              <w:pStyle w:val="yTableNAm"/>
            </w:pPr>
            <w:r>
              <w:t>42.</w:t>
            </w:r>
          </w:p>
        </w:tc>
        <w:tc>
          <w:tcPr>
            <w:tcW w:w="4963" w:type="dxa"/>
            <w:gridSpan w:val="2"/>
          </w:tcPr>
          <w:p>
            <w:pPr>
              <w:pStyle w:val="yTableNAm"/>
            </w:pPr>
            <w:r>
              <w:t>DIMENOXADOL</w:t>
            </w:r>
          </w:p>
        </w:tc>
        <w:tc>
          <w:tcPr>
            <w:tcW w:w="1240" w:type="dxa"/>
            <w:gridSpan w:val="2"/>
          </w:tcPr>
          <w:p>
            <w:pPr>
              <w:pStyle w:val="yTableNAm"/>
              <w:tabs>
                <w:tab w:val="clear" w:pos="567"/>
                <w:tab w:val="decimal" w:pos="463"/>
              </w:tabs>
            </w:pPr>
            <w:r>
              <w:t>30.0</w:t>
            </w:r>
          </w:p>
        </w:tc>
      </w:tr>
      <w:tr>
        <w:tc>
          <w:tcPr>
            <w:tcW w:w="993" w:type="dxa"/>
          </w:tcPr>
          <w:p>
            <w:pPr>
              <w:pStyle w:val="yTableNAm"/>
            </w:pPr>
            <w:r>
              <w:t>43.</w:t>
            </w:r>
          </w:p>
        </w:tc>
        <w:tc>
          <w:tcPr>
            <w:tcW w:w="4963" w:type="dxa"/>
            <w:gridSpan w:val="2"/>
          </w:tcPr>
          <w:p>
            <w:pPr>
              <w:pStyle w:val="yTableNAm"/>
            </w:pPr>
            <w:r>
              <w:t>DIMEPHEPTANOL</w:t>
            </w:r>
          </w:p>
        </w:tc>
        <w:tc>
          <w:tcPr>
            <w:tcW w:w="1240" w:type="dxa"/>
            <w:gridSpan w:val="2"/>
          </w:tcPr>
          <w:p>
            <w:pPr>
              <w:pStyle w:val="yTableNAm"/>
              <w:tabs>
                <w:tab w:val="clear" w:pos="567"/>
                <w:tab w:val="decimal" w:pos="463"/>
              </w:tabs>
            </w:pPr>
            <w:r>
              <w:t>30.0</w:t>
            </w:r>
          </w:p>
        </w:tc>
      </w:tr>
      <w:tr>
        <w:tc>
          <w:tcPr>
            <w:tcW w:w="993" w:type="dxa"/>
          </w:tcPr>
          <w:p>
            <w:pPr>
              <w:pStyle w:val="yTableNAm"/>
            </w:pPr>
            <w:r>
              <w:t>44.</w:t>
            </w:r>
          </w:p>
        </w:tc>
        <w:tc>
          <w:tcPr>
            <w:tcW w:w="4963" w:type="dxa"/>
            <w:gridSpan w:val="2"/>
          </w:tcPr>
          <w:p>
            <w:pPr>
              <w:pStyle w:val="yTableNAm"/>
            </w:pPr>
            <w:r>
              <w:t>2,5</w:t>
            </w:r>
            <w:r>
              <w:noBreakHyphen/>
              <w:t>DIMETHOXY</w:t>
            </w:r>
            <w:r>
              <w:noBreakHyphen/>
              <w:t>4</w:t>
            </w:r>
            <w:r>
              <w:noBreakHyphen/>
              <w:t>BROMOAMPHETAMINE</w:t>
            </w:r>
          </w:p>
        </w:tc>
        <w:tc>
          <w:tcPr>
            <w:tcW w:w="1240" w:type="dxa"/>
            <w:gridSpan w:val="2"/>
          </w:tcPr>
          <w:p>
            <w:pPr>
              <w:pStyle w:val="yTableNAm"/>
              <w:tabs>
                <w:tab w:val="clear" w:pos="567"/>
                <w:tab w:val="decimal" w:pos="463"/>
              </w:tabs>
            </w:pPr>
            <w:r>
              <w:t>0.25</w:t>
            </w:r>
          </w:p>
        </w:tc>
      </w:tr>
      <w:tr>
        <w:tc>
          <w:tcPr>
            <w:tcW w:w="993" w:type="dxa"/>
          </w:tcPr>
          <w:p>
            <w:pPr>
              <w:pStyle w:val="yTableNAm"/>
            </w:pPr>
            <w:r>
              <w:t>45.</w:t>
            </w:r>
          </w:p>
        </w:tc>
        <w:tc>
          <w:tcPr>
            <w:tcW w:w="4963" w:type="dxa"/>
            <w:gridSpan w:val="2"/>
          </w:tcPr>
          <w:p>
            <w:pPr>
              <w:pStyle w:val="yTableNAm"/>
            </w:pPr>
            <w:r>
              <w:t>2,5</w:t>
            </w:r>
            <w:r>
              <w:noBreakHyphen/>
              <w:t>DIMETHOXY</w:t>
            </w:r>
            <w:r>
              <w:noBreakHyphen/>
              <w:t>4</w:t>
            </w:r>
            <w:r>
              <w:noBreakHyphen/>
              <w:t>METHYLAMPHETAMINE</w:t>
            </w:r>
          </w:p>
        </w:tc>
        <w:tc>
          <w:tcPr>
            <w:tcW w:w="1240" w:type="dxa"/>
            <w:gridSpan w:val="2"/>
          </w:tcPr>
          <w:p>
            <w:pPr>
              <w:pStyle w:val="yTableNAm"/>
              <w:tabs>
                <w:tab w:val="clear" w:pos="567"/>
                <w:tab w:val="decimal" w:pos="463"/>
              </w:tabs>
            </w:pPr>
            <w:r>
              <w:t>0.25</w:t>
            </w:r>
          </w:p>
        </w:tc>
      </w:tr>
      <w:tr>
        <w:tc>
          <w:tcPr>
            <w:tcW w:w="993" w:type="dxa"/>
          </w:tcPr>
          <w:p>
            <w:pPr>
              <w:pStyle w:val="yTableNAm"/>
            </w:pPr>
            <w:r>
              <w:t>46A.</w:t>
            </w:r>
          </w:p>
        </w:tc>
        <w:tc>
          <w:tcPr>
            <w:tcW w:w="4963" w:type="dxa"/>
            <w:gridSpan w:val="2"/>
          </w:tcPr>
          <w:p>
            <w:pPr>
              <w:pStyle w:val="yTableNAm"/>
            </w:pPr>
            <w:r>
              <w:t>DIMETHYLAMPHETAMINE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46B.</w:t>
            </w:r>
          </w:p>
        </w:tc>
        <w:tc>
          <w:tcPr>
            <w:tcW w:w="4963" w:type="dxa"/>
            <w:gridSpan w:val="2"/>
          </w:tcPr>
          <w:p>
            <w:pPr>
              <w:pStyle w:val="yTableNAm"/>
              <w:keepNext/>
              <w:keepLines/>
            </w:pPr>
            <w:r>
              <w:t>5</w:t>
            </w:r>
            <w:r>
              <w:noBreakHyphen/>
              <w:t>(1,1</w:t>
            </w:r>
            <w:r>
              <w:noBreakHyphen/>
              <w:t>DIMETHYLHEPTYL)</w:t>
            </w:r>
            <w:r>
              <w:noBreakHyphen/>
              <w:t>2</w:t>
            </w:r>
            <w:r>
              <w:noBreakHyphen/>
              <w:t>[(1R,3S)</w:t>
            </w:r>
            <w:r>
              <w:noBreakHyphen/>
            </w:r>
            <w:r>
              <w:br/>
              <w:t>3</w:t>
            </w:r>
            <w:r>
              <w:noBreakHyphen/>
              <w:t>HYDROXYCYCLOHEXYL]</w:t>
            </w:r>
            <w:r>
              <w:noBreakHyphen/>
              <w:t xml:space="preserve">PHENOL </w:t>
            </w:r>
            <w:r>
              <w:br/>
              <w:t>(CP 47,497)</w:t>
            </w:r>
          </w:p>
        </w:tc>
        <w:tc>
          <w:tcPr>
            <w:tcW w:w="1240" w:type="dxa"/>
            <w:gridSpan w:val="2"/>
          </w:tcPr>
          <w:p>
            <w:pPr>
              <w:pStyle w:val="yTableNAm"/>
              <w:keepNext/>
              <w:keepLines/>
              <w:tabs>
                <w:tab w:val="clear" w:pos="567"/>
                <w:tab w:val="decimal" w:pos="463"/>
              </w:tabs>
            </w:pPr>
            <w:r>
              <w:br/>
            </w:r>
            <w:r>
              <w:br/>
              <w:t>500.0</w:t>
            </w:r>
          </w:p>
        </w:tc>
      </w:tr>
      <w:tr>
        <w:trPr>
          <w:cantSplit/>
        </w:trPr>
        <w:tc>
          <w:tcPr>
            <w:tcW w:w="993" w:type="dxa"/>
          </w:tcPr>
          <w:p>
            <w:pPr>
              <w:pStyle w:val="yTableNAm"/>
            </w:pPr>
            <w:r>
              <w:t>46C.</w:t>
            </w:r>
          </w:p>
        </w:tc>
        <w:tc>
          <w:tcPr>
            <w:tcW w:w="4963"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46.</w:t>
            </w:r>
          </w:p>
        </w:tc>
        <w:tc>
          <w:tcPr>
            <w:tcW w:w="4963" w:type="dxa"/>
            <w:gridSpan w:val="2"/>
          </w:tcPr>
          <w:p>
            <w:pPr>
              <w:pStyle w:val="yTableNAm"/>
            </w:pPr>
            <w:r>
              <w:t>DIMETHYLTHIAMBUTENE</w:t>
            </w:r>
          </w:p>
        </w:tc>
        <w:tc>
          <w:tcPr>
            <w:tcW w:w="1240" w:type="dxa"/>
            <w:gridSpan w:val="2"/>
          </w:tcPr>
          <w:p>
            <w:pPr>
              <w:pStyle w:val="yTableNAm"/>
              <w:tabs>
                <w:tab w:val="clear" w:pos="567"/>
                <w:tab w:val="decimal" w:pos="463"/>
              </w:tabs>
            </w:pPr>
            <w:r>
              <w:t>60.0</w:t>
            </w:r>
          </w:p>
        </w:tc>
      </w:tr>
      <w:tr>
        <w:tc>
          <w:tcPr>
            <w:tcW w:w="993" w:type="dxa"/>
          </w:tcPr>
          <w:p>
            <w:pPr>
              <w:pStyle w:val="yTableNAm"/>
            </w:pPr>
            <w:r>
              <w:t>47.</w:t>
            </w:r>
          </w:p>
        </w:tc>
        <w:tc>
          <w:tcPr>
            <w:tcW w:w="4963" w:type="dxa"/>
            <w:gridSpan w:val="2"/>
          </w:tcPr>
          <w:p>
            <w:pPr>
              <w:pStyle w:val="yTableNAm"/>
            </w:pPr>
            <w:r>
              <w:t>DIMETHYLTRYPTAMINE</w:t>
            </w:r>
          </w:p>
        </w:tc>
        <w:tc>
          <w:tcPr>
            <w:tcW w:w="1240" w:type="dxa"/>
            <w:gridSpan w:val="2"/>
          </w:tcPr>
          <w:p>
            <w:pPr>
              <w:pStyle w:val="yTableNAm"/>
              <w:tabs>
                <w:tab w:val="clear" w:pos="567"/>
                <w:tab w:val="decimal" w:pos="463"/>
              </w:tabs>
            </w:pPr>
            <w:r>
              <w:t>6.0</w:t>
            </w:r>
          </w:p>
        </w:tc>
      </w:tr>
      <w:tr>
        <w:tc>
          <w:tcPr>
            <w:tcW w:w="993" w:type="dxa"/>
          </w:tcPr>
          <w:p>
            <w:pPr>
              <w:pStyle w:val="yTableNAm"/>
            </w:pPr>
            <w:r>
              <w:t>48.</w:t>
            </w:r>
          </w:p>
        </w:tc>
        <w:tc>
          <w:tcPr>
            <w:tcW w:w="4963" w:type="dxa"/>
            <w:gridSpan w:val="2"/>
          </w:tcPr>
          <w:p>
            <w:pPr>
              <w:pStyle w:val="yTableNAm"/>
            </w:pPr>
            <w:r>
              <w:t>DIOXAPHETYL BUTYRATE</w:t>
            </w:r>
          </w:p>
        </w:tc>
        <w:tc>
          <w:tcPr>
            <w:tcW w:w="1240" w:type="dxa"/>
            <w:gridSpan w:val="2"/>
          </w:tcPr>
          <w:p>
            <w:pPr>
              <w:pStyle w:val="yTableNAm"/>
              <w:tabs>
                <w:tab w:val="clear" w:pos="567"/>
                <w:tab w:val="decimal" w:pos="463"/>
              </w:tabs>
            </w:pPr>
            <w:r>
              <w:t>6.0</w:t>
            </w:r>
          </w:p>
        </w:tc>
      </w:tr>
      <w:tr>
        <w:tc>
          <w:tcPr>
            <w:tcW w:w="993" w:type="dxa"/>
          </w:tcPr>
          <w:p>
            <w:pPr>
              <w:pStyle w:val="yTableNAm"/>
            </w:pPr>
            <w:r>
              <w:t>49.</w:t>
            </w:r>
          </w:p>
        </w:tc>
        <w:tc>
          <w:tcPr>
            <w:tcW w:w="4963"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NAm"/>
              <w:tabs>
                <w:tab w:val="clear" w:pos="567"/>
                <w:tab w:val="decimal" w:pos="463"/>
              </w:tabs>
            </w:pPr>
            <w:r>
              <w:br/>
            </w:r>
            <w:r>
              <w:br/>
            </w:r>
            <w:r>
              <w:br/>
            </w:r>
            <w:r>
              <w:br/>
              <w:t>6.0</w:t>
            </w:r>
          </w:p>
        </w:tc>
      </w:tr>
      <w:tr>
        <w:tc>
          <w:tcPr>
            <w:tcW w:w="993" w:type="dxa"/>
          </w:tcPr>
          <w:p>
            <w:pPr>
              <w:pStyle w:val="yTableNAm"/>
            </w:pPr>
            <w:r>
              <w:t>50.</w:t>
            </w:r>
          </w:p>
        </w:tc>
        <w:tc>
          <w:tcPr>
            <w:tcW w:w="4963" w:type="dxa"/>
            <w:gridSpan w:val="2"/>
          </w:tcPr>
          <w:p>
            <w:pPr>
              <w:pStyle w:val="yTableNAm"/>
            </w:pPr>
            <w:r>
              <w:t>DIPIPANONE</w:t>
            </w:r>
          </w:p>
        </w:tc>
        <w:tc>
          <w:tcPr>
            <w:tcW w:w="1240" w:type="dxa"/>
            <w:gridSpan w:val="2"/>
          </w:tcPr>
          <w:p>
            <w:pPr>
              <w:pStyle w:val="yTableNAm"/>
              <w:tabs>
                <w:tab w:val="clear" w:pos="567"/>
                <w:tab w:val="decimal" w:pos="463"/>
              </w:tabs>
            </w:pPr>
            <w:r>
              <w:t>30.0</w:t>
            </w:r>
          </w:p>
        </w:tc>
      </w:tr>
      <w:tr>
        <w:tc>
          <w:tcPr>
            <w:tcW w:w="993" w:type="dxa"/>
          </w:tcPr>
          <w:p>
            <w:pPr>
              <w:pStyle w:val="yTableNAm"/>
            </w:pPr>
            <w:r>
              <w:t>51.</w:t>
            </w:r>
          </w:p>
        </w:tc>
        <w:tc>
          <w:tcPr>
            <w:tcW w:w="4963" w:type="dxa"/>
            <w:gridSpan w:val="2"/>
          </w:tcPr>
          <w:p>
            <w:pPr>
              <w:pStyle w:val="yTableNAm"/>
            </w:pPr>
            <w:r>
              <w:t>DROTEBANOL</w:t>
            </w:r>
          </w:p>
        </w:tc>
        <w:tc>
          <w:tcPr>
            <w:tcW w:w="1240" w:type="dxa"/>
            <w:gridSpan w:val="2"/>
          </w:tcPr>
          <w:p>
            <w:pPr>
              <w:pStyle w:val="yTableNAm"/>
              <w:tabs>
                <w:tab w:val="clear" w:pos="567"/>
                <w:tab w:val="decimal" w:pos="463"/>
              </w:tabs>
            </w:pPr>
            <w:r>
              <w:t>0.3</w:t>
            </w:r>
          </w:p>
        </w:tc>
      </w:tr>
      <w:tr>
        <w:tc>
          <w:tcPr>
            <w:tcW w:w="993" w:type="dxa"/>
          </w:tcPr>
          <w:p>
            <w:pPr>
              <w:pStyle w:val="yTableNAm"/>
            </w:pPr>
            <w:r>
              <w:t>52.</w:t>
            </w:r>
          </w:p>
        </w:tc>
        <w:tc>
          <w:tcPr>
            <w:tcW w:w="4963" w:type="dxa"/>
            <w:gridSpan w:val="2"/>
          </w:tcPr>
          <w:p>
            <w:pPr>
              <w:pStyle w:val="yTableNAm"/>
            </w:pPr>
            <w:r>
              <w:t>ECGONINE, ITS ESTERS AND DERIVATIVES which are convertible to ECGONINE AND COCAINE</w:t>
            </w:r>
          </w:p>
        </w:tc>
        <w:tc>
          <w:tcPr>
            <w:tcW w:w="1240" w:type="dxa"/>
            <w:gridSpan w:val="2"/>
          </w:tcPr>
          <w:p>
            <w:pPr>
              <w:pStyle w:val="yTableNAm"/>
              <w:tabs>
                <w:tab w:val="clear" w:pos="567"/>
                <w:tab w:val="decimal" w:pos="463"/>
              </w:tabs>
            </w:pPr>
            <w:r>
              <w:br/>
            </w:r>
            <w:r>
              <w:br/>
              <w:t>30.0</w:t>
            </w:r>
          </w:p>
        </w:tc>
      </w:tr>
      <w:tr>
        <w:trPr>
          <w:cantSplit/>
        </w:trPr>
        <w:tc>
          <w:tcPr>
            <w:tcW w:w="993" w:type="dxa"/>
          </w:tcPr>
          <w:p>
            <w:pPr>
              <w:pStyle w:val="yTableNAm"/>
            </w:pPr>
            <w:r>
              <w:rPr>
                <w:spacing w:val="-8"/>
              </w:rPr>
              <w:t>52A</w:t>
            </w:r>
            <w:r>
              <w:rPr>
                <w:spacing w:val="-12"/>
              </w:rPr>
              <w:t>.</w:t>
            </w:r>
          </w:p>
        </w:tc>
        <w:tc>
          <w:tcPr>
            <w:tcW w:w="4963" w:type="dxa"/>
            <w:gridSpan w:val="2"/>
          </w:tcPr>
          <w:p>
            <w:pPr>
              <w:pStyle w:val="yTableNAm"/>
            </w:pPr>
            <w:r>
              <w:t>EPHEDRINE</w:t>
            </w:r>
          </w:p>
        </w:tc>
        <w:tc>
          <w:tcPr>
            <w:tcW w:w="1240" w:type="dxa"/>
            <w:gridSpan w:val="2"/>
          </w:tcPr>
          <w:p>
            <w:pPr>
              <w:pStyle w:val="yTableNAm"/>
              <w:tabs>
                <w:tab w:val="clear" w:pos="567"/>
                <w:tab w:val="decimal" w:pos="463"/>
              </w:tabs>
            </w:pPr>
            <w:r>
              <w:t>4.0</w:t>
            </w:r>
          </w:p>
        </w:tc>
      </w:tr>
      <w:tr>
        <w:tc>
          <w:tcPr>
            <w:tcW w:w="993" w:type="dxa"/>
          </w:tcPr>
          <w:p>
            <w:pPr>
              <w:pStyle w:val="yTableNAm"/>
            </w:pPr>
            <w:r>
              <w:t>53.</w:t>
            </w:r>
          </w:p>
        </w:tc>
        <w:tc>
          <w:tcPr>
            <w:tcW w:w="4963" w:type="dxa"/>
            <w:gridSpan w:val="2"/>
          </w:tcPr>
          <w:p>
            <w:pPr>
              <w:pStyle w:val="yTableNAm"/>
            </w:pPr>
            <w:r>
              <w:t>ETHYLMETHYLTHIAMBUTENE</w:t>
            </w:r>
          </w:p>
        </w:tc>
        <w:tc>
          <w:tcPr>
            <w:tcW w:w="1240" w:type="dxa"/>
            <w:gridSpan w:val="2"/>
          </w:tcPr>
          <w:p>
            <w:pPr>
              <w:pStyle w:val="yTableNAm"/>
              <w:tabs>
                <w:tab w:val="clear" w:pos="567"/>
                <w:tab w:val="decimal" w:pos="463"/>
              </w:tabs>
            </w:pPr>
            <w:r>
              <w:t>30.0</w:t>
            </w:r>
          </w:p>
        </w:tc>
      </w:tr>
      <w:tr>
        <w:tc>
          <w:tcPr>
            <w:tcW w:w="993" w:type="dxa"/>
          </w:tcPr>
          <w:p>
            <w:pPr>
              <w:pStyle w:val="yTableNAm"/>
            </w:pPr>
            <w:r>
              <w:t>54.</w:t>
            </w:r>
          </w:p>
        </w:tc>
        <w:tc>
          <w:tcPr>
            <w:tcW w:w="4963" w:type="dxa"/>
            <w:gridSpan w:val="2"/>
          </w:tcPr>
          <w:p>
            <w:pPr>
              <w:pStyle w:val="yTableNAm"/>
            </w:pPr>
            <w:r>
              <w:t>ETHYLMORPHINE (and substances containing more than 2.5% of ethylmorphine)</w:t>
            </w:r>
          </w:p>
        </w:tc>
        <w:tc>
          <w:tcPr>
            <w:tcW w:w="1240" w:type="dxa"/>
            <w:gridSpan w:val="2"/>
          </w:tcPr>
          <w:p>
            <w:pPr>
              <w:pStyle w:val="yTableNAm"/>
              <w:tabs>
                <w:tab w:val="clear" w:pos="567"/>
                <w:tab w:val="decimal" w:pos="463"/>
              </w:tabs>
            </w:pPr>
            <w:r>
              <w:br/>
              <w:t>6.0</w:t>
            </w:r>
          </w:p>
        </w:tc>
      </w:tr>
      <w:tr>
        <w:tc>
          <w:tcPr>
            <w:tcW w:w="993" w:type="dxa"/>
          </w:tcPr>
          <w:p>
            <w:pPr>
              <w:pStyle w:val="yTableNAm"/>
            </w:pPr>
            <w:r>
              <w:t>55.</w:t>
            </w:r>
          </w:p>
        </w:tc>
        <w:tc>
          <w:tcPr>
            <w:tcW w:w="4963" w:type="dxa"/>
            <w:gridSpan w:val="2"/>
          </w:tcPr>
          <w:p>
            <w:pPr>
              <w:pStyle w:val="yTableNAm"/>
            </w:pPr>
            <w:r>
              <w:t>ETONITAZENE</w:t>
            </w:r>
          </w:p>
        </w:tc>
        <w:tc>
          <w:tcPr>
            <w:tcW w:w="1240" w:type="dxa"/>
            <w:gridSpan w:val="2"/>
          </w:tcPr>
          <w:p>
            <w:pPr>
              <w:pStyle w:val="yTableNAm"/>
              <w:tabs>
                <w:tab w:val="clear" w:pos="567"/>
                <w:tab w:val="decimal" w:pos="463"/>
              </w:tabs>
            </w:pPr>
            <w:r>
              <w:t>15.0</w:t>
            </w:r>
          </w:p>
        </w:tc>
      </w:tr>
      <w:tr>
        <w:tc>
          <w:tcPr>
            <w:tcW w:w="993" w:type="dxa"/>
          </w:tcPr>
          <w:p>
            <w:pPr>
              <w:pStyle w:val="yTableNAm"/>
            </w:pPr>
            <w:r>
              <w:t>56.</w:t>
            </w:r>
          </w:p>
        </w:tc>
        <w:tc>
          <w:tcPr>
            <w:tcW w:w="4963" w:type="dxa"/>
            <w:gridSpan w:val="2"/>
          </w:tcPr>
          <w:p>
            <w:pPr>
              <w:pStyle w:val="yTableNAm"/>
            </w:pPr>
            <w:r>
              <w:t>ETORPHINE</w:t>
            </w:r>
          </w:p>
        </w:tc>
        <w:tc>
          <w:tcPr>
            <w:tcW w:w="1240" w:type="dxa"/>
            <w:gridSpan w:val="2"/>
          </w:tcPr>
          <w:p>
            <w:pPr>
              <w:pStyle w:val="yTableNAm"/>
              <w:tabs>
                <w:tab w:val="clear" w:pos="567"/>
                <w:tab w:val="decimal" w:pos="463"/>
              </w:tabs>
            </w:pPr>
            <w:r>
              <w:t>15.0</w:t>
            </w:r>
          </w:p>
        </w:tc>
      </w:tr>
      <w:tr>
        <w:tc>
          <w:tcPr>
            <w:tcW w:w="993" w:type="dxa"/>
          </w:tcPr>
          <w:p>
            <w:pPr>
              <w:pStyle w:val="yTableNAm"/>
            </w:pPr>
            <w:r>
              <w:t>57.</w:t>
            </w:r>
          </w:p>
        </w:tc>
        <w:tc>
          <w:tcPr>
            <w:tcW w:w="4963" w:type="dxa"/>
            <w:gridSpan w:val="2"/>
          </w:tcPr>
          <w:p>
            <w:pPr>
              <w:pStyle w:val="yTableNAm"/>
            </w:pPr>
            <w:r>
              <w:t>ETOXERIDINE</w:t>
            </w:r>
          </w:p>
        </w:tc>
        <w:tc>
          <w:tcPr>
            <w:tcW w:w="1240" w:type="dxa"/>
            <w:gridSpan w:val="2"/>
          </w:tcPr>
          <w:p>
            <w:pPr>
              <w:pStyle w:val="yTableNAm"/>
              <w:tabs>
                <w:tab w:val="clear" w:pos="567"/>
                <w:tab w:val="decimal" w:pos="463"/>
              </w:tabs>
            </w:pPr>
            <w:r>
              <w:t>15.0</w:t>
            </w:r>
          </w:p>
        </w:tc>
      </w:tr>
      <w:tr>
        <w:tc>
          <w:tcPr>
            <w:tcW w:w="993" w:type="dxa"/>
          </w:tcPr>
          <w:p>
            <w:pPr>
              <w:pStyle w:val="yTableNAm"/>
            </w:pPr>
            <w:r>
              <w:t>58.</w:t>
            </w:r>
          </w:p>
        </w:tc>
        <w:tc>
          <w:tcPr>
            <w:tcW w:w="4963" w:type="dxa"/>
            <w:gridSpan w:val="2"/>
          </w:tcPr>
          <w:p>
            <w:pPr>
              <w:pStyle w:val="yTableNAm"/>
            </w:pPr>
            <w:r>
              <w:t>FENTANYL</w:t>
            </w:r>
          </w:p>
        </w:tc>
        <w:tc>
          <w:tcPr>
            <w:tcW w:w="1240" w:type="dxa"/>
            <w:gridSpan w:val="2"/>
          </w:tcPr>
          <w:p>
            <w:pPr>
              <w:pStyle w:val="yTableNAm"/>
              <w:tabs>
                <w:tab w:val="clear" w:pos="567"/>
                <w:tab w:val="decimal" w:pos="463"/>
              </w:tabs>
            </w:pPr>
            <w:r>
              <w:t>0.015</w:t>
            </w:r>
          </w:p>
        </w:tc>
      </w:tr>
      <w:tr>
        <w:tc>
          <w:tcPr>
            <w:tcW w:w="993" w:type="dxa"/>
          </w:tcPr>
          <w:p>
            <w:pPr>
              <w:pStyle w:val="yTableNAm"/>
            </w:pPr>
            <w:r>
              <w:t>59A.</w:t>
            </w:r>
          </w:p>
        </w:tc>
        <w:tc>
          <w:tcPr>
            <w:tcW w:w="4963"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40" w:type="dxa"/>
            <w:gridSpan w:val="2"/>
          </w:tcPr>
          <w:p>
            <w:pPr>
              <w:pStyle w:val="yTableNAm"/>
              <w:tabs>
                <w:tab w:val="clear" w:pos="567"/>
                <w:tab w:val="decimal" w:pos="463"/>
              </w:tabs>
            </w:pPr>
            <w:r>
              <w:br/>
              <w:t>500.0</w:t>
            </w:r>
          </w:p>
        </w:tc>
      </w:tr>
      <w:tr>
        <w:tc>
          <w:tcPr>
            <w:tcW w:w="993" w:type="dxa"/>
          </w:tcPr>
          <w:p>
            <w:pPr>
              <w:pStyle w:val="yTableNAm"/>
            </w:pPr>
            <w:r>
              <w:t>59B.</w:t>
            </w:r>
          </w:p>
        </w:tc>
        <w:tc>
          <w:tcPr>
            <w:tcW w:w="4963"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40" w:type="dxa"/>
            <w:gridSpan w:val="2"/>
          </w:tcPr>
          <w:p>
            <w:pPr>
              <w:pStyle w:val="yTableNAm"/>
              <w:tabs>
                <w:tab w:val="clear" w:pos="567"/>
                <w:tab w:val="decimal" w:pos="463"/>
              </w:tabs>
            </w:pPr>
            <w:r>
              <w:br/>
              <w:t>500.0</w:t>
            </w:r>
          </w:p>
        </w:tc>
      </w:tr>
      <w:tr>
        <w:tc>
          <w:tcPr>
            <w:tcW w:w="993" w:type="dxa"/>
          </w:tcPr>
          <w:p>
            <w:pPr>
              <w:pStyle w:val="yTableNAm"/>
            </w:pPr>
            <w:r>
              <w:t>59.</w:t>
            </w:r>
          </w:p>
        </w:tc>
        <w:tc>
          <w:tcPr>
            <w:tcW w:w="4963" w:type="dxa"/>
            <w:gridSpan w:val="2"/>
          </w:tcPr>
          <w:p>
            <w:pPr>
              <w:pStyle w:val="yTableNAm"/>
            </w:pPr>
            <w:r>
              <w:t>FURETHIDINE</w:t>
            </w:r>
          </w:p>
        </w:tc>
        <w:tc>
          <w:tcPr>
            <w:tcW w:w="1240" w:type="dxa"/>
            <w:gridSpan w:val="2"/>
          </w:tcPr>
          <w:p>
            <w:pPr>
              <w:pStyle w:val="yTableNAm"/>
              <w:tabs>
                <w:tab w:val="clear" w:pos="567"/>
                <w:tab w:val="decimal" w:pos="463"/>
              </w:tabs>
            </w:pPr>
            <w:r>
              <w:t>3.0</w:t>
            </w:r>
          </w:p>
        </w:tc>
      </w:tr>
      <w:tr>
        <w:tc>
          <w:tcPr>
            <w:tcW w:w="993" w:type="dxa"/>
          </w:tcPr>
          <w:p>
            <w:pPr>
              <w:pStyle w:val="yTableNAm"/>
            </w:pPr>
            <w:r>
              <w:t>60.</w:t>
            </w:r>
          </w:p>
        </w:tc>
        <w:tc>
          <w:tcPr>
            <w:tcW w:w="4963" w:type="dxa"/>
            <w:gridSpan w:val="2"/>
          </w:tcPr>
          <w:p>
            <w:pPr>
              <w:pStyle w:val="yTableNAm"/>
            </w:pPr>
            <w:r>
              <w:t>HALLUCINOGENIC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61.</w:t>
            </w:r>
          </w:p>
        </w:tc>
        <w:tc>
          <w:tcPr>
            <w:tcW w:w="4963" w:type="dxa"/>
            <w:gridSpan w:val="2"/>
          </w:tcPr>
          <w:p>
            <w:pPr>
              <w:pStyle w:val="yTableNAm"/>
            </w:pPr>
            <w:r>
              <w:t>HEPTABARBITONE</w:t>
            </w:r>
          </w:p>
        </w:tc>
        <w:tc>
          <w:tcPr>
            <w:tcW w:w="1240" w:type="dxa"/>
            <w:gridSpan w:val="2"/>
          </w:tcPr>
          <w:p>
            <w:pPr>
              <w:pStyle w:val="yTableNAm"/>
              <w:tabs>
                <w:tab w:val="clear" w:pos="567"/>
                <w:tab w:val="decimal" w:pos="463"/>
              </w:tabs>
            </w:pPr>
            <w:r>
              <w:t>30.0</w:t>
            </w:r>
          </w:p>
        </w:tc>
      </w:tr>
      <w:tr>
        <w:tc>
          <w:tcPr>
            <w:tcW w:w="993" w:type="dxa"/>
          </w:tcPr>
          <w:p>
            <w:pPr>
              <w:pStyle w:val="yTableNAm"/>
            </w:pPr>
            <w:r>
              <w:t>62.</w:t>
            </w:r>
          </w:p>
        </w:tc>
        <w:tc>
          <w:tcPr>
            <w:tcW w:w="4963" w:type="dxa"/>
            <w:gridSpan w:val="2"/>
          </w:tcPr>
          <w:p>
            <w:pPr>
              <w:pStyle w:val="yTableNAm"/>
            </w:pPr>
            <w:r>
              <w:t>HEXOBARBITONE</w:t>
            </w:r>
          </w:p>
        </w:tc>
        <w:tc>
          <w:tcPr>
            <w:tcW w:w="1240" w:type="dxa"/>
            <w:gridSpan w:val="2"/>
          </w:tcPr>
          <w:p>
            <w:pPr>
              <w:pStyle w:val="yTableNAm"/>
              <w:tabs>
                <w:tab w:val="clear" w:pos="567"/>
                <w:tab w:val="decimal" w:pos="463"/>
              </w:tabs>
            </w:pPr>
            <w:r>
              <w:t>30.0</w:t>
            </w:r>
          </w:p>
        </w:tc>
      </w:tr>
      <w:tr>
        <w:tc>
          <w:tcPr>
            <w:tcW w:w="993" w:type="dxa"/>
          </w:tcPr>
          <w:p>
            <w:pPr>
              <w:pStyle w:val="yTableNAm"/>
            </w:pPr>
            <w:r>
              <w:t>63A.</w:t>
            </w:r>
          </w:p>
        </w:tc>
        <w:tc>
          <w:tcPr>
            <w:tcW w:w="4963" w:type="dxa"/>
            <w:gridSpan w:val="2"/>
          </w:tcPr>
          <w:p>
            <w:pPr>
              <w:pStyle w:val="yTableNAm"/>
            </w:pPr>
            <w:r>
              <w:t>1</w:t>
            </w:r>
            <w:r>
              <w:noBreakHyphen/>
              <w:t>HEXYL</w:t>
            </w:r>
            <w:r>
              <w:noBreakHyphen/>
              <w:t>3</w:t>
            </w:r>
            <w:r>
              <w:noBreakHyphen/>
              <w:t>(1</w:t>
            </w:r>
            <w:r>
              <w:noBreakHyphen/>
              <w:t>NAPHTHOYL) INDOLE (JWH</w:t>
            </w:r>
            <w:r>
              <w:noBreakHyphen/>
              <w:t>019)</w:t>
            </w:r>
          </w:p>
        </w:tc>
        <w:tc>
          <w:tcPr>
            <w:tcW w:w="1240" w:type="dxa"/>
            <w:gridSpan w:val="2"/>
          </w:tcPr>
          <w:p>
            <w:pPr>
              <w:pStyle w:val="yTableNAm"/>
              <w:tabs>
                <w:tab w:val="clear" w:pos="567"/>
                <w:tab w:val="decimal" w:pos="463"/>
              </w:tabs>
            </w:pPr>
            <w:r>
              <w:br/>
              <w:t>500.0</w:t>
            </w:r>
          </w:p>
        </w:tc>
      </w:tr>
      <w:tr>
        <w:tc>
          <w:tcPr>
            <w:tcW w:w="993" w:type="dxa"/>
          </w:tcPr>
          <w:p>
            <w:pPr>
              <w:pStyle w:val="yTableNAm"/>
            </w:pPr>
            <w:r>
              <w:t>63.</w:t>
            </w:r>
          </w:p>
        </w:tc>
        <w:tc>
          <w:tcPr>
            <w:tcW w:w="4963" w:type="dxa"/>
            <w:gridSpan w:val="2"/>
          </w:tcPr>
          <w:p>
            <w:pPr>
              <w:pStyle w:val="yTableNAm"/>
            </w:pPr>
            <w:r>
              <w:t>HYDROCODONE</w:t>
            </w:r>
          </w:p>
        </w:tc>
        <w:tc>
          <w:tcPr>
            <w:tcW w:w="1240" w:type="dxa"/>
            <w:gridSpan w:val="2"/>
          </w:tcPr>
          <w:p>
            <w:pPr>
              <w:pStyle w:val="yTableNAm"/>
              <w:tabs>
                <w:tab w:val="clear" w:pos="567"/>
                <w:tab w:val="decimal" w:pos="463"/>
              </w:tabs>
            </w:pPr>
            <w:r>
              <w:t>6.0</w:t>
            </w:r>
          </w:p>
        </w:tc>
      </w:tr>
      <w:tr>
        <w:tc>
          <w:tcPr>
            <w:tcW w:w="993" w:type="dxa"/>
          </w:tcPr>
          <w:p>
            <w:pPr>
              <w:pStyle w:val="yTableNAm"/>
            </w:pPr>
            <w:r>
              <w:t>64.</w:t>
            </w:r>
          </w:p>
        </w:tc>
        <w:tc>
          <w:tcPr>
            <w:tcW w:w="4963" w:type="dxa"/>
            <w:gridSpan w:val="2"/>
          </w:tcPr>
          <w:p>
            <w:pPr>
              <w:pStyle w:val="yTableNAm"/>
            </w:pPr>
            <w:r>
              <w:t>HYDROMORPHINOL</w:t>
            </w:r>
          </w:p>
        </w:tc>
        <w:tc>
          <w:tcPr>
            <w:tcW w:w="1240" w:type="dxa"/>
            <w:gridSpan w:val="2"/>
          </w:tcPr>
          <w:p>
            <w:pPr>
              <w:pStyle w:val="yTableNAm"/>
              <w:tabs>
                <w:tab w:val="clear" w:pos="567"/>
                <w:tab w:val="decimal" w:pos="463"/>
              </w:tabs>
            </w:pPr>
            <w:r>
              <w:t>6.0</w:t>
            </w:r>
          </w:p>
        </w:tc>
      </w:tr>
      <w:tr>
        <w:tc>
          <w:tcPr>
            <w:tcW w:w="993" w:type="dxa"/>
          </w:tcPr>
          <w:p>
            <w:pPr>
              <w:pStyle w:val="yTableNAm"/>
            </w:pPr>
            <w:r>
              <w:t>65.</w:t>
            </w:r>
          </w:p>
        </w:tc>
        <w:tc>
          <w:tcPr>
            <w:tcW w:w="4963" w:type="dxa"/>
            <w:gridSpan w:val="2"/>
          </w:tcPr>
          <w:p>
            <w:pPr>
              <w:pStyle w:val="yTableNAm"/>
            </w:pPr>
            <w:r>
              <w:t>HYDROMORPHONE</w:t>
            </w:r>
          </w:p>
        </w:tc>
        <w:tc>
          <w:tcPr>
            <w:tcW w:w="1240" w:type="dxa"/>
            <w:gridSpan w:val="2"/>
          </w:tcPr>
          <w:p>
            <w:pPr>
              <w:pStyle w:val="yTableNAm"/>
              <w:tabs>
                <w:tab w:val="clear" w:pos="567"/>
                <w:tab w:val="decimal" w:pos="463"/>
              </w:tabs>
            </w:pPr>
            <w:r>
              <w:t>6.0</w:t>
            </w:r>
          </w:p>
        </w:tc>
      </w:tr>
      <w:tr>
        <w:tc>
          <w:tcPr>
            <w:tcW w:w="993" w:type="dxa"/>
          </w:tcPr>
          <w:p>
            <w:pPr>
              <w:pStyle w:val="yTableNAm"/>
            </w:pPr>
            <w:r>
              <w:t>66A.</w:t>
            </w:r>
          </w:p>
        </w:tc>
        <w:tc>
          <w:tcPr>
            <w:tcW w:w="4963" w:type="dxa"/>
            <w:gridSpan w:val="2"/>
          </w:tcPr>
          <w:p>
            <w:pPr>
              <w:pStyle w:val="yTableNAm"/>
              <w:ind w:right="-140"/>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66.</w:t>
            </w:r>
          </w:p>
        </w:tc>
        <w:tc>
          <w:tcPr>
            <w:tcW w:w="4963" w:type="dxa"/>
            <w:gridSpan w:val="2"/>
          </w:tcPr>
          <w:p>
            <w:pPr>
              <w:pStyle w:val="yTableNAm"/>
            </w:pPr>
            <w:r>
              <w:t>HYDROXYPETHIDINE</w:t>
            </w:r>
          </w:p>
        </w:tc>
        <w:tc>
          <w:tcPr>
            <w:tcW w:w="1240" w:type="dxa"/>
            <w:gridSpan w:val="2"/>
          </w:tcPr>
          <w:p>
            <w:pPr>
              <w:pStyle w:val="yTableNAm"/>
              <w:tabs>
                <w:tab w:val="clear" w:pos="567"/>
                <w:tab w:val="decimal" w:pos="463"/>
              </w:tabs>
            </w:pPr>
            <w:r>
              <w:t>15.0</w:t>
            </w:r>
          </w:p>
        </w:tc>
      </w:tr>
      <w:tr>
        <w:tc>
          <w:tcPr>
            <w:tcW w:w="993" w:type="dxa"/>
          </w:tcPr>
          <w:p>
            <w:pPr>
              <w:pStyle w:val="yTableNAm"/>
            </w:pPr>
            <w:r>
              <w:t>67.</w:t>
            </w:r>
          </w:p>
        </w:tc>
        <w:tc>
          <w:tcPr>
            <w:tcW w:w="4963" w:type="dxa"/>
            <w:gridSpan w:val="2"/>
          </w:tcPr>
          <w:p>
            <w:pPr>
              <w:pStyle w:val="yTableNAm"/>
            </w:pPr>
            <w:r>
              <w:t>ISOMETHADONE</w:t>
            </w:r>
          </w:p>
        </w:tc>
        <w:tc>
          <w:tcPr>
            <w:tcW w:w="1240" w:type="dxa"/>
            <w:gridSpan w:val="2"/>
          </w:tcPr>
          <w:p>
            <w:pPr>
              <w:pStyle w:val="yTableNAm"/>
              <w:tabs>
                <w:tab w:val="clear" w:pos="567"/>
                <w:tab w:val="decimal" w:pos="463"/>
              </w:tabs>
            </w:pPr>
            <w:r>
              <w:t>0.6</w:t>
            </w:r>
          </w:p>
        </w:tc>
      </w:tr>
      <w:tr>
        <w:tc>
          <w:tcPr>
            <w:tcW w:w="993" w:type="dxa"/>
          </w:tcPr>
          <w:p>
            <w:pPr>
              <w:pStyle w:val="yTableNAm"/>
            </w:pPr>
            <w:r>
              <w:t>68.</w:t>
            </w:r>
          </w:p>
        </w:tc>
        <w:tc>
          <w:tcPr>
            <w:tcW w:w="4963" w:type="dxa"/>
            <w:gridSpan w:val="2"/>
          </w:tcPr>
          <w:p>
            <w:pPr>
              <w:pStyle w:val="yTableNAm"/>
            </w:pPr>
            <w:r>
              <w:t>KETOBEMIDONE</w:t>
            </w:r>
          </w:p>
        </w:tc>
        <w:tc>
          <w:tcPr>
            <w:tcW w:w="1240" w:type="dxa"/>
            <w:gridSpan w:val="2"/>
          </w:tcPr>
          <w:p>
            <w:pPr>
              <w:pStyle w:val="yTableNAm"/>
              <w:tabs>
                <w:tab w:val="clear" w:pos="567"/>
                <w:tab w:val="decimal" w:pos="463"/>
              </w:tabs>
            </w:pPr>
            <w:r>
              <w:t>0.6</w:t>
            </w:r>
          </w:p>
        </w:tc>
      </w:tr>
      <w:tr>
        <w:tc>
          <w:tcPr>
            <w:tcW w:w="993" w:type="dxa"/>
          </w:tcPr>
          <w:p>
            <w:pPr>
              <w:pStyle w:val="yTableNAm"/>
            </w:pPr>
            <w:r>
              <w:t>69.</w:t>
            </w:r>
          </w:p>
        </w:tc>
        <w:tc>
          <w:tcPr>
            <w:tcW w:w="4963" w:type="dxa"/>
            <w:gridSpan w:val="2"/>
          </w:tcPr>
          <w:p>
            <w:pPr>
              <w:pStyle w:val="yTableNAm"/>
            </w:pPr>
            <w:r>
              <w:t>LEVOMETHORPHAN</w:t>
            </w:r>
          </w:p>
        </w:tc>
        <w:tc>
          <w:tcPr>
            <w:tcW w:w="1240" w:type="dxa"/>
            <w:gridSpan w:val="2"/>
          </w:tcPr>
          <w:p>
            <w:pPr>
              <w:pStyle w:val="yTableNAm"/>
              <w:tabs>
                <w:tab w:val="clear" w:pos="567"/>
                <w:tab w:val="decimal" w:pos="463"/>
              </w:tabs>
            </w:pPr>
            <w:r>
              <w:t>3.0</w:t>
            </w:r>
          </w:p>
        </w:tc>
      </w:tr>
      <w:tr>
        <w:tc>
          <w:tcPr>
            <w:tcW w:w="993" w:type="dxa"/>
          </w:tcPr>
          <w:p>
            <w:pPr>
              <w:pStyle w:val="yTableNAm"/>
            </w:pPr>
            <w:r>
              <w:t>70.</w:t>
            </w:r>
          </w:p>
        </w:tc>
        <w:tc>
          <w:tcPr>
            <w:tcW w:w="4963" w:type="dxa"/>
            <w:gridSpan w:val="2"/>
          </w:tcPr>
          <w:p>
            <w:pPr>
              <w:pStyle w:val="yTableNAm"/>
            </w:pPr>
            <w:r>
              <w:t>LEVOMORAMIDE</w:t>
            </w:r>
          </w:p>
        </w:tc>
        <w:tc>
          <w:tcPr>
            <w:tcW w:w="1240" w:type="dxa"/>
            <w:gridSpan w:val="2"/>
          </w:tcPr>
          <w:p>
            <w:pPr>
              <w:pStyle w:val="yTableNAm"/>
              <w:tabs>
                <w:tab w:val="clear" w:pos="567"/>
                <w:tab w:val="decimal" w:pos="463"/>
              </w:tabs>
            </w:pPr>
            <w:r>
              <w:t>6.0</w:t>
            </w:r>
          </w:p>
        </w:tc>
      </w:tr>
      <w:tr>
        <w:tc>
          <w:tcPr>
            <w:tcW w:w="993" w:type="dxa"/>
          </w:tcPr>
          <w:p>
            <w:pPr>
              <w:pStyle w:val="yTableNAm"/>
            </w:pPr>
            <w:r>
              <w:t>71.</w:t>
            </w:r>
          </w:p>
        </w:tc>
        <w:tc>
          <w:tcPr>
            <w:tcW w:w="4963" w:type="dxa"/>
            <w:gridSpan w:val="2"/>
          </w:tcPr>
          <w:p>
            <w:pPr>
              <w:pStyle w:val="yTableNAm"/>
            </w:pPr>
            <w:r>
              <w:t>LEVOPHENACYLMORPHAN</w:t>
            </w:r>
          </w:p>
        </w:tc>
        <w:tc>
          <w:tcPr>
            <w:tcW w:w="1240" w:type="dxa"/>
            <w:gridSpan w:val="2"/>
          </w:tcPr>
          <w:p>
            <w:pPr>
              <w:pStyle w:val="yTableNAm"/>
              <w:tabs>
                <w:tab w:val="clear" w:pos="567"/>
                <w:tab w:val="decimal" w:pos="463"/>
              </w:tabs>
            </w:pPr>
            <w:r>
              <w:t>6.0</w:t>
            </w:r>
          </w:p>
        </w:tc>
      </w:tr>
      <w:tr>
        <w:tc>
          <w:tcPr>
            <w:tcW w:w="993" w:type="dxa"/>
          </w:tcPr>
          <w:p>
            <w:pPr>
              <w:pStyle w:val="yTableNAm"/>
            </w:pPr>
            <w:r>
              <w:t>72.</w:t>
            </w:r>
          </w:p>
        </w:tc>
        <w:tc>
          <w:tcPr>
            <w:tcW w:w="4963" w:type="dxa"/>
            <w:gridSpan w:val="2"/>
          </w:tcPr>
          <w:p>
            <w:pPr>
              <w:pStyle w:val="yTableNAm"/>
            </w:pPr>
            <w:r>
              <w:t>LEVORPHANOL</w:t>
            </w:r>
          </w:p>
        </w:tc>
        <w:tc>
          <w:tcPr>
            <w:tcW w:w="1240" w:type="dxa"/>
            <w:gridSpan w:val="2"/>
          </w:tcPr>
          <w:p>
            <w:pPr>
              <w:pStyle w:val="yTableNAm"/>
              <w:tabs>
                <w:tab w:val="clear" w:pos="567"/>
                <w:tab w:val="decimal" w:pos="463"/>
              </w:tabs>
            </w:pPr>
            <w:r>
              <w:t>3.0</w:t>
            </w:r>
          </w:p>
        </w:tc>
      </w:tr>
      <w:tr>
        <w:tc>
          <w:tcPr>
            <w:tcW w:w="993" w:type="dxa"/>
          </w:tcPr>
          <w:p>
            <w:pPr>
              <w:pStyle w:val="yTableNAm"/>
            </w:pPr>
            <w:r>
              <w:t>73.</w:t>
            </w:r>
          </w:p>
        </w:tc>
        <w:tc>
          <w:tcPr>
            <w:tcW w:w="4963" w:type="dxa"/>
            <w:gridSpan w:val="2"/>
          </w:tcPr>
          <w:p>
            <w:pPr>
              <w:pStyle w:val="yTableNAm"/>
            </w:pPr>
            <w:r>
              <w:t>LYSERGIC ACID DIETHYLAMIDE (LSD)</w:t>
            </w:r>
          </w:p>
        </w:tc>
        <w:tc>
          <w:tcPr>
            <w:tcW w:w="1240" w:type="dxa"/>
            <w:gridSpan w:val="2"/>
          </w:tcPr>
          <w:p>
            <w:pPr>
              <w:pStyle w:val="yTableNAm"/>
              <w:tabs>
                <w:tab w:val="clear" w:pos="567"/>
                <w:tab w:val="decimal" w:pos="463"/>
              </w:tabs>
            </w:pPr>
            <w:r>
              <w:t>0.004</w:t>
            </w:r>
          </w:p>
        </w:tc>
      </w:tr>
      <w:tr>
        <w:tc>
          <w:tcPr>
            <w:tcW w:w="993" w:type="dxa"/>
          </w:tcPr>
          <w:p>
            <w:pPr>
              <w:pStyle w:val="yTableNAm"/>
            </w:pPr>
            <w:r>
              <w:t>74.</w:t>
            </w:r>
          </w:p>
        </w:tc>
        <w:tc>
          <w:tcPr>
            <w:tcW w:w="4963" w:type="dxa"/>
            <w:gridSpan w:val="2"/>
          </w:tcPr>
          <w:p>
            <w:pPr>
              <w:pStyle w:val="yTableNAm"/>
            </w:pPr>
            <w:r>
              <w:t>MESCALINE</w:t>
            </w:r>
          </w:p>
        </w:tc>
        <w:tc>
          <w:tcPr>
            <w:tcW w:w="1240" w:type="dxa"/>
            <w:gridSpan w:val="2"/>
          </w:tcPr>
          <w:p>
            <w:pPr>
              <w:pStyle w:val="yTableNAm"/>
              <w:tabs>
                <w:tab w:val="clear" w:pos="567"/>
                <w:tab w:val="decimal" w:pos="463"/>
              </w:tabs>
            </w:pPr>
            <w:r>
              <w:t>22.5</w:t>
            </w:r>
          </w:p>
        </w:tc>
      </w:tr>
      <w:tr>
        <w:tc>
          <w:tcPr>
            <w:tcW w:w="993" w:type="dxa"/>
          </w:tcPr>
          <w:p>
            <w:pPr>
              <w:pStyle w:val="yTableNAm"/>
            </w:pPr>
            <w:r>
              <w:t>75.</w:t>
            </w:r>
          </w:p>
        </w:tc>
        <w:tc>
          <w:tcPr>
            <w:tcW w:w="4963" w:type="dxa"/>
            <w:gridSpan w:val="2"/>
          </w:tcPr>
          <w:p>
            <w:pPr>
              <w:pStyle w:val="yTableNAm"/>
            </w:pPr>
            <w:r>
              <w:t>METAZOCINE</w:t>
            </w:r>
          </w:p>
        </w:tc>
        <w:tc>
          <w:tcPr>
            <w:tcW w:w="1240" w:type="dxa"/>
            <w:gridSpan w:val="2"/>
          </w:tcPr>
          <w:p>
            <w:pPr>
              <w:pStyle w:val="yTableNAm"/>
              <w:tabs>
                <w:tab w:val="clear" w:pos="567"/>
                <w:tab w:val="decimal" w:pos="463"/>
              </w:tabs>
            </w:pPr>
            <w:r>
              <w:t>21.0</w:t>
            </w:r>
          </w:p>
        </w:tc>
      </w:tr>
      <w:tr>
        <w:tc>
          <w:tcPr>
            <w:tcW w:w="993" w:type="dxa"/>
          </w:tcPr>
          <w:p>
            <w:pPr>
              <w:pStyle w:val="yTableNAm"/>
            </w:pPr>
            <w:r>
              <w:t>76.</w:t>
            </w:r>
          </w:p>
        </w:tc>
        <w:tc>
          <w:tcPr>
            <w:tcW w:w="4963" w:type="dxa"/>
            <w:gridSpan w:val="2"/>
          </w:tcPr>
          <w:p>
            <w:pPr>
              <w:pStyle w:val="yTableNAm"/>
            </w:pPr>
            <w:r>
              <w:t>METHADONE</w:t>
            </w:r>
          </w:p>
        </w:tc>
        <w:tc>
          <w:tcPr>
            <w:tcW w:w="1240" w:type="dxa"/>
            <w:gridSpan w:val="2"/>
          </w:tcPr>
          <w:p>
            <w:pPr>
              <w:pStyle w:val="yTableNAm"/>
              <w:tabs>
                <w:tab w:val="clear" w:pos="567"/>
                <w:tab w:val="decimal" w:pos="463"/>
              </w:tabs>
            </w:pPr>
            <w:r>
              <w:t>0.6</w:t>
            </w:r>
          </w:p>
        </w:tc>
      </w:tr>
      <w:tr>
        <w:tc>
          <w:tcPr>
            <w:tcW w:w="993" w:type="dxa"/>
          </w:tcPr>
          <w:p>
            <w:pPr>
              <w:pStyle w:val="yTableNAm"/>
            </w:pPr>
            <w:r>
              <w:t>77.</w:t>
            </w:r>
          </w:p>
        </w:tc>
        <w:tc>
          <w:tcPr>
            <w:tcW w:w="4963" w:type="dxa"/>
            <w:gridSpan w:val="2"/>
          </w:tcPr>
          <w:p>
            <w:pPr>
              <w:pStyle w:val="yTableNAm"/>
            </w:pPr>
            <w:r>
              <w:t>METHADONE</w:t>
            </w:r>
            <w:r>
              <w:noBreakHyphen/>
              <w:t>INTERMEDIATE</w:t>
            </w:r>
          </w:p>
        </w:tc>
        <w:tc>
          <w:tcPr>
            <w:tcW w:w="1240" w:type="dxa"/>
            <w:gridSpan w:val="2"/>
          </w:tcPr>
          <w:p>
            <w:pPr>
              <w:pStyle w:val="yTableNAm"/>
              <w:tabs>
                <w:tab w:val="clear" w:pos="567"/>
                <w:tab w:val="decimal" w:pos="463"/>
              </w:tabs>
            </w:pPr>
            <w:r>
              <w:t>0.6</w:t>
            </w:r>
          </w:p>
        </w:tc>
      </w:tr>
      <w:tr>
        <w:tc>
          <w:tcPr>
            <w:tcW w:w="993" w:type="dxa"/>
          </w:tcPr>
          <w:p>
            <w:pPr>
              <w:pStyle w:val="yTableNAm"/>
            </w:pPr>
            <w:r>
              <w:t>78.</w:t>
            </w:r>
          </w:p>
        </w:tc>
        <w:tc>
          <w:tcPr>
            <w:tcW w:w="4963" w:type="dxa"/>
            <w:gridSpan w:val="2"/>
          </w:tcPr>
          <w:p>
            <w:pPr>
              <w:pStyle w:val="yTableNAm"/>
            </w:pPr>
            <w:r>
              <w:t>METHAQUALONE</w:t>
            </w:r>
          </w:p>
        </w:tc>
        <w:tc>
          <w:tcPr>
            <w:tcW w:w="1240" w:type="dxa"/>
            <w:gridSpan w:val="2"/>
          </w:tcPr>
          <w:p>
            <w:pPr>
              <w:pStyle w:val="yTableNAm"/>
              <w:tabs>
                <w:tab w:val="clear" w:pos="567"/>
                <w:tab w:val="decimal" w:pos="463"/>
              </w:tabs>
            </w:pPr>
            <w:r>
              <w:t>150.0</w:t>
            </w:r>
          </w:p>
        </w:tc>
      </w:tr>
      <w:tr>
        <w:tc>
          <w:tcPr>
            <w:tcW w:w="993" w:type="dxa"/>
          </w:tcPr>
          <w:p>
            <w:pPr>
              <w:pStyle w:val="yTableNAm"/>
            </w:pPr>
            <w:r>
              <w:t>79.</w:t>
            </w:r>
          </w:p>
        </w:tc>
        <w:tc>
          <w:tcPr>
            <w:tcW w:w="4963" w:type="dxa"/>
            <w:gridSpan w:val="2"/>
          </w:tcPr>
          <w:p>
            <w:pPr>
              <w:pStyle w:val="yTableNAm"/>
            </w:pPr>
            <w:r>
              <w:t>METHARBITONE</w:t>
            </w:r>
          </w:p>
        </w:tc>
        <w:tc>
          <w:tcPr>
            <w:tcW w:w="1240" w:type="dxa"/>
            <w:gridSpan w:val="2"/>
          </w:tcPr>
          <w:p>
            <w:pPr>
              <w:pStyle w:val="yTableNAm"/>
              <w:tabs>
                <w:tab w:val="clear" w:pos="567"/>
                <w:tab w:val="decimal" w:pos="463"/>
              </w:tabs>
            </w:pPr>
            <w:r>
              <w:t>30.0</w:t>
            </w:r>
          </w:p>
        </w:tc>
      </w:tr>
      <w:tr>
        <w:tc>
          <w:tcPr>
            <w:tcW w:w="993" w:type="dxa"/>
          </w:tcPr>
          <w:p>
            <w:pPr>
              <w:pStyle w:val="yTableNAm"/>
            </w:pPr>
            <w:r>
              <w:t>80A.</w:t>
            </w:r>
          </w:p>
        </w:tc>
        <w:tc>
          <w:tcPr>
            <w:tcW w:w="4963" w:type="dxa"/>
            <w:gridSpan w:val="2"/>
          </w:tcPr>
          <w:p>
            <w:pPr>
              <w:pStyle w:val="yTableNAm"/>
            </w:pPr>
            <w:r>
              <w:t>METHCATHINONE</w:t>
            </w:r>
          </w:p>
        </w:tc>
        <w:tc>
          <w:tcPr>
            <w:tcW w:w="1240" w:type="dxa"/>
            <w:gridSpan w:val="2"/>
          </w:tcPr>
          <w:p>
            <w:pPr>
              <w:pStyle w:val="yTableNAm"/>
              <w:tabs>
                <w:tab w:val="clear" w:pos="567"/>
                <w:tab w:val="decimal" w:pos="463"/>
              </w:tabs>
            </w:pPr>
            <w:r>
              <w:t>4.0</w:t>
            </w:r>
          </w:p>
        </w:tc>
      </w:tr>
      <w:tr>
        <w:trPr>
          <w:gridAfter w:val="1"/>
          <w:wAfter w:w="11" w:type="dxa"/>
        </w:trPr>
        <w:tc>
          <w:tcPr>
            <w:tcW w:w="993" w:type="dxa"/>
          </w:tcPr>
          <w:p>
            <w:pPr>
              <w:pStyle w:val="yTableNAm"/>
            </w:pPr>
            <w:r>
              <w:t>80BA.</w:t>
            </w:r>
          </w:p>
        </w:tc>
        <w:tc>
          <w:tcPr>
            <w:tcW w:w="4963"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NAm"/>
              <w:tabs>
                <w:tab w:val="clear" w:pos="567"/>
                <w:tab w:val="decimal" w:pos="463"/>
              </w:tabs>
            </w:pPr>
            <w:r>
              <w:br/>
              <w:t>500.0</w:t>
            </w:r>
          </w:p>
        </w:tc>
      </w:tr>
      <w:tr>
        <w:trPr>
          <w:gridAfter w:val="1"/>
          <w:wAfter w:w="11" w:type="dxa"/>
        </w:trPr>
        <w:tc>
          <w:tcPr>
            <w:tcW w:w="993" w:type="dxa"/>
          </w:tcPr>
          <w:p>
            <w:pPr>
              <w:pStyle w:val="yTableNAm"/>
            </w:pPr>
            <w:r>
              <w:t>80BB.</w:t>
            </w:r>
          </w:p>
        </w:tc>
        <w:tc>
          <w:tcPr>
            <w:tcW w:w="4963"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NAm"/>
              <w:tabs>
                <w:tab w:val="clear" w:pos="567"/>
                <w:tab w:val="decimal" w:pos="463"/>
              </w:tabs>
            </w:pPr>
            <w:r>
              <w:br/>
              <w:t>500.0</w:t>
            </w:r>
          </w:p>
        </w:tc>
      </w:tr>
      <w:tr>
        <w:tc>
          <w:tcPr>
            <w:tcW w:w="993" w:type="dxa"/>
          </w:tcPr>
          <w:p>
            <w:pPr>
              <w:pStyle w:val="yTableNAm"/>
            </w:pPr>
            <w:r>
              <w:t>80B</w:t>
            </w:r>
            <w:r>
              <w:rPr>
                <w:szCs w:val="22"/>
              </w:rPr>
              <w:t>.</w:t>
            </w:r>
          </w:p>
        </w:tc>
        <w:tc>
          <w:tcPr>
            <w:tcW w:w="4963" w:type="dxa"/>
            <w:gridSpan w:val="2"/>
          </w:tcPr>
          <w:p>
            <w:pPr>
              <w:pStyle w:val="yTableNAm"/>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(JWH-250)</w:t>
            </w:r>
          </w:p>
        </w:tc>
        <w:tc>
          <w:tcPr>
            <w:tcW w:w="1240" w:type="dxa"/>
            <w:gridSpan w:val="2"/>
          </w:tcPr>
          <w:p>
            <w:pPr>
              <w:pStyle w:val="yTableNAm"/>
              <w:tabs>
                <w:tab w:val="clear" w:pos="567"/>
                <w:tab w:val="decimal" w:pos="463"/>
              </w:tabs>
            </w:pPr>
            <w:r>
              <w:br/>
              <w:t>500.0</w:t>
            </w:r>
          </w:p>
        </w:tc>
      </w:tr>
      <w:tr>
        <w:tc>
          <w:tcPr>
            <w:tcW w:w="993" w:type="dxa"/>
          </w:tcPr>
          <w:p>
            <w:pPr>
              <w:pStyle w:val="yTableNAm"/>
            </w:pPr>
            <w:r>
              <w:t>80C.</w:t>
            </w:r>
          </w:p>
        </w:tc>
        <w:tc>
          <w:tcPr>
            <w:tcW w:w="4963" w:type="dxa"/>
            <w:gridSpan w:val="2"/>
          </w:tcPr>
          <w:p>
            <w:pPr>
              <w:pStyle w:val="yTableNAm"/>
            </w:pPr>
            <w:r>
              <w:t>2</w:t>
            </w:r>
            <w:r>
              <w:noBreakHyphen/>
              <w:t>(3</w:t>
            </w:r>
            <w:r>
              <w:noBreakHyphen/>
              <w:t>METHOXYPHENYL)</w:t>
            </w:r>
            <w:r>
              <w:noBreakHyphen/>
              <w:t>1</w:t>
            </w:r>
            <w:r>
              <w:noBreakHyphen/>
              <w:t>(1</w:t>
            </w:r>
            <w:r>
              <w:noBreakHyphen/>
              <w:t>PENTYLINDOL</w:t>
            </w:r>
            <w:r>
              <w:noBreakHyphen/>
              <w:t>3</w:t>
            </w:r>
            <w:r>
              <w:noBreakHyphen/>
              <w:t>YL)ETHANONE (JWH</w:t>
            </w:r>
            <w:r>
              <w:noBreakHyphen/>
              <w:t>302)</w:t>
            </w:r>
          </w:p>
        </w:tc>
        <w:tc>
          <w:tcPr>
            <w:tcW w:w="1240" w:type="dxa"/>
            <w:gridSpan w:val="2"/>
          </w:tcPr>
          <w:p>
            <w:pPr>
              <w:pStyle w:val="yTableNAm"/>
              <w:tabs>
                <w:tab w:val="clear" w:pos="567"/>
                <w:tab w:val="decimal" w:pos="463"/>
              </w:tabs>
            </w:pPr>
            <w:r>
              <w:br/>
              <w:t>500.0</w:t>
            </w:r>
          </w:p>
        </w:tc>
      </w:tr>
      <w:tr>
        <w:tc>
          <w:tcPr>
            <w:tcW w:w="993" w:type="dxa"/>
          </w:tcPr>
          <w:p>
            <w:pPr>
              <w:pStyle w:val="yTableNAm"/>
            </w:pPr>
            <w:r>
              <w:t>80.</w:t>
            </w:r>
          </w:p>
        </w:tc>
        <w:tc>
          <w:tcPr>
            <w:tcW w:w="4963" w:type="dxa"/>
            <w:gridSpan w:val="2"/>
          </w:tcPr>
          <w:p>
            <w:pPr>
              <w:pStyle w:val="yTableNAm"/>
            </w:pPr>
            <w:r>
              <w:t>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81.</w:t>
            </w:r>
          </w:p>
        </w:tc>
        <w:tc>
          <w:tcPr>
            <w:tcW w:w="4963" w:type="dxa"/>
            <w:gridSpan w:val="2"/>
          </w:tcPr>
          <w:p>
            <w:pPr>
              <w:pStyle w:val="yTableNAm"/>
            </w:pPr>
            <w:r>
              <w:t>METHYLDESORPHINE</w:t>
            </w:r>
          </w:p>
        </w:tc>
        <w:tc>
          <w:tcPr>
            <w:tcW w:w="1240" w:type="dxa"/>
            <w:gridSpan w:val="2"/>
          </w:tcPr>
          <w:p>
            <w:pPr>
              <w:pStyle w:val="yTableNAm"/>
              <w:tabs>
                <w:tab w:val="clear" w:pos="567"/>
                <w:tab w:val="decimal" w:pos="463"/>
              </w:tabs>
            </w:pPr>
            <w:r>
              <w:t>6.0</w:t>
            </w:r>
          </w:p>
        </w:tc>
      </w:tr>
      <w:tr>
        <w:tc>
          <w:tcPr>
            <w:tcW w:w="993" w:type="dxa"/>
          </w:tcPr>
          <w:p>
            <w:pPr>
              <w:pStyle w:val="yTableNAm"/>
            </w:pPr>
            <w:r>
              <w:t>82.</w:t>
            </w:r>
          </w:p>
        </w:tc>
        <w:tc>
          <w:tcPr>
            <w:tcW w:w="4963" w:type="dxa"/>
            <w:gridSpan w:val="2"/>
          </w:tcPr>
          <w:p>
            <w:pPr>
              <w:pStyle w:val="yTableNAm"/>
            </w:pPr>
            <w:r>
              <w:t>METHYLDIHYDROMORPHINE</w:t>
            </w:r>
          </w:p>
        </w:tc>
        <w:tc>
          <w:tcPr>
            <w:tcW w:w="1240" w:type="dxa"/>
            <w:gridSpan w:val="2"/>
          </w:tcPr>
          <w:p>
            <w:pPr>
              <w:pStyle w:val="yTableNAm"/>
              <w:tabs>
                <w:tab w:val="clear" w:pos="567"/>
                <w:tab w:val="decimal" w:pos="463"/>
              </w:tabs>
            </w:pPr>
            <w:r>
              <w:t>6.0</w:t>
            </w:r>
          </w:p>
        </w:tc>
      </w:tr>
      <w:tr>
        <w:tc>
          <w:tcPr>
            <w:tcW w:w="993" w:type="dxa"/>
          </w:tcPr>
          <w:p>
            <w:pPr>
              <w:pStyle w:val="yTableNAm"/>
              <w:rPr>
                <w:rFonts w:ascii="Times" w:hAnsi="Times"/>
                <w:spacing w:val="-10"/>
              </w:rPr>
            </w:pPr>
            <w:r>
              <w:rPr>
                <w:rFonts w:ascii="Times" w:hAnsi="Times"/>
                <w:spacing w:val="-10"/>
              </w:rPr>
              <w:t>82A.</w:t>
            </w:r>
          </w:p>
        </w:tc>
        <w:tc>
          <w:tcPr>
            <w:tcW w:w="4963" w:type="dxa"/>
            <w:gridSpan w:val="2"/>
          </w:tcPr>
          <w:p>
            <w:pPr>
              <w:pStyle w:val="yTableNAm"/>
              <w:ind w:right="-140"/>
            </w:pPr>
            <w:r>
              <w:t>3, 4</w:t>
            </w:r>
            <w:r>
              <w:noBreakHyphen/>
              <w:t>METHYLENEDIOXYAMPHETAMINE (MDA)</w:t>
            </w:r>
          </w:p>
        </w:tc>
        <w:tc>
          <w:tcPr>
            <w:tcW w:w="1240" w:type="dxa"/>
            <w:gridSpan w:val="2"/>
          </w:tcPr>
          <w:p>
            <w:pPr>
              <w:pStyle w:val="yTableNAm"/>
              <w:tabs>
                <w:tab w:val="clear" w:pos="567"/>
                <w:tab w:val="decimal" w:pos="463"/>
              </w:tabs>
            </w:pPr>
            <w:r>
              <w:t>4.0</w:t>
            </w:r>
          </w:p>
        </w:tc>
      </w:tr>
      <w:tr>
        <w:tc>
          <w:tcPr>
            <w:tcW w:w="993" w:type="dxa"/>
          </w:tcPr>
          <w:p>
            <w:pPr>
              <w:pStyle w:val="yTableNAm"/>
              <w:rPr>
                <w:rFonts w:ascii="Times" w:hAnsi="Times"/>
                <w:spacing w:val="-10"/>
              </w:rPr>
            </w:pPr>
            <w:r>
              <w:rPr>
                <w:rFonts w:ascii="Times" w:hAnsi="Times"/>
                <w:spacing w:val="-8"/>
              </w:rPr>
              <w:t>82B.</w:t>
            </w:r>
          </w:p>
        </w:tc>
        <w:tc>
          <w:tcPr>
            <w:tcW w:w="4963" w:type="dxa"/>
            <w:gridSpan w:val="2"/>
          </w:tcPr>
          <w:p>
            <w:pPr>
              <w:pStyle w:val="yTableNAm"/>
            </w:pPr>
            <w:r>
              <w:t>3, 4</w:t>
            </w:r>
            <w:r>
              <w:noBreakHyphen/>
            </w:r>
            <w:r>
              <w:rPr>
                <w:rFonts w:cs="Arial"/>
                <w:color w:val="000000"/>
                <w:szCs w:val="22"/>
              </w:rPr>
              <w:t>METHYLENEDIOXY</w:t>
            </w:r>
            <w:r>
              <w:noBreakHyphen/>
              <w:t>N, ALPHA</w:t>
            </w:r>
            <w:r>
              <w:noBreakHyphen/>
              <w:t>DIMETHYLPHENYLETHYLAMINE (MDMA)</w:t>
            </w:r>
          </w:p>
        </w:tc>
        <w:tc>
          <w:tcPr>
            <w:tcW w:w="1240" w:type="dxa"/>
            <w:gridSpan w:val="2"/>
          </w:tcPr>
          <w:p>
            <w:pPr>
              <w:pStyle w:val="yTableNAm"/>
              <w:tabs>
                <w:tab w:val="clear" w:pos="567"/>
                <w:tab w:val="decimal" w:pos="463"/>
              </w:tabs>
            </w:pPr>
            <w:r>
              <w:br/>
            </w:r>
            <w:r>
              <w:br/>
              <w:t>4.0</w:t>
            </w:r>
          </w:p>
        </w:tc>
      </w:tr>
      <w:tr>
        <w:tc>
          <w:tcPr>
            <w:tcW w:w="993" w:type="dxa"/>
          </w:tcPr>
          <w:p>
            <w:pPr>
              <w:pStyle w:val="yTableNAm"/>
              <w:keepNext/>
              <w:keepLines/>
              <w:rPr>
                <w:rFonts w:ascii="Times" w:hAnsi="Times"/>
                <w:spacing w:val="-8"/>
              </w:rPr>
            </w:pPr>
            <w:r>
              <w:t>82C.</w:t>
            </w:r>
          </w:p>
        </w:tc>
        <w:tc>
          <w:tcPr>
            <w:tcW w:w="4963" w:type="dxa"/>
            <w:gridSpan w:val="2"/>
          </w:tcPr>
          <w:p>
            <w:pPr>
              <w:pStyle w:val="yTableNAm"/>
              <w:keepNext/>
              <w:keepLines/>
            </w:pPr>
            <w:r>
              <w:t>3, 4</w:t>
            </w:r>
            <w:r>
              <w:noBreakHyphen/>
            </w:r>
            <w:r>
              <w:rPr>
                <w:rFonts w:cs="Arial"/>
                <w:color w:val="000000"/>
                <w:szCs w:val="22"/>
              </w:rPr>
              <w:t>METHYLENEDIOXYPYROVALERONE</w:t>
            </w:r>
            <w:r>
              <w:t xml:space="preserve"> (MDPV)</w:t>
            </w:r>
          </w:p>
        </w:tc>
        <w:tc>
          <w:tcPr>
            <w:tcW w:w="1240" w:type="dxa"/>
            <w:gridSpan w:val="2"/>
          </w:tcPr>
          <w:p>
            <w:pPr>
              <w:pStyle w:val="yTableNAm"/>
              <w:keepNext/>
              <w:keepLines/>
              <w:tabs>
                <w:tab w:val="clear" w:pos="567"/>
                <w:tab w:val="decimal" w:pos="463"/>
              </w:tabs>
            </w:pPr>
            <w:r>
              <w:br/>
              <w:t>4.0</w:t>
            </w:r>
          </w:p>
        </w:tc>
      </w:tr>
      <w:tr>
        <w:tc>
          <w:tcPr>
            <w:tcW w:w="993" w:type="dxa"/>
          </w:tcPr>
          <w:p>
            <w:pPr>
              <w:pStyle w:val="yTableNAm"/>
            </w:pPr>
            <w:r>
              <w:t>83.</w:t>
            </w:r>
          </w:p>
        </w:tc>
        <w:tc>
          <w:tcPr>
            <w:tcW w:w="4963" w:type="dxa"/>
            <w:gridSpan w:val="2"/>
          </w:tcPr>
          <w:p>
            <w:pPr>
              <w:pStyle w:val="yTableNAm"/>
            </w:pPr>
            <w:r>
              <w:t>METHYLPHENIDATE</w:t>
            </w:r>
          </w:p>
        </w:tc>
        <w:tc>
          <w:tcPr>
            <w:tcW w:w="1240" w:type="dxa"/>
            <w:gridSpan w:val="2"/>
          </w:tcPr>
          <w:p>
            <w:pPr>
              <w:pStyle w:val="yTableNAm"/>
              <w:tabs>
                <w:tab w:val="clear" w:pos="567"/>
                <w:tab w:val="decimal" w:pos="463"/>
              </w:tabs>
            </w:pPr>
            <w:r>
              <w:t>6.0</w:t>
            </w:r>
          </w:p>
        </w:tc>
      </w:tr>
      <w:tr>
        <w:trPr>
          <w:cantSplit/>
        </w:trPr>
        <w:tc>
          <w:tcPr>
            <w:tcW w:w="993" w:type="dxa"/>
          </w:tcPr>
          <w:p>
            <w:pPr>
              <w:pStyle w:val="yTableNAm"/>
            </w:pPr>
            <w:r>
              <w:t>84.</w:t>
            </w:r>
          </w:p>
        </w:tc>
        <w:tc>
          <w:tcPr>
            <w:tcW w:w="4963" w:type="dxa"/>
            <w:gridSpan w:val="2"/>
          </w:tcPr>
          <w:p>
            <w:pPr>
              <w:pStyle w:val="yTableNAm"/>
            </w:pPr>
            <w:r>
              <w:t>METHYLPHENOBARBITONE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85.</w:t>
            </w:r>
          </w:p>
        </w:tc>
        <w:tc>
          <w:tcPr>
            <w:tcW w:w="4963" w:type="dxa"/>
            <w:gridSpan w:val="2"/>
          </w:tcPr>
          <w:p>
            <w:pPr>
              <w:pStyle w:val="yTableNAm"/>
            </w:pPr>
            <w:r>
              <w:t>1</w:t>
            </w:r>
            <w:r>
              <w:noBreakHyphen/>
              <w:t>METHYL</w:t>
            </w:r>
            <w:r>
              <w:noBreakHyphen/>
              <w:t>4</w:t>
            </w:r>
            <w:r>
              <w:noBreakHyphen/>
              <w:t>PHENYLPIPERIDINE</w:t>
            </w:r>
            <w:r>
              <w:noBreakHyphen/>
            </w:r>
            <w:r>
              <w:br/>
              <w:t>4</w:t>
            </w:r>
            <w:r>
              <w:noBreakHyphen/>
              <w:t>CARBOXYLIC ACID ESTERS</w:t>
            </w:r>
          </w:p>
        </w:tc>
        <w:tc>
          <w:tcPr>
            <w:tcW w:w="1240" w:type="dxa"/>
            <w:gridSpan w:val="2"/>
          </w:tcPr>
          <w:p>
            <w:pPr>
              <w:pStyle w:val="yTableNAm"/>
              <w:tabs>
                <w:tab w:val="clear" w:pos="567"/>
                <w:tab w:val="decimal" w:pos="463"/>
              </w:tabs>
            </w:pPr>
            <w:r>
              <w:br/>
              <w:t>6.0</w:t>
            </w:r>
          </w:p>
        </w:tc>
      </w:tr>
      <w:tr>
        <w:tc>
          <w:tcPr>
            <w:tcW w:w="993" w:type="dxa"/>
          </w:tcPr>
          <w:p>
            <w:pPr>
              <w:pStyle w:val="yTableNAm"/>
            </w:pPr>
            <w:r>
              <w:t>86.</w:t>
            </w:r>
          </w:p>
        </w:tc>
        <w:tc>
          <w:tcPr>
            <w:tcW w:w="4963" w:type="dxa"/>
            <w:gridSpan w:val="2"/>
          </w:tcPr>
          <w:p>
            <w:pPr>
              <w:pStyle w:val="yTableNAm"/>
            </w:pPr>
            <w:r>
              <w:t>METOPON</w:t>
            </w:r>
          </w:p>
        </w:tc>
        <w:tc>
          <w:tcPr>
            <w:tcW w:w="1240" w:type="dxa"/>
            <w:gridSpan w:val="2"/>
          </w:tcPr>
          <w:p>
            <w:pPr>
              <w:pStyle w:val="yTableNAm"/>
              <w:tabs>
                <w:tab w:val="clear" w:pos="567"/>
                <w:tab w:val="decimal" w:pos="463"/>
              </w:tabs>
            </w:pPr>
            <w:r>
              <w:t>6.0</w:t>
            </w:r>
          </w:p>
        </w:tc>
      </w:tr>
      <w:tr>
        <w:tc>
          <w:tcPr>
            <w:tcW w:w="993" w:type="dxa"/>
          </w:tcPr>
          <w:p>
            <w:pPr>
              <w:pStyle w:val="yTableNAm"/>
            </w:pPr>
            <w:r>
              <w:t>87.</w:t>
            </w:r>
          </w:p>
        </w:tc>
        <w:tc>
          <w:tcPr>
            <w:tcW w:w="4963" w:type="dxa"/>
            <w:gridSpan w:val="2"/>
          </w:tcPr>
          <w:p>
            <w:pPr>
              <w:pStyle w:val="yTableNAm"/>
            </w:pPr>
            <w:r>
              <w:t>MORAMIDE</w:t>
            </w:r>
            <w:r>
              <w:noBreakHyphen/>
              <w:t>INTERMEDIATE</w:t>
            </w:r>
          </w:p>
        </w:tc>
        <w:tc>
          <w:tcPr>
            <w:tcW w:w="1240" w:type="dxa"/>
            <w:gridSpan w:val="2"/>
          </w:tcPr>
          <w:p>
            <w:pPr>
              <w:pStyle w:val="yTableNAm"/>
              <w:tabs>
                <w:tab w:val="clear" w:pos="567"/>
                <w:tab w:val="decimal" w:pos="463"/>
              </w:tabs>
            </w:pPr>
            <w:r>
              <w:t>3.0</w:t>
            </w:r>
          </w:p>
        </w:tc>
      </w:tr>
      <w:tr>
        <w:tc>
          <w:tcPr>
            <w:tcW w:w="993" w:type="dxa"/>
          </w:tcPr>
          <w:p>
            <w:pPr>
              <w:pStyle w:val="yTableNAm"/>
            </w:pPr>
            <w:r>
              <w:t>88.</w:t>
            </w:r>
          </w:p>
        </w:tc>
        <w:tc>
          <w:tcPr>
            <w:tcW w:w="4963" w:type="dxa"/>
            <w:gridSpan w:val="2"/>
          </w:tcPr>
          <w:p>
            <w:pPr>
              <w:pStyle w:val="yTableNAm"/>
            </w:pPr>
            <w:r>
              <w:t>MORPHERIDINE</w:t>
            </w:r>
          </w:p>
        </w:tc>
        <w:tc>
          <w:tcPr>
            <w:tcW w:w="1240" w:type="dxa"/>
            <w:gridSpan w:val="2"/>
          </w:tcPr>
          <w:p>
            <w:pPr>
              <w:pStyle w:val="yTableNAm"/>
              <w:tabs>
                <w:tab w:val="clear" w:pos="567"/>
                <w:tab w:val="decimal" w:pos="463"/>
              </w:tabs>
            </w:pPr>
            <w:r>
              <w:t>6.0</w:t>
            </w:r>
          </w:p>
        </w:tc>
      </w:tr>
      <w:tr>
        <w:tc>
          <w:tcPr>
            <w:tcW w:w="993" w:type="dxa"/>
          </w:tcPr>
          <w:p>
            <w:pPr>
              <w:pStyle w:val="yTableNAm"/>
            </w:pPr>
            <w:r>
              <w:t>89.</w:t>
            </w:r>
          </w:p>
        </w:tc>
        <w:tc>
          <w:tcPr>
            <w:tcW w:w="4963" w:type="dxa"/>
            <w:gridSpan w:val="2"/>
          </w:tcPr>
          <w:p>
            <w:pPr>
              <w:pStyle w:val="yTableNAm"/>
            </w:pPr>
            <w:r>
              <w:t>MORPHINE</w:t>
            </w:r>
          </w:p>
        </w:tc>
        <w:tc>
          <w:tcPr>
            <w:tcW w:w="1240" w:type="dxa"/>
            <w:gridSpan w:val="2"/>
          </w:tcPr>
          <w:p>
            <w:pPr>
              <w:pStyle w:val="yTableNAm"/>
              <w:tabs>
                <w:tab w:val="clear" w:pos="567"/>
                <w:tab w:val="decimal" w:pos="463"/>
              </w:tabs>
            </w:pPr>
            <w:r>
              <w:t>6.0</w:t>
            </w:r>
          </w:p>
        </w:tc>
      </w:tr>
      <w:tr>
        <w:tc>
          <w:tcPr>
            <w:tcW w:w="993" w:type="dxa"/>
          </w:tcPr>
          <w:p>
            <w:pPr>
              <w:pStyle w:val="yTableNAm"/>
            </w:pPr>
            <w:r>
              <w:t>90.</w:t>
            </w:r>
          </w:p>
        </w:tc>
        <w:tc>
          <w:tcPr>
            <w:tcW w:w="4963" w:type="dxa"/>
            <w:gridSpan w:val="2"/>
          </w:tcPr>
          <w:p>
            <w:pPr>
              <w:pStyle w:val="yTableNAm"/>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rPr>
          <w:cantSplit/>
        </w:trPr>
        <w:tc>
          <w:tcPr>
            <w:tcW w:w="993" w:type="dxa"/>
          </w:tcPr>
          <w:p>
            <w:pPr>
              <w:pStyle w:val="yTableNAm"/>
            </w:pPr>
            <w:r>
              <w:t>91.</w:t>
            </w:r>
          </w:p>
        </w:tc>
        <w:tc>
          <w:tcPr>
            <w:tcW w:w="4963" w:type="dxa"/>
            <w:gridSpan w:val="2"/>
          </w:tcPr>
          <w:p>
            <w:pPr>
              <w:pStyle w:val="yTableNAm"/>
            </w:pPr>
            <w:r>
              <w:t>MORPHINE METHOBROMIDE AND OTHER PENTAVALENT NITROGEN MORPHINE DERIVATIVES</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92.</w:t>
            </w:r>
          </w:p>
        </w:tc>
        <w:tc>
          <w:tcPr>
            <w:tcW w:w="4963" w:type="dxa"/>
            <w:gridSpan w:val="2"/>
          </w:tcPr>
          <w:p>
            <w:pPr>
              <w:pStyle w:val="yTableNAm"/>
            </w:pPr>
            <w:r>
              <w:t>MORPHINE</w:t>
            </w:r>
            <w:r>
              <w:noBreakHyphen/>
              <w:t>N</w:t>
            </w:r>
            <w:r>
              <w:noBreakHyphen/>
              <w:t>OXIDE</w:t>
            </w:r>
          </w:p>
        </w:tc>
        <w:tc>
          <w:tcPr>
            <w:tcW w:w="1240" w:type="dxa"/>
            <w:gridSpan w:val="2"/>
          </w:tcPr>
          <w:p>
            <w:pPr>
              <w:pStyle w:val="yTableNAm"/>
              <w:tabs>
                <w:tab w:val="clear" w:pos="567"/>
                <w:tab w:val="decimal" w:pos="463"/>
              </w:tabs>
            </w:pPr>
            <w:r>
              <w:t>6.0</w:t>
            </w:r>
          </w:p>
        </w:tc>
      </w:tr>
      <w:tr>
        <w:tc>
          <w:tcPr>
            <w:tcW w:w="993" w:type="dxa"/>
          </w:tcPr>
          <w:p>
            <w:pPr>
              <w:pStyle w:val="yTableNAm"/>
            </w:pPr>
            <w:r>
              <w:t>93.</w:t>
            </w:r>
          </w:p>
        </w:tc>
        <w:tc>
          <w:tcPr>
            <w:tcW w:w="4963" w:type="dxa"/>
            <w:gridSpan w:val="2"/>
          </w:tcPr>
          <w:p>
            <w:pPr>
              <w:pStyle w:val="yTableNAm"/>
            </w:pPr>
            <w:r>
              <w:t>MORPHINE SUBSTITUTES (not specifically included elsewhere in this Schedule)</w:t>
            </w:r>
          </w:p>
        </w:tc>
        <w:tc>
          <w:tcPr>
            <w:tcW w:w="1240" w:type="dxa"/>
            <w:gridSpan w:val="2"/>
          </w:tcPr>
          <w:p>
            <w:pPr>
              <w:pStyle w:val="yTableNAm"/>
              <w:tabs>
                <w:tab w:val="clear" w:pos="567"/>
                <w:tab w:val="decimal" w:pos="463"/>
              </w:tabs>
            </w:pPr>
            <w:r>
              <w:br/>
              <w:t>6.0</w:t>
            </w:r>
          </w:p>
        </w:tc>
      </w:tr>
      <w:tr>
        <w:tc>
          <w:tcPr>
            <w:tcW w:w="993" w:type="dxa"/>
          </w:tcPr>
          <w:p>
            <w:pPr>
              <w:pStyle w:val="yTableNAm"/>
            </w:pPr>
            <w:r>
              <w:t>94A.</w:t>
            </w:r>
          </w:p>
        </w:tc>
        <w:tc>
          <w:tcPr>
            <w:tcW w:w="4963" w:type="dxa"/>
            <w:gridSpan w:val="2"/>
          </w:tcPr>
          <w:p>
            <w:pPr>
              <w:pStyle w:val="yTableNAm"/>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noBreakHyphen/>
            </w:r>
            <w:r>
              <w:rPr>
                <w:rFonts w:cs="Arial"/>
                <w:color w:val="000000"/>
                <w:szCs w:val="22"/>
              </w:rPr>
              <w:br/>
              <w:t>3</w:t>
            </w:r>
            <w:r>
              <w:rPr>
                <w:rFonts w:cs="Arial"/>
                <w:color w:val="000000"/>
                <w:szCs w:val="22"/>
              </w:rPr>
              <w:noBreakHyphen/>
              <w:t>(1</w:t>
            </w:r>
            <w:r>
              <w:rPr>
                <w:rFonts w:cs="Arial"/>
                <w:color w:val="000000"/>
                <w:szCs w:val="22"/>
              </w:rPr>
              <w:noBreakHyphen/>
            </w:r>
            <w:r>
              <w:t>NAPHTHOYL</w:t>
            </w:r>
            <w:r>
              <w:rPr>
                <w:rFonts w:cs="Arial"/>
                <w:color w:val="000000"/>
                <w:szCs w:val="22"/>
              </w:rPr>
              <w:t>) INDOLE (JWH-200)</w:t>
            </w:r>
          </w:p>
        </w:tc>
        <w:tc>
          <w:tcPr>
            <w:tcW w:w="1240" w:type="dxa"/>
            <w:gridSpan w:val="2"/>
          </w:tcPr>
          <w:p>
            <w:pPr>
              <w:pStyle w:val="yTableNAm"/>
              <w:tabs>
                <w:tab w:val="clear" w:pos="567"/>
                <w:tab w:val="decimal" w:pos="463"/>
              </w:tabs>
            </w:pPr>
            <w:r>
              <w:br/>
              <w:t>500.0</w:t>
            </w:r>
          </w:p>
        </w:tc>
      </w:tr>
      <w:tr>
        <w:tc>
          <w:tcPr>
            <w:tcW w:w="993" w:type="dxa"/>
          </w:tcPr>
          <w:p>
            <w:pPr>
              <w:pStyle w:val="yTableNAm"/>
            </w:pPr>
            <w:r>
              <w:t>94.</w:t>
            </w:r>
          </w:p>
        </w:tc>
        <w:tc>
          <w:tcPr>
            <w:tcW w:w="4963" w:type="dxa"/>
            <w:gridSpan w:val="2"/>
          </w:tcPr>
          <w:p>
            <w:pPr>
              <w:pStyle w:val="yTableNAm"/>
            </w:pPr>
            <w:r>
              <w:t>MYROPHINE</w:t>
            </w:r>
          </w:p>
        </w:tc>
        <w:tc>
          <w:tcPr>
            <w:tcW w:w="1240" w:type="dxa"/>
            <w:gridSpan w:val="2"/>
          </w:tcPr>
          <w:p>
            <w:pPr>
              <w:pStyle w:val="yTableNAm"/>
              <w:tabs>
                <w:tab w:val="clear" w:pos="567"/>
                <w:tab w:val="decimal" w:pos="463"/>
              </w:tabs>
            </w:pPr>
            <w:r>
              <w:t>60.0</w:t>
            </w:r>
          </w:p>
        </w:tc>
      </w:tr>
      <w:tr>
        <w:tc>
          <w:tcPr>
            <w:tcW w:w="993" w:type="dxa"/>
          </w:tcPr>
          <w:p>
            <w:pPr>
              <w:pStyle w:val="yTableNAm"/>
            </w:pPr>
            <w:r>
              <w:t>95A.</w:t>
            </w:r>
          </w:p>
        </w:tc>
        <w:tc>
          <w:tcPr>
            <w:tcW w:w="4963" w:type="dxa"/>
            <w:gridSpan w:val="2"/>
          </w:tcPr>
          <w:p>
            <w:pPr>
              <w:pStyle w:val="yTableNAm"/>
            </w:pPr>
            <w:r>
              <w:t>NAPHTHOYLINDOLES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95B.</w:t>
            </w:r>
          </w:p>
        </w:tc>
        <w:tc>
          <w:tcPr>
            <w:tcW w:w="4963" w:type="dxa"/>
            <w:gridSpan w:val="2"/>
          </w:tcPr>
          <w:p>
            <w:pPr>
              <w:pStyle w:val="yTableNAm"/>
            </w:pPr>
            <w:r>
              <w:t>NAPHTHYLMETHYLINDOLES</w:t>
            </w:r>
          </w:p>
        </w:tc>
        <w:tc>
          <w:tcPr>
            <w:tcW w:w="1240" w:type="dxa"/>
            <w:gridSpan w:val="2"/>
          </w:tcPr>
          <w:p>
            <w:pPr>
              <w:pStyle w:val="yTableNAm"/>
              <w:tabs>
                <w:tab w:val="clear" w:pos="567"/>
                <w:tab w:val="decimal" w:pos="463"/>
              </w:tabs>
            </w:pPr>
            <w:r>
              <w:t>500.0</w:t>
            </w:r>
          </w:p>
        </w:tc>
      </w:tr>
      <w:tr>
        <w:tc>
          <w:tcPr>
            <w:tcW w:w="993" w:type="dxa"/>
          </w:tcPr>
          <w:p>
            <w:pPr>
              <w:pStyle w:val="yTableNAm"/>
            </w:pPr>
            <w:r>
              <w:t>95C.</w:t>
            </w:r>
          </w:p>
        </w:tc>
        <w:tc>
          <w:tcPr>
            <w:tcW w:w="4963" w:type="dxa"/>
            <w:gridSpan w:val="2"/>
          </w:tcPr>
          <w:p>
            <w:pPr>
              <w:pStyle w:val="yTableNAm"/>
            </w:pPr>
            <w:r>
              <w:t>NAPHTHOYLPYRROLES</w:t>
            </w:r>
          </w:p>
        </w:tc>
        <w:tc>
          <w:tcPr>
            <w:tcW w:w="1240" w:type="dxa"/>
            <w:gridSpan w:val="2"/>
          </w:tcPr>
          <w:p>
            <w:pPr>
              <w:pStyle w:val="yTableNAm"/>
              <w:tabs>
                <w:tab w:val="clear" w:pos="567"/>
                <w:tab w:val="decimal" w:pos="463"/>
              </w:tabs>
            </w:pPr>
            <w:r>
              <w:t>500.0</w:t>
            </w:r>
          </w:p>
        </w:tc>
      </w:tr>
      <w:tr>
        <w:tc>
          <w:tcPr>
            <w:tcW w:w="993" w:type="dxa"/>
          </w:tcPr>
          <w:p>
            <w:pPr>
              <w:pStyle w:val="yTableNAm"/>
            </w:pPr>
            <w:r>
              <w:t>95D.</w:t>
            </w:r>
          </w:p>
        </w:tc>
        <w:tc>
          <w:tcPr>
            <w:tcW w:w="4963" w:type="dxa"/>
            <w:gridSpan w:val="2"/>
          </w:tcPr>
          <w:p>
            <w:pPr>
              <w:pStyle w:val="yTableNAm"/>
            </w:pPr>
            <w:r>
              <w:t>NAPHTHYLMETHYLINDENES</w:t>
            </w:r>
          </w:p>
        </w:tc>
        <w:tc>
          <w:tcPr>
            <w:tcW w:w="1240" w:type="dxa"/>
            <w:gridSpan w:val="2"/>
          </w:tcPr>
          <w:p>
            <w:pPr>
              <w:pStyle w:val="yTableNAm"/>
              <w:tabs>
                <w:tab w:val="clear" w:pos="567"/>
                <w:tab w:val="decimal" w:pos="463"/>
              </w:tabs>
            </w:pPr>
            <w:r>
              <w:t>500.0</w:t>
            </w:r>
          </w:p>
        </w:tc>
      </w:tr>
      <w:tr>
        <w:tc>
          <w:tcPr>
            <w:tcW w:w="993" w:type="dxa"/>
          </w:tcPr>
          <w:p>
            <w:pPr>
              <w:pStyle w:val="yTableNAm"/>
            </w:pPr>
            <w:r>
              <w:t>95.</w:t>
            </w:r>
          </w:p>
        </w:tc>
        <w:tc>
          <w:tcPr>
            <w:tcW w:w="4963" w:type="dxa"/>
            <w:gridSpan w:val="2"/>
          </w:tcPr>
          <w:p>
            <w:pPr>
              <w:pStyle w:val="yTableNAm"/>
            </w:pPr>
            <w:r>
              <w:t>NEALBARBITONE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96.</w:t>
            </w:r>
          </w:p>
        </w:tc>
        <w:tc>
          <w:tcPr>
            <w:tcW w:w="4963" w:type="dxa"/>
            <w:gridSpan w:val="2"/>
          </w:tcPr>
          <w:p>
            <w:pPr>
              <w:pStyle w:val="yTableNAm"/>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NAm"/>
              <w:tabs>
                <w:tab w:val="clear" w:pos="567"/>
                <w:tab w:val="decimal" w:pos="463"/>
              </w:tabs>
            </w:pPr>
            <w:r>
              <w:br/>
              <w:t>6.0</w:t>
            </w:r>
          </w:p>
        </w:tc>
      </w:tr>
      <w:tr>
        <w:tc>
          <w:tcPr>
            <w:tcW w:w="993" w:type="dxa"/>
          </w:tcPr>
          <w:p>
            <w:pPr>
              <w:pStyle w:val="yTableNAm"/>
            </w:pPr>
            <w:r>
              <w:t>97.</w:t>
            </w:r>
          </w:p>
        </w:tc>
        <w:tc>
          <w:tcPr>
            <w:tcW w:w="4963" w:type="dxa"/>
            <w:gridSpan w:val="2"/>
          </w:tcPr>
          <w:p>
            <w:pPr>
              <w:pStyle w:val="yTableNAm"/>
            </w:pPr>
            <w:r>
              <w:t xml:space="preserve">NICODICODINE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98.</w:t>
            </w:r>
          </w:p>
        </w:tc>
        <w:tc>
          <w:tcPr>
            <w:tcW w:w="4963" w:type="dxa"/>
            <w:gridSpan w:val="2"/>
          </w:tcPr>
          <w:p>
            <w:pPr>
              <w:pStyle w:val="yTableNAm"/>
            </w:pPr>
            <w:r>
              <w:t>NICOMORPHINE</w:t>
            </w:r>
          </w:p>
        </w:tc>
        <w:tc>
          <w:tcPr>
            <w:tcW w:w="1240" w:type="dxa"/>
            <w:gridSpan w:val="2"/>
          </w:tcPr>
          <w:p>
            <w:pPr>
              <w:pStyle w:val="yTableNAm"/>
              <w:tabs>
                <w:tab w:val="clear" w:pos="567"/>
                <w:tab w:val="decimal" w:pos="463"/>
              </w:tabs>
            </w:pPr>
            <w:r>
              <w:t>6.0</w:t>
            </w:r>
          </w:p>
        </w:tc>
      </w:tr>
      <w:tr>
        <w:tc>
          <w:tcPr>
            <w:tcW w:w="993" w:type="dxa"/>
          </w:tcPr>
          <w:p>
            <w:pPr>
              <w:pStyle w:val="yTableNAm"/>
            </w:pPr>
            <w:r>
              <w:t>99.</w:t>
            </w:r>
          </w:p>
        </w:tc>
        <w:tc>
          <w:tcPr>
            <w:tcW w:w="4963" w:type="dxa"/>
            <w:gridSpan w:val="2"/>
          </w:tcPr>
          <w:p>
            <w:pPr>
              <w:pStyle w:val="yTableNAm"/>
            </w:pPr>
            <w:r>
              <w:t>NORACYMETHADOL</w:t>
            </w:r>
          </w:p>
        </w:tc>
        <w:tc>
          <w:tcPr>
            <w:tcW w:w="1240" w:type="dxa"/>
            <w:gridSpan w:val="2"/>
          </w:tcPr>
          <w:p>
            <w:pPr>
              <w:pStyle w:val="yTableNAm"/>
              <w:tabs>
                <w:tab w:val="clear" w:pos="567"/>
                <w:tab w:val="decimal" w:pos="463"/>
              </w:tabs>
            </w:pPr>
            <w:r>
              <w:t>6.0</w:t>
            </w:r>
          </w:p>
        </w:tc>
      </w:tr>
      <w:tr>
        <w:tc>
          <w:tcPr>
            <w:tcW w:w="993" w:type="dxa"/>
          </w:tcPr>
          <w:p>
            <w:pPr>
              <w:pStyle w:val="yTableNAm"/>
            </w:pPr>
            <w:r>
              <w:t>100.</w:t>
            </w:r>
          </w:p>
        </w:tc>
        <w:tc>
          <w:tcPr>
            <w:tcW w:w="4963" w:type="dxa"/>
            <w:gridSpan w:val="2"/>
          </w:tcPr>
          <w:p>
            <w:pPr>
              <w:pStyle w:val="yTableNAm"/>
            </w:pPr>
            <w:r>
              <w:t xml:space="preserve">NORCODEINE (except when included in Schedule 2 or 4 in Appendix A to the </w:t>
            </w:r>
            <w:r>
              <w:rPr>
                <w:i/>
                <w:iCs/>
              </w:rPr>
              <w:t>Poisons Act 1964</w:t>
            </w:r>
            <w:r>
              <w:rPr>
                <w:iCs/>
              </w:rP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101.</w:t>
            </w:r>
          </w:p>
        </w:tc>
        <w:tc>
          <w:tcPr>
            <w:tcW w:w="4963" w:type="dxa"/>
            <w:gridSpan w:val="2"/>
          </w:tcPr>
          <w:p>
            <w:pPr>
              <w:pStyle w:val="yTableNAm"/>
            </w:pPr>
            <w:r>
              <w:t>NORLEVORPHANOL</w:t>
            </w:r>
          </w:p>
        </w:tc>
        <w:tc>
          <w:tcPr>
            <w:tcW w:w="1240" w:type="dxa"/>
            <w:gridSpan w:val="2"/>
          </w:tcPr>
          <w:p>
            <w:pPr>
              <w:pStyle w:val="yTableNAm"/>
              <w:tabs>
                <w:tab w:val="clear" w:pos="567"/>
                <w:tab w:val="decimal" w:pos="463"/>
              </w:tabs>
            </w:pPr>
            <w:r>
              <w:t>6.0</w:t>
            </w:r>
          </w:p>
        </w:tc>
      </w:tr>
      <w:tr>
        <w:tc>
          <w:tcPr>
            <w:tcW w:w="993" w:type="dxa"/>
          </w:tcPr>
          <w:p>
            <w:pPr>
              <w:pStyle w:val="yTableNAm"/>
            </w:pPr>
            <w:r>
              <w:t>102.</w:t>
            </w:r>
          </w:p>
        </w:tc>
        <w:tc>
          <w:tcPr>
            <w:tcW w:w="4963" w:type="dxa"/>
            <w:gridSpan w:val="2"/>
          </w:tcPr>
          <w:p>
            <w:pPr>
              <w:pStyle w:val="yTableNAm"/>
            </w:pPr>
            <w:r>
              <w:t>NORMETHADONE</w:t>
            </w:r>
          </w:p>
        </w:tc>
        <w:tc>
          <w:tcPr>
            <w:tcW w:w="1240" w:type="dxa"/>
            <w:gridSpan w:val="2"/>
          </w:tcPr>
          <w:p>
            <w:pPr>
              <w:pStyle w:val="yTableNAm"/>
              <w:tabs>
                <w:tab w:val="clear" w:pos="567"/>
                <w:tab w:val="decimal" w:pos="463"/>
              </w:tabs>
            </w:pPr>
            <w:r>
              <w:t>1.5</w:t>
            </w:r>
          </w:p>
        </w:tc>
      </w:tr>
      <w:tr>
        <w:tc>
          <w:tcPr>
            <w:tcW w:w="993" w:type="dxa"/>
          </w:tcPr>
          <w:p>
            <w:pPr>
              <w:pStyle w:val="yTableNAm"/>
            </w:pPr>
            <w:r>
              <w:t>103.</w:t>
            </w:r>
          </w:p>
        </w:tc>
        <w:tc>
          <w:tcPr>
            <w:tcW w:w="4963" w:type="dxa"/>
            <w:gridSpan w:val="2"/>
          </w:tcPr>
          <w:p>
            <w:pPr>
              <w:pStyle w:val="yTableNAm"/>
            </w:pPr>
            <w:r>
              <w:t>NORMORPHINE</w:t>
            </w:r>
          </w:p>
        </w:tc>
        <w:tc>
          <w:tcPr>
            <w:tcW w:w="1240" w:type="dxa"/>
            <w:gridSpan w:val="2"/>
          </w:tcPr>
          <w:p>
            <w:pPr>
              <w:pStyle w:val="yTableNAm"/>
              <w:tabs>
                <w:tab w:val="clear" w:pos="567"/>
                <w:tab w:val="decimal" w:pos="463"/>
              </w:tabs>
            </w:pPr>
            <w:r>
              <w:t>60.0</w:t>
            </w:r>
          </w:p>
        </w:tc>
      </w:tr>
      <w:tr>
        <w:tc>
          <w:tcPr>
            <w:tcW w:w="993" w:type="dxa"/>
          </w:tcPr>
          <w:p>
            <w:pPr>
              <w:pStyle w:val="yTableNAm"/>
            </w:pPr>
            <w:r>
              <w:t>104.</w:t>
            </w:r>
          </w:p>
        </w:tc>
        <w:tc>
          <w:tcPr>
            <w:tcW w:w="4963" w:type="dxa"/>
            <w:gridSpan w:val="2"/>
          </w:tcPr>
          <w:p>
            <w:pPr>
              <w:pStyle w:val="yTableNAm"/>
            </w:pPr>
            <w:r>
              <w:t>NORPIPANONE</w:t>
            </w:r>
          </w:p>
        </w:tc>
        <w:tc>
          <w:tcPr>
            <w:tcW w:w="1240" w:type="dxa"/>
            <w:gridSpan w:val="2"/>
          </w:tcPr>
          <w:p>
            <w:pPr>
              <w:pStyle w:val="yTableNAm"/>
              <w:tabs>
                <w:tab w:val="clear" w:pos="567"/>
                <w:tab w:val="decimal" w:pos="463"/>
              </w:tabs>
            </w:pPr>
            <w:r>
              <w:t>30.0</w:t>
            </w:r>
          </w:p>
        </w:tc>
      </w:tr>
      <w:tr>
        <w:tc>
          <w:tcPr>
            <w:tcW w:w="993" w:type="dxa"/>
          </w:tcPr>
          <w:p>
            <w:pPr>
              <w:pStyle w:val="yTableNAm"/>
            </w:pPr>
            <w:r>
              <w:t>105.</w:t>
            </w:r>
          </w:p>
        </w:tc>
        <w:tc>
          <w:tcPr>
            <w:tcW w:w="4963" w:type="dxa"/>
            <w:gridSpan w:val="2"/>
          </w:tcPr>
          <w:p>
            <w:pPr>
              <w:pStyle w:val="yTableNAm"/>
            </w:pPr>
            <w:r>
              <w:t>OPIUM</w:t>
            </w:r>
          </w:p>
        </w:tc>
        <w:tc>
          <w:tcPr>
            <w:tcW w:w="1240" w:type="dxa"/>
            <w:gridSpan w:val="2"/>
          </w:tcPr>
          <w:p>
            <w:pPr>
              <w:pStyle w:val="yTableNAm"/>
              <w:tabs>
                <w:tab w:val="clear" w:pos="567"/>
                <w:tab w:val="decimal" w:pos="463"/>
              </w:tabs>
            </w:pPr>
            <w:r>
              <w:t>40.0</w:t>
            </w:r>
          </w:p>
        </w:tc>
      </w:tr>
      <w:tr>
        <w:tc>
          <w:tcPr>
            <w:tcW w:w="993" w:type="dxa"/>
          </w:tcPr>
          <w:p>
            <w:pPr>
              <w:pStyle w:val="yTableNAm"/>
            </w:pPr>
            <w:r>
              <w:t>106.</w:t>
            </w:r>
          </w:p>
        </w:tc>
        <w:tc>
          <w:tcPr>
            <w:tcW w:w="4963" w:type="dxa"/>
            <w:gridSpan w:val="2"/>
          </w:tcPr>
          <w:p>
            <w:pPr>
              <w:pStyle w:val="yTableNAm"/>
            </w:pPr>
            <w:r>
              <w:t>OXYCODONE</w:t>
            </w:r>
          </w:p>
        </w:tc>
        <w:tc>
          <w:tcPr>
            <w:tcW w:w="1240" w:type="dxa"/>
            <w:gridSpan w:val="2"/>
          </w:tcPr>
          <w:p>
            <w:pPr>
              <w:pStyle w:val="yTableNAm"/>
              <w:tabs>
                <w:tab w:val="clear" w:pos="567"/>
                <w:tab w:val="decimal" w:pos="463"/>
              </w:tabs>
            </w:pPr>
            <w:r>
              <w:t>15.0</w:t>
            </w:r>
          </w:p>
        </w:tc>
      </w:tr>
      <w:tr>
        <w:tc>
          <w:tcPr>
            <w:tcW w:w="993" w:type="dxa"/>
          </w:tcPr>
          <w:p>
            <w:pPr>
              <w:pStyle w:val="yTableNAm"/>
            </w:pPr>
            <w:r>
              <w:t>107.</w:t>
            </w:r>
          </w:p>
        </w:tc>
        <w:tc>
          <w:tcPr>
            <w:tcW w:w="4963" w:type="dxa"/>
            <w:gridSpan w:val="2"/>
          </w:tcPr>
          <w:p>
            <w:pPr>
              <w:pStyle w:val="yTableNAm"/>
            </w:pPr>
            <w:r>
              <w:t>OXYMORPHONE</w:t>
            </w:r>
          </w:p>
        </w:tc>
        <w:tc>
          <w:tcPr>
            <w:tcW w:w="1240" w:type="dxa"/>
            <w:gridSpan w:val="2"/>
          </w:tcPr>
          <w:p>
            <w:pPr>
              <w:pStyle w:val="yTableNAm"/>
              <w:tabs>
                <w:tab w:val="clear" w:pos="567"/>
                <w:tab w:val="decimal" w:pos="463"/>
              </w:tabs>
            </w:pPr>
            <w:r>
              <w:t>6.0</w:t>
            </w:r>
          </w:p>
        </w:tc>
      </w:tr>
      <w:tr>
        <w:tc>
          <w:tcPr>
            <w:tcW w:w="993" w:type="dxa"/>
          </w:tcPr>
          <w:p>
            <w:pPr>
              <w:pStyle w:val="yTableNAm"/>
            </w:pPr>
            <w:r>
              <w:t>108.</w:t>
            </w:r>
          </w:p>
        </w:tc>
        <w:tc>
          <w:tcPr>
            <w:tcW w:w="4963" w:type="dxa"/>
            <w:gridSpan w:val="2"/>
          </w:tcPr>
          <w:p>
            <w:pPr>
              <w:pStyle w:val="yTableNAm"/>
            </w:pPr>
            <w:r>
              <w:t>PENTAZOCINE</w:t>
            </w:r>
          </w:p>
        </w:tc>
        <w:tc>
          <w:tcPr>
            <w:tcW w:w="1240" w:type="dxa"/>
            <w:gridSpan w:val="2"/>
          </w:tcPr>
          <w:p>
            <w:pPr>
              <w:pStyle w:val="yTableNAm"/>
              <w:tabs>
                <w:tab w:val="clear" w:pos="567"/>
                <w:tab w:val="decimal" w:pos="463"/>
              </w:tabs>
            </w:pPr>
            <w:r>
              <w:t>30.0</w:t>
            </w:r>
          </w:p>
        </w:tc>
      </w:tr>
      <w:tr>
        <w:tc>
          <w:tcPr>
            <w:tcW w:w="993" w:type="dxa"/>
          </w:tcPr>
          <w:p>
            <w:pPr>
              <w:pStyle w:val="yTableNAm"/>
            </w:pPr>
            <w:r>
              <w:t>109.</w:t>
            </w:r>
          </w:p>
        </w:tc>
        <w:tc>
          <w:tcPr>
            <w:tcW w:w="4963" w:type="dxa"/>
            <w:gridSpan w:val="2"/>
          </w:tcPr>
          <w:p>
            <w:pPr>
              <w:pStyle w:val="yTableNAm"/>
            </w:pPr>
            <w:r>
              <w:t>PENTOBARBITONE</w:t>
            </w:r>
          </w:p>
        </w:tc>
        <w:tc>
          <w:tcPr>
            <w:tcW w:w="1240" w:type="dxa"/>
            <w:gridSpan w:val="2"/>
          </w:tcPr>
          <w:p>
            <w:pPr>
              <w:pStyle w:val="yTableNAm"/>
              <w:tabs>
                <w:tab w:val="clear" w:pos="567"/>
                <w:tab w:val="decimal" w:pos="463"/>
              </w:tabs>
            </w:pPr>
            <w:r>
              <w:t>30.0</w:t>
            </w:r>
          </w:p>
        </w:tc>
      </w:tr>
      <w:tr>
        <w:tc>
          <w:tcPr>
            <w:tcW w:w="993" w:type="dxa"/>
          </w:tcPr>
          <w:p>
            <w:pPr>
              <w:pStyle w:val="yTableNAm"/>
            </w:pPr>
            <w:r>
              <w:t>110AA.</w:t>
            </w:r>
          </w:p>
        </w:tc>
        <w:tc>
          <w:tcPr>
            <w:tcW w:w="4963"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 xml:space="preserve">398) </w:t>
            </w:r>
          </w:p>
        </w:tc>
        <w:tc>
          <w:tcPr>
            <w:tcW w:w="1240" w:type="dxa"/>
            <w:gridSpan w:val="2"/>
          </w:tcPr>
          <w:p>
            <w:pPr>
              <w:pStyle w:val="yTableNAm"/>
              <w:tabs>
                <w:tab w:val="clear" w:pos="567"/>
                <w:tab w:val="decimal" w:pos="463"/>
              </w:tabs>
            </w:pPr>
            <w:r>
              <w:br/>
              <w:t>500.0</w:t>
            </w:r>
          </w:p>
        </w:tc>
      </w:tr>
      <w:tr>
        <w:tc>
          <w:tcPr>
            <w:tcW w:w="993" w:type="dxa"/>
          </w:tcPr>
          <w:p>
            <w:pPr>
              <w:pStyle w:val="yTableNAm"/>
              <w:keepNext/>
              <w:keepLines/>
            </w:pPr>
            <w:r>
              <w:t>110AB.</w:t>
            </w:r>
          </w:p>
        </w:tc>
        <w:tc>
          <w:tcPr>
            <w:tcW w:w="4963" w:type="dxa"/>
            <w:gridSpan w:val="2"/>
          </w:tcPr>
          <w:p>
            <w:pPr>
              <w:pStyle w:val="yTableNAm"/>
              <w:keepNext/>
              <w:keepLines/>
            </w:pPr>
            <w:r>
              <w:t>1</w:t>
            </w:r>
            <w:r>
              <w:noBreakHyphen/>
              <w:t>PENTYL</w:t>
            </w:r>
            <w:r>
              <w:noBreakHyphen/>
              <w:t>3</w:t>
            </w:r>
            <w:r>
              <w:noBreakHyphen/>
              <w:t>(2</w:t>
            </w:r>
            <w:r>
              <w:noBreakHyphen/>
              <w:t>CHLOROPHENYLACETYL) INDOLE (JWH</w:t>
            </w:r>
            <w:r>
              <w:noBreakHyphen/>
              <w:t>203)</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110AC.</w:t>
            </w:r>
          </w:p>
        </w:tc>
        <w:tc>
          <w:tcPr>
            <w:tcW w:w="4963"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40" w:type="dxa"/>
            <w:gridSpan w:val="2"/>
          </w:tcPr>
          <w:p>
            <w:pPr>
              <w:pStyle w:val="yTableNAm"/>
              <w:tabs>
                <w:tab w:val="clear" w:pos="567"/>
                <w:tab w:val="decimal" w:pos="463"/>
              </w:tabs>
            </w:pPr>
            <w:r>
              <w:br/>
              <w:t>500.0</w:t>
            </w:r>
          </w:p>
        </w:tc>
      </w:tr>
      <w:tr>
        <w:tc>
          <w:tcPr>
            <w:tcW w:w="993" w:type="dxa"/>
          </w:tcPr>
          <w:p>
            <w:pPr>
              <w:pStyle w:val="yTableNAm"/>
            </w:pPr>
            <w:r>
              <w:t>110AD.</w:t>
            </w:r>
          </w:p>
        </w:tc>
        <w:tc>
          <w:tcPr>
            <w:tcW w:w="4963"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40" w:type="dxa"/>
            <w:gridSpan w:val="2"/>
          </w:tcPr>
          <w:p>
            <w:pPr>
              <w:pStyle w:val="yTableNAm"/>
              <w:tabs>
                <w:tab w:val="clear" w:pos="567"/>
                <w:tab w:val="decimal" w:pos="463"/>
              </w:tabs>
            </w:pPr>
            <w:r>
              <w:br/>
              <w:t>500.0</w:t>
            </w:r>
          </w:p>
        </w:tc>
      </w:tr>
      <w:tr>
        <w:tc>
          <w:tcPr>
            <w:tcW w:w="993" w:type="dxa"/>
          </w:tcPr>
          <w:p>
            <w:pPr>
              <w:pStyle w:val="yTableNAm"/>
            </w:pPr>
            <w:r>
              <w:t>110AE.</w:t>
            </w:r>
          </w:p>
        </w:tc>
        <w:tc>
          <w:tcPr>
            <w:tcW w:w="4963"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110A.</w:t>
            </w:r>
          </w:p>
        </w:tc>
        <w:tc>
          <w:tcPr>
            <w:tcW w:w="4963" w:type="dxa"/>
            <w:gridSpan w:val="2"/>
          </w:tcPr>
          <w:p>
            <w:pPr>
              <w:pStyle w:val="yTableNAm"/>
            </w:pPr>
            <w:r>
              <w:t>1</w:t>
            </w:r>
            <w:r>
              <w:noBreakHyphen/>
              <w:t>PENTYL</w:t>
            </w:r>
            <w:r>
              <w:noBreakHyphen/>
              <w:t>3</w:t>
            </w:r>
            <w:r>
              <w:noBreakHyphen/>
              <w:t>(1</w:t>
            </w:r>
            <w:r>
              <w:noBreakHyphen/>
              <w:t>NAPHTHOYL) INDOLE (JWH</w:t>
            </w:r>
            <w:r>
              <w:noBreakHyphen/>
              <w:t>018)</w:t>
            </w:r>
          </w:p>
        </w:tc>
        <w:tc>
          <w:tcPr>
            <w:tcW w:w="1240" w:type="dxa"/>
            <w:gridSpan w:val="2"/>
          </w:tcPr>
          <w:p>
            <w:pPr>
              <w:pStyle w:val="yTableNAm"/>
              <w:tabs>
                <w:tab w:val="clear" w:pos="567"/>
                <w:tab w:val="decimal" w:pos="463"/>
              </w:tabs>
            </w:pPr>
            <w:r>
              <w:br/>
              <w:t>500.0</w:t>
            </w:r>
          </w:p>
        </w:tc>
      </w:tr>
      <w:tr>
        <w:tc>
          <w:tcPr>
            <w:tcW w:w="993" w:type="dxa"/>
          </w:tcPr>
          <w:p>
            <w:pPr>
              <w:pStyle w:val="yTableNAm"/>
            </w:pPr>
            <w:r>
              <w:t>110B.</w:t>
            </w:r>
          </w:p>
        </w:tc>
        <w:tc>
          <w:tcPr>
            <w:tcW w:w="4963"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40" w:type="dxa"/>
            <w:gridSpan w:val="2"/>
          </w:tcPr>
          <w:p>
            <w:pPr>
              <w:pStyle w:val="yTableNAm"/>
              <w:tabs>
                <w:tab w:val="clear" w:pos="567"/>
                <w:tab w:val="decimal" w:pos="463"/>
              </w:tabs>
            </w:pPr>
            <w:r>
              <w:br/>
              <w:t>500.0</w:t>
            </w:r>
          </w:p>
        </w:tc>
      </w:tr>
      <w:tr>
        <w:tc>
          <w:tcPr>
            <w:tcW w:w="993" w:type="dxa"/>
          </w:tcPr>
          <w:p>
            <w:pPr>
              <w:pStyle w:val="yTableNAm"/>
            </w:pPr>
            <w:r>
              <w:t>110.</w:t>
            </w:r>
          </w:p>
        </w:tc>
        <w:tc>
          <w:tcPr>
            <w:tcW w:w="4963" w:type="dxa"/>
            <w:gridSpan w:val="2"/>
          </w:tcPr>
          <w:p>
            <w:pPr>
              <w:pStyle w:val="yTableNAm"/>
            </w:pPr>
            <w:r>
              <w:t>PETHIDINE</w:t>
            </w:r>
          </w:p>
        </w:tc>
        <w:tc>
          <w:tcPr>
            <w:tcW w:w="1240" w:type="dxa"/>
            <w:gridSpan w:val="2"/>
          </w:tcPr>
          <w:p>
            <w:pPr>
              <w:pStyle w:val="yTableNAm"/>
              <w:tabs>
                <w:tab w:val="clear" w:pos="567"/>
                <w:tab w:val="decimal" w:pos="463"/>
              </w:tabs>
            </w:pPr>
            <w:r>
              <w:t>15.0</w:t>
            </w:r>
          </w:p>
        </w:tc>
      </w:tr>
      <w:tr>
        <w:tc>
          <w:tcPr>
            <w:tcW w:w="993" w:type="dxa"/>
          </w:tcPr>
          <w:p>
            <w:pPr>
              <w:pStyle w:val="yTableNAm"/>
            </w:pPr>
            <w:r>
              <w:t>111.</w:t>
            </w:r>
          </w:p>
        </w:tc>
        <w:tc>
          <w:tcPr>
            <w:tcW w:w="4963" w:type="dxa"/>
            <w:gridSpan w:val="2"/>
          </w:tcPr>
          <w:p>
            <w:pPr>
              <w:pStyle w:val="yTableNAm"/>
            </w:pPr>
            <w:r>
              <w:t>PETHIDINE</w:t>
            </w:r>
            <w:r>
              <w:noBreakHyphen/>
              <w:t>INTERMEDIATE A</w:t>
            </w:r>
          </w:p>
        </w:tc>
        <w:tc>
          <w:tcPr>
            <w:tcW w:w="1240" w:type="dxa"/>
            <w:gridSpan w:val="2"/>
          </w:tcPr>
          <w:p>
            <w:pPr>
              <w:pStyle w:val="yTableNAm"/>
              <w:tabs>
                <w:tab w:val="clear" w:pos="567"/>
                <w:tab w:val="decimal" w:pos="463"/>
              </w:tabs>
            </w:pPr>
            <w:r>
              <w:t>15.0</w:t>
            </w:r>
          </w:p>
        </w:tc>
      </w:tr>
      <w:tr>
        <w:tc>
          <w:tcPr>
            <w:tcW w:w="993" w:type="dxa"/>
          </w:tcPr>
          <w:p>
            <w:pPr>
              <w:pStyle w:val="yTableNAm"/>
            </w:pPr>
            <w:r>
              <w:t>112.</w:t>
            </w:r>
          </w:p>
        </w:tc>
        <w:tc>
          <w:tcPr>
            <w:tcW w:w="4963" w:type="dxa"/>
            <w:gridSpan w:val="2"/>
          </w:tcPr>
          <w:p>
            <w:pPr>
              <w:pStyle w:val="yTableNAm"/>
            </w:pPr>
            <w:r>
              <w:t>PETHIDINE</w:t>
            </w:r>
            <w:r>
              <w:noBreakHyphen/>
              <w:t>INTERMEDIATE B</w:t>
            </w:r>
          </w:p>
        </w:tc>
        <w:tc>
          <w:tcPr>
            <w:tcW w:w="1240" w:type="dxa"/>
            <w:gridSpan w:val="2"/>
          </w:tcPr>
          <w:p>
            <w:pPr>
              <w:pStyle w:val="yTableNAm"/>
              <w:tabs>
                <w:tab w:val="clear" w:pos="567"/>
                <w:tab w:val="decimal" w:pos="463"/>
              </w:tabs>
            </w:pPr>
            <w:r>
              <w:t>15.0</w:t>
            </w:r>
          </w:p>
        </w:tc>
      </w:tr>
      <w:tr>
        <w:tc>
          <w:tcPr>
            <w:tcW w:w="993" w:type="dxa"/>
          </w:tcPr>
          <w:p>
            <w:pPr>
              <w:pStyle w:val="yTableNAm"/>
            </w:pPr>
            <w:r>
              <w:t>113.</w:t>
            </w:r>
          </w:p>
        </w:tc>
        <w:tc>
          <w:tcPr>
            <w:tcW w:w="4963" w:type="dxa"/>
            <w:gridSpan w:val="2"/>
          </w:tcPr>
          <w:p>
            <w:pPr>
              <w:pStyle w:val="yTableNAm"/>
            </w:pPr>
            <w:r>
              <w:t>PETHIDINE</w:t>
            </w:r>
            <w:r>
              <w:noBreakHyphen/>
              <w:t>INTERMEDIATE C</w:t>
            </w:r>
          </w:p>
        </w:tc>
        <w:tc>
          <w:tcPr>
            <w:tcW w:w="1240" w:type="dxa"/>
            <w:gridSpan w:val="2"/>
          </w:tcPr>
          <w:p>
            <w:pPr>
              <w:pStyle w:val="yTableNAm"/>
              <w:tabs>
                <w:tab w:val="clear" w:pos="567"/>
                <w:tab w:val="decimal" w:pos="463"/>
              </w:tabs>
            </w:pPr>
            <w:r>
              <w:t>15.0</w:t>
            </w:r>
          </w:p>
        </w:tc>
      </w:tr>
      <w:tr>
        <w:tc>
          <w:tcPr>
            <w:tcW w:w="993" w:type="dxa"/>
          </w:tcPr>
          <w:p>
            <w:pPr>
              <w:pStyle w:val="yTableNAm"/>
            </w:pPr>
            <w:r>
              <w:t>114.</w:t>
            </w:r>
          </w:p>
        </w:tc>
        <w:tc>
          <w:tcPr>
            <w:tcW w:w="4963" w:type="dxa"/>
            <w:gridSpan w:val="2"/>
          </w:tcPr>
          <w:p>
            <w:pPr>
              <w:pStyle w:val="yTableNAm"/>
            </w:pPr>
            <w:r>
              <w:t>PHENADOXONE</w:t>
            </w:r>
          </w:p>
        </w:tc>
        <w:tc>
          <w:tcPr>
            <w:tcW w:w="1240" w:type="dxa"/>
            <w:gridSpan w:val="2"/>
          </w:tcPr>
          <w:p>
            <w:pPr>
              <w:pStyle w:val="yTableNAm"/>
              <w:tabs>
                <w:tab w:val="clear" w:pos="567"/>
                <w:tab w:val="decimal" w:pos="463"/>
              </w:tabs>
            </w:pPr>
            <w:r>
              <w:t>30.0</w:t>
            </w:r>
          </w:p>
        </w:tc>
      </w:tr>
      <w:tr>
        <w:tc>
          <w:tcPr>
            <w:tcW w:w="993" w:type="dxa"/>
          </w:tcPr>
          <w:p>
            <w:pPr>
              <w:pStyle w:val="yTableNAm"/>
            </w:pPr>
            <w:r>
              <w:t>115.</w:t>
            </w:r>
          </w:p>
        </w:tc>
        <w:tc>
          <w:tcPr>
            <w:tcW w:w="4963" w:type="dxa"/>
            <w:gridSpan w:val="2"/>
          </w:tcPr>
          <w:p>
            <w:pPr>
              <w:pStyle w:val="yTableNAm"/>
            </w:pPr>
            <w:r>
              <w:t>PHENAMPROMIDE</w:t>
            </w:r>
          </w:p>
        </w:tc>
        <w:tc>
          <w:tcPr>
            <w:tcW w:w="1240" w:type="dxa"/>
            <w:gridSpan w:val="2"/>
          </w:tcPr>
          <w:p>
            <w:pPr>
              <w:pStyle w:val="yTableNAm"/>
              <w:tabs>
                <w:tab w:val="clear" w:pos="567"/>
                <w:tab w:val="decimal" w:pos="463"/>
              </w:tabs>
            </w:pPr>
            <w:r>
              <w:t>30.0</w:t>
            </w:r>
          </w:p>
        </w:tc>
      </w:tr>
      <w:tr>
        <w:tc>
          <w:tcPr>
            <w:tcW w:w="993" w:type="dxa"/>
          </w:tcPr>
          <w:p>
            <w:pPr>
              <w:pStyle w:val="yTableNAm"/>
            </w:pPr>
            <w:r>
              <w:t>116.</w:t>
            </w:r>
          </w:p>
        </w:tc>
        <w:tc>
          <w:tcPr>
            <w:tcW w:w="4963" w:type="dxa"/>
            <w:gridSpan w:val="2"/>
          </w:tcPr>
          <w:p>
            <w:pPr>
              <w:pStyle w:val="yTableNAm"/>
            </w:pPr>
            <w:r>
              <w:t>PHENAZOCINE</w:t>
            </w:r>
          </w:p>
        </w:tc>
        <w:tc>
          <w:tcPr>
            <w:tcW w:w="1240" w:type="dxa"/>
            <w:gridSpan w:val="2"/>
          </w:tcPr>
          <w:p>
            <w:pPr>
              <w:pStyle w:val="yTableNAm"/>
              <w:tabs>
                <w:tab w:val="clear" w:pos="567"/>
                <w:tab w:val="decimal" w:pos="463"/>
              </w:tabs>
            </w:pPr>
            <w:r>
              <w:t>3.0</w:t>
            </w:r>
          </w:p>
        </w:tc>
      </w:tr>
      <w:tr>
        <w:tc>
          <w:tcPr>
            <w:tcW w:w="993" w:type="dxa"/>
          </w:tcPr>
          <w:p>
            <w:pPr>
              <w:pStyle w:val="yTableNAm"/>
            </w:pPr>
            <w:r>
              <w:t>117.</w:t>
            </w:r>
          </w:p>
        </w:tc>
        <w:tc>
          <w:tcPr>
            <w:tcW w:w="4963" w:type="dxa"/>
            <w:gridSpan w:val="2"/>
          </w:tcPr>
          <w:p>
            <w:pPr>
              <w:pStyle w:val="yTableNAm"/>
            </w:pPr>
            <w:r>
              <w:t>PHENCYCLIDINE</w:t>
            </w:r>
          </w:p>
        </w:tc>
        <w:tc>
          <w:tcPr>
            <w:tcW w:w="1240" w:type="dxa"/>
            <w:gridSpan w:val="2"/>
          </w:tcPr>
          <w:p>
            <w:pPr>
              <w:pStyle w:val="yTableNAm"/>
              <w:tabs>
                <w:tab w:val="clear" w:pos="567"/>
                <w:tab w:val="decimal" w:pos="463"/>
              </w:tabs>
            </w:pPr>
            <w:r>
              <w:t>0.004</w:t>
            </w:r>
          </w:p>
        </w:tc>
      </w:tr>
      <w:tr>
        <w:tc>
          <w:tcPr>
            <w:tcW w:w="993" w:type="dxa"/>
          </w:tcPr>
          <w:p>
            <w:pPr>
              <w:pStyle w:val="yTableNAm"/>
            </w:pPr>
            <w:r>
              <w:t>118.</w:t>
            </w:r>
          </w:p>
        </w:tc>
        <w:tc>
          <w:tcPr>
            <w:tcW w:w="4963" w:type="dxa"/>
            <w:gridSpan w:val="2"/>
          </w:tcPr>
          <w:p>
            <w:pPr>
              <w:pStyle w:val="yTableNAm"/>
            </w:pPr>
            <w:r>
              <w:t>PHENMETRAZINE</w:t>
            </w:r>
          </w:p>
        </w:tc>
        <w:tc>
          <w:tcPr>
            <w:tcW w:w="1240" w:type="dxa"/>
            <w:gridSpan w:val="2"/>
          </w:tcPr>
          <w:p>
            <w:pPr>
              <w:pStyle w:val="yTableNAm"/>
              <w:tabs>
                <w:tab w:val="clear" w:pos="567"/>
                <w:tab w:val="decimal" w:pos="463"/>
              </w:tabs>
            </w:pPr>
            <w:r>
              <w:t>6.0</w:t>
            </w:r>
          </w:p>
        </w:tc>
      </w:tr>
      <w:tr>
        <w:tc>
          <w:tcPr>
            <w:tcW w:w="993" w:type="dxa"/>
          </w:tcPr>
          <w:p>
            <w:pPr>
              <w:pStyle w:val="yTableNAm"/>
            </w:pPr>
            <w:r>
              <w:t>119.</w:t>
            </w:r>
          </w:p>
        </w:tc>
        <w:tc>
          <w:tcPr>
            <w:tcW w:w="4963" w:type="dxa"/>
            <w:gridSpan w:val="2"/>
          </w:tcPr>
          <w:p>
            <w:pPr>
              <w:pStyle w:val="yTableNAm"/>
            </w:pPr>
            <w:r>
              <w:t>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120.</w:t>
            </w:r>
          </w:p>
        </w:tc>
        <w:tc>
          <w:tcPr>
            <w:tcW w:w="4963" w:type="dxa"/>
            <w:gridSpan w:val="2"/>
          </w:tcPr>
          <w:p>
            <w:pPr>
              <w:pStyle w:val="yTableNAm"/>
            </w:pPr>
            <w:r>
              <w:t>PHENOMORPHAN</w:t>
            </w:r>
          </w:p>
        </w:tc>
        <w:tc>
          <w:tcPr>
            <w:tcW w:w="1240" w:type="dxa"/>
            <w:gridSpan w:val="2"/>
          </w:tcPr>
          <w:p>
            <w:pPr>
              <w:pStyle w:val="yTableNAm"/>
              <w:tabs>
                <w:tab w:val="clear" w:pos="567"/>
                <w:tab w:val="decimal" w:pos="463"/>
              </w:tabs>
            </w:pPr>
            <w:r>
              <w:t>15.0</w:t>
            </w:r>
          </w:p>
        </w:tc>
      </w:tr>
      <w:tr>
        <w:tc>
          <w:tcPr>
            <w:tcW w:w="993" w:type="dxa"/>
          </w:tcPr>
          <w:p>
            <w:pPr>
              <w:pStyle w:val="yTableNAm"/>
            </w:pPr>
            <w:r>
              <w:t>121.</w:t>
            </w:r>
          </w:p>
        </w:tc>
        <w:tc>
          <w:tcPr>
            <w:tcW w:w="4963" w:type="dxa"/>
            <w:gridSpan w:val="2"/>
          </w:tcPr>
          <w:p>
            <w:pPr>
              <w:pStyle w:val="yTableNAm"/>
            </w:pPr>
            <w:r>
              <w:t>PHENOPERIDINE</w:t>
            </w:r>
          </w:p>
        </w:tc>
        <w:tc>
          <w:tcPr>
            <w:tcW w:w="1240" w:type="dxa"/>
            <w:gridSpan w:val="2"/>
          </w:tcPr>
          <w:p>
            <w:pPr>
              <w:pStyle w:val="yTableNAm"/>
              <w:tabs>
                <w:tab w:val="clear" w:pos="567"/>
                <w:tab w:val="decimal" w:pos="463"/>
              </w:tabs>
            </w:pPr>
            <w:r>
              <w:t>3.0</w:t>
            </w:r>
          </w:p>
        </w:tc>
      </w:tr>
      <w:tr>
        <w:tc>
          <w:tcPr>
            <w:tcW w:w="993" w:type="dxa"/>
          </w:tcPr>
          <w:p>
            <w:pPr>
              <w:pStyle w:val="yTableNAm"/>
              <w:keepNext/>
              <w:keepLines/>
            </w:pPr>
            <w:r>
              <w:t>122A.</w:t>
            </w:r>
          </w:p>
        </w:tc>
        <w:tc>
          <w:tcPr>
            <w:tcW w:w="4963" w:type="dxa"/>
            <w:gridSpan w:val="2"/>
          </w:tcPr>
          <w:p>
            <w:pPr>
              <w:pStyle w:val="yTableNAm"/>
              <w:keepNext/>
              <w:keepLines/>
            </w:pPr>
            <w:r>
              <w:t>PHENYLACETYLINDOLES (not specifically included elsewhere in this Schedule)</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122.</w:t>
            </w:r>
          </w:p>
        </w:tc>
        <w:tc>
          <w:tcPr>
            <w:tcW w:w="4963" w:type="dxa"/>
            <w:gridSpan w:val="2"/>
          </w:tcPr>
          <w:p>
            <w:pPr>
              <w:pStyle w:val="yTableNAm"/>
            </w:pPr>
            <w:r>
              <w:t>PHENYLMETHYLBARBITURIC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123.</w:t>
            </w:r>
          </w:p>
        </w:tc>
        <w:tc>
          <w:tcPr>
            <w:tcW w:w="4963" w:type="dxa"/>
            <w:gridSpan w:val="2"/>
          </w:tcPr>
          <w:p>
            <w:pPr>
              <w:pStyle w:val="yTableNAm"/>
            </w:pPr>
            <w:r>
              <w:t xml:space="preserve">PHOLCODINE (except when included in Schedule 2 or 4 in Appendix A to the </w:t>
            </w:r>
            <w:r>
              <w:rPr>
                <w:i/>
                <w:iCs/>
              </w:rPr>
              <w:t>Poisons Act 1964</w:t>
            </w:r>
            <w:r>
              <w:t>)</w:t>
            </w:r>
          </w:p>
        </w:tc>
        <w:tc>
          <w:tcPr>
            <w:tcW w:w="1240" w:type="dxa"/>
            <w:gridSpan w:val="2"/>
          </w:tcPr>
          <w:p>
            <w:pPr>
              <w:pStyle w:val="yTableNAm"/>
              <w:tabs>
                <w:tab w:val="clear" w:pos="567"/>
                <w:tab w:val="decimal" w:pos="463"/>
              </w:tabs>
            </w:pPr>
            <w:r>
              <w:br/>
            </w:r>
            <w:r>
              <w:br/>
              <w:t>15.0</w:t>
            </w:r>
          </w:p>
        </w:tc>
      </w:tr>
      <w:tr>
        <w:tc>
          <w:tcPr>
            <w:tcW w:w="993" w:type="dxa"/>
          </w:tcPr>
          <w:p>
            <w:pPr>
              <w:pStyle w:val="yTableNAm"/>
            </w:pPr>
            <w:r>
              <w:t>124.</w:t>
            </w:r>
          </w:p>
        </w:tc>
        <w:tc>
          <w:tcPr>
            <w:tcW w:w="4963" w:type="dxa"/>
            <w:gridSpan w:val="2"/>
          </w:tcPr>
          <w:p>
            <w:pPr>
              <w:pStyle w:val="yTableNAm"/>
            </w:pPr>
            <w:r>
              <w:t>PIMINODINE</w:t>
            </w:r>
          </w:p>
        </w:tc>
        <w:tc>
          <w:tcPr>
            <w:tcW w:w="1240" w:type="dxa"/>
            <w:gridSpan w:val="2"/>
          </w:tcPr>
          <w:p>
            <w:pPr>
              <w:pStyle w:val="yTableNAm"/>
              <w:tabs>
                <w:tab w:val="clear" w:pos="567"/>
                <w:tab w:val="decimal" w:pos="463"/>
              </w:tabs>
            </w:pPr>
            <w:r>
              <w:t>30.0</w:t>
            </w:r>
          </w:p>
        </w:tc>
      </w:tr>
      <w:tr>
        <w:tc>
          <w:tcPr>
            <w:tcW w:w="993" w:type="dxa"/>
          </w:tcPr>
          <w:p>
            <w:pPr>
              <w:pStyle w:val="yTableNAm"/>
            </w:pPr>
            <w:r>
              <w:t>125.</w:t>
            </w:r>
          </w:p>
        </w:tc>
        <w:tc>
          <w:tcPr>
            <w:tcW w:w="4963" w:type="dxa"/>
            <w:gridSpan w:val="2"/>
          </w:tcPr>
          <w:p>
            <w:pPr>
              <w:pStyle w:val="yTableNAm"/>
            </w:pPr>
            <w:r>
              <w:t>PIRITRAMIDE</w:t>
            </w:r>
          </w:p>
        </w:tc>
        <w:tc>
          <w:tcPr>
            <w:tcW w:w="1240" w:type="dxa"/>
            <w:gridSpan w:val="2"/>
          </w:tcPr>
          <w:p>
            <w:pPr>
              <w:pStyle w:val="yTableNAm"/>
              <w:tabs>
                <w:tab w:val="clear" w:pos="567"/>
                <w:tab w:val="decimal" w:pos="463"/>
              </w:tabs>
            </w:pPr>
            <w:r>
              <w:t>3.0</w:t>
            </w:r>
          </w:p>
        </w:tc>
      </w:tr>
      <w:tr>
        <w:tc>
          <w:tcPr>
            <w:tcW w:w="993" w:type="dxa"/>
          </w:tcPr>
          <w:p>
            <w:pPr>
              <w:pStyle w:val="yTableNAm"/>
            </w:pPr>
            <w:r>
              <w:t>126A.</w:t>
            </w:r>
          </w:p>
        </w:tc>
        <w:tc>
          <w:tcPr>
            <w:tcW w:w="4963" w:type="dxa"/>
            <w:gridSpan w:val="2"/>
          </w:tcPr>
          <w:p>
            <w:pPr>
              <w:pStyle w:val="yTableNAm"/>
            </w:pPr>
            <w:r>
              <w:t>PRAVADOLINE (WIN 48098)</w:t>
            </w:r>
          </w:p>
        </w:tc>
        <w:tc>
          <w:tcPr>
            <w:tcW w:w="1240" w:type="dxa"/>
            <w:gridSpan w:val="2"/>
          </w:tcPr>
          <w:p>
            <w:pPr>
              <w:pStyle w:val="yTableNAm"/>
              <w:tabs>
                <w:tab w:val="clear" w:pos="567"/>
                <w:tab w:val="decimal" w:pos="463"/>
              </w:tabs>
            </w:pPr>
            <w:r>
              <w:t>500.0</w:t>
            </w:r>
          </w:p>
        </w:tc>
      </w:tr>
      <w:tr>
        <w:tc>
          <w:tcPr>
            <w:tcW w:w="993" w:type="dxa"/>
          </w:tcPr>
          <w:p>
            <w:pPr>
              <w:pStyle w:val="yTableNAm"/>
            </w:pPr>
            <w:r>
              <w:t>126.</w:t>
            </w:r>
          </w:p>
        </w:tc>
        <w:tc>
          <w:tcPr>
            <w:tcW w:w="4963" w:type="dxa"/>
            <w:gridSpan w:val="2"/>
          </w:tcPr>
          <w:p>
            <w:pPr>
              <w:pStyle w:val="yTableNAm"/>
            </w:pPr>
            <w:r>
              <w:t>PROHEPTAZINE</w:t>
            </w:r>
          </w:p>
        </w:tc>
        <w:tc>
          <w:tcPr>
            <w:tcW w:w="1240" w:type="dxa"/>
            <w:gridSpan w:val="2"/>
          </w:tcPr>
          <w:p>
            <w:pPr>
              <w:pStyle w:val="yTableNAm"/>
              <w:tabs>
                <w:tab w:val="clear" w:pos="567"/>
                <w:tab w:val="decimal" w:pos="463"/>
              </w:tabs>
            </w:pPr>
            <w:r>
              <w:t>3.0</w:t>
            </w:r>
          </w:p>
        </w:tc>
      </w:tr>
      <w:tr>
        <w:tc>
          <w:tcPr>
            <w:tcW w:w="993" w:type="dxa"/>
          </w:tcPr>
          <w:p>
            <w:pPr>
              <w:pStyle w:val="yTableNAm"/>
            </w:pPr>
            <w:r>
              <w:t>127.</w:t>
            </w:r>
          </w:p>
        </w:tc>
        <w:tc>
          <w:tcPr>
            <w:tcW w:w="4963" w:type="dxa"/>
            <w:gridSpan w:val="2"/>
          </w:tcPr>
          <w:p>
            <w:pPr>
              <w:pStyle w:val="yTableNAm"/>
            </w:pPr>
            <w:r>
              <w:t>PROPERIDINE</w:t>
            </w:r>
          </w:p>
        </w:tc>
        <w:tc>
          <w:tcPr>
            <w:tcW w:w="1240" w:type="dxa"/>
            <w:gridSpan w:val="2"/>
          </w:tcPr>
          <w:p>
            <w:pPr>
              <w:pStyle w:val="yTableNAm"/>
              <w:tabs>
                <w:tab w:val="clear" w:pos="567"/>
                <w:tab w:val="decimal" w:pos="463"/>
              </w:tabs>
            </w:pPr>
            <w:r>
              <w:t>75.0</w:t>
            </w:r>
          </w:p>
        </w:tc>
      </w:tr>
      <w:tr>
        <w:tc>
          <w:tcPr>
            <w:tcW w:w="993" w:type="dxa"/>
          </w:tcPr>
          <w:p>
            <w:pPr>
              <w:pStyle w:val="yTableNAm"/>
            </w:pPr>
            <w:r>
              <w:t>128.</w:t>
            </w:r>
          </w:p>
        </w:tc>
        <w:tc>
          <w:tcPr>
            <w:tcW w:w="4963" w:type="dxa"/>
            <w:gridSpan w:val="2"/>
          </w:tcPr>
          <w:p>
            <w:pPr>
              <w:pStyle w:val="yTableNAm"/>
            </w:pPr>
            <w:r>
              <w:t>PROPIRAM</w:t>
            </w:r>
          </w:p>
        </w:tc>
        <w:tc>
          <w:tcPr>
            <w:tcW w:w="1240" w:type="dxa"/>
            <w:gridSpan w:val="2"/>
          </w:tcPr>
          <w:p>
            <w:pPr>
              <w:pStyle w:val="yTableNAm"/>
              <w:tabs>
                <w:tab w:val="clear" w:pos="567"/>
                <w:tab w:val="decimal" w:pos="463"/>
              </w:tabs>
            </w:pPr>
            <w:r>
              <w:t>12.0</w:t>
            </w:r>
          </w:p>
        </w:tc>
      </w:tr>
      <w:tr>
        <w:tc>
          <w:tcPr>
            <w:tcW w:w="993" w:type="dxa"/>
          </w:tcPr>
          <w:p>
            <w:pPr>
              <w:pStyle w:val="yTableNAm"/>
            </w:pPr>
            <w:r>
              <w:t>129A.</w:t>
            </w:r>
          </w:p>
        </w:tc>
        <w:tc>
          <w:tcPr>
            <w:tcW w:w="4963"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40" w:type="dxa"/>
            <w:gridSpan w:val="2"/>
          </w:tcPr>
          <w:p>
            <w:pPr>
              <w:pStyle w:val="yTableNAm"/>
              <w:tabs>
                <w:tab w:val="clear" w:pos="567"/>
                <w:tab w:val="decimal" w:pos="463"/>
              </w:tabs>
            </w:pPr>
            <w:r>
              <w:br/>
              <w:t>500.0</w:t>
            </w:r>
          </w:p>
        </w:tc>
      </w:tr>
      <w:tr>
        <w:tc>
          <w:tcPr>
            <w:tcW w:w="993" w:type="dxa"/>
          </w:tcPr>
          <w:p>
            <w:pPr>
              <w:pStyle w:val="yTableNAm"/>
            </w:pPr>
            <w:r>
              <w:t>129.</w:t>
            </w:r>
          </w:p>
        </w:tc>
        <w:tc>
          <w:tcPr>
            <w:tcW w:w="4963" w:type="dxa"/>
            <w:gridSpan w:val="2"/>
          </w:tcPr>
          <w:p>
            <w:pPr>
              <w:pStyle w:val="yTableNAm"/>
            </w:pPr>
            <w:r>
              <w:t>PSILOCIN</w:t>
            </w:r>
          </w:p>
        </w:tc>
        <w:tc>
          <w:tcPr>
            <w:tcW w:w="1240" w:type="dxa"/>
            <w:gridSpan w:val="2"/>
          </w:tcPr>
          <w:p>
            <w:pPr>
              <w:pStyle w:val="yTableNAm"/>
              <w:tabs>
                <w:tab w:val="clear" w:pos="567"/>
                <w:tab w:val="decimal" w:pos="463"/>
              </w:tabs>
            </w:pPr>
            <w:r>
              <w:t>0.3</w:t>
            </w:r>
          </w:p>
        </w:tc>
      </w:tr>
      <w:tr>
        <w:tc>
          <w:tcPr>
            <w:tcW w:w="993" w:type="dxa"/>
          </w:tcPr>
          <w:p>
            <w:pPr>
              <w:pStyle w:val="yTableNAm"/>
            </w:pPr>
            <w:r>
              <w:t>130.</w:t>
            </w:r>
          </w:p>
        </w:tc>
        <w:tc>
          <w:tcPr>
            <w:tcW w:w="4963" w:type="dxa"/>
            <w:gridSpan w:val="2"/>
          </w:tcPr>
          <w:p>
            <w:pPr>
              <w:pStyle w:val="yTableNAm"/>
            </w:pPr>
            <w:r>
              <w:t>PSILOCYBIN</w:t>
            </w:r>
          </w:p>
        </w:tc>
        <w:tc>
          <w:tcPr>
            <w:tcW w:w="1240" w:type="dxa"/>
            <w:gridSpan w:val="2"/>
          </w:tcPr>
          <w:p>
            <w:pPr>
              <w:pStyle w:val="yTableNAm"/>
              <w:tabs>
                <w:tab w:val="clear" w:pos="567"/>
                <w:tab w:val="decimal" w:pos="463"/>
              </w:tabs>
            </w:pPr>
            <w:r>
              <w:t>0.3</w:t>
            </w:r>
          </w:p>
        </w:tc>
      </w:tr>
      <w:tr>
        <w:trPr>
          <w:cantSplit/>
        </w:trPr>
        <w:tc>
          <w:tcPr>
            <w:tcW w:w="993" w:type="dxa"/>
          </w:tcPr>
          <w:p>
            <w:pPr>
              <w:pStyle w:val="yTableNAm"/>
            </w:pPr>
            <w:r>
              <w:t>131.</w:t>
            </w:r>
          </w:p>
        </w:tc>
        <w:tc>
          <w:tcPr>
            <w:tcW w:w="4963" w:type="dxa"/>
            <w:gridSpan w:val="2"/>
          </w:tcPr>
          <w:p>
            <w:pPr>
              <w:pStyle w:val="yTableNAm"/>
            </w:pPr>
            <w:r>
              <w:t>PSYCHOTOMIMETIC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132.</w:t>
            </w:r>
          </w:p>
        </w:tc>
        <w:tc>
          <w:tcPr>
            <w:tcW w:w="4963" w:type="dxa"/>
            <w:gridSpan w:val="2"/>
          </w:tcPr>
          <w:p>
            <w:pPr>
              <w:pStyle w:val="yTableNAm"/>
            </w:pPr>
            <w:r>
              <w:t>QUINALBARBITONE</w:t>
            </w:r>
          </w:p>
        </w:tc>
        <w:tc>
          <w:tcPr>
            <w:tcW w:w="1240" w:type="dxa"/>
            <w:gridSpan w:val="2"/>
          </w:tcPr>
          <w:p>
            <w:pPr>
              <w:pStyle w:val="yTableNAm"/>
              <w:tabs>
                <w:tab w:val="clear" w:pos="567"/>
                <w:tab w:val="decimal" w:pos="463"/>
              </w:tabs>
            </w:pPr>
            <w:r>
              <w:t>30.0</w:t>
            </w:r>
          </w:p>
        </w:tc>
      </w:tr>
      <w:tr>
        <w:tc>
          <w:tcPr>
            <w:tcW w:w="993" w:type="dxa"/>
          </w:tcPr>
          <w:p>
            <w:pPr>
              <w:pStyle w:val="yTableNAm"/>
            </w:pPr>
            <w:r>
              <w:t>133.</w:t>
            </w:r>
          </w:p>
        </w:tc>
        <w:tc>
          <w:tcPr>
            <w:tcW w:w="4963" w:type="dxa"/>
            <w:gridSpan w:val="2"/>
          </w:tcPr>
          <w:p>
            <w:pPr>
              <w:pStyle w:val="yTableNAm"/>
            </w:pPr>
            <w:r>
              <w:t>RACEMETHORPHAN</w:t>
            </w:r>
          </w:p>
        </w:tc>
        <w:tc>
          <w:tcPr>
            <w:tcW w:w="1240" w:type="dxa"/>
            <w:gridSpan w:val="2"/>
          </w:tcPr>
          <w:p>
            <w:pPr>
              <w:pStyle w:val="yTableNAm"/>
              <w:tabs>
                <w:tab w:val="clear" w:pos="567"/>
                <w:tab w:val="decimal" w:pos="463"/>
              </w:tabs>
            </w:pPr>
            <w:r>
              <w:t>6.0</w:t>
            </w:r>
          </w:p>
        </w:tc>
      </w:tr>
      <w:tr>
        <w:tc>
          <w:tcPr>
            <w:tcW w:w="993" w:type="dxa"/>
          </w:tcPr>
          <w:p>
            <w:pPr>
              <w:pStyle w:val="yTableNAm"/>
            </w:pPr>
            <w:r>
              <w:t>134.</w:t>
            </w:r>
          </w:p>
        </w:tc>
        <w:tc>
          <w:tcPr>
            <w:tcW w:w="4963" w:type="dxa"/>
            <w:gridSpan w:val="2"/>
          </w:tcPr>
          <w:p>
            <w:pPr>
              <w:pStyle w:val="yTableNAm"/>
            </w:pPr>
            <w:r>
              <w:t>RACEMORAMIDE</w:t>
            </w:r>
          </w:p>
        </w:tc>
        <w:tc>
          <w:tcPr>
            <w:tcW w:w="1240" w:type="dxa"/>
            <w:gridSpan w:val="2"/>
          </w:tcPr>
          <w:p>
            <w:pPr>
              <w:pStyle w:val="yTableNAm"/>
              <w:tabs>
                <w:tab w:val="clear" w:pos="567"/>
                <w:tab w:val="decimal" w:pos="463"/>
              </w:tabs>
            </w:pPr>
            <w:r>
              <w:t>3.0</w:t>
            </w:r>
          </w:p>
        </w:tc>
      </w:tr>
      <w:tr>
        <w:tc>
          <w:tcPr>
            <w:tcW w:w="993" w:type="dxa"/>
          </w:tcPr>
          <w:p>
            <w:pPr>
              <w:pStyle w:val="yTableNAm"/>
            </w:pPr>
            <w:r>
              <w:t>135.</w:t>
            </w:r>
          </w:p>
        </w:tc>
        <w:tc>
          <w:tcPr>
            <w:tcW w:w="4963" w:type="dxa"/>
            <w:gridSpan w:val="2"/>
          </w:tcPr>
          <w:p>
            <w:pPr>
              <w:pStyle w:val="yTableNAm"/>
            </w:pPr>
            <w:r>
              <w:t>RACEMORPHAN</w:t>
            </w:r>
          </w:p>
        </w:tc>
        <w:tc>
          <w:tcPr>
            <w:tcW w:w="1240" w:type="dxa"/>
            <w:gridSpan w:val="2"/>
          </w:tcPr>
          <w:p>
            <w:pPr>
              <w:pStyle w:val="yTableNAm"/>
              <w:tabs>
                <w:tab w:val="clear" w:pos="567"/>
                <w:tab w:val="decimal" w:pos="463"/>
              </w:tabs>
            </w:pPr>
            <w:r>
              <w:t>6.0</w:t>
            </w:r>
          </w:p>
        </w:tc>
      </w:tr>
      <w:tr>
        <w:tc>
          <w:tcPr>
            <w:tcW w:w="993" w:type="dxa"/>
          </w:tcPr>
          <w:p>
            <w:pPr>
              <w:pStyle w:val="yTableNAm"/>
            </w:pPr>
            <w:r>
              <w:t>136.</w:t>
            </w:r>
          </w:p>
        </w:tc>
        <w:tc>
          <w:tcPr>
            <w:tcW w:w="4963" w:type="dxa"/>
            <w:gridSpan w:val="2"/>
          </w:tcPr>
          <w:p>
            <w:pPr>
              <w:pStyle w:val="yTableNAm"/>
            </w:pPr>
            <w:r>
              <w:t>SECBUTOBARBITONE</w:t>
            </w:r>
          </w:p>
        </w:tc>
        <w:tc>
          <w:tcPr>
            <w:tcW w:w="1240" w:type="dxa"/>
            <w:gridSpan w:val="2"/>
          </w:tcPr>
          <w:p>
            <w:pPr>
              <w:pStyle w:val="yTableNAm"/>
              <w:tabs>
                <w:tab w:val="clear" w:pos="567"/>
                <w:tab w:val="decimal" w:pos="463"/>
              </w:tabs>
            </w:pPr>
            <w:r>
              <w:t>30.0</w:t>
            </w:r>
          </w:p>
        </w:tc>
      </w:tr>
      <w:tr>
        <w:tc>
          <w:tcPr>
            <w:tcW w:w="993" w:type="dxa"/>
          </w:tcPr>
          <w:p>
            <w:pPr>
              <w:pStyle w:val="yTableNAm"/>
            </w:pPr>
            <w:r>
              <w:t>137.</w:t>
            </w:r>
          </w:p>
        </w:tc>
        <w:tc>
          <w:tcPr>
            <w:tcW w:w="4963" w:type="dxa"/>
            <w:gridSpan w:val="2"/>
          </w:tcPr>
          <w:p>
            <w:pPr>
              <w:pStyle w:val="yTableNAm"/>
            </w:pPr>
            <w:r>
              <w:t>TALBUTAL</w:t>
            </w:r>
          </w:p>
        </w:tc>
        <w:tc>
          <w:tcPr>
            <w:tcW w:w="1240" w:type="dxa"/>
            <w:gridSpan w:val="2"/>
          </w:tcPr>
          <w:p>
            <w:pPr>
              <w:pStyle w:val="yTableNAm"/>
              <w:tabs>
                <w:tab w:val="clear" w:pos="567"/>
                <w:tab w:val="decimal" w:pos="463"/>
              </w:tabs>
            </w:pPr>
            <w:r>
              <w:t>30.0</w:t>
            </w:r>
          </w:p>
        </w:tc>
      </w:tr>
      <w:tr>
        <w:tc>
          <w:tcPr>
            <w:tcW w:w="993" w:type="dxa"/>
          </w:tcPr>
          <w:p>
            <w:pPr>
              <w:pStyle w:val="yTableNAm"/>
            </w:pPr>
            <w:r>
              <w:t>138.</w:t>
            </w:r>
          </w:p>
        </w:tc>
        <w:tc>
          <w:tcPr>
            <w:tcW w:w="4963" w:type="dxa"/>
            <w:gridSpan w:val="2"/>
          </w:tcPr>
          <w:p>
            <w:pPr>
              <w:pStyle w:val="yTableNAm"/>
            </w:pPr>
            <w:r>
              <w:t>TETRAHYDROCANNABINOLS</w:t>
            </w:r>
          </w:p>
        </w:tc>
        <w:tc>
          <w:tcPr>
            <w:tcW w:w="1240" w:type="dxa"/>
            <w:gridSpan w:val="2"/>
          </w:tcPr>
          <w:p>
            <w:pPr>
              <w:pStyle w:val="yTableNAm"/>
              <w:tabs>
                <w:tab w:val="clear" w:pos="567"/>
                <w:tab w:val="decimal" w:pos="463"/>
              </w:tabs>
            </w:pPr>
            <w:r>
              <w:t>4.0</w:t>
            </w:r>
          </w:p>
        </w:tc>
      </w:tr>
      <w:tr>
        <w:tc>
          <w:tcPr>
            <w:tcW w:w="993" w:type="dxa"/>
          </w:tcPr>
          <w:p>
            <w:pPr>
              <w:pStyle w:val="yTableNAm"/>
            </w:pPr>
            <w:r>
              <w:t>139.</w:t>
            </w:r>
          </w:p>
        </w:tc>
        <w:tc>
          <w:tcPr>
            <w:tcW w:w="4963" w:type="dxa"/>
            <w:gridSpan w:val="2"/>
          </w:tcPr>
          <w:p>
            <w:pPr>
              <w:pStyle w:val="yTableNAm"/>
            </w:pPr>
            <w:r>
              <w:t>THEBACON</w:t>
            </w:r>
          </w:p>
        </w:tc>
        <w:tc>
          <w:tcPr>
            <w:tcW w:w="1240" w:type="dxa"/>
            <w:gridSpan w:val="2"/>
          </w:tcPr>
          <w:p>
            <w:pPr>
              <w:pStyle w:val="yTableNAm"/>
              <w:tabs>
                <w:tab w:val="clear" w:pos="567"/>
                <w:tab w:val="decimal" w:pos="463"/>
              </w:tabs>
            </w:pPr>
            <w:r>
              <w:t>6.0</w:t>
            </w:r>
          </w:p>
        </w:tc>
      </w:tr>
      <w:tr>
        <w:tc>
          <w:tcPr>
            <w:tcW w:w="993" w:type="dxa"/>
          </w:tcPr>
          <w:p>
            <w:pPr>
              <w:pStyle w:val="yTableNAm"/>
            </w:pPr>
            <w:r>
              <w:t>140.</w:t>
            </w:r>
          </w:p>
        </w:tc>
        <w:tc>
          <w:tcPr>
            <w:tcW w:w="4963" w:type="dxa"/>
            <w:gridSpan w:val="2"/>
          </w:tcPr>
          <w:p>
            <w:pPr>
              <w:pStyle w:val="yTableNAm"/>
            </w:pPr>
            <w:r>
              <w:t>THEBAINE</w:t>
            </w:r>
          </w:p>
        </w:tc>
        <w:tc>
          <w:tcPr>
            <w:tcW w:w="1240" w:type="dxa"/>
            <w:gridSpan w:val="2"/>
          </w:tcPr>
          <w:p>
            <w:pPr>
              <w:pStyle w:val="yTableNAm"/>
              <w:tabs>
                <w:tab w:val="clear" w:pos="567"/>
                <w:tab w:val="decimal" w:pos="463"/>
              </w:tabs>
            </w:pPr>
            <w:r>
              <w:t>6.0</w:t>
            </w:r>
          </w:p>
        </w:tc>
      </w:tr>
      <w:tr>
        <w:tc>
          <w:tcPr>
            <w:tcW w:w="993" w:type="dxa"/>
          </w:tcPr>
          <w:p>
            <w:pPr>
              <w:pStyle w:val="yTableNAm"/>
            </w:pPr>
            <w:r>
              <w:t>141.</w:t>
            </w:r>
          </w:p>
        </w:tc>
        <w:tc>
          <w:tcPr>
            <w:tcW w:w="4963" w:type="dxa"/>
            <w:gridSpan w:val="2"/>
          </w:tcPr>
          <w:p>
            <w:pPr>
              <w:pStyle w:val="yTableNAm"/>
            </w:pPr>
            <w:r>
              <w:t>TRIMEPERIDINE</w:t>
            </w:r>
          </w:p>
        </w:tc>
        <w:tc>
          <w:tcPr>
            <w:tcW w:w="1240" w:type="dxa"/>
            <w:gridSpan w:val="2"/>
          </w:tcPr>
          <w:p>
            <w:pPr>
              <w:pStyle w:val="yTableNAm"/>
              <w:tabs>
                <w:tab w:val="clear" w:pos="567"/>
                <w:tab w:val="decimal" w:pos="463"/>
              </w:tabs>
            </w:pPr>
            <w:r>
              <w:t>30.0</w:t>
            </w:r>
          </w:p>
        </w:tc>
      </w:tr>
      <w:tr>
        <w:tc>
          <w:tcPr>
            <w:tcW w:w="993" w:type="dxa"/>
          </w:tcPr>
          <w:p>
            <w:pPr>
              <w:pStyle w:val="yTableNAm"/>
            </w:pPr>
            <w:r>
              <w:t>142.</w:t>
            </w:r>
          </w:p>
        </w:tc>
        <w:tc>
          <w:tcPr>
            <w:tcW w:w="4963" w:type="dxa"/>
            <w:gridSpan w:val="2"/>
          </w:tcPr>
          <w:p>
            <w:pPr>
              <w:pStyle w:val="yTableNAm"/>
            </w:pPr>
            <w:r>
              <w:t>VINBARBITONE</w:t>
            </w:r>
          </w:p>
        </w:tc>
        <w:tc>
          <w:tcPr>
            <w:tcW w:w="1240" w:type="dxa"/>
            <w:gridSpan w:val="2"/>
          </w:tcPr>
          <w:p>
            <w:pPr>
              <w:pStyle w:val="yTableNAm"/>
              <w:tabs>
                <w:tab w:val="clear" w:pos="567"/>
                <w:tab w:val="decimal" w:pos="463"/>
              </w:tabs>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w:t>
      </w:r>
    </w:p>
    <w:p>
      <w:pPr>
        <w:pStyle w:val="yScheduleHeading"/>
      </w:pPr>
      <w:bookmarkStart w:id="533" w:name="_Toc392246338"/>
      <w:bookmarkStart w:id="534" w:name="_Toc421283422"/>
      <w:bookmarkStart w:id="535" w:name="_Toc421283520"/>
      <w:bookmarkStart w:id="536" w:name="_Toc433365487"/>
      <w:bookmarkStart w:id="537" w:name="_Toc435452124"/>
      <w:bookmarkStart w:id="538" w:name="_Toc435452232"/>
      <w:bookmarkStart w:id="539" w:name="_Toc435457875"/>
      <w:r>
        <w:rPr>
          <w:rStyle w:val="CharSchNo"/>
        </w:rPr>
        <w:t>Schedule IV</w:t>
      </w:r>
      <w:r>
        <w:rPr>
          <w:rStyle w:val="CharSDivNo"/>
        </w:rPr>
        <w:t> </w:t>
      </w:r>
      <w:r>
        <w:t>—</w:t>
      </w:r>
      <w:r>
        <w:rPr>
          <w:rStyle w:val="CharSDivText"/>
        </w:rPr>
        <w:t> </w:t>
      </w:r>
      <w:r>
        <w:rPr>
          <w:rStyle w:val="CharSchText"/>
        </w:rPr>
        <w:t>Numbers of prohibited plants determining court of trial</w:t>
      </w:r>
      <w:bookmarkEnd w:id="533"/>
      <w:bookmarkEnd w:id="534"/>
      <w:bookmarkEnd w:id="535"/>
      <w:bookmarkEnd w:id="536"/>
      <w:bookmarkEnd w:id="537"/>
      <w:bookmarkEnd w:id="538"/>
      <w:bookmarkEnd w:id="539"/>
    </w:p>
    <w:p>
      <w:pPr>
        <w:pStyle w:val="yShoulderClause"/>
        <w:rPr>
          <w:snapToGrid w:val="0"/>
        </w:rPr>
      </w:pPr>
      <w:r>
        <w:rPr>
          <w:snapToGrid w:val="0"/>
        </w:rPr>
        <w:t>[s. 9]</w:t>
      </w:r>
    </w:p>
    <w:p>
      <w:pPr>
        <w:pStyle w:val="yFootnoteheading"/>
        <w:rPr>
          <w:bCs/>
        </w:rPr>
      </w:pPr>
      <w:r>
        <w:tab/>
        <w:t>[Heading amended by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in Gazette 15 Apr 2011 p. 1426.]</w:t>
      </w:r>
    </w:p>
    <w:p>
      <w:pPr>
        <w:pStyle w:val="yScheduleHeading"/>
      </w:pPr>
      <w:bookmarkStart w:id="540" w:name="_Toc392246339"/>
      <w:bookmarkStart w:id="541" w:name="_Toc421283423"/>
      <w:bookmarkStart w:id="542" w:name="_Toc421283521"/>
      <w:bookmarkStart w:id="543" w:name="_Toc433365488"/>
      <w:bookmarkStart w:id="544" w:name="_Toc435452125"/>
      <w:bookmarkStart w:id="545" w:name="_Toc435452233"/>
      <w:bookmarkStart w:id="546" w:name="_Toc435457876"/>
      <w:r>
        <w:rPr>
          <w:rStyle w:val="CharSchNo"/>
        </w:rPr>
        <w:t>Schedule V</w:t>
      </w:r>
      <w:r>
        <w:rPr>
          <w:rStyle w:val="CharSDivNo"/>
        </w:rPr>
        <w:t> </w:t>
      </w:r>
      <w:r>
        <w:t>—</w:t>
      </w:r>
      <w:r>
        <w:rPr>
          <w:rStyle w:val="CharSDivText"/>
        </w:rPr>
        <w:t> </w:t>
      </w:r>
      <w:r>
        <w:rPr>
          <w:rStyle w:val="CharSchText"/>
        </w:rPr>
        <w:t>Amounts of prohibited drugs giving rise to presumption of intention to sell or supply same</w:t>
      </w:r>
      <w:bookmarkEnd w:id="540"/>
      <w:bookmarkEnd w:id="541"/>
      <w:bookmarkEnd w:id="542"/>
      <w:bookmarkEnd w:id="543"/>
      <w:bookmarkEnd w:id="544"/>
      <w:bookmarkEnd w:id="545"/>
      <w:bookmarkEnd w:id="546"/>
    </w:p>
    <w:p>
      <w:pPr>
        <w:pStyle w:val="yShoulderClause"/>
        <w:rPr>
          <w:snapToGrid w:val="0"/>
        </w:rPr>
      </w:pPr>
      <w:r>
        <w:rPr>
          <w:snapToGrid w:val="0"/>
        </w:rPr>
        <w:t>[s. 11(a)]</w:t>
      </w:r>
    </w:p>
    <w:p>
      <w:pPr>
        <w:pStyle w:val="yFootnoteheading"/>
      </w:pPr>
      <w:r>
        <w:tab/>
        <w:t>[Heading amended by No. 19 of 2010 s. 4.]</w:t>
      </w:r>
    </w:p>
    <w:tbl>
      <w:tblPr>
        <w:tblW w:w="7438" w:type="dxa"/>
        <w:tblLayout w:type="fixed"/>
        <w:tblCellMar>
          <w:left w:w="142" w:type="dxa"/>
          <w:right w:w="142" w:type="dxa"/>
        </w:tblCellMar>
        <w:tblLook w:val="0000" w:firstRow="0" w:lastRow="0" w:firstColumn="0" w:lastColumn="0" w:noHBand="0" w:noVBand="0"/>
      </w:tblPr>
      <w:tblGrid>
        <w:gridCol w:w="993"/>
        <w:gridCol w:w="4678"/>
        <w:gridCol w:w="513"/>
        <w:gridCol w:w="1254"/>
      </w:tblGrid>
      <w:tr>
        <w:trPr>
          <w:tblHeader/>
        </w:trPr>
        <w:tc>
          <w:tcPr>
            <w:tcW w:w="993" w:type="dxa"/>
          </w:tcPr>
          <w:p>
            <w:pPr>
              <w:pStyle w:val="yTableNAm"/>
              <w:rPr>
                <w:i/>
              </w:rPr>
            </w:pPr>
            <w:r>
              <w:rPr>
                <w:i/>
              </w:rPr>
              <w:t>Item</w:t>
            </w:r>
          </w:p>
        </w:tc>
        <w:tc>
          <w:tcPr>
            <w:tcW w:w="5191" w:type="dxa"/>
            <w:gridSpan w:val="2"/>
          </w:tcPr>
          <w:p>
            <w:pPr>
              <w:pStyle w:val="yTableNAm"/>
              <w:jc w:val="center"/>
              <w:rPr>
                <w:i/>
              </w:rPr>
            </w:pPr>
            <w:r>
              <w:rPr>
                <w:i/>
              </w:rPr>
              <w:t>Prohibited drug</w:t>
            </w:r>
          </w:p>
        </w:tc>
        <w:tc>
          <w:tcPr>
            <w:tcW w:w="1254"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191" w:type="dxa"/>
            <w:gridSpan w:val="2"/>
          </w:tcPr>
          <w:p>
            <w:pPr>
              <w:pStyle w:val="yTableNAm"/>
            </w:pPr>
            <w:r>
              <w:t>ACETORPHINE</w:t>
            </w:r>
          </w:p>
        </w:tc>
        <w:tc>
          <w:tcPr>
            <w:tcW w:w="1254" w:type="dxa"/>
          </w:tcPr>
          <w:p>
            <w:pPr>
              <w:pStyle w:val="yTableNAm"/>
              <w:tabs>
                <w:tab w:val="clear" w:pos="567"/>
                <w:tab w:val="decimal" w:pos="463"/>
              </w:tabs>
            </w:pPr>
            <w:r>
              <w:t>2.0</w:t>
            </w:r>
          </w:p>
        </w:tc>
      </w:tr>
      <w:tr>
        <w:tc>
          <w:tcPr>
            <w:tcW w:w="993" w:type="dxa"/>
          </w:tcPr>
          <w:p>
            <w:pPr>
              <w:pStyle w:val="yTableNAm"/>
            </w:pPr>
            <w:r>
              <w:t>2.</w:t>
            </w:r>
          </w:p>
        </w:tc>
        <w:tc>
          <w:tcPr>
            <w:tcW w:w="5191" w:type="dxa"/>
            <w:gridSpan w:val="2"/>
          </w:tcPr>
          <w:p>
            <w:pPr>
              <w:pStyle w:val="yTableNAm"/>
            </w:pPr>
            <w:r>
              <w:t xml:space="preserve">ACETYLDIHYDROCODEINE (except when included in Schedule 2 or 4 in Appendix A to the </w:t>
            </w:r>
            <w:r>
              <w:rPr>
                <w:i/>
                <w:iCs/>
              </w:rPr>
              <w:t>Poisons Act 1964</w:t>
            </w:r>
            <w:r>
              <w:t>)</w:t>
            </w:r>
          </w:p>
        </w:tc>
        <w:tc>
          <w:tcPr>
            <w:tcW w:w="1254" w:type="dxa"/>
          </w:tcPr>
          <w:p>
            <w:pPr>
              <w:pStyle w:val="yTableNAm"/>
              <w:tabs>
                <w:tab w:val="clear" w:pos="567"/>
                <w:tab w:val="decimal" w:pos="463"/>
              </w:tabs>
            </w:pPr>
            <w:r>
              <w:br/>
            </w:r>
            <w:r>
              <w:br/>
              <w:t>2.0</w:t>
            </w:r>
          </w:p>
        </w:tc>
      </w:tr>
      <w:tr>
        <w:tc>
          <w:tcPr>
            <w:tcW w:w="993" w:type="dxa"/>
          </w:tcPr>
          <w:p>
            <w:pPr>
              <w:pStyle w:val="yTableNAm"/>
            </w:pPr>
            <w:r>
              <w:t>3.</w:t>
            </w:r>
          </w:p>
        </w:tc>
        <w:tc>
          <w:tcPr>
            <w:tcW w:w="5191" w:type="dxa"/>
            <w:gridSpan w:val="2"/>
          </w:tcPr>
          <w:p>
            <w:pPr>
              <w:pStyle w:val="yTableNAm"/>
            </w:pPr>
            <w:r>
              <w:t>ACETYLMETHADOL</w:t>
            </w:r>
          </w:p>
        </w:tc>
        <w:tc>
          <w:tcPr>
            <w:tcW w:w="1254" w:type="dxa"/>
          </w:tcPr>
          <w:p>
            <w:pPr>
              <w:pStyle w:val="yTableNAm"/>
              <w:tabs>
                <w:tab w:val="clear" w:pos="567"/>
                <w:tab w:val="decimal" w:pos="463"/>
              </w:tabs>
            </w:pPr>
            <w:r>
              <w:t>2.0</w:t>
            </w:r>
          </w:p>
        </w:tc>
      </w:tr>
      <w:tr>
        <w:tc>
          <w:tcPr>
            <w:tcW w:w="993" w:type="dxa"/>
          </w:tcPr>
          <w:p>
            <w:pPr>
              <w:pStyle w:val="yTableNAm"/>
            </w:pPr>
            <w:r>
              <w:t>4.</w:t>
            </w:r>
          </w:p>
        </w:tc>
        <w:tc>
          <w:tcPr>
            <w:tcW w:w="5191" w:type="dxa"/>
            <w:gridSpan w:val="2"/>
          </w:tcPr>
          <w:p>
            <w:pPr>
              <w:pStyle w:val="yTableNAm"/>
            </w:pPr>
            <w:r>
              <w:t>ALLOBARBITONE</w:t>
            </w:r>
          </w:p>
        </w:tc>
        <w:tc>
          <w:tcPr>
            <w:tcW w:w="1254" w:type="dxa"/>
          </w:tcPr>
          <w:p>
            <w:pPr>
              <w:pStyle w:val="yTableNAm"/>
              <w:tabs>
                <w:tab w:val="clear" w:pos="567"/>
                <w:tab w:val="decimal" w:pos="463"/>
              </w:tabs>
            </w:pPr>
            <w:r>
              <w:t>10.0</w:t>
            </w:r>
          </w:p>
        </w:tc>
      </w:tr>
      <w:tr>
        <w:tc>
          <w:tcPr>
            <w:tcW w:w="993" w:type="dxa"/>
          </w:tcPr>
          <w:p>
            <w:pPr>
              <w:pStyle w:val="yTableNAm"/>
            </w:pPr>
            <w:r>
              <w:t>5.</w:t>
            </w:r>
          </w:p>
        </w:tc>
        <w:tc>
          <w:tcPr>
            <w:tcW w:w="5191" w:type="dxa"/>
            <w:gridSpan w:val="2"/>
          </w:tcPr>
          <w:p>
            <w:pPr>
              <w:pStyle w:val="yTableNAm"/>
            </w:pPr>
            <w:r>
              <w:t>ALLYLBARBITURIC ACID</w:t>
            </w:r>
          </w:p>
        </w:tc>
        <w:tc>
          <w:tcPr>
            <w:tcW w:w="1254" w:type="dxa"/>
          </w:tcPr>
          <w:p>
            <w:pPr>
              <w:pStyle w:val="yTableNAm"/>
              <w:tabs>
                <w:tab w:val="clear" w:pos="567"/>
                <w:tab w:val="decimal" w:pos="463"/>
              </w:tabs>
            </w:pPr>
            <w:r>
              <w:t>10.0</w:t>
            </w:r>
          </w:p>
        </w:tc>
      </w:tr>
      <w:tr>
        <w:tc>
          <w:tcPr>
            <w:tcW w:w="993" w:type="dxa"/>
          </w:tcPr>
          <w:p>
            <w:pPr>
              <w:pStyle w:val="yTableNAm"/>
            </w:pPr>
            <w:r>
              <w:t>6.</w:t>
            </w:r>
          </w:p>
        </w:tc>
        <w:tc>
          <w:tcPr>
            <w:tcW w:w="5191" w:type="dxa"/>
            <w:gridSpan w:val="2"/>
          </w:tcPr>
          <w:p>
            <w:pPr>
              <w:pStyle w:val="yTableNAm"/>
            </w:pPr>
            <w:r>
              <w:t>ALLYLPRODINE</w:t>
            </w:r>
          </w:p>
        </w:tc>
        <w:tc>
          <w:tcPr>
            <w:tcW w:w="1254" w:type="dxa"/>
          </w:tcPr>
          <w:p>
            <w:pPr>
              <w:pStyle w:val="yTableNAm"/>
              <w:tabs>
                <w:tab w:val="clear" w:pos="567"/>
                <w:tab w:val="decimal" w:pos="463"/>
              </w:tabs>
            </w:pPr>
            <w:r>
              <w:t>2.0</w:t>
            </w:r>
          </w:p>
        </w:tc>
      </w:tr>
      <w:tr>
        <w:tc>
          <w:tcPr>
            <w:tcW w:w="993" w:type="dxa"/>
          </w:tcPr>
          <w:p>
            <w:pPr>
              <w:pStyle w:val="yTableNAm"/>
            </w:pPr>
            <w:r>
              <w:t>7.</w:t>
            </w:r>
          </w:p>
        </w:tc>
        <w:tc>
          <w:tcPr>
            <w:tcW w:w="5191" w:type="dxa"/>
            <w:gridSpan w:val="2"/>
          </w:tcPr>
          <w:p>
            <w:pPr>
              <w:pStyle w:val="yTableNAm"/>
            </w:pPr>
            <w:r>
              <w:t>ALPHACETYLMETHADOL</w:t>
            </w:r>
          </w:p>
        </w:tc>
        <w:tc>
          <w:tcPr>
            <w:tcW w:w="1254" w:type="dxa"/>
          </w:tcPr>
          <w:p>
            <w:pPr>
              <w:pStyle w:val="yTableNAm"/>
              <w:tabs>
                <w:tab w:val="clear" w:pos="567"/>
                <w:tab w:val="decimal" w:pos="463"/>
              </w:tabs>
            </w:pPr>
            <w:r>
              <w:t>10.0</w:t>
            </w:r>
          </w:p>
        </w:tc>
      </w:tr>
      <w:tr>
        <w:tc>
          <w:tcPr>
            <w:tcW w:w="993" w:type="dxa"/>
          </w:tcPr>
          <w:p>
            <w:pPr>
              <w:pStyle w:val="yTableNAm"/>
            </w:pPr>
            <w:r>
              <w:t>8.</w:t>
            </w:r>
          </w:p>
        </w:tc>
        <w:tc>
          <w:tcPr>
            <w:tcW w:w="5191" w:type="dxa"/>
            <w:gridSpan w:val="2"/>
          </w:tcPr>
          <w:p>
            <w:pPr>
              <w:pStyle w:val="yTableNAm"/>
            </w:pPr>
            <w:r>
              <w:t>ALPHAMEPRODINE</w:t>
            </w:r>
          </w:p>
        </w:tc>
        <w:tc>
          <w:tcPr>
            <w:tcW w:w="1254" w:type="dxa"/>
          </w:tcPr>
          <w:p>
            <w:pPr>
              <w:pStyle w:val="yTableNAm"/>
              <w:tabs>
                <w:tab w:val="clear" w:pos="567"/>
                <w:tab w:val="decimal" w:pos="463"/>
              </w:tabs>
            </w:pPr>
            <w:r>
              <w:t>0.2</w:t>
            </w:r>
          </w:p>
        </w:tc>
      </w:tr>
      <w:tr>
        <w:tc>
          <w:tcPr>
            <w:tcW w:w="993" w:type="dxa"/>
          </w:tcPr>
          <w:p>
            <w:pPr>
              <w:pStyle w:val="yTableNAm"/>
            </w:pPr>
            <w:r>
              <w:t>9.</w:t>
            </w:r>
          </w:p>
        </w:tc>
        <w:tc>
          <w:tcPr>
            <w:tcW w:w="5191" w:type="dxa"/>
            <w:gridSpan w:val="2"/>
          </w:tcPr>
          <w:p>
            <w:pPr>
              <w:pStyle w:val="yTableNAm"/>
            </w:pPr>
            <w:r>
              <w:t>ALPHAMETHADOL</w:t>
            </w:r>
          </w:p>
        </w:tc>
        <w:tc>
          <w:tcPr>
            <w:tcW w:w="1254" w:type="dxa"/>
          </w:tcPr>
          <w:p>
            <w:pPr>
              <w:pStyle w:val="yTableNAm"/>
              <w:tabs>
                <w:tab w:val="clear" w:pos="567"/>
                <w:tab w:val="decimal" w:pos="463"/>
              </w:tabs>
            </w:pPr>
            <w:r>
              <w:t>0.2</w:t>
            </w:r>
          </w:p>
        </w:tc>
      </w:tr>
      <w:tr>
        <w:tc>
          <w:tcPr>
            <w:tcW w:w="993" w:type="dxa"/>
          </w:tcPr>
          <w:p>
            <w:pPr>
              <w:pStyle w:val="yTableNAm"/>
            </w:pPr>
            <w:r>
              <w:t>10.</w:t>
            </w:r>
          </w:p>
        </w:tc>
        <w:tc>
          <w:tcPr>
            <w:tcW w:w="5191" w:type="dxa"/>
            <w:gridSpan w:val="2"/>
          </w:tcPr>
          <w:p>
            <w:pPr>
              <w:pStyle w:val="yTableNAm"/>
            </w:pPr>
            <w:r>
              <w:t>ALPHAPRODINE</w:t>
            </w:r>
          </w:p>
        </w:tc>
        <w:tc>
          <w:tcPr>
            <w:tcW w:w="1254" w:type="dxa"/>
          </w:tcPr>
          <w:p>
            <w:pPr>
              <w:pStyle w:val="yTableNAm"/>
              <w:tabs>
                <w:tab w:val="clear" w:pos="567"/>
                <w:tab w:val="decimal" w:pos="463"/>
              </w:tabs>
            </w:pPr>
            <w:r>
              <w:t>25.0</w:t>
            </w:r>
          </w:p>
        </w:tc>
      </w:tr>
      <w:tr>
        <w:tc>
          <w:tcPr>
            <w:tcW w:w="993" w:type="dxa"/>
          </w:tcPr>
          <w:p>
            <w:pPr>
              <w:pStyle w:val="yTableNAm"/>
            </w:pPr>
            <w:r>
              <w:t>11.</w:t>
            </w:r>
          </w:p>
        </w:tc>
        <w:tc>
          <w:tcPr>
            <w:tcW w:w="5191" w:type="dxa"/>
            <w:gridSpan w:val="2"/>
          </w:tcPr>
          <w:p>
            <w:pPr>
              <w:pStyle w:val="yTableNAm"/>
            </w:pPr>
            <w:r>
              <w:t>AMPHETAMINE</w:t>
            </w:r>
          </w:p>
        </w:tc>
        <w:tc>
          <w:tcPr>
            <w:tcW w:w="1254" w:type="dxa"/>
          </w:tcPr>
          <w:p>
            <w:pPr>
              <w:pStyle w:val="yTableNAm"/>
              <w:tabs>
                <w:tab w:val="clear" w:pos="567"/>
                <w:tab w:val="decimal" w:pos="463"/>
              </w:tabs>
            </w:pPr>
            <w:r>
              <w:t>2.0</w:t>
            </w:r>
          </w:p>
        </w:tc>
      </w:tr>
      <w:tr>
        <w:tc>
          <w:tcPr>
            <w:tcW w:w="993" w:type="dxa"/>
          </w:tcPr>
          <w:p>
            <w:pPr>
              <w:pStyle w:val="yTableNAm"/>
            </w:pPr>
            <w:r>
              <w:t>12.</w:t>
            </w:r>
          </w:p>
        </w:tc>
        <w:tc>
          <w:tcPr>
            <w:tcW w:w="5191" w:type="dxa"/>
            <w:gridSpan w:val="2"/>
          </w:tcPr>
          <w:p>
            <w:pPr>
              <w:pStyle w:val="yTableNAm"/>
            </w:pPr>
            <w:r>
              <w:t>AMYLOBARBITONE</w:t>
            </w:r>
          </w:p>
        </w:tc>
        <w:tc>
          <w:tcPr>
            <w:tcW w:w="1254" w:type="dxa"/>
          </w:tcPr>
          <w:p>
            <w:pPr>
              <w:pStyle w:val="yTableNAm"/>
              <w:tabs>
                <w:tab w:val="clear" w:pos="567"/>
                <w:tab w:val="decimal" w:pos="463"/>
              </w:tabs>
            </w:pPr>
            <w:r>
              <w:t>10.0</w:t>
            </w:r>
          </w:p>
        </w:tc>
      </w:tr>
      <w:tr>
        <w:tc>
          <w:tcPr>
            <w:tcW w:w="993" w:type="dxa"/>
          </w:tcPr>
          <w:p>
            <w:pPr>
              <w:pStyle w:val="yTableNAm"/>
            </w:pPr>
            <w:r>
              <w:t>13.</w:t>
            </w:r>
          </w:p>
        </w:tc>
        <w:tc>
          <w:tcPr>
            <w:tcW w:w="5191" w:type="dxa"/>
            <w:gridSpan w:val="2"/>
          </w:tcPr>
          <w:p>
            <w:pPr>
              <w:pStyle w:val="yTableNAm"/>
            </w:pPr>
            <w:r>
              <w:t>ANILERIDINE</w:t>
            </w:r>
          </w:p>
        </w:tc>
        <w:tc>
          <w:tcPr>
            <w:tcW w:w="1254" w:type="dxa"/>
          </w:tcPr>
          <w:p>
            <w:pPr>
              <w:pStyle w:val="yTableNAm"/>
              <w:tabs>
                <w:tab w:val="clear" w:pos="567"/>
                <w:tab w:val="decimal" w:pos="463"/>
              </w:tabs>
            </w:pPr>
            <w:r>
              <w:t>25.0</w:t>
            </w:r>
          </w:p>
        </w:tc>
      </w:tr>
      <w:tr>
        <w:tc>
          <w:tcPr>
            <w:tcW w:w="993" w:type="dxa"/>
          </w:tcPr>
          <w:p>
            <w:pPr>
              <w:pStyle w:val="yTableNAm"/>
            </w:pPr>
            <w:r>
              <w:t>14.</w:t>
            </w:r>
          </w:p>
        </w:tc>
        <w:tc>
          <w:tcPr>
            <w:tcW w:w="5191" w:type="dxa"/>
            <w:gridSpan w:val="2"/>
          </w:tcPr>
          <w:p>
            <w:pPr>
              <w:pStyle w:val="yTableNAm"/>
            </w:pPr>
            <w:r>
              <w:t>APROBARBITONE</w:t>
            </w:r>
          </w:p>
        </w:tc>
        <w:tc>
          <w:tcPr>
            <w:tcW w:w="1254" w:type="dxa"/>
          </w:tcPr>
          <w:p>
            <w:pPr>
              <w:pStyle w:val="yTableNAm"/>
              <w:tabs>
                <w:tab w:val="clear" w:pos="567"/>
                <w:tab w:val="decimal" w:pos="463"/>
              </w:tabs>
            </w:pPr>
            <w:r>
              <w:t>10.0</w:t>
            </w:r>
          </w:p>
        </w:tc>
      </w:tr>
      <w:tr>
        <w:tc>
          <w:tcPr>
            <w:tcW w:w="993" w:type="dxa"/>
          </w:tcPr>
          <w:p>
            <w:pPr>
              <w:pStyle w:val="yTableNAm"/>
            </w:pPr>
            <w:r>
              <w:t>15.</w:t>
            </w:r>
          </w:p>
        </w:tc>
        <w:tc>
          <w:tcPr>
            <w:tcW w:w="5191" w:type="dxa"/>
            <w:gridSpan w:val="2"/>
          </w:tcPr>
          <w:p>
            <w:pPr>
              <w:pStyle w:val="yTableNAm"/>
            </w:pPr>
            <w:r>
              <w:t>BARBITONE</w:t>
            </w:r>
          </w:p>
        </w:tc>
        <w:tc>
          <w:tcPr>
            <w:tcW w:w="1254" w:type="dxa"/>
          </w:tcPr>
          <w:p>
            <w:pPr>
              <w:pStyle w:val="yTableNAm"/>
              <w:tabs>
                <w:tab w:val="clear" w:pos="567"/>
                <w:tab w:val="decimal" w:pos="463"/>
              </w:tabs>
            </w:pPr>
            <w:r>
              <w:t>10.0</w:t>
            </w:r>
          </w:p>
        </w:tc>
      </w:tr>
      <w:tr>
        <w:tc>
          <w:tcPr>
            <w:tcW w:w="993" w:type="dxa"/>
          </w:tcPr>
          <w:p>
            <w:pPr>
              <w:pStyle w:val="yTableNAm"/>
            </w:pPr>
            <w:r>
              <w:t>16.</w:t>
            </w:r>
          </w:p>
        </w:tc>
        <w:tc>
          <w:tcPr>
            <w:tcW w:w="5191" w:type="dxa"/>
            <w:gridSpan w:val="2"/>
          </w:tcPr>
          <w:p>
            <w:pPr>
              <w:pStyle w:val="yTableNAm"/>
            </w:pPr>
            <w:r>
              <w:t>BENZETHIDINE</w:t>
            </w:r>
          </w:p>
        </w:tc>
        <w:tc>
          <w:tcPr>
            <w:tcW w:w="1254" w:type="dxa"/>
          </w:tcPr>
          <w:p>
            <w:pPr>
              <w:pStyle w:val="yTableNAm"/>
              <w:tabs>
                <w:tab w:val="clear" w:pos="567"/>
                <w:tab w:val="decimal" w:pos="463"/>
              </w:tabs>
            </w:pPr>
            <w:r>
              <w:t>10.0</w:t>
            </w:r>
          </w:p>
        </w:tc>
      </w:tr>
      <w:tr>
        <w:tc>
          <w:tcPr>
            <w:tcW w:w="993" w:type="dxa"/>
          </w:tcPr>
          <w:p>
            <w:pPr>
              <w:pStyle w:val="yTableNAm"/>
            </w:pPr>
            <w:r>
              <w:t>17.</w:t>
            </w:r>
          </w:p>
        </w:tc>
        <w:tc>
          <w:tcPr>
            <w:tcW w:w="5191" w:type="dxa"/>
            <w:gridSpan w:val="2"/>
          </w:tcPr>
          <w:p>
            <w:pPr>
              <w:pStyle w:val="yTableNAm"/>
            </w:pPr>
            <w:r>
              <w:t>BENZYLMORPHINE</w:t>
            </w:r>
          </w:p>
        </w:tc>
        <w:tc>
          <w:tcPr>
            <w:tcW w:w="1254" w:type="dxa"/>
          </w:tcPr>
          <w:p>
            <w:pPr>
              <w:pStyle w:val="yTableNAm"/>
              <w:tabs>
                <w:tab w:val="clear" w:pos="567"/>
                <w:tab w:val="decimal" w:pos="463"/>
              </w:tabs>
            </w:pPr>
            <w:r>
              <w:t>5.0</w:t>
            </w:r>
          </w:p>
        </w:tc>
      </w:tr>
      <w:tr>
        <w:tc>
          <w:tcPr>
            <w:tcW w:w="993" w:type="dxa"/>
          </w:tcPr>
          <w:p>
            <w:pPr>
              <w:pStyle w:val="yTableNAm"/>
            </w:pPr>
            <w:r>
              <w:t>18A.</w:t>
            </w:r>
          </w:p>
        </w:tc>
        <w:tc>
          <w:tcPr>
            <w:tcW w:w="5191" w:type="dxa"/>
            <w:gridSpan w:val="2"/>
          </w:tcPr>
          <w:p>
            <w:pPr>
              <w:pStyle w:val="yTableNAm"/>
            </w:pPr>
            <w:r>
              <w:t>BENZYLPIPERAZINE (BZP)</w:t>
            </w:r>
          </w:p>
        </w:tc>
        <w:tc>
          <w:tcPr>
            <w:tcW w:w="1254" w:type="dxa"/>
          </w:tcPr>
          <w:p>
            <w:pPr>
              <w:pStyle w:val="yTableNAm"/>
              <w:tabs>
                <w:tab w:val="clear" w:pos="567"/>
                <w:tab w:val="decimal" w:pos="463"/>
              </w:tabs>
            </w:pPr>
            <w:r>
              <w:t>2.0</w:t>
            </w:r>
          </w:p>
        </w:tc>
      </w:tr>
      <w:tr>
        <w:trPr>
          <w:cantSplit/>
        </w:trPr>
        <w:tc>
          <w:tcPr>
            <w:tcW w:w="993" w:type="dxa"/>
          </w:tcPr>
          <w:p>
            <w:pPr>
              <w:pStyle w:val="yTableNAm"/>
            </w:pPr>
            <w:r>
              <w:t>18B.</w:t>
            </w:r>
          </w:p>
        </w:tc>
        <w:tc>
          <w:tcPr>
            <w:tcW w:w="5191" w:type="dxa"/>
            <w:gridSpan w:val="2"/>
          </w:tcPr>
          <w:p>
            <w:pPr>
              <w:pStyle w:val="yTableNAm"/>
            </w:pPr>
            <w:r>
              <w:t>BENZOYLINDOLES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18.</w:t>
            </w:r>
          </w:p>
        </w:tc>
        <w:tc>
          <w:tcPr>
            <w:tcW w:w="5191" w:type="dxa"/>
            <w:gridSpan w:val="2"/>
          </w:tcPr>
          <w:p>
            <w:pPr>
              <w:pStyle w:val="yTableNAm"/>
            </w:pPr>
            <w:r>
              <w:t>BETACETYLMETHADOL</w:t>
            </w:r>
          </w:p>
        </w:tc>
        <w:tc>
          <w:tcPr>
            <w:tcW w:w="1254" w:type="dxa"/>
          </w:tcPr>
          <w:p>
            <w:pPr>
              <w:pStyle w:val="yTableNAm"/>
              <w:tabs>
                <w:tab w:val="clear" w:pos="567"/>
                <w:tab w:val="decimal" w:pos="463"/>
              </w:tabs>
            </w:pPr>
            <w:r>
              <w:t>5.0</w:t>
            </w:r>
          </w:p>
        </w:tc>
      </w:tr>
      <w:tr>
        <w:tc>
          <w:tcPr>
            <w:tcW w:w="993" w:type="dxa"/>
          </w:tcPr>
          <w:p>
            <w:pPr>
              <w:pStyle w:val="yTableNAm"/>
            </w:pPr>
            <w:r>
              <w:t>19.</w:t>
            </w:r>
          </w:p>
        </w:tc>
        <w:tc>
          <w:tcPr>
            <w:tcW w:w="5191" w:type="dxa"/>
            <w:gridSpan w:val="2"/>
          </w:tcPr>
          <w:p>
            <w:pPr>
              <w:pStyle w:val="yTableNAm"/>
            </w:pPr>
            <w:r>
              <w:t>BETAMEPRODINE</w:t>
            </w:r>
          </w:p>
        </w:tc>
        <w:tc>
          <w:tcPr>
            <w:tcW w:w="1254" w:type="dxa"/>
          </w:tcPr>
          <w:p>
            <w:pPr>
              <w:pStyle w:val="yTableNAm"/>
              <w:tabs>
                <w:tab w:val="clear" w:pos="567"/>
                <w:tab w:val="decimal" w:pos="463"/>
              </w:tabs>
            </w:pPr>
            <w:r>
              <w:t>5.0</w:t>
            </w:r>
          </w:p>
        </w:tc>
      </w:tr>
      <w:tr>
        <w:tc>
          <w:tcPr>
            <w:tcW w:w="993" w:type="dxa"/>
          </w:tcPr>
          <w:p>
            <w:pPr>
              <w:pStyle w:val="yTableNAm"/>
            </w:pPr>
            <w:r>
              <w:t>20.</w:t>
            </w:r>
          </w:p>
        </w:tc>
        <w:tc>
          <w:tcPr>
            <w:tcW w:w="5191" w:type="dxa"/>
            <w:gridSpan w:val="2"/>
          </w:tcPr>
          <w:p>
            <w:pPr>
              <w:pStyle w:val="yTableNAm"/>
            </w:pPr>
            <w:r>
              <w:t>BETAMETHADOL</w:t>
            </w:r>
          </w:p>
        </w:tc>
        <w:tc>
          <w:tcPr>
            <w:tcW w:w="1254" w:type="dxa"/>
          </w:tcPr>
          <w:p>
            <w:pPr>
              <w:pStyle w:val="yTableNAm"/>
              <w:tabs>
                <w:tab w:val="clear" w:pos="567"/>
                <w:tab w:val="decimal" w:pos="463"/>
              </w:tabs>
            </w:pPr>
            <w:r>
              <w:t>5.0</w:t>
            </w:r>
          </w:p>
        </w:tc>
      </w:tr>
      <w:tr>
        <w:tc>
          <w:tcPr>
            <w:tcW w:w="993" w:type="dxa"/>
          </w:tcPr>
          <w:p>
            <w:pPr>
              <w:pStyle w:val="yTableNAm"/>
            </w:pPr>
            <w:r>
              <w:t>21.</w:t>
            </w:r>
          </w:p>
        </w:tc>
        <w:tc>
          <w:tcPr>
            <w:tcW w:w="5191" w:type="dxa"/>
            <w:gridSpan w:val="2"/>
          </w:tcPr>
          <w:p>
            <w:pPr>
              <w:pStyle w:val="yTableNAm"/>
            </w:pPr>
            <w:r>
              <w:t>BETAPRODINE</w:t>
            </w:r>
          </w:p>
        </w:tc>
        <w:tc>
          <w:tcPr>
            <w:tcW w:w="1254" w:type="dxa"/>
          </w:tcPr>
          <w:p>
            <w:pPr>
              <w:pStyle w:val="yTableNAm"/>
              <w:tabs>
                <w:tab w:val="clear" w:pos="567"/>
                <w:tab w:val="decimal" w:pos="463"/>
              </w:tabs>
            </w:pPr>
            <w:r>
              <w:t>5.0</w:t>
            </w:r>
          </w:p>
        </w:tc>
      </w:tr>
      <w:tr>
        <w:tc>
          <w:tcPr>
            <w:tcW w:w="993" w:type="dxa"/>
          </w:tcPr>
          <w:p>
            <w:pPr>
              <w:pStyle w:val="yTableNAm"/>
            </w:pPr>
            <w:r>
              <w:t>22.</w:t>
            </w:r>
          </w:p>
        </w:tc>
        <w:tc>
          <w:tcPr>
            <w:tcW w:w="5191" w:type="dxa"/>
            <w:gridSpan w:val="2"/>
          </w:tcPr>
          <w:p>
            <w:pPr>
              <w:pStyle w:val="yTableNAm"/>
            </w:pPr>
            <w:r>
              <w:t>BEZITRAMIDE</w:t>
            </w:r>
          </w:p>
        </w:tc>
        <w:tc>
          <w:tcPr>
            <w:tcW w:w="1254" w:type="dxa"/>
          </w:tcPr>
          <w:p>
            <w:pPr>
              <w:pStyle w:val="yTableNAm"/>
              <w:tabs>
                <w:tab w:val="clear" w:pos="567"/>
                <w:tab w:val="decimal" w:pos="463"/>
              </w:tabs>
            </w:pPr>
            <w:r>
              <w:t>5.0</w:t>
            </w:r>
          </w:p>
        </w:tc>
      </w:tr>
      <w:tr>
        <w:tc>
          <w:tcPr>
            <w:tcW w:w="993" w:type="dxa"/>
          </w:tcPr>
          <w:p>
            <w:pPr>
              <w:pStyle w:val="yTableNAm"/>
            </w:pPr>
            <w:r>
              <w:t>23.</w:t>
            </w:r>
          </w:p>
        </w:tc>
        <w:tc>
          <w:tcPr>
            <w:tcW w:w="5191" w:type="dxa"/>
            <w:gridSpan w:val="2"/>
          </w:tcPr>
          <w:p>
            <w:pPr>
              <w:pStyle w:val="yTableNAm"/>
            </w:pPr>
            <w:r>
              <w:t>BUFOTENINE</w:t>
            </w:r>
          </w:p>
        </w:tc>
        <w:tc>
          <w:tcPr>
            <w:tcW w:w="1254" w:type="dxa"/>
          </w:tcPr>
          <w:p>
            <w:pPr>
              <w:pStyle w:val="yTableNAm"/>
              <w:tabs>
                <w:tab w:val="clear" w:pos="567"/>
                <w:tab w:val="decimal" w:pos="463"/>
              </w:tabs>
            </w:pPr>
            <w:r>
              <w:t>2.0</w:t>
            </w:r>
          </w:p>
        </w:tc>
      </w:tr>
      <w:tr>
        <w:tc>
          <w:tcPr>
            <w:tcW w:w="993" w:type="dxa"/>
          </w:tcPr>
          <w:p>
            <w:pPr>
              <w:pStyle w:val="yTableNAm"/>
            </w:pPr>
            <w:r>
              <w:t>24.</w:t>
            </w:r>
          </w:p>
        </w:tc>
        <w:tc>
          <w:tcPr>
            <w:tcW w:w="5191" w:type="dxa"/>
            <w:gridSpan w:val="2"/>
          </w:tcPr>
          <w:p>
            <w:pPr>
              <w:pStyle w:val="yTableNAm"/>
            </w:pPr>
            <w:r>
              <w:t>BUTOBARBITONE</w:t>
            </w:r>
          </w:p>
        </w:tc>
        <w:tc>
          <w:tcPr>
            <w:tcW w:w="1254" w:type="dxa"/>
          </w:tcPr>
          <w:p>
            <w:pPr>
              <w:pStyle w:val="yTableNAm"/>
              <w:tabs>
                <w:tab w:val="clear" w:pos="567"/>
                <w:tab w:val="decimal" w:pos="463"/>
              </w:tabs>
            </w:pPr>
            <w:r>
              <w:t>10.0</w:t>
            </w:r>
          </w:p>
        </w:tc>
      </w:tr>
      <w:tr>
        <w:tc>
          <w:tcPr>
            <w:tcW w:w="993" w:type="dxa"/>
          </w:tcPr>
          <w:p>
            <w:pPr>
              <w:pStyle w:val="yTableNAm"/>
            </w:pPr>
            <w:r>
              <w:t>25A.</w:t>
            </w:r>
          </w:p>
        </w:tc>
        <w:tc>
          <w:tcPr>
            <w:tcW w:w="5191" w:type="dxa"/>
            <w:gridSpan w:val="2"/>
          </w:tcPr>
          <w:p>
            <w:pPr>
              <w:pStyle w:val="yTableNAm"/>
            </w:pPr>
            <w:r>
              <w:t>1</w:t>
            </w:r>
            <w:r>
              <w:noBreakHyphen/>
              <w:t>BUTYL</w:t>
            </w:r>
            <w:r>
              <w:noBreakHyphen/>
              <w:t>3</w:t>
            </w:r>
            <w:r>
              <w:noBreakHyphen/>
              <w:t>(1</w:t>
            </w:r>
            <w:r>
              <w:noBreakHyphen/>
              <w:t>NAPHTHOYL) INDOLE (JWH-073)</w:t>
            </w:r>
          </w:p>
        </w:tc>
        <w:tc>
          <w:tcPr>
            <w:tcW w:w="1254" w:type="dxa"/>
          </w:tcPr>
          <w:p>
            <w:pPr>
              <w:pStyle w:val="yTableNAm"/>
              <w:tabs>
                <w:tab w:val="clear" w:pos="567"/>
                <w:tab w:val="decimal" w:pos="463"/>
              </w:tabs>
            </w:pPr>
            <w:r>
              <w:t>100.0</w:t>
            </w:r>
          </w:p>
        </w:tc>
      </w:tr>
      <w:tr>
        <w:tc>
          <w:tcPr>
            <w:tcW w:w="993" w:type="dxa"/>
          </w:tcPr>
          <w:p>
            <w:pPr>
              <w:pStyle w:val="yTableNAm"/>
            </w:pPr>
            <w:r>
              <w:t>25.</w:t>
            </w:r>
          </w:p>
        </w:tc>
        <w:tc>
          <w:tcPr>
            <w:tcW w:w="5191" w:type="dxa"/>
            <w:gridSpan w:val="2"/>
          </w:tcPr>
          <w:p>
            <w:pPr>
              <w:pStyle w:val="yTableNAm"/>
            </w:pPr>
            <w:r>
              <w:t>CANNABIS</w:t>
            </w:r>
          </w:p>
        </w:tc>
        <w:tc>
          <w:tcPr>
            <w:tcW w:w="1254" w:type="dxa"/>
          </w:tcPr>
          <w:p>
            <w:pPr>
              <w:pStyle w:val="yTableNAm"/>
              <w:tabs>
                <w:tab w:val="clear" w:pos="567"/>
                <w:tab w:val="decimal" w:pos="463"/>
              </w:tabs>
            </w:pPr>
            <w:r>
              <w:t>100.0</w:t>
            </w:r>
          </w:p>
        </w:tc>
      </w:tr>
      <w:tr>
        <w:tc>
          <w:tcPr>
            <w:tcW w:w="993" w:type="dxa"/>
          </w:tcPr>
          <w:p>
            <w:pPr>
              <w:pStyle w:val="yTableNAm"/>
            </w:pPr>
            <w:r>
              <w:t>26.</w:t>
            </w:r>
          </w:p>
        </w:tc>
        <w:tc>
          <w:tcPr>
            <w:tcW w:w="5191" w:type="dxa"/>
            <w:gridSpan w:val="2"/>
          </w:tcPr>
          <w:p>
            <w:pPr>
              <w:pStyle w:val="yTableNAm"/>
            </w:pPr>
            <w:r>
              <w:t>CANNABIS RESIN</w:t>
            </w:r>
          </w:p>
        </w:tc>
        <w:tc>
          <w:tcPr>
            <w:tcW w:w="1254" w:type="dxa"/>
          </w:tcPr>
          <w:p>
            <w:pPr>
              <w:pStyle w:val="yTableNAm"/>
              <w:tabs>
                <w:tab w:val="clear" w:pos="567"/>
                <w:tab w:val="decimal" w:pos="463"/>
              </w:tabs>
            </w:pPr>
            <w:r>
              <w:t>20.0</w:t>
            </w:r>
          </w:p>
        </w:tc>
      </w:tr>
      <w:tr>
        <w:tc>
          <w:tcPr>
            <w:tcW w:w="993" w:type="dxa"/>
          </w:tcPr>
          <w:p>
            <w:pPr>
              <w:pStyle w:val="yTableNAm"/>
            </w:pPr>
            <w:r>
              <w:t>27.</w:t>
            </w:r>
          </w:p>
        </w:tc>
        <w:tc>
          <w:tcPr>
            <w:tcW w:w="4678" w:type="dxa"/>
          </w:tcPr>
          <w:p>
            <w:pPr>
              <w:pStyle w:val="yTableNAm"/>
            </w:pPr>
            <w:r>
              <w:t>CANNABIS (in cigarette form)</w:t>
            </w:r>
          </w:p>
        </w:tc>
        <w:tc>
          <w:tcPr>
            <w:tcW w:w="1767" w:type="dxa"/>
            <w:gridSpan w:val="2"/>
          </w:tcPr>
          <w:p>
            <w:pPr>
              <w:pStyle w:val="yTableNAm"/>
              <w:tabs>
                <w:tab w:val="clear" w:pos="567"/>
              </w:tabs>
              <w:ind w:right="-76"/>
            </w:pPr>
            <w:r>
              <w:t>80 cigarettes</w:t>
            </w:r>
            <w:r>
              <w:br/>
              <w:t>each containing</w:t>
            </w:r>
            <w:r>
              <w:br/>
              <w:t>any portion of cannabis</w:t>
            </w:r>
          </w:p>
        </w:tc>
      </w:tr>
      <w:tr>
        <w:tc>
          <w:tcPr>
            <w:tcW w:w="993" w:type="dxa"/>
          </w:tcPr>
          <w:p>
            <w:pPr>
              <w:pStyle w:val="yTableNAm"/>
            </w:pPr>
            <w:r>
              <w:t>28.</w:t>
            </w:r>
          </w:p>
        </w:tc>
        <w:tc>
          <w:tcPr>
            <w:tcW w:w="5191" w:type="dxa"/>
            <w:gridSpan w:val="2"/>
          </w:tcPr>
          <w:p>
            <w:pPr>
              <w:pStyle w:val="yTableNAm"/>
            </w:pPr>
            <w:r>
              <w:t>CLONITAZENE</w:t>
            </w:r>
          </w:p>
        </w:tc>
        <w:tc>
          <w:tcPr>
            <w:tcW w:w="1254" w:type="dxa"/>
          </w:tcPr>
          <w:p>
            <w:pPr>
              <w:pStyle w:val="yTableNAm"/>
              <w:tabs>
                <w:tab w:val="clear" w:pos="567"/>
                <w:tab w:val="decimal" w:pos="463"/>
              </w:tabs>
            </w:pPr>
            <w:r>
              <w:t>5.0</w:t>
            </w:r>
          </w:p>
        </w:tc>
      </w:tr>
      <w:tr>
        <w:tc>
          <w:tcPr>
            <w:tcW w:w="993" w:type="dxa"/>
          </w:tcPr>
          <w:p>
            <w:pPr>
              <w:pStyle w:val="yTableNAm"/>
            </w:pPr>
            <w:r>
              <w:t>29.</w:t>
            </w:r>
          </w:p>
        </w:tc>
        <w:tc>
          <w:tcPr>
            <w:tcW w:w="5191" w:type="dxa"/>
            <w:gridSpan w:val="2"/>
          </w:tcPr>
          <w:p>
            <w:pPr>
              <w:pStyle w:val="yTableNAm"/>
            </w:pPr>
            <w:r>
              <w:t>COCAINE</w:t>
            </w:r>
          </w:p>
        </w:tc>
        <w:tc>
          <w:tcPr>
            <w:tcW w:w="1254" w:type="dxa"/>
          </w:tcPr>
          <w:p>
            <w:pPr>
              <w:pStyle w:val="yTableNAm"/>
              <w:tabs>
                <w:tab w:val="clear" w:pos="567"/>
                <w:tab w:val="decimal" w:pos="463"/>
              </w:tabs>
            </w:pPr>
            <w:r>
              <w:t>2.0</w:t>
            </w:r>
          </w:p>
        </w:tc>
      </w:tr>
      <w:tr>
        <w:tc>
          <w:tcPr>
            <w:tcW w:w="993" w:type="dxa"/>
          </w:tcPr>
          <w:p>
            <w:pPr>
              <w:pStyle w:val="yTableNAm"/>
            </w:pPr>
            <w:r>
              <w:t>30.</w:t>
            </w:r>
          </w:p>
        </w:tc>
        <w:tc>
          <w:tcPr>
            <w:tcW w:w="5191" w:type="dxa"/>
            <w:gridSpan w:val="2"/>
          </w:tcPr>
          <w:p>
            <w:pPr>
              <w:pStyle w:val="yTableNAm"/>
            </w:pPr>
            <w:r>
              <w:t xml:space="preserve">CODEINE (except when included in Schedule 2, 3 or 4 in Appendix A to the </w:t>
            </w:r>
            <w:r>
              <w:rPr>
                <w:i/>
                <w:iCs/>
              </w:rPr>
              <w:t>Poisons Act 1964</w:t>
            </w:r>
            <w:r>
              <w:t>)</w:t>
            </w:r>
          </w:p>
        </w:tc>
        <w:tc>
          <w:tcPr>
            <w:tcW w:w="1254" w:type="dxa"/>
          </w:tcPr>
          <w:p>
            <w:pPr>
              <w:pStyle w:val="yTableNAm"/>
              <w:tabs>
                <w:tab w:val="clear" w:pos="567"/>
                <w:tab w:val="decimal" w:pos="463"/>
              </w:tabs>
            </w:pPr>
            <w:r>
              <w:br/>
              <w:t>10.0</w:t>
            </w:r>
          </w:p>
        </w:tc>
      </w:tr>
      <w:tr>
        <w:tc>
          <w:tcPr>
            <w:tcW w:w="993" w:type="dxa"/>
          </w:tcPr>
          <w:p>
            <w:pPr>
              <w:pStyle w:val="yTableNAm"/>
            </w:pPr>
            <w:r>
              <w:t>31.</w:t>
            </w:r>
          </w:p>
        </w:tc>
        <w:tc>
          <w:tcPr>
            <w:tcW w:w="5191" w:type="dxa"/>
            <w:gridSpan w:val="2"/>
          </w:tcPr>
          <w:p>
            <w:pPr>
              <w:pStyle w:val="yTableNAm"/>
            </w:pPr>
            <w:r>
              <w:t>CODEINE</w:t>
            </w:r>
            <w:r>
              <w:noBreakHyphen/>
              <w:t>N</w:t>
            </w:r>
            <w:r>
              <w:noBreakHyphen/>
              <w:t>OXIDE</w:t>
            </w:r>
          </w:p>
        </w:tc>
        <w:tc>
          <w:tcPr>
            <w:tcW w:w="1254" w:type="dxa"/>
          </w:tcPr>
          <w:p>
            <w:pPr>
              <w:pStyle w:val="yTableNAm"/>
              <w:tabs>
                <w:tab w:val="clear" w:pos="567"/>
                <w:tab w:val="decimal" w:pos="463"/>
              </w:tabs>
            </w:pPr>
            <w:r>
              <w:t>10.0</w:t>
            </w:r>
          </w:p>
        </w:tc>
      </w:tr>
      <w:tr>
        <w:tc>
          <w:tcPr>
            <w:tcW w:w="993" w:type="dxa"/>
          </w:tcPr>
          <w:p>
            <w:pPr>
              <w:pStyle w:val="yTableNAm"/>
            </w:pPr>
            <w:r>
              <w:t>32.</w:t>
            </w:r>
          </w:p>
        </w:tc>
        <w:tc>
          <w:tcPr>
            <w:tcW w:w="5191" w:type="dxa"/>
            <w:gridSpan w:val="2"/>
          </w:tcPr>
          <w:p>
            <w:pPr>
              <w:pStyle w:val="yTableNAm"/>
            </w:pPr>
            <w:r>
              <w:t>CODOXINE</w:t>
            </w:r>
          </w:p>
        </w:tc>
        <w:tc>
          <w:tcPr>
            <w:tcW w:w="1254" w:type="dxa"/>
          </w:tcPr>
          <w:p>
            <w:pPr>
              <w:pStyle w:val="yTableNAm"/>
              <w:tabs>
                <w:tab w:val="clear" w:pos="567"/>
                <w:tab w:val="decimal" w:pos="463"/>
              </w:tabs>
            </w:pPr>
            <w:r>
              <w:t>10.0</w:t>
            </w:r>
          </w:p>
        </w:tc>
      </w:tr>
      <w:tr>
        <w:tc>
          <w:tcPr>
            <w:tcW w:w="993" w:type="dxa"/>
          </w:tcPr>
          <w:p>
            <w:pPr>
              <w:pStyle w:val="yTableNAm"/>
            </w:pPr>
            <w:r>
              <w:t>33.</w:t>
            </w:r>
          </w:p>
        </w:tc>
        <w:tc>
          <w:tcPr>
            <w:tcW w:w="5191" w:type="dxa"/>
            <w:gridSpan w:val="2"/>
          </w:tcPr>
          <w:p>
            <w:pPr>
              <w:pStyle w:val="yTableNAm"/>
            </w:pPr>
            <w:r>
              <w:t>CYCLOBARBITONE</w:t>
            </w:r>
          </w:p>
        </w:tc>
        <w:tc>
          <w:tcPr>
            <w:tcW w:w="1254" w:type="dxa"/>
          </w:tcPr>
          <w:p>
            <w:pPr>
              <w:pStyle w:val="yTableNAm"/>
              <w:tabs>
                <w:tab w:val="clear" w:pos="567"/>
                <w:tab w:val="decimal" w:pos="463"/>
              </w:tabs>
            </w:pPr>
            <w:r>
              <w:t>10.0</w:t>
            </w:r>
          </w:p>
        </w:tc>
      </w:tr>
      <w:tr>
        <w:tc>
          <w:tcPr>
            <w:tcW w:w="993" w:type="dxa"/>
          </w:tcPr>
          <w:p>
            <w:pPr>
              <w:pStyle w:val="yTableNAm"/>
            </w:pPr>
            <w:r>
              <w:t>34A.</w:t>
            </w:r>
          </w:p>
        </w:tc>
        <w:tc>
          <w:tcPr>
            <w:tcW w:w="5191"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54" w:type="dxa"/>
          </w:tcPr>
          <w:p>
            <w:pPr>
              <w:pStyle w:val="yTableNAm"/>
              <w:tabs>
                <w:tab w:val="clear" w:pos="567"/>
                <w:tab w:val="decimal" w:pos="463"/>
              </w:tabs>
            </w:pPr>
            <w:r>
              <w:br/>
              <w:t>100.0</w:t>
            </w:r>
          </w:p>
        </w:tc>
      </w:tr>
      <w:tr>
        <w:trPr>
          <w:cantSplit/>
        </w:trPr>
        <w:tc>
          <w:tcPr>
            <w:tcW w:w="993" w:type="dxa"/>
          </w:tcPr>
          <w:p>
            <w:pPr>
              <w:pStyle w:val="yTableNAm"/>
            </w:pPr>
            <w:r>
              <w:rPr>
                <w:szCs w:val="22"/>
              </w:rPr>
              <w:t>34B.</w:t>
            </w:r>
          </w:p>
        </w:tc>
        <w:tc>
          <w:tcPr>
            <w:tcW w:w="5191" w:type="dxa"/>
            <w:gridSpan w:val="2"/>
          </w:tcPr>
          <w:p>
            <w:pPr>
              <w:pStyle w:val="yTableNAm"/>
            </w:pPr>
            <w:r>
              <w:rPr>
                <w:szCs w:val="22"/>
              </w:rPr>
              <w:t>CYCLOHEXYLPHENOLS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34.</w:t>
            </w:r>
          </w:p>
        </w:tc>
        <w:tc>
          <w:tcPr>
            <w:tcW w:w="5191" w:type="dxa"/>
            <w:gridSpan w:val="2"/>
          </w:tcPr>
          <w:p>
            <w:pPr>
              <w:pStyle w:val="yTableNAm"/>
            </w:pPr>
            <w:r>
              <w:t>DESOMORPHINE</w:t>
            </w:r>
          </w:p>
        </w:tc>
        <w:tc>
          <w:tcPr>
            <w:tcW w:w="1254" w:type="dxa"/>
          </w:tcPr>
          <w:p>
            <w:pPr>
              <w:pStyle w:val="yTableNAm"/>
              <w:tabs>
                <w:tab w:val="clear" w:pos="567"/>
                <w:tab w:val="decimal" w:pos="463"/>
              </w:tabs>
            </w:pPr>
            <w:r>
              <w:t>2.0</w:t>
            </w:r>
          </w:p>
        </w:tc>
      </w:tr>
      <w:tr>
        <w:tc>
          <w:tcPr>
            <w:tcW w:w="993" w:type="dxa"/>
          </w:tcPr>
          <w:p>
            <w:pPr>
              <w:pStyle w:val="yTableNAm"/>
            </w:pPr>
            <w:r>
              <w:t>35.</w:t>
            </w:r>
          </w:p>
        </w:tc>
        <w:tc>
          <w:tcPr>
            <w:tcW w:w="5191" w:type="dxa"/>
            <w:gridSpan w:val="2"/>
          </w:tcPr>
          <w:p>
            <w:pPr>
              <w:pStyle w:val="yTableNAm"/>
            </w:pPr>
            <w:r>
              <w:t>DEXAMPHETAMINE</w:t>
            </w:r>
          </w:p>
        </w:tc>
        <w:tc>
          <w:tcPr>
            <w:tcW w:w="1254" w:type="dxa"/>
          </w:tcPr>
          <w:p>
            <w:pPr>
              <w:pStyle w:val="yTableNAm"/>
              <w:tabs>
                <w:tab w:val="clear" w:pos="567"/>
                <w:tab w:val="decimal" w:pos="463"/>
              </w:tabs>
            </w:pPr>
            <w:r>
              <w:t>2.0</w:t>
            </w:r>
          </w:p>
        </w:tc>
      </w:tr>
      <w:tr>
        <w:tc>
          <w:tcPr>
            <w:tcW w:w="993" w:type="dxa"/>
          </w:tcPr>
          <w:p>
            <w:pPr>
              <w:pStyle w:val="yTableNAm"/>
            </w:pPr>
            <w:r>
              <w:t>36.</w:t>
            </w:r>
          </w:p>
        </w:tc>
        <w:tc>
          <w:tcPr>
            <w:tcW w:w="5191" w:type="dxa"/>
            <w:gridSpan w:val="2"/>
          </w:tcPr>
          <w:p>
            <w:pPr>
              <w:pStyle w:val="yTableNAm"/>
            </w:pPr>
            <w:r>
              <w:t>DEXTROMORAMIDE</w:t>
            </w:r>
          </w:p>
        </w:tc>
        <w:tc>
          <w:tcPr>
            <w:tcW w:w="1254" w:type="dxa"/>
          </w:tcPr>
          <w:p>
            <w:pPr>
              <w:pStyle w:val="yTableNAm"/>
              <w:tabs>
                <w:tab w:val="clear" w:pos="567"/>
                <w:tab w:val="decimal" w:pos="463"/>
              </w:tabs>
            </w:pPr>
            <w:r>
              <w:t>1.0</w:t>
            </w:r>
          </w:p>
        </w:tc>
      </w:tr>
      <w:tr>
        <w:tc>
          <w:tcPr>
            <w:tcW w:w="993" w:type="dxa"/>
          </w:tcPr>
          <w:p>
            <w:pPr>
              <w:pStyle w:val="yTableNAm"/>
            </w:pPr>
            <w:r>
              <w:t>37.</w:t>
            </w:r>
          </w:p>
        </w:tc>
        <w:tc>
          <w:tcPr>
            <w:tcW w:w="5191" w:type="dxa"/>
            <w:gridSpan w:val="2"/>
          </w:tcPr>
          <w:p>
            <w:pPr>
              <w:pStyle w:val="yTableNAm"/>
            </w:pPr>
            <w:r>
              <w:t>DIACETYLMORPHINE</w:t>
            </w:r>
          </w:p>
        </w:tc>
        <w:tc>
          <w:tcPr>
            <w:tcW w:w="1254" w:type="dxa"/>
          </w:tcPr>
          <w:p>
            <w:pPr>
              <w:pStyle w:val="yTableNAm"/>
              <w:tabs>
                <w:tab w:val="clear" w:pos="567"/>
                <w:tab w:val="decimal" w:pos="463"/>
              </w:tabs>
            </w:pPr>
            <w:r>
              <w:t>2.0</w:t>
            </w:r>
          </w:p>
        </w:tc>
      </w:tr>
      <w:tr>
        <w:tc>
          <w:tcPr>
            <w:tcW w:w="993" w:type="dxa"/>
          </w:tcPr>
          <w:p>
            <w:pPr>
              <w:pStyle w:val="yTableNAm"/>
            </w:pPr>
            <w:r>
              <w:t>38.</w:t>
            </w:r>
          </w:p>
        </w:tc>
        <w:tc>
          <w:tcPr>
            <w:tcW w:w="5191" w:type="dxa"/>
            <w:gridSpan w:val="2"/>
          </w:tcPr>
          <w:p>
            <w:pPr>
              <w:pStyle w:val="yTableNAm"/>
            </w:pPr>
            <w:r>
              <w:t>DIAMPROMIDE</w:t>
            </w:r>
          </w:p>
        </w:tc>
        <w:tc>
          <w:tcPr>
            <w:tcW w:w="1254" w:type="dxa"/>
          </w:tcPr>
          <w:p>
            <w:pPr>
              <w:pStyle w:val="yTableNAm"/>
              <w:tabs>
                <w:tab w:val="clear" w:pos="567"/>
                <w:tab w:val="decimal" w:pos="463"/>
              </w:tabs>
            </w:pPr>
            <w:r>
              <w:t>5.0</w:t>
            </w:r>
          </w:p>
        </w:tc>
      </w:tr>
      <w:tr>
        <w:tc>
          <w:tcPr>
            <w:tcW w:w="993" w:type="dxa"/>
          </w:tcPr>
          <w:p>
            <w:pPr>
              <w:pStyle w:val="yTableNAm"/>
            </w:pPr>
            <w:r>
              <w:t>39A.</w:t>
            </w:r>
          </w:p>
        </w:tc>
        <w:tc>
          <w:tcPr>
            <w:tcW w:w="5191" w:type="dxa"/>
            <w:gridSpan w:val="2"/>
          </w:tcPr>
          <w:p>
            <w:pPr>
              <w:pStyle w:val="yTableNAm"/>
            </w:pPr>
            <w:r>
              <w:t>DIBENZOPYRANS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39.</w:t>
            </w:r>
          </w:p>
        </w:tc>
        <w:tc>
          <w:tcPr>
            <w:tcW w:w="5191" w:type="dxa"/>
            <w:gridSpan w:val="2"/>
          </w:tcPr>
          <w:p>
            <w:pPr>
              <w:pStyle w:val="yTableNAm"/>
            </w:pPr>
            <w:r>
              <w:t>DIETHYLTHIAMBUTENE</w:t>
            </w:r>
          </w:p>
        </w:tc>
        <w:tc>
          <w:tcPr>
            <w:tcW w:w="1254" w:type="dxa"/>
          </w:tcPr>
          <w:p>
            <w:pPr>
              <w:pStyle w:val="yTableNAm"/>
              <w:tabs>
                <w:tab w:val="clear" w:pos="567"/>
                <w:tab w:val="decimal" w:pos="463"/>
              </w:tabs>
            </w:pPr>
            <w:r>
              <w:t>5.0</w:t>
            </w:r>
          </w:p>
        </w:tc>
      </w:tr>
      <w:tr>
        <w:trPr>
          <w:cantSplit/>
        </w:trPr>
        <w:tc>
          <w:tcPr>
            <w:tcW w:w="993" w:type="dxa"/>
          </w:tcPr>
          <w:p>
            <w:pPr>
              <w:pStyle w:val="yTableNAm"/>
            </w:pPr>
            <w:r>
              <w:t>40.</w:t>
            </w:r>
          </w:p>
        </w:tc>
        <w:tc>
          <w:tcPr>
            <w:tcW w:w="5191"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54" w:type="dxa"/>
          </w:tcPr>
          <w:p>
            <w:pPr>
              <w:pStyle w:val="yTableNAm"/>
              <w:tabs>
                <w:tab w:val="clear" w:pos="567"/>
                <w:tab w:val="decimal" w:pos="463"/>
              </w:tabs>
            </w:pPr>
            <w:r>
              <w:br/>
            </w:r>
            <w:r>
              <w:br/>
            </w:r>
            <w:r>
              <w:br/>
              <w:t>10.0</w:t>
            </w:r>
          </w:p>
        </w:tc>
      </w:tr>
      <w:tr>
        <w:trPr>
          <w:cantSplit/>
        </w:trPr>
        <w:tc>
          <w:tcPr>
            <w:tcW w:w="993" w:type="dxa"/>
          </w:tcPr>
          <w:p>
            <w:pPr>
              <w:pStyle w:val="yTableNAm"/>
            </w:pPr>
            <w:r>
              <w:t>41.</w:t>
            </w:r>
          </w:p>
        </w:tc>
        <w:tc>
          <w:tcPr>
            <w:tcW w:w="5191" w:type="dxa"/>
            <w:gridSpan w:val="2"/>
          </w:tcPr>
          <w:p>
            <w:pPr>
              <w:pStyle w:val="yTableNAm"/>
            </w:pPr>
            <w:r>
              <w:t xml:space="preserve">DIHYDROCODEINE (except when included in Schedule 2 or 4 in Appendix A to the </w:t>
            </w:r>
            <w:r>
              <w:rPr>
                <w:i/>
                <w:iCs/>
              </w:rPr>
              <w:t>Poisons Act 1964</w:t>
            </w:r>
            <w:r>
              <w:t>)</w:t>
            </w:r>
          </w:p>
        </w:tc>
        <w:tc>
          <w:tcPr>
            <w:tcW w:w="1254" w:type="dxa"/>
          </w:tcPr>
          <w:p>
            <w:pPr>
              <w:pStyle w:val="yTableNAm"/>
              <w:tabs>
                <w:tab w:val="clear" w:pos="567"/>
                <w:tab w:val="decimal" w:pos="463"/>
              </w:tabs>
            </w:pPr>
            <w:r>
              <w:br/>
            </w:r>
            <w:r>
              <w:br/>
              <w:t>10.0</w:t>
            </w:r>
          </w:p>
        </w:tc>
      </w:tr>
      <w:tr>
        <w:tc>
          <w:tcPr>
            <w:tcW w:w="993" w:type="dxa"/>
          </w:tcPr>
          <w:p>
            <w:pPr>
              <w:pStyle w:val="yTableNAm"/>
            </w:pPr>
            <w:r>
              <w:t>42.</w:t>
            </w:r>
          </w:p>
        </w:tc>
        <w:tc>
          <w:tcPr>
            <w:tcW w:w="5191" w:type="dxa"/>
            <w:gridSpan w:val="2"/>
          </w:tcPr>
          <w:p>
            <w:pPr>
              <w:pStyle w:val="yTableNAm"/>
            </w:pPr>
            <w:r>
              <w:t>DIHYDROMORPHINE</w:t>
            </w:r>
          </w:p>
        </w:tc>
        <w:tc>
          <w:tcPr>
            <w:tcW w:w="1254" w:type="dxa"/>
          </w:tcPr>
          <w:p>
            <w:pPr>
              <w:pStyle w:val="yTableNAm"/>
              <w:tabs>
                <w:tab w:val="clear" w:pos="567"/>
                <w:tab w:val="decimal" w:pos="463"/>
              </w:tabs>
            </w:pPr>
            <w:r>
              <w:t>10.0</w:t>
            </w:r>
          </w:p>
        </w:tc>
      </w:tr>
      <w:tr>
        <w:tc>
          <w:tcPr>
            <w:tcW w:w="993" w:type="dxa"/>
          </w:tcPr>
          <w:p>
            <w:pPr>
              <w:pStyle w:val="yTableNAm"/>
            </w:pPr>
            <w:r>
              <w:t>43.</w:t>
            </w:r>
          </w:p>
        </w:tc>
        <w:tc>
          <w:tcPr>
            <w:tcW w:w="5191" w:type="dxa"/>
            <w:gridSpan w:val="2"/>
          </w:tcPr>
          <w:p>
            <w:pPr>
              <w:pStyle w:val="yTableNAm"/>
            </w:pPr>
            <w:r>
              <w:t>DIMENOXADOL</w:t>
            </w:r>
          </w:p>
        </w:tc>
        <w:tc>
          <w:tcPr>
            <w:tcW w:w="1254" w:type="dxa"/>
          </w:tcPr>
          <w:p>
            <w:pPr>
              <w:pStyle w:val="yTableNAm"/>
              <w:tabs>
                <w:tab w:val="clear" w:pos="567"/>
                <w:tab w:val="decimal" w:pos="463"/>
              </w:tabs>
            </w:pPr>
            <w:r>
              <w:t>10.0</w:t>
            </w:r>
          </w:p>
        </w:tc>
      </w:tr>
      <w:tr>
        <w:tc>
          <w:tcPr>
            <w:tcW w:w="993" w:type="dxa"/>
          </w:tcPr>
          <w:p>
            <w:pPr>
              <w:pStyle w:val="yTableNAm"/>
            </w:pPr>
            <w:r>
              <w:t>44.</w:t>
            </w:r>
          </w:p>
        </w:tc>
        <w:tc>
          <w:tcPr>
            <w:tcW w:w="5191" w:type="dxa"/>
            <w:gridSpan w:val="2"/>
          </w:tcPr>
          <w:p>
            <w:pPr>
              <w:pStyle w:val="yTableNAm"/>
            </w:pPr>
            <w:r>
              <w:t>DIMEPHEPTANOL</w:t>
            </w:r>
          </w:p>
        </w:tc>
        <w:tc>
          <w:tcPr>
            <w:tcW w:w="1254" w:type="dxa"/>
          </w:tcPr>
          <w:p>
            <w:pPr>
              <w:pStyle w:val="yTableNAm"/>
              <w:tabs>
                <w:tab w:val="clear" w:pos="567"/>
                <w:tab w:val="decimal" w:pos="463"/>
              </w:tabs>
            </w:pPr>
            <w:r>
              <w:t>10.0</w:t>
            </w:r>
          </w:p>
        </w:tc>
      </w:tr>
      <w:tr>
        <w:tc>
          <w:tcPr>
            <w:tcW w:w="993" w:type="dxa"/>
          </w:tcPr>
          <w:p>
            <w:pPr>
              <w:pStyle w:val="yTableNAm"/>
            </w:pPr>
            <w:r>
              <w:t>45.</w:t>
            </w:r>
          </w:p>
        </w:tc>
        <w:tc>
          <w:tcPr>
            <w:tcW w:w="5191" w:type="dxa"/>
            <w:gridSpan w:val="2"/>
          </w:tcPr>
          <w:p>
            <w:pPr>
              <w:pStyle w:val="yTableNAm"/>
            </w:pPr>
            <w:r>
              <w:t>2, 5</w:t>
            </w:r>
            <w:r>
              <w:noBreakHyphen/>
              <w:t>DIMETHOXY</w:t>
            </w:r>
            <w:r>
              <w:noBreakHyphen/>
              <w:t>4</w:t>
            </w:r>
            <w:r>
              <w:noBreakHyphen/>
              <w:t>BROMOAMPHETAMINE</w:t>
            </w:r>
          </w:p>
        </w:tc>
        <w:tc>
          <w:tcPr>
            <w:tcW w:w="1254" w:type="dxa"/>
          </w:tcPr>
          <w:p>
            <w:pPr>
              <w:pStyle w:val="yTableNAm"/>
              <w:tabs>
                <w:tab w:val="clear" w:pos="567"/>
                <w:tab w:val="decimal" w:pos="463"/>
              </w:tabs>
            </w:pPr>
            <w:r>
              <w:t>0.05</w:t>
            </w:r>
          </w:p>
        </w:tc>
      </w:tr>
      <w:tr>
        <w:tc>
          <w:tcPr>
            <w:tcW w:w="993" w:type="dxa"/>
          </w:tcPr>
          <w:p>
            <w:pPr>
              <w:pStyle w:val="yTableNAm"/>
            </w:pPr>
            <w:r>
              <w:t>46.</w:t>
            </w:r>
          </w:p>
        </w:tc>
        <w:tc>
          <w:tcPr>
            <w:tcW w:w="5191" w:type="dxa"/>
            <w:gridSpan w:val="2"/>
          </w:tcPr>
          <w:p>
            <w:pPr>
              <w:pStyle w:val="yTableNAm"/>
            </w:pPr>
            <w:r>
              <w:t>2, 5</w:t>
            </w:r>
            <w:r>
              <w:noBreakHyphen/>
              <w:t>DIMETHOXY</w:t>
            </w:r>
            <w:r>
              <w:noBreakHyphen/>
              <w:t>4</w:t>
            </w:r>
            <w:r>
              <w:noBreakHyphen/>
              <w:t>METHYLAMPHETAMINE</w:t>
            </w:r>
          </w:p>
        </w:tc>
        <w:tc>
          <w:tcPr>
            <w:tcW w:w="1254" w:type="dxa"/>
          </w:tcPr>
          <w:p>
            <w:pPr>
              <w:pStyle w:val="yTableNAm"/>
              <w:tabs>
                <w:tab w:val="clear" w:pos="567"/>
                <w:tab w:val="decimal" w:pos="463"/>
              </w:tabs>
            </w:pPr>
            <w:r>
              <w:t>0.05</w:t>
            </w:r>
          </w:p>
        </w:tc>
      </w:tr>
      <w:tr>
        <w:tc>
          <w:tcPr>
            <w:tcW w:w="993" w:type="dxa"/>
          </w:tcPr>
          <w:p>
            <w:pPr>
              <w:pStyle w:val="yTableNAm"/>
            </w:pPr>
            <w:r>
              <w:t>47A.</w:t>
            </w:r>
          </w:p>
        </w:tc>
        <w:tc>
          <w:tcPr>
            <w:tcW w:w="5191" w:type="dxa"/>
            <w:gridSpan w:val="2"/>
          </w:tcPr>
          <w:p>
            <w:pPr>
              <w:pStyle w:val="yTableNAm"/>
            </w:pPr>
            <w:r>
              <w:t>DIMETHYLAMPHETAMINE</w:t>
            </w:r>
          </w:p>
        </w:tc>
        <w:tc>
          <w:tcPr>
            <w:tcW w:w="1254" w:type="dxa"/>
          </w:tcPr>
          <w:p>
            <w:pPr>
              <w:pStyle w:val="yTableNAm"/>
              <w:tabs>
                <w:tab w:val="clear" w:pos="567"/>
                <w:tab w:val="decimal" w:pos="463"/>
              </w:tabs>
            </w:pPr>
            <w:r>
              <w:t>2.0</w:t>
            </w:r>
          </w:p>
        </w:tc>
      </w:tr>
      <w:tr>
        <w:trPr>
          <w:cantSplit/>
        </w:trPr>
        <w:tc>
          <w:tcPr>
            <w:tcW w:w="993" w:type="dxa"/>
          </w:tcPr>
          <w:p>
            <w:pPr>
              <w:pStyle w:val="yTableNAm"/>
            </w:pPr>
            <w:r>
              <w:t>47B.</w:t>
            </w:r>
          </w:p>
        </w:tc>
        <w:tc>
          <w:tcPr>
            <w:tcW w:w="5191" w:type="dxa"/>
            <w:gridSpan w:val="2"/>
          </w:tcPr>
          <w:p>
            <w:pPr>
              <w:pStyle w:val="yTableNAm"/>
            </w:pPr>
            <w:r>
              <w:t>5</w:t>
            </w:r>
            <w:r>
              <w:noBreakHyphen/>
              <w:t>(1,1</w:t>
            </w:r>
            <w:r>
              <w:noBreakHyphen/>
              <w:t>DIMETHYLHEPTYL)</w:t>
            </w:r>
            <w:r>
              <w:noBreakHyphen/>
              <w:t>2</w:t>
            </w:r>
            <w:r>
              <w:noBreakHyphen/>
              <w:t>[(1R,3S)</w:t>
            </w:r>
            <w:r>
              <w:noBreakHyphen/>
              <w:t>3</w:t>
            </w:r>
            <w:r>
              <w:noBreakHyphen/>
            </w:r>
            <w:r>
              <w:br/>
              <w:t>HYDROXYCYCLOHEXYL]</w:t>
            </w:r>
            <w:r>
              <w:noBreakHyphen/>
              <w:t>PHENOL (CP 47,497)</w:t>
            </w:r>
          </w:p>
        </w:tc>
        <w:tc>
          <w:tcPr>
            <w:tcW w:w="1254" w:type="dxa"/>
          </w:tcPr>
          <w:p>
            <w:pPr>
              <w:pStyle w:val="yTableNAm"/>
              <w:tabs>
                <w:tab w:val="clear" w:pos="567"/>
                <w:tab w:val="decimal" w:pos="463"/>
              </w:tabs>
            </w:pPr>
            <w:r>
              <w:br/>
              <w:t>100.0</w:t>
            </w:r>
          </w:p>
        </w:tc>
      </w:tr>
      <w:tr>
        <w:trPr>
          <w:cantSplit/>
        </w:trPr>
        <w:tc>
          <w:tcPr>
            <w:tcW w:w="993" w:type="dxa"/>
          </w:tcPr>
          <w:p>
            <w:pPr>
              <w:pStyle w:val="yTableNAm"/>
            </w:pPr>
            <w:r>
              <w:t>47C.</w:t>
            </w:r>
          </w:p>
        </w:tc>
        <w:tc>
          <w:tcPr>
            <w:tcW w:w="5191"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54" w:type="dxa"/>
          </w:tcPr>
          <w:p>
            <w:pPr>
              <w:pStyle w:val="yTableNAm"/>
              <w:tabs>
                <w:tab w:val="clear" w:pos="567"/>
                <w:tab w:val="decimal" w:pos="463"/>
              </w:tabs>
            </w:pPr>
            <w:r>
              <w:br/>
            </w:r>
            <w:r>
              <w:br/>
            </w:r>
            <w:r>
              <w:br/>
              <w:t>100.0</w:t>
            </w:r>
          </w:p>
        </w:tc>
      </w:tr>
      <w:tr>
        <w:tc>
          <w:tcPr>
            <w:tcW w:w="993" w:type="dxa"/>
          </w:tcPr>
          <w:p>
            <w:pPr>
              <w:pStyle w:val="yTableNAm"/>
            </w:pPr>
            <w:r>
              <w:t>47.</w:t>
            </w:r>
          </w:p>
        </w:tc>
        <w:tc>
          <w:tcPr>
            <w:tcW w:w="5191" w:type="dxa"/>
            <w:gridSpan w:val="2"/>
          </w:tcPr>
          <w:p>
            <w:pPr>
              <w:pStyle w:val="yTableNAm"/>
            </w:pPr>
            <w:r>
              <w:t>DIMETHYLTHIAMBUTENE</w:t>
            </w:r>
          </w:p>
        </w:tc>
        <w:tc>
          <w:tcPr>
            <w:tcW w:w="1254" w:type="dxa"/>
          </w:tcPr>
          <w:p>
            <w:pPr>
              <w:pStyle w:val="yTableNAm"/>
              <w:tabs>
                <w:tab w:val="clear" w:pos="567"/>
                <w:tab w:val="decimal" w:pos="463"/>
              </w:tabs>
            </w:pPr>
            <w:r>
              <w:t>20.0</w:t>
            </w:r>
          </w:p>
        </w:tc>
      </w:tr>
      <w:tr>
        <w:tc>
          <w:tcPr>
            <w:tcW w:w="993" w:type="dxa"/>
          </w:tcPr>
          <w:p>
            <w:pPr>
              <w:pStyle w:val="yTableNAm"/>
            </w:pPr>
            <w:r>
              <w:t>48.</w:t>
            </w:r>
          </w:p>
        </w:tc>
        <w:tc>
          <w:tcPr>
            <w:tcW w:w="5191" w:type="dxa"/>
            <w:gridSpan w:val="2"/>
          </w:tcPr>
          <w:p>
            <w:pPr>
              <w:pStyle w:val="yTableNAm"/>
            </w:pPr>
            <w:r>
              <w:t>DIMETHYLTRYPTAMINE</w:t>
            </w:r>
          </w:p>
        </w:tc>
        <w:tc>
          <w:tcPr>
            <w:tcW w:w="1254" w:type="dxa"/>
          </w:tcPr>
          <w:p>
            <w:pPr>
              <w:pStyle w:val="yTableNAm"/>
              <w:tabs>
                <w:tab w:val="clear" w:pos="567"/>
                <w:tab w:val="decimal" w:pos="463"/>
              </w:tabs>
            </w:pPr>
            <w:r>
              <w:t>2.0</w:t>
            </w:r>
          </w:p>
        </w:tc>
      </w:tr>
      <w:tr>
        <w:tc>
          <w:tcPr>
            <w:tcW w:w="993" w:type="dxa"/>
          </w:tcPr>
          <w:p>
            <w:pPr>
              <w:pStyle w:val="yTableNAm"/>
            </w:pPr>
            <w:r>
              <w:t>49.</w:t>
            </w:r>
          </w:p>
        </w:tc>
        <w:tc>
          <w:tcPr>
            <w:tcW w:w="5191" w:type="dxa"/>
            <w:gridSpan w:val="2"/>
          </w:tcPr>
          <w:p>
            <w:pPr>
              <w:pStyle w:val="yTableNAm"/>
            </w:pPr>
            <w:r>
              <w:t>DIOXAPHETYL BUTYRATE</w:t>
            </w:r>
          </w:p>
        </w:tc>
        <w:tc>
          <w:tcPr>
            <w:tcW w:w="1254" w:type="dxa"/>
          </w:tcPr>
          <w:p>
            <w:pPr>
              <w:pStyle w:val="yTableNAm"/>
              <w:tabs>
                <w:tab w:val="clear" w:pos="567"/>
                <w:tab w:val="decimal" w:pos="463"/>
              </w:tabs>
            </w:pPr>
            <w:r>
              <w:t>2.0</w:t>
            </w:r>
          </w:p>
        </w:tc>
      </w:tr>
      <w:tr>
        <w:tc>
          <w:tcPr>
            <w:tcW w:w="993" w:type="dxa"/>
          </w:tcPr>
          <w:p>
            <w:pPr>
              <w:pStyle w:val="yTableNAm"/>
            </w:pPr>
            <w:r>
              <w:t>50.</w:t>
            </w:r>
          </w:p>
        </w:tc>
        <w:tc>
          <w:tcPr>
            <w:tcW w:w="5191"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54" w:type="dxa"/>
          </w:tcPr>
          <w:p>
            <w:pPr>
              <w:pStyle w:val="yTableNAm"/>
              <w:tabs>
                <w:tab w:val="clear" w:pos="567"/>
                <w:tab w:val="decimal" w:pos="463"/>
              </w:tabs>
            </w:pPr>
            <w:r>
              <w:br/>
            </w:r>
            <w:r>
              <w:br/>
            </w:r>
            <w:r>
              <w:br/>
            </w:r>
            <w:r>
              <w:br/>
              <w:t>2.0</w:t>
            </w:r>
          </w:p>
        </w:tc>
      </w:tr>
      <w:tr>
        <w:tc>
          <w:tcPr>
            <w:tcW w:w="993" w:type="dxa"/>
          </w:tcPr>
          <w:p>
            <w:pPr>
              <w:pStyle w:val="yTableNAm"/>
            </w:pPr>
            <w:r>
              <w:t>51.</w:t>
            </w:r>
          </w:p>
        </w:tc>
        <w:tc>
          <w:tcPr>
            <w:tcW w:w="5191" w:type="dxa"/>
            <w:gridSpan w:val="2"/>
          </w:tcPr>
          <w:p>
            <w:pPr>
              <w:pStyle w:val="yTableNAm"/>
            </w:pPr>
            <w:r>
              <w:t>DIPIPANONE</w:t>
            </w:r>
          </w:p>
        </w:tc>
        <w:tc>
          <w:tcPr>
            <w:tcW w:w="1254" w:type="dxa"/>
          </w:tcPr>
          <w:p>
            <w:pPr>
              <w:pStyle w:val="yTableNAm"/>
              <w:tabs>
                <w:tab w:val="clear" w:pos="567"/>
                <w:tab w:val="decimal" w:pos="463"/>
              </w:tabs>
            </w:pPr>
            <w:r>
              <w:t>10.0</w:t>
            </w:r>
          </w:p>
        </w:tc>
      </w:tr>
      <w:tr>
        <w:tc>
          <w:tcPr>
            <w:tcW w:w="993" w:type="dxa"/>
          </w:tcPr>
          <w:p>
            <w:pPr>
              <w:pStyle w:val="yTableNAm"/>
            </w:pPr>
            <w:r>
              <w:t>52.</w:t>
            </w:r>
          </w:p>
        </w:tc>
        <w:tc>
          <w:tcPr>
            <w:tcW w:w="5191" w:type="dxa"/>
            <w:gridSpan w:val="2"/>
          </w:tcPr>
          <w:p>
            <w:pPr>
              <w:pStyle w:val="yTableNAm"/>
            </w:pPr>
            <w:r>
              <w:t>DROTEBANOL</w:t>
            </w:r>
          </w:p>
        </w:tc>
        <w:tc>
          <w:tcPr>
            <w:tcW w:w="1254" w:type="dxa"/>
          </w:tcPr>
          <w:p>
            <w:pPr>
              <w:pStyle w:val="yTableNAm"/>
              <w:tabs>
                <w:tab w:val="clear" w:pos="567"/>
                <w:tab w:val="decimal" w:pos="463"/>
              </w:tabs>
            </w:pPr>
            <w:r>
              <w:t>0.1</w:t>
            </w:r>
          </w:p>
        </w:tc>
      </w:tr>
      <w:tr>
        <w:tc>
          <w:tcPr>
            <w:tcW w:w="993" w:type="dxa"/>
          </w:tcPr>
          <w:p>
            <w:pPr>
              <w:pStyle w:val="yTableNAm"/>
            </w:pPr>
            <w:r>
              <w:t>53.</w:t>
            </w:r>
          </w:p>
        </w:tc>
        <w:tc>
          <w:tcPr>
            <w:tcW w:w="5191" w:type="dxa"/>
            <w:gridSpan w:val="2"/>
          </w:tcPr>
          <w:p>
            <w:pPr>
              <w:pStyle w:val="yTableNAm"/>
            </w:pPr>
            <w:r>
              <w:t>ECGONINE, ITS ESTERS AND DERIVATIVES which are convertible to ECGONINE AND COCAINE</w:t>
            </w:r>
          </w:p>
        </w:tc>
        <w:tc>
          <w:tcPr>
            <w:tcW w:w="1254" w:type="dxa"/>
          </w:tcPr>
          <w:p>
            <w:pPr>
              <w:pStyle w:val="yTableNAm"/>
              <w:tabs>
                <w:tab w:val="clear" w:pos="567"/>
                <w:tab w:val="decimal" w:pos="463"/>
              </w:tabs>
            </w:pPr>
            <w:r>
              <w:br/>
              <w:t>10.0</w:t>
            </w:r>
          </w:p>
        </w:tc>
      </w:tr>
      <w:tr>
        <w:trPr>
          <w:cantSplit/>
        </w:trPr>
        <w:tc>
          <w:tcPr>
            <w:tcW w:w="993" w:type="dxa"/>
          </w:tcPr>
          <w:p>
            <w:pPr>
              <w:pStyle w:val="yTableNAm"/>
              <w:rPr>
                <w:rFonts w:ascii="Times" w:hAnsi="Times"/>
                <w:spacing w:val="-6"/>
              </w:rPr>
            </w:pPr>
            <w:r>
              <w:rPr>
                <w:rFonts w:ascii="Times" w:hAnsi="Times"/>
                <w:spacing w:val="-6"/>
              </w:rPr>
              <w:t>53A.</w:t>
            </w:r>
          </w:p>
        </w:tc>
        <w:tc>
          <w:tcPr>
            <w:tcW w:w="5191" w:type="dxa"/>
            <w:gridSpan w:val="2"/>
          </w:tcPr>
          <w:p>
            <w:pPr>
              <w:pStyle w:val="yTableNAm"/>
            </w:pPr>
            <w:r>
              <w:t>EPHEDRINE</w:t>
            </w:r>
          </w:p>
        </w:tc>
        <w:tc>
          <w:tcPr>
            <w:tcW w:w="1254" w:type="dxa"/>
          </w:tcPr>
          <w:p>
            <w:pPr>
              <w:pStyle w:val="yTableNAm"/>
              <w:tabs>
                <w:tab w:val="clear" w:pos="567"/>
                <w:tab w:val="decimal" w:pos="463"/>
              </w:tabs>
            </w:pPr>
            <w:r>
              <w:t>2.0</w:t>
            </w:r>
          </w:p>
        </w:tc>
      </w:tr>
      <w:tr>
        <w:tc>
          <w:tcPr>
            <w:tcW w:w="993" w:type="dxa"/>
          </w:tcPr>
          <w:p>
            <w:pPr>
              <w:pStyle w:val="yTableNAm"/>
            </w:pPr>
            <w:r>
              <w:t>54.</w:t>
            </w:r>
          </w:p>
        </w:tc>
        <w:tc>
          <w:tcPr>
            <w:tcW w:w="5191" w:type="dxa"/>
            <w:gridSpan w:val="2"/>
          </w:tcPr>
          <w:p>
            <w:pPr>
              <w:pStyle w:val="yTableNAm"/>
            </w:pPr>
            <w:r>
              <w:t>ETHYLMETHYLTHIAMBUTENE</w:t>
            </w:r>
          </w:p>
        </w:tc>
        <w:tc>
          <w:tcPr>
            <w:tcW w:w="1254" w:type="dxa"/>
          </w:tcPr>
          <w:p>
            <w:pPr>
              <w:pStyle w:val="yTableNAm"/>
              <w:tabs>
                <w:tab w:val="clear" w:pos="567"/>
                <w:tab w:val="decimal" w:pos="463"/>
              </w:tabs>
            </w:pPr>
            <w:r>
              <w:t>10.0</w:t>
            </w:r>
          </w:p>
        </w:tc>
      </w:tr>
      <w:tr>
        <w:tc>
          <w:tcPr>
            <w:tcW w:w="993" w:type="dxa"/>
          </w:tcPr>
          <w:p>
            <w:pPr>
              <w:pStyle w:val="yTableNAm"/>
            </w:pPr>
            <w:r>
              <w:t>55.</w:t>
            </w:r>
          </w:p>
        </w:tc>
        <w:tc>
          <w:tcPr>
            <w:tcW w:w="5191" w:type="dxa"/>
            <w:gridSpan w:val="2"/>
          </w:tcPr>
          <w:p>
            <w:pPr>
              <w:pStyle w:val="yTableNAm"/>
            </w:pPr>
            <w:r>
              <w:t>ETHYLMORPHINE (and substances containing more than 2.5% of ethylmorphine)</w:t>
            </w:r>
          </w:p>
        </w:tc>
        <w:tc>
          <w:tcPr>
            <w:tcW w:w="1254" w:type="dxa"/>
          </w:tcPr>
          <w:p>
            <w:pPr>
              <w:pStyle w:val="yTableNAm"/>
              <w:tabs>
                <w:tab w:val="clear" w:pos="567"/>
                <w:tab w:val="decimal" w:pos="463"/>
              </w:tabs>
            </w:pPr>
            <w:r>
              <w:br/>
              <w:t>2.0</w:t>
            </w:r>
          </w:p>
        </w:tc>
      </w:tr>
      <w:tr>
        <w:tc>
          <w:tcPr>
            <w:tcW w:w="993" w:type="dxa"/>
          </w:tcPr>
          <w:p>
            <w:pPr>
              <w:pStyle w:val="yTableNAm"/>
            </w:pPr>
            <w:r>
              <w:t>56.</w:t>
            </w:r>
          </w:p>
        </w:tc>
        <w:tc>
          <w:tcPr>
            <w:tcW w:w="5191" w:type="dxa"/>
            <w:gridSpan w:val="2"/>
          </w:tcPr>
          <w:p>
            <w:pPr>
              <w:pStyle w:val="yTableNAm"/>
            </w:pPr>
            <w:r>
              <w:t>ETONITAZENE</w:t>
            </w:r>
          </w:p>
        </w:tc>
        <w:tc>
          <w:tcPr>
            <w:tcW w:w="1254" w:type="dxa"/>
          </w:tcPr>
          <w:p>
            <w:pPr>
              <w:pStyle w:val="yTableNAm"/>
              <w:tabs>
                <w:tab w:val="clear" w:pos="567"/>
                <w:tab w:val="decimal" w:pos="463"/>
              </w:tabs>
            </w:pPr>
            <w:r>
              <w:t>5.0</w:t>
            </w:r>
          </w:p>
        </w:tc>
      </w:tr>
      <w:tr>
        <w:tc>
          <w:tcPr>
            <w:tcW w:w="993" w:type="dxa"/>
          </w:tcPr>
          <w:p>
            <w:pPr>
              <w:pStyle w:val="yTableNAm"/>
            </w:pPr>
            <w:r>
              <w:t>57.</w:t>
            </w:r>
          </w:p>
        </w:tc>
        <w:tc>
          <w:tcPr>
            <w:tcW w:w="5191" w:type="dxa"/>
            <w:gridSpan w:val="2"/>
          </w:tcPr>
          <w:p>
            <w:pPr>
              <w:pStyle w:val="yTableNAm"/>
            </w:pPr>
            <w:r>
              <w:t>ETORPHINE</w:t>
            </w:r>
          </w:p>
        </w:tc>
        <w:tc>
          <w:tcPr>
            <w:tcW w:w="1254" w:type="dxa"/>
          </w:tcPr>
          <w:p>
            <w:pPr>
              <w:pStyle w:val="yTableNAm"/>
              <w:tabs>
                <w:tab w:val="clear" w:pos="567"/>
                <w:tab w:val="decimal" w:pos="463"/>
              </w:tabs>
            </w:pPr>
            <w:r>
              <w:t>5.0</w:t>
            </w:r>
          </w:p>
        </w:tc>
      </w:tr>
      <w:tr>
        <w:tc>
          <w:tcPr>
            <w:tcW w:w="993" w:type="dxa"/>
          </w:tcPr>
          <w:p>
            <w:pPr>
              <w:pStyle w:val="yTableNAm"/>
            </w:pPr>
            <w:r>
              <w:t>58.</w:t>
            </w:r>
          </w:p>
        </w:tc>
        <w:tc>
          <w:tcPr>
            <w:tcW w:w="5191" w:type="dxa"/>
            <w:gridSpan w:val="2"/>
          </w:tcPr>
          <w:p>
            <w:pPr>
              <w:pStyle w:val="yTableNAm"/>
            </w:pPr>
            <w:r>
              <w:t>ETOXERIDINE</w:t>
            </w:r>
          </w:p>
        </w:tc>
        <w:tc>
          <w:tcPr>
            <w:tcW w:w="1254" w:type="dxa"/>
          </w:tcPr>
          <w:p>
            <w:pPr>
              <w:pStyle w:val="yTableNAm"/>
              <w:tabs>
                <w:tab w:val="clear" w:pos="567"/>
                <w:tab w:val="decimal" w:pos="463"/>
              </w:tabs>
            </w:pPr>
            <w:r>
              <w:t>5.0</w:t>
            </w:r>
          </w:p>
        </w:tc>
      </w:tr>
      <w:tr>
        <w:tc>
          <w:tcPr>
            <w:tcW w:w="993" w:type="dxa"/>
          </w:tcPr>
          <w:p>
            <w:pPr>
              <w:pStyle w:val="yTableNAm"/>
            </w:pPr>
            <w:r>
              <w:t>59.</w:t>
            </w:r>
          </w:p>
        </w:tc>
        <w:tc>
          <w:tcPr>
            <w:tcW w:w="5191" w:type="dxa"/>
            <w:gridSpan w:val="2"/>
          </w:tcPr>
          <w:p>
            <w:pPr>
              <w:pStyle w:val="yTableNAm"/>
            </w:pPr>
            <w:r>
              <w:t>FENTANYL</w:t>
            </w:r>
          </w:p>
        </w:tc>
        <w:tc>
          <w:tcPr>
            <w:tcW w:w="1254" w:type="dxa"/>
          </w:tcPr>
          <w:p>
            <w:pPr>
              <w:pStyle w:val="yTableNAm"/>
              <w:tabs>
                <w:tab w:val="clear" w:pos="567"/>
                <w:tab w:val="decimal" w:pos="463"/>
              </w:tabs>
            </w:pPr>
            <w:r>
              <w:t>0.005</w:t>
            </w:r>
          </w:p>
        </w:tc>
      </w:tr>
      <w:tr>
        <w:trPr>
          <w:cantSplit/>
        </w:trPr>
        <w:tc>
          <w:tcPr>
            <w:tcW w:w="993" w:type="dxa"/>
          </w:tcPr>
          <w:p>
            <w:pPr>
              <w:pStyle w:val="yTableNAm"/>
            </w:pPr>
            <w:r>
              <w:t>60A.</w:t>
            </w:r>
          </w:p>
        </w:tc>
        <w:tc>
          <w:tcPr>
            <w:tcW w:w="5191"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54" w:type="dxa"/>
          </w:tcPr>
          <w:p>
            <w:pPr>
              <w:pStyle w:val="yTableNAm"/>
              <w:tabs>
                <w:tab w:val="clear" w:pos="567"/>
                <w:tab w:val="decimal" w:pos="463"/>
              </w:tabs>
            </w:pPr>
            <w:r>
              <w:br/>
              <w:t>100.0</w:t>
            </w:r>
          </w:p>
        </w:tc>
      </w:tr>
      <w:tr>
        <w:trPr>
          <w:cantSplit/>
        </w:trPr>
        <w:tc>
          <w:tcPr>
            <w:tcW w:w="993" w:type="dxa"/>
          </w:tcPr>
          <w:p>
            <w:pPr>
              <w:pStyle w:val="yTableNAm"/>
            </w:pPr>
            <w:r>
              <w:t>60B.</w:t>
            </w:r>
          </w:p>
        </w:tc>
        <w:tc>
          <w:tcPr>
            <w:tcW w:w="5191"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54" w:type="dxa"/>
          </w:tcPr>
          <w:p>
            <w:pPr>
              <w:pStyle w:val="yTableNAm"/>
              <w:tabs>
                <w:tab w:val="clear" w:pos="567"/>
                <w:tab w:val="decimal" w:pos="463"/>
              </w:tabs>
            </w:pPr>
            <w:r>
              <w:br/>
              <w:t>100.0</w:t>
            </w:r>
          </w:p>
        </w:tc>
      </w:tr>
      <w:tr>
        <w:tc>
          <w:tcPr>
            <w:tcW w:w="993" w:type="dxa"/>
          </w:tcPr>
          <w:p>
            <w:pPr>
              <w:pStyle w:val="yTableNAm"/>
            </w:pPr>
            <w:r>
              <w:t>60.</w:t>
            </w:r>
          </w:p>
        </w:tc>
        <w:tc>
          <w:tcPr>
            <w:tcW w:w="5191" w:type="dxa"/>
            <w:gridSpan w:val="2"/>
          </w:tcPr>
          <w:p>
            <w:pPr>
              <w:pStyle w:val="yTableNAm"/>
            </w:pPr>
            <w:r>
              <w:t>FURETHIDINE</w:t>
            </w:r>
          </w:p>
        </w:tc>
        <w:tc>
          <w:tcPr>
            <w:tcW w:w="1254" w:type="dxa"/>
          </w:tcPr>
          <w:p>
            <w:pPr>
              <w:pStyle w:val="yTableNAm"/>
              <w:tabs>
                <w:tab w:val="clear" w:pos="567"/>
                <w:tab w:val="decimal" w:pos="463"/>
              </w:tabs>
            </w:pPr>
            <w:r>
              <w:t>1.0</w:t>
            </w:r>
          </w:p>
        </w:tc>
      </w:tr>
      <w:tr>
        <w:tc>
          <w:tcPr>
            <w:tcW w:w="993" w:type="dxa"/>
          </w:tcPr>
          <w:p>
            <w:pPr>
              <w:pStyle w:val="yTableNAm"/>
            </w:pPr>
            <w:r>
              <w:t>61.</w:t>
            </w:r>
          </w:p>
        </w:tc>
        <w:tc>
          <w:tcPr>
            <w:tcW w:w="5191" w:type="dxa"/>
            <w:gridSpan w:val="2"/>
          </w:tcPr>
          <w:p>
            <w:pPr>
              <w:pStyle w:val="yTableNAm"/>
            </w:pPr>
            <w:r>
              <w:t>HALLUCINOGENIC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62.</w:t>
            </w:r>
          </w:p>
        </w:tc>
        <w:tc>
          <w:tcPr>
            <w:tcW w:w="5191" w:type="dxa"/>
            <w:gridSpan w:val="2"/>
          </w:tcPr>
          <w:p>
            <w:pPr>
              <w:pStyle w:val="yTableNAm"/>
            </w:pPr>
            <w:r>
              <w:t>HEPTABARBITONE</w:t>
            </w:r>
          </w:p>
        </w:tc>
        <w:tc>
          <w:tcPr>
            <w:tcW w:w="1254" w:type="dxa"/>
          </w:tcPr>
          <w:p>
            <w:pPr>
              <w:pStyle w:val="yTableNAm"/>
              <w:tabs>
                <w:tab w:val="clear" w:pos="567"/>
                <w:tab w:val="decimal" w:pos="463"/>
              </w:tabs>
            </w:pPr>
            <w:r>
              <w:t>10.0</w:t>
            </w:r>
          </w:p>
        </w:tc>
      </w:tr>
      <w:tr>
        <w:tc>
          <w:tcPr>
            <w:tcW w:w="993" w:type="dxa"/>
          </w:tcPr>
          <w:p>
            <w:pPr>
              <w:pStyle w:val="yTableNAm"/>
            </w:pPr>
            <w:r>
              <w:t>63.</w:t>
            </w:r>
          </w:p>
        </w:tc>
        <w:tc>
          <w:tcPr>
            <w:tcW w:w="5191" w:type="dxa"/>
            <w:gridSpan w:val="2"/>
          </w:tcPr>
          <w:p>
            <w:pPr>
              <w:pStyle w:val="yTableNAm"/>
            </w:pPr>
            <w:r>
              <w:t>HEROIN</w:t>
            </w:r>
          </w:p>
        </w:tc>
        <w:tc>
          <w:tcPr>
            <w:tcW w:w="1254" w:type="dxa"/>
          </w:tcPr>
          <w:p>
            <w:pPr>
              <w:pStyle w:val="yTableNAm"/>
              <w:tabs>
                <w:tab w:val="clear" w:pos="567"/>
                <w:tab w:val="decimal" w:pos="463"/>
              </w:tabs>
            </w:pPr>
            <w:r>
              <w:t>2.0</w:t>
            </w:r>
          </w:p>
        </w:tc>
      </w:tr>
      <w:tr>
        <w:tc>
          <w:tcPr>
            <w:tcW w:w="993" w:type="dxa"/>
          </w:tcPr>
          <w:p>
            <w:pPr>
              <w:pStyle w:val="yTableNAm"/>
            </w:pPr>
            <w:r>
              <w:t>64.</w:t>
            </w:r>
          </w:p>
        </w:tc>
        <w:tc>
          <w:tcPr>
            <w:tcW w:w="5191" w:type="dxa"/>
            <w:gridSpan w:val="2"/>
          </w:tcPr>
          <w:p>
            <w:pPr>
              <w:pStyle w:val="yTableNAm"/>
            </w:pPr>
            <w:r>
              <w:t>HEXOBARBITONE</w:t>
            </w:r>
          </w:p>
        </w:tc>
        <w:tc>
          <w:tcPr>
            <w:tcW w:w="1254" w:type="dxa"/>
          </w:tcPr>
          <w:p>
            <w:pPr>
              <w:pStyle w:val="yTableNAm"/>
              <w:tabs>
                <w:tab w:val="clear" w:pos="567"/>
                <w:tab w:val="decimal" w:pos="463"/>
              </w:tabs>
            </w:pPr>
            <w:r>
              <w:t>10.0</w:t>
            </w:r>
          </w:p>
        </w:tc>
      </w:tr>
      <w:tr>
        <w:tc>
          <w:tcPr>
            <w:tcW w:w="993" w:type="dxa"/>
          </w:tcPr>
          <w:p>
            <w:pPr>
              <w:pStyle w:val="yTableNAm"/>
            </w:pPr>
            <w:r>
              <w:t>65A.</w:t>
            </w:r>
          </w:p>
        </w:tc>
        <w:tc>
          <w:tcPr>
            <w:tcW w:w="5191" w:type="dxa"/>
            <w:gridSpan w:val="2"/>
          </w:tcPr>
          <w:p>
            <w:pPr>
              <w:pStyle w:val="yTableNAm"/>
            </w:pPr>
            <w:r>
              <w:t>1</w:t>
            </w:r>
            <w:r>
              <w:noBreakHyphen/>
              <w:t>HEXYL</w:t>
            </w:r>
            <w:r>
              <w:noBreakHyphen/>
              <w:t>3</w:t>
            </w:r>
            <w:r>
              <w:noBreakHyphen/>
              <w:t>(1</w:t>
            </w:r>
            <w:r>
              <w:noBreakHyphen/>
              <w:t>NAPHTHOYL) INDOLE (JWH</w:t>
            </w:r>
            <w:r>
              <w:noBreakHyphen/>
              <w:t>019)</w:t>
            </w:r>
          </w:p>
        </w:tc>
        <w:tc>
          <w:tcPr>
            <w:tcW w:w="1254" w:type="dxa"/>
          </w:tcPr>
          <w:p>
            <w:pPr>
              <w:pStyle w:val="yTableNAm"/>
              <w:tabs>
                <w:tab w:val="clear" w:pos="567"/>
                <w:tab w:val="decimal" w:pos="463"/>
              </w:tabs>
            </w:pPr>
            <w:r>
              <w:t>100.0</w:t>
            </w:r>
          </w:p>
        </w:tc>
      </w:tr>
      <w:tr>
        <w:tc>
          <w:tcPr>
            <w:tcW w:w="993" w:type="dxa"/>
          </w:tcPr>
          <w:p>
            <w:pPr>
              <w:pStyle w:val="yTableNAm"/>
            </w:pPr>
            <w:r>
              <w:t>65.</w:t>
            </w:r>
          </w:p>
        </w:tc>
        <w:tc>
          <w:tcPr>
            <w:tcW w:w="5191" w:type="dxa"/>
            <w:gridSpan w:val="2"/>
          </w:tcPr>
          <w:p>
            <w:pPr>
              <w:pStyle w:val="yTableNAm"/>
            </w:pPr>
            <w:r>
              <w:t>HYDROCODONE</w:t>
            </w:r>
          </w:p>
        </w:tc>
        <w:tc>
          <w:tcPr>
            <w:tcW w:w="1254" w:type="dxa"/>
          </w:tcPr>
          <w:p>
            <w:pPr>
              <w:pStyle w:val="yTableNAm"/>
              <w:tabs>
                <w:tab w:val="clear" w:pos="567"/>
                <w:tab w:val="decimal" w:pos="463"/>
              </w:tabs>
            </w:pPr>
            <w:r>
              <w:t>2.0</w:t>
            </w:r>
          </w:p>
        </w:tc>
      </w:tr>
      <w:tr>
        <w:tc>
          <w:tcPr>
            <w:tcW w:w="993" w:type="dxa"/>
          </w:tcPr>
          <w:p>
            <w:pPr>
              <w:pStyle w:val="yTableNAm"/>
            </w:pPr>
            <w:r>
              <w:t>66.</w:t>
            </w:r>
          </w:p>
        </w:tc>
        <w:tc>
          <w:tcPr>
            <w:tcW w:w="5191" w:type="dxa"/>
            <w:gridSpan w:val="2"/>
          </w:tcPr>
          <w:p>
            <w:pPr>
              <w:pStyle w:val="yTableNAm"/>
            </w:pPr>
            <w:r>
              <w:t>HYDROMORPHINOL</w:t>
            </w:r>
          </w:p>
        </w:tc>
        <w:tc>
          <w:tcPr>
            <w:tcW w:w="1254" w:type="dxa"/>
          </w:tcPr>
          <w:p>
            <w:pPr>
              <w:pStyle w:val="yTableNAm"/>
              <w:tabs>
                <w:tab w:val="clear" w:pos="567"/>
                <w:tab w:val="decimal" w:pos="463"/>
              </w:tabs>
            </w:pPr>
            <w:r>
              <w:t>2.0</w:t>
            </w:r>
          </w:p>
        </w:tc>
      </w:tr>
      <w:tr>
        <w:tc>
          <w:tcPr>
            <w:tcW w:w="993" w:type="dxa"/>
          </w:tcPr>
          <w:p>
            <w:pPr>
              <w:pStyle w:val="yTableNAm"/>
            </w:pPr>
            <w:r>
              <w:t>67.</w:t>
            </w:r>
          </w:p>
        </w:tc>
        <w:tc>
          <w:tcPr>
            <w:tcW w:w="5191" w:type="dxa"/>
            <w:gridSpan w:val="2"/>
          </w:tcPr>
          <w:p>
            <w:pPr>
              <w:pStyle w:val="yTableNAm"/>
            </w:pPr>
            <w:r>
              <w:t>HYDROMORPHONE</w:t>
            </w:r>
          </w:p>
        </w:tc>
        <w:tc>
          <w:tcPr>
            <w:tcW w:w="1254" w:type="dxa"/>
          </w:tcPr>
          <w:p>
            <w:pPr>
              <w:pStyle w:val="yTableNAm"/>
              <w:tabs>
                <w:tab w:val="clear" w:pos="567"/>
                <w:tab w:val="decimal" w:pos="463"/>
              </w:tabs>
            </w:pPr>
            <w:r>
              <w:t>2.0</w:t>
            </w:r>
          </w:p>
        </w:tc>
      </w:tr>
      <w:tr>
        <w:tc>
          <w:tcPr>
            <w:tcW w:w="993" w:type="dxa"/>
          </w:tcPr>
          <w:p>
            <w:pPr>
              <w:pStyle w:val="yTableNAm"/>
            </w:pPr>
            <w:r>
              <w:t>68A.</w:t>
            </w:r>
          </w:p>
        </w:tc>
        <w:tc>
          <w:tcPr>
            <w:tcW w:w="5191" w:type="dxa"/>
            <w:gridSpan w:val="2"/>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54" w:type="dxa"/>
          </w:tcPr>
          <w:p>
            <w:pPr>
              <w:pStyle w:val="yTableNAm"/>
              <w:tabs>
                <w:tab w:val="clear" w:pos="567"/>
                <w:tab w:val="decimal" w:pos="463"/>
              </w:tabs>
            </w:pPr>
            <w:r>
              <w:br/>
            </w:r>
            <w:r>
              <w:br/>
            </w:r>
            <w:r>
              <w:br/>
              <w:t>100.0</w:t>
            </w:r>
          </w:p>
        </w:tc>
      </w:tr>
      <w:tr>
        <w:tc>
          <w:tcPr>
            <w:tcW w:w="993" w:type="dxa"/>
          </w:tcPr>
          <w:p>
            <w:pPr>
              <w:pStyle w:val="yTableNAm"/>
            </w:pPr>
            <w:r>
              <w:t>68.</w:t>
            </w:r>
          </w:p>
        </w:tc>
        <w:tc>
          <w:tcPr>
            <w:tcW w:w="5191" w:type="dxa"/>
            <w:gridSpan w:val="2"/>
          </w:tcPr>
          <w:p>
            <w:pPr>
              <w:pStyle w:val="yTableNAm"/>
            </w:pPr>
            <w:r>
              <w:t>HYDROXYPETHIDINE</w:t>
            </w:r>
          </w:p>
        </w:tc>
        <w:tc>
          <w:tcPr>
            <w:tcW w:w="1254" w:type="dxa"/>
          </w:tcPr>
          <w:p>
            <w:pPr>
              <w:pStyle w:val="yTableNAm"/>
              <w:tabs>
                <w:tab w:val="clear" w:pos="567"/>
                <w:tab w:val="decimal" w:pos="463"/>
              </w:tabs>
            </w:pPr>
            <w:r>
              <w:t>5.0</w:t>
            </w:r>
          </w:p>
        </w:tc>
      </w:tr>
      <w:tr>
        <w:tc>
          <w:tcPr>
            <w:tcW w:w="993" w:type="dxa"/>
          </w:tcPr>
          <w:p>
            <w:pPr>
              <w:pStyle w:val="yTableNAm"/>
            </w:pPr>
            <w:r>
              <w:t>69.</w:t>
            </w:r>
          </w:p>
        </w:tc>
        <w:tc>
          <w:tcPr>
            <w:tcW w:w="5191" w:type="dxa"/>
            <w:gridSpan w:val="2"/>
          </w:tcPr>
          <w:p>
            <w:pPr>
              <w:pStyle w:val="yTableNAm"/>
            </w:pPr>
            <w:r>
              <w:t>ISOMETHADONE</w:t>
            </w:r>
          </w:p>
        </w:tc>
        <w:tc>
          <w:tcPr>
            <w:tcW w:w="1254" w:type="dxa"/>
          </w:tcPr>
          <w:p>
            <w:pPr>
              <w:pStyle w:val="yTableNAm"/>
              <w:tabs>
                <w:tab w:val="clear" w:pos="567"/>
                <w:tab w:val="decimal" w:pos="463"/>
              </w:tabs>
            </w:pPr>
            <w:r>
              <w:t>0.2</w:t>
            </w:r>
          </w:p>
        </w:tc>
      </w:tr>
      <w:tr>
        <w:tc>
          <w:tcPr>
            <w:tcW w:w="993" w:type="dxa"/>
          </w:tcPr>
          <w:p>
            <w:pPr>
              <w:pStyle w:val="yTableNAm"/>
            </w:pPr>
            <w:r>
              <w:t>70.</w:t>
            </w:r>
          </w:p>
        </w:tc>
        <w:tc>
          <w:tcPr>
            <w:tcW w:w="5191" w:type="dxa"/>
            <w:gridSpan w:val="2"/>
          </w:tcPr>
          <w:p>
            <w:pPr>
              <w:pStyle w:val="yTableNAm"/>
            </w:pPr>
            <w:r>
              <w:t>KETOBEMIDONE</w:t>
            </w:r>
          </w:p>
        </w:tc>
        <w:tc>
          <w:tcPr>
            <w:tcW w:w="1254" w:type="dxa"/>
          </w:tcPr>
          <w:p>
            <w:pPr>
              <w:pStyle w:val="yTableNAm"/>
              <w:tabs>
                <w:tab w:val="clear" w:pos="567"/>
                <w:tab w:val="decimal" w:pos="463"/>
              </w:tabs>
            </w:pPr>
            <w:r>
              <w:t>0.2</w:t>
            </w:r>
          </w:p>
        </w:tc>
      </w:tr>
      <w:tr>
        <w:tc>
          <w:tcPr>
            <w:tcW w:w="993" w:type="dxa"/>
          </w:tcPr>
          <w:p>
            <w:pPr>
              <w:pStyle w:val="yTableNAm"/>
            </w:pPr>
            <w:r>
              <w:t>71.</w:t>
            </w:r>
          </w:p>
        </w:tc>
        <w:tc>
          <w:tcPr>
            <w:tcW w:w="5191" w:type="dxa"/>
            <w:gridSpan w:val="2"/>
          </w:tcPr>
          <w:p>
            <w:pPr>
              <w:pStyle w:val="yTableNAm"/>
            </w:pPr>
            <w:r>
              <w:t>LEVOMETHORPHAN</w:t>
            </w:r>
          </w:p>
        </w:tc>
        <w:tc>
          <w:tcPr>
            <w:tcW w:w="1254" w:type="dxa"/>
          </w:tcPr>
          <w:p>
            <w:pPr>
              <w:pStyle w:val="yTableNAm"/>
              <w:tabs>
                <w:tab w:val="clear" w:pos="567"/>
                <w:tab w:val="decimal" w:pos="463"/>
              </w:tabs>
            </w:pPr>
            <w:r>
              <w:t>1.0</w:t>
            </w:r>
          </w:p>
        </w:tc>
      </w:tr>
      <w:tr>
        <w:tc>
          <w:tcPr>
            <w:tcW w:w="993" w:type="dxa"/>
          </w:tcPr>
          <w:p>
            <w:pPr>
              <w:pStyle w:val="yTableNAm"/>
            </w:pPr>
            <w:r>
              <w:t>72.</w:t>
            </w:r>
          </w:p>
        </w:tc>
        <w:tc>
          <w:tcPr>
            <w:tcW w:w="5191" w:type="dxa"/>
            <w:gridSpan w:val="2"/>
          </w:tcPr>
          <w:p>
            <w:pPr>
              <w:pStyle w:val="yTableNAm"/>
            </w:pPr>
            <w:r>
              <w:t>LEVOMORAMIDE</w:t>
            </w:r>
          </w:p>
        </w:tc>
        <w:tc>
          <w:tcPr>
            <w:tcW w:w="1254" w:type="dxa"/>
          </w:tcPr>
          <w:p>
            <w:pPr>
              <w:pStyle w:val="yTableNAm"/>
              <w:tabs>
                <w:tab w:val="clear" w:pos="567"/>
                <w:tab w:val="decimal" w:pos="463"/>
              </w:tabs>
            </w:pPr>
            <w:r>
              <w:t>2.0</w:t>
            </w:r>
          </w:p>
        </w:tc>
      </w:tr>
      <w:tr>
        <w:tc>
          <w:tcPr>
            <w:tcW w:w="993" w:type="dxa"/>
          </w:tcPr>
          <w:p>
            <w:pPr>
              <w:pStyle w:val="yTableNAm"/>
            </w:pPr>
            <w:r>
              <w:t>73.</w:t>
            </w:r>
          </w:p>
        </w:tc>
        <w:tc>
          <w:tcPr>
            <w:tcW w:w="5191" w:type="dxa"/>
            <w:gridSpan w:val="2"/>
          </w:tcPr>
          <w:p>
            <w:pPr>
              <w:pStyle w:val="yTableNAm"/>
            </w:pPr>
            <w:r>
              <w:t>LEVOPHENACYLMORPHAN</w:t>
            </w:r>
          </w:p>
        </w:tc>
        <w:tc>
          <w:tcPr>
            <w:tcW w:w="1254" w:type="dxa"/>
          </w:tcPr>
          <w:p>
            <w:pPr>
              <w:pStyle w:val="yTableNAm"/>
              <w:tabs>
                <w:tab w:val="clear" w:pos="567"/>
                <w:tab w:val="decimal" w:pos="463"/>
              </w:tabs>
            </w:pPr>
            <w:r>
              <w:t>2.0</w:t>
            </w:r>
          </w:p>
        </w:tc>
      </w:tr>
      <w:tr>
        <w:tc>
          <w:tcPr>
            <w:tcW w:w="993" w:type="dxa"/>
          </w:tcPr>
          <w:p>
            <w:pPr>
              <w:pStyle w:val="yTableNAm"/>
            </w:pPr>
            <w:r>
              <w:t>74.</w:t>
            </w:r>
          </w:p>
        </w:tc>
        <w:tc>
          <w:tcPr>
            <w:tcW w:w="5191" w:type="dxa"/>
            <w:gridSpan w:val="2"/>
          </w:tcPr>
          <w:p>
            <w:pPr>
              <w:pStyle w:val="yTableNAm"/>
            </w:pPr>
            <w:r>
              <w:t>LEVORPHANOL</w:t>
            </w:r>
          </w:p>
        </w:tc>
        <w:tc>
          <w:tcPr>
            <w:tcW w:w="1254" w:type="dxa"/>
          </w:tcPr>
          <w:p>
            <w:pPr>
              <w:pStyle w:val="yTableNAm"/>
              <w:tabs>
                <w:tab w:val="clear" w:pos="567"/>
                <w:tab w:val="decimal" w:pos="463"/>
              </w:tabs>
            </w:pPr>
            <w:r>
              <w:t>1.0</w:t>
            </w:r>
          </w:p>
        </w:tc>
      </w:tr>
      <w:tr>
        <w:tc>
          <w:tcPr>
            <w:tcW w:w="993" w:type="dxa"/>
          </w:tcPr>
          <w:p>
            <w:pPr>
              <w:pStyle w:val="yTableNAm"/>
            </w:pPr>
            <w:r>
              <w:t>75.</w:t>
            </w:r>
          </w:p>
        </w:tc>
        <w:tc>
          <w:tcPr>
            <w:tcW w:w="5191" w:type="dxa"/>
            <w:gridSpan w:val="2"/>
          </w:tcPr>
          <w:p>
            <w:pPr>
              <w:pStyle w:val="yTableNAm"/>
            </w:pPr>
            <w:r>
              <w:t>LYSERGIC ACID DIETHYLAMIDE (LSD)</w:t>
            </w:r>
          </w:p>
        </w:tc>
        <w:tc>
          <w:tcPr>
            <w:tcW w:w="1254" w:type="dxa"/>
          </w:tcPr>
          <w:p>
            <w:pPr>
              <w:pStyle w:val="yTableNAm"/>
              <w:tabs>
                <w:tab w:val="clear" w:pos="567"/>
                <w:tab w:val="decimal" w:pos="463"/>
              </w:tabs>
            </w:pPr>
            <w:r>
              <w:t>0.002</w:t>
            </w:r>
          </w:p>
        </w:tc>
      </w:tr>
      <w:tr>
        <w:tc>
          <w:tcPr>
            <w:tcW w:w="993" w:type="dxa"/>
          </w:tcPr>
          <w:p>
            <w:pPr>
              <w:pStyle w:val="yTableNAm"/>
            </w:pPr>
            <w:r>
              <w:t>76.</w:t>
            </w:r>
          </w:p>
        </w:tc>
        <w:tc>
          <w:tcPr>
            <w:tcW w:w="5191" w:type="dxa"/>
            <w:gridSpan w:val="2"/>
          </w:tcPr>
          <w:p>
            <w:pPr>
              <w:pStyle w:val="yTableNAm"/>
            </w:pPr>
            <w:r>
              <w:t>MESCALINE</w:t>
            </w:r>
          </w:p>
        </w:tc>
        <w:tc>
          <w:tcPr>
            <w:tcW w:w="1254" w:type="dxa"/>
          </w:tcPr>
          <w:p>
            <w:pPr>
              <w:pStyle w:val="yTableNAm"/>
              <w:tabs>
                <w:tab w:val="clear" w:pos="567"/>
                <w:tab w:val="decimal" w:pos="463"/>
              </w:tabs>
            </w:pPr>
            <w:r>
              <w:t>7.5</w:t>
            </w:r>
          </w:p>
        </w:tc>
      </w:tr>
      <w:tr>
        <w:tc>
          <w:tcPr>
            <w:tcW w:w="993" w:type="dxa"/>
          </w:tcPr>
          <w:p>
            <w:pPr>
              <w:pStyle w:val="yTableNAm"/>
            </w:pPr>
            <w:r>
              <w:t>77.</w:t>
            </w:r>
          </w:p>
        </w:tc>
        <w:tc>
          <w:tcPr>
            <w:tcW w:w="5191" w:type="dxa"/>
            <w:gridSpan w:val="2"/>
          </w:tcPr>
          <w:p>
            <w:pPr>
              <w:pStyle w:val="yTableNAm"/>
            </w:pPr>
            <w:r>
              <w:t>METAZOCINE</w:t>
            </w:r>
          </w:p>
        </w:tc>
        <w:tc>
          <w:tcPr>
            <w:tcW w:w="1254" w:type="dxa"/>
          </w:tcPr>
          <w:p>
            <w:pPr>
              <w:pStyle w:val="yTableNAm"/>
              <w:tabs>
                <w:tab w:val="clear" w:pos="567"/>
                <w:tab w:val="decimal" w:pos="463"/>
              </w:tabs>
            </w:pPr>
            <w:r>
              <w:t>7.0</w:t>
            </w:r>
          </w:p>
        </w:tc>
      </w:tr>
      <w:tr>
        <w:tc>
          <w:tcPr>
            <w:tcW w:w="993" w:type="dxa"/>
          </w:tcPr>
          <w:p>
            <w:pPr>
              <w:pStyle w:val="yTableNAm"/>
            </w:pPr>
            <w:r>
              <w:t>78.</w:t>
            </w:r>
          </w:p>
        </w:tc>
        <w:tc>
          <w:tcPr>
            <w:tcW w:w="5191" w:type="dxa"/>
            <w:gridSpan w:val="2"/>
          </w:tcPr>
          <w:p>
            <w:pPr>
              <w:pStyle w:val="yTableNAm"/>
            </w:pPr>
            <w:r>
              <w:t>METHADONE</w:t>
            </w:r>
          </w:p>
        </w:tc>
        <w:tc>
          <w:tcPr>
            <w:tcW w:w="1254" w:type="dxa"/>
          </w:tcPr>
          <w:p>
            <w:pPr>
              <w:pStyle w:val="yTableNAm"/>
              <w:tabs>
                <w:tab w:val="clear" w:pos="567"/>
                <w:tab w:val="decimal" w:pos="463"/>
              </w:tabs>
            </w:pPr>
            <w:r>
              <w:t>0.2</w:t>
            </w:r>
          </w:p>
        </w:tc>
      </w:tr>
      <w:tr>
        <w:tc>
          <w:tcPr>
            <w:tcW w:w="993" w:type="dxa"/>
          </w:tcPr>
          <w:p>
            <w:pPr>
              <w:pStyle w:val="yTableNAm"/>
            </w:pPr>
            <w:r>
              <w:t>79.</w:t>
            </w:r>
          </w:p>
        </w:tc>
        <w:tc>
          <w:tcPr>
            <w:tcW w:w="5191" w:type="dxa"/>
            <w:gridSpan w:val="2"/>
          </w:tcPr>
          <w:p>
            <w:pPr>
              <w:pStyle w:val="yTableNAm"/>
            </w:pPr>
            <w:r>
              <w:t>METHADONE</w:t>
            </w:r>
            <w:r>
              <w:noBreakHyphen/>
              <w:t>INTERMEDIATE</w:t>
            </w:r>
          </w:p>
        </w:tc>
        <w:tc>
          <w:tcPr>
            <w:tcW w:w="1254" w:type="dxa"/>
          </w:tcPr>
          <w:p>
            <w:pPr>
              <w:pStyle w:val="yTableNAm"/>
              <w:tabs>
                <w:tab w:val="clear" w:pos="567"/>
                <w:tab w:val="decimal" w:pos="463"/>
              </w:tabs>
            </w:pPr>
            <w:r>
              <w:t>0.2</w:t>
            </w:r>
          </w:p>
        </w:tc>
      </w:tr>
      <w:tr>
        <w:tc>
          <w:tcPr>
            <w:tcW w:w="993" w:type="dxa"/>
          </w:tcPr>
          <w:p>
            <w:pPr>
              <w:pStyle w:val="yTableNAm"/>
            </w:pPr>
            <w:r>
              <w:t>80.</w:t>
            </w:r>
          </w:p>
        </w:tc>
        <w:tc>
          <w:tcPr>
            <w:tcW w:w="5191" w:type="dxa"/>
            <w:gridSpan w:val="2"/>
          </w:tcPr>
          <w:p>
            <w:pPr>
              <w:pStyle w:val="yTableNAm"/>
            </w:pPr>
            <w:r>
              <w:t>METHAQUALONE</w:t>
            </w:r>
          </w:p>
        </w:tc>
        <w:tc>
          <w:tcPr>
            <w:tcW w:w="1254" w:type="dxa"/>
          </w:tcPr>
          <w:p>
            <w:pPr>
              <w:pStyle w:val="yTableNAm"/>
              <w:tabs>
                <w:tab w:val="clear" w:pos="567"/>
                <w:tab w:val="decimal" w:pos="463"/>
              </w:tabs>
            </w:pPr>
            <w:r>
              <w:t>50.0</w:t>
            </w:r>
          </w:p>
        </w:tc>
      </w:tr>
      <w:tr>
        <w:tc>
          <w:tcPr>
            <w:tcW w:w="993" w:type="dxa"/>
          </w:tcPr>
          <w:p>
            <w:pPr>
              <w:pStyle w:val="yTableNAm"/>
            </w:pPr>
            <w:r>
              <w:t>81.</w:t>
            </w:r>
          </w:p>
        </w:tc>
        <w:tc>
          <w:tcPr>
            <w:tcW w:w="5191" w:type="dxa"/>
            <w:gridSpan w:val="2"/>
          </w:tcPr>
          <w:p>
            <w:pPr>
              <w:pStyle w:val="yTableNAm"/>
            </w:pPr>
            <w:r>
              <w:t>METHARBITONE</w:t>
            </w:r>
          </w:p>
        </w:tc>
        <w:tc>
          <w:tcPr>
            <w:tcW w:w="1254" w:type="dxa"/>
          </w:tcPr>
          <w:p>
            <w:pPr>
              <w:pStyle w:val="yTableNAm"/>
              <w:tabs>
                <w:tab w:val="clear" w:pos="567"/>
                <w:tab w:val="decimal" w:pos="463"/>
              </w:tabs>
            </w:pPr>
            <w:r>
              <w:t>10.0</w:t>
            </w:r>
          </w:p>
        </w:tc>
      </w:tr>
      <w:tr>
        <w:tc>
          <w:tcPr>
            <w:tcW w:w="993" w:type="dxa"/>
          </w:tcPr>
          <w:p>
            <w:pPr>
              <w:pStyle w:val="yTableNAm"/>
            </w:pPr>
            <w:r>
              <w:t>82A.</w:t>
            </w:r>
          </w:p>
        </w:tc>
        <w:tc>
          <w:tcPr>
            <w:tcW w:w="5191" w:type="dxa"/>
            <w:gridSpan w:val="2"/>
          </w:tcPr>
          <w:p>
            <w:pPr>
              <w:pStyle w:val="yTableNAm"/>
            </w:pPr>
            <w:r>
              <w:t>METHCATHINONE</w:t>
            </w:r>
          </w:p>
        </w:tc>
        <w:tc>
          <w:tcPr>
            <w:tcW w:w="1254" w:type="dxa"/>
          </w:tcPr>
          <w:p>
            <w:pPr>
              <w:pStyle w:val="yTableNAm"/>
              <w:tabs>
                <w:tab w:val="clear" w:pos="567"/>
                <w:tab w:val="decimal" w:pos="463"/>
              </w:tabs>
            </w:pPr>
            <w:r>
              <w:t>2.0</w:t>
            </w:r>
          </w:p>
        </w:tc>
      </w:tr>
      <w:tr>
        <w:tc>
          <w:tcPr>
            <w:tcW w:w="993" w:type="dxa"/>
          </w:tcPr>
          <w:p>
            <w:pPr>
              <w:pStyle w:val="yTableNAm"/>
            </w:pPr>
            <w:r>
              <w:t>82BA.</w:t>
            </w:r>
          </w:p>
        </w:tc>
        <w:tc>
          <w:tcPr>
            <w:tcW w:w="5191"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54" w:type="dxa"/>
          </w:tcPr>
          <w:p>
            <w:pPr>
              <w:pStyle w:val="yTableNAm"/>
              <w:tabs>
                <w:tab w:val="clear" w:pos="567"/>
                <w:tab w:val="decimal" w:pos="463"/>
              </w:tabs>
            </w:pPr>
            <w:r>
              <w:br/>
              <w:t>100.0</w:t>
            </w:r>
          </w:p>
        </w:tc>
      </w:tr>
      <w:tr>
        <w:tc>
          <w:tcPr>
            <w:tcW w:w="993" w:type="dxa"/>
          </w:tcPr>
          <w:p>
            <w:pPr>
              <w:pStyle w:val="yTableNAm"/>
            </w:pPr>
            <w:r>
              <w:t>82BB.</w:t>
            </w:r>
          </w:p>
        </w:tc>
        <w:tc>
          <w:tcPr>
            <w:tcW w:w="5191"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pStyle w:val="yTableNAm"/>
              <w:tabs>
                <w:tab w:val="clear" w:pos="567"/>
                <w:tab w:val="decimal" w:pos="463"/>
              </w:tabs>
            </w:pPr>
            <w:r>
              <w:br/>
              <w:t>100.0</w:t>
            </w:r>
          </w:p>
        </w:tc>
      </w:tr>
      <w:tr>
        <w:tc>
          <w:tcPr>
            <w:tcW w:w="993" w:type="dxa"/>
          </w:tcPr>
          <w:p>
            <w:pPr>
              <w:pStyle w:val="yTableNAm"/>
            </w:pPr>
            <w:r>
              <w:t>82B.</w:t>
            </w:r>
          </w:p>
        </w:tc>
        <w:tc>
          <w:tcPr>
            <w:tcW w:w="5191" w:type="dxa"/>
            <w:gridSpan w:val="2"/>
          </w:tcPr>
          <w:p>
            <w:pPr>
              <w:pStyle w:val="yTableNAm"/>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noBreakHyphen/>
            </w:r>
            <w:r>
              <w:rPr>
                <w:szCs w:val="24"/>
              </w:rPr>
              <w:br/>
              <w:t>3</w:t>
            </w:r>
            <w:r>
              <w:rPr>
                <w:szCs w:val="24"/>
              </w:rPr>
              <w:noBreakHyphen/>
              <w:t>YL)</w:t>
            </w:r>
            <w:r>
              <w:t>ETHANONE</w:t>
            </w:r>
            <w:r>
              <w:rPr>
                <w:szCs w:val="24"/>
              </w:rPr>
              <w:t xml:space="preserve"> (JWH-250)</w:t>
            </w:r>
          </w:p>
        </w:tc>
        <w:tc>
          <w:tcPr>
            <w:tcW w:w="1254" w:type="dxa"/>
          </w:tcPr>
          <w:p>
            <w:pPr>
              <w:pStyle w:val="yTableNAm"/>
              <w:tabs>
                <w:tab w:val="clear" w:pos="567"/>
                <w:tab w:val="decimal" w:pos="463"/>
              </w:tabs>
            </w:pPr>
            <w:r>
              <w:br/>
              <w:t>100.0</w:t>
            </w:r>
          </w:p>
        </w:tc>
      </w:tr>
      <w:tr>
        <w:tc>
          <w:tcPr>
            <w:tcW w:w="993" w:type="dxa"/>
          </w:tcPr>
          <w:p>
            <w:pPr>
              <w:pStyle w:val="yTableNAm"/>
            </w:pPr>
            <w:r>
              <w:t>82C.</w:t>
            </w:r>
          </w:p>
        </w:tc>
        <w:tc>
          <w:tcPr>
            <w:tcW w:w="5191" w:type="dxa"/>
            <w:gridSpan w:val="2"/>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254" w:type="dxa"/>
          </w:tcPr>
          <w:p>
            <w:pPr>
              <w:pStyle w:val="yTableNAm"/>
              <w:tabs>
                <w:tab w:val="clear" w:pos="567"/>
                <w:tab w:val="decimal" w:pos="463"/>
              </w:tabs>
            </w:pPr>
            <w:r>
              <w:br/>
              <w:t>100.0</w:t>
            </w:r>
          </w:p>
        </w:tc>
      </w:tr>
      <w:tr>
        <w:tc>
          <w:tcPr>
            <w:tcW w:w="993" w:type="dxa"/>
          </w:tcPr>
          <w:p>
            <w:pPr>
              <w:pStyle w:val="yTableNAm"/>
            </w:pPr>
            <w:r>
              <w:t>82</w:t>
            </w:r>
          </w:p>
        </w:tc>
        <w:tc>
          <w:tcPr>
            <w:tcW w:w="5191" w:type="dxa"/>
            <w:gridSpan w:val="2"/>
          </w:tcPr>
          <w:p>
            <w:pPr>
              <w:pStyle w:val="yTableNAm"/>
            </w:pPr>
            <w:r>
              <w:t>METHYLAMPHETAMINE</w:t>
            </w:r>
          </w:p>
        </w:tc>
        <w:tc>
          <w:tcPr>
            <w:tcW w:w="1254" w:type="dxa"/>
          </w:tcPr>
          <w:p>
            <w:pPr>
              <w:pStyle w:val="yTableNAm"/>
              <w:tabs>
                <w:tab w:val="clear" w:pos="567"/>
                <w:tab w:val="decimal" w:pos="463"/>
              </w:tabs>
            </w:pPr>
            <w:r>
              <w:t>2.0</w:t>
            </w:r>
          </w:p>
        </w:tc>
      </w:tr>
      <w:tr>
        <w:tc>
          <w:tcPr>
            <w:tcW w:w="993" w:type="dxa"/>
          </w:tcPr>
          <w:p>
            <w:pPr>
              <w:pStyle w:val="yTableNAm"/>
            </w:pPr>
            <w:r>
              <w:t>83.</w:t>
            </w:r>
          </w:p>
        </w:tc>
        <w:tc>
          <w:tcPr>
            <w:tcW w:w="5191" w:type="dxa"/>
            <w:gridSpan w:val="2"/>
          </w:tcPr>
          <w:p>
            <w:pPr>
              <w:pStyle w:val="yTableNAm"/>
            </w:pPr>
            <w:r>
              <w:t>METHYLDESORPHINE</w:t>
            </w:r>
          </w:p>
        </w:tc>
        <w:tc>
          <w:tcPr>
            <w:tcW w:w="1254" w:type="dxa"/>
          </w:tcPr>
          <w:p>
            <w:pPr>
              <w:pStyle w:val="yTableNAm"/>
              <w:tabs>
                <w:tab w:val="clear" w:pos="567"/>
                <w:tab w:val="decimal" w:pos="463"/>
              </w:tabs>
            </w:pPr>
            <w:r>
              <w:t>2.0</w:t>
            </w:r>
          </w:p>
        </w:tc>
      </w:tr>
      <w:tr>
        <w:tc>
          <w:tcPr>
            <w:tcW w:w="993" w:type="dxa"/>
          </w:tcPr>
          <w:p>
            <w:pPr>
              <w:pStyle w:val="yTableNAm"/>
            </w:pPr>
            <w:r>
              <w:t>84.</w:t>
            </w:r>
          </w:p>
        </w:tc>
        <w:tc>
          <w:tcPr>
            <w:tcW w:w="5191" w:type="dxa"/>
            <w:gridSpan w:val="2"/>
          </w:tcPr>
          <w:p>
            <w:pPr>
              <w:pStyle w:val="yTableNAm"/>
            </w:pPr>
            <w:r>
              <w:t>METHYLDIHYDROMORPHINE</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84A.</w:t>
            </w:r>
          </w:p>
        </w:tc>
        <w:tc>
          <w:tcPr>
            <w:tcW w:w="5191" w:type="dxa"/>
            <w:gridSpan w:val="2"/>
          </w:tcPr>
          <w:p>
            <w:pPr>
              <w:pStyle w:val="yTableNAm"/>
            </w:pPr>
            <w:r>
              <w:t>3, 4</w:t>
            </w:r>
            <w:r>
              <w:noBreakHyphen/>
              <w:t>METHYLENEDIOXYAMPHETAMINE (MDA)</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84B.</w:t>
            </w:r>
          </w:p>
        </w:tc>
        <w:tc>
          <w:tcPr>
            <w:tcW w:w="5191" w:type="dxa"/>
            <w:gridSpan w:val="2"/>
          </w:tcPr>
          <w:p>
            <w:pPr>
              <w:pStyle w:val="yTableNAm"/>
            </w:pPr>
            <w:r>
              <w:t>3, 4</w:t>
            </w:r>
            <w:r>
              <w:noBreakHyphen/>
              <w:t>METHYLENEDIOXY</w:t>
            </w:r>
            <w:r>
              <w:noBreakHyphen/>
              <w:t>N, ALPHA</w:t>
            </w:r>
            <w:r>
              <w:noBreakHyphen/>
              <w:t>DIMETHYLPHENYLETHYLAMINE (MDMA)</w:t>
            </w:r>
          </w:p>
        </w:tc>
        <w:tc>
          <w:tcPr>
            <w:tcW w:w="1254" w:type="dxa"/>
          </w:tcPr>
          <w:p>
            <w:pPr>
              <w:pStyle w:val="yTableNAm"/>
              <w:tabs>
                <w:tab w:val="clear" w:pos="567"/>
                <w:tab w:val="decimal" w:pos="463"/>
              </w:tabs>
            </w:pPr>
            <w:r>
              <w:br/>
            </w:r>
            <w:r>
              <w:br/>
              <w:t>2.0</w:t>
            </w:r>
          </w:p>
        </w:tc>
      </w:tr>
      <w:tr>
        <w:tc>
          <w:tcPr>
            <w:tcW w:w="993" w:type="dxa"/>
          </w:tcPr>
          <w:p>
            <w:pPr>
              <w:pStyle w:val="yTableNAm"/>
              <w:keepNext/>
              <w:keepLines/>
            </w:pPr>
            <w:r>
              <w:t>84C.</w:t>
            </w:r>
          </w:p>
        </w:tc>
        <w:tc>
          <w:tcPr>
            <w:tcW w:w="5191" w:type="dxa"/>
            <w:gridSpan w:val="2"/>
          </w:tcPr>
          <w:p>
            <w:pPr>
              <w:pStyle w:val="yTableNAm"/>
              <w:keepNext/>
              <w:keepLines/>
            </w:pPr>
            <w:r>
              <w:t>3, 4</w:t>
            </w:r>
            <w:r>
              <w:noBreakHyphen/>
              <w:t>METHYLENEDIOXYPYROVALERONE (MDPV)</w:t>
            </w:r>
          </w:p>
        </w:tc>
        <w:tc>
          <w:tcPr>
            <w:tcW w:w="1254" w:type="dxa"/>
          </w:tcPr>
          <w:p>
            <w:pPr>
              <w:pStyle w:val="yTableNAm"/>
              <w:keepNext/>
              <w:keepLines/>
              <w:tabs>
                <w:tab w:val="clear" w:pos="567"/>
                <w:tab w:val="decimal" w:pos="463"/>
              </w:tabs>
            </w:pPr>
            <w:r>
              <w:br/>
              <w:t>2.0</w:t>
            </w:r>
          </w:p>
        </w:tc>
      </w:tr>
      <w:tr>
        <w:tc>
          <w:tcPr>
            <w:tcW w:w="993" w:type="dxa"/>
          </w:tcPr>
          <w:p>
            <w:pPr>
              <w:pStyle w:val="yTableNAm"/>
            </w:pPr>
            <w:r>
              <w:t>85.</w:t>
            </w:r>
          </w:p>
        </w:tc>
        <w:tc>
          <w:tcPr>
            <w:tcW w:w="5191" w:type="dxa"/>
            <w:gridSpan w:val="2"/>
          </w:tcPr>
          <w:p>
            <w:pPr>
              <w:pStyle w:val="yTableNAm"/>
            </w:pPr>
            <w:r>
              <w:t>METHYLPHENIDATE</w:t>
            </w:r>
          </w:p>
        </w:tc>
        <w:tc>
          <w:tcPr>
            <w:tcW w:w="1254" w:type="dxa"/>
          </w:tcPr>
          <w:p>
            <w:pPr>
              <w:pStyle w:val="yTableNAm"/>
              <w:tabs>
                <w:tab w:val="clear" w:pos="567"/>
                <w:tab w:val="decimal" w:pos="463"/>
              </w:tabs>
            </w:pPr>
            <w:r>
              <w:t>2.0</w:t>
            </w:r>
          </w:p>
        </w:tc>
      </w:tr>
      <w:tr>
        <w:tc>
          <w:tcPr>
            <w:tcW w:w="993" w:type="dxa"/>
          </w:tcPr>
          <w:p>
            <w:pPr>
              <w:pStyle w:val="yTableNAm"/>
            </w:pPr>
            <w:r>
              <w:t>86.</w:t>
            </w:r>
          </w:p>
        </w:tc>
        <w:tc>
          <w:tcPr>
            <w:tcW w:w="5191" w:type="dxa"/>
            <w:gridSpan w:val="2"/>
          </w:tcPr>
          <w:p>
            <w:pPr>
              <w:pStyle w:val="yTableNAm"/>
            </w:pPr>
            <w:r>
              <w:t>METHYLPHENOBARBITONE</w:t>
            </w:r>
          </w:p>
        </w:tc>
        <w:tc>
          <w:tcPr>
            <w:tcW w:w="1254" w:type="dxa"/>
          </w:tcPr>
          <w:p>
            <w:pPr>
              <w:pStyle w:val="yTableNAm"/>
              <w:tabs>
                <w:tab w:val="clear" w:pos="567"/>
                <w:tab w:val="decimal" w:pos="463"/>
              </w:tabs>
            </w:pPr>
            <w:r>
              <w:t>10.0</w:t>
            </w:r>
          </w:p>
        </w:tc>
      </w:tr>
      <w:tr>
        <w:trPr>
          <w:cantSplit/>
        </w:trPr>
        <w:tc>
          <w:tcPr>
            <w:tcW w:w="993" w:type="dxa"/>
          </w:tcPr>
          <w:p>
            <w:pPr>
              <w:pStyle w:val="yTableNAm"/>
            </w:pPr>
            <w:r>
              <w:t>87.</w:t>
            </w:r>
          </w:p>
        </w:tc>
        <w:tc>
          <w:tcPr>
            <w:tcW w:w="5191" w:type="dxa"/>
            <w:gridSpan w:val="2"/>
          </w:tcPr>
          <w:p>
            <w:pPr>
              <w:pStyle w:val="yTableNAm"/>
            </w:pPr>
            <w:r>
              <w:t>1</w:t>
            </w:r>
            <w:r>
              <w:noBreakHyphen/>
              <w:t>METHYL</w:t>
            </w:r>
            <w:r>
              <w:noBreakHyphen/>
              <w:t>4</w:t>
            </w:r>
            <w:r>
              <w:noBreakHyphen/>
              <w:t>PHENYLPIPERIDINE</w:t>
            </w:r>
            <w:r>
              <w:noBreakHyphen/>
              <w:t>4</w:t>
            </w:r>
            <w:r>
              <w:noBreakHyphen/>
            </w:r>
            <w:r>
              <w:br/>
              <w:t>CARBOXYLIC ACID ESTERS</w:t>
            </w:r>
          </w:p>
        </w:tc>
        <w:tc>
          <w:tcPr>
            <w:tcW w:w="1254" w:type="dxa"/>
          </w:tcPr>
          <w:p>
            <w:pPr>
              <w:pStyle w:val="yTableNAm"/>
              <w:tabs>
                <w:tab w:val="clear" w:pos="567"/>
                <w:tab w:val="decimal" w:pos="463"/>
              </w:tabs>
            </w:pPr>
            <w:r>
              <w:br/>
              <w:t>2.0</w:t>
            </w:r>
          </w:p>
        </w:tc>
      </w:tr>
      <w:tr>
        <w:tc>
          <w:tcPr>
            <w:tcW w:w="993" w:type="dxa"/>
          </w:tcPr>
          <w:p>
            <w:pPr>
              <w:pStyle w:val="yTableNAm"/>
            </w:pPr>
            <w:r>
              <w:t>88.</w:t>
            </w:r>
          </w:p>
        </w:tc>
        <w:tc>
          <w:tcPr>
            <w:tcW w:w="5191" w:type="dxa"/>
            <w:gridSpan w:val="2"/>
          </w:tcPr>
          <w:p>
            <w:pPr>
              <w:pStyle w:val="yTableNAm"/>
            </w:pPr>
            <w:r>
              <w:t>METOPON</w:t>
            </w:r>
          </w:p>
        </w:tc>
        <w:tc>
          <w:tcPr>
            <w:tcW w:w="1254" w:type="dxa"/>
          </w:tcPr>
          <w:p>
            <w:pPr>
              <w:pStyle w:val="yTableNAm"/>
              <w:tabs>
                <w:tab w:val="clear" w:pos="567"/>
                <w:tab w:val="decimal" w:pos="463"/>
              </w:tabs>
            </w:pPr>
            <w:r>
              <w:t>2.0</w:t>
            </w:r>
          </w:p>
        </w:tc>
      </w:tr>
      <w:tr>
        <w:tc>
          <w:tcPr>
            <w:tcW w:w="993" w:type="dxa"/>
          </w:tcPr>
          <w:p>
            <w:pPr>
              <w:pStyle w:val="yTableNAm"/>
            </w:pPr>
            <w:r>
              <w:t>89.</w:t>
            </w:r>
          </w:p>
        </w:tc>
        <w:tc>
          <w:tcPr>
            <w:tcW w:w="5191" w:type="dxa"/>
            <w:gridSpan w:val="2"/>
          </w:tcPr>
          <w:p>
            <w:pPr>
              <w:pStyle w:val="yTableNAm"/>
            </w:pPr>
            <w:r>
              <w:t>MORAMIDE</w:t>
            </w:r>
            <w:r>
              <w:noBreakHyphen/>
              <w:t>INTERMEDIATE</w:t>
            </w:r>
          </w:p>
        </w:tc>
        <w:tc>
          <w:tcPr>
            <w:tcW w:w="1254" w:type="dxa"/>
          </w:tcPr>
          <w:p>
            <w:pPr>
              <w:pStyle w:val="yTableNAm"/>
              <w:tabs>
                <w:tab w:val="clear" w:pos="567"/>
                <w:tab w:val="decimal" w:pos="463"/>
              </w:tabs>
            </w:pPr>
            <w:r>
              <w:t>1.0</w:t>
            </w:r>
          </w:p>
        </w:tc>
      </w:tr>
      <w:tr>
        <w:tc>
          <w:tcPr>
            <w:tcW w:w="993" w:type="dxa"/>
          </w:tcPr>
          <w:p>
            <w:pPr>
              <w:pStyle w:val="yTableNAm"/>
            </w:pPr>
            <w:r>
              <w:t>90.</w:t>
            </w:r>
          </w:p>
        </w:tc>
        <w:tc>
          <w:tcPr>
            <w:tcW w:w="5191" w:type="dxa"/>
            <w:gridSpan w:val="2"/>
          </w:tcPr>
          <w:p>
            <w:pPr>
              <w:pStyle w:val="yTableNAm"/>
            </w:pPr>
            <w:r>
              <w:t>MORPHERIDINE</w:t>
            </w:r>
          </w:p>
        </w:tc>
        <w:tc>
          <w:tcPr>
            <w:tcW w:w="1254" w:type="dxa"/>
          </w:tcPr>
          <w:p>
            <w:pPr>
              <w:pStyle w:val="yTableNAm"/>
              <w:tabs>
                <w:tab w:val="clear" w:pos="567"/>
                <w:tab w:val="decimal" w:pos="463"/>
              </w:tabs>
            </w:pPr>
            <w:r>
              <w:t>2.0</w:t>
            </w:r>
          </w:p>
        </w:tc>
      </w:tr>
      <w:tr>
        <w:tc>
          <w:tcPr>
            <w:tcW w:w="993" w:type="dxa"/>
          </w:tcPr>
          <w:p>
            <w:pPr>
              <w:pStyle w:val="yTableNAm"/>
            </w:pPr>
            <w:r>
              <w:t>91.</w:t>
            </w:r>
          </w:p>
        </w:tc>
        <w:tc>
          <w:tcPr>
            <w:tcW w:w="5191" w:type="dxa"/>
            <w:gridSpan w:val="2"/>
          </w:tcPr>
          <w:p>
            <w:pPr>
              <w:pStyle w:val="yTableNAm"/>
            </w:pPr>
            <w:r>
              <w:t>MORPHINE</w:t>
            </w:r>
          </w:p>
        </w:tc>
        <w:tc>
          <w:tcPr>
            <w:tcW w:w="1254" w:type="dxa"/>
          </w:tcPr>
          <w:p>
            <w:pPr>
              <w:pStyle w:val="yTableNAm"/>
              <w:tabs>
                <w:tab w:val="clear" w:pos="567"/>
                <w:tab w:val="decimal" w:pos="463"/>
              </w:tabs>
            </w:pPr>
            <w:r>
              <w:t>2.0</w:t>
            </w:r>
          </w:p>
        </w:tc>
      </w:tr>
      <w:tr>
        <w:tc>
          <w:tcPr>
            <w:tcW w:w="993" w:type="dxa"/>
          </w:tcPr>
          <w:p>
            <w:pPr>
              <w:pStyle w:val="yTableNAm"/>
            </w:pPr>
            <w:r>
              <w:t>92.</w:t>
            </w:r>
          </w:p>
        </w:tc>
        <w:tc>
          <w:tcPr>
            <w:tcW w:w="5191" w:type="dxa"/>
            <w:gridSpan w:val="2"/>
          </w:tcPr>
          <w:p>
            <w:pPr>
              <w:pStyle w:val="yTableNAm"/>
            </w:pPr>
            <w:r>
              <w:t xml:space="preserve">MORPHINE DERIVATIVES (not specifically included elsewhere in this Schedule or in any Schedule in Appendix A to the </w:t>
            </w:r>
            <w:r>
              <w:rPr>
                <w:i/>
                <w:iCs/>
              </w:rPr>
              <w:t>Poisons Act 1964</w:t>
            </w:r>
            <w:r>
              <w:t>)</w:t>
            </w:r>
          </w:p>
        </w:tc>
        <w:tc>
          <w:tcPr>
            <w:tcW w:w="1254" w:type="dxa"/>
          </w:tcPr>
          <w:p>
            <w:pPr>
              <w:pStyle w:val="yTableNAm"/>
              <w:tabs>
                <w:tab w:val="clear" w:pos="567"/>
                <w:tab w:val="decimal" w:pos="463"/>
              </w:tabs>
            </w:pPr>
            <w:r>
              <w:br/>
            </w:r>
            <w:r>
              <w:br/>
              <w:t>2.0</w:t>
            </w:r>
          </w:p>
        </w:tc>
      </w:tr>
      <w:tr>
        <w:tc>
          <w:tcPr>
            <w:tcW w:w="993" w:type="dxa"/>
          </w:tcPr>
          <w:p>
            <w:pPr>
              <w:pStyle w:val="yTableNAm"/>
            </w:pPr>
            <w:r>
              <w:t>93.</w:t>
            </w:r>
          </w:p>
        </w:tc>
        <w:tc>
          <w:tcPr>
            <w:tcW w:w="5191" w:type="dxa"/>
            <w:gridSpan w:val="2"/>
          </w:tcPr>
          <w:p>
            <w:pPr>
              <w:pStyle w:val="yTableNAm"/>
            </w:pPr>
            <w:r>
              <w:t>MORPHINE METHOBROMIDE AND OTHER PENTAVALENT NITROGEN MORPHINE DERIVATIVES</w:t>
            </w:r>
          </w:p>
        </w:tc>
        <w:tc>
          <w:tcPr>
            <w:tcW w:w="1254" w:type="dxa"/>
          </w:tcPr>
          <w:p>
            <w:pPr>
              <w:pStyle w:val="yTableNAm"/>
              <w:tabs>
                <w:tab w:val="clear" w:pos="567"/>
                <w:tab w:val="decimal" w:pos="463"/>
              </w:tabs>
            </w:pPr>
            <w:r>
              <w:br/>
            </w:r>
            <w:r>
              <w:br/>
              <w:t>2.0</w:t>
            </w:r>
          </w:p>
        </w:tc>
      </w:tr>
      <w:tr>
        <w:tc>
          <w:tcPr>
            <w:tcW w:w="993" w:type="dxa"/>
          </w:tcPr>
          <w:p>
            <w:pPr>
              <w:pStyle w:val="yTableNAm"/>
            </w:pPr>
            <w:r>
              <w:t>94.</w:t>
            </w:r>
          </w:p>
        </w:tc>
        <w:tc>
          <w:tcPr>
            <w:tcW w:w="5191" w:type="dxa"/>
            <w:gridSpan w:val="2"/>
          </w:tcPr>
          <w:p>
            <w:pPr>
              <w:pStyle w:val="yTableNAm"/>
            </w:pPr>
            <w:r>
              <w:t>MORPHINE</w:t>
            </w:r>
            <w:r>
              <w:noBreakHyphen/>
              <w:t>N</w:t>
            </w:r>
            <w:r>
              <w:noBreakHyphen/>
              <w:t>OXIDE</w:t>
            </w:r>
          </w:p>
        </w:tc>
        <w:tc>
          <w:tcPr>
            <w:tcW w:w="1254" w:type="dxa"/>
          </w:tcPr>
          <w:p>
            <w:pPr>
              <w:pStyle w:val="yTableNAm"/>
              <w:tabs>
                <w:tab w:val="clear" w:pos="567"/>
                <w:tab w:val="decimal" w:pos="463"/>
              </w:tabs>
            </w:pPr>
            <w:r>
              <w:t>2.0</w:t>
            </w:r>
          </w:p>
        </w:tc>
      </w:tr>
      <w:tr>
        <w:tc>
          <w:tcPr>
            <w:tcW w:w="993" w:type="dxa"/>
          </w:tcPr>
          <w:p>
            <w:pPr>
              <w:pStyle w:val="yTableNAm"/>
            </w:pPr>
            <w:r>
              <w:t>95.</w:t>
            </w:r>
          </w:p>
        </w:tc>
        <w:tc>
          <w:tcPr>
            <w:tcW w:w="5191" w:type="dxa"/>
            <w:gridSpan w:val="2"/>
          </w:tcPr>
          <w:p>
            <w:pPr>
              <w:pStyle w:val="yTableNAm"/>
            </w:pPr>
            <w:r>
              <w:t>MORPHINE SUBSTITUTES (not specifically included elsewhere in this Schedule)</w:t>
            </w:r>
          </w:p>
        </w:tc>
        <w:tc>
          <w:tcPr>
            <w:tcW w:w="1254" w:type="dxa"/>
          </w:tcPr>
          <w:p>
            <w:pPr>
              <w:pStyle w:val="yTableNAm"/>
              <w:tabs>
                <w:tab w:val="clear" w:pos="567"/>
                <w:tab w:val="decimal" w:pos="463"/>
              </w:tabs>
            </w:pPr>
            <w:r>
              <w:t>2.0</w:t>
            </w:r>
          </w:p>
        </w:tc>
      </w:tr>
      <w:tr>
        <w:tc>
          <w:tcPr>
            <w:tcW w:w="993" w:type="dxa"/>
          </w:tcPr>
          <w:p>
            <w:pPr>
              <w:pStyle w:val="yTableNAm"/>
            </w:pPr>
            <w:r>
              <w:t>96A.</w:t>
            </w:r>
          </w:p>
        </w:tc>
        <w:tc>
          <w:tcPr>
            <w:tcW w:w="5191" w:type="dxa"/>
            <w:gridSpan w:val="2"/>
          </w:tcPr>
          <w:p>
            <w:pPr>
              <w:pStyle w:val="yTableNAm"/>
            </w:pPr>
            <w:r>
              <w:rPr>
                <w:szCs w:val="24"/>
              </w:rPr>
              <w:t>1</w:t>
            </w:r>
            <w:r>
              <w:rPr>
                <w:szCs w:val="24"/>
              </w:rPr>
              <w:noBreakHyphen/>
              <w:t>[2</w:t>
            </w:r>
            <w:r>
              <w:rPr>
                <w:szCs w:val="24"/>
              </w:rPr>
              <w:noBreakHyphen/>
              <w:t>(4</w:t>
            </w:r>
            <w:r>
              <w:rPr>
                <w:szCs w:val="24"/>
              </w:rPr>
              <w:noBreakHyphen/>
              <w:t>MORPHOLINYL)ETHYL]</w:t>
            </w:r>
            <w:r>
              <w:rPr>
                <w:szCs w:val="24"/>
              </w:rPr>
              <w:noBreakHyphen/>
            </w:r>
            <w:r>
              <w:rPr>
                <w:szCs w:val="24"/>
              </w:rPr>
              <w:br/>
              <w:t>3</w:t>
            </w:r>
            <w:r>
              <w:rPr>
                <w:szCs w:val="24"/>
              </w:rPr>
              <w:noBreakHyphen/>
              <w:t>(1</w:t>
            </w:r>
            <w:r>
              <w:rPr>
                <w:szCs w:val="24"/>
              </w:rPr>
              <w:noBreakHyphen/>
              <w:t>NAPHTHOYL) INDOLE (JWH-200)</w:t>
            </w:r>
          </w:p>
        </w:tc>
        <w:tc>
          <w:tcPr>
            <w:tcW w:w="1254" w:type="dxa"/>
          </w:tcPr>
          <w:p>
            <w:pPr>
              <w:pStyle w:val="yTableNAm"/>
              <w:tabs>
                <w:tab w:val="clear" w:pos="567"/>
                <w:tab w:val="decimal" w:pos="463"/>
              </w:tabs>
            </w:pPr>
            <w:r>
              <w:br/>
              <w:t>100.0</w:t>
            </w:r>
          </w:p>
        </w:tc>
      </w:tr>
      <w:tr>
        <w:tc>
          <w:tcPr>
            <w:tcW w:w="993" w:type="dxa"/>
          </w:tcPr>
          <w:p>
            <w:pPr>
              <w:pStyle w:val="yTableNAm"/>
            </w:pPr>
            <w:r>
              <w:t>96.</w:t>
            </w:r>
          </w:p>
        </w:tc>
        <w:tc>
          <w:tcPr>
            <w:tcW w:w="5191" w:type="dxa"/>
            <w:gridSpan w:val="2"/>
          </w:tcPr>
          <w:p>
            <w:pPr>
              <w:pStyle w:val="yTableNAm"/>
            </w:pPr>
            <w:r>
              <w:t>MYROPHINE</w:t>
            </w:r>
          </w:p>
        </w:tc>
        <w:tc>
          <w:tcPr>
            <w:tcW w:w="1254" w:type="dxa"/>
          </w:tcPr>
          <w:p>
            <w:pPr>
              <w:pStyle w:val="yTableNAm"/>
              <w:tabs>
                <w:tab w:val="clear" w:pos="567"/>
                <w:tab w:val="decimal" w:pos="463"/>
              </w:tabs>
            </w:pPr>
            <w:r>
              <w:t>20.0</w:t>
            </w:r>
          </w:p>
        </w:tc>
      </w:tr>
      <w:tr>
        <w:tc>
          <w:tcPr>
            <w:tcW w:w="993" w:type="dxa"/>
          </w:tcPr>
          <w:p>
            <w:pPr>
              <w:pStyle w:val="yTableNAm"/>
              <w:rPr>
                <w:szCs w:val="22"/>
              </w:rPr>
            </w:pPr>
            <w:r>
              <w:rPr>
                <w:szCs w:val="22"/>
              </w:rPr>
              <w:t>97A.</w:t>
            </w:r>
          </w:p>
        </w:tc>
        <w:tc>
          <w:tcPr>
            <w:tcW w:w="5191" w:type="dxa"/>
            <w:gridSpan w:val="2"/>
          </w:tcPr>
          <w:p>
            <w:pPr>
              <w:pStyle w:val="yTableNAm"/>
              <w:rPr>
                <w:szCs w:val="22"/>
              </w:rPr>
            </w:pPr>
            <w:r>
              <w:rPr>
                <w:szCs w:val="22"/>
              </w:rPr>
              <w:t>NAPHTHOYLINDOLES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rPr>
                <w:szCs w:val="22"/>
              </w:rPr>
            </w:pPr>
            <w:r>
              <w:rPr>
                <w:szCs w:val="22"/>
              </w:rPr>
              <w:t>97B.</w:t>
            </w:r>
          </w:p>
        </w:tc>
        <w:tc>
          <w:tcPr>
            <w:tcW w:w="5191" w:type="dxa"/>
            <w:gridSpan w:val="2"/>
          </w:tcPr>
          <w:p>
            <w:pPr>
              <w:pStyle w:val="yTableNAm"/>
              <w:rPr>
                <w:szCs w:val="22"/>
              </w:rPr>
            </w:pPr>
            <w:r>
              <w:rPr>
                <w:szCs w:val="22"/>
              </w:rPr>
              <w:t>NAPHTHYLMETHYLINDOLES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97C.</w:t>
            </w:r>
          </w:p>
        </w:tc>
        <w:tc>
          <w:tcPr>
            <w:tcW w:w="5191" w:type="dxa"/>
            <w:gridSpan w:val="2"/>
          </w:tcPr>
          <w:p>
            <w:pPr>
              <w:pStyle w:val="yTableNAm"/>
              <w:rPr>
                <w:szCs w:val="22"/>
              </w:rPr>
            </w:pPr>
            <w:r>
              <w:rPr>
                <w:szCs w:val="22"/>
              </w:rPr>
              <w:t>NAPHTHOYLPYRROLES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97D.</w:t>
            </w:r>
          </w:p>
        </w:tc>
        <w:tc>
          <w:tcPr>
            <w:tcW w:w="5191" w:type="dxa"/>
            <w:gridSpan w:val="2"/>
          </w:tcPr>
          <w:p>
            <w:pPr>
              <w:pStyle w:val="yTableNAm"/>
              <w:rPr>
                <w:szCs w:val="22"/>
              </w:rPr>
            </w:pPr>
            <w:r>
              <w:rPr>
                <w:szCs w:val="22"/>
              </w:rPr>
              <w:t>NAPHTHYLMETHYLINDENES</w:t>
            </w:r>
          </w:p>
        </w:tc>
        <w:tc>
          <w:tcPr>
            <w:tcW w:w="1254" w:type="dxa"/>
          </w:tcPr>
          <w:p>
            <w:pPr>
              <w:pStyle w:val="yTableNAm"/>
              <w:tabs>
                <w:tab w:val="clear" w:pos="567"/>
                <w:tab w:val="decimal" w:pos="463"/>
              </w:tabs>
            </w:pPr>
            <w:r>
              <w:t>100.0</w:t>
            </w:r>
          </w:p>
        </w:tc>
      </w:tr>
      <w:tr>
        <w:tc>
          <w:tcPr>
            <w:tcW w:w="993" w:type="dxa"/>
          </w:tcPr>
          <w:p>
            <w:pPr>
              <w:pStyle w:val="yTableNAm"/>
            </w:pPr>
            <w:r>
              <w:t>97.</w:t>
            </w:r>
          </w:p>
        </w:tc>
        <w:tc>
          <w:tcPr>
            <w:tcW w:w="5191" w:type="dxa"/>
            <w:gridSpan w:val="2"/>
          </w:tcPr>
          <w:p>
            <w:pPr>
              <w:pStyle w:val="yTableNAm"/>
            </w:pPr>
            <w:r>
              <w:t>NEALBARBITONE</w:t>
            </w:r>
          </w:p>
        </w:tc>
        <w:tc>
          <w:tcPr>
            <w:tcW w:w="1254" w:type="dxa"/>
          </w:tcPr>
          <w:p>
            <w:pPr>
              <w:pStyle w:val="yTableNAm"/>
              <w:tabs>
                <w:tab w:val="clear" w:pos="567"/>
                <w:tab w:val="decimal" w:pos="463"/>
              </w:tabs>
            </w:pPr>
            <w:r>
              <w:t>10.0</w:t>
            </w:r>
          </w:p>
        </w:tc>
      </w:tr>
      <w:tr>
        <w:tc>
          <w:tcPr>
            <w:tcW w:w="993" w:type="dxa"/>
          </w:tcPr>
          <w:p>
            <w:pPr>
              <w:pStyle w:val="yTableNAm"/>
            </w:pPr>
            <w:r>
              <w:t>98.</w:t>
            </w:r>
          </w:p>
        </w:tc>
        <w:tc>
          <w:tcPr>
            <w:tcW w:w="5191" w:type="dxa"/>
            <w:gridSpan w:val="2"/>
          </w:tcPr>
          <w:p>
            <w:pPr>
              <w:pStyle w:val="yTableNAm"/>
            </w:pPr>
            <w:r>
              <w:t xml:space="preserve">NICOCODINE (except when included in Schedule 2 or 4 in Appendix A to the </w:t>
            </w:r>
            <w:r>
              <w:rPr>
                <w:i/>
                <w:iCs/>
              </w:rPr>
              <w:t>Poisons Act 1964</w:t>
            </w:r>
            <w:r>
              <w:t>)</w:t>
            </w:r>
          </w:p>
        </w:tc>
        <w:tc>
          <w:tcPr>
            <w:tcW w:w="1254" w:type="dxa"/>
          </w:tcPr>
          <w:p>
            <w:pPr>
              <w:pStyle w:val="yTableNAm"/>
              <w:tabs>
                <w:tab w:val="clear" w:pos="567"/>
                <w:tab w:val="decimal" w:pos="463"/>
              </w:tabs>
            </w:pPr>
            <w:r>
              <w:br/>
              <w:t>2.0</w:t>
            </w:r>
          </w:p>
        </w:tc>
      </w:tr>
      <w:tr>
        <w:trPr>
          <w:cantSplit/>
        </w:trPr>
        <w:tc>
          <w:tcPr>
            <w:tcW w:w="993" w:type="dxa"/>
          </w:tcPr>
          <w:p>
            <w:pPr>
              <w:pStyle w:val="yTableNAm"/>
            </w:pPr>
            <w:r>
              <w:t>99.</w:t>
            </w:r>
          </w:p>
        </w:tc>
        <w:tc>
          <w:tcPr>
            <w:tcW w:w="5191" w:type="dxa"/>
            <w:gridSpan w:val="2"/>
          </w:tcPr>
          <w:p>
            <w:pPr>
              <w:pStyle w:val="yTableNAm"/>
            </w:pPr>
            <w:r>
              <w:t xml:space="preserve">NICODICODINE (except when included in Schedule 2 or 4 in Appendix A to the </w:t>
            </w:r>
            <w:r>
              <w:rPr>
                <w:i/>
                <w:iCs/>
              </w:rPr>
              <w:t>Poisons</w:t>
            </w:r>
            <w:r>
              <w:rPr>
                <w:i/>
              </w:rPr>
              <w:t xml:space="preserve"> </w:t>
            </w:r>
            <w:r>
              <w:rPr>
                <w:i/>
                <w:iCs/>
              </w:rPr>
              <w:t>Act 1964</w:t>
            </w:r>
            <w:r>
              <w:t>)</w:t>
            </w:r>
          </w:p>
        </w:tc>
        <w:tc>
          <w:tcPr>
            <w:tcW w:w="1254" w:type="dxa"/>
          </w:tcPr>
          <w:p>
            <w:pPr>
              <w:pStyle w:val="yTableNAm"/>
              <w:tabs>
                <w:tab w:val="clear" w:pos="567"/>
                <w:tab w:val="decimal" w:pos="463"/>
              </w:tabs>
            </w:pPr>
            <w:r>
              <w:br/>
              <w:t>2.0</w:t>
            </w:r>
          </w:p>
        </w:tc>
      </w:tr>
      <w:tr>
        <w:tc>
          <w:tcPr>
            <w:tcW w:w="993" w:type="dxa"/>
          </w:tcPr>
          <w:p>
            <w:pPr>
              <w:pStyle w:val="yTableNAm"/>
            </w:pPr>
            <w:r>
              <w:t>100.</w:t>
            </w:r>
          </w:p>
        </w:tc>
        <w:tc>
          <w:tcPr>
            <w:tcW w:w="5191" w:type="dxa"/>
            <w:gridSpan w:val="2"/>
          </w:tcPr>
          <w:p>
            <w:pPr>
              <w:pStyle w:val="yTableNAm"/>
            </w:pPr>
            <w:r>
              <w:t>NICOMORPHINE</w:t>
            </w:r>
          </w:p>
        </w:tc>
        <w:tc>
          <w:tcPr>
            <w:tcW w:w="1254" w:type="dxa"/>
          </w:tcPr>
          <w:p>
            <w:pPr>
              <w:pStyle w:val="yTableNAm"/>
              <w:tabs>
                <w:tab w:val="clear" w:pos="567"/>
                <w:tab w:val="decimal" w:pos="463"/>
              </w:tabs>
            </w:pPr>
            <w:r>
              <w:t>2.0</w:t>
            </w:r>
          </w:p>
        </w:tc>
      </w:tr>
      <w:tr>
        <w:tc>
          <w:tcPr>
            <w:tcW w:w="993" w:type="dxa"/>
          </w:tcPr>
          <w:p>
            <w:pPr>
              <w:pStyle w:val="yTableNAm"/>
            </w:pPr>
            <w:r>
              <w:t>101.</w:t>
            </w:r>
          </w:p>
        </w:tc>
        <w:tc>
          <w:tcPr>
            <w:tcW w:w="5191" w:type="dxa"/>
            <w:gridSpan w:val="2"/>
          </w:tcPr>
          <w:p>
            <w:pPr>
              <w:pStyle w:val="yTableNAm"/>
            </w:pPr>
            <w:r>
              <w:t>NORACYMETHADOL</w:t>
            </w:r>
          </w:p>
        </w:tc>
        <w:tc>
          <w:tcPr>
            <w:tcW w:w="1254" w:type="dxa"/>
          </w:tcPr>
          <w:p>
            <w:pPr>
              <w:pStyle w:val="yTableNAm"/>
              <w:tabs>
                <w:tab w:val="clear" w:pos="567"/>
                <w:tab w:val="decimal" w:pos="463"/>
              </w:tabs>
            </w:pPr>
            <w:r>
              <w:t>2.0</w:t>
            </w:r>
          </w:p>
        </w:tc>
      </w:tr>
      <w:tr>
        <w:tc>
          <w:tcPr>
            <w:tcW w:w="993" w:type="dxa"/>
          </w:tcPr>
          <w:p>
            <w:pPr>
              <w:pStyle w:val="yTableNAm"/>
            </w:pPr>
            <w:r>
              <w:t>102.</w:t>
            </w:r>
          </w:p>
        </w:tc>
        <w:tc>
          <w:tcPr>
            <w:tcW w:w="5191" w:type="dxa"/>
            <w:gridSpan w:val="2"/>
          </w:tcPr>
          <w:p>
            <w:pPr>
              <w:pStyle w:val="yTableNAm"/>
            </w:pPr>
            <w:r>
              <w:t xml:space="preserve">NORCODEINE (except when included in Schedule 2 or 4 in Appendix A to the </w:t>
            </w:r>
            <w:r>
              <w:rPr>
                <w:i/>
                <w:iCs/>
              </w:rPr>
              <w:t>Poisons Act 1964</w:t>
            </w:r>
            <w:r>
              <w:t>)</w:t>
            </w:r>
          </w:p>
        </w:tc>
        <w:tc>
          <w:tcPr>
            <w:tcW w:w="1254" w:type="dxa"/>
          </w:tcPr>
          <w:p>
            <w:pPr>
              <w:pStyle w:val="yTableNAm"/>
              <w:tabs>
                <w:tab w:val="clear" w:pos="567"/>
                <w:tab w:val="decimal" w:pos="463"/>
              </w:tabs>
            </w:pPr>
            <w:r>
              <w:br/>
              <w:t>2.0</w:t>
            </w:r>
          </w:p>
        </w:tc>
      </w:tr>
      <w:tr>
        <w:tc>
          <w:tcPr>
            <w:tcW w:w="993" w:type="dxa"/>
          </w:tcPr>
          <w:p>
            <w:pPr>
              <w:pStyle w:val="yTableNAm"/>
            </w:pPr>
            <w:r>
              <w:t>103.</w:t>
            </w:r>
          </w:p>
        </w:tc>
        <w:tc>
          <w:tcPr>
            <w:tcW w:w="5191" w:type="dxa"/>
            <w:gridSpan w:val="2"/>
          </w:tcPr>
          <w:p>
            <w:pPr>
              <w:pStyle w:val="yTableNAm"/>
            </w:pPr>
            <w:r>
              <w:t>NORLEVORPHANOL</w:t>
            </w:r>
          </w:p>
        </w:tc>
        <w:tc>
          <w:tcPr>
            <w:tcW w:w="1254" w:type="dxa"/>
          </w:tcPr>
          <w:p>
            <w:pPr>
              <w:pStyle w:val="yTableNAm"/>
              <w:tabs>
                <w:tab w:val="clear" w:pos="567"/>
                <w:tab w:val="decimal" w:pos="463"/>
              </w:tabs>
            </w:pPr>
            <w:r>
              <w:t>2.0</w:t>
            </w:r>
          </w:p>
        </w:tc>
      </w:tr>
      <w:tr>
        <w:tc>
          <w:tcPr>
            <w:tcW w:w="993" w:type="dxa"/>
          </w:tcPr>
          <w:p>
            <w:pPr>
              <w:pStyle w:val="yTableNAm"/>
            </w:pPr>
            <w:r>
              <w:t>104.</w:t>
            </w:r>
          </w:p>
        </w:tc>
        <w:tc>
          <w:tcPr>
            <w:tcW w:w="5191" w:type="dxa"/>
            <w:gridSpan w:val="2"/>
          </w:tcPr>
          <w:p>
            <w:pPr>
              <w:pStyle w:val="yTableNAm"/>
            </w:pPr>
            <w:r>
              <w:t>NORMETHADONE</w:t>
            </w:r>
          </w:p>
        </w:tc>
        <w:tc>
          <w:tcPr>
            <w:tcW w:w="1254" w:type="dxa"/>
          </w:tcPr>
          <w:p>
            <w:pPr>
              <w:pStyle w:val="yTableNAm"/>
              <w:tabs>
                <w:tab w:val="clear" w:pos="567"/>
                <w:tab w:val="decimal" w:pos="463"/>
              </w:tabs>
            </w:pPr>
            <w:r>
              <w:t>0.5</w:t>
            </w:r>
          </w:p>
        </w:tc>
      </w:tr>
      <w:tr>
        <w:tc>
          <w:tcPr>
            <w:tcW w:w="993" w:type="dxa"/>
          </w:tcPr>
          <w:p>
            <w:pPr>
              <w:pStyle w:val="yTableNAm"/>
            </w:pPr>
            <w:r>
              <w:t>105.</w:t>
            </w:r>
          </w:p>
        </w:tc>
        <w:tc>
          <w:tcPr>
            <w:tcW w:w="5191" w:type="dxa"/>
            <w:gridSpan w:val="2"/>
          </w:tcPr>
          <w:p>
            <w:pPr>
              <w:pStyle w:val="yTableNAm"/>
            </w:pPr>
            <w:r>
              <w:t>NORMORPHINE</w:t>
            </w:r>
          </w:p>
        </w:tc>
        <w:tc>
          <w:tcPr>
            <w:tcW w:w="1254" w:type="dxa"/>
          </w:tcPr>
          <w:p>
            <w:pPr>
              <w:pStyle w:val="yTableNAm"/>
              <w:tabs>
                <w:tab w:val="clear" w:pos="567"/>
                <w:tab w:val="decimal" w:pos="463"/>
              </w:tabs>
            </w:pPr>
            <w:r>
              <w:t>20.0</w:t>
            </w:r>
          </w:p>
        </w:tc>
      </w:tr>
      <w:tr>
        <w:tc>
          <w:tcPr>
            <w:tcW w:w="993" w:type="dxa"/>
          </w:tcPr>
          <w:p>
            <w:pPr>
              <w:pStyle w:val="yTableNAm"/>
            </w:pPr>
            <w:r>
              <w:t>106.</w:t>
            </w:r>
          </w:p>
        </w:tc>
        <w:tc>
          <w:tcPr>
            <w:tcW w:w="5191" w:type="dxa"/>
            <w:gridSpan w:val="2"/>
          </w:tcPr>
          <w:p>
            <w:pPr>
              <w:pStyle w:val="yTableNAm"/>
            </w:pPr>
            <w:r>
              <w:t>NORPIPANONE</w:t>
            </w:r>
          </w:p>
        </w:tc>
        <w:tc>
          <w:tcPr>
            <w:tcW w:w="1254" w:type="dxa"/>
          </w:tcPr>
          <w:p>
            <w:pPr>
              <w:pStyle w:val="yTableNAm"/>
              <w:tabs>
                <w:tab w:val="clear" w:pos="567"/>
                <w:tab w:val="decimal" w:pos="463"/>
              </w:tabs>
            </w:pPr>
            <w:r>
              <w:t>10.0</w:t>
            </w:r>
          </w:p>
        </w:tc>
      </w:tr>
      <w:tr>
        <w:tc>
          <w:tcPr>
            <w:tcW w:w="993" w:type="dxa"/>
          </w:tcPr>
          <w:p>
            <w:pPr>
              <w:pStyle w:val="yTableNAm"/>
            </w:pPr>
            <w:r>
              <w:t>107.</w:t>
            </w:r>
          </w:p>
        </w:tc>
        <w:tc>
          <w:tcPr>
            <w:tcW w:w="5191" w:type="dxa"/>
            <w:gridSpan w:val="2"/>
          </w:tcPr>
          <w:p>
            <w:pPr>
              <w:pStyle w:val="yTableNAm"/>
            </w:pPr>
            <w:r>
              <w:t>OPIUM</w:t>
            </w:r>
          </w:p>
        </w:tc>
        <w:tc>
          <w:tcPr>
            <w:tcW w:w="1254" w:type="dxa"/>
          </w:tcPr>
          <w:p>
            <w:pPr>
              <w:pStyle w:val="yTableNAm"/>
              <w:tabs>
                <w:tab w:val="clear" w:pos="567"/>
                <w:tab w:val="decimal" w:pos="463"/>
              </w:tabs>
            </w:pPr>
            <w:r>
              <w:t>20.0</w:t>
            </w:r>
          </w:p>
        </w:tc>
      </w:tr>
      <w:tr>
        <w:tc>
          <w:tcPr>
            <w:tcW w:w="993" w:type="dxa"/>
          </w:tcPr>
          <w:p>
            <w:pPr>
              <w:pStyle w:val="yTableNAm"/>
            </w:pPr>
            <w:r>
              <w:t>108.</w:t>
            </w:r>
          </w:p>
        </w:tc>
        <w:tc>
          <w:tcPr>
            <w:tcW w:w="5191" w:type="dxa"/>
            <w:gridSpan w:val="2"/>
          </w:tcPr>
          <w:p>
            <w:pPr>
              <w:pStyle w:val="yTableNAm"/>
            </w:pPr>
            <w:r>
              <w:t>OXYCODONE</w:t>
            </w:r>
          </w:p>
        </w:tc>
        <w:tc>
          <w:tcPr>
            <w:tcW w:w="1254" w:type="dxa"/>
          </w:tcPr>
          <w:p>
            <w:pPr>
              <w:pStyle w:val="yTableNAm"/>
              <w:tabs>
                <w:tab w:val="clear" w:pos="567"/>
                <w:tab w:val="decimal" w:pos="463"/>
              </w:tabs>
            </w:pPr>
            <w:r>
              <w:t>5.0</w:t>
            </w:r>
          </w:p>
        </w:tc>
      </w:tr>
      <w:tr>
        <w:tc>
          <w:tcPr>
            <w:tcW w:w="993" w:type="dxa"/>
          </w:tcPr>
          <w:p>
            <w:pPr>
              <w:pStyle w:val="yTableNAm"/>
            </w:pPr>
            <w:r>
              <w:t>109.</w:t>
            </w:r>
          </w:p>
        </w:tc>
        <w:tc>
          <w:tcPr>
            <w:tcW w:w="5191" w:type="dxa"/>
            <w:gridSpan w:val="2"/>
          </w:tcPr>
          <w:p>
            <w:pPr>
              <w:pStyle w:val="yTableNAm"/>
            </w:pPr>
            <w:r>
              <w:t>OXYMORPHONE</w:t>
            </w:r>
          </w:p>
        </w:tc>
        <w:tc>
          <w:tcPr>
            <w:tcW w:w="1254" w:type="dxa"/>
          </w:tcPr>
          <w:p>
            <w:pPr>
              <w:pStyle w:val="yTableNAm"/>
              <w:tabs>
                <w:tab w:val="clear" w:pos="567"/>
                <w:tab w:val="decimal" w:pos="463"/>
              </w:tabs>
            </w:pPr>
            <w:r>
              <w:t>2.0</w:t>
            </w:r>
          </w:p>
        </w:tc>
      </w:tr>
      <w:tr>
        <w:tc>
          <w:tcPr>
            <w:tcW w:w="993" w:type="dxa"/>
          </w:tcPr>
          <w:p>
            <w:pPr>
              <w:pStyle w:val="yTableNAm"/>
            </w:pPr>
            <w:r>
              <w:t>110.</w:t>
            </w:r>
          </w:p>
        </w:tc>
        <w:tc>
          <w:tcPr>
            <w:tcW w:w="5191" w:type="dxa"/>
            <w:gridSpan w:val="2"/>
          </w:tcPr>
          <w:p>
            <w:pPr>
              <w:pStyle w:val="yTableNAm"/>
            </w:pPr>
            <w:r>
              <w:t>PENTAZOCINE</w:t>
            </w:r>
          </w:p>
        </w:tc>
        <w:tc>
          <w:tcPr>
            <w:tcW w:w="1254" w:type="dxa"/>
          </w:tcPr>
          <w:p>
            <w:pPr>
              <w:pStyle w:val="yTableNAm"/>
              <w:tabs>
                <w:tab w:val="clear" w:pos="567"/>
                <w:tab w:val="decimal" w:pos="463"/>
              </w:tabs>
            </w:pPr>
            <w:r>
              <w:t>10.0</w:t>
            </w:r>
          </w:p>
        </w:tc>
      </w:tr>
      <w:tr>
        <w:tc>
          <w:tcPr>
            <w:tcW w:w="993" w:type="dxa"/>
          </w:tcPr>
          <w:p>
            <w:pPr>
              <w:pStyle w:val="yTableNAm"/>
            </w:pPr>
            <w:r>
              <w:t>111.</w:t>
            </w:r>
          </w:p>
        </w:tc>
        <w:tc>
          <w:tcPr>
            <w:tcW w:w="5191" w:type="dxa"/>
            <w:gridSpan w:val="2"/>
          </w:tcPr>
          <w:p>
            <w:pPr>
              <w:pStyle w:val="yTableNAm"/>
            </w:pPr>
            <w:r>
              <w:t>PENTOBARBITONE</w:t>
            </w:r>
          </w:p>
        </w:tc>
        <w:tc>
          <w:tcPr>
            <w:tcW w:w="1254" w:type="dxa"/>
          </w:tcPr>
          <w:p>
            <w:pPr>
              <w:pStyle w:val="yTableNAm"/>
              <w:tabs>
                <w:tab w:val="clear" w:pos="567"/>
                <w:tab w:val="decimal" w:pos="463"/>
              </w:tabs>
            </w:pPr>
            <w:r>
              <w:t>10.0</w:t>
            </w:r>
          </w:p>
        </w:tc>
      </w:tr>
      <w:tr>
        <w:tc>
          <w:tcPr>
            <w:tcW w:w="993" w:type="dxa"/>
          </w:tcPr>
          <w:p>
            <w:pPr>
              <w:pStyle w:val="yTableNAm"/>
            </w:pPr>
            <w:r>
              <w:t>112AA.</w:t>
            </w:r>
          </w:p>
        </w:tc>
        <w:tc>
          <w:tcPr>
            <w:tcW w:w="5191"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254" w:type="dxa"/>
          </w:tcPr>
          <w:p>
            <w:pPr>
              <w:pStyle w:val="yTableNAm"/>
              <w:tabs>
                <w:tab w:val="clear" w:pos="567"/>
                <w:tab w:val="decimal" w:pos="463"/>
              </w:tabs>
            </w:pPr>
            <w:r>
              <w:br/>
              <w:t>100.0</w:t>
            </w:r>
          </w:p>
        </w:tc>
      </w:tr>
      <w:tr>
        <w:tc>
          <w:tcPr>
            <w:tcW w:w="993" w:type="dxa"/>
          </w:tcPr>
          <w:p>
            <w:pPr>
              <w:pStyle w:val="yTableNAm"/>
            </w:pPr>
            <w:r>
              <w:t>112AB.</w:t>
            </w:r>
          </w:p>
        </w:tc>
        <w:tc>
          <w:tcPr>
            <w:tcW w:w="5191" w:type="dxa"/>
            <w:gridSpan w:val="2"/>
          </w:tcPr>
          <w:p>
            <w:pPr>
              <w:pStyle w:val="yTableNAm"/>
            </w:pPr>
            <w:r>
              <w:t>1</w:t>
            </w:r>
            <w:r>
              <w:noBreakHyphen/>
              <w:t>PENTYL</w:t>
            </w:r>
            <w:r>
              <w:noBreakHyphen/>
              <w:t>3</w:t>
            </w:r>
            <w:r>
              <w:noBreakHyphen/>
              <w:t>(2</w:t>
            </w:r>
            <w:r>
              <w:noBreakHyphen/>
              <w:t>CHLOROPHENYLACETYL) INDOLE (JWH</w:t>
            </w:r>
            <w:r>
              <w:noBreakHyphen/>
              <w:t>203)</w:t>
            </w:r>
          </w:p>
        </w:tc>
        <w:tc>
          <w:tcPr>
            <w:tcW w:w="1254" w:type="dxa"/>
          </w:tcPr>
          <w:p>
            <w:pPr>
              <w:pStyle w:val="yTableNAm"/>
              <w:tabs>
                <w:tab w:val="clear" w:pos="567"/>
                <w:tab w:val="decimal" w:pos="463"/>
              </w:tabs>
            </w:pPr>
            <w:r>
              <w:br/>
              <w:t>100.0</w:t>
            </w:r>
          </w:p>
        </w:tc>
      </w:tr>
      <w:tr>
        <w:tc>
          <w:tcPr>
            <w:tcW w:w="993" w:type="dxa"/>
          </w:tcPr>
          <w:p>
            <w:pPr>
              <w:pStyle w:val="yTableNAm"/>
            </w:pPr>
            <w:r>
              <w:t>112AC.</w:t>
            </w:r>
          </w:p>
        </w:tc>
        <w:tc>
          <w:tcPr>
            <w:tcW w:w="5191"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54" w:type="dxa"/>
          </w:tcPr>
          <w:p>
            <w:pPr>
              <w:pStyle w:val="yTableNAm"/>
              <w:tabs>
                <w:tab w:val="clear" w:pos="567"/>
                <w:tab w:val="decimal" w:pos="463"/>
              </w:tabs>
            </w:pPr>
            <w:r>
              <w:br/>
              <w:t>100.0</w:t>
            </w:r>
          </w:p>
        </w:tc>
      </w:tr>
      <w:tr>
        <w:tc>
          <w:tcPr>
            <w:tcW w:w="993" w:type="dxa"/>
          </w:tcPr>
          <w:p>
            <w:pPr>
              <w:pStyle w:val="yTableNAm"/>
            </w:pPr>
            <w:r>
              <w:t>112AD.</w:t>
            </w:r>
          </w:p>
        </w:tc>
        <w:tc>
          <w:tcPr>
            <w:tcW w:w="5191"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54" w:type="dxa"/>
          </w:tcPr>
          <w:p>
            <w:pPr>
              <w:pStyle w:val="yTableNAm"/>
              <w:tabs>
                <w:tab w:val="clear" w:pos="567"/>
                <w:tab w:val="decimal" w:pos="463"/>
              </w:tabs>
            </w:pPr>
            <w:r>
              <w:br/>
              <w:t>100.0</w:t>
            </w:r>
          </w:p>
        </w:tc>
      </w:tr>
      <w:tr>
        <w:tc>
          <w:tcPr>
            <w:tcW w:w="993" w:type="dxa"/>
          </w:tcPr>
          <w:p>
            <w:pPr>
              <w:pStyle w:val="yTableNAm"/>
            </w:pPr>
            <w:r>
              <w:t>112AE.</w:t>
            </w:r>
          </w:p>
        </w:tc>
        <w:tc>
          <w:tcPr>
            <w:tcW w:w="5191"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54" w:type="dxa"/>
          </w:tcPr>
          <w:p>
            <w:pPr>
              <w:pStyle w:val="yTableNAm"/>
              <w:tabs>
                <w:tab w:val="clear" w:pos="567"/>
                <w:tab w:val="decimal" w:pos="463"/>
              </w:tabs>
            </w:pPr>
            <w:r>
              <w:br/>
              <w:t>100.0</w:t>
            </w:r>
          </w:p>
        </w:tc>
      </w:tr>
      <w:tr>
        <w:trPr>
          <w:cantSplit/>
        </w:trPr>
        <w:tc>
          <w:tcPr>
            <w:tcW w:w="993" w:type="dxa"/>
          </w:tcPr>
          <w:p>
            <w:pPr>
              <w:pStyle w:val="yTableNAm"/>
            </w:pPr>
            <w:r>
              <w:t>112A.</w:t>
            </w:r>
          </w:p>
        </w:tc>
        <w:tc>
          <w:tcPr>
            <w:tcW w:w="5191" w:type="dxa"/>
            <w:gridSpan w:val="2"/>
          </w:tcPr>
          <w:p>
            <w:pPr>
              <w:pStyle w:val="yTableNAm"/>
            </w:pPr>
            <w:r>
              <w:t>1-PENTYL-3-(1-NAPHTHOYL) INDOLE (JWH</w:t>
            </w:r>
            <w:r>
              <w:noBreakHyphen/>
              <w:t>018)</w:t>
            </w:r>
          </w:p>
        </w:tc>
        <w:tc>
          <w:tcPr>
            <w:tcW w:w="1254" w:type="dxa"/>
          </w:tcPr>
          <w:p>
            <w:pPr>
              <w:pStyle w:val="yTableNAm"/>
              <w:tabs>
                <w:tab w:val="clear" w:pos="567"/>
                <w:tab w:val="decimal" w:pos="463"/>
              </w:tabs>
            </w:pPr>
            <w:r>
              <w:t>100.0</w:t>
            </w:r>
          </w:p>
        </w:tc>
      </w:tr>
      <w:tr>
        <w:tc>
          <w:tcPr>
            <w:tcW w:w="993" w:type="dxa"/>
          </w:tcPr>
          <w:p>
            <w:pPr>
              <w:pStyle w:val="yTableNAm"/>
            </w:pPr>
            <w:r>
              <w:t>112B.</w:t>
            </w:r>
          </w:p>
        </w:tc>
        <w:tc>
          <w:tcPr>
            <w:tcW w:w="5191"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54" w:type="dxa"/>
          </w:tcPr>
          <w:p>
            <w:pPr>
              <w:pStyle w:val="yTableNAm"/>
              <w:tabs>
                <w:tab w:val="clear" w:pos="567"/>
                <w:tab w:val="decimal" w:pos="463"/>
              </w:tabs>
            </w:pPr>
            <w:r>
              <w:br/>
              <w:t>100.0</w:t>
            </w:r>
          </w:p>
        </w:tc>
      </w:tr>
      <w:tr>
        <w:tc>
          <w:tcPr>
            <w:tcW w:w="993" w:type="dxa"/>
          </w:tcPr>
          <w:p>
            <w:pPr>
              <w:pStyle w:val="yTableNAm"/>
            </w:pPr>
            <w:r>
              <w:t>112.</w:t>
            </w:r>
          </w:p>
        </w:tc>
        <w:tc>
          <w:tcPr>
            <w:tcW w:w="5191" w:type="dxa"/>
            <w:gridSpan w:val="2"/>
          </w:tcPr>
          <w:p>
            <w:pPr>
              <w:pStyle w:val="yTableNAm"/>
            </w:pPr>
            <w:r>
              <w:t>PETHIDINE</w:t>
            </w:r>
          </w:p>
        </w:tc>
        <w:tc>
          <w:tcPr>
            <w:tcW w:w="1254" w:type="dxa"/>
          </w:tcPr>
          <w:p>
            <w:pPr>
              <w:pStyle w:val="yTableNAm"/>
              <w:tabs>
                <w:tab w:val="clear" w:pos="567"/>
                <w:tab w:val="decimal" w:pos="463"/>
              </w:tabs>
            </w:pPr>
            <w:r>
              <w:t>5.0</w:t>
            </w:r>
          </w:p>
        </w:tc>
      </w:tr>
      <w:tr>
        <w:tc>
          <w:tcPr>
            <w:tcW w:w="993" w:type="dxa"/>
          </w:tcPr>
          <w:p>
            <w:pPr>
              <w:pStyle w:val="yTableNAm"/>
            </w:pPr>
            <w:r>
              <w:t>113.</w:t>
            </w:r>
          </w:p>
        </w:tc>
        <w:tc>
          <w:tcPr>
            <w:tcW w:w="5191" w:type="dxa"/>
            <w:gridSpan w:val="2"/>
          </w:tcPr>
          <w:p>
            <w:pPr>
              <w:pStyle w:val="yTableNAm"/>
            </w:pPr>
            <w:r>
              <w:t>PETHIDINE</w:t>
            </w:r>
            <w:r>
              <w:noBreakHyphen/>
              <w:t>INTERMEDIATE A</w:t>
            </w:r>
          </w:p>
        </w:tc>
        <w:tc>
          <w:tcPr>
            <w:tcW w:w="1254" w:type="dxa"/>
          </w:tcPr>
          <w:p>
            <w:pPr>
              <w:pStyle w:val="yTableNAm"/>
              <w:tabs>
                <w:tab w:val="clear" w:pos="567"/>
                <w:tab w:val="decimal" w:pos="463"/>
              </w:tabs>
            </w:pPr>
            <w:r>
              <w:t>5.0</w:t>
            </w:r>
          </w:p>
        </w:tc>
      </w:tr>
      <w:tr>
        <w:tc>
          <w:tcPr>
            <w:tcW w:w="993" w:type="dxa"/>
          </w:tcPr>
          <w:p>
            <w:pPr>
              <w:pStyle w:val="yTableNAm"/>
            </w:pPr>
            <w:r>
              <w:t>114.</w:t>
            </w:r>
          </w:p>
        </w:tc>
        <w:tc>
          <w:tcPr>
            <w:tcW w:w="5191" w:type="dxa"/>
            <w:gridSpan w:val="2"/>
          </w:tcPr>
          <w:p>
            <w:pPr>
              <w:pStyle w:val="yTableNAm"/>
            </w:pPr>
            <w:r>
              <w:t>PETHIDINE</w:t>
            </w:r>
            <w:r>
              <w:noBreakHyphen/>
              <w:t>INTERMEDIATE B</w:t>
            </w:r>
          </w:p>
        </w:tc>
        <w:tc>
          <w:tcPr>
            <w:tcW w:w="1254" w:type="dxa"/>
          </w:tcPr>
          <w:p>
            <w:pPr>
              <w:pStyle w:val="yTableNAm"/>
              <w:tabs>
                <w:tab w:val="clear" w:pos="567"/>
                <w:tab w:val="decimal" w:pos="463"/>
              </w:tabs>
            </w:pPr>
            <w:r>
              <w:t>5.0</w:t>
            </w:r>
          </w:p>
        </w:tc>
      </w:tr>
      <w:tr>
        <w:tc>
          <w:tcPr>
            <w:tcW w:w="993" w:type="dxa"/>
          </w:tcPr>
          <w:p>
            <w:pPr>
              <w:pStyle w:val="yTableNAm"/>
            </w:pPr>
            <w:r>
              <w:t>115.</w:t>
            </w:r>
          </w:p>
        </w:tc>
        <w:tc>
          <w:tcPr>
            <w:tcW w:w="5191" w:type="dxa"/>
            <w:gridSpan w:val="2"/>
          </w:tcPr>
          <w:p>
            <w:pPr>
              <w:pStyle w:val="yTableNAm"/>
            </w:pPr>
            <w:r>
              <w:t>PETHIDINE</w:t>
            </w:r>
            <w:r>
              <w:noBreakHyphen/>
              <w:t>INTERMEDIATE C</w:t>
            </w:r>
          </w:p>
        </w:tc>
        <w:tc>
          <w:tcPr>
            <w:tcW w:w="1254" w:type="dxa"/>
          </w:tcPr>
          <w:p>
            <w:pPr>
              <w:pStyle w:val="yTableNAm"/>
              <w:tabs>
                <w:tab w:val="clear" w:pos="567"/>
                <w:tab w:val="decimal" w:pos="463"/>
              </w:tabs>
            </w:pPr>
            <w:r>
              <w:t>5.0</w:t>
            </w:r>
          </w:p>
        </w:tc>
      </w:tr>
      <w:tr>
        <w:tc>
          <w:tcPr>
            <w:tcW w:w="993" w:type="dxa"/>
          </w:tcPr>
          <w:p>
            <w:pPr>
              <w:pStyle w:val="yTableNAm"/>
            </w:pPr>
            <w:r>
              <w:t>116.</w:t>
            </w:r>
          </w:p>
        </w:tc>
        <w:tc>
          <w:tcPr>
            <w:tcW w:w="5191" w:type="dxa"/>
            <w:gridSpan w:val="2"/>
          </w:tcPr>
          <w:p>
            <w:pPr>
              <w:pStyle w:val="yTableNAm"/>
            </w:pPr>
            <w:r>
              <w:t>PHENADOXONE</w:t>
            </w:r>
          </w:p>
        </w:tc>
        <w:tc>
          <w:tcPr>
            <w:tcW w:w="1254" w:type="dxa"/>
          </w:tcPr>
          <w:p>
            <w:pPr>
              <w:pStyle w:val="yTableNAm"/>
              <w:tabs>
                <w:tab w:val="clear" w:pos="567"/>
                <w:tab w:val="decimal" w:pos="463"/>
              </w:tabs>
            </w:pPr>
            <w:r>
              <w:t>10.0</w:t>
            </w:r>
          </w:p>
        </w:tc>
      </w:tr>
      <w:tr>
        <w:tc>
          <w:tcPr>
            <w:tcW w:w="993" w:type="dxa"/>
          </w:tcPr>
          <w:p>
            <w:pPr>
              <w:pStyle w:val="yTableNAm"/>
            </w:pPr>
            <w:r>
              <w:t>117.</w:t>
            </w:r>
          </w:p>
        </w:tc>
        <w:tc>
          <w:tcPr>
            <w:tcW w:w="5191" w:type="dxa"/>
            <w:gridSpan w:val="2"/>
          </w:tcPr>
          <w:p>
            <w:pPr>
              <w:pStyle w:val="yTableNAm"/>
            </w:pPr>
            <w:r>
              <w:t>PHENAMPROMIDE</w:t>
            </w:r>
          </w:p>
        </w:tc>
        <w:tc>
          <w:tcPr>
            <w:tcW w:w="1254" w:type="dxa"/>
          </w:tcPr>
          <w:p>
            <w:pPr>
              <w:pStyle w:val="yTableNAm"/>
              <w:tabs>
                <w:tab w:val="clear" w:pos="567"/>
                <w:tab w:val="decimal" w:pos="463"/>
              </w:tabs>
            </w:pPr>
            <w:r>
              <w:t>10.0</w:t>
            </w:r>
          </w:p>
        </w:tc>
      </w:tr>
      <w:tr>
        <w:tc>
          <w:tcPr>
            <w:tcW w:w="993" w:type="dxa"/>
          </w:tcPr>
          <w:p>
            <w:pPr>
              <w:pStyle w:val="yTableNAm"/>
            </w:pPr>
            <w:r>
              <w:t>118.</w:t>
            </w:r>
          </w:p>
        </w:tc>
        <w:tc>
          <w:tcPr>
            <w:tcW w:w="5191" w:type="dxa"/>
            <w:gridSpan w:val="2"/>
          </w:tcPr>
          <w:p>
            <w:pPr>
              <w:pStyle w:val="yTableNAm"/>
            </w:pPr>
            <w:r>
              <w:t>PHENAZOCINE</w:t>
            </w:r>
          </w:p>
        </w:tc>
        <w:tc>
          <w:tcPr>
            <w:tcW w:w="1254" w:type="dxa"/>
          </w:tcPr>
          <w:p>
            <w:pPr>
              <w:pStyle w:val="yTableNAm"/>
              <w:tabs>
                <w:tab w:val="clear" w:pos="567"/>
                <w:tab w:val="decimal" w:pos="463"/>
              </w:tabs>
            </w:pPr>
            <w:r>
              <w:t>1.0</w:t>
            </w:r>
          </w:p>
        </w:tc>
      </w:tr>
      <w:tr>
        <w:tc>
          <w:tcPr>
            <w:tcW w:w="993" w:type="dxa"/>
          </w:tcPr>
          <w:p>
            <w:pPr>
              <w:pStyle w:val="yTableNAm"/>
            </w:pPr>
            <w:r>
              <w:t>119.</w:t>
            </w:r>
          </w:p>
        </w:tc>
        <w:tc>
          <w:tcPr>
            <w:tcW w:w="5191" w:type="dxa"/>
            <w:gridSpan w:val="2"/>
          </w:tcPr>
          <w:p>
            <w:pPr>
              <w:pStyle w:val="yTableNAm"/>
            </w:pPr>
            <w:r>
              <w:t>PHENCYCLIDINE</w:t>
            </w:r>
          </w:p>
        </w:tc>
        <w:tc>
          <w:tcPr>
            <w:tcW w:w="1254" w:type="dxa"/>
          </w:tcPr>
          <w:p>
            <w:pPr>
              <w:pStyle w:val="yTableNAm"/>
              <w:tabs>
                <w:tab w:val="clear" w:pos="567"/>
                <w:tab w:val="decimal" w:pos="463"/>
              </w:tabs>
            </w:pPr>
            <w:r>
              <w:t>0.002</w:t>
            </w:r>
          </w:p>
        </w:tc>
      </w:tr>
      <w:tr>
        <w:tc>
          <w:tcPr>
            <w:tcW w:w="993" w:type="dxa"/>
          </w:tcPr>
          <w:p>
            <w:pPr>
              <w:pStyle w:val="yTableNAm"/>
            </w:pPr>
            <w:r>
              <w:t>120.</w:t>
            </w:r>
          </w:p>
        </w:tc>
        <w:tc>
          <w:tcPr>
            <w:tcW w:w="5191" w:type="dxa"/>
            <w:gridSpan w:val="2"/>
          </w:tcPr>
          <w:p>
            <w:pPr>
              <w:pStyle w:val="yTableNAm"/>
            </w:pPr>
            <w:r>
              <w:t>PHENMETRAZINE</w:t>
            </w:r>
          </w:p>
        </w:tc>
        <w:tc>
          <w:tcPr>
            <w:tcW w:w="1254" w:type="dxa"/>
          </w:tcPr>
          <w:p>
            <w:pPr>
              <w:pStyle w:val="yTableNAm"/>
              <w:tabs>
                <w:tab w:val="clear" w:pos="567"/>
                <w:tab w:val="decimal" w:pos="463"/>
              </w:tabs>
            </w:pPr>
            <w:r>
              <w:t>2.0</w:t>
            </w:r>
          </w:p>
        </w:tc>
      </w:tr>
      <w:tr>
        <w:tc>
          <w:tcPr>
            <w:tcW w:w="993" w:type="dxa"/>
          </w:tcPr>
          <w:p>
            <w:pPr>
              <w:pStyle w:val="yTableNAm"/>
            </w:pPr>
            <w:r>
              <w:t>121.</w:t>
            </w:r>
          </w:p>
        </w:tc>
        <w:tc>
          <w:tcPr>
            <w:tcW w:w="5191" w:type="dxa"/>
            <w:gridSpan w:val="2"/>
          </w:tcPr>
          <w:p>
            <w:pPr>
              <w:pStyle w:val="yTableNAm"/>
            </w:pPr>
            <w:r>
              <w:t>PHENOBARBITONE</w:t>
            </w:r>
          </w:p>
        </w:tc>
        <w:tc>
          <w:tcPr>
            <w:tcW w:w="1254" w:type="dxa"/>
          </w:tcPr>
          <w:p>
            <w:pPr>
              <w:pStyle w:val="yTableNAm"/>
              <w:tabs>
                <w:tab w:val="clear" w:pos="567"/>
                <w:tab w:val="decimal" w:pos="463"/>
              </w:tabs>
            </w:pPr>
            <w:r>
              <w:t>10.0</w:t>
            </w:r>
          </w:p>
        </w:tc>
      </w:tr>
      <w:tr>
        <w:tc>
          <w:tcPr>
            <w:tcW w:w="993" w:type="dxa"/>
          </w:tcPr>
          <w:p>
            <w:pPr>
              <w:pStyle w:val="yTableNAm"/>
            </w:pPr>
            <w:r>
              <w:t>122.</w:t>
            </w:r>
          </w:p>
        </w:tc>
        <w:tc>
          <w:tcPr>
            <w:tcW w:w="5191" w:type="dxa"/>
            <w:gridSpan w:val="2"/>
          </w:tcPr>
          <w:p>
            <w:pPr>
              <w:pStyle w:val="yTableNAm"/>
            </w:pPr>
            <w:r>
              <w:t>PHENOMORPHAN</w:t>
            </w:r>
          </w:p>
        </w:tc>
        <w:tc>
          <w:tcPr>
            <w:tcW w:w="1254" w:type="dxa"/>
          </w:tcPr>
          <w:p>
            <w:pPr>
              <w:pStyle w:val="yTableNAm"/>
              <w:tabs>
                <w:tab w:val="clear" w:pos="567"/>
                <w:tab w:val="decimal" w:pos="463"/>
              </w:tabs>
            </w:pPr>
            <w:r>
              <w:t>5.0</w:t>
            </w:r>
          </w:p>
        </w:tc>
      </w:tr>
      <w:tr>
        <w:tc>
          <w:tcPr>
            <w:tcW w:w="993" w:type="dxa"/>
          </w:tcPr>
          <w:p>
            <w:pPr>
              <w:pStyle w:val="yTableNAm"/>
            </w:pPr>
            <w:r>
              <w:t>123.</w:t>
            </w:r>
          </w:p>
        </w:tc>
        <w:tc>
          <w:tcPr>
            <w:tcW w:w="5191" w:type="dxa"/>
            <w:gridSpan w:val="2"/>
          </w:tcPr>
          <w:p>
            <w:pPr>
              <w:pStyle w:val="yTableNAm"/>
            </w:pPr>
            <w:r>
              <w:t>PHENOPERIDINE</w:t>
            </w:r>
          </w:p>
        </w:tc>
        <w:tc>
          <w:tcPr>
            <w:tcW w:w="1254" w:type="dxa"/>
          </w:tcPr>
          <w:p>
            <w:pPr>
              <w:pStyle w:val="yTableNAm"/>
              <w:tabs>
                <w:tab w:val="clear" w:pos="567"/>
                <w:tab w:val="decimal" w:pos="463"/>
              </w:tabs>
            </w:pPr>
            <w:r>
              <w:t>1.0</w:t>
            </w:r>
          </w:p>
        </w:tc>
      </w:tr>
      <w:tr>
        <w:tc>
          <w:tcPr>
            <w:tcW w:w="993" w:type="dxa"/>
          </w:tcPr>
          <w:p>
            <w:pPr>
              <w:pStyle w:val="yTableNAm"/>
              <w:rPr>
                <w:szCs w:val="22"/>
              </w:rPr>
            </w:pPr>
            <w:r>
              <w:rPr>
                <w:szCs w:val="22"/>
              </w:rPr>
              <w:t>124A.</w:t>
            </w:r>
          </w:p>
        </w:tc>
        <w:tc>
          <w:tcPr>
            <w:tcW w:w="5191" w:type="dxa"/>
            <w:gridSpan w:val="2"/>
          </w:tcPr>
          <w:p>
            <w:pPr>
              <w:pStyle w:val="yTableNAm"/>
              <w:rPr>
                <w:szCs w:val="22"/>
              </w:rPr>
            </w:pPr>
            <w:r>
              <w:rPr>
                <w:szCs w:val="22"/>
              </w:rPr>
              <w:t>PHENYLACETYLINDOLES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124.</w:t>
            </w:r>
          </w:p>
        </w:tc>
        <w:tc>
          <w:tcPr>
            <w:tcW w:w="5191" w:type="dxa"/>
            <w:gridSpan w:val="2"/>
          </w:tcPr>
          <w:p>
            <w:pPr>
              <w:pStyle w:val="yTableNAm"/>
            </w:pPr>
            <w:r>
              <w:t>PHENYLMETHYLBARBITURIC ACID</w:t>
            </w:r>
          </w:p>
        </w:tc>
        <w:tc>
          <w:tcPr>
            <w:tcW w:w="1254" w:type="dxa"/>
          </w:tcPr>
          <w:p>
            <w:pPr>
              <w:pStyle w:val="yTableNAm"/>
              <w:tabs>
                <w:tab w:val="clear" w:pos="567"/>
                <w:tab w:val="decimal" w:pos="463"/>
              </w:tabs>
            </w:pPr>
            <w:r>
              <w:t>10.0</w:t>
            </w:r>
          </w:p>
        </w:tc>
      </w:tr>
      <w:tr>
        <w:tc>
          <w:tcPr>
            <w:tcW w:w="993" w:type="dxa"/>
          </w:tcPr>
          <w:p>
            <w:pPr>
              <w:pStyle w:val="yTableNAm"/>
              <w:keepNext/>
              <w:keepLines/>
            </w:pPr>
            <w:r>
              <w:t>125.</w:t>
            </w:r>
          </w:p>
        </w:tc>
        <w:tc>
          <w:tcPr>
            <w:tcW w:w="5191" w:type="dxa"/>
            <w:gridSpan w:val="2"/>
          </w:tcPr>
          <w:p>
            <w:pPr>
              <w:pStyle w:val="yTableNAm"/>
              <w:keepNext/>
              <w:keepLines/>
            </w:pPr>
            <w:r>
              <w:t xml:space="preserve">PHOLCODINE (except when included in Schedule 2 or 4 in Appendix A to the </w:t>
            </w:r>
            <w:r>
              <w:rPr>
                <w:i/>
                <w:iCs/>
              </w:rPr>
              <w:t>Poisons Act 1964</w:t>
            </w:r>
            <w:r>
              <w:t>)</w:t>
            </w:r>
          </w:p>
        </w:tc>
        <w:tc>
          <w:tcPr>
            <w:tcW w:w="1254" w:type="dxa"/>
          </w:tcPr>
          <w:p>
            <w:pPr>
              <w:pStyle w:val="yTableNAm"/>
              <w:keepNext/>
              <w:keepLines/>
              <w:tabs>
                <w:tab w:val="clear" w:pos="567"/>
                <w:tab w:val="decimal" w:pos="463"/>
              </w:tabs>
            </w:pPr>
            <w:r>
              <w:br/>
              <w:t>5.0</w:t>
            </w:r>
          </w:p>
        </w:tc>
      </w:tr>
      <w:tr>
        <w:tc>
          <w:tcPr>
            <w:tcW w:w="993" w:type="dxa"/>
          </w:tcPr>
          <w:p>
            <w:pPr>
              <w:pStyle w:val="yTableNAm"/>
            </w:pPr>
            <w:r>
              <w:t>126.</w:t>
            </w:r>
          </w:p>
        </w:tc>
        <w:tc>
          <w:tcPr>
            <w:tcW w:w="5191" w:type="dxa"/>
            <w:gridSpan w:val="2"/>
          </w:tcPr>
          <w:p>
            <w:pPr>
              <w:pStyle w:val="yTableNAm"/>
            </w:pPr>
            <w:r>
              <w:t>PIMINODINE</w:t>
            </w:r>
          </w:p>
        </w:tc>
        <w:tc>
          <w:tcPr>
            <w:tcW w:w="1254" w:type="dxa"/>
          </w:tcPr>
          <w:p>
            <w:pPr>
              <w:pStyle w:val="yTableNAm"/>
              <w:tabs>
                <w:tab w:val="clear" w:pos="567"/>
                <w:tab w:val="decimal" w:pos="463"/>
              </w:tabs>
            </w:pPr>
            <w:r>
              <w:t>10.0</w:t>
            </w:r>
          </w:p>
        </w:tc>
      </w:tr>
      <w:tr>
        <w:tc>
          <w:tcPr>
            <w:tcW w:w="993" w:type="dxa"/>
          </w:tcPr>
          <w:p>
            <w:pPr>
              <w:pStyle w:val="yTableNAm"/>
            </w:pPr>
            <w:r>
              <w:t>127.</w:t>
            </w:r>
          </w:p>
        </w:tc>
        <w:tc>
          <w:tcPr>
            <w:tcW w:w="5191" w:type="dxa"/>
            <w:gridSpan w:val="2"/>
          </w:tcPr>
          <w:p>
            <w:pPr>
              <w:pStyle w:val="yTableNAm"/>
            </w:pPr>
            <w:r>
              <w:t>PIRITRAMIDE</w:t>
            </w:r>
          </w:p>
        </w:tc>
        <w:tc>
          <w:tcPr>
            <w:tcW w:w="1254" w:type="dxa"/>
          </w:tcPr>
          <w:p>
            <w:pPr>
              <w:pStyle w:val="yTableNAm"/>
              <w:tabs>
                <w:tab w:val="clear" w:pos="567"/>
                <w:tab w:val="decimal" w:pos="463"/>
              </w:tabs>
            </w:pPr>
            <w:r>
              <w:t>1.0</w:t>
            </w:r>
          </w:p>
        </w:tc>
      </w:tr>
      <w:tr>
        <w:tc>
          <w:tcPr>
            <w:tcW w:w="993" w:type="dxa"/>
          </w:tcPr>
          <w:p>
            <w:pPr>
              <w:pStyle w:val="yTableNAm"/>
            </w:pPr>
            <w:r>
              <w:t>128A.</w:t>
            </w:r>
          </w:p>
        </w:tc>
        <w:tc>
          <w:tcPr>
            <w:tcW w:w="5191" w:type="dxa"/>
            <w:gridSpan w:val="2"/>
          </w:tcPr>
          <w:p>
            <w:pPr>
              <w:pStyle w:val="yTableNAm"/>
            </w:pPr>
            <w:r>
              <w:t>PRAVADOLINE (WIN 48098)</w:t>
            </w:r>
          </w:p>
        </w:tc>
        <w:tc>
          <w:tcPr>
            <w:tcW w:w="1254" w:type="dxa"/>
          </w:tcPr>
          <w:p>
            <w:pPr>
              <w:pStyle w:val="yTableNAm"/>
              <w:tabs>
                <w:tab w:val="clear" w:pos="567"/>
                <w:tab w:val="decimal" w:pos="463"/>
              </w:tabs>
            </w:pPr>
            <w:r>
              <w:t>100.0</w:t>
            </w:r>
          </w:p>
        </w:tc>
      </w:tr>
      <w:tr>
        <w:tc>
          <w:tcPr>
            <w:tcW w:w="993" w:type="dxa"/>
          </w:tcPr>
          <w:p>
            <w:pPr>
              <w:pStyle w:val="yTableNAm"/>
            </w:pPr>
            <w:r>
              <w:t>128.</w:t>
            </w:r>
          </w:p>
        </w:tc>
        <w:tc>
          <w:tcPr>
            <w:tcW w:w="5191" w:type="dxa"/>
            <w:gridSpan w:val="2"/>
          </w:tcPr>
          <w:p>
            <w:pPr>
              <w:pStyle w:val="yTableNAm"/>
            </w:pPr>
            <w:r>
              <w:t>PROHEPTAZINE</w:t>
            </w:r>
          </w:p>
        </w:tc>
        <w:tc>
          <w:tcPr>
            <w:tcW w:w="1254" w:type="dxa"/>
          </w:tcPr>
          <w:p>
            <w:pPr>
              <w:pStyle w:val="yTableNAm"/>
              <w:tabs>
                <w:tab w:val="clear" w:pos="567"/>
                <w:tab w:val="decimal" w:pos="463"/>
              </w:tabs>
            </w:pPr>
            <w:r>
              <w:t>1.0</w:t>
            </w:r>
          </w:p>
        </w:tc>
      </w:tr>
      <w:tr>
        <w:tc>
          <w:tcPr>
            <w:tcW w:w="993" w:type="dxa"/>
          </w:tcPr>
          <w:p>
            <w:pPr>
              <w:pStyle w:val="yTableNAm"/>
            </w:pPr>
            <w:r>
              <w:t>129.</w:t>
            </w:r>
          </w:p>
        </w:tc>
        <w:tc>
          <w:tcPr>
            <w:tcW w:w="5191" w:type="dxa"/>
            <w:gridSpan w:val="2"/>
          </w:tcPr>
          <w:p>
            <w:pPr>
              <w:pStyle w:val="yTableNAm"/>
            </w:pPr>
            <w:r>
              <w:t>PROPERIDINE</w:t>
            </w:r>
          </w:p>
        </w:tc>
        <w:tc>
          <w:tcPr>
            <w:tcW w:w="1254" w:type="dxa"/>
          </w:tcPr>
          <w:p>
            <w:pPr>
              <w:pStyle w:val="yTableNAm"/>
              <w:tabs>
                <w:tab w:val="clear" w:pos="567"/>
                <w:tab w:val="decimal" w:pos="463"/>
              </w:tabs>
            </w:pPr>
            <w:r>
              <w:t>25.0</w:t>
            </w:r>
          </w:p>
        </w:tc>
      </w:tr>
      <w:tr>
        <w:tc>
          <w:tcPr>
            <w:tcW w:w="993" w:type="dxa"/>
          </w:tcPr>
          <w:p>
            <w:pPr>
              <w:pStyle w:val="yTableNAm"/>
            </w:pPr>
            <w:r>
              <w:t>130.</w:t>
            </w:r>
          </w:p>
        </w:tc>
        <w:tc>
          <w:tcPr>
            <w:tcW w:w="5191" w:type="dxa"/>
            <w:gridSpan w:val="2"/>
          </w:tcPr>
          <w:p>
            <w:pPr>
              <w:pStyle w:val="yTableNAm"/>
            </w:pPr>
            <w:r>
              <w:t>PROPIRAM</w:t>
            </w:r>
          </w:p>
        </w:tc>
        <w:tc>
          <w:tcPr>
            <w:tcW w:w="1254" w:type="dxa"/>
          </w:tcPr>
          <w:p>
            <w:pPr>
              <w:pStyle w:val="yTableNAm"/>
              <w:tabs>
                <w:tab w:val="clear" w:pos="567"/>
                <w:tab w:val="decimal" w:pos="463"/>
              </w:tabs>
            </w:pPr>
            <w:r>
              <w:t>4.0</w:t>
            </w:r>
          </w:p>
        </w:tc>
      </w:tr>
      <w:tr>
        <w:tc>
          <w:tcPr>
            <w:tcW w:w="993" w:type="dxa"/>
          </w:tcPr>
          <w:p>
            <w:pPr>
              <w:pStyle w:val="yTableNAm"/>
            </w:pPr>
            <w:r>
              <w:t>131A.</w:t>
            </w:r>
          </w:p>
        </w:tc>
        <w:tc>
          <w:tcPr>
            <w:tcW w:w="5191"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54" w:type="dxa"/>
          </w:tcPr>
          <w:p>
            <w:pPr>
              <w:pStyle w:val="yTableNAm"/>
              <w:tabs>
                <w:tab w:val="clear" w:pos="567"/>
                <w:tab w:val="decimal" w:pos="463"/>
              </w:tabs>
            </w:pPr>
            <w:r>
              <w:br/>
              <w:t>100.0</w:t>
            </w:r>
          </w:p>
        </w:tc>
      </w:tr>
      <w:tr>
        <w:tc>
          <w:tcPr>
            <w:tcW w:w="993" w:type="dxa"/>
          </w:tcPr>
          <w:p>
            <w:pPr>
              <w:pStyle w:val="yTableNAm"/>
            </w:pPr>
            <w:r>
              <w:t>131.</w:t>
            </w:r>
          </w:p>
        </w:tc>
        <w:tc>
          <w:tcPr>
            <w:tcW w:w="5191" w:type="dxa"/>
            <w:gridSpan w:val="2"/>
          </w:tcPr>
          <w:p>
            <w:pPr>
              <w:pStyle w:val="yTableNAm"/>
            </w:pPr>
            <w:r>
              <w:t>PSILOCIN</w:t>
            </w:r>
          </w:p>
        </w:tc>
        <w:tc>
          <w:tcPr>
            <w:tcW w:w="1254" w:type="dxa"/>
          </w:tcPr>
          <w:p>
            <w:pPr>
              <w:pStyle w:val="yTableNAm"/>
              <w:tabs>
                <w:tab w:val="clear" w:pos="567"/>
                <w:tab w:val="decimal" w:pos="463"/>
              </w:tabs>
            </w:pPr>
            <w:r>
              <w:t>0.1</w:t>
            </w:r>
          </w:p>
        </w:tc>
      </w:tr>
      <w:tr>
        <w:tc>
          <w:tcPr>
            <w:tcW w:w="993" w:type="dxa"/>
          </w:tcPr>
          <w:p>
            <w:pPr>
              <w:pStyle w:val="yTableNAm"/>
            </w:pPr>
            <w:r>
              <w:t>132.</w:t>
            </w:r>
          </w:p>
        </w:tc>
        <w:tc>
          <w:tcPr>
            <w:tcW w:w="5191" w:type="dxa"/>
            <w:gridSpan w:val="2"/>
          </w:tcPr>
          <w:p>
            <w:pPr>
              <w:pStyle w:val="yTableNAm"/>
            </w:pPr>
            <w:r>
              <w:t>PSILOCYBIN</w:t>
            </w:r>
          </w:p>
        </w:tc>
        <w:tc>
          <w:tcPr>
            <w:tcW w:w="1254" w:type="dxa"/>
          </w:tcPr>
          <w:p>
            <w:pPr>
              <w:pStyle w:val="yTableNAm"/>
              <w:tabs>
                <w:tab w:val="clear" w:pos="567"/>
                <w:tab w:val="decimal" w:pos="463"/>
              </w:tabs>
            </w:pPr>
            <w:r>
              <w:t>0.1</w:t>
            </w:r>
          </w:p>
        </w:tc>
      </w:tr>
      <w:tr>
        <w:tc>
          <w:tcPr>
            <w:tcW w:w="993" w:type="dxa"/>
          </w:tcPr>
          <w:p>
            <w:pPr>
              <w:pStyle w:val="yTableNAm"/>
            </w:pPr>
            <w:r>
              <w:t>133.</w:t>
            </w:r>
          </w:p>
        </w:tc>
        <w:tc>
          <w:tcPr>
            <w:tcW w:w="5191" w:type="dxa"/>
            <w:gridSpan w:val="2"/>
          </w:tcPr>
          <w:p>
            <w:pPr>
              <w:pStyle w:val="yTableNAm"/>
            </w:pPr>
            <w:r>
              <w:t>PSYCHOTOMIMETIC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134.</w:t>
            </w:r>
          </w:p>
        </w:tc>
        <w:tc>
          <w:tcPr>
            <w:tcW w:w="5191" w:type="dxa"/>
            <w:gridSpan w:val="2"/>
          </w:tcPr>
          <w:p>
            <w:pPr>
              <w:pStyle w:val="yTableNAm"/>
            </w:pPr>
            <w:r>
              <w:t>QUINALBARBITONE</w:t>
            </w:r>
          </w:p>
        </w:tc>
        <w:tc>
          <w:tcPr>
            <w:tcW w:w="1254" w:type="dxa"/>
          </w:tcPr>
          <w:p>
            <w:pPr>
              <w:pStyle w:val="yTableNAm"/>
              <w:tabs>
                <w:tab w:val="clear" w:pos="567"/>
                <w:tab w:val="decimal" w:pos="463"/>
              </w:tabs>
            </w:pPr>
            <w:r>
              <w:t>10.0</w:t>
            </w:r>
          </w:p>
        </w:tc>
      </w:tr>
      <w:tr>
        <w:tc>
          <w:tcPr>
            <w:tcW w:w="993" w:type="dxa"/>
          </w:tcPr>
          <w:p>
            <w:pPr>
              <w:pStyle w:val="yTableNAm"/>
            </w:pPr>
            <w:r>
              <w:t>135.</w:t>
            </w:r>
          </w:p>
        </w:tc>
        <w:tc>
          <w:tcPr>
            <w:tcW w:w="5191" w:type="dxa"/>
            <w:gridSpan w:val="2"/>
          </w:tcPr>
          <w:p>
            <w:pPr>
              <w:pStyle w:val="yTableNAm"/>
            </w:pPr>
            <w:r>
              <w:t>RACEMETHORPHAN</w:t>
            </w:r>
          </w:p>
        </w:tc>
        <w:tc>
          <w:tcPr>
            <w:tcW w:w="1254" w:type="dxa"/>
          </w:tcPr>
          <w:p>
            <w:pPr>
              <w:pStyle w:val="yTableNAm"/>
              <w:tabs>
                <w:tab w:val="clear" w:pos="567"/>
                <w:tab w:val="decimal" w:pos="463"/>
              </w:tabs>
            </w:pPr>
            <w:r>
              <w:t>2.0</w:t>
            </w:r>
          </w:p>
        </w:tc>
      </w:tr>
      <w:tr>
        <w:tc>
          <w:tcPr>
            <w:tcW w:w="993" w:type="dxa"/>
          </w:tcPr>
          <w:p>
            <w:pPr>
              <w:pStyle w:val="yTableNAm"/>
            </w:pPr>
            <w:r>
              <w:t>136.</w:t>
            </w:r>
          </w:p>
        </w:tc>
        <w:tc>
          <w:tcPr>
            <w:tcW w:w="5191" w:type="dxa"/>
            <w:gridSpan w:val="2"/>
          </w:tcPr>
          <w:p>
            <w:pPr>
              <w:pStyle w:val="yTableNAm"/>
            </w:pPr>
            <w:r>
              <w:t>RACEMORAMIDE</w:t>
            </w:r>
          </w:p>
        </w:tc>
        <w:tc>
          <w:tcPr>
            <w:tcW w:w="1254" w:type="dxa"/>
          </w:tcPr>
          <w:p>
            <w:pPr>
              <w:pStyle w:val="yTableNAm"/>
              <w:tabs>
                <w:tab w:val="clear" w:pos="567"/>
                <w:tab w:val="decimal" w:pos="463"/>
              </w:tabs>
            </w:pPr>
            <w:r>
              <w:t>1.0</w:t>
            </w:r>
          </w:p>
        </w:tc>
      </w:tr>
      <w:tr>
        <w:tc>
          <w:tcPr>
            <w:tcW w:w="993" w:type="dxa"/>
          </w:tcPr>
          <w:p>
            <w:pPr>
              <w:pStyle w:val="yTableNAm"/>
            </w:pPr>
            <w:r>
              <w:t>137.</w:t>
            </w:r>
          </w:p>
        </w:tc>
        <w:tc>
          <w:tcPr>
            <w:tcW w:w="5191" w:type="dxa"/>
            <w:gridSpan w:val="2"/>
          </w:tcPr>
          <w:p>
            <w:pPr>
              <w:pStyle w:val="yTableNAm"/>
            </w:pPr>
            <w:r>
              <w:t>RACEMORPHAN</w:t>
            </w:r>
          </w:p>
        </w:tc>
        <w:tc>
          <w:tcPr>
            <w:tcW w:w="1254" w:type="dxa"/>
          </w:tcPr>
          <w:p>
            <w:pPr>
              <w:pStyle w:val="yTableNAm"/>
              <w:tabs>
                <w:tab w:val="clear" w:pos="567"/>
                <w:tab w:val="decimal" w:pos="463"/>
              </w:tabs>
            </w:pPr>
            <w:r>
              <w:t>2.0</w:t>
            </w:r>
          </w:p>
        </w:tc>
      </w:tr>
      <w:tr>
        <w:tc>
          <w:tcPr>
            <w:tcW w:w="993" w:type="dxa"/>
          </w:tcPr>
          <w:p>
            <w:pPr>
              <w:pStyle w:val="yTableNAm"/>
            </w:pPr>
            <w:r>
              <w:t>138.</w:t>
            </w:r>
          </w:p>
        </w:tc>
        <w:tc>
          <w:tcPr>
            <w:tcW w:w="5191" w:type="dxa"/>
            <w:gridSpan w:val="2"/>
          </w:tcPr>
          <w:p>
            <w:pPr>
              <w:pStyle w:val="yTableNAm"/>
            </w:pPr>
            <w:r>
              <w:t>SECBUTOBARBITONE</w:t>
            </w:r>
          </w:p>
        </w:tc>
        <w:tc>
          <w:tcPr>
            <w:tcW w:w="1254" w:type="dxa"/>
          </w:tcPr>
          <w:p>
            <w:pPr>
              <w:pStyle w:val="yTableNAm"/>
              <w:tabs>
                <w:tab w:val="clear" w:pos="567"/>
                <w:tab w:val="decimal" w:pos="463"/>
              </w:tabs>
            </w:pPr>
            <w:r>
              <w:t>10.0</w:t>
            </w:r>
          </w:p>
        </w:tc>
      </w:tr>
      <w:tr>
        <w:tc>
          <w:tcPr>
            <w:tcW w:w="993" w:type="dxa"/>
          </w:tcPr>
          <w:p>
            <w:pPr>
              <w:pStyle w:val="yTableNAm"/>
            </w:pPr>
            <w:r>
              <w:t>139.</w:t>
            </w:r>
          </w:p>
        </w:tc>
        <w:tc>
          <w:tcPr>
            <w:tcW w:w="5191" w:type="dxa"/>
            <w:gridSpan w:val="2"/>
          </w:tcPr>
          <w:p>
            <w:pPr>
              <w:pStyle w:val="yTableNAm"/>
            </w:pPr>
            <w:r>
              <w:t>TALBUTAL</w:t>
            </w:r>
          </w:p>
        </w:tc>
        <w:tc>
          <w:tcPr>
            <w:tcW w:w="1254" w:type="dxa"/>
          </w:tcPr>
          <w:p>
            <w:pPr>
              <w:pStyle w:val="yTableNAm"/>
              <w:tabs>
                <w:tab w:val="clear" w:pos="567"/>
                <w:tab w:val="decimal" w:pos="463"/>
              </w:tabs>
            </w:pPr>
            <w:r>
              <w:t>10.0</w:t>
            </w:r>
          </w:p>
        </w:tc>
      </w:tr>
      <w:tr>
        <w:tc>
          <w:tcPr>
            <w:tcW w:w="993" w:type="dxa"/>
          </w:tcPr>
          <w:p>
            <w:pPr>
              <w:pStyle w:val="yTableNAm"/>
            </w:pPr>
            <w:r>
              <w:t>140.</w:t>
            </w:r>
          </w:p>
        </w:tc>
        <w:tc>
          <w:tcPr>
            <w:tcW w:w="5191" w:type="dxa"/>
            <w:gridSpan w:val="2"/>
          </w:tcPr>
          <w:p>
            <w:pPr>
              <w:pStyle w:val="yTableNAm"/>
            </w:pPr>
            <w:r>
              <w:t>TETRAHYDROCANNABINOLS</w:t>
            </w:r>
          </w:p>
        </w:tc>
        <w:tc>
          <w:tcPr>
            <w:tcW w:w="1254" w:type="dxa"/>
          </w:tcPr>
          <w:p>
            <w:pPr>
              <w:pStyle w:val="yTableNAm"/>
              <w:tabs>
                <w:tab w:val="clear" w:pos="567"/>
                <w:tab w:val="decimal" w:pos="463"/>
              </w:tabs>
            </w:pPr>
            <w:r>
              <w:t>2.0</w:t>
            </w:r>
          </w:p>
        </w:tc>
      </w:tr>
      <w:tr>
        <w:tc>
          <w:tcPr>
            <w:tcW w:w="993" w:type="dxa"/>
          </w:tcPr>
          <w:p>
            <w:pPr>
              <w:pStyle w:val="yTableNAm"/>
            </w:pPr>
            <w:r>
              <w:t>141.</w:t>
            </w:r>
          </w:p>
        </w:tc>
        <w:tc>
          <w:tcPr>
            <w:tcW w:w="5191" w:type="dxa"/>
            <w:gridSpan w:val="2"/>
          </w:tcPr>
          <w:p>
            <w:pPr>
              <w:pStyle w:val="yTableNAm"/>
            </w:pPr>
            <w:r>
              <w:t>THEBACON</w:t>
            </w:r>
          </w:p>
        </w:tc>
        <w:tc>
          <w:tcPr>
            <w:tcW w:w="1254" w:type="dxa"/>
          </w:tcPr>
          <w:p>
            <w:pPr>
              <w:pStyle w:val="yTableNAm"/>
              <w:tabs>
                <w:tab w:val="clear" w:pos="567"/>
                <w:tab w:val="decimal" w:pos="463"/>
              </w:tabs>
            </w:pPr>
            <w:r>
              <w:t>2.0</w:t>
            </w:r>
          </w:p>
        </w:tc>
      </w:tr>
      <w:tr>
        <w:tc>
          <w:tcPr>
            <w:tcW w:w="993" w:type="dxa"/>
          </w:tcPr>
          <w:p>
            <w:pPr>
              <w:pStyle w:val="yTableNAm"/>
            </w:pPr>
            <w:r>
              <w:t>142.</w:t>
            </w:r>
          </w:p>
        </w:tc>
        <w:tc>
          <w:tcPr>
            <w:tcW w:w="5191" w:type="dxa"/>
            <w:gridSpan w:val="2"/>
          </w:tcPr>
          <w:p>
            <w:pPr>
              <w:pStyle w:val="yTableNAm"/>
            </w:pPr>
            <w:r>
              <w:t>THEBAINE</w:t>
            </w:r>
          </w:p>
        </w:tc>
        <w:tc>
          <w:tcPr>
            <w:tcW w:w="1254" w:type="dxa"/>
          </w:tcPr>
          <w:p>
            <w:pPr>
              <w:pStyle w:val="yTableNAm"/>
              <w:tabs>
                <w:tab w:val="clear" w:pos="567"/>
                <w:tab w:val="decimal" w:pos="463"/>
              </w:tabs>
            </w:pPr>
            <w:r>
              <w:t>10.0</w:t>
            </w:r>
          </w:p>
        </w:tc>
      </w:tr>
      <w:tr>
        <w:tc>
          <w:tcPr>
            <w:tcW w:w="993" w:type="dxa"/>
          </w:tcPr>
          <w:p>
            <w:pPr>
              <w:pStyle w:val="yTableNAm"/>
            </w:pPr>
            <w:r>
              <w:t>143.</w:t>
            </w:r>
          </w:p>
        </w:tc>
        <w:tc>
          <w:tcPr>
            <w:tcW w:w="5191" w:type="dxa"/>
            <w:gridSpan w:val="2"/>
          </w:tcPr>
          <w:p>
            <w:pPr>
              <w:pStyle w:val="yTableNAm"/>
            </w:pPr>
            <w:r>
              <w:t>TRIMEPERIDINE</w:t>
            </w:r>
          </w:p>
        </w:tc>
        <w:tc>
          <w:tcPr>
            <w:tcW w:w="1254" w:type="dxa"/>
          </w:tcPr>
          <w:p>
            <w:pPr>
              <w:pStyle w:val="yTableNAm"/>
              <w:tabs>
                <w:tab w:val="clear" w:pos="567"/>
                <w:tab w:val="decimal" w:pos="463"/>
              </w:tabs>
            </w:pPr>
            <w:r>
              <w:t>10.0</w:t>
            </w:r>
          </w:p>
        </w:tc>
      </w:tr>
      <w:tr>
        <w:tc>
          <w:tcPr>
            <w:tcW w:w="993" w:type="dxa"/>
          </w:tcPr>
          <w:p>
            <w:pPr>
              <w:pStyle w:val="yTableNAm"/>
            </w:pPr>
            <w:r>
              <w:t>144.</w:t>
            </w:r>
          </w:p>
        </w:tc>
        <w:tc>
          <w:tcPr>
            <w:tcW w:w="5191" w:type="dxa"/>
            <w:gridSpan w:val="2"/>
          </w:tcPr>
          <w:p>
            <w:pPr>
              <w:pStyle w:val="yTableNAm"/>
            </w:pPr>
            <w:r>
              <w:t>VINBARBITONE</w:t>
            </w:r>
          </w:p>
        </w:tc>
        <w:tc>
          <w:tcPr>
            <w:tcW w:w="1254" w:type="dxa"/>
          </w:tcPr>
          <w:p>
            <w:pPr>
              <w:pStyle w:val="yTableNAm"/>
              <w:tabs>
                <w:tab w:val="clear" w:pos="567"/>
                <w:tab w:val="decimal" w:pos="463"/>
              </w:tabs>
            </w:pPr>
            <w: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w:t>
      </w:r>
    </w:p>
    <w:p>
      <w:pPr>
        <w:pStyle w:val="yScheduleHeading"/>
      </w:pPr>
      <w:bookmarkStart w:id="547" w:name="_Toc392246340"/>
      <w:bookmarkStart w:id="548" w:name="_Toc421283424"/>
      <w:bookmarkStart w:id="549" w:name="_Toc421283522"/>
      <w:bookmarkStart w:id="550" w:name="_Toc433365489"/>
      <w:bookmarkStart w:id="551" w:name="_Toc435452126"/>
      <w:bookmarkStart w:id="552" w:name="_Toc435452234"/>
      <w:bookmarkStart w:id="553" w:name="_Toc435457877"/>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547"/>
      <w:bookmarkEnd w:id="548"/>
      <w:bookmarkEnd w:id="549"/>
      <w:bookmarkEnd w:id="550"/>
      <w:bookmarkEnd w:id="551"/>
      <w:bookmarkEnd w:id="552"/>
      <w:bookmarkEnd w:id="553"/>
    </w:p>
    <w:p>
      <w:pPr>
        <w:pStyle w:val="yShoulderClause"/>
        <w:rPr>
          <w:snapToGrid w:val="0"/>
        </w:rPr>
      </w:pPr>
      <w:r>
        <w:rPr>
          <w:snapToGrid w:val="0"/>
        </w:rPr>
        <w:t>[s. 11(b)]</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by No. 52 of 2003 s. 32.]</w:t>
      </w:r>
    </w:p>
    <w:p>
      <w:pPr>
        <w:pStyle w:val="yScheduleHeading"/>
      </w:pPr>
      <w:bookmarkStart w:id="554" w:name="_Toc392246341"/>
      <w:bookmarkStart w:id="555" w:name="_Toc421283425"/>
      <w:bookmarkStart w:id="556" w:name="_Toc421283523"/>
      <w:bookmarkStart w:id="557" w:name="_Toc433365490"/>
      <w:bookmarkStart w:id="558" w:name="_Toc435452127"/>
      <w:bookmarkStart w:id="559" w:name="_Toc435452235"/>
      <w:bookmarkStart w:id="560" w:name="_Toc435457878"/>
      <w:r>
        <w:rPr>
          <w:rStyle w:val="CharSchNo"/>
        </w:rPr>
        <w:t>Schedule VII</w:t>
      </w:r>
      <w:r>
        <w:rPr>
          <w:rStyle w:val="CharSDivNo"/>
        </w:rPr>
        <w:t> </w:t>
      </w:r>
      <w:r>
        <w:t>—</w:t>
      </w:r>
      <w:r>
        <w:rPr>
          <w:rStyle w:val="CharSDivText"/>
        </w:rPr>
        <w:t> </w:t>
      </w:r>
      <w:r>
        <w:rPr>
          <w:rStyle w:val="CharSchText"/>
          <w:bCs/>
        </w:rPr>
        <w:t>Amounts of prohibited drugs for purposes of drug trafficking</w:t>
      </w:r>
      <w:bookmarkEnd w:id="554"/>
      <w:bookmarkEnd w:id="555"/>
      <w:bookmarkEnd w:id="556"/>
      <w:bookmarkEnd w:id="557"/>
      <w:bookmarkEnd w:id="558"/>
      <w:bookmarkEnd w:id="559"/>
      <w:bookmarkEnd w:id="560"/>
    </w:p>
    <w:p>
      <w:pPr>
        <w:pStyle w:val="yShoulderClause"/>
        <w:rPr>
          <w:snapToGrid w:val="0"/>
        </w:rPr>
      </w:pPr>
      <w:r>
        <w:rPr>
          <w:snapToGrid w:val="0"/>
        </w:rPr>
        <w:t>[s. 32A(1)(b)(i)]</w:t>
      </w:r>
    </w:p>
    <w:p>
      <w:pPr>
        <w:pStyle w:val="yFootnoteheading"/>
      </w:pPr>
      <w:r>
        <w:tab/>
        <w:t>[Heading amended by No. 19 of 2010 s. 4.]</w:t>
      </w:r>
    </w:p>
    <w:tbl>
      <w:tblPr>
        <w:tblW w:w="7421" w:type="dxa"/>
        <w:tblLayout w:type="fixed"/>
        <w:tblCellMar>
          <w:left w:w="142" w:type="dxa"/>
          <w:right w:w="142" w:type="dxa"/>
        </w:tblCellMar>
        <w:tblLook w:val="0000" w:firstRow="0" w:lastRow="0" w:firstColumn="0" w:lastColumn="0" w:noHBand="0" w:noVBand="0"/>
      </w:tblPr>
      <w:tblGrid>
        <w:gridCol w:w="993"/>
        <w:gridCol w:w="5070"/>
        <w:gridCol w:w="1358"/>
      </w:tblGrid>
      <w:tr>
        <w:trPr>
          <w:tblHeader/>
        </w:trPr>
        <w:tc>
          <w:tcPr>
            <w:tcW w:w="993" w:type="dxa"/>
          </w:tcPr>
          <w:p>
            <w:pPr>
              <w:pStyle w:val="yTableNAm"/>
              <w:rPr>
                <w:i/>
              </w:rPr>
            </w:pPr>
            <w:r>
              <w:rPr>
                <w:i/>
              </w:rPr>
              <w:t>Item</w:t>
            </w:r>
          </w:p>
        </w:tc>
        <w:tc>
          <w:tcPr>
            <w:tcW w:w="5070" w:type="dxa"/>
          </w:tcPr>
          <w:p>
            <w:pPr>
              <w:pStyle w:val="yTableNAm"/>
              <w:jc w:val="center"/>
              <w:rPr>
                <w:i/>
              </w:rPr>
            </w:pPr>
            <w:r>
              <w:rPr>
                <w:i/>
              </w:rPr>
              <w:t>Prohibited drug</w:t>
            </w:r>
          </w:p>
        </w:tc>
        <w:tc>
          <w:tcPr>
            <w:tcW w:w="1358"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070" w:type="dxa"/>
          </w:tcPr>
          <w:p>
            <w:pPr>
              <w:pStyle w:val="yTableNAm"/>
            </w:pPr>
            <w:r>
              <w:t>AMPHETAMINE</w:t>
            </w:r>
          </w:p>
        </w:tc>
        <w:tc>
          <w:tcPr>
            <w:tcW w:w="1358" w:type="dxa"/>
          </w:tcPr>
          <w:p>
            <w:pPr>
              <w:pStyle w:val="yTableNAm"/>
              <w:tabs>
                <w:tab w:val="clear" w:pos="567"/>
                <w:tab w:val="decimal" w:pos="463"/>
              </w:tabs>
            </w:pPr>
            <w:r>
              <w:t>28.0</w:t>
            </w:r>
          </w:p>
        </w:tc>
      </w:tr>
      <w:tr>
        <w:tc>
          <w:tcPr>
            <w:tcW w:w="993" w:type="dxa"/>
          </w:tcPr>
          <w:p>
            <w:pPr>
              <w:pStyle w:val="yTableNAm"/>
              <w:rPr>
                <w:szCs w:val="22"/>
              </w:rPr>
            </w:pPr>
            <w:r>
              <w:rPr>
                <w:szCs w:val="22"/>
              </w:rPr>
              <w:t>2AA.</w:t>
            </w:r>
          </w:p>
        </w:tc>
        <w:tc>
          <w:tcPr>
            <w:tcW w:w="5070" w:type="dxa"/>
          </w:tcPr>
          <w:p>
            <w:pPr>
              <w:pStyle w:val="yTableNAm"/>
              <w:rPr>
                <w:szCs w:val="22"/>
              </w:rPr>
            </w:pPr>
            <w:r>
              <w:rPr>
                <w:szCs w:val="22"/>
              </w:rPr>
              <w:t>BENZOYLINDOLES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2A.</w:t>
            </w:r>
          </w:p>
        </w:tc>
        <w:tc>
          <w:tcPr>
            <w:tcW w:w="5070" w:type="dxa"/>
          </w:tcPr>
          <w:p>
            <w:pPr>
              <w:pStyle w:val="yTableNAm"/>
            </w:pPr>
            <w:r>
              <w:t>BENZYLPIPERAZINE (BZP)</w:t>
            </w:r>
          </w:p>
        </w:tc>
        <w:tc>
          <w:tcPr>
            <w:tcW w:w="1358" w:type="dxa"/>
          </w:tcPr>
          <w:p>
            <w:pPr>
              <w:pStyle w:val="yTableNAm"/>
              <w:tabs>
                <w:tab w:val="clear" w:pos="567"/>
                <w:tab w:val="decimal" w:pos="463"/>
              </w:tabs>
            </w:pPr>
            <w:r>
              <w:t>28.0</w:t>
            </w:r>
          </w:p>
        </w:tc>
      </w:tr>
      <w:tr>
        <w:tc>
          <w:tcPr>
            <w:tcW w:w="993" w:type="dxa"/>
          </w:tcPr>
          <w:p>
            <w:pPr>
              <w:pStyle w:val="yTableNAm"/>
            </w:pPr>
            <w:r>
              <w:t>2B.</w:t>
            </w:r>
          </w:p>
        </w:tc>
        <w:tc>
          <w:tcPr>
            <w:tcW w:w="5070" w:type="dxa"/>
          </w:tcPr>
          <w:p>
            <w:pPr>
              <w:pStyle w:val="yTableNAm"/>
            </w:pPr>
            <w:r>
              <w:t>1</w:t>
            </w:r>
            <w:r>
              <w:noBreakHyphen/>
              <w:t>BUTYL</w:t>
            </w:r>
            <w:r>
              <w:noBreakHyphen/>
              <w:t>3</w:t>
            </w:r>
            <w:r>
              <w:noBreakHyphen/>
              <w:t>(1</w:t>
            </w:r>
            <w:r>
              <w:noBreakHyphen/>
              <w:t>NAPHTHOYL) INDOLE (JWH-073)</w:t>
            </w:r>
          </w:p>
        </w:tc>
        <w:tc>
          <w:tcPr>
            <w:tcW w:w="1358" w:type="dxa"/>
          </w:tcPr>
          <w:p>
            <w:pPr>
              <w:pStyle w:val="yTableNAm"/>
              <w:tabs>
                <w:tab w:val="clear" w:pos="567"/>
                <w:tab w:val="decimal" w:pos="463"/>
              </w:tabs>
            </w:pPr>
            <w:r>
              <w:t>3.0 kg</w:t>
            </w:r>
          </w:p>
        </w:tc>
      </w:tr>
      <w:tr>
        <w:tc>
          <w:tcPr>
            <w:tcW w:w="993" w:type="dxa"/>
          </w:tcPr>
          <w:p>
            <w:pPr>
              <w:pStyle w:val="yTableNAm"/>
            </w:pPr>
            <w:r>
              <w:t>2.</w:t>
            </w:r>
          </w:p>
        </w:tc>
        <w:tc>
          <w:tcPr>
            <w:tcW w:w="5070" w:type="dxa"/>
          </w:tcPr>
          <w:p>
            <w:pPr>
              <w:pStyle w:val="yTableNAm"/>
            </w:pPr>
            <w:r>
              <w:t>CANNABIS</w:t>
            </w:r>
          </w:p>
        </w:tc>
        <w:tc>
          <w:tcPr>
            <w:tcW w:w="1358" w:type="dxa"/>
          </w:tcPr>
          <w:p>
            <w:pPr>
              <w:pStyle w:val="yTableNAm"/>
              <w:tabs>
                <w:tab w:val="clear" w:pos="567"/>
                <w:tab w:val="decimal" w:pos="463"/>
              </w:tabs>
            </w:pPr>
            <w:r>
              <w:t>3.0 kg</w:t>
            </w:r>
          </w:p>
        </w:tc>
      </w:tr>
      <w:tr>
        <w:tc>
          <w:tcPr>
            <w:tcW w:w="993" w:type="dxa"/>
          </w:tcPr>
          <w:p>
            <w:pPr>
              <w:pStyle w:val="yTableNAm"/>
            </w:pPr>
            <w:r>
              <w:t>3.</w:t>
            </w:r>
          </w:p>
        </w:tc>
        <w:tc>
          <w:tcPr>
            <w:tcW w:w="5070" w:type="dxa"/>
          </w:tcPr>
          <w:p>
            <w:pPr>
              <w:pStyle w:val="yTableNAm"/>
            </w:pPr>
            <w:r>
              <w:t>CANNABIS RESIN</w:t>
            </w:r>
          </w:p>
        </w:tc>
        <w:tc>
          <w:tcPr>
            <w:tcW w:w="1358" w:type="dxa"/>
          </w:tcPr>
          <w:p>
            <w:pPr>
              <w:pStyle w:val="yTableNAm"/>
              <w:tabs>
                <w:tab w:val="clear" w:pos="567"/>
                <w:tab w:val="decimal" w:pos="463"/>
              </w:tabs>
            </w:pPr>
            <w:r>
              <w:t>100.0</w:t>
            </w:r>
          </w:p>
        </w:tc>
      </w:tr>
      <w:tr>
        <w:tc>
          <w:tcPr>
            <w:tcW w:w="993" w:type="dxa"/>
          </w:tcPr>
          <w:p>
            <w:pPr>
              <w:pStyle w:val="yTableNAm"/>
            </w:pPr>
            <w:r>
              <w:t>4.</w:t>
            </w:r>
          </w:p>
        </w:tc>
        <w:tc>
          <w:tcPr>
            <w:tcW w:w="5070" w:type="dxa"/>
          </w:tcPr>
          <w:p>
            <w:pPr>
              <w:pStyle w:val="yTableNAm"/>
            </w:pPr>
            <w:r>
              <w:t>COCAINE</w:t>
            </w:r>
          </w:p>
        </w:tc>
        <w:tc>
          <w:tcPr>
            <w:tcW w:w="1358" w:type="dxa"/>
          </w:tcPr>
          <w:p>
            <w:pPr>
              <w:pStyle w:val="yTableNAm"/>
              <w:tabs>
                <w:tab w:val="clear" w:pos="567"/>
                <w:tab w:val="decimal" w:pos="463"/>
              </w:tabs>
            </w:pPr>
            <w:r>
              <w:t>28.0</w:t>
            </w:r>
          </w:p>
        </w:tc>
      </w:tr>
      <w:tr>
        <w:tc>
          <w:tcPr>
            <w:tcW w:w="993" w:type="dxa"/>
          </w:tcPr>
          <w:p>
            <w:pPr>
              <w:pStyle w:val="yTableNAm"/>
            </w:pPr>
            <w:r>
              <w:t>4A.</w:t>
            </w:r>
          </w:p>
        </w:tc>
        <w:tc>
          <w:tcPr>
            <w:tcW w:w="5070" w:type="dxa"/>
          </w:tcPr>
          <w:p>
            <w:pPr>
              <w:pStyle w:val="yTableNAm"/>
            </w:pPr>
            <w:r>
              <w:t>1</w:t>
            </w:r>
            <w:r>
              <w:noBreakHyphen/>
              <w:t>CYCLOHEXYLETHYL</w:t>
            </w:r>
            <w:r>
              <w:noBreakHyphen/>
              <w:t>3</w:t>
            </w:r>
            <w:r>
              <w:noBreakHyphen/>
              <w:t>(2</w:t>
            </w:r>
            <w:r>
              <w:noBreakHyphen/>
            </w:r>
            <w:r>
              <w:br/>
              <w:t>METHOXYPHENYLACETYL) INDOLE (RCS</w:t>
            </w:r>
            <w:r>
              <w:noBreakHyphen/>
              <w:t>8)</w:t>
            </w:r>
          </w:p>
        </w:tc>
        <w:tc>
          <w:tcPr>
            <w:tcW w:w="1358" w:type="dxa"/>
          </w:tcPr>
          <w:p>
            <w:pPr>
              <w:pStyle w:val="yTableNAm"/>
              <w:tabs>
                <w:tab w:val="clear" w:pos="567"/>
                <w:tab w:val="decimal" w:pos="463"/>
              </w:tabs>
            </w:pPr>
            <w:r>
              <w:br/>
              <w:t>3.0 kg</w:t>
            </w:r>
          </w:p>
        </w:tc>
      </w:tr>
      <w:tr>
        <w:tc>
          <w:tcPr>
            <w:tcW w:w="993" w:type="dxa"/>
          </w:tcPr>
          <w:p>
            <w:pPr>
              <w:pStyle w:val="yTableNAm"/>
            </w:pPr>
            <w:r>
              <w:t>4B.</w:t>
            </w:r>
          </w:p>
        </w:tc>
        <w:tc>
          <w:tcPr>
            <w:tcW w:w="5070" w:type="dxa"/>
          </w:tcPr>
          <w:p>
            <w:pPr>
              <w:pStyle w:val="yTableNAm"/>
            </w:pPr>
            <w:r>
              <w:t>CYCLOHEXYLPHENOLS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w:t>
            </w:r>
          </w:p>
        </w:tc>
        <w:tc>
          <w:tcPr>
            <w:tcW w:w="5070" w:type="dxa"/>
          </w:tcPr>
          <w:p>
            <w:pPr>
              <w:pStyle w:val="yTableNAm"/>
            </w:pPr>
            <w:r>
              <w:t>DIACETYLMORPHINE</w:t>
            </w:r>
          </w:p>
        </w:tc>
        <w:tc>
          <w:tcPr>
            <w:tcW w:w="1358" w:type="dxa"/>
          </w:tcPr>
          <w:p>
            <w:pPr>
              <w:pStyle w:val="yTableNAm"/>
              <w:tabs>
                <w:tab w:val="clear" w:pos="567"/>
                <w:tab w:val="decimal" w:pos="463"/>
              </w:tabs>
            </w:pPr>
            <w:r>
              <w:t>28.0</w:t>
            </w:r>
          </w:p>
        </w:tc>
      </w:tr>
      <w:tr>
        <w:tc>
          <w:tcPr>
            <w:tcW w:w="993" w:type="dxa"/>
          </w:tcPr>
          <w:p>
            <w:pPr>
              <w:pStyle w:val="yTableNAm"/>
            </w:pPr>
            <w:r>
              <w:t>5AAA.</w:t>
            </w:r>
          </w:p>
        </w:tc>
        <w:tc>
          <w:tcPr>
            <w:tcW w:w="5070" w:type="dxa"/>
          </w:tcPr>
          <w:p>
            <w:pPr>
              <w:pStyle w:val="yTableNAm"/>
            </w:pPr>
            <w:r>
              <w:t>DIBENZOPYRANS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5AA.</w:t>
            </w:r>
          </w:p>
        </w:tc>
        <w:tc>
          <w:tcPr>
            <w:tcW w:w="5070" w:type="dxa"/>
          </w:tcPr>
          <w:p>
            <w:pPr>
              <w:pStyle w:val="yTableNAm"/>
            </w:pPr>
            <w:r>
              <w:t>DIMETHYLAMPHETAMINE</w:t>
            </w:r>
          </w:p>
        </w:tc>
        <w:tc>
          <w:tcPr>
            <w:tcW w:w="1358" w:type="dxa"/>
          </w:tcPr>
          <w:p>
            <w:pPr>
              <w:pStyle w:val="yTableNAm"/>
              <w:tabs>
                <w:tab w:val="clear" w:pos="567"/>
                <w:tab w:val="decimal" w:pos="463"/>
              </w:tabs>
            </w:pPr>
            <w:r>
              <w:t>28.0</w:t>
            </w:r>
          </w:p>
        </w:tc>
      </w:tr>
      <w:tr>
        <w:tc>
          <w:tcPr>
            <w:tcW w:w="993" w:type="dxa"/>
          </w:tcPr>
          <w:p>
            <w:pPr>
              <w:pStyle w:val="yTableNAm"/>
            </w:pPr>
            <w:r>
              <w:t>5AB.</w:t>
            </w:r>
          </w:p>
        </w:tc>
        <w:tc>
          <w:tcPr>
            <w:tcW w:w="5070" w:type="dxa"/>
          </w:tcPr>
          <w:p>
            <w:pPr>
              <w:pStyle w:val="yTableNAm"/>
            </w:pPr>
            <w:r>
              <w:t>5</w:t>
            </w:r>
            <w:r>
              <w:noBreakHyphen/>
              <w:t>(1,1</w:t>
            </w:r>
            <w:r>
              <w:noBreakHyphen/>
              <w:t>DIMETHYLHEPTYL)</w:t>
            </w:r>
            <w:r>
              <w:noBreakHyphen/>
              <w:t>2</w:t>
            </w:r>
            <w:r>
              <w:noBreakHyphen/>
              <w:t>[(1R,3S)</w:t>
            </w:r>
            <w:r>
              <w:noBreakHyphen/>
            </w:r>
            <w:r>
              <w:br/>
              <w:t>3</w:t>
            </w:r>
            <w:r>
              <w:noBreakHyphen/>
              <w:t>HY</w:t>
            </w:r>
            <w:r>
              <w:rPr>
                <w:rFonts w:cs="Arial"/>
                <w:color w:val="000000"/>
                <w:szCs w:val="22"/>
              </w:rPr>
              <w:t>D</w:t>
            </w:r>
            <w:r>
              <w:t>ROXYCYCLOHEXYL]</w:t>
            </w:r>
            <w:r>
              <w:noBreakHyphen/>
              <w:t xml:space="preserve">PHENOL </w:t>
            </w:r>
            <w:r>
              <w:br/>
              <w:t>(CP 47,497)</w:t>
            </w:r>
          </w:p>
        </w:tc>
        <w:tc>
          <w:tcPr>
            <w:tcW w:w="1358" w:type="dxa"/>
          </w:tcPr>
          <w:p>
            <w:pPr>
              <w:pStyle w:val="yTableNAm"/>
              <w:tabs>
                <w:tab w:val="clear" w:pos="567"/>
                <w:tab w:val="decimal" w:pos="463"/>
              </w:tabs>
            </w:pPr>
            <w:r>
              <w:br/>
            </w:r>
            <w:r>
              <w:br/>
              <w:t>3.0 kg</w:t>
            </w:r>
          </w:p>
        </w:tc>
      </w:tr>
      <w:tr>
        <w:tc>
          <w:tcPr>
            <w:tcW w:w="993" w:type="dxa"/>
          </w:tcPr>
          <w:p>
            <w:pPr>
              <w:pStyle w:val="yTableNAm"/>
            </w:pPr>
            <w:r>
              <w:t>5AC.</w:t>
            </w:r>
          </w:p>
        </w:tc>
        <w:tc>
          <w:tcPr>
            <w:tcW w:w="5070" w:type="dxa"/>
          </w:tcPr>
          <w:p>
            <w:pPr>
              <w:pStyle w:val="yTableNAm"/>
            </w:pPr>
            <w:r>
              <w:t>5</w:t>
            </w:r>
            <w:r>
              <w:noBreakHyphen/>
              <w:t>(1,1</w:t>
            </w:r>
            <w:r>
              <w:noBreakHyphen/>
              <w:t>DIMETHYLOCTYL)</w:t>
            </w:r>
            <w:r>
              <w:noBreakHyphen/>
              <w:t>2</w:t>
            </w:r>
            <w:r>
              <w:noBreakHyphen/>
              <w:t>[(1R,3S)</w:t>
            </w:r>
            <w:r>
              <w:noBreakHyphen/>
            </w:r>
            <w:r>
              <w:br/>
              <w:t>3</w:t>
            </w:r>
            <w:r>
              <w:noBreakHyphen/>
            </w:r>
            <w:r>
              <w:rPr>
                <w:rFonts w:cs="Arial"/>
                <w:color w:val="000000"/>
                <w:szCs w:val="22"/>
              </w:rPr>
              <w:t>HYDROXYCYCLOHEXYL</w:t>
            </w:r>
            <w:r>
              <w:t>]</w:t>
            </w:r>
            <w:r>
              <w:noBreakHyphen/>
              <w:t>PHENOL (CANNABICYCLOHEXANOL or CP 47,497 C8 HOMOLOGUE)</w:t>
            </w:r>
          </w:p>
        </w:tc>
        <w:tc>
          <w:tcPr>
            <w:tcW w:w="1358" w:type="dxa"/>
          </w:tcPr>
          <w:p>
            <w:pPr>
              <w:pStyle w:val="yTableNAm"/>
              <w:tabs>
                <w:tab w:val="clear" w:pos="567"/>
                <w:tab w:val="decimal" w:pos="463"/>
              </w:tabs>
            </w:pPr>
            <w:r>
              <w:br/>
            </w:r>
            <w:r>
              <w:br/>
            </w:r>
            <w:r>
              <w:br/>
              <w:t>3.0 kg</w:t>
            </w:r>
          </w:p>
        </w:tc>
      </w:tr>
      <w:tr>
        <w:tc>
          <w:tcPr>
            <w:tcW w:w="993" w:type="dxa"/>
          </w:tcPr>
          <w:p>
            <w:pPr>
              <w:pStyle w:val="yTableNAm"/>
            </w:pPr>
            <w:r>
              <w:t>5A.</w:t>
            </w:r>
          </w:p>
        </w:tc>
        <w:tc>
          <w:tcPr>
            <w:tcW w:w="5070" w:type="dxa"/>
          </w:tcPr>
          <w:p>
            <w:pPr>
              <w:pStyle w:val="yTableNAm"/>
            </w:pPr>
            <w:r>
              <w:t>EPHEDRINE</w:t>
            </w:r>
          </w:p>
        </w:tc>
        <w:tc>
          <w:tcPr>
            <w:tcW w:w="1358" w:type="dxa"/>
          </w:tcPr>
          <w:p>
            <w:pPr>
              <w:pStyle w:val="yTableNAm"/>
              <w:tabs>
                <w:tab w:val="clear" w:pos="567"/>
                <w:tab w:val="decimal" w:pos="463"/>
              </w:tabs>
            </w:pPr>
            <w:r>
              <w:t>28.0</w:t>
            </w:r>
          </w:p>
        </w:tc>
      </w:tr>
      <w:tr>
        <w:tc>
          <w:tcPr>
            <w:tcW w:w="993" w:type="dxa"/>
          </w:tcPr>
          <w:p>
            <w:pPr>
              <w:pStyle w:val="yTableNAm"/>
            </w:pPr>
            <w:r>
              <w:t>6A.</w:t>
            </w:r>
          </w:p>
        </w:tc>
        <w:tc>
          <w:tcPr>
            <w:tcW w:w="5070" w:type="dxa"/>
          </w:tcPr>
          <w:p>
            <w:pPr>
              <w:pStyle w:val="yTableNAm"/>
            </w:pPr>
            <w:r>
              <w:t>1</w:t>
            </w:r>
            <w:r>
              <w:noBreakHyphen/>
              <w:t>(5</w:t>
            </w:r>
            <w:r>
              <w:noBreakHyphen/>
              <w:t>FLUOROPENTYL)</w:t>
            </w:r>
            <w:r>
              <w:noBreakHyphen/>
              <w:t>3</w:t>
            </w:r>
            <w:r>
              <w:noBreakHyphen/>
              <w:t>(2</w:t>
            </w:r>
            <w:r>
              <w:noBreakHyphen/>
              <w:t>IODOBENZOYL) INDOLE (AM</w:t>
            </w:r>
            <w:r>
              <w:noBreakHyphen/>
              <w:t>694)</w:t>
            </w:r>
          </w:p>
        </w:tc>
        <w:tc>
          <w:tcPr>
            <w:tcW w:w="1358" w:type="dxa"/>
          </w:tcPr>
          <w:p>
            <w:pPr>
              <w:pStyle w:val="yTableNAm"/>
              <w:tabs>
                <w:tab w:val="clear" w:pos="567"/>
                <w:tab w:val="decimal" w:pos="463"/>
              </w:tabs>
            </w:pPr>
            <w:r>
              <w:br/>
              <w:t>3.0 kg</w:t>
            </w:r>
          </w:p>
        </w:tc>
      </w:tr>
      <w:tr>
        <w:tc>
          <w:tcPr>
            <w:tcW w:w="993" w:type="dxa"/>
          </w:tcPr>
          <w:p>
            <w:pPr>
              <w:pStyle w:val="yTableNAm"/>
            </w:pPr>
            <w:r>
              <w:t>6B.</w:t>
            </w:r>
          </w:p>
        </w:tc>
        <w:tc>
          <w:tcPr>
            <w:tcW w:w="5070" w:type="dxa"/>
          </w:tcPr>
          <w:p>
            <w:pPr>
              <w:pStyle w:val="yTableNAm"/>
            </w:pPr>
            <w:r>
              <w:t>1</w:t>
            </w:r>
            <w:r>
              <w:noBreakHyphen/>
              <w:t>(5</w:t>
            </w:r>
            <w:r>
              <w:noBreakHyphen/>
              <w:t>FLUOROPENTYL)</w:t>
            </w:r>
            <w:r>
              <w:noBreakHyphen/>
              <w:t>3</w:t>
            </w:r>
            <w:r>
              <w:noBreakHyphen/>
              <w:t>(1</w:t>
            </w:r>
            <w:r>
              <w:noBreakHyphen/>
              <w:t>NAPHTHOYL) INDOLE (AM</w:t>
            </w:r>
            <w:r>
              <w:noBreakHyphen/>
              <w:t>2201)</w:t>
            </w:r>
          </w:p>
        </w:tc>
        <w:tc>
          <w:tcPr>
            <w:tcW w:w="1358" w:type="dxa"/>
          </w:tcPr>
          <w:p>
            <w:pPr>
              <w:pStyle w:val="yTableNAm"/>
              <w:tabs>
                <w:tab w:val="clear" w:pos="567"/>
                <w:tab w:val="decimal" w:pos="463"/>
              </w:tabs>
            </w:pPr>
            <w:r>
              <w:br/>
              <w:t>3.0 kg</w:t>
            </w:r>
          </w:p>
        </w:tc>
      </w:tr>
      <w:tr>
        <w:tc>
          <w:tcPr>
            <w:tcW w:w="993" w:type="dxa"/>
          </w:tcPr>
          <w:p>
            <w:pPr>
              <w:pStyle w:val="yTableNAm"/>
            </w:pPr>
            <w:r>
              <w:t>6C.</w:t>
            </w:r>
          </w:p>
        </w:tc>
        <w:tc>
          <w:tcPr>
            <w:tcW w:w="5070" w:type="dxa"/>
          </w:tcPr>
          <w:p>
            <w:pPr>
              <w:pStyle w:val="yTableNAm"/>
            </w:pPr>
            <w:r>
              <w:t>1</w:t>
            </w:r>
            <w:r>
              <w:noBreakHyphen/>
              <w:t>HEXYL</w:t>
            </w:r>
            <w:r>
              <w:noBreakHyphen/>
              <w:t>3</w:t>
            </w:r>
            <w:r>
              <w:noBreakHyphen/>
              <w:t>(1</w:t>
            </w:r>
            <w:r>
              <w:noBreakHyphen/>
              <w:t>NAPHTHOYL) INDOLE (JWH</w:t>
            </w:r>
            <w:r>
              <w:noBreakHyphen/>
              <w:t>019)</w:t>
            </w:r>
          </w:p>
        </w:tc>
        <w:tc>
          <w:tcPr>
            <w:tcW w:w="1358" w:type="dxa"/>
          </w:tcPr>
          <w:p>
            <w:pPr>
              <w:pStyle w:val="yTableNAm"/>
              <w:tabs>
                <w:tab w:val="clear" w:pos="567"/>
                <w:tab w:val="decimal" w:pos="463"/>
              </w:tabs>
            </w:pPr>
            <w:r>
              <w:t>3.0 kg</w:t>
            </w:r>
          </w:p>
        </w:tc>
      </w:tr>
      <w:tr>
        <w:tc>
          <w:tcPr>
            <w:tcW w:w="993" w:type="dxa"/>
          </w:tcPr>
          <w:p>
            <w:pPr>
              <w:pStyle w:val="yTableNAm"/>
            </w:pPr>
            <w:r>
              <w:t>6D.</w:t>
            </w:r>
          </w:p>
        </w:tc>
        <w:tc>
          <w:tcPr>
            <w:tcW w:w="5070" w:type="dxa"/>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358" w:type="dxa"/>
          </w:tcPr>
          <w:p>
            <w:pPr>
              <w:pStyle w:val="yTableNAm"/>
              <w:tabs>
                <w:tab w:val="clear" w:pos="567"/>
                <w:tab w:val="decimal" w:pos="463"/>
              </w:tabs>
            </w:pPr>
            <w:r>
              <w:br/>
            </w:r>
            <w:r>
              <w:br/>
            </w:r>
            <w:r>
              <w:br/>
              <w:t>3.0 kg</w:t>
            </w:r>
          </w:p>
        </w:tc>
      </w:tr>
      <w:tr>
        <w:tc>
          <w:tcPr>
            <w:tcW w:w="993" w:type="dxa"/>
          </w:tcPr>
          <w:p>
            <w:pPr>
              <w:pStyle w:val="yTableNAm"/>
            </w:pPr>
            <w:r>
              <w:t>6.</w:t>
            </w:r>
          </w:p>
        </w:tc>
        <w:tc>
          <w:tcPr>
            <w:tcW w:w="5070" w:type="dxa"/>
          </w:tcPr>
          <w:p>
            <w:pPr>
              <w:pStyle w:val="yTableNAm"/>
            </w:pPr>
            <w:r>
              <w:t>LYSERGIC ACID DIETHYLAMIDE (LSD)</w:t>
            </w:r>
          </w:p>
        </w:tc>
        <w:tc>
          <w:tcPr>
            <w:tcW w:w="1358" w:type="dxa"/>
          </w:tcPr>
          <w:p>
            <w:pPr>
              <w:pStyle w:val="yTableNAm"/>
              <w:tabs>
                <w:tab w:val="clear" w:pos="567"/>
                <w:tab w:val="decimal" w:pos="463"/>
              </w:tabs>
            </w:pPr>
            <w:r>
              <w:t>0.01</w:t>
            </w:r>
          </w:p>
        </w:tc>
      </w:tr>
      <w:tr>
        <w:tc>
          <w:tcPr>
            <w:tcW w:w="993" w:type="dxa"/>
          </w:tcPr>
          <w:p>
            <w:pPr>
              <w:pStyle w:val="yTableNAm"/>
            </w:pPr>
            <w:r>
              <w:t>7.</w:t>
            </w:r>
          </w:p>
        </w:tc>
        <w:tc>
          <w:tcPr>
            <w:tcW w:w="5070" w:type="dxa"/>
          </w:tcPr>
          <w:p>
            <w:pPr>
              <w:pStyle w:val="yTableNAm"/>
            </w:pPr>
            <w:r>
              <w:t>METHADONE</w:t>
            </w:r>
          </w:p>
        </w:tc>
        <w:tc>
          <w:tcPr>
            <w:tcW w:w="1358" w:type="dxa"/>
          </w:tcPr>
          <w:p>
            <w:pPr>
              <w:pStyle w:val="yTableNAm"/>
              <w:tabs>
                <w:tab w:val="clear" w:pos="567"/>
                <w:tab w:val="decimal" w:pos="463"/>
              </w:tabs>
            </w:pPr>
            <w:r>
              <w:t>5.0</w:t>
            </w:r>
          </w:p>
        </w:tc>
      </w:tr>
      <w:tr>
        <w:tc>
          <w:tcPr>
            <w:tcW w:w="993" w:type="dxa"/>
          </w:tcPr>
          <w:p>
            <w:pPr>
              <w:pStyle w:val="yTableNAm"/>
            </w:pPr>
            <w:r>
              <w:t>8A.</w:t>
            </w:r>
          </w:p>
        </w:tc>
        <w:tc>
          <w:tcPr>
            <w:tcW w:w="5070" w:type="dxa"/>
          </w:tcPr>
          <w:p>
            <w:pPr>
              <w:pStyle w:val="yTableNAm"/>
            </w:pPr>
            <w:r>
              <w:t>METHCATHINONE</w:t>
            </w:r>
          </w:p>
        </w:tc>
        <w:tc>
          <w:tcPr>
            <w:tcW w:w="1358" w:type="dxa"/>
          </w:tcPr>
          <w:p>
            <w:pPr>
              <w:pStyle w:val="yTableNAm"/>
              <w:tabs>
                <w:tab w:val="clear" w:pos="567"/>
                <w:tab w:val="decimal" w:pos="463"/>
              </w:tabs>
            </w:pPr>
            <w:r>
              <w:t>28.0</w:t>
            </w:r>
          </w:p>
        </w:tc>
      </w:tr>
      <w:tr>
        <w:tc>
          <w:tcPr>
            <w:tcW w:w="993" w:type="dxa"/>
          </w:tcPr>
          <w:p>
            <w:pPr>
              <w:pStyle w:val="yTableNAm"/>
            </w:pPr>
            <w:r>
              <w:t>8BA.</w:t>
            </w:r>
          </w:p>
        </w:tc>
        <w:tc>
          <w:tcPr>
            <w:tcW w:w="5070" w:type="dxa"/>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NAm"/>
              <w:tabs>
                <w:tab w:val="clear" w:pos="567"/>
                <w:tab w:val="decimal" w:pos="463"/>
              </w:tabs>
            </w:pPr>
            <w:r>
              <w:br/>
              <w:t>3.0 kg</w:t>
            </w:r>
          </w:p>
        </w:tc>
      </w:tr>
      <w:tr>
        <w:tc>
          <w:tcPr>
            <w:tcW w:w="993" w:type="dxa"/>
          </w:tcPr>
          <w:p>
            <w:pPr>
              <w:pStyle w:val="yTableNAm"/>
            </w:pPr>
            <w:r>
              <w:t>8BB.</w:t>
            </w:r>
          </w:p>
        </w:tc>
        <w:tc>
          <w:tcPr>
            <w:tcW w:w="5070" w:type="dxa"/>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NAm"/>
              <w:tabs>
                <w:tab w:val="clear" w:pos="567"/>
                <w:tab w:val="decimal" w:pos="463"/>
              </w:tabs>
            </w:pPr>
            <w:r>
              <w:br/>
              <w:t>3.0 kg</w:t>
            </w:r>
          </w:p>
        </w:tc>
      </w:tr>
      <w:tr>
        <w:tc>
          <w:tcPr>
            <w:tcW w:w="993" w:type="dxa"/>
          </w:tcPr>
          <w:p>
            <w:pPr>
              <w:pStyle w:val="yTableNAm"/>
            </w:pPr>
            <w:r>
              <w:t>8B.</w:t>
            </w:r>
          </w:p>
        </w:tc>
        <w:tc>
          <w:tcPr>
            <w:tcW w:w="5070" w:type="dxa"/>
          </w:tcPr>
          <w:p>
            <w:pPr>
              <w:pStyle w:val="yTableNAm"/>
            </w:pPr>
            <w:r>
              <w:t>2</w:t>
            </w:r>
            <w:r>
              <w:noBreakHyphen/>
              <w:t>(2</w:t>
            </w:r>
            <w:r>
              <w:noBreakHyphen/>
              <w:t>METHOXYPHENYL)</w:t>
            </w:r>
            <w:r>
              <w:noBreakHyphen/>
              <w:t>1</w:t>
            </w:r>
            <w:r>
              <w:noBreakHyphen/>
              <w:t>(1</w:t>
            </w:r>
            <w:r>
              <w:noBreakHyphen/>
              <w:t>PENTYLINDOL</w:t>
            </w:r>
            <w:r>
              <w:noBreakHyphen/>
            </w:r>
            <w:r>
              <w:br/>
              <w:t>3</w:t>
            </w:r>
            <w:r>
              <w:noBreakHyphen/>
              <w:t>YL)ETHANONE (JWH-250)</w:t>
            </w:r>
          </w:p>
        </w:tc>
        <w:tc>
          <w:tcPr>
            <w:tcW w:w="1358" w:type="dxa"/>
          </w:tcPr>
          <w:p>
            <w:pPr>
              <w:pStyle w:val="yTableNAm"/>
              <w:tabs>
                <w:tab w:val="clear" w:pos="567"/>
                <w:tab w:val="decimal" w:pos="463"/>
              </w:tabs>
            </w:pPr>
            <w:r>
              <w:br/>
              <w:t>3.0 kg</w:t>
            </w:r>
          </w:p>
        </w:tc>
      </w:tr>
      <w:tr>
        <w:tc>
          <w:tcPr>
            <w:tcW w:w="993" w:type="dxa"/>
          </w:tcPr>
          <w:p>
            <w:pPr>
              <w:pStyle w:val="yTableNAm"/>
            </w:pPr>
            <w:r>
              <w:t>8C.</w:t>
            </w:r>
          </w:p>
        </w:tc>
        <w:tc>
          <w:tcPr>
            <w:tcW w:w="5070" w:type="dxa"/>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358" w:type="dxa"/>
          </w:tcPr>
          <w:p>
            <w:pPr>
              <w:pStyle w:val="yTableNAm"/>
              <w:tabs>
                <w:tab w:val="clear" w:pos="567"/>
                <w:tab w:val="decimal" w:pos="463"/>
              </w:tabs>
            </w:pPr>
            <w:r>
              <w:br/>
              <w:t>3.0 kg</w:t>
            </w:r>
          </w:p>
        </w:tc>
      </w:tr>
      <w:tr>
        <w:tc>
          <w:tcPr>
            <w:tcW w:w="993" w:type="dxa"/>
          </w:tcPr>
          <w:p>
            <w:pPr>
              <w:pStyle w:val="yTableNAm"/>
            </w:pPr>
            <w:r>
              <w:t>8.</w:t>
            </w:r>
          </w:p>
        </w:tc>
        <w:tc>
          <w:tcPr>
            <w:tcW w:w="5070" w:type="dxa"/>
          </w:tcPr>
          <w:p>
            <w:pPr>
              <w:pStyle w:val="yTableNAm"/>
            </w:pPr>
            <w:r>
              <w:t>METHYLAMPHETAMINE</w:t>
            </w:r>
          </w:p>
        </w:tc>
        <w:tc>
          <w:tcPr>
            <w:tcW w:w="1358" w:type="dxa"/>
          </w:tcPr>
          <w:p>
            <w:pPr>
              <w:pStyle w:val="yTableNAm"/>
              <w:tabs>
                <w:tab w:val="clear" w:pos="567"/>
                <w:tab w:val="decimal" w:pos="463"/>
              </w:tabs>
            </w:pPr>
            <w:r>
              <w:t>28.0</w:t>
            </w:r>
          </w:p>
        </w:tc>
      </w:tr>
      <w:tr>
        <w:trPr>
          <w:cantSplit/>
        </w:trPr>
        <w:tc>
          <w:tcPr>
            <w:tcW w:w="993" w:type="dxa"/>
          </w:tcPr>
          <w:p>
            <w:pPr>
              <w:pStyle w:val="yTableNAm"/>
            </w:pPr>
            <w:r>
              <w:t>9.</w:t>
            </w:r>
          </w:p>
        </w:tc>
        <w:tc>
          <w:tcPr>
            <w:tcW w:w="5070" w:type="dxa"/>
          </w:tcPr>
          <w:p>
            <w:pPr>
              <w:pStyle w:val="yTableNAm"/>
              <w:ind w:right="-175"/>
            </w:pPr>
            <w:r>
              <w:t>3, 4</w:t>
            </w:r>
            <w:r>
              <w:noBreakHyphen/>
              <w:t>METHYLENEDIOXYAMPHETAMINE (MDA)</w:t>
            </w:r>
          </w:p>
        </w:tc>
        <w:tc>
          <w:tcPr>
            <w:tcW w:w="1358" w:type="dxa"/>
          </w:tcPr>
          <w:p>
            <w:pPr>
              <w:pStyle w:val="yTableNAm"/>
              <w:tabs>
                <w:tab w:val="clear" w:pos="567"/>
                <w:tab w:val="decimal" w:pos="463"/>
              </w:tabs>
            </w:pPr>
            <w:r>
              <w:t>28.0</w:t>
            </w:r>
          </w:p>
        </w:tc>
      </w:tr>
      <w:tr>
        <w:tc>
          <w:tcPr>
            <w:tcW w:w="993" w:type="dxa"/>
          </w:tcPr>
          <w:p>
            <w:pPr>
              <w:pStyle w:val="yTableNAm"/>
            </w:pPr>
            <w:r>
              <w:t>10.</w:t>
            </w:r>
          </w:p>
        </w:tc>
        <w:tc>
          <w:tcPr>
            <w:tcW w:w="5070"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NAm"/>
              <w:tabs>
                <w:tab w:val="clear" w:pos="567"/>
                <w:tab w:val="decimal" w:pos="463"/>
              </w:tabs>
            </w:pPr>
            <w:r>
              <w:br/>
            </w:r>
            <w:r>
              <w:br/>
              <w:t>28.0</w:t>
            </w:r>
          </w:p>
        </w:tc>
      </w:tr>
      <w:tr>
        <w:tc>
          <w:tcPr>
            <w:tcW w:w="993" w:type="dxa"/>
          </w:tcPr>
          <w:p>
            <w:pPr>
              <w:pStyle w:val="yTableNAm"/>
            </w:pPr>
            <w:r>
              <w:t>11A.</w:t>
            </w:r>
          </w:p>
        </w:tc>
        <w:tc>
          <w:tcPr>
            <w:tcW w:w="5070" w:type="dxa"/>
          </w:tcPr>
          <w:p>
            <w:pPr>
              <w:pStyle w:val="yTableNAm"/>
            </w:pPr>
            <w:r>
              <w:t>3, 4</w:t>
            </w:r>
            <w:r>
              <w:noBreakHyphen/>
              <w:t>METHYLENEDIOXYPYROVALERONE (MDPV)</w:t>
            </w:r>
          </w:p>
        </w:tc>
        <w:tc>
          <w:tcPr>
            <w:tcW w:w="1358" w:type="dxa"/>
          </w:tcPr>
          <w:p>
            <w:pPr>
              <w:pStyle w:val="yTableNAm"/>
              <w:tabs>
                <w:tab w:val="clear" w:pos="567"/>
                <w:tab w:val="decimal" w:pos="463"/>
              </w:tabs>
            </w:pPr>
            <w:r>
              <w:br/>
              <w:t>28.0</w:t>
            </w:r>
          </w:p>
        </w:tc>
      </w:tr>
      <w:tr>
        <w:tc>
          <w:tcPr>
            <w:tcW w:w="993" w:type="dxa"/>
          </w:tcPr>
          <w:p>
            <w:pPr>
              <w:pStyle w:val="yTableNAm"/>
            </w:pPr>
            <w:r>
              <w:t>11.</w:t>
            </w:r>
          </w:p>
        </w:tc>
        <w:tc>
          <w:tcPr>
            <w:tcW w:w="5070" w:type="dxa"/>
          </w:tcPr>
          <w:p>
            <w:pPr>
              <w:pStyle w:val="yTableNAm"/>
            </w:pPr>
            <w:r>
              <w:t>MORPHINE</w:t>
            </w:r>
          </w:p>
        </w:tc>
        <w:tc>
          <w:tcPr>
            <w:tcW w:w="1358" w:type="dxa"/>
          </w:tcPr>
          <w:p>
            <w:pPr>
              <w:pStyle w:val="yTableNAm"/>
              <w:tabs>
                <w:tab w:val="clear" w:pos="567"/>
                <w:tab w:val="decimal" w:pos="463"/>
              </w:tabs>
            </w:pPr>
            <w:r>
              <w:t>28.0</w:t>
            </w:r>
          </w:p>
        </w:tc>
      </w:tr>
      <w:tr>
        <w:tc>
          <w:tcPr>
            <w:tcW w:w="993" w:type="dxa"/>
          </w:tcPr>
          <w:p>
            <w:pPr>
              <w:pStyle w:val="yTableNAm"/>
            </w:pPr>
            <w:r>
              <w:t>12A.</w:t>
            </w:r>
          </w:p>
        </w:tc>
        <w:tc>
          <w:tcPr>
            <w:tcW w:w="5070" w:type="dxa"/>
          </w:tcPr>
          <w:p>
            <w:pPr>
              <w:pStyle w:val="yTableNAm"/>
            </w:pPr>
            <w:r>
              <w:rPr>
                <w:szCs w:val="24"/>
              </w:rPr>
              <w:t>1</w:t>
            </w:r>
            <w:r>
              <w:rPr>
                <w:szCs w:val="24"/>
              </w:rPr>
              <w:noBreakHyphen/>
              <w:t>[2</w:t>
            </w:r>
            <w:r>
              <w:rPr>
                <w:szCs w:val="24"/>
              </w:rPr>
              <w:noBreakHyphen/>
              <w:t>(4</w:t>
            </w:r>
            <w:r>
              <w:rPr>
                <w:szCs w:val="24"/>
              </w:rPr>
              <w:noBreakHyphen/>
            </w:r>
            <w:r>
              <w:t>MORPHOLINYL</w:t>
            </w:r>
            <w:r>
              <w:rPr>
                <w:szCs w:val="24"/>
              </w:rPr>
              <w:t>)ETHYL]</w:t>
            </w:r>
            <w:r>
              <w:rPr>
                <w:szCs w:val="24"/>
              </w:rPr>
              <w:noBreakHyphen/>
            </w:r>
            <w:r>
              <w:rPr>
                <w:szCs w:val="24"/>
              </w:rPr>
              <w:br/>
              <w:t>3</w:t>
            </w:r>
            <w:r>
              <w:rPr>
                <w:szCs w:val="24"/>
              </w:rPr>
              <w:noBreakHyphen/>
              <w:t>(1</w:t>
            </w:r>
            <w:r>
              <w:rPr>
                <w:szCs w:val="24"/>
              </w:rPr>
              <w:noBreakHyphen/>
              <w:t>NAPHTHOYL) INDOLE (JWH-200)</w:t>
            </w:r>
          </w:p>
        </w:tc>
        <w:tc>
          <w:tcPr>
            <w:tcW w:w="1358" w:type="dxa"/>
          </w:tcPr>
          <w:p>
            <w:pPr>
              <w:pStyle w:val="yTableNAm"/>
              <w:tabs>
                <w:tab w:val="clear" w:pos="567"/>
                <w:tab w:val="decimal" w:pos="463"/>
              </w:tabs>
            </w:pPr>
            <w:r>
              <w:br/>
              <w:t>3.0 kg</w:t>
            </w:r>
          </w:p>
        </w:tc>
      </w:tr>
      <w:tr>
        <w:tc>
          <w:tcPr>
            <w:tcW w:w="993" w:type="dxa"/>
          </w:tcPr>
          <w:p>
            <w:pPr>
              <w:pStyle w:val="yTableNAm"/>
            </w:pPr>
            <w:r>
              <w:t>12B.</w:t>
            </w:r>
          </w:p>
        </w:tc>
        <w:tc>
          <w:tcPr>
            <w:tcW w:w="5070" w:type="dxa"/>
          </w:tcPr>
          <w:p>
            <w:pPr>
              <w:pStyle w:val="yTableNAm"/>
              <w:rPr>
                <w:szCs w:val="24"/>
              </w:rPr>
            </w:pPr>
            <w:r>
              <w:t>NAPHTHOYLINDOLES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12C.</w:t>
            </w:r>
          </w:p>
        </w:tc>
        <w:tc>
          <w:tcPr>
            <w:tcW w:w="5070" w:type="dxa"/>
          </w:tcPr>
          <w:p>
            <w:pPr>
              <w:pStyle w:val="yTableNAm"/>
              <w:rPr>
                <w:szCs w:val="24"/>
              </w:rPr>
            </w:pPr>
            <w:r>
              <w:t>NAPHTHYLMETHYLINDOLES</w:t>
            </w:r>
          </w:p>
        </w:tc>
        <w:tc>
          <w:tcPr>
            <w:tcW w:w="1358" w:type="dxa"/>
          </w:tcPr>
          <w:p>
            <w:pPr>
              <w:pStyle w:val="yTableNAm"/>
              <w:tabs>
                <w:tab w:val="clear" w:pos="567"/>
                <w:tab w:val="decimal" w:pos="463"/>
              </w:tabs>
            </w:pPr>
            <w:r>
              <w:t>3.0 kg</w:t>
            </w:r>
          </w:p>
        </w:tc>
      </w:tr>
      <w:tr>
        <w:tc>
          <w:tcPr>
            <w:tcW w:w="993" w:type="dxa"/>
          </w:tcPr>
          <w:p>
            <w:pPr>
              <w:pStyle w:val="yTableNAm"/>
            </w:pPr>
            <w:r>
              <w:t>12D.</w:t>
            </w:r>
          </w:p>
        </w:tc>
        <w:tc>
          <w:tcPr>
            <w:tcW w:w="5070" w:type="dxa"/>
          </w:tcPr>
          <w:p>
            <w:pPr>
              <w:pStyle w:val="yTableNAm"/>
              <w:rPr>
                <w:szCs w:val="24"/>
              </w:rPr>
            </w:pPr>
            <w:r>
              <w:t>NAPHTHOYLPYRROLES</w:t>
            </w:r>
          </w:p>
        </w:tc>
        <w:tc>
          <w:tcPr>
            <w:tcW w:w="1358" w:type="dxa"/>
          </w:tcPr>
          <w:p>
            <w:pPr>
              <w:pStyle w:val="yTableNAm"/>
              <w:tabs>
                <w:tab w:val="clear" w:pos="567"/>
                <w:tab w:val="decimal" w:pos="463"/>
              </w:tabs>
            </w:pPr>
            <w:r>
              <w:t>3.0 kg</w:t>
            </w:r>
          </w:p>
        </w:tc>
      </w:tr>
      <w:tr>
        <w:tc>
          <w:tcPr>
            <w:tcW w:w="993" w:type="dxa"/>
          </w:tcPr>
          <w:p>
            <w:pPr>
              <w:pStyle w:val="yTableNAm"/>
            </w:pPr>
            <w:r>
              <w:t>12E.</w:t>
            </w:r>
          </w:p>
        </w:tc>
        <w:tc>
          <w:tcPr>
            <w:tcW w:w="5070" w:type="dxa"/>
          </w:tcPr>
          <w:p>
            <w:pPr>
              <w:pStyle w:val="yTableNAm"/>
              <w:rPr>
                <w:szCs w:val="24"/>
              </w:rPr>
            </w:pPr>
            <w:r>
              <w:t>NAPHTHYLMETHYLINDENES</w:t>
            </w:r>
          </w:p>
        </w:tc>
        <w:tc>
          <w:tcPr>
            <w:tcW w:w="1358" w:type="dxa"/>
          </w:tcPr>
          <w:p>
            <w:pPr>
              <w:pStyle w:val="yTableNAm"/>
              <w:tabs>
                <w:tab w:val="clear" w:pos="567"/>
                <w:tab w:val="decimal" w:pos="463"/>
              </w:tabs>
            </w:pPr>
            <w:r>
              <w:t>3.0 kg</w:t>
            </w:r>
          </w:p>
        </w:tc>
      </w:tr>
      <w:tr>
        <w:tc>
          <w:tcPr>
            <w:tcW w:w="993" w:type="dxa"/>
          </w:tcPr>
          <w:p>
            <w:pPr>
              <w:pStyle w:val="yTableNAm"/>
            </w:pPr>
            <w:r>
              <w:t>12.</w:t>
            </w:r>
          </w:p>
        </w:tc>
        <w:tc>
          <w:tcPr>
            <w:tcW w:w="5070" w:type="dxa"/>
          </w:tcPr>
          <w:p>
            <w:pPr>
              <w:pStyle w:val="yTableNAm"/>
            </w:pPr>
            <w:r>
              <w:t>OPIUM</w:t>
            </w:r>
          </w:p>
        </w:tc>
        <w:tc>
          <w:tcPr>
            <w:tcW w:w="1358" w:type="dxa"/>
          </w:tcPr>
          <w:p>
            <w:pPr>
              <w:pStyle w:val="yTableNAm"/>
              <w:tabs>
                <w:tab w:val="clear" w:pos="567"/>
                <w:tab w:val="decimal" w:pos="463"/>
              </w:tabs>
            </w:pPr>
            <w:r>
              <w:t>100.0</w:t>
            </w:r>
          </w:p>
        </w:tc>
      </w:tr>
      <w:tr>
        <w:tc>
          <w:tcPr>
            <w:tcW w:w="993" w:type="dxa"/>
          </w:tcPr>
          <w:p>
            <w:pPr>
              <w:pStyle w:val="yTableNAm"/>
            </w:pPr>
            <w:r>
              <w:t>13A.</w:t>
            </w:r>
          </w:p>
        </w:tc>
        <w:tc>
          <w:tcPr>
            <w:tcW w:w="5070" w:type="dxa"/>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358" w:type="dxa"/>
          </w:tcPr>
          <w:p>
            <w:pPr>
              <w:pStyle w:val="yTableNAm"/>
              <w:tabs>
                <w:tab w:val="clear" w:pos="567"/>
                <w:tab w:val="decimal" w:pos="463"/>
              </w:tabs>
            </w:pPr>
            <w:r>
              <w:br/>
              <w:t>3.0 kg</w:t>
            </w:r>
          </w:p>
        </w:tc>
      </w:tr>
      <w:tr>
        <w:tc>
          <w:tcPr>
            <w:tcW w:w="993" w:type="dxa"/>
          </w:tcPr>
          <w:p>
            <w:pPr>
              <w:pStyle w:val="yTableNAm"/>
            </w:pPr>
            <w:r>
              <w:t>13B.</w:t>
            </w:r>
          </w:p>
        </w:tc>
        <w:tc>
          <w:tcPr>
            <w:tcW w:w="5070" w:type="dxa"/>
          </w:tcPr>
          <w:p>
            <w:pPr>
              <w:pStyle w:val="yTableNAm"/>
            </w:pPr>
            <w:r>
              <w:t>1</w:t>
            </w:r>
            <w:r>
              <w:noBreakHyphen/>
              <w:t>PENTYL</w:t>
            </w:r>
            <w:r>
              <w:noBreakHyphen/>
              <w:t>3</w:t>
            </w:r>
            <w:r>
              <w:noBreakHyphen/>
              <w:t>(2</w:t>
            </w:r>
            <w:r>
              <w:noBreakHyphen/>
              <w:t>CHLOROPHENYLACETYL) INDOLE (JWH</w:t>
            </w:r>
            <w:r>
              <w:noBreakHyphen/>
              <w:t>203)</w:t>
            </w:r>
          </w:p>
        </w:tc>
        <w:tc>
          <w:tcPr>
            <w:tcW w:w="1358" w:type="dxa"/>
          </w:tcPr>
          <w:p>
            <w:pPr>
              <w:pStyle w:val="yTableNAm"/>
              <w:tabs>
                <w:tab w:val="clear" w:pos="567"/>
                <w:tab w:val="decimal" w:pos="463"/>
              </w:tabs>
            </w:pPr>
            <w:r>
              <w:br/>
              <w:t>3.0 kg</w:t>
            </w:r>
          </w:p>
        </w:tc>
      </w:tr>
      <w:tr>
        <w:tc>
          <w:tcPr>
            <w:tcW w:w="993" w:type="dxa"/>
          </w:tcPr>
          <w:p>
            <w:pPr>
              <w:pStyle w:val="yTableNAm"/>
            </w:pPr>
            <w:r>
              <w:t>13C.</w:t>
            </w:r>
          </w:p>
        </w:tc>
        <w:tc>
          <w:tcPr>
            <w:tcW w:w="5070" w:type="dxa"/>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358" w:type="dxa"/>
          </w:tcPr>
          <w:p>
            <w:pPr>
              <w:pStyle w:val="yTableNAm"/>
              <w:tabs>
                <w:tab w:val="clear" w:pos="567"/>
                <w:tab w:val="decimal" w:pos="463"/>
              </w:tabs>
            </w:pPr>
            <w:r>
              <w:br/>
              <w:t>3.0 kg</w:t>
            </w:r>
          </w:p>
        </w:tc>
      </w:tr>
      <w:tr>
        <w:tc>
          <w:tcPr>
            <w:tcW w:w="993" w:type="dxa"/>
          </w:tcPr>
          <w:p>
            <w:pPr>
              <w:pStyle w:val="yTableNAm"/>
            </w:pPr>
            <w:r>
              <w:t>13D.</w:t>
            </w:r>
          </w:p>
        </w:tc>
        <w:tc>
          <w:tcPr>
            <w:tcW w:w="5070" w:type="dxa"/>
          </w:tcPr>
          <w:p>
            <w:pPr>
              <w:pStyle w:val="yTableNAm"/>
            </w:pPr>
            <w:r>
              <w:t>1</w:t>
            </w:r>
            <w:r>
              <w:noBreakHyphen/>
              <w:t>PENTYL</w:t>
            </w:r>
            <w:r>
              <w:noBreakHyphen/>
              <w:t>3</w:t>
            </w:r>
            <w:r>
              <w:noBreakHyphen/>
              <w:t>[(4</w:t>
            </w:r>
            <w:r>
              <w:noBreakHyphen/>
              <w:t>METHOXY)</w:t>
            </w:r>
            <w:r>
              <w:noBreakHyphen/>
              <w:t>BENZOYL] INDOLE (RCS</w:t>
            </w:r>
            <w:r>
              <w:noBreakHyphen/>
              <w:t>4)</w:t>
            </w:r>
          </w:p>
        </w:tc>
        <w:tc>
          <w:tcPr>
            <w:tcW w:w="1358" w:type="dxa"/>
          </w:tcPr>
          <w:p>
            <w:pPr>
              <w:pStyle w:val="yTableNAm"/>
              <w:tabs>
                <w:tab w:val="clear" w:pos="567"/>
                <w:tab w:val="decimal" w:pos="463"/>
              </w:tabs>
            </w:pPr>
            <w:r>
              <w:br/>
              <w:t>3.0 kg</w:t>
            </w:r>
          </w:p>
        </w:tc>
      </w:tr>
      <w:tr>
        <w:tc>
          <w:tcPr>
            <w:tcW w:w="993" w:type="dxa"/>
          </w:tcPr>
          <w:p>
            <w:pPr>
              <w:pStyle w:val="yTableNAm"/>
            </w:pPr>
            <w:r>
              <w:t>13E.</w:t>
            </w:r>
          </w:p>
        </w:tc>
        <w:tc>
          <w:tcPr>
            <w:tcW w:w="5070" w:type="dxa"/>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358" w:type="dxa"/>
          </w:tcPr>
          <w:p>
            <w:pPr>
              <w:pStyle w:val="yTableNAm"/>
              <w:tabs>
                <w:tab w:val="clear" w:pos="567"/>
                <w:tab w:val="decimal" w:pos="463"/>
              </w:tabs>
            </w:pPr>
            <w:r>
              <w:br/>
              <w:t>3.0 kg</w:t>
            </w:r>
          </w:p>
        </w:tc>
      </w:tr>
      <w:tr>
        <w:tc>
          <w:tcPr>
            <w:tcW w:w="993" w:type="dxa"/>
          </w:tcPr>
          <w:p>
            <w:pPr>
              <w:pStyle w:val="yTableNAm"/>
            </w:pPr>
            <w:r>
              <w:t>13.</w:t>
            </w:r>
          </w:p>
        </w:tc>
        <w:tc>
          <w:tcPr>
            <w:tcW w:w="5070" w:type="dxa"/>
          </w:tcPr>
          <w:p>
            <w:pPr>
              <w:pStyle w:val="yTableNAm"/>
            </w:pPr>
            <w:r>
              <w:t>1</w:t>
            </w:r>
            <w:r>
              <w:noBreakHyphen/>
              <w:t>PENTYL</w:t>
            </w:r>
            <w:r>
              <w:noBreakHyphen/>
              <w:t>3</w:t>
            </w:r>
            <w:r>
              <w:noBreakHyphen/>
              <w:t>(1</w:t>
            </w:r>
            <w:r>
              <w:noBreakHyphen/>
              <w:t xml:space="preserve">NAPHTHOYL) INDOLE </w:t>
            </w:r>
            <w:r>
              <w:br/>
              <w:t>(JWH-018)</w:t>
            </w:r>
          </w:p>
        </w:tc>
        <w:tc>
          <w:tcPr>
            <w:tcW w:w="1358" w:type="dxa"/>
          </w:tcPr>
          <w:p>
            <w:pPr>
              <w:pStyle w:val="yTableNAm"/>
              <w:tabs>
                <w:tab w:val="clear" w:pos="567"/>
                <w:tab w:val="decimal" w:pos="463"/>
              </w:tabs>
            </w:pPr>
            <w:r>
              <w:br/>
              <w:t>3.0 kg</w:t>
            </w:r>
          </w:p>
        </w:tc>
      </w:tr>
      <w:tr>
        <w:trPr>
          <w:cantSplit/>
        </w:trPr>
        <w:tc>
          <w:tcPr>
            <w:tcW w:w="993" w:type="dxa"/>
          </w:tcPr>
          <w:p>
            <w:pPr>
              <w:pStyle w:val="yTableNAm"/>
            </w:pPr>
            <w:r>
              <w:t>14.</w:t>
            </w:r>
          </w:p>
        </w:tc>
        <w:tc>
          <w:tcPr>
            <w:tcW w:w="5070" w:type="dxa"/>
          </w:tcPr>
          <w:p>
            <w:pPr>
              <w:pStyle w:val="yTableNAm"/>
            </w:pPr>
            <w:r>
              <w:t>1</w:t>
            </w:r>
            <w:r>
              <w:noBreakHyphen/>
              <w:t>PENTYL</w:t>
            </w:r>
            <w:r>
              <w:noBreakHyphen/>
              <w:t>3</w:t>
            </w:r>
            <w:r>
              <w:noBreakHyphen/>
              <w:t>(4</w:t>
            </w:r>
            <w:r>
              <w:noBreakHyphen/>
              <w:t>METHYL</w:t>
            </w:r>
            <w:r>
              <w:noBreakHyphen/>
              <w:t>1</w:t>
            </w:r>
            <w:r>
              <w:noBreakHyphen/>
              <w:t>NAPHTHOYL) INDOLE (JWH-122)</w:t>
            </w:r>
          </w:p>
        </w:tc>
        <w:tc>
          <w:tcPr>
            <w:tcW w:w="1358" w:type="dxa"/>
          </w:tcPr>
          <w:p>
            <w:pPr>
              <w:pStyle w:val="yTableNAm"/>
              <w:tabs>
                <w:tab w:val="clear" w:pos="567"/>
                <w:tab w:val="decimal" w:pos="463"/>
              </w:tabs>
            </w:pPr>
            <w:r>
              <w:br/>
              <w:t>3.0 kg</w:t>
            </w:r>
          </w:p>
        </w:tc>
      </w:tr>
      <w:tr>
        <w:tc>
          <w:tcPr>
            <w:tcW w:w="993" w:type="dxa"/>
          </w:tcPr>
          <w:p>
            <w:pPr>
              <w:pStyle w:val="yTableNAm"/>
            </w:pPr>
            <w:r>
              <w:t>15A.</w:t>
            </w:r>
          </w:p>
        </w:tc>
        <w:tc>
          <w:tcPr>
            <w:tcW w:w="5070" w:type="dxa"/>
          </w:tcPr>
          <w:p>
            <w:pPr>
              <w:pStyle w:val="yTableNAm"/>
            </w:pPr>
            <w:r>
              <w:t>PHENYLACETYLINDOLES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15.</w:t>
            </w:r>
          </w:p>
        </w:tc>
        <w:tc>
          <w:tcPr>
            <w:tcW w:w="5070" w:type="dxa"/>
          </w:tcPr>
          <w:p>
            <w:pPr>
              <w:pStyle w:val="yTableNAm"/>
            </w:pPr>
            <w:r>
              <w:t>PRAVADOLINE (WIN 48098)</w:t>
            </w:r>
          </w:p>
        </w:tc>
        <w:tc>
          <w:tcPr>
            <w:tcW w:w="1358" w:type="dxa"/>
          </w:tcPr>
          <w:p>
            <w:pPr>
              <w:pStyle w:val="yTableNAm"/>
              <w:tabs>
                <w:tab w:val="clear" w:pos="567"/>
                <w:tab w:val="decimal" w:pos="463"/>
              </w:tabs>
            </w:pPr>
            <w:r>
              <w:t>3.0 kg</w:t>
            </w:r>
          </w:p>
        </w:tc>
      </w:tr>
      <w:tr>
        <w:tc>
          <w:tcPr>
            <w:tcW w:w="993" w:type="dxa"/>
          </w:tcPr>
          <w:p>
            <w:pPr>
              <w:pStyle w:val="yTableNAm"/>
            </w:pPr>
            <w:r>
              <w:t>16.</w:t>
            </w:r>
          </w:p>
        </w:tc>
        <w:tc>
          <w:tcPr>
            <w:tcW w:w="5070" w:type="dxa"/>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358" w:type="dxa"/>
          </w:tcPr>
          <w:p>
            <w:pPr>
              <w:pStyle w:val="yTableNAm"/>
              <w:tabs>
                <w:tab w:val="clear" w:pos="567"/>
                <w:tab w:val="decimal" w:pos="463"/>
              </w:tabs>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561" w:name="_Toc392246342"/>
      <w:bookmarkStart w:id="562" w:name="_Toc421283426"/>
      <w:bookmarkStart w:id="563" w:name="_Toc421283524"/>
      <w:bookmarkStart w:id="564" w:name="_Toc433365491"/>
      <w:bookmarkStart w:id="565" w:name="_Toc435452128"/>
      <w:bookmarkStart w:id="566" w:name="_Toc435452236"/>
      <w:bookmarkStart w:id="567" w:name="_Toc435457879"/>
      <w:r>
        <w:rPr>
          <w:rStyle w:val="CharSchNo"/>
        </w:rPr>
        <w:t>Schedule VIII</w:t>
      </w:r>
      <w:r>
        <w:t> —</w:t>
      </w:r>
      <w:r>
        <w:rPr>
          <w:rStyle w:val="CharSDivText"/>
        </w:rPr>
        <w:t> </w:t>
      </w:r>
      <w:r>
        <w:rPr>
          <w:rStyle w:val="CharSchText"/>
          <w:bCs/>
        </w:rPr>
        <w:t>Numbers of prohibited plants for purposes of drug trafficking</w:t>
      </w:r>
      <w:bookmarkEnd w:id="561"/>
      <w:bookmarkEnd w:id="562"/>
      <w:bookmarkEnd w:id="563"/>
      <w:bookmarkEnd w:id="564"/>
      <w:bookmarkEnd w:id="565"/>
      <w:bookmarkEnd w:id="566"/>
      <w:bookmarkEnd w:id="567"/>
    </w:p>
    <w:p>
      <w:pPr>
        <w:pStyle w:val="yShoulderClause"/>
        <w:rPr>
          <w:snapToGrid w:val="0"/>
        </w:rPr>
      </w:pPr>
      <w:r>
        <w:rPr>
          <w:snapToGrid w:val="0"/>
        </w:rPr>
        <w:t>[s. 32A(1)(b)(ii)]</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pPr>
      <w:bookmarkStart w:id="569" w:name="_Toc392246343"/>
      <w:bookmarkStart w:id="570" w:name="_Toc421283427"/>
      <w:bookmarkStart w:id="571" w:name="_Toc421283525"/>
      <w:bookmarkStart w:id="572" w:name="_Toc433365492"/>
      <w:bookmarkStart w:id="573" w:name="_Toc435452129"/>
      <w:bookmarkStart w:id="574" w:name="_Toc435452237"/>
      <w:bookmarkStart w:id="575" w:name="_Toc435457880"/>
      <w:r>
        <w:rPr>
          <w:rStyle w:val="CharSchNo"/>
        </w:rPr>
        <w:t>Schedule IX</w:t>
      </w:r>
      <w:r>
        <w:t> — </w:t>
      </w:r>
      <w:r>
        <w:rPr>
          <w:rStyle w:val="CharSchText"/>
          <w:bCs/>
        </w:rPr>
        <w:t>Transitional provisions</w:t>
      </w:r>
      <w:bookmarkEnd w:id="569"/>
      <w:bookmarkEnd w:id="570"/>
      <w:bookmarkEnd w:id="571"/>
      <w:bookmarkEnd w:id="572"/>
      <w:bookmarkEnd w:id="573"/>
      <w:bookmarkEnd w:id="574"/>
      <w:bookmarkEnd w:id="575"/>
    </w:p>
    <w:p>
      <w:pPr>
        <w:pStyle w:val="yShoulderClause"/>
      </w:pPr>
      <w:r>
        <w:t>[s. 48]</w:t>
      </w:r>
    </w:p>
    <w:p>
      <w:pPr>
        <w:pStyle w:val="yFootnoteheading"/>
        <w:spacing w:after="60"/>
      </w:pPr>
      <w:r>
        <w:tab/>
        <w:t>[Heading inserted by No. 44 of 2010 s. 10.]</w:t>
      </w:r>
    </w:p>
    <w:p>
      <w:pPr>
        <w:pStyle w:val="yHeading5"/>
      </w:pPr>
      <w:bookmarkStart w:id="576" w:name="_Toc392246344"/>
      <w:bookmarkStart w:id="577" w:name="_Toc435457881"/>
      <w:bookmarkStart w:id="578" w:name="_Toc433365493"/>
      <w:r>
        <w:rPr>
          <w:rStyle w:val="CharSClsNo"/>
        </w:rPr>
        <w:t>1</w:t>
      </w:r>
      <w:r>
        <w:t>.</w:t>
      </w:r>
      <w:r>
        <w:rPr>
          <w:b w:val="0"/>
        </w:rPr>
        <w:tab/>
      </w:r>
      <w:r>
        <w:t>Property subject to holding orders under repealed s. 28</w:t>
      </w:r>
      <w:bookmarkEnd w:id="576"/>
      <w:bookmarkEnd w:id="577"/>
      <w:bookmarkEnd w:id="578"/>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pgSz w:w="11907" w:h="16840" w:code="9"/>
          <w:pgMar w:top="2381" w:right="2409" w:bottom="3543" w:left="2409" w:header="720" w:footer="3380" w:gutter="0"/>
          <w:cols w:space="720"/>
          <w:noEndnote/>
          <w:docGrid w:linePitch="326"/>
        </w:sectPr>
      </w:pPr>
    </w:p>
    <w:p>
      <w:pPr>
        <w:pStyle w:val="nHeading2"/>
      </w:pPr>
      <w:bookmarkStart w:id="579" w:name="_Toc392246345"/>
      <w:bookmarkStart w:id="580" w:name="_Toc421283429"/>
      <w:bookmarkStart w:id="581" w:name="_Toc421283527"/>
      <w:bookmarkStart w:id="582" w:name="_Toc433365494"/>
      <w:bookmarkStart w:id="583" w:name="_Toc435452131"/>
      <w:bookmarkStart w:id="584" w:name="_Toc435452239"/>
      <w:bookmarkStart w:id="585" w:name="_Toc435457882"/>
      <w:r>
        <w:t>Notes</w:t>
      </w:r>
      <w:bookmarkEnd w:id="579"/>
      <w:bookmarkEnd w:id="580"/>
      <w:bookmarkEnd w:id="581"/>
      <w:bookmarkEnd w:id="582"/>
      <w:bookmarkEnd w:id="583"/>
      <w:bookmarkEnd w:id="584"/>
      <w:bookmarkEnd w:id="585"/>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86" w:name="_Toc392246346"/>
      <w:bookmarkStart w:id="587" w:name="_Toc435457883"/>
      <w:bookmarkStart w:id="588" w:name="_Toc433365495"/>
      <w:r>
        <w:t>Compilation table</w:t>
      </w:r>
      <w:bookmarkEnd w:id="586"/>
      <w:bookmarkEnd w:id="587"/>
      <w:bookmarkEnd w:id="58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Misuse of Drugs Act 1981</w:t>
            </w:r>
          </w:p>
        </w:tc>
        <w:tc>
          <w:tcPr>
            <w:tcW w:w="1134" w:type="dxa"/>
            <w:tcBorders>
              <w:top w:val="single" w:sz="8" w:space="0" w:color="auto"/>
            </w:tcBorders>
          </w:tcPr>
          <w:p>
            <w:pPr>
              <w:pStyle w:val="nTable"/>
              <w:spacing w:after="40"/>
            </w:pPr>
            <w:r>
              <w:t>66 of 1981</w:t>
            </w:r>
          </w:p>
        </w:tc>
        <w:tc>
          <w:tcPr>
            <w:tcW w:w="1136" w:type="dxa"/>
            <w:tcBorders>
              <w:top w:val="single" w:sz="8" w:space="0" w:color="auto"/>
            </w:tcBorders>
          </w:tcPr>
          <w:p>
            <w:pPr>
              <w:pStyle w:val="nTable"/>
              <w:spacing w:after="40"/>
            </w:pPr>
            <w:r>
              <w:t>23 Oct 1981</w:t>
            </w:r>
          </w:p>
        </w:tc>
        <w:tc>
          <w:tcPr>
            <w:tcW w:w="2551" w:type="dxa"/>
            <w:tcBorders>
              <w:top w:val="single" w:sz="8" w:space="0" w:color="auto"/>
            </w:tcBorders>
          </w:tcPr>
          <w:p>
            <w:pPr>
              <w:pStyle w:val="nTable"/>
              <w:spacing w:after="40"/>
            </w:pPr>
            <w:r>
              <w:t xml:space="preserve">1 Sep 1982 (see s. 2 and </w:t>
            </w:r>
            <w:r>
              <w:rPr>
                <w:i/>
              </w:rPr>
              <w:t>Gazette</w:t>
            </w:r>
            <w:r>
              <w:t xml:space="preserve"> 20 Aug 1982 p. 3250)</w:t>
            </w:r>
          </w:p>
        </w:tc>
      </w:tr>
      <w:tr>
        <w:trPr>
          <w:cantSplit/>
        </w:trPr>
        <w:tc>
          <w:tcPr>
            <w:tcW w:w="4538" w:type="dxa"/>
            <w:gridSpan w:val="3"/>
          </w:tcPr>
          <w:p>
            <w:pPr>
              <w:pStyle w:val="nTable"/>
              <w:spacing w:after="40"/>
            </w:pPr>
            <w:r>
              <w:rPr>
                <w:i/>
              </w:rPr>
              <w:t>Misuse of Drugs (Amounts of Prohibited Drugs) Order</w:t>
            </w:r>
            <w:r>
              <w:t> </w:t>
            </w:r>
            <w:r>
              <w:rPr>
                <w:i/>
              </w:rPr>
              <w:t xml:space="preserve">1990 </w:t>
            </w:r>
            <w:r>
              <w:t xml:space="preserve">published in </w:t>
            </w:r>
            <w:r>
              <w:rPr>
                <w:i/>
              </w:rPr>
              <w:t>Gazette</w:t>
            </w:r>
            <w:r>
              <w:t xml:space="preserve"> 30 Nov 1990 p. 5937</w:t>
            </w:r>
          </w:p>
        </w:tc>
        <w:tc>
          <w:tcPr>
            <w:tcW w:w="2551" w:type="dxa"/>
          </w:tcPr>
          <w:p>
            <w:pPr>
              <w:pStyle w:val="nTable"/>
              <w:spacing w:after="40"/>
            </w:pPr>
            <w:r>
              <w:t>30 Nov 1990</w:t>
            </w:r>
          </w:p>
        </w:tc>
      </w:tr>
      <w:tr>
        <w:trPr>
          <w:cantSplit/>
        </w:trPr>
        <w:tc>
          <w:tcPr>
            <w:tcW w:w="2268" w:type="dxa"/>
          </w:tcPr>
          <w:p>
            <w:pPr>
              <w:pStyle w:val="nTable"/>
              <w:spacing w:after="40"/>
              <w:ind w:right="113"/>
            </w:pPr>
            <w:r>
              <w:rPr>
                <w:i/>
              </w:rPr>
              <w:t>Misuse of Drugs Amendment Act 1990</w:t>
            </w:r>
          </w:p>
        </w:tc>
        <w:tc>
          <w:tcPr>
            <w:tcW w:w="1134" w:type="dxa"/>
          </w:tcPr>
          <w:p>
            <w:pPr>
              <w:pStyle w:val="nTable"/>
              <w:spacing w:after="40"/>
            </w:pPr>
            <w:r>
              <w:t>50 of 1990</w:t>
            </w:r>
          </w:p>
        </w:tc>
        <w:tc>
          <w:tcPr>
            <w:tcW w:w="1136" w:type="dxa"/>
          </w:tcPr>
          <w:p>
            <w:pPr>
              <w:pStyle w:val="nTable"/>
              <w:spacing w:after="40"/>
            </w:pPr>
            <w:r>
              <w:t>4 Dec 1990</w:t>
            </w:r>
          </w:p>
        </w:tc>
        <w:tc>
          <w:tcPr>
            <w:tcW w:w="2551" w:type="dxa"/>
          </w:tcPr>
          <w:p>
            <w:pPr>
              <w:pStyle w:val="nTable"/>
              <w:spacing w:after="40"/>
            </w:pPr>
            <w:r>
              <w:t>4 Dec 1990 (see s. 2)</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6"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4538" w:type="dxa"/>
            <w:gridSpan w:val="3"/>
          </w:tcPr>
          <w:p>
            <w:pPr>
              <w:pStyle w:val="nTable"/>
              <w:spacing w:after="40"/>
            </w:pPr>
            <w:r>
              <w:rPr>
                <w:i/>
              </w:rPr>
              <w:t>Misuse of Drugs (Amounts of Prohibited Drugs) Order</w:t>
            </w:r>
            <w:r>
              <w:t> </w:t>
            </w:r>
            <w:r>
              <w:rPr>
                <w:i/>
              </w:rPr>
              <w:t xml:space="preserve">1991 </w:t>
            </w:r>
            <w:r>
              <w:t xml:space="preserve">published in </w:t>
            </w:r>
            <w:r>
              <w:rPr>
                <w:i/>
              </w:rPr>
              <w:t>Gazette</w:t>
            </w:r>
            <w:r>
              <w:t xml:space="preserve"> 29 Nov 1991 p. 6040</w:t>
            </w:r>
            <w:r>
              <w:noBreakHyphen/>
              <w:t>1</w:t>
            </w:r>
          </w:p>
        </w:tc>
        <w:tc>
          <w:tcPr>
            <w:tcW w:w="2551" w:type="dxa"/>
          </w:tcPr>
          <w:p>
            <w:pPr>
              <w:pStyle w:val="nTable"/>
              <w:spacing w:after="40"/>
            </w:pPr>
            <w:r>
              <w:t>29 Nov 1991</w:t>
            </w:r>
          </w:p>
        </w:tc>
      </w:tr>
      <w:tr>
        <w:trPr>
          <w:cantSplit/>
        </w:trPr>
        <w:tc>
          <w:tcPr>
            <w:tcW w:w="4538" w:type="dxa"/>
            <w:gridSpan w:val="3"/>
          </w:tcPr>
          <w:p>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51" w:type="dxa"/>
          </w:tcPr>
          <w:p>
            <w:pPr>
              <w:pStyle w:val="nTable"/>
              <w:spacing w:after="40"/>
            </w:pPr>
            <w:r>
              <w:t>22 Mar 1994</w:t>
            </w:r>
          </w:p>
        </w:tc>
      </w:tr>
      <w:tr>
        <w:trPr>
          <w:cantSplit/>
        </w:trPr>
        <w:tc>
          <w:tcPr>
            <w:tcW w:w="2268" w:type="dxa"/>
          </w:tcPr>
          <w:p>
            <w:pPr>
              <w:pStyle w:val="nTable"/>
              <w:spacing w:after="40"/>
              <w:ind w:right="113"/>
            </w:pPr>
            <w:r>
              <w:rPr>
                <w:i/>
              </w:rPr>
              <w:t xml:space="preserve">Poisons Amendment Act 1994 </w:t>
            </w:r>
            <w:r>
              <w:t>s. 11</w:t>
            </w:r>
          </w:p>
        </w:tc>
        <w:tc>
          <w:tcPr>
            <w:tcW w:w="1134" w:type="dxa"/>
          </w:tcPr>
          <w:p>
            <w:pPr>
              <w:pStyle w:val="nTable"/>
              <w:spacing w:after="40"/>
            </w:pPr>
            <w:r>
              <w:t>12 of 1994</w:t>
            </w:r>
          </w:p>
        </w:tc>
        <w:tc>
          <w:tcPr>
            <w:tcW w:w="1136" w:type="dxa"/>
          </w:tcPr>
          <w:p>
            <w:pPr>
              <w:pStyle w:val="nTable"/>
              <w:spacing w:after="40"/>
            </w:pPr>
            <w:r>
              <w:t>15 Apr 1994</w:t>
            </w:r>
          </w:p>
        </w:tc>
        <w:tc>
          <w:tcPr>
            <w:tcW w:w="2551" w:type="dxa"/>
          </w:tcPr>
          <w:p>
            <w:pPr>
              <w:pStyle w:val="nTable"/>
              <w:spacing w:after="40"/>
            </w:pPr>
            <w:r>
              <w:t xml:space="preserve">27 May 1994 (see s. 2 and </w:t>
            </w:r>
            <w:r>
              <w:rPr>
                <w:i/>
              </w:rPr>
              <w:t>Gazette</w:t>
            </w:r>
            <w:r>
              <w:t xml:space="preserve"> 27 May 1994 p. 2205)</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6"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Acts Amendment (Fines, Penalties and Infringement Notices) Act 1994 </w:t>
            </w:r>
            <w:r>
              <w:t>Pt. 15</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 xml:space="preserve">Gazette </w:t>
            </w:r>
            <w:r>
              <w:t>30 Dec 1994 p. 7211)</w:t>
            </w:r>
          </w:p>
        </w:tc>
      </w:tr>
      <w:tr>
        <w:trPr>
          <w:cantSplit/>
        </w:trPr>
        <w:tc>
          <w:tcPr>
            <w:tcW w:w="2268" w:type="dxa"/>
          </w:tcPr>
          <w:p>
            <w:pPr>
              <w:pStyle w:val="nTable"/>
              <w:keepNext/>
              <w:spacing w:after="40"/>
              <w:ind w:right="113"/>
              <w:rPr>
                <w:vertAlign w:val="superscript"/>
              </w:rPr>
            </w:pPr>
            <w:r>
              <w:rPr>
                <w:i/>
              </w:rPr>
              <w:t>Misuse of Drugs Amendment Act 1995</w:t>
            </w:r>
            <w:r>
              <w:rPr>
                <w:vertAlign w:val="superscript"/>
              </w:rPr>
              <w:t> 3</w:t>
            </w:r>
          </w:p>
        </w:tc>
        <w:tc>
          <w:tcPr>
            <w:tcW w:w="1134" w:type="dxa"/>
          </w:tcPr>
          <w:p>
            <w:pPr>
              <w:pStyle w:val="nTable"/>
              <w:keepNext/>
              <w:spacing w:after="40"/>
            </w:pPr>
            <w:r>
              <w:t>44 of 1995</w:t>
            </w:r>
          </w:p>
        </w:tc>
        <w:tc>
          <w:tcPr>
            <w:tcW w:w="1136" w:type="dxa"/>
          </w:tcPr>
          <w:p>
            <w:pPr>
              <w:pStyle w:val="nTable"/>
              <w:keepNext/>
              <w:spacing w:after="40"/>
            </w:pPr>
            <w:r>
              <w:t>18 Oct 1995</w:t>
            </w:r>
          </w:p>
        </w:tc>
        <w:tc>
          <w:tcPr>
            <w:tcW w:w="2551" w:type="dxa"/>
          </w:tcPr>
          <w:p>
            <w:pPr>
              <w:pStyle w:val="nTable"/>
              <w:keepNext/>
              <w:spacing w:after="40"/>
            </w:pPr>
            <w:r>
              <w:t>s. 1 and 2: 18 Oct 1995;</w:t>
            </w:r>
            <w:r>
              <w:br/>
              <w:t xml:space="preserve">Act other than s. 1 and 2: 16 Aug 1996 (see s. 2 and </w:t>
            </w:r>
            <w:r>
              <w:rPr>
                <w:i/>
              </w:rPr>
              <w:t>Gazette</w:t>
            </w:r>
            <w:r>
              <w:t xml:space="preserve"> 16 Aug 1996 p. 4007)</w:t>
            </w:r>
          </w:p>
        </w:tc>
      </w:tr>
      <w:tr>
        <w:trPr>
          <w:cantSplit/>
        </w:trPr>
        <w:tc>
          <w:tcPr>
            <w:tcW w:w="2268" w:type="dxa"/>
          </w:tcPr>
          <w:p>
            <w:pPr>
              <w:pStyle w:val="nTable"/>
              <w:spacing w:after="40"/>
              <w:ind w:right="113"/>
            </w:pPr>
            <w:r>
              <w:rPr>
                <w:i/>
              </w:rPr>
              <w:t xml:space="preserve">Poisons Amendment Act 1995 </w:t>
            </w:r>
            <w:r>
              <w:t>s. 43</w:t>
            </w:r>
          </w:p>
        </w:tc>
        <w:tc>
          <w:tcPr>
            <w:tcW w:w="1134" w:type="dxa"/>
          </w:tcPr>
          <w:p>
            <w:pPr>
              <w:pStyle w:val="nTable"/>
              <w:spacing w:after="40"/>
            </w:pPr>
            <w:r>
              <w:t>48 of 1995</w:t>
            </w:r>
          </w:p>
        </w:tc>
        <w:tc>
          <w:tcPr>
            <w:tcW w:w="1136" w:type="dxa"/>
          </w:tcPr>
          <w:p>
            <w:pPr>
              <w:pStyle w:val="nTable"/>
              <w:spacing w:after="40"/>
            </w:pPr>
            <w:r>
              <w:t>6 Nov 1995</w:t>
            </w:r>
          </w:p>
        </w:tc>
        <w:tc>
          <w:tcPr>
            <w:tcW w:w="2551" w:type="dxa"/>
          </w:tcPr>
          <w:p>
            <w:pPr>
              <w:pStyle w:val="nTable"/>
              <w:spacing w:after="40"/>
            </w:pPr>
            <w:r>
              <w:t xml:space="preserve">20 Mar 1996 (see s. 2 and </w:t>
            </w:r>
            <w:r>
              <w:rPr>
                <w:i/>
              </w:rPr>
              <w:t>Gazette</w:t>
            </w:r>
            <w:r>
              <w:t xml:space="preserve"> 19 Mar 1996 p. 1203)</w:t>
            </w:r>
          </w:p>
        </w:tc>
      </w:tr>
      <w:tr>
        <w:trPr>
          <w:cantSplit/>
        </w:trPr>
        <w:tc>
          <w:tcPr>
            <w:tcW w:w="7089" w:type="dxa"/>
            <w:gridSpan w:val="4"/>
          </w:tcPr>
          <w:p>
            <w:pPr>
              <w:pStyle w:val="nTable"/>
              <w:spacing w:after="40"/>
            </w:pPr>
            <w:r>
              <w:rPr>
                <w:b/>
              </w:rPr>
              <w:t xml:space="preserve">Reprint of the </w:t>
            </w:r>
            <w:r>
              <w:rPr>
                <w:b/>
                <w:i/>
              </w:rPr>
              <w:t>Misuse of Drugs Act 1981</w:t>
            </w:r>
            <w:r>
              <w:rPr>
                <w:b/>
              </w:rPr>
              <w:t xml:space="preserve"> as at 11 Nov 1996</w:t>
            </w:r>
            <w:r>
              <w:t xml:space="preserve"> (includes amendments listed above)</w:t>
            </w:r>
          </w:p>
        </w:tc>
      </w:tr>
      <w:tr>
        <w:trPr>
          <w:cantSplit/>
        </w:trPr>
        <w:tc>
          <w:tcPr>
            <w:tcW w:w="2268" w:type="dxa"/>
          </w:tcPr>
          <w:p>
            <w:pPr>
              <w:pStyle w:val="nTable"/>
              <w:spacing w:after="40"/>
              <w:ind w:right="113"/>
            </w:pPr>
            <w:r>
              <w:rPr>
                <w:i/>
              </w:rPr>
              <w:t>Misuse of Drugs Amendment Act 1998</w:t>
            </w:r>
          </w:p>
        </w:tc>
        <w:tc>
          <w:tcPr>
            <w:tcW w:w="1134" w:type="dxa"/>
          </w:tcPr>
          <w:p>
            <w:pPr>
              <w:pStyle w:val="nTable"/>
              <w:spacing w:after="40"/>
            </w:pPr>
            <w:r>
              <w:t>3 of 1998</w:t>
            </w:r>
          </w:p>
        </w:tc>
        <w:tc>
          <w:tcPr>
            <w:tcW w:w="1136" w:type="dxa"/>
          </w:tcPr>
          <w:p>
            <w:pPr>
              <w:pStyle w:val="nTable"/>
              <w:spacing w:after="40"/>
            </w:pPr>
            <w:r>
              <w:t>26 Mar 1998</w:t>
            </w:r>
          </w:p>
        </w:tc>
        <w:tc>
          <w:tcPr>
            <w:tcW w:w="2551" w:type="dxa"/>
          </w:tcPr>
          <w:p>
            <w:pPr>
              <w:pStyle w:val="nTable"/>
              <w:spacing w:after="40"/>
            </w:pPr>
            <w:r>
              <w:t>26 Mar 1998 (see s. 2)</w:t>
            </w:r>
          </w:p>
        </w:tc>
      </w:tr>
      <w:tr>
        <w:trPr>
          <w:cantSplit/>
        </w:trPr>
        <w:tc>
          <w:tcPr>
            <w:tcW w:w="2268" w:type="dxa"/>
          </w:tcPr>
          <w:p>
            <w:pPr>
              <w:pStyle w:val="nTable"/>
              <w:spacing w:after="40"/>
              <w:ind w:right="113"/>
              <w:rPr>
                <w:i/>
              </w:rPr>
            </w:pPr>
            <w:r>
              <w:rPr>
                <w:i/>
              </w:rPr>
              <w:t xml:space="preserve">Statutes (Repeals and Minor Amendments) Act 2000 </w:t>
            </w:r>
            <w:r>
              <w:t>s. 27</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ind w:right="113"/>
              <w:rPr>
                <w:vertAlign w:val="superscript"/>
              </w:rPr>
            </w:pPr>
            <w:r>
              <w:rPr>
                <w:i/>
              </w:rPr>
              <w:t xml:space="preserve">Criminal Property Confiscation (Consequential Provisions) Act 2000 </w:t>
            </w:r>
            <w:r>
              <w:t>s. 5</w:t>
            </w:r>
            <w:r>
              <w:rPr>
                <w:vertAlign w:val="superscript"/>
              </w:rPr>
              <w:t> 4</w:t>
            </w:r>
          </w:p>
        </w:tc>
        <w:tc>
          <w:tcPr>
            <w:tcW w:w="1134" w:type="dxa"/>
          </w:tcPr>
          <w:p>
            <w:pPr>
              <w:pStyle w:val="nTable"/>
              <w:spacing w:after="40"/>
            </w:pPr>
            <w:r>
              <w:t>69 of 2000</w:t>
            </w:r>
          </w:p>
        </w:tc>
        <w:tc>
          <w:tcPr>
            <w:tcW w:w="1136" w:type="dxa"/>
          </w:tcPr>
          <w:p>
            <w:pPr>
              <w:pStyle w:val="nTable"/>
              <w:spacing w:after="40"/>
            </w:pPr>
            <w:r>
              <w:t>6 Dec 2000</w:t>
            </w:r>
          </w:p>
        </w:tc>
        <w:tc>
          <w:tcPr>
            <w:tcW w:w="2551" w:type="dxa"/>
          </w:tcPr>
          <w:p>
            <w:pPr>
              <w:pStyle w:val="nTable"/>
              <w:spacing w:after="40"/>
            </w:pPr>
            <w:r>
              <w:t xml:space="preserve">1 Jan 2001 (see s. 2 and </w:t>
            </w:r>
            <w:r>
              <w:rPr>
                <w:i/>
              </w:rPr>
              <w:t>Gazette</w:t>
            </w:r>
            <w:r>
              <w:t> 29 Dec 2000 p. 7903)</w:t>
            </w:r>
          </w:p>
        </w:tc>
      </w:tr>
      <w:tr>
        <w:trPr>
          <w:cantSplit/>
        </w:trPr>
        <w:tc>
          <w:tcPr>
            <w:tcW w:w="7089" w:type="dxa"/>
            <w:gridSpan w:val="4"/>
          </w:tcPr>
          <w:p>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trPr>
          <w:cantSplit/>
        </w:trPr>
        <w:tc>
          <w:tcPr>
            <w:tcW w:w="2268" w:type="dxa"/>
          </w:tcPr>
          <w:p>
            <w:pPr>
              <w:pStyle w:val="nTable"/>
              <w:spacing w:after="40"/>
            </w:pPr>
            <w:r>
              <w:rPr>
                <w:i/>
              </w:rPr>
              <w:t>Nurses Amendment Act 2003</w:t>
            </w:r>
            <w:r>
              <w:t xml:space="preserve"> Pt. 3 Div. 2</w:t>
            </w:r>
          </w:p>
        </w:tc>
        <w:tc>
          <w:tcPr>
            <w:tcW w:w="1134" w:type="dxa"/>
          </w:tcPr>
          <w:p>
            <w:pPr>
              <w:pStyle w:val="nTable"/>
              <w:spacing w:after="40"/>
            </w:pPr>
            <w: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2268" w:type="dxa"/>
          </w:tcPr>
          <w:p>
            <w:pPr>
              <w:pStyle w:val="nTable"/>
              <w:spacing w:after="40"/>
            </w:pPr>
            <w:r>
              <w:rPr>
                <w:i/>
              </w:rPr>
              <w:t>Cannabis Control Act 2003</w:t>
            </w:r>
            <w:r>
              <w:t xml:space="preserve"> Pt. 5</w:t>
            </w:r>
          </w:p>
        </w:tc>
        <w:tc>
          <w:tcPr>
            <w:tcW w:w="1134" w:type="dxa"/>
          </w:tcPr>
          <w:p>
            <w:pPr>
              <w:pStyle w:val="nTable"/>
              <w:spacing w:after="40"/>
            </w:pPr>
            <w:r>
              <w:t>52 of 2003</w:t>
            </w:r>
          </w:p>
        </w:tc>
        <w:tc>
          <w:tcPr>
            <w:tcW w:w="1136" w:type="dxa"/>
          </w:tcPr>
          <w:p>
            <w:pPr>
              <w:pStyle w:val="nTable"/>
              <w:spacing w:after="40"/>
            </w:pPr>
            <w:r>
              <w:t>1 Oct 2003</w:t>
            </w:r>
          </w:p>
        </w:tc>
        <w:tc>
          <w:tcPr>
            <w:tcW w:w="2551" w:type="dxa"/>
          </w:tcPr>
          <w:p>
            <w:pPr>
              <w:pStyle w:val="nTable"/>
              <w:spacing w:after="40"/>
            </w:pPr>
            <w:r>
              <w:t xml:space="preserve">22 Mar 2004 (see s. 2 and </w:t>
            </w:r>
            <w:r>
              <w:rPr>
                <w:i/>
              </w:rPr>
              <w:t>Gazette</w:t>
            </w:r>
            <w:r>
              <w:t xml:space="preserve"> 9 Mar 2004 p. 733)</w:t>
            </w:r>
          </w:p>
        </w:tc>
      </w:tr>
      <w:tr>
        <w:trPr>
          <w:cantSplit/>
        </w:trPr>
        <w:tc>
          <w:tcPr>
            <w:tcW w:w="2268" w:type="dxa"/>
          </w:tcPr>
          <w:p>
            <w:pPr>
              <w:pStyle w:val="nTable"/>
              <w:spacing w:after="40"/>
            </w:pPr>
            <w:r>
              <w:rPr>
                <w:i/>
              </w:rPr>
              <w:t>Industrial Hemp Act 2004</w:t>
            </w:r>
            <w:r>
              <w:t xml:space="preserve"> Pt. 7</w:t>
            </w:r>
          </w:p>
        </w:tc>
        <w:tc>
          <w:tcPr>
            <w:tcW w:w="1134" w:type="dxa"/>
          </w:tcPr>
          <w:p>
            <w:pPr>
              <w:pStyle w:val="nTable"/>
              <w:spacing w:after="40"/>
            </w:pPr>
            <w:r>
              <w:t>1 of 2004</w:t>
            </w:r>
          </w:p>
        </w:tc>
        <w:tc>
          <w:tcPr>
            <w:tcW w:w="1136" w:type="dxa"/>
          </w:tcPr>
          <w:p>
            <w:pPr>
              <w:pStyle w:val="nTable"/>
              <w:spacing w:after="40"/>
            </w:pPr>
            <w:r>
              <w:t>12 Mar 2004</w:t>
            </w:r>
          </w:p>
        </w:tc>
        <w:tc>
          <w:tcPr>
            <w:tcW w:w="2551" w:type="dxa"/>
          </w:tcPr>
          <w:p>
            <w:pPr>
              <w:pStyle w:val="nTable"/>
              <w:spacing w:after="40"/>
            </w:pPr>
            <w:r>
              <w:t xml:space="preserve">19 May 2004 (see s. 2 and </w:t>
            </w:r>
            <w:r>
              <w:rPr>
                <w:i/>
              </w:rPr>
              <w:t>Gazette</w:t>
            </w:r>
            <w:r>
              <w:t xml:space="preserve"> 18 May 2004 p. 1561)</w:t>
            </w:r>
          </w:p>
        </w:tc>
      </w:tr>
      <w:tr>
        <w:trPr>
          <w:cantSplit/>
        </w:trPr>
        <w:tc>
          <w:tcPr>
            <w:tcW w:w="2268" w:type="dxa"/>
          </w:tcPr>
          <w:p>
            <w:pPr>
              <w:pStyle w:val="nTable"/>
              <w:spacing w:after="40"/>
              <w:rPr>
                <w:i/>
              </w:rPr>
            </w:pPr>
            <w:r>
              <w:rPr>
                <w:i/>
                <w:noProof/>
                <w:snapToGrid w:val="0"/>
              </w:rPr>
              <w:t xml:space="preserve">Criminal Code Amendment Act 2004 </w:t>
            </w:r>
            <w:r>
              <w:rPr>
                <w:noProof/>
                <w:snapToGrid w:val="0"/>
              </w:rP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tcPr>
          <w:p>
            <w:pPr>
              <w:pStyle w:val="nTable"/>
              <w:spacing w:after="40"/>
            </w:pPr>
            <w:r>
              <w:t>21 May 2004 (see s. 2)</w:t>
            </w:r>
          </w:p>
        </w:tc>
      </w:tr>
      <w:tr>
        <w:trPr>
          <w:cantSplit/>
        </w:trPr>
        <w:tc>
          <w:tcPr>
            <w:tcW w:w="2268" w:type="dxa"/>
          </w:tcPr>
          <w:p>
            <w:pPr>
              <w:pStyle w:val="nTable"/>
              <w:spacing w:after="40"/>
              <w:rPr>
                <w:i/>
                <w:noProof/>
                <w:snapToGrid w:val="0"/>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6"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noProof/>
                <w:snapToGrid w:val="0"/>
              </w:rPr>
            </w:pPr>
            <w:r>
              <w:rPr>
                <w:i/>
                <w:snapToGrid w:val="0"/>
              </w:rPr>
              <w:t>Misuse of Drugs Amendment Act 2004</w:t>
            </w:r>
            <w:r>
              <w:rPr>
                <w:snapToGrid w:val="0"/>
              </w:rPr>
              <w:t xml:space="preserve"> </w:t>
            </w:r>
          </w:p>
        </w:tc>
        <w:tc>
          <w:tcPr>
            <w:tcW w:w="1134" w:type="dxa"/>
          </w:tcPr>
          <w:p>
            <w:pPr>
              <w:pStyle w:val="nTable"/>
              <w:spacing w:after="40"/>
            </w:pPr>
            <w:r>
              <w:rPr>
                <w:snapToGrid w:val="0"/>
              </w:rPr>
              <w:t>62 of 2004</w:t>
            </w:r>
          </w:p>
        </w:tc>
        <w:tc>
          <w:tcPr>
            <w:tcW w:w="1136" w:type="dxa"/>
          </w:tcPr>
          <w:p>
            <w:pPr>
              <w:pStyle w:val="nTable"/>
              <w:spacing w:after="40"/>
            </w:pPr>
            <w:r>
              <w:t>24 Nov 2004</w:t>
            </w:r>
          </w:p>
        </w:tc>
        <w:tc>
          <w:tcPr>
            <w:tcW w:w="2551" w:type="dxa"/>
          </w:tcPr>
          <w:p>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trPr>
          <w:cantSplit/>
        </w:trPr>
        <w:tc>
          <w:tcPr>
            <w:tcW w:w="2268" w:type="dxa"/>
          </w:tcPr>
          <w:p>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tcPr>
          <w:p>
            <w:pPr>
              <w:pStyle w:val="nTable"/>
              <w:spacing w:after="40"/>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rPr>
                <w:i/>
                <w:snapToGrid w:val="0"/>
              </w:rPr>
            </w:pPr>
            <w:r>
              <w:rPr>
                <w:i/>
                <w:snapToGrid w:val="0"/>
              </w:rPr>
              <w:t>Misuse of Drugs Amendment Act 2006</w:t>
            </w:r>
            <w:r>
              <w:rPr>
                <w:snapToGrid w:val="0"/>
              </w:rPr>
              <w:t xml:space="preserve"> </w:t>
            </w:r>
          </w:p>
        </w:tc>
        <w:tc>
          <w:tcPr>
            <w:tcW w:w="1134" w:type="dxa"/>
          </w:tcPr>
          <w:p>
            <w:pPr>
              <w:pStyle w:val="nTable"/>
              <w:spacing w:after="40"/>
              <w:rPr>
                <w:snapToGrid w:val="0"/>
              </w:rPr>
            </w:pPr>
            <w:r>
              <w:rPr>
                <w:snapToGrid w:val="0"/>
              </w:rPr>
              <w:t>40 of 2006</w:t>
            </w:r>
          </w:p>
        </w:tc>
        <w:tc>
          <w:tcPr>
            <w:tcW w:w="1136" w:type="dxa"/>
          </w:tcPr>
          <w:p>
            <w:pPr>
              <w:pStyle w:val="nTable"/>
              <w:spacing w:after="40"/>
            </w:pPr>
            <w:r>
              <w:rPr>
                <w:snapToGrid w:val="0"/>
              </w:rPr>
              <w:t>22 Sep 2006</w:t>
            </w:r>
          </w:p>
        </w:tc>
        <w:tc>
          <w:tcPr>
            <w:tcW w:w="2551" w:type="dxa"/>
          </w:tcPr>
          <w:p>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trPr>
          <w:cantSplit/>
        </w:trPr>
        <w:tc>
          <w:tcPr>
            <w:tcW w:w="2268" w:type="dxa"/>
          </w:tcPr>
          <w:p>
            <w:pPr>
              <w:pStyle w:val="nTable"/>
              <w:spacing w:after="40"/>
              <w:rPr>
                <w:i/>
                <w:snapToGrid w:val="0"/>
              </w:rPr>
            </w:pPr>
            <w:r>
              <w:rPr>
                <w:i/>
                <w:snapToGrid w:val="0"/>
              </w:rPr>
              <w:t>Nurses and Midwives Act 2006</w:t>
            </w:r>
            <w:r>
              <w:rPr>
                <w:snapToGrid w:val="0"/>
              </w:rPr>
              <w:t xml:space="preserve"> Sch. 3 cl. 15</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4538" w:type="dxa"/>
            <w:gridSpan w:val="3"/>
          </w:tcPr>
          <w:p>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51" w:type="dxa"/>
          </w:tcPr>
          <w:p>
            <w:pPr>
              <w:pStyle w:val="nTable"/>
              <w:spacing w:after="40"/>
            </w:pPr>
            <w:r>
              <w:t>cl. 1 and 2: 7 Dec 2007 (see cl. 2(a));</w:t>
            </w:r>
            <w:r>
              <w:br/>
              <w:t>Order other than cl. 1 and 2: 8 Dec 2007 (see cl. 2(b))</w:t>
            </w:r>
          </w:p>
        </w:tc>
      </w:tr>
      <w:tr>
        <w:trPr>
          <w:cantSplit/>
        </w:trPr>
        <w:tc>
          <w:tcPr>
            <w:tcW w:w="7089" w:type="dxa"/>
            <w:gridSpan w:val="4"/>
          </w:tcPr>
          <w:p>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37</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tcBorders>
              <w:top w:val="nil"/>
              <w:bottom w:val="nil"/>
            </w:tcBorders>
          </w:tcPr>
          <w:p>
            <w:pPr>
              <w:pStyle w:val="nTable"/>
              <w:spacing w:after="40"/>
            </w:pPr>
            <w:r>
              <w:rPr>
                <w:snapToGrid w:val="0"/>
              </w:rPr>
              <w:t>42 of 2009</w:t>
            </w:r>
          </w:p>
        </w:tc>
        <w:tc>
          <w:tcPr>
            <w:tcW w:w="1136" w:type="dxa"/>
            <w:tcBorders>
              <w:top w:val="nil"/>
              <w:bottom w:val="nil"/>
            </w:tcBorders>
          </w:tcPr>
          <w:p>
            <w:pPr>
              <w:pStyle w:val="nTable"/>
              <w:spacing w:after="40"/>
            </w:pPr>
            <w:r>
              <w:rPr>
                <w:snapToGrid w:val="0"/>
              </w:rPr>
              <w:t>3 Dec 2009</w:t>
            </w:r>
          </w:p>
        </w:tc>
        <w:tc>
          <w:tcPr>
            <w:tcW w:w="2551"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Cs/>
                <w:snapToGrid w:val="0"/>
              </w:rPr>
            </w:pPr>
            <w:r>
              <w:rPr>
                <w:i/>
                <w:snapToGrid w:val="0"/>
              </w:rPr>
              <w:t>Misuse of Drugs Amendment Act 2010</w:t>
            </w:r>
            <w:r>
              <w:rPr>
                <w:iCs/>
                <w:snapToGrid w:val="0"/>
              </w:rPr>
              <w:t xml:space="preserve"> </w:t>
            </w:r>
          </w:p>
        </w:tc>
        <w:tc>
          <w:tcPr>
            <w:tcW w:w="1134" w:type="dxa"/>
          </w:tcPr>
          <w:p>
            <w:pPr>
              <w:pStyle w:val="nTable"/>
              <w:spacing w:after="40"/>
              <w:rPr>
                <w:snapToGrid w:val="0"/>
              </w:rPr>
            </w:pPr>
            <w:r>
              <w:rPr>
                <w:snapToGrid w:val="0"/>
              </w:rPr>
              <w:t>44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8</w:t>
            </w:r>
            <w:r>
              <w:rPr>
                <w:snapToGrid w:val="0"/>
              </w:rPr>
              <w:noBreakHyphen/>
              <w:t xml:space="preserve">10: 9 Jul 2011 (see 2(b) and </w:t>
            </w:r>
            <w:r>
              <w:rPr>
                <w:i/>
                <w:snapToGrid w:val="0"/>
              </w:rPr>
              <w:t>Gazette</w:t>
            </w:r>
            <w:r>
              <w:rPr>
                <w:snapToGrid w:val="0"/>
              </w:rPr>
              <w:t xml:space="preserve"> 8 Jul 2011 p. 2895)</w:t>
            </w:r>
          </w:p>
        </w:tc>
      </w:tr>
      <w:tr>
        <w:trPr>
          <w:cantSplit/>
        </w:trPr>
        <w:tc>
          <w:tcPr>
            <w:tcW w:w="2268" w:type="dxa"/>
          </w:tcPr>
          <w:p>
            <w:pPr>
              <w:pStyle w:val="nTable"/>
              <w:spacing w:after="40"/>
              <w:ind w:right="113"/>
              <w:rPr>
                <w:i/>
                <w:snapToGrid w:val="0"/>
              </w:rPr>
            </w:pPr>
            <w:r>
              <w:rPr>
                <w:i/>
                <w:iCs/>
                <w:snapToGrid w:val="0"/>
              </w:rPr>
              <w:t>Cannabis Law Reform Act 2010</w:t>
            </w:r>
            <w:r>
              <w:rPr>
                <w:snapToGrid w:val="0"/>
              </w:rPr>
              <w:t xml:space="preserve"> Pt. 3 </w:t>
            </w:r>
          </w:p>
        </w:tc>
        <w:tc>
          <w:tcPr>
            <w:tcW w:w="1134" w:type="dxa"/>
          </w:tcPr>
          <w:p>
            <w:pPr>
              <w:pStyle w:val="nTable"/>
              <w:spacing w:after="40"/>
              <w:rPr>
                <w:snapToGrid w:val="0"/>
              </w:rPr>
            </w:pPr>
            <w:r>
              <w:rPr>
                <w:snapToGrid w:val="0"/>
              </w:rPr>
              <w:t>45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tcPr>
          <w:p>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tcPr>
          <w:p>
            <w:pPr>
              <w:pStyle w:val="nTable"/>
              <w:spacing w:after="40"/>
              <w:rPr>
                <w:snapToGrid w:val="0"/>
              </w:rPr>
            </w:pPr>
            <w:r>
              <w:rPr>
                <w:snapToGrid w:val="0"/>
              </w:rPr>
              <w:t>50 of 2010</w:t>
            </w:r>
          </w:p>
        </w:tc>
        <w:tc>
          <w:tcPr>
            <w:tcW w:w="1136" w:type="dxa"/>
          </w:tcPr>
          <w:p>
            <w:pPr>
              <w:pStyle w:val="nTable"/>
              <w:spacing w:after="40"/>
              <w:rPr>
                <w:snapToGrid w:val="0"/>
              </w:rPr>
            </w:pPr>
            <w:r>
              <w:rPr>
                <w:snapToGrid w:val="0"/>
              </w:rPr>
              <w:t>24 Nov 2010</w:t>
            </w:r>
          </w:p>
        </w:tc>
        <w:tc>
          <w:tcPr>
            <w:tcW w:w="2551" w:type="dxa"/>
          </w:tcPr>
          <w:p>
            <w:pPr>
              <w:pStyle w:val="nTable"/>
              <w:spacing w:after="40"/>
              <w:rPr>
                <w:snapToGrid w:val="0"/>
              </w:rPr>
            </w:pPr>
            <w:r>
              <w:rPr>
                <w:snapToGrid w:val="0"/>
              </w:rPr>
              <w:t>25 Nov 2010 (see s. 2(b))</w:t>
            </w:r>
          </w:p>
        </w:tc>
      </w:tr>
      <w:tr>
        <w:trPr>
          <w:cantSplit/>
        </w:trPr>
        <w:tc>
          <w:tcPr>
            <w:tcW w:w="4538" w:type="dxa"/>
            <w:gridSpan w:val="3"/>
          </w:tcPr>
          <w:p>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51" w:type="dxa"/>
          </w:tcPr>
          <w:p>
            <w:pPr>
              <w:pStyle w:val="nTable"/>
              <w:spacing w:after="40"/>
            </w:pPr>
            <w:r>
              <w:t>cl. 1 and 2: 15 Apr 2011 (see cl. 2(a));</w:t>
            </w:r>
            <w:r>
              <w:br/>
              <w:t>Order other than cl. 1 and 2: 16 Apr 2011 (see cl. 2(b))</w:t>
            </w:r>
          </w:p>
        </w:tc>
      </w:tr>
      <w:tr>
        <w:trPr>
          <w:cantSplit/>
        </w:trPr>
        <w:tc>
          <w:tcPr>
            <w:tcW w:w="4538" w:type="dxa"/>
            <w:gridSpan w:val="3"/>
          </w:tcPr>
          <w:p>
            <w:pPr>
              <w:pStyle w:val="nTable"/>
              <w:spacing w:after="40"/>
              <w:rPr>
                <w:i/>
              </w:rPr>
            </w:pPr>
            <w:r>
              <w:rPr>
                <w:i/>
                <w:iCs/>
                <w:snapToGrid w:val="0"/>
              </w:rPr>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51" w:type="dxa"/>
          </w:tcPr>
          <w:p>
            <w:pPr>
              <w:pStyle w:val="nTable"/>
              <w:spacing w:after="40"/>
            </w:pPr>
            <w:r>
              <w:t>cl. 1 and 2: 29 Apr 2011 (see cl. 2(a));</w:t>
            </w:r>
            <w:r>
              <w:br/>
              <w:t>Order other than cl. 1 and 2: 30 Apr 2011 (see cl. 2(b))</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51" w:type="dxa"/>
          </w:tcPr>
          <w:p>
            <w:pPr>
              <w:pStyle w:val="nTable"/>
              <w:spacing w:after="40"/>
            </w:pPr>
            <w:r>
              <w:t>cl. 1 and 2: 1 Jul 2011 (see cl. 2(a));</w:t>
            </w:r>
            <w:r>
              <w:br/>
              <w:t>Order other than cl. 1 and 2: 2 Jul 2011 (see cl. 2(b))</w:t>
            </w:r>
          </w:p>
        </w:tc>
      </w:tr>
      <w:tr>
        <w:trPr>
          <w:cantSplit/>
        </w:trPr>
        <w:tc>
          <w:tcPr>
            <w:tcW w:w="7089" w:type="dxa"/>
            <w:gridSpan w:val="4"/>
          </w:tcPr>
          <w:p>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trPr>
          <w:cantSplit/>
        </w:trPr>
        <w:tc>
          <w:tcPr>
            <w:tcW w:w="4538" w:type="dxa"/>
            <w:gridSpan w:val="3"/>
          </w:tcPr>
          <w:p>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51" w:type="dxa"/>
          </w:tcPr>
          <w:p>
            <w:pPr>
              <w:pStyle w:val="nTable"/>
              <w:spacing w:after="40"/>
            </w:pPr>
            <w:r>
              <w:t>cl. 1 and 2: 11 Oct 2011 (see cl. 2(a));</w:t>
            </w:r>
            <w:r>
              <w:br/>
              <w:t>Order other than cl. 1 and 2: 12 Oct 2011 (see cl. 2(b))</w:t>
            </w:r>
          </w:p>
        </w:tc>
      </w:tr>
      <w:tr>
        <w:trPr>
          <w:cantSplit/>
        </w:trPr>
        <w:tc>
          <w:tcPr>
            <w:tcW w:w="2268" w:type="dxa"/>
          </w:tcPr>
          <w:p>
            <w:pPr>
              <w:pStyle w:val="nTable"/>
              <w:spacing w:after="40"/>
              <w:ind w:right="113"/>
              <w:rPr>
                <w:i/>
                <w:snapToGrid w:val="0"/>
              </w:rPr>
            </w:pPr>
            <w:r>
              <w:rPr>
                <w:i/>
                <w:snapToGrid w:val="0"/>
              </w:rPr>
              <w:t>Misuse of Drugs Amendment Act 2011</w:t>
            </w:r>
            <w:r>
              <w:rPr>
                <w:snapToGrid w:val="0"/>
              </w:rPr>
              <w:t xml:space="preserve"> Pt. 2</w:t>
            </w:r>
          </w:p>
        </w:tc>
        <w:tc>
          <w:tcPr>
            <w:tcW w:w="1134" w:type="dxa"/>
          </w:tcPr>
          <w:p>
            <w:pPr>
              <w:pStyle w:val="nTable"/>
              <w:spacing w:after="40"/>
              <w:rPr>
                <w:snapToGrid w:val="0"/>
              </w:rPr>
            </w:pPr>
            <w:r>
              <w:rPr>
                <w:snapToGrid w:val="0"/>
              </w:rPr>
              <w:t>56 of 2011</w:t>
            </w:r>
          </w:p>
        </w:tc>
        <w:tc>
          <w:tcPr>
            <w:tcW w:w="1136" w:type="dxa"/>
          </w:tcPr>
          <w:p>
            <w:pPr>
              <w:pStyle w:val="nTable"/>
              <w:spacing w:after="40"/>
              <w:rPr>
                <w:snapToGrid w:val="0"/>
              </w:rPr>
            </w:pPr>
            <w:r>
              <w:rPr>
                <w:snapToGrid w:val="0"/>
              </w:rPr>
              <w:t>21 Nov 2011</w:t>
            </w:r>
          </w:p>
        </w:tc>
        <w:tc>
          <w:tcPr>
            <w:tcW w:w="2551" w:type="dxa"/>
          </w:tcPr>
          <w:p>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trPr>
          <w:cantSplit/>
        </w:trPr>
        <w:tc>
          <w:tcPr>
            <w:tcW w:w="4538" w:type="dxa"/>
            <w:gridSpan w:val="3"/>
          </w:tcPr>
          <w:p>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51" w:type="dxa"/>
          </w:tcPr>
          <w:p>
            <w:pPr>
              <w:pStyle w:val="nTable"/>
              <w:spacing w:after="40"/>
            </w:pPr>
            <w:r>
              <w:t>cl. 1 and 2: 13 Apr 2012 (see cl. 2(a));</w:t>
            </w:r>
            <w:r>
              <w:br/>
              <w:t>Order other than cl. 1 and 2: 14 Apr 2012 (see cl. 2(b))</w:t>
            </w:r>
          </w:p>
        </w:tc>
      </w:tr>
      <w:tr>
        <w:trPr>
          <w:cantSplit/>
        </w:trPr>
        <w:tc>
          <w:tcPr>
            <w:tcW w:w="2268" w:type="dxa"/>
          </w:tcPr>
          <w:p>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tcPr>
          <w:p>
            <w:pPr>
              <w:pStyle w:val="nTable"/>
              <w:spacing w:after="40"/>
              <w:rPr>
                <w:snapToGrid w:val="0"/>
              </w:rPr>
            </w:pPr>
            <w:r>
              <w:rPr>
                <w:snapToGrid w:val="0"/>
              </w:rPr>
              <w:t>9 of 2012</w:t>
            </w:r>
          </w:p>
        </w:tc>
        <w:tc>
          <w:tcPr>
            <w:tcW w:w="1136"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4538" w:type="dxa"/>
            <w:gridSpan w:val="3"/>
          </w:tcPr>
          <w:p>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51" w:type="dxa"/>
          </w:tcPr>
          <w:p>
            <w:pPr>
              <w:pStyle w:val="nTable"/>
              <w:spacing w:after="40"/>
            </w:pPr>
            <w:r>
              <w:t>cl. 1 and 2: 30 Oct 2012 (see cl. 2(a));</w:t>
            </w:r>
            <w:r>
              <w:br/>
              <w:t>Order other than cl. 1 and 2: 31 Oct 2012 (see cl. 2(b))</w:t>
            </w:r>
          </w:p>
        </w:tc>
      </w:tr>
      <w:tr>
        <w:trPr>
          <w:cantSplit/>
        </w:trPr>
        <w:tc>
          <w:tcPr>
            <w:tcW w:w="2268" w:type="dxa"/>
            <w:shd w:val="clear" w:color="auto" w:fill="auto"/>
          </w:tcPr>
          <w:p>
            <w:pPr>
              <w:pStyle w:val="nTable"/>
              <w:spacing w:after="40"/>
              <w:ind w:right="113"/>
              <w:rPr>
                <w:i/>
                <w:snapToGrid w:val="0"/>
              </w:rPr>
            </w:pPr>
            <w:r>
              <w:rPr>
                <w:i/>
                <w:snapToGrid w:val="0"/>
              </w:rPr>
              <w:t>Criminal Organisations Control Act 2012</w:t>
            </w:r>
            <w:r>
              <w:rPr>
                <w:snapToGrid w:val="0"/>
              </w:rPr>
              <w:t xml:space="preserve"> s. 179</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rPr>
                <w:snapToGrid w:val="0"/>
              </w:rP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5</w:t>
            </w:r>
          </w:p>
        </w:tc>
        <w:tc>
          <w:tcPr>
            <w:tcW w:w="1134" w:type="dxa"/>
            <w:shd w:val="clear" w:color="auto" w:fill="auto"/>
          </w:tcPr>
          <w:p>
            <w:pPr>
              <w:pStyle w:val="nTable"/>
              <w:spacing w:after="40"/>
              <w:rPr>
                <w:snapToGrid w:val="0"/>
              </w:rPr>
            </w:pPr>
            <w:r>
              <w:t>55 of 2012</w:t>
            </w:r>
          </w:p>
        </w:tc>
        <w:tc>
          <w:tcPr>
            <w:tcW w:w="1136" w:type="dxa"/>
            <w:shd w:val="clear" w:color="auto" w:fill="auto"/>
          </w:tcPr>
          <w:p>
            <w:pPr>
              <w:pStyle w:val="nTable"/>
              <w:spacing w:after="40"/>
              <w:rPr>
                <w:snapToGrid w:val="0"/>
              </w:rPr>
            </w:pPr>
            <w:r>
              <w:t>3 Dec 2012</w:t>
            </w:r>
          </w:p>
        </w:tc>
        <w:tc>
          <w:tcPr>
            <w:tcW w:w="2551" w:type="dxa"/>
            <w:shd w:val="clear" w:color="auto" w:fill="auto"/>
          </w:tcPr>
          <w:p>
            <w:pPr>
              <w:pStyle w:val="nTable"/>
              <w:spacing w:after="40"/>
              <w:rPr>
                <w:snapToGrid w:val="0"/>
              </w:rPr>
            </w:pPr>
            <w:r>
              <w:t xml:space="preserve">1 Mar 2013 (see s. 2(b) and </w:t>
            </w:r>
            <w:r>
              <w:rPr>
                <w:i/>
              </w:rPr>
              <w:t>Gazette</w:t>
            </w:r>
            <w:r>
              <w:t xml:space="preserve"> 25 Jan 2013 p. 271)</w:t>
            </w:r>
          </w:p>
        </w:tc>
      </w:tr>
      <w:tr>
        <w:trPr>
          <w:cantSplit/>
        </w:trPr>
        <w:tc>
          <w:tcPr>
            <w:tcW w:w="7089" w:type="dxa"/>
            <w:gridSpan w:val="4"/>
            <w:shd w:val="clear" w:color="auto" w:fill="auto"/>
          </w:tcPr>
          <w:p>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r>
        <w:trPr>
          <w:cantSplit/>
          <w:ins w:id="589" w:author="svcMRProcess" w:date="2018-09-06T01:00:00Z"/>
        </w:trPr>
        <w:tc>
          <w:tcPr>
            <w:tcW w:w="2268" w:type="dxa"/>
            <w:tcBorders>
              <w:bottom w:val="single" w:sz="4" w:space="0" w:color="auto"/>
            </w:tcBorders>
            <w:shd w:val="clear" w:color="auto" w:fill="auto"/>
          </w:tcPr>
          <w:p>
            <w:pPr>
              <w:pStyle w:val="nTable"/>
              <w:spacing w:after="40"/>
              <w:ind w:right="113"/>
              <w:rPr>
                <w:ins w:id="590" w:author="svcMRProcess" w:date="2018-09-06T01:00:00Z"/>
                <w:i/>
                <w:snapToGrid w:val="0"/>
              </w:rPr>
            </w:pPr>
            <w:ins w:id="591" w:author="svcMRProcess" w:date="2018-09-06T01:00:00Z">
              <w:r>
                <w:rPr>
                  <w:i/>
                  <w:noProof/>
                  <w:snapToGrid w:val="0"/>
                </w:rPr>
                <w:t>Misuse of Drugs Amendment (Psychoactive Substances) Act 2015</w:t>
              </w:r>
            </w:ins>
          </w:p>
        </w:tc>
        <w:tc>
          <w:tcPr>
            <w:tcW w:w="1134" w:type="dxa"/>
            <w:tcBorders>
              <w:bottom w:val="single" w:sz="4" w:space="0" w:color="auto"/>
            </w:tcBorders>
            <w:shd w:val="clear" w:color="auto" w:fill="auto"/>
          </w:tcPr>
          <w:p>
            <w:pPr>
              <w:pStyle w:val="nTable"/>
              <w:spacing w:after="40"/>
              <w:rPr>
                <w:ins w:id="592" w:author="svcMRProcess" w:date="2018-09-06T01:00:00Z"/>
                <w:snapToGrid w:val="0"/>
              </w:rPr>
            </w:pPr>
            <w:ins w:id="593" w:author="svcMRProcess" w:date="2018-09-06T01:00:00Z">
              <w:r>
                <w:t>29 of 2015</w:t>
              </w:r>
            </w:ins>
          </w:p>
        </w:tc>
        <w:tc>
          <w:tcPr>
            <w:tcW w:w="1136" w:type="dxa"/>
            <w:tcBorders>
              <w:bottom w:val="single" w:sz="4" w:space="0" w:color="auto"/>
            </w:tcBorders>
            <w:shd w:val="clear" w:color="auto" w:fill="auto"/>
          </w:tcPr>
          <w:p>
            <w:pPr>
              <w:pStyle w:val="nTable"/>
              <w:spacing w:after="40"/>
              <w:rPr>
                <w:ins w:id="594" w:author="svcMRProcess" w:date="2018-09-06T01:00:00Z"/>
                <w:snapToGrid w:val="0"/>
              </w:rPr>
            </w:pPr>
            <w:ins w:id="595" w:author="svcMRProcess" w:date="2018-09-06T01:00:00Z">
              <w:r>
                <w:t>21 Oct 2015</w:t>
              </w:r>
            </w:ins>
          </w:p>
        </w:tc>
        <w:tc>
          <w:tcPr>
            <w:tcW w:w="2551" w:type="dxa"/>
            <w:tcBorders>
              <w:bottom w:val="single" w:sz="4" w:space="0" w:color="auto"/>
            </w:tcBorders>
            <w:shd w:val="clear" w:color="auto" w:fill="auto"/>
          </w:tcPr>
          <w:p>
            <w:pPr>
              <w:pStyle w:val="nTable"/>
              <w:spacing w:after="40"/>
              <w:rPr>
                <w:ins w:id="596" w:author="svcMRProcess" w:date="2018-09-06T01:00:00Z"/>
                <w:snapToGrid w:val="0"/>
              </w:rPr>
            </w:pPr>
            <w:ins w:id="597" w:author="svcMRProcess" w:date="2018-09-06T01:00:00Z">
              <w:r>
                <w:t>s. 1 and 2: 21 Oct 2015 (see s. 2(a));</w:t>
              </w:r>
              <w:r>
                <w:br/>
                <w:t xml:space="preserve">Act other than s. 1 and 2: 18 Nov 2015 (see s. 2(b) and </w:t>
              </w:r>
              <w:r>
                <w:rPr>
                  <w:i/>
                </w:rPr>
                <w:t>Gazette</w:t>
              </w:r>
              <w:r>
                <w:t xml:space="preserve"> 17 Nov 2015 p. 4693</w:t>
              </w:r>
              <w:r>
                <w:noBreakHyphen/>
                <w:t>4)</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98" w:name="_Toc392246347"/>
      <w:bookmarkStart w:id="599" w:name="_Toc435457884"/>
      <w:bookmarkStart w:id="600" w:name="_Toc433365496"/>
      <w:r>
        <w:t>Provisions that have not come into operation</w:t>
      </w:r>
      <w:bookmarkEnd w:id="598"/>
      <w:bookmarkEnd w:id="599"/>
      <w:bookmarkEnd w:id="60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rPr>
            </w:pPr>
            <w:r>
              <w:rPr>
                <w:b/>
                <w:snapToGrid w:val="0"/>
              </w:rPr>
              <w:t>Short title</w:t>
            </w:r>
          </w:p>
        </w:tc>
        <w:tc>
          <w:tcPr>
            <w:tcW w:w="1118" w:type="dxa"/>
            <w:tcBorders>
              <w:bottom w:val="single" w:sz="8" w:space="0" w:color="auto"/>
            </w:tcBorders>
          </w:tcPr>
          <w:p>
            <w:pPr>
              <w:pStyle w:val="nTable"/>
              <w:spacing w:after="40"/>
              <w:rPr>
                <w:b/>
                <w:snapToGrid w:val="0"/>
              </w:rPr>
            </w:pPr>
            <w:r>
              <w:rPr>
                <w:b/>
                <w:snapToGrid w:val="0"/>
              </w:rPr>
              <w:t>Number and year</w:t>
            </w:r>
          </w:p>
        </w:tc>
        <w:tc>
          <w:tcPr>
            <w:tcW w:w="1134" w:type="dxa"/>
            <w:tcBorders>
              <w:bottom w:val="single" w:sz="8" w:space="0" w:color="auto"/>
            </w:tcBorders>
          </w:tcPr>
          <w:p>
            <w:pPr>
              <w:pStyle w:val="nTable"/>
              <w:spacing w:after="40"/>
              <w:rPr>
                <w:b/>
                <w:snapToGrid w:val="0"/>
              </w:rPr>
            </w:pPr>
            <w:r>
              <w:rPr>
                <w:b/>
                <w:snapToGrid w:val="0"/>
              </w:rPr>
              <w:t>Assent</w:t>
            </w:r>
          </w:p>
        </w:tc>
        <w:tc>
          <w:tcPr>
            <w:tcW w:w="2552" w:type="dxa"/>
            <w:tcBorders>
              <w:bottom w:val="single" w:sz="8" w:space="0" w:color="auto"/>
            </w:tcBorders>
          </w:tcPr>
          <w:p>
            <w:pPr>
              <w:pStyle w:val="nTable"/>
              <w:spacing w:after="40"/>
              <w:rPr>
                <w:b/>
                <w:snapToGrid w:val="0"/>
              </w:rPr>
            </w:pPr>
            <w:r>
              <w:rPr>
                <w:b/>
                <w:snapToGrid w:val="0"/>
              </w:rPr>
              <w:t>Commencement</w:t>
            </w:r>
          </w:p>
        </w:tc>
      </w:tr>
      <w:tr>
        <w:tc>
          <w:tcPr>
            <w:tcW w:w="2268" w:type="dxa"/>
            <w:tcBorders>
              <w:bottom w:val="single" w:sz="8" w:space="0" w:color="auto"/>
            </w:tcBorders>
          </w:tcPr>
          <w:p>
            <w:pPr>
              <w:pStyle w:val="nSubsection"/>
              <w:tabs>
                <w:tab w:val="clear" w:pos="454"/>
              </w:tabs>
              <w:spacing w:before="40" w:after="40"/>
              <w:ind w:left="0" w:firstLine="0"/>
              <w:rPr>
                <w:vertAlign w:val="superscript"/>
              </w:rPr>
            </w:pPr>
            <w:r>
              <w:rPr>
                <w:i/>
                <w:noProof/>
                <w:snapToGrid w:val="0"/>
              </w:rPr>
              <w:t>Medicines and Poisons Act 2014</w:t>
            </w:r>
            <w:r>
              <w:rPr>
                <w:noProof/>
                <w:snapToGrid w:val="0"/>
              </w:rPr>
              <w:t xml:space="preserve"> Pt. 11 Div. 3 </w:t>
            </w:r>
            <w:r>
              <w:rPr>
                <w:noProof/>
                <w:snapToGrid w:val="0"/>
                <w:vertAlign w:val="superscript"/>
              </w:rPr>
              <w:t>6</w:t>
            </w:r>
          </w:p>
        </w:tc>
        <w:tc>
          <w:tcPr>
            <w:tcW w:w="1118" w:type="dxa"/>
            <w:tcBorders>
              <w:bottom w:val="single" w:sz="8" w:space="0" w:color="auto"/>
            </w:tcBorders>
          </w:tcPr>
          <w:p>
            <w:pPr>
              <w:pStyle w:val="nTable"/>
              <w:spacing w:after="40"/>
            </w:pPr>
            <w:r>
              <w:t>13 of 2014</w:t>
            </w:r>
          </w:p>
        </w:tc>
        <w:tc>
          <w:tcPr>
            <w:tcW w:w="1134" w:type="dxa"/>
            <w:tcBorders>
              <w:bottom w:val="single" w:sz="8" w:space="0" w:color="auto"/>
            </w:tcBorders>
          </w:tcPr>
          <w:p>
            <w:pPr>
              <w:pStyle w:val="nTable"/>
              <w:spacing w:after="40"/>
            </w:pPr>
            <w:r>
              <w:t>2 Jul 2014</w:t>
            </w:r>
          </w:p>
        </w:tc>
        <w:tc>
          <w:tcPr>
            <w:tcW w:w="2552" w:type="dxa"/>
            <w:tcBorders>
              <w:bottom w:val="single" w:sz="8" w:space="0" w:color="auto"/>
            </w:tcBorders>
          </w:tcPr>
          <w:p>
            <w:pPr>
              <w:pStyle w:val="nTable"/>
              <w:spacing w:after="40"/>
              <w:rPr>
                <w:snapToGrid w:val="0"/>
              </w:rPr>
            </w:pPr>
            <w:r>
              <w:rPr>
                <w:snapToGrid w:val="0"/>
              </w:rPr>
              <w:t>To be proclaimed (see s. 2(b))</w:t>
            </w:r>
          </w:p>
        </w:tc>
      </w:tr>
      <w:tr>
        <w:trPr>
          <w:del w:id="601" w:author="svcMRProcess" w:date="2018-09-06T01:00:00Z"/>
        </w:trPr>
        <w:tc>
          <w:tcPr>
            <w:tcW w:w="2268" w:type="dxa"/>
            <w:tcBorders>
              <w:top w:val="nil"/>
            </w:tcBorders>
          </w:tcPr>
          <w:p>
            <w:pPr>
              <w:pStyle w:val="nSubsection"/>
              <w:tabs>
                <w:tab w:val="clear" w:pos="454"/>
              </w:tabs>
              <w:spacing w:before="40" w:after="40"/>
              <w:ind w:left="0" w:firstLine="0"/>
              <w:rPr>
                <w:del w:id="602" w:author="svcMRProcess" w:date="2018-09-06T01:00:00Z"/>
                <w:noProof/>
                <w:snapToGrid w:val="0"/>
              </w:rPr>
            </w:pPr>
            <w:del w:id="603" w:author="svcMRProcess" w:date="2018-09-06T01:00:00Z">
              <w:r>
                <w:rPr>
                  <w:i/>
                  <w:noProof/>
                  <w:snapToGrid w:val="0"/>
                </w:rPr>
                <w:delText>Misuse of Drugs Amendment (Psychoactive Substances) Act 2015</w:delText>
              </w:r>
              <w:r>
                <w:rPr>
                  <w:noProof/>
                  <w:snapToGrid w:val="0"/>
                </w:rPr>
                <w:delText xml:space="preserve"> s. 3 and 4</w:delText>
              </w:r>
              <w:r>
                <w:rPr>
                  <w:noProof/>
                  <w:snapToGrid w:val="0"/>
                  <w:vertAlign w:val="superscript"/>
                </w:rPr>
                <w:delText> 7</w:delText>
              </w:r>
            </w:del>
          </w:p>
        </w:tc>
        <w:tc>
          <w:tcPr>
            <w:tcW w:w="1118" w:type="dxa"/>
            <w:tcBorders>
              <w:top w:val="nil"/>
            </w:tcBorders>
          </w:tcPr>
          <w:p>
            <w:pPr>
              <w:pStyle w:val="nTable"/>
              <w:spacing w:after="40"/>
              <w:rPr>
                <w:del w:id="604" w:author="svcMRProcess" w:date="2018-09-06T01:00:00Z"/>
              </w:rPr>
            </w:pPr>
            <w:del w:id="605" w:author="svcMRProcess" w:date="2018-09-06T01:00:00Z">
              <w:r>
                <w:delText>29 of 2015</w:delText>
              </w:r>
            </w:del>
          </w:p>
        </w:tc>
        <w:tc>
          <w:tcPr>
            <w:tcW w:w="1134" w:type="dxa"/>
            <w:tcBorders>
              <w:top w:val="nil"/>
            </w:tcBorders>
          </w:tcPr>
          <w:p>
            <w:pPr>
              <w:pStyle w:val="nTable"/>
              <w:spacing w:after="40"/>
              <w:rPr>
                <w:del w:id="606" w:author="svcMRProcess" w:date="2018-09-06T01:00:00Z"/>
              </w:rPr>
            </w:pPr>
            <w:del w:id="607" w:author="svcMRProcess" w:date="2018-09-06T01:00:00Z">
              <w:r>
                <w:delText>21 Oct 2015</w:delText>
              </w:r>
            </w:del>
          </w:p>
        </w:tc>
        <w:tc>
          <w:tcPr>
            <w:tcW w:w="2552" w:type="dxa"/>
            <w:tcBorders>
              <w:top w:val="nil"/>
            </w:tcBorders>
          </w:tcPr>
          <w:p>
            <w:pPr>
              <w:pStyle w:val="nTable"/>
              <w:spacing w:after="40"/>
              <w:rPr>
                <w:del w:id="608" w:author="svcMRProcess" w:date="2018-09-06T01:00:00Z"/>
                <w:snapToGrid w:val="0"/>
              </w:rPr>
            </w:pPr>
            <w:del w:id="609" w:author="svcMRProcess" w:date="2018-09-06T01:00:00Z">
              <w:r>
                <w:rPr>
                  <w:snapToGrid w:val="0"/>
                </w:rPr>
                <w:delText>To be proclaimed (see s. 2(b))</w:delText>
              </w:r>
            </w:del>
          </w:p>
        </w:tc>
      </w:tr>
    </w:tbl>
    <w:p>
      <w:pPr>
        <w:pStyle w:val="nSubsection"/>
        <w:spacing w:before="140"/>
      </w:pPr>
      <w:r>
        <w:rPr>
          <w:vertAlign w:val="superscript"/>
        </w:rPr>
        <w:t>2</w:t>
      </w:r>
      <w:r>
        <w:tab/>
        <w:t xml:space="preserve">This provision was renumbered under the </w:t>
      </w:r>
      <w:r>
        <w:rPr>
          <w:i/>
        </w:rPr>
        <w:t xml:space="preserve">Reprints Act 1984 </w:t>
      </w:r>
      <w:r>
        <w:t>s. 7(5)(c)(ii).</w:t>
      </w:r>
    </w:p>
    <w:p>
      <w:pPr>
        <w:pStyle w:val="nSubsection"/>
        <w:spacing w:before="140"/>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spacing w:before="140"/>
      </w:pPr>
      <w:r>
        <w:rPr>
          <w:vertAlign w:val="superscript"/>
        </w:rPr>
        <w:t>4</w:t>
      </w:r>
      <w:r>
        <w:tab/>
        <w:t xml:space="preserve">The </w:t>
      </w:r>
      <w:r>
        <w:rPr>
          <w:i/>
        </w:rPr>
        <w:t>Criminal Property Confiscation (Consequential Provisions) Act 2000</w:t>
      </w:r>
      <w:r>
        <w:t xml:space="preserve"> s. 3 and 6</w:t>
      </w:r>
      <w:r>
        <w:noBreakHyphen/>
        <w:t>11 are savings and transitional provisions.</w:t>
      </w:r>
    </w:p>
    <w:p>
      <w:pPr>
        <w:pStyle w:val="nSubsection"/>
        <w:keepNext/>
        <w:spacing w:before="140"/>
        <w:rPr>
          <w:snapToGrid w:val="0"/>
        </w:rPr>
      </w:pPr>
      <w:r>
        <w:rPr>
          <w:vertAlign w:val="superscript"/>
        </w:rPr>
        <w:t>5</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pStyle w:val="BlankClose"/>
        <w:rPr>
          <w:sz w:val="20"/>
          <w:szCs w:val="20"/>
        </w:rPr>
      </w:pPr>
    </w:p>
    <w:p>
      <w:pPr>
        <w:pStyle w:val="nSubsection"/>
        <w:keepNext/>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noProof/>
          <w:snapToGrid w:val="0"/>
        </w:rPr>
        <w:t>Medicines and Poisons Act 2014</w:t>
      </w:r>
      <w:r>
        <w:rPr>
          <w:noProof/>
          <w:snapToGrid w:val="0"/>
        </w:rPr>
        <w:t xml:space="preserve"> Pt. 11 Div. 3</w:t>
      </w:r>
      <w:r>
        <w:rPr>
          <w:snapToGrid w:val="0"/>
        </w:rPr>
        <w:t xml:space="preserve"> had not come into operation.  It reads as follows:</w:t>
      </w:r>
    </w:p>
    <w:p>
      <w:pPr>
        <w:pStyle w:val="BlankOpen"/>
      </w:pPr>
    </w:p>
    <w:p>
      <w:pPr>
        <w:pStyle w:val="nzHeading3"/>
      </w:pPr>
      <w:r>
        <w:rPr>
          <w:rStyle w:val="CharDivNo"/>
        </w:rPr>
        <w:t>Division 3</w:t>
      </w:r>
      <w:r>
        <w:t> — </w:t>
      </w:r>
      <w:r>
        <w:rPr>
          <w:rStyle w:val="CharDivText"/>
          <w:i/>
        </w:rPr>
        <w:t>Misuse of Drugs Act 1981</w:t>
      </w:r>
      <w:r>
        <w:rPr>
          <w:rStyle w:val="CharDivText"/>
        </w:rPr>
        <w:t xml:space="preserve"> amended</w:t>
      </w:r>
    </w:p>
    <w:p>
      <w:pPr>
        <w:pStyle w:val="nzHeading5"/>
      </w:pPr>
      <w:r>
        <w:rPr>
          <w:rStyle w:val="CharSectno"/>
        </w:rPr>
        <w:t>165</w:t>
      </w:r>
      <w:r>
        <w:t>.</w:t>
      </w:r>
      <w:r>
        <w:tab/>
        <w:t>Act amended</w:t>
      </w:r>
    </w:p>
    <w:p>
      <w:pPr>
        <w:pStyle w:val="nzSubsection"/>
      </w:pPr>
      <w:r>
        <w:tab/>
      </w:r>
      <w:r>
        <w:tab/>
        <w:t xml:space="preserve">This Division amends the </w:t>
      </w:r>
      <w:r>
        <w:rPr>
          <w:i/>
        </w:rPr>
        <w:t>Misuse of Drugs Act 1981</w:t>
      </w:r>
      <w:r>
        <w:t>.</w:t>
      </w:r>
    </w:p>
    <w:p>
      <w:pPr>
        <w:pStyle w:val="nzHeading5"/>
      </w:pPr>
      <w:r>
        <w:rPr>
          <w:rStyle w:val="CharSectno"/>
        </w:rPr>
        <w:t>166</w:t>
      </w:r>
      <w:r>
        <w:t>.</w:t>
      </w:r>
      <w:r>
        <w:tab/>
        <w:t>Section 3 amended</w:t>
      </w:r>
    </w:p>
    <w:p>
      <w:pPr>
        <w:pStyle w:val="nzSubsection"/>
      </w:pPr>
      <w:r>
        <w:tab/>
        <w:t>(1)</w:t>
      </w:r>
      <w:r>
        <w:tab/>
        <w:t>In section 3(1) delete the definitions of:</w:t>
      </w:r>
    </w:p>
    <w:p>
      <w:pPr>
        <w:pStyle w:val="DeleteListSub"/>
        <w:ind w:left="1418"/>
        <w:rPr>
          <w:b/>
          <w:i/>
          <w:sz w:val="20"/>
        </w:rPr>
      </w:pPr>
      <w:r>
        <w:rPr>
          <w:b/>
          <w:i/>
          <w:sz w:val="20"/>
        </w:rPr>
        <w:t>authorised prescription</w:t>
      </w:r>
    </w:p>
    <w:p>
      <w:pPr>
        <w:pStyle w:val="DeleteListSub"/>
        <w:ind w:left="1418"/>
        <w:rPr>
          <w:b/>
          <w:i/>
          <w:sz w:val="20"/>
        </w:rPr>
      </w:pPr>
      <w:r>
        <w:rPr>
          <w:b/>
          <w:i/>
          <w:sz w:val="20"/>
        </w:rPr>
        <w:t>dentist</w:t>
      </w:r>
    </w:p>
    <w:p>
      <w:pPr>
        <w:pStyle w:val="DeleteListSub"/>
        <w:ind w:left="1418"/>
        <w:rPr>
          <w:b/>
          <w:i/>
          <w:sz w:val="20"/>
        </w:rPr>
      </w:pPr>
      <w:r>
        <w:rPr>
          <w:b/>
          <w:i/>
          <w:sz w:val="20"/>
        </w:rPr>
        <w:t>drug of addiction</w:t>
      </w:r>
    </w:p>
    <w:p>
      <w:pPr>
        <w:pStyle w:val="DeleteListSub"/>
        <w:ind w:left="1418"/>
        <w:rPr>
          <w:b/>
          <w:i/>
          <w:sz w:val="20"/>
        </w:rPr>
      </w:pPr>
      <w:r>
        <w:rPr>
          <w:b/>
          <w:i/>
          <w:sz w:val="20"/>
        </w:rPr>
        <w:t>nurse practitioner</w:t>
      </w:r>
    </w:p>
    <w:p>
      <w:pPr>
        <w:pStyle w:val="DeleteListSub"/>
        <w:ind w:left="1418"/>
        <w:rPr>
          <w:b/>
          <w:i/>
          <w:sz w:val="20"/>
        </w:rPr>
      </w:pPr>
      <w:r>
        <w:rPr>
          <w:b/>
          <w:i/>
          <w:sz w:val="20"/>
        </w:rPr>
        <w:t>Poisons Act 1964</w:t>
      </w:r>
    </w:p>
    <w:p>
      <w:pPr>
        <w:pStyle w:val="DeleteListSub"/>
        <w:ind w:left="1418"/>
        <w:rPr>
          <w:b/>
          <w:i/>
          <w:sz w:val="20"/>
        </w:rPr>
      </w:pPr>
      <w:r>
        <w:rPr>
          <w:b/>
          <w:i/>
          <w:sz w:val="20"/>
        </w:rPr>
        <w:t>regulations</w:t>
      </w:r>
    </w:p>
    <w:p>
      <w:pPr>
        <w:pStyle w:val="DeleteListSub"/>
        <w:ind w:left="1418"/>
        <w:rPr>
          <w:b/>
          <w:i/>
          <w:sz w:val="20"/>
        </w:rPr>
      </w:pPr>
      <w:r>
        <w:rPr>
          <w:b/>
          <w:i/>
          <w:sz w:val="20"/>
        </w:rPr>
        <w:t>specified drug</w:t>
      </w:r>
    </w:p>
    <w:p>
      <w:pPr>
        <w:pStyle w:val="DeleteListSub"/>
        <w:ind w:left="1418"/>
        <w:rPr>
          <w:sz w:val="20"/>
        </w:rPr>
      </w:pPr>
      <w:r>
        <w:rPr>
          <w:b/>
          <w:i/>
          <w:sz w:val="20"/>
        </w:rPr>
        <w:t>veterinary surgeon</w:t>
      </w:r>
    </w:p>
    <w:p>
      <w:pPr>
        <w:pStyle w:val="nzSubsection"/>
      </w:pPr>
      <w:r>
        <w:tab/>
        <w:t>(2)</w:t>
      </w:r>
      <w:r>
        <w:tab/>
        <w:t>In section 3(1) insert in alphabetical order:</w:t>
      </w:r>
    </w:p>
    <w:p>
      <w:pPr>
        <w:pStyle w:val="BlankOpen"/>
      </w:pPr>
    </w:p>
    <w:p>
      <w:pPr>
        <w:pStyle w:val="nz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nzDefstart"/>
      </w:pPr>
      <w:r>
        <w:tab/>
      </w:r>
      <w:r>
        <w:rPr>
          <w:rStyle w:val="CharDefText"/>
        </w:rPr>
        <w:t>drug of addiction</w:t>
      </w:r>
      <w:r>
        <w:t xml:space="preserve"> means — </w:t>
      </w:r>
    </w:p>
    <w:p>
      <w:pPr>
        <w:pStyle w:val="nzDefpara"/>
      </w:pPr>
      <w:r>
        <w:tab/>
        <w:t>(a)</w:t>
      </w:r>
      <w:r>
        <w:tab/>
        <w:t xml:space="preserve">a Schedule 8 poison as defined in the </w:t>
      </w:r>
      <w:r>
        <w:rPr>
          <w:i/>
        </w:rPr>
        <w:t xml:space="preserve">Medicines and Poisons Act 2014 </w:t>
      </w:r>
      <w:r>
        <w:t>section 3; or</w:t>
      </w:r>
    </w:p>
    <w:p>
      <w:pPr>
        <w:pStyle w:val="nzDefpara"/>
      </w:pPr>
      <w:r>
        <w:tab/>
        <w:t>(b)</w:t>
      </w:r>
      <w:r>
        <w:tab/>
        <w:t xml:space="preserve">a Schedule 9 poison as defined in the </w:t>
      </w:r>
      <w:r>
        <w:rPr>
          <w:i/>
        </w:rPr>
        <w:t xml:space="preserve">Medicines and Poisons Act 2014 </w:t>
      </w:r>
      <w:r>
        <w:t>section 3;</w:t>
      </w:r>
    </w:p>
    <w:p>
      <w:pPr>
        <w:pStyle w:val="nzDefstart"/>
      </w:pPr>
      <w:r>
        <w:tab/>
      </w:r>
      <w:r>
        <w:rPr>
          <w:rStyle w:val="CharDefText"/>
        </w:rPr>
        <w:t>specified drug</w:t>
      </w:r>
      <w:r>
        <w:t xml:space="preserve"> means a substance that is prescribed to be a specified drug by regulations made under section 3B;</w:t>
      </w:r>
    </w:p>
    <w:p>
      <w:pPr>
        <w:pStyle w:val="BlankClose"/>
      </w:pPr>
    </w:p>
    <w:p>
      <w:pPr>
        <w:pStyle w:val="nzSubsection"/>
      </w:pPr>
      <w:r>
        <w:tab/>
        <w:t>(3)</w:t>
      </w:r>
      <w:r>
        <w:tab/>
        <w:t xml:space="preserve">In section 3(1) in the definition of </w:t>
      </w:r>
      <w:r>
        <w:rPr>
          <w:b/>
          <w:i/>
        </w:rPr>
        <w:t>undercover operation</w:t>
      </w:r>
      <w:r>
        <w:t xml:space="preserve"> delete “section 5;” and insert:</w:t>
      </w:r>
    </w:p>
    <w:p>
      <w:pPr>
        <w:pStyle w:val="BlankOpen"/>
      </w:pPr>
    </w:p>
    <w:p>
      <w:pPr>
        <w:pStyle w:val="nzSubsection"/>
      </w:pPr>
      <w:r>
        <w:tab/>
      </w:r>
      <w:r>
        <w:tab/>
        <w:t>section 5.</w:t>
      </w:r>
    </w:p>
    <w:p>
      <w:pPr>
        <w:pStyle w:val="BlankClose"/>
      </w:pPr>
    </w:p>
    <w:p>
      <w:pPr>
        <w:pStyle w:val="nzHeading5"/>
      </w:pPr>
      <w:r>
        <w:rPr>
          <w:rStyle w:val="CharSectno"/>
        </w:rPr>
        <w:t>167</w:t>
      </w:r>
      <w:r>
        <w:t>.</w:t>
      </w:r>
      <w:r>
        <w:tab/>
        <w:t>Section 3B inserted</w:t>
      </w:r>
    </w:p>
    <w:p>
      <w:pPr>
        <w:pStyle w:val="nzSubsection"/>
      </w:pPr>
      <w:r>
        <w:tab/>
      </w:r>
      <w:r>
        <w:tab/>
        <w:t>After section 3A insert:</w:t>
      </w:r>
    </w:p>
    <w:p>
      <w:pPr>
        <w:pStyle w:val="BlankOpen"/>
      </w:pPr>
    </w:p>
    <w:p>
      <w:pPr>
        <w:pStyle w:val="nzHeading5"/>
      </w:pPr>
      <w:r>
        <w:t>3B.</w:t>
      </w:r>
      <w:r>
        <w:tab/>
        <w:t>Specified drugs</w:t>
      </w:r>
    </w:p>
    <w:p>
      <w:pPr>
        <w:pStyle w:val="nz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nz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BlankClose"/>
      </w:pPr>
    </w:p>
    <w:p>
      <w:pPr>
        <w:pStyle w:val="nzHeading5"/>
      </w:pPr>
      <w:r>
        <w:rPr>
          <w:rStyle w:val="CharSectno"/>
        </w:rPr>
        <w:t>168</w:t>
      </w:r>
      <w:r>
        <w:t>.</w:t>
      </w:r>
      <w:r>
        <w:tab/>
        <w:t>Section 4 amended</w:t>
      </w:r>
    </w:p>
    <w:p>
      <w:pPr>
        <w:pStyle w:val="nzSubsection"/>
      </w:pPr>
      <w:r>
        <w:tab/>
      </w:r>
      <w:r>
        <w:tab/>
        <w:t>Delete section 4(2)(a) and (b) and insert:</w:t>
      </w:r>
    </w:p>
    <w:p>
      <w:pPr>
        <w:pStyle w:val="BlankOpen"/>
        <w:rPr>
          <w:snapToGrid w:val="0"/>
        </w:rPr>
      </w:pPr>
    </w:p>
    <w:p>
      <w:pPr>
        <w:pStyle w:val="nzIndenta"/>
        <w:rPr>
          <w:snapToGrid w:val="0"/>
        </w:rPr>
      </w:pPr>
      <w:r>
        <w:rPr>
          <w:snapToGrid w:val="0"/>
        </w:rPr>
        <w:tab/>
        <w:t>(a)</w:t>
      </w:r>
      <w:r>
        <w:rPr>
          <w:snapToGrid w:val="0"/>
        </w:rPr>
        <w:tab/>
        <w:t>plants from which a drug of addiction may be obtained, derived or manufactured; and</w:t>
      </w:r>
    </w:p>
    <w:p>
      <w:pPr>
        <w:pStyle w:val="nzIndenta"/>
        <w:rPr>
          <w:snapToGrid w:val="0"/>
        </w:rPr>
      </w:pPr>
      <w:r>
        <w:rPr>
          <w:snapToGrid w:val="0"/>
        </w:rPr>
        <w:tab/>
        <w:t>(b)</w:t>
      </w:r>
      <w:r>
        <w:rPr>
          <w:snapToGrid w:val="0"/>
        </w:rPr>
        <w:tab/>
        <w:t>whether or not they are also plants referred to in paragraph (a), the plants specified in Schedule II.</w:t>
      </w:r>
    </w:p>
    <w:p>
      <w:pPr>
        <w:pStyle w:val="BlankClose"/>
      </w:pPr>
    </w:p>
    <w:p>
      <w:pPr>
        <w:pStyle w:val="nzHeading5"/>
      </w:pPr>
      <w:r>
        <w:rPr>
          <w:rStyle w:val="CharSectno"/>
        </w:rPr>
        <w:t>169</w:t>
      </w:r>
      <w:r>
        <w:t>.</w:t>
      </w:r>
      <w:r>
        <w:tab/>
        <w:t>Section 5B inserted</w:t>
      </w:r>
    </w:p>
    <w:p>
      <w:pPr>
        <w:pStyle w:val="nzSubsection"/>
      </w:pPr>
      <w:r>
        <w:tab/>
      </w:r>
      <w:r>
        <w:tab/>
        <w:t>At the end of Part I insert:</w:t>
      </w:r>
    </w:p>
    <w:p>
      <w:pPr>
        <w:pStyle w:val="BlankOpen"/>
      </w:pPr>
    </w:p>
    <w:p>
      <w:pPr>
        <w:pStyle w:val="nzHeading5"/>
      </w:pPr>
      <w:r>
        <w:t>5B.</w:t>
      </w:r>
      <w:r>
        <w:tab/>
        <w:t xml:space="preserve">Authorisation under </w:t>
      </w:r>
      <w:r>
        <w:rPr>
          <w:i/>
        </w:rPr>
        <w:t>Medicines and Poisons Act 2014</w:t>
      </w:r>
    </w:p>
    <w:p>
      <w:pPr>
        <w:pStyle w:val="nzSubsection"/>
      </w:pPr>
      <w:r>
        <w:tab/>
        <w:t>(1)</w:t>
      </w:r>
      <w:r>
        <w:tab/>
        <w:t xml:space="preserve">In this section — </w:t>
      </w:r>
    </w:p>
    <w:p>
      <w:pPr>
        <w:pStyle w:val="nzDefstart"/>
      </w:pPr>
      <w:r>
        <w:tab/>
      </w:r>
      <w:r>
        <w:rPr>
          <w:rStyle w:val="CharDefText"/>
        </w:rPr>
        <w:t>appropriate licence</w:t>
      </w:r>
      <w:r>
        <w:t xml:space="preserve"> has the meaning given in the </w:t>
      </w:r>
      <w:r>
        <w:rPr>
          <w:i/>
        </w:rPr>
        <w:t xml:space="preserve">Medicines and Poisons Act 2014 </w:t>
      </w:r>
      <w:r>
        <w:t>section 12;</w:t>
      </w:r>
    </w:p>
    <w:p>
      <w:pPr>
        <w:pStyle w:val="nzDefstart"/>
      </w:pPr>
      <w:r>
        <w:tab/>
      </w:r>
      <w:r>
        <w:rPr>
          <w:rStyle w:val="CharDefText"/>
        </w:rPr>
        <w:t>appropriate permit</w:t>
      </w:r>
      <w:r>
        <w:t xml:space="preserve"> has the meaning given in the </w:t>
      </w:r>
      <w:r>
        <w:rPr>
          <w:i/>
        </w:rPr>
        <w:t xml:space="preserve">Medicines and Poisons Act 2014 </w:t>
      </w:r>
      <w:r>
        <w:t>section 12;</w:t>
      </w:r>
    </w:p>
    <w:p>
      <w:pPr>
        <w:pStyle w:val="nzDefstart"/>
      </w:pPr>
      <w:r>
        <w:tab/>
      </w:r>
      <w:r>
        <w:rPr>
          <w:rStyle w:val="CharDefText"/>
        </w:rPr>
        <w:t>professional authority</w:t>
      </w:r>
      <w:r>
        <w:t xml:space="preserve"> has the meaning given in the </w:t>
      </w:r>
      <w:r>
        <w:rPr>
          <w:i/>
        </w:rPr>
        <w:t xml:space="preserve">Medicines and Poisons Act 2014 </w:t>
      </w:r>
      <w:r>
        <w:t>section 3.</w:t>
      </w:r>
    </w:p>
    <w:p>
      <w:pPr>
        <w:pStyle w:val="nzSubsection"/>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nzIndenta"/>
      </w:pPr>
      <w:r>
        <w:tab/>
        <w:t>(a)</w:t>
      </w:r>
      <w:r>
        <w:tab/>
        <w:t>under an appropriate licence or a professional authority; and</w:t>
      </w:r>
    </w:p>
    <w:p>
      <w:pPr>
        <w:pStyle w:val="nzIndenta"/>
      </w:pPr>
      <w:r>
        <w:tab/>
        <w:t>(b)</w:t>
      </w:r>
      <w:r>
        <w:tab/>
        <w:t>in accordance with regulations made under that Act.</w:t>
      </w:r>
    </w:p>
    <w:p>
      <w:pPr>
        <w:pStyle w:val="nzSubsection"/>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nzIndenta"/>
      </w:pPr>
      <w:r>
        <w:tab/>
        <w:t>(a)</w:t>
      </w:r>
      <w:r>
        <w:tab/>
        <w:t>under an appropriate licence, an appropriate permit or a professional authority; and</w:t>
      </w:r>
    </w:p>
    <w:p>
      <w:pPr>
        <w:pStyle w:val="nzIndenta"/>
      </w:pPr>
      <w:r>
        <w:tab/>
        <w:t>(b)</w:t>
      </w:r>
      <w:r>
        <w:tab/>
        <w:t>in accordance with regulations made under that Act.</w:t>
      </w:r>
    </w:p>
    <w:p>
      <w:pPr>
        <w:pStyle w:val="nzSubsection"/>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nzIndenta"/>
      </w:pPr>
      <w:r>
        <w:tab/>
        <w:t>(a)</w:t>
      </w:r>
      <w:r>
        <w:tab/>
        <w:t xml:space="preserve">the person — </w:t>
      </w:r>
    </w:p>
    <w:p>
      <w:pPr>
        <w:pStyle w:val="nzIndenti"/>
      </w:pPr>
      <w:r>
        <w:tab/>
        <w:t>(i)</w:t>
      </w:r>
      <w:r>
        <w:tab/>
        <w:t>holds an appropriate licence or an appropriate permit that authorises the manufacture or supply of the drug; or</w:t>
      </w:r>
    </w:p>
    <w:p>
      <w:pPr>
        <w:pStyle w:val="nzIndenti"/>
      </w:pPr>
      <w:r>
        <w:tab/>
        <w:t>(ii)</w:t>
      </w:r>
      <w:r>
        <w:tab/>
        <w:t>is authorised by a professional authority to manufacture or supply the drug; or</w:t>
      </w:r>
    </w:p>
    <w:p>
      <w:pPr>
        <w:pStyle w:val="nzIndenti"/>
      </w:pPr>
      <w:r>
        <w:tab/>
        <w:t>(iii)</w:t>
      </w:r>
      <w:r>
        <w:tab/>
        <w:t>is an employee or agent of a person referred to in subparagraph (i) or (ii);</w:t>
      </w:r>
    </w:p>
    <w:p>
      <w:pPr>
        <w:pStyle w:val="nzIndenta"/>
      </w:pPr>
      <w:r>
        <w:tab/>
      </w:r>
      <w:r>
        <w:tab/>
        <w:t>and</w:t>
      </w:r>
    </w:p>
    <w:p>
      <w:pPr>
        <w:pStyle w:val="nzIndenta"/>
      </w:pPr>
      <w:r>
        <w:tab/>
        <w:t>(b)</w:t>
      </w:r>
      <w:r>
        <w:tab/>
        <w:t>the manufacture, preparation, sale or supply is in accordance with the licence, permit or authority.</w:t>
      </w:r>
    </w:p>
    <w:p>
      <w:pPr>
        <w:pStyle w:val="nzSubsection"/>
      </w:pPr>
      <w:r>
        <w:tab/>
        <w:t>(5)</w:t>
      </w:r>
      <w:r>
        <w:tab/>
        <w:t xml:space="preserve">For the purposes of this Act, a person is authorised under the </w:t>
      </w:r>
      <w:r>
        <w:rPr>
          <w:i/>
        </w:rPr>
        <w:t>Medicines and Poisons Act 2014</w:t>
      </w:r>
      <w:r>
        <w:t xml:space="preserve"> to possess a prohibited drug if — </w:t>
      </w:r>
    </w:p>
    <w:p>
      <w:pPr>
        <w:pStyle w:val="nz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nz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nz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nz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BlankClose"/>
      </w:pPr>
    </w:p>
    <w:p>
      <w:pPr>
        <w:pStyle w:val="nzHeading5"/>
      </w:pPr>
      <w:r>
        <w:rPr>
          <w:rStyle w:val="CharSectno"/>
        </w:rPr>
        <w:t>170</w:t>
      </w:r>
      <w:r>
        <w:t>.</w:t>
      </w:r>
      <w:r>
        <w:tab/>
        <w:t>Section 5 amended</w:t>
      </w:r>
    </w:p>
    <w:p>
      <w:pPr>
        <w:pStyle w:val="nzSubsection"/>
      </w:pPr>
      <w:r>
        <w:tab/>
        <w:t>(1)</w:t>
      </w:r>
      <w:r>
        <w:tab/>
        <w:t xml:space="preserve">In section 5(1) delete “except when he is authorised by or under this Act or by or under the </w:t>
      </w:r>
      <w:r>
        <w:rPr>
          <w:i/>
        </w:rPr>
        <w:t>Poisons Act 1964</w:t>
      </w:r>
      <w:r>
        <w:t xml:space="preserve"> to do so,”.</w:t>
      </w:r>
    </w:p>
    <w:p>
      <w:pPr>
        <w:pStyle w:val="nzSubsection"/>
      </w:pPr>
      <w:r>
        <w:tab/>
        <w:t>(2)</w:t>
      </w:r>
      <w:r>
        <w:tab/>
        <w:t>After section 5(2) insert:</w:t>
      </w:r>
    </w:p>
    <w:p>
      <w:pPr>
        <w:pStyle w:val="BlankOpen"/>
      </w:pPr>
    </w:p>
    <w:p>
      <w:pPr>
        <w:pStyle w:val="nzSubsection"/>
      </w:pPr>
      <w:r>
        <w:tab/>
      </w:r>
      <w:r>
        <w:tab/>
        <w:t>(3)</w:t>
      </w:r>
      <w:r>
        <w:tab/>
        <w:t xml:space="preserve">A person does not commit a simple offence under </w:t>
      </w:r>
      <w:r>
        <w:tab/>
        <w:t xml:space="preserve">subsection (1)(a), (b) or (c) by reason only that premises </w:t>
      </w:r>
      <w:r>
        <w:tab/>
        <w:t xml:space="preserve">are being used for the purpose of the manufacture, </w:t>
      </w:r>
      <w:r>
        <w:tab/>
        <w:t xml:space="preserve">preparation, sale, supply or use of a prohibited drug or </w:t>
      </w:r>
      <w:r>
        <w:tab/>
        <w:t xml:space="preserve">prohibited plant if the person proves — </w:t>
      </w:r>
    </w:p>
    <w:p>
      <w:pPr>
        <w:pStyle w:val="nzIndenta"/>
      </w:pPr>
      <w:r>
        <w:tab/>
      </w:r>
      <w:r>
        <w:tab/>
        <w:t>(a)</w:t>
      </w:r>
      <w:r>
        <w:tab/>
        <w:t xml:space="preserve">that the manufacture, preparation, sale or supply </w:t>
      </w:r>
      <w:r>
        <w:tab/>
        <w:t xml:space="preserve">of the drug or plant was authorised under this </w:t>
      </w:r>
      <w:r>
        <w:tab/>
        <w:t xml:space="preserve">Act or the </w:t>
      </w:r>
      <w:r>
        <w:rPr>
          <w:i/>
        </w:rPr>
        <w:t>Medicines and Poisons Act 2014</w:t>
      </w:r>
      <w:r>
        <w:t>; or</w:t>
      </w:r>
    </w:p>
    <w:p>
      <w:pPr>
        <w:pStyle w:val="nzIndenta"/>
      </w:pPr>
      <w:r>
        <w:tab/>
      </w:r>
      <w:r>
        <w:tab/>
        <w:t>(b)</w:t>
      </w:r>
      <w:r>
        <w:tab/>
        <w:t xml:space="preserve">that the use of the drug or plant was by a person </w:t>
      </w:r>
      <w:r>
        <w:tab/>
        <w:t xml:space="preserve">authorised under this Act or the </w:t>
      </w:r>
      <w:r>
        <w:rPr>
          <w:i/>
        </w:rPr>
        <w:t xml:space="preserve">Medicines and </w:t>
      </w:r>
      <w:r>
        <w:rPr>
          <w:i/>
        </w:rPr>
        <w:tab/>
        <w:t xml:space="preserve">Poisons Act 2014 </w:t>
      </w:r>
      <w:r>
        <w:t>to use the drug or plant.</w:t>
      </w:r>
    </w:p>
    <w:p>
      <w:pPr>
        <w:pStyle w:val="BlankClose"/>
      </w:pPr>
    </w:p>
    <w:p>
      <w:pPr>
        <w:pStyle w:val="nzHeading5"/>
      </w:pPr>
      <w:r>
        <w:rPr>
          <w:rStyle w:val="CharSectno"/>
        </w:rPr>
        <w:t>171</w:t>
      </w:r>
      <w:r>
        <w:t>.</w:t>
      </w:r>
      <w:r>
        <w:tab/>
        <w:t>Sections 6 and 7 replaced</w:t>
      </w:r>
    </w:p>
    <w:p>
      <w:pPr>
        <w:pStyle w:val="nzSubsection"/>
      </w:pPr>
      <w:r>
        <w:tab/>
      </w:r>
      <w:r>
        <w:tab/>
        <w:t>Delete sections 6 and 7 and insert:</w:t>
      </w:r>
    </w:p>
    <w:p>
      <w:pPr>
        <w:pStyle w:val="BlankOpen"/>
      </w:pPr>
    </w:p>
    <w:p>
      <w:pPr>
        <w:pStyle w:val="nzHeading5"/>
      </w:pPr>
      <w:r>
        <w:t>6.</w:t>
      </w:r>
      <w:r>
        <w:tab/>
        <w:t>Offences concerned with prohibited drugs generally</w:t>
      </w:r>
    </w:p>
    <w:p>
      <w:pPr>
        <w:pStyle w:val="nzSubsection"/>
        <w:rPr>
          <w:snapToGrid w:val="0"/>
        </w:rPr>
      </w:pPr>
      <w:r>
        <w:rPr>
          <w:snapToGrid w:val="0"/>
        </w:rPr>
        <w:tab/>
        <w:t>(1)</w:t>
      </w:r>
      <w:r>
        <w:rPr>
          <w:snapToGrid w:val="0"/>
        </w:rPr>
        <w:tab/>
        <w:t xml:space="preserve"> A person commits a crime if the person — </w:t>
      </w:r>
    </w:p>
    <w:p>
      <w:pPr>
        <w:pStyle w:val="nzIndenta"/>
        <w:rPr>
          <w:snapToGrid w:val="0"/>
        </w:rPr>
      </w:pPr>
      <w:r>
        <w:rPr>
          <w:snapToGrid w:val="0"/>
        </w:rPr>
        <w:tab/>
        <w:t>(a)</w:t>
      </w:r>
      <w:r>
        <w:rPr>
          <w:snapToGrid w:val="0"/>
        </w:rPr>
        <w:tab/>
        <w:t>with intent to sell or supply it to another, has in his or her possession a prohibited drug; or</w:t>
      </w:r>
    </w:p>
    <w:p>
      <w:pPr>
        <w:pStyle w:val="nzIndenta"/>
        <w:rPr>
          <w:snapToGrid w:val="0"/>
        </w:rPr>
      </w:pPr>
      <w:r>
        <w:rPr>
          <w:snapToGrid w:val="0"/>
        </w:rPr>
        <w:tab/>
        <w:t>(b)</w:t>
      </w:r>
      <w:r>
        <w:rPr>
          <w:snapToGrid w:val="0"/>
        </w:rPr>
        <w:tab/>
        <w:t>manufactures or prepares a prohibited drug; or</w:t>
      </w:r>
    </w:p>
    <w:p>
      <w:pPr>
        <w:pStyle w:val="nzIndenta"/>
        <w:rPr>
          <w:snapToGrid w:val="0"/>
        </w:rPr>
      </w:pPr>
      <w:r>
        <w:rPr>
          <w:snapToGrid w:val="0"/>
        </w:rPr>
        <w:tab/>
        <w:t>(c)</w:t>
      </w:r>
      <w:r>
        <w:rPr>
          <w:snapToGrid w:val="0"/>
        </w:rPr>
        <w:tab/>
        <w:t>sells or supplies, or offers to sell or supply, a prohibited drug to another person.</w:t>
      </w:r>
    </w:p>
    <w:p>
      <w:pPr>
        <w:pStyle w:val="nzSubsection"/>
      </w:pPr>
      <w:r>
        <w:tab/>
        <w:t>(2)</w:t>
      </w:r>
      <w:r>
        <w:tab/>
        <w:t>A person who has in his or her possession or uses a prohibited drug commits a simple offence.</w:t>
      </w:r>
    </w:p>
    <w:p>
      <w:pPr>
        <w:pStyle w:val="nzSubsection"/>
        <w:keepNext/>
      </w:pPr>
      <w:r>
        <w:tab/>
        <w:t>(3)</w:t>
      </w:r>
      <w:r>
        <w:tab/>
        <w:t xml:space="preserve">A person does not commit a crime under subsection (1) or a simple offence under subsection (2) by reason only of the person having in his or her possession a prohibited drug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nz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nzIndenta"/>
      </w:pPr>
      <w:r>
        <w:tab/>
        <w:t>(c)</w:t>
      </w:r>
      <w:r>
        <w:tab/>
        <w:t>he or she had possession of the drug for the purpose of analysing, examining or otherwise dealing with it for the purposes of this Act in his or her capacity as an analyst, botanist or other expert.</w:t>
      </w:r>
    </w:p>
    <w:p>
      <w:pPr>
        <w:pStyle w:val="nz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nz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nzHeading5"/>
        <w:rPr>
          <w:snapToGrid w:val="0"/>
        </w:rPr>
      </w:pPr>
      <w:r>
        <w:rPr>
          <w:snapToGrid w:val="0"/>
        </w:rPr>
        <w:t>7.</w:t>
      </w:r>
      <w:r>
        <w:rPr>
          <w:snapToGrid w:val="0"/>
        </w:rPr>
        <w:tab/>
        <w:t>Offences concerned with prohibited plants generally</w:t>
      </w:r>
    </w:p>
    <w:p>
      <w:pPr>
        <w:pStyle w:val="nzSubsection"/>
        <w:rPr>
          <w:snapToGrid w:val="0"/>
        </w:rPr>
      </w:pPr>
      <w:r>
        <w:rPr>
          <w:snapToGrid w:val="0"/>
        </w:rPr>
        <w:tab/>
        <w:t>(1)</w:t>
      </w:r>
      <w:r>
        <w:rPr>
          <w:snapToGrid w:val="0"/>
        </w:rPr>
        <w:tab/>
        <w:t xml:space="preserve"> A person commits a crime if the person — </w:t>
      </w:r>
    </w:p>
    <w:p>
      <w:pPr>
        <w:pStyle w:val="nz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nzIndenta"/>
        <w:rPr>
          <w:snapToGrid w:val="0"/>
        </w:rPr>
      </w:pPr>
      <w:r>
        <w:rPr>
          <w:snapToGrid w:val="0"/>
        </w:rPr>
        <w:tab/>
        <w:t>(b)</w:t>
      </w:r>
      <w:r>
        <w:rPr>
          <w:snapToGrid w:val="0"/>
        </w:rPr>
        <w:tab/>
        <w:t>sells or supplies, or offers to sell or supply, a prohibited plant to another person.</w:t>
      </w:r>
    </w:p>
    <w:p>
      <w:pPr>
        <w:pStyle w:val="nzSubsection"/>
        <w:rPr>
          <w:snapToGrid w:val="0"/>
        </w:rPr>
      </w:pPr>
      <w:r>
        <w:rPr>
          <w:snapToGrid w:val="0"/>
        </w:rPr>
        <w:tab/>
        <w:t>(2)</w:t>
      </w:r>
      <w:r>
        <w:rPr>
          <w:snapToGrid w:val="0"/>
        </w:rPr>
        <w:tab/>
        <w:t xml:space="preserve">A person who has in his or her possession or cultivates a prohibited plant commits a simple offence. </w:t>
      </w:r>
    </w:p>
    <w:p>
      <w:pPr>
        <w:pStyle w:val="nzSubsection"/>
        <w:keepNext/>
      </w:pPr>
      <w:r>
        <w:tab/>
        <w:t>(3)</w:t>
      </w:r>
      <w:r>
        <w:tab/>
        <w:t xml:space="preserve">A person does not commit a crime under subsection (1) or a simple offence under subsection (2) by reason only of the person having in his or her possession a prohibited plant if the person proves that — </w:t>
      </w:r>
    </w:p>
    <w:p>
      <w:pPr>
        <w:pStyle w:val="nz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nz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nzIndenta"/>
      </w:pPr>
      <w:r>
        <w:tab/>
        <w:t>(c)</w:t>
      </w:r>
      <w:r>
        <w:tab/>
        <w:t>he or she had possession of the plant for the purpose of analysing, examining or otherwise dealing with it for the purposes of this Act in his or her capacity as an analyst, botanist or other expert.</w:t>
      </w:r>
    </w:p>
    <w:p>
      <w:pPr>
        <w:pStyle w:val="BlankClose"/>
      </w:pPr>
    </w:p>
    <w:p>
      <w:pPr>
        <w:pStyle w:val="nzHeading5"/>
      </w:pPr>
      <w:r>
        <w:rPr>
          <w:rStyle w:val="CharSectno"/>
        </w:rPr>
        <w:t>172</w:t>
      </w:r>
      <w:r>
        <w:t>.</w:t>
      </w:r>
      <w:r>
        <w:tab/>
        <w:t>Section 7B amended</w:t>
      </w:r>
    </w:p>
    <w:p>
      <w:pPr>
        <w:pStyle w:val="nzSubsection"/>
      </w:pPr>
      <w:r>
        <w:tab/>
      </w:r>
      <w:r>
        <w:tab/>
        <w:t>In section 7B(7) delete “</w:t>
      </w:r>
      <w:r>
        <w:rPr>
          <w:i/>
        </w:rPr>
        <w:t>Poisons Act 1964</w:t>
      </w:r>
      <w:r>
        <w:t>” (each occurrence) and insert:</w:t>
      </w:r>
    </w:p>
    <w:p>
      <w:pPr>
        <w:pStyle w:val="BlankOpen"/>
      </w:pPr>
    </w:p>
    <w:p>
      <w:pPr>
        <w:pStyle w:val="nzSubsection"/>
      </w:pPr>
      <w:r>
        <w:tab/>
      </w:r>
      <w:r>
        <w:tab/>
      </w:r>
      <w:r>
        <w:rPr>
          <w:i/>
        </w:rPr>
        <w:t>Medicines and Poisons Act 2014</w:t>
      </w:r>
    </w:p>
    <w:p>
      <w:pPr>
        <w:pStyle w:val="BlankClose"/>
      </w:pPr>
    </w:p>
    <w:p>
      <w:pPr>
        <w:pStyle w:val="nzHeading5"/>
      </w:pPr>
      <w:r>
        <w:rPr>
          <w:rStyle w:val="CharSectno"/>
        </w:rPr>
        <w:t>173</w:t>
      </w:r>
      <w:r>
        <w:t>.</w:t>
      </w:r>
      <w:r>
        <w:tab/>
        <w:t>Section 8 deleted</w:t>
      </w:r>
    </w:p>
    <w:p>
      <w:pPr>
        <w:pStyle w:val="nzSubsection"/>
      </w:pPr>
      <w:r>
        <w:tab/>
      </w:r>
      <w:r>
        <w:tab/>
        <w:t>Delete section 8.</w:t>
      </w:r>
    </w:p>
    <w:p>
      <w:pPr>
        <w:pStyle w:val="nzHeading5"/>
      </w:pPr>
      <w:r>
        <w:rPr>
          <w:rStyle w:val="CharSectno"/>
        </w:rPr>
        <w:t>174</w:t>
      </w:r>
      <w:r>
        <w:t>.</w:t>
      </w:r>
      <w:r>
        <w:tab/>
        <w:t>Section 14 amended</w:t>
      </w:r>
    </w:p>
    <w:p>
      <w:pPr>
        <w:pStyle w:val="nzSubsection"/>
      </w:pPr>
      <w:r>
        <w:tab/>
        <w:t>(1)</w:t>
      </w:r>
      <w:r>
        <w:tab/>
        <w:t>In section 14(3) delete “</w:t>
      </w:r>
      <w:r>
        <w:rPr>
          <w:i/>
        </w:rPr>
        <w:t>Poisons Act 196</w:t>
      </w:r>
      <w:r>
        <w:rPr>
          <w:i/>
          <w:spacing w:val="40"/>
        </w:rPr>
        <w:t>4</w:t>
      </w:r>
      <w:r>
        <w:t>” and insert:</w:t>
      </w:r>
    </w:p>
    <w:p>
      <w:pPr>
        <w:pStyle w:val="BlankOpen"/>
      </w:pPr>
    </w:p>
    <w:p>
      <w:pPr>
        <w:pStyle w:val="nzSubsection"/>
      </w:pPr>
      <w:r>
        <w:tab/>
      </w:r>
      <w:r>
        <w:tab/>
      </w:r>
      <w:r>
        <w:rPr>
          <w:i/>
        </w:rPr>
        <w:t>Medicines and Poisons Act 2014</w:t>
      </w:r>
    </w:p>
    <w:p>
      <w:pPr>
        <w:pStyle w:val="BlankClose"/>
      </w:pPr>
    </w:p>
    <w:p>
      <w:pPr>
        <w:pStyle w:val="nzSubsection"/>
      </w:pPr>
      <w:r>
        <w:tab/>
        <w:t>(2)</w:t>
      </w:r>
      <w:r>
        <w:tab/>
        <w:t>Delete section 14(4) and insert:</w:t>
      </w:r>
    </w:p>
    <w:p>
      <w:pPr>
        <w:pStyle w:val="BlankOpen"/>
      </w:pPr>
    </w:p>
    <w:p>
      <w:pPr>
        <w:pStyle w:val="nzSubsection"/>
      </w:pPr>
      <w:del w:id="610" w:author="svcMRProcess" w:date="2018-09-06T01:00:00Z">
        <w:r>
          <w:tab/>
        </w:r>
      </w:del>
      <w:r>
        <w:tab/>
        <w:t>(4)</w:t>
      </w:r>
      <w:r>
        <w:tab/>
        <w:t xml:space="preserve">A person does not commit an offence under </w:t>
      </w:r>
      <w:del w:id="611" w:author="svcMRProcess" w:date="2018-09-06T01:00:00Z">
        <w:r>
          <w:tab/>
        </w:r>
      </w:del>
      <w:r>
        <w:t xml:space="preserve">subsection (1) or (2) by reason only of the person having </w:t>
      </w:r>
      <w:del w:id="612" w:author="svcMRProcess" w:date="2018-09-06T01:00:00Z">
        <w:r>
          <w:tab/>
        </w:r>
      </w:del>
      <w:r>
        <w:t xml:space="preserve">in the person’s possession a category 1 item, a category 2 </w:t>
      </w:r>
      <w:del w:id="613" w:author="svcMRProcess" w:date="2018-09-06T01:00:00Z">
        <w:r>
          <w:tab/>
        </w:r>
      </w:del>
      <w:r>
        <w:t xml:space="preserve">item or a particular substance if the person proves that — </w:t>
      </w:r>
    </w:p>
    <w:p>
      <w:pPr>
        <w:pStyle w:val="nzIndenta"/>
      </w:pPr>
      <w:del w:id="614" w:author="svcMRProcess" w:date="2018-09-06T01:00:00Z">
        <w:r>
          <w:tab/>
        </w:r>
      </w:del>
      <w:r>
        <w:tab/>
        <w:t>(a)</w:t>
      </w:r>
      <w:r>
        <w:tab/>
        <w:t xml:space="preserve">he or she was authorised by or </w:t>
      </w:r>
      <w:r>
        <w:rPr>
          <w:snapToGrid w:val="0"/>
        </w:rPr>
        <w:t xml:space="preserve">under this Act or </w:t>
      </w:r>
      <w:del w:id="615" w:author="svcMRProcess" w:date="2018-09-06T01:00:00Z">
        <w:r>
          <w:rPr>
            <w:snapToGrid w:val="0"/>
          </w:rPr>
          <w:tab/>
        </w:r>
      </w:del>
      <w:r>
        <w:rPr>
          <w:snapToGrid w:val="0"/>
        </w:rPr>
        <w:t xml:space="preserve">the </w:t>
      </w:r>
      <w:r>
        <w:rPr>
          <w:i/>
        </w:rPr>
        <w:t xml:space="preserve">Medicines and Poisons Act 2014 </w:t>
      </w:r>
      <w:r>
        <w:t xml:space="preserve">to have </w:t>
      </w:r>
      <w:del w:id="616" w:author="svcMRProcess" w:date="2018-09-06T01:00:00Z">
        <w:r>
          <w:tab/>
        </w:r>
      </w:del>
      <w:r>
        <w:t>possession of the item or substance; or</w:t>
      </w:r>
    </w:p>
    <w:p>
      <w:pPr>
        <w:pStyle w:val="nzIndenta"/>
      </w:pPr>
      <w:del w:id="617" w:author="svcMRProcess" w:date="2018-09-06T01:00:00Z">
        <w:r>
          <w:tab/>
        </w:r>
      </w:del>
      <w:r>
        <w:tab/>
        <w:t>(b)</w:t>
      </w:r>
      <w:del w:id="618" w:author="svcMRProcess" w:date="2018-09-06T01:00:00Z">
        <w:r>
          <w:tab/>
        </w:r>
      </w:del>
      <w:r>
        <w:t xml:space="preserve">he or she had possession of the item or substance </w:t>
      </w:r>
      <w:del w:id="619" w:author="svcMRProcess" w:date="2018-09-06T01:00:00Z">
        <w:r>
          <w:tab/>
        </w:r>
      </w:del>
      <w:r>
        <w:t xml:space="preserve">only for the purpose of delivering it to a person </w:t>
      </w:r>
      <w:del w:id="620" w:author="svcMRProcess" w:date="2018-09-06T01:00:00Z">
        <w:r>
          <w:tab/>
        </w:r>
      </w:del>
      <w:r>
        <w:t xml:space="preserve">authorised to have possession of the item or </w:t>
      </w:r>
      <w:del w:id="621" w:author="svcMRProcess" w:date="2018-09-06T01:00:00Z">
        <w:r>
          <w:tab/>
        </w:r>
      </w:del>
      <w:r>
        <w:t xml:space="preserve">substance under this Act </w:t>
      </w:r>
      <w:r>
        <w:rPr>
          <w:snapToGrid w:val="0"/>
        </w:rPr>
        <w:t xml:space="preserve">or the </w:t>
      </w:r>
      <w:r>
        <w:rPr>
          <w:i/>
        </w:rPr>
        <w:t xml:space="preserve">Medicines and </w:t>
      </w:r>
      <w:del w:id="622" w:author="svcMRProcess" w:date="2018-09-06T01:00:00Z">
        <w:r>
          <w:rPr>
            <w:i/>
          </w:rPr>
          <w:tab/>
        </w:r>
      </w:del>
      <w:r>
        <w:rPr>
          <w:i/>
        </w:rPr>
        <w:t xml:space="preserve">Poisons Act 2014 </w:t>
      </w:r>
      <w:r>
        <w:t xml:space="preserve">and he or she took all </w:t>
      </w:r>
      <w:del w:id="623" w:author="svcMRProcess" w:date="2018-09-06T01:00:00Z">
        <w:r>
          <w:tab/>
        </w:r>
      </w:del>
      <w:r>
        <w:t xml:space="preserve">reasonable steps to deliver the item or substance </w:t>
      </w:r>
      <w:del w:id="624" w:author="svcMRProcess" w:date="2018-09-06T01:00:00Z">
        <w:r>
          <w:tab/>
        </w:r>
      </w:del>
      <w:r>
        <w:t>to the person; or</w:t>
      </w:r>
    </w:p>
    <w:p>
      <w:pPr>
        <w:pStyle w:val="nzIndenta"/>
      </w:pPr>
      <w:del w:id="625" w:author="svcMRProcess" w:date="2018-09-06T01:00:00Z">
        <w:r>
          <w:tab/>
        </w:r>
      </w:del>
      <w:r>
        <w:tab/>
        <w:t>(c)</w:t>
      </w:r>
      <w:r>
        <w:tab/>
        <w:t xml:space="preserve">he or she had possession of the item or substance </w:t>
      </w:r>
      <w:del w:id="626" w:author="svcMRProcess" w:date="2018-09-06T01:00:00Z">
        <w:r>
          <w:tab/>
        </w:r>
      </w:del>
      <w:r>
        <w:t xml:space="preserve">for the purpose of analysing, examining or </w:t>
      </w:r>
      <w:del w:id="627" w:author="svcMRProcess" w:date="2018-09-06T01:00:00Z">
        <w:r>
          <w:tab/>
        </w:r>
      </w:del>
      <w:r>
        <w:t xml:space="preserve">otherwise dealing with it for the purposes of this </w:t>
      </w:r>
      <w:del w:id="628" w:author="svcMRProcess" w:date="2018-09-06T01:00:00Z">
        <w:r>
          <w:tab/>
        </w:r>
      </w:del>
      <w:r>
        <w:t xml:space="preserve">Act in his or her capacity as an analyst, botanist </w:t>
      </w:r>
      <w:del w:id="629" w:author="svcMRProcess" w:date="2018-09-06T01:00:00Z">
        <w:r>
          <w:tab/>
        </w:r>
      </w:del>
      <w:r>
        <w:t>or other expert.</w:t>
      </w:r>
    </w:p>
    <w:p>
      <w:pPr>
        <w:pStyle w:val="BlankClose"/>
      </w:pPr>
    </w:p>
    <w:p>
      <w:pPr>
        <w:pStyle w:val="nzHeading5"/>
      </w:pPr>
      <w:r>
        <w:rPr>
          <w:rStyle w:val="CharSectno"/>
        </w:rPr>
        <w:t>175</w:t>
      </w:r>
      <w:r>
        <w:t>.</w:t>
      </w:r>
      <w:r>
        <w:tab/>
        <w:t>Section 27 amended</w:t>
      </w:r>
    </w:p>
    <w:p>
      <w:pPr>
        <w:pStyle w:val="nzSubsection"/>
      </w:pPr>
      <w:r>
        <w:tab/>
      </w:r>
      <w:r>
        <w:tab/>
        <w:t>In section 27(1):</w:t>
      </w:r>
    </w:p>
    <w:p>
      <w:pPr>
        <w:pStyle w:val="nzIndenta"/>
      </w:pPr>
      <w:r>
        <w:tab/>
        <w:t>(a)</w:t>
      </w:r>
      <w:r>
        <w:tab/>
        <w:t>delete paragraph (a)(ii) and insert:</w:t>
      </w:r>
    </w:p>
    <w:p>
      <w:pPr>
        <w:pStyle w:val="BlankOpen"/>
        <w:rPr>
          <w:snapToGrid w:val="0"/>
        </w:rPr>
      </w:pPr>
    </w:p>
    <w:p>
      <w:pPr>
        <w:pStyle w:val="nz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BlankClose"/>
      </w:pPr>
    </w:p>
    <w:p>
      <w:pPr>
        <w:pStyle w:val="nzIndenta"/>
      </w:pPr>
      <w:r>
        <w:tab/>
        <w:t>(b)</w:t>
      </w:r>
      <w:r>
        <w:tab/>
        <w:t>in paragraph (b) delete the passage that begins with “Act,” and ends with “prescription” and insert:</w:t>
      </w:r>
    </w:p>
    <w:p>
      <w:pPr>
        <w:pStyle w:val="BlankOpen"/>
      </w:pPr>
    </w:p>
    <w:p>
      <w:pPr>
        <w:pStyle w:val="nzIndenta"/>
      </w:pPr>
      <w:r>
        <w:tab/>
      </w:r>
      <w:r>
        <w:tab/>
      </w:r>
      <w:r>
        <w:tab/>
        <w:t xml:space="preserve">Act or by or under the </w:t>
      </w:r>
      <w:r>
        <w:rPr>
          <w:i/>
        </w:rPr>
        <w:t xml:space="preserve">Medicines and Poisons </w:t>
      </w:r>
      <w:r>
        <w:rPr>
          <w:i/>
        </w:rPr>
        <w:tab/>
        <w:t>Act 2014</w:t>
      </w:r>
    </w:p>
    <w:p>
      <w:pPr>
        <w:pStyle w:val="BlankClose"/>
      </w:pPr>
    </w:p>
    <w:p>
      <w:pPr>
        <w:pStyle w:val="nzHeading5"/>
      </w:pPr>
      <w:r>
        <w:rPr>
          <w:rStyle w:val="CharSectno"/>
        </w:rPr>
        <w:t>176</w:t>
      </w:r>
      <w:r>
        <w:t>.</w:t>
      </w:r>
      <w:r>
        <w:tab/>
        <w:t>Section 38D amended</w:t>
      </w:r>
    </w:p>
    <w:p>
      <w:pPr>
        <w:pStyle w:val="nzSubsection"/>
      </w:pPr>
      <w:r>
        <w:tab/>
      </w:r>
      <w:r>
        <w:tab/>
        <w:t>Delete section 38D(2) and insert:</w:t>
      </w:r>
    </w:p>
    <w:p>
      <w:pPr>
        <w:pStyle w:val="BlankOpen"/>
        <w:rPr>
          <w:snapToGrid w:val="0"/>
        </w:rPr>
      </w:pPr>
    </w:p>
    <w:p>
      <w:pPr>
        <w:pStyle w:val="nz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BlankClose"/>
      </w:pPr>
    </w:p>
    <w:p>
      <w:pPr>
        <w:pStyle w:val="nzHeading5"/>
      </w:pPr>
      <w:r>
        <w:rPr>
          <w:rStyle w:val="CharSectno"/>
        </w:rPr>
        <w:t>177</w:t>
      </w:r>
      <w:r>
        <w:t>.</w:t>
      </w:r>
      <w:r>
        <w:tab/>
        <w:t>Section 41 amended</w:t>
      </w:r>
    </w:p>
    <w:p>
      <w:pPr>
        <w:pStyle w:val="nzSubsection"/>
        <w:keepNext/>
      </w:pPr>
      <w:r>
        <w:tab/>
      </w:r>
      <w:r>
        <w:tab/>
        <w:t>In section 41(2):</w:t>
      </w:r>
    </w:p>
    <w:p>
      <w:pPr>
        <w:pStyle w:val="nzIndenta"/>
      </w:pPr>
      <w:r>
        <w:tab/>
        <w:t>(a)</w:t>
      </w:r>
      <w:r>
        <w:tab/>
        <w:t>delete “</w:t>
      </w:r>
      <w:r>
        <w:rPr>
          <w:i/>
        </w:rPr>
        <w:t>Poisons Act 1964</w:t>
      </w:r>
      <w:r>
        <w:t>,” and insert:</w:t>
      </w:r>
    </w:p>
    <w:p>
      <w:pPr>
        <w:pStyle w:val="BlankOpen"/>
      </w:pPr>
    </w:p>
    <w:p>
      <w:pPr>
        <w:pStyle w:val="nzIndenta"/>
      </w:pPr>
      <w:r>
        <w:tab/>
      </w:r>
      <w:r>
        <w:tab/>
      </w:r>
      <w:r>
        <w:rPr>
          <w:i/>
        </w:rPr>
        <w:t>Medicines and Poisons Act 2014</w:t>
      </w:r>
      <w:r>
        <w:t>,</w:t>
      </w:r>
    </w:p>
    <w:p>
      <w:pPr>
        <w:pStyle w:val="BlankClose"/>
        <w:keepNext/>
      </w:pPr>
    </w:p>
    <w:p>
      <w:pPr>
        <w:pStyle w:val="nzIndenta"/>
      </w:pPr>
      <w:r>
        <w:tab/>
        <w:t>(b)</w:t>
      </w:r>
      <w:r>
        <w:tab/>
        <w:t>delete “</w:t>
      </w:r>
      <w:r>
        <w:rPr>
          <w:i/>
        </w:rPr>
        <w:t>Poisons Act 1964</w:t>
      </w:r>
      <w:r>
        <w:t>” and insert:</w:t>
      </w:r>
    </w:p>
    <w:p>
      <w:pPr>
        <w:pStyle w:val="BlankOpen"/>
      </w:pPr>
    </w:p>
    <w:p>
      <w:pPr>
        <w:pStyle w:val="nzIndenta"/>
      </w:pPr>
      <w:r>
        <w:tab/>
      </w:r>
      <w:r>
        <w:tab/>
      </w:r>
      <w:r>
        <w:rPr>
          <w:i/>
        </w:rPr>
        <w:t>Medicines and Poisons Act 2014</w:t>
      </w:r>
    </w:p>
    <w:p>
      <w:pPr>
        <w:pStyle w:val="BlankClose"/>
        <w:keepNext/>
      </w:pPr>
    </w:p>
    <w:p>
      <w:pPr>
        <w:pStyle w:val="nzHeading5"/>
      </w:pPr>
      <w:r>
        <w:rPr>
          <w:rStyle w:val="CharSectno"/>
        </w:rPr>
        <w:t>178</w:t>
      </w:r>
      <w:r>
        <w:t>.</w:t>
      </w:r>
      <w:r>
        <w:tab/>
        <w:t>Schedule I heading amended</w:t>
      </w:r>
    </w:p>
    <w:p>
      <w:pPr>
        <w:pStyle w:val="nzSubsection"/>
      </w:pPr>
      <w:r>
        <w:tab/>
      </w:r>
      <w:r>
        <w:tab/>
        <w:t>In the heading to Schedule I delete “</w:t>
      </w:r>
      <w:r>
        <w:rPr>
          <w:b/>
          <w:i/>
          <w:sz w:val="28"/>
        </w:rPr>
        <w:t>Poisons Act 1964</w:t>
      </w:r>
      <w:r>
        <w:t>” and insert:</w:t>
      </w:r>
    </w:p>
    <w:p>
      <w:pPr>
        <w:pStyle w:val="BlankOpen"/>
      </w:pPr>
    </w:p>
    <w:p>
      <w:pPr>
        <w:pStyle w:val="nzHeading2"/>
        <w:rPr>
          <w:rStyle w:val="CharSDivText"/>
          <w:b w:val="0"/>
          <w:sz w:val="28"/>
          <w:szCs w:val="28"/>
        </w:rPr>
      </w:pPr>
      <w:r>
        <w:rPr>
          <w:i/>
        </w:rPr>
        <w:t>Medicines and Poisons Act 2014</w:t>
      </w:r>
    </w:p>
    <w:p>
      <w:pPr>
        <w:pStyle w:val="BlankClose"/>
      </w:pPr>
    </w:p>
    <w:p>
      <w:pPr>
        <w:pStyle w:val="nzHeading5"/>
      </w:pPr>
      <w:r>
        <w:rPr>
          <w:rStyle w:val="CharSectno"/>
        </w:rPr>
        <w:t>179</w:t>
      </w:r>
      <w:r>
        <w:t>.</w:t>
      </w:r>
      <w:r>
        <w:tab/>
        <w:t>Schedule II heading replaced</w:t>
      </w:r>
    </w:p>
    <w:p>
      <w:pPr>
        <w:pStyle w:val="nzSubsection"/>
      </w:pPr>
      <w:r>
        <w:tab/>
      </w:r>
      <w:r>
        <w:tab/>
        <w:t>Delete the heading to Schedule II and insert:</w:t>
      </w:r>
    </w:p>
    <w:p>
      <w:pPr>
        <w:pStyle w:val="BlankOpen"/>
      </w:pPr>
    </w:p>
    <w:p>
      <w:pPr>
        <w:pStyle w:val="nzHeading2"/>
      </w:pPr>
      <w:r>
        <w:t>Schedule II — Plants to which this Act applies</w:t>
      </w:r>
    </w:p>
    <w:p>
      <w:pPr>
        <w:pStyle w:val="BlankClose"/>
      </w:pPr>
    </w:p>
    <w:p>
      <w:pPr>
        <w:pStyle w:val="nzHeading5"/>
      </w:pPr>
      <w:r>
        <w:rPr>
          <w:rStyle w:val="CharSectno"/>
        </w:rPr>
        <w:t>180</w:t>
      </w:r>
      <w:r>
        <w:t>.</w:t>
      </w:r>
      <w:r>
        <w:tab/>
        <w:t>Schedule III amended</w:t>
      </w:r>
    </w:p>
    <w:p>
      <w:pPr>
        <w:pStyle w:val="nzSubsection"/>
      </w:pPr>
      <w:r>
        <w:tab/>
        <w:t>(1)</w:t>
      </w:r>
      <w:r>
        <w:tab/>
        <w:t>In Schedule III delete item 2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2.</w:t>
            </w:r>
          </w:p>
        </w:tc>
        <w:tc>
          <w:tcPr>
            <w:tcW w:w="5110" w:type="dxa"/>
          </w:tcPr>
          <w:p>
            <w:pPr>
              <w:pStyle w:val="yTableNAm"/>
            </w:pPr>
            <w:r>
              <w:t xml:space="preserve">ACETYLDIHYDROCODEINE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nzSubsection"/>
      </w:pPr>
      <w:r>
        <w:tab/>
        <w:t>(2)</w:t>
      </w:r>
      <w:r>
        <w:tab/>
        <w:t>In Schedule III delete item 30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30.</w:t>
            </w:r>
          </w:p>
        </w:tc>
        <w:tc>
          <w:tcPr>
            <w:tcW w:w="5110" w:type="dxa"/>
          </w:tcPr>
          <w:p>
            <w:pPr>
              <w:pStyle w:val="yTableNAm"/>
            </w:pPr>
            <w:r>
              <w:t xml:space="preserve">CODEINE (except when a Schedule 2, 3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nzSubsection"/>
      </w:pPr>
      <w:r>
        <w:tab/>
        <w:t>(3)</w:t>
      </w:r>
      <w:r>
        <w:tab/>
        <w:t>In Schedule III delete item 40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40.</w:t>
            </w:r>
          </w:p>
        </w:tc>
        <w:tc>
          <w:tcPr>
            <w:tcW w:w="5110" w:type="dxa"/>
          </w:tcPr>
          <w:p>
            <w:pPr>
              <w:pStyle w:val="yTableNAm"/>
            </w:pPr>
            <w:r>
              <w:t xml:space="preserve">DIHYDROCODEINE (except when a Schedule 2 or 4 poison as defined in the </w:t>
            </w:r>
            <w:r>
              <w:rPr>
                <w:i/>
              </w:rPr>
              <w:t>Medicines and Poisons Act 2014</w:t>
            </w:r>
            <w:r>
              <w:t>)</w:t>
            </w:r>
          </w:p>
        </w:tc>
        <w:tc>
          <w:tcPr>
            <w:tcW w:w="1200" w:type="dxa"/>
          </w:tcPr>
          <w:p>
            <w:pPr>
              <w:pStyle w:val="yTableNAm"/>
            </w:pPr>
            <w:r>
              <w:br/>
            </w:r>
            <w:r>
              <w:br/>
              <w:t>30.0</w:t>
            </w:r>
          </w:p>
        </w:tc>
      </w:tr>
    </w:tbl>
    <w:p>
      <w:pPr>
        <w:pStyle w:val="BlankClose"/>
      </w:pPr>
    </w:p>
    <w:p>
      <w:pPr>
        <w:pStyle w:val="nzSubsection"/>
      </w:pPr>
      <w:r>
        <w:tab/>
        <w:t>(4)</w:t>
      </w:r>
      <w:r>
        <w:tab/>
        <w:t>In Schedule III delete item 90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90.</w:t>
            </w:r>
          </w:p>
        </w:tc>
        <w:tc>
          <w:tcPr>
            <w:tcW w:w="5110"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00" w:type="dxa"/>
          </w:tcPr>
          <w:p>
            <w:pPr>
              <w:pStyle w:val="yTableNAm"/>
            </w:pPr>
            <w:r>
              <w:br/>
            </w:r>
            <w:r>
              <w:br/>
            </w:r>
            <w:r>
              <w:br/>
            </w:r>
            <w:r>
              <w:br/>
              <w:t>6.0</w:t>
            </w:r>
          </w:p>
        </w:tc>
      </w:tr>
    </w:tbl>
    <w:p>
      <w:pPr>
        <w:pStyle w:val="BlankClose"/>
      </w:pPr>
    </w:p>
    <w:p>
      <w:pPr>
        <w:pStyle w:val="nzSubsection"/>
      </w:pPr>
      <w:r>
        <w:tab/>
        <w:t>(5)</w:t>
      </w:r>
      <w:r>
        <w:tab/>
        <w:t>In Schedule III delete items 96 and 97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96.</w:t>
            </w:r>
          </w:p>
        </w:tc>
        <w:tc>
          <w:tcPr>
            <w:tcW w:w="5110" w:type="dxa"/>
          </w:tcPr>
          <w:p>
            <w:pPr>
              <w:pStyle w:val="yTableNAm"/>
            </w:pPr>
            <w:r>
              <w:t xml:space="preserve">NICOCODINE (except when a Schedule 2 or 4 poison as defined in the </w:t>
            </w:r>
            <w:r>
              <w:rPr>
                <w:i/>
              </w:rPr>
              <w:t>Medicines and Poisons Act 2014</w:t>
            </w:r>
            <w:r>
              <w:t>)</w:t>
            </w:r>
          </w:p>
        </w:tc>
        <w:tc>
          <w:tcPr>
            <w:tcW w:w="1200" w:type="dxa"/>
          </w:tcPr>
          <w:p>
            <w:pPr>
              <w:pStyle w:val="yTableNAm"/>
            </w:pPr>
            <w:r>
              <w:br/>
            </w:r>
            <w:r>
              <w:br/>
              <w:t>6.0</w:t>
            </w:r>
          </w:p>
        </w:tc>
      </w:tr>
      <w:tr>
        <w:tc>
          <w:tcPr>
            <w:tcW w:w="680" w:type="dxa"/>
          </w:tcPr>
          <w:p>
            <w:pPr>
              <w:pStyle w:val="yTableNAm"/>
            </w:pPr>
            <w:r>
              <w:t>97.</w:t>
            </w:r>
          </w:p>
        </w:tc>
        <w:tc>
          <w:tcPr>
            <w:tcW w:w="5110" w:type="dxa"/>
          </w:tcPr>
          <w:p>
            <w:pPr>
              <w:pStyle w:val="yTableNAm"/>
            </w:pPr>
            <w:r>
              <w:t xml:space="preserve">NICODICODINE (except when a Schedule 2 or 4 poison as defined in the </w:t>
            </w:r>
            <w:r>
              <w:rPr>
                <w:i/>
              </w:rPr>
              <w:t>Medicines and Poisons Act 2014</w:t>
            </w:r>
            <w:r>
              <w:t>)</w:t>
            </w:r>
          </w:p>
        </w:tc>
        <w:tc>
          <w:tcPr>
            <w:tcW w:w="1200" w:type="dxa"/>
          </w:tcPr>
          <w:p>
            <w:pPr>
              <w:pStyle w:val="yTableNAm"/>
            </w:pPr>
            <w:r>
              <w:br/>
            </w:r>
            <w:r>
              <w:br/>
              <w:t>6.0</w:t>
            </w:r>
          </w:p>
        </w:tc>
      </w:tr>
    </w:tbl>
    <w:p>
      <w:pPr>
        <w:pStyle w:val="BlankClose"/>
      </w:pPr>
    </w:p>
    <w:p>
      <w:pPr>
        <w:pStyle w:val="nzSubsection"/>
      </w:pPr>
      <w:r>
        <w:tab/>
        <w:t>(6)</w:t>
      </w:r>
      <w:r>
        <w:tab/>
        <w:t>In Schedule III delete item 100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100.</w:t>
            </w:r>
          </w:p>
        </w:tc>
        <w:tc>
          <w:tcPr>
            <w:tcW w:w="5110" w:type="dxa"/>
          </w:tcPr>
          <w:p>
            <w:pPr>
              <w:pStyle w:val="yTableNAm"/>
            </w:pPr>
            <w:r>
              <w:t xml:space="preserve">NORCODEINE (except when a Schedule 2 or 4 poison as defined in the </w:t>
            </w:r>
            <w:r>
              <w:rPr>
                <w:i/>
              </w:rPr>
              <w:t>Medicines and Poisons Act 2014</w:t>
            </w:r>
            <w:r>
              <w:t>)</w:t>
            </w:r>
          </w:p>
        </w:tc>
        <w:tc>
          <w:tcPr>
            <w:tcW w:w="1200" w:type="dxa"/>
          </w:tcPr>
          <w:p>
            <w:pPr>
              <w:pStyle w:val="yTableNAm"/>
            </w:pPr>
            <w:r>
              <w:br/>
            </w:r>
            <w:r>
              <w:br/>
              <w:t>6.0</w:t>
            </w:r>
          </w:p>
        </w:tc>
      </w:tr>
    </w:tbl>
    <w:p>
      <w:pPr>
        <w:pStyle w:val="nzSubsection"/>
      </w:pPr>
      <w:r>
        <w:tab/>
        <w:t>(7)</w:t>
      </w:r>
      <w:r>
        <w:tab/>
        <w:t>In Schedule III delete item 123 and insert:</w:t>
      </w:r>
    </w:p>
    <w:p>
      <w:pPr>
        <w:pStyle w:val="BlankOpen"/>
      </w:pPr>
    </w:p>
    <w:tbl>
      <w:tblPr>
        <w:tblW w:w="0" w:type="auto"/>
        <w:tblInd w:w="170" w:type="dxa"/>
        <w:tblLayout w:type="fixed"/>
        <w:tblCellMar>
          <w:left w:w="142" w:type="dxa"/>
          <w:right w:w="142" w:type="dxa"/>
        </w:tblCellMar>
        <w:tblLook w:val="0000" w:firstRow="0" w:lastRow="0" w:firstColumn="0" w:lastColumn="0" w:noHBand="0" w:noVBand="0"/>
      </w:tblPr>
      <w:tblGrid>
        <w:gridCol w:w="680"/>
        <w:gridCol w:w="5110"/>
        <w:gridCol w:w="1200"/>
      </w:tblGrid>
      <w:tr>
        <w:tc>
          <w:tcPr>
            <w:tcW w:w="680" w:type="dxa"/>
          </w:tcPr>
          <w:p>
            <w:pPr>
              <w:pStyle w:val="yTableNAm"/>
            </w:pPr>
            <w:r>
              <w:t>123.</w:t>
            </w:r>
          </w:p>
        </w:tc>
        <w:tc>
          <w:tcPr>
            <w:tcW w:w="5110" w:type="dxa"/>
          </w:tcPr>
          <w:p>
            <w:pPr>
              <w:pStyle w:val="yTableNAm"/>
            </w:pPr>
            <w:r>
              <w:t xml:space="preserve">PHOLCODINE (except when a Schedule 2 or 4 poison as defined in the </w:t>
            </w:r>
            <w:r>
              <w:rPr>
                <w:i/>
              </w:rPr>
              <w:t>Medicines and Poisons Act 2014</w:t>
            </w:r>
            <w:r>
              <w:t>)</w:t>
            </w:r>
          </w:p>
        </w:tc>
        <w:tc>
          <w:tcPr>
            <w:tcW w:w="1200" w:type="dxa"/>
          </w:tcPr>
          <w:p>
            <w:pPr>
              <w:pStyle w:val="yTableNAm"/>
            </w:pPr>
            <w:r>
              <w:br/>
            </w:r>
            <w:r>
              <w:br/>
              <w:t>15.0</w:t>
            </w:r>
          </w:p>
        </w:tc>
      </w:tr>
    </w:tbl>
    <w:p>
      <w:pPr>
        <w:pStyle w:val="BlankClose"/>
      </w:pPr>
    </w:p>
    <w:p>
      <w:pPr>
        <w:pStyle w:val="nzHeading5"/>
      </w:pPr>
      <w:r>
        <w:rPr>
          <w:rStyle w:val="CharSectno"/>
        </w:rPr>
        <w:t>181</w:t>
      </w:r>
      <w:r>
        <w:t>.</w:t>
      </w:r>
      <w:r>
        <w:tab/>
        <w:t>Schedule V amended</w:t>
      </w:r>
    </w:p>
    <w:p>
      <w:pPr>
        <w:pStyle w:val="nzSubsection"/>
      </w:pPr>
      <w:r>
        <w:tab/>
        <w:t>(1)</w:t>
      </w:r>
      <w:r>
        <w:tab/>
        <w:t>In Schedule V delete item 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2.</w:t>
            </w:r>
          </w:p>
        </w:tc>
        <w:tc>
          <w:tcPr>
            <w:tcW w:w="5173" w:type="dxa"/>
          </w:tcPr>
          <w:p>
            <w:pPr>
              <w:pStyle w:val="yTableNAm"/>
            </w:pPr>
            <w:r>
              <w:t xml:space="preserve">ACETYLDIHYDROCODEINE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(2)</w:t>
      </w:r>
      <w:r>
        <w:tab/>
        <w:t>In Schedule V delete item 30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yTableNAm"/>
            </w:pPr>
            <w:r>
              <w:t>30.</w:t>
            </w:r>
          </w:p>
        </w:tc>
        <w:tc>
          <w:tcPr>
            <w:tcW w:w="5173" w:type="dxa"/>
          </w:tcPr>
          <w:p>
            <w:pPr>
              <w:pStyle w:val="yTableNAm"/>
            </w:pPr>
            <w:r>
              <w:t xml:space="preserve">CODEINE (except when a Schedule 2 or 4 poison as defined in the </w:t>
            </w:r>
            <w:r>
              <w:rPr>
                <w:i/>
              </w:rPr>
              <w:t>Medicines and Poisons Act 2014</w:t>
            </w:r>
            <w:r>
              <w:t>)</w:t>
            </w:r>
          </w:p>
        </w:tc>
        <w:tc>
          <w:tcPr>
            <w:tcW w:w="1088" w:type="dxa"/>
          </w:tcPr>
          <w:p>
            <w:pPr>
              <w:pStyle w:val="yTableNAm"/>
            </w:pPr>
            <w:r>
              <w:br/>
            </w:r>
            <w:r>
              <w:br/>
              <w:t>10.0</w:t>
            </w:r>
          </w:p>
        </w:tc>
      </w:tr>
    </w:tbl>
    <w:p>
      <w:pPr>
        <w:pStyle w:val="BlankClose"/>
      </w:pPr>
    </w:p>
    <w:p>
      <w:pPr>
        <w:pStyle w:val="nzSubsection"/>
      </w:pPr>
      <w:r>
        <w:tab/>
        <w:t>(3)</w:t>
      </w:r>
      <w:r>
        <w:tab/>
        <w:t>In Schedule V delete item 41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rPr>
          <w:cantSplit/>
        </w:trPr>
        <w:tc>
          <w:tcPr>
            <w:tcW w:w="737" w:type="dxa"/>
          </w:tcPr>
          <w:p>
            <w:pPr>
              <w:pStyle w:val="yTableNAm"/>
            </w:pPr>
            <w:r>
              <w:t>41.</w:t>
            </w:r>
          </w:p>
        </w:tc>
        <w:tc>
          <w:tcPr>
            <w:tcW w:w="5173" w:type="dxa"/>
          </w:tcPr>
          <w:p>
            <w:pPr>
              <w:pStyle w:val="yTableNAm"/>
            </w:pPr>
            <w:r>
              <w:t xml:space="preserve">DIHYDROCODEINE (except when a Schedule 2 or 4 poison as defined in the </w:t>
            </w:r>
            <w:r>
              <w:rPr>
                <w:i/>
              </w:rPr>
              <w:t>Medicines and Poisons Act 2014</w:t>
            </w:r>
            <w:r>
              <w:t>)</w:t>
            </w:r>
          </w:p>
        </w:tc>
        <w:tc>
          <w:tcPr>
            <w:tcW w:w="1088" w:type="dxa"/>
          </w:tcPr>
          <w:p>
            <w:pPr>
              <w:pStyle w:val="yTableNAm"/>
            </w:pPr>
            <w:r>
              <w:br/>
            </w:r>
            <w:r>
              <w:br/>
              <w:t>10.0</w:t>
            </w:r>
          </w:p>
        </w:tc>
      </w:tr>
    </w:tbl>
    <w:p>
      <w:pPr>
        <w:pStyle w:val="BlankClose"/>
      </w:pPr>
    </w:p>
    <w:p>
      <w:pPr>
        <w:pStyle w:val="nzSubsection"/>
      </w:pPr>
      <w:r>
        <w:tab/>
        <w:t>(4)</w:t>
      </w:r>
      <w:r>
        <w:tab/>
        <w:t>In Schedule V delete item 92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92.</w:t>
            </w:r>
          </w:p>
        </w:tc>
        <w:tc>
          <w:tcPr>
            <w:tcW w:w="5173" w:type="dxa"/>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088" w:type="dxa"/>
          </w:tcPr>
          <w:p>
            <w:pPr>
              <w:pStyle w:val="yTableNAm"/>
            </w:pPr>
            <w:r>
              <w:br/>
            </w:r>
            <w:r>
              <w:br/>
            </w:r>
            <w:r>
              <w:br/>
              <w:t>2.0</w:t>
            </w:r>
          </w:p>
        </w:tc>
      </w:tr>
    </w:tbl>
    <w:p>
      <w:pPr>
        <w:pStyle w:val="BlankClose"/>
      </w:pPr>
    </w:p>
    <w:p>
      <w:pPr>
        <w:pStyle w:val="nzSubsection"/>
      </w:pPr>
      <w:r>
        <w:tab/>
        <w:t>(5)</w:t>
      </w:r>
      <w:r>
        <w:tab/>
        <w:t>In Schedule V delete items 98 and 99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98.</w:t>
            </w:r>
          </w:p>
        </w:tc>
        <w:tc>
          <w:tcPr>
            <w:tcW w:w="5173" w:type="dxa"/>
          </w:tcPr>
          <w:p>
            <w:pPr>
              <w:pStyle w:val="yTableNAm"/>
            </w:pPr>
            <w:r>
              <w:t xml:space="preserve">NICOCODINE (except when a Schedule 2 or 4 poison as defined in the </w:t>
            </w:r>
            <w:r>
              <w:rPr>
                <w:i/>
              </w:rPr>
              <w:t>Medicines and Poisons Act 2014</w:t>
            </w:r>
            <w:r>
              <w:t>)</w:t>
            </w:r>
          </w:p>
        </w:tc>
        <w:tc>
          <w:tcPr>
            <w:tcW w:w="1088" w:type="dxa"/>
          </w:tcPr>
          <w:p>
            <w:pPr>
              <w:pStyle w:val="yTableNAm"/>
            </w:pPr>
            <w:r>
              <w:br/>
            </w:r>
            <w:r>
              <w:br/>
              <w:t>2.0</w:t>
            </w:r>
          </w:p>
        </w:tc>
      </w:tr>
      <w:tr>
        <w:trPr>
          <w:cantSplit/>
        </w:trPr>
        <w:tc>
          <w:tcPr>
            <w:tcW w:w="737" w:type="dxa"/>
          </w:tcPr>
          <w:p>
            <w:pPr>
              <w:pStyle w:val="yTableNAm"/>
            </w:pPr>
            <w:r>
              <w:t>99.</w:t>
            </w:r>
          </w:p>
        </w:tc>
        <w:tc>
          <w:tcPr>
            <w:tcW w:w="5173" w:type="dxa"/>
          </w:tcPr>
          <w:p>
            <w:pPr>
              <w:pStyle w:val="yTableNAm"/>
            </w:pPr>
            <w:r>
              <w:t xml:space="preserve">NICODICODINE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(6)</w:t>
      </w:r>
      <w:r>
        <w:tab/>
        <w:t>In Schedule V delete item 102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102.</w:t>
            </w:r>
          </w:p>
        </w:tc>
        <w:tc>
          <w:tcPr>
            <w:tcW w:w="5173" w:type="dxa"/>
          </w:tcPr>
          <w:p>
            <w:pPr>
              <w:pStyle w:val="yTableNAm"/>
            </w:pPr>
            <w:r>
              <w:t xml:space="preserve">NORCODEINE (except when a Schedule 2 or 4 poison as defined in the </w:t>
            </w:r>
            <w:r>
              <w:rPr>
                <w:i/>
              </w:rPr>
              <w:t>Medicines and Poisons Act 2014</w:t>
            </w:r>
            <w:r>
              <w:t>)</w:t>
            </w:r>
          </w:p>
        </w:tc>
        <w:tc>
          <w:tcPr>
            <w:tcW w:w="1088" w:type="dxa"/>
          </w:tcPr>
          <w:p>
            <w:pPr>
              <w:pStyle w:val="yTableNAm"/>
            </w:pPr>
            <w:r>
              <w:br/>
            </w:r>
            <w:r>
              <w:br/>
              <w:t>2.0</w:t>
            </w:r>
          </w:p>
        </w:tc>
      </w:tr>
    </w:tbl>
    <w:p>
      <w:pPr>
        <w:pStyle w:val="BlankClose"/>
      </w:pPr>
    </w:p>
    <w:p>
      <w:pPr>
        <w:pStyle w:val="nzSubsection"/>
      </w:pPr>
      <w:r>
        <w:tab/>
        <w:t>(7)</w:t>
      </w:r>
      <w:r>
        <w:tab/>
        <w:t>In Schedule V delete item 125 and insert:</w:t>
      </w:r>
    </w:p>
    <w:p>
      <w:pPr>
        <w:pStyle w:val="BlankOpen"/>
      </w:pPr>
    </w:p>
    <w:tbl>
      <w:tblPr>
        <w:tblW w:w="0" w:type="auto"/>
        <w:tblInd w:w="232" w:type="dxa"/>
        <w:tblLayout w:type="fixed"/>
        <w:tblCellMar>
          <w:left w:w="142" w:type="dxa"/>
          <w:right w:w="142" w:type="dxa"/>
        </w:tblCellMar>
        <w:tblLook w:val="0000" w:firstRow="0" w:lastRow="0" w:firstColumn="0" w:lastColumn="0" w:noHBand="0" w:noVBand="0"/>
      </w:tblPr>
      <w:tblGrid>
        <w:gridCol w:w="737"/>
        <w:gridCol w:w="5173"/>
        <w:gridCol w:w="1088"/>
      </w:tblGrid>
      <w:tr>
        <w:tc>
          <w:tcPr>
            <w:tcW w:w="737" w:type="dxa"/>
          </w:tcPr>
          <w:p>
            <w:pPr>
              <w:pStyle w:val="yTableNAm"/>
            </w:pPr>
            <w:r>
              <w:t>125.</w:t>
            </w:r>
          </w:p>
        </w:tc>
        <w:tc>
          <w:tcPr>
            <w:tcW w:w="5173" w:type="dxa"/>
          </w:tcPr>
          <w:p>
            <w:pPr>
              <w:pStyle w:val="yTableNAm"/>
            </w:pPr>
            <w:r>
              <w:t xml:space="preserve">PHOLCODINE (except when a Schedule 2 or 4 poison as defined in the </w:t>
            </w:r>
            <w:r>
              <w:rPr>
                <w:i/>
              </w:rPr>
              <w:t>Medicines and Poisons Act 2014</w:t>
            </w:r>
            <w:r>
              <w:t>)</w:t>
            </w:r>
          </w:p>
        </w:tc>
        <w:tc>
          <w:tcPr>
            <w:tcW w:w="1088" w:type="dxa"/>
          </w:tcPr>
          <w:p>
            <w:pPr>
              <w:pStyle w:val="yTableNAm"/>
            </w:pPr>
            <w:r>
              <w:br/>
            </w:r>
            <w:r>
              <w:br/>
              <w:t>5.0</w:t>
            </w:r>
          </w:p>
        </w:tc>
      </w:tr>
    </w:tbl>
    <w:p>
      <w:pPr>
        <w:pStyle w:val="BlankOpen"/>
      </w:pPr>
    </w:p>
    <w:p>
      <w:pPr>
        <w:pStyle w:val="BlankOpen"/>
      </w:pPr>
    </w:p>
    <w:p>
      <w:pPr>
        <w:pStyle w:val="nSubsection"/>
        <w:keepNext/>
        <w:keepLines/>
        <w:spacing w:before="0"/>
        <w:rPr>
          <w:del w:id="630" w:author="svcMRProcess" w:date="2018-09-06T01:00:00Z"/>
          <w:snapToGrid w:val="0"/>
        </w:rPr>
      </w:pPr>
      <w:del w:id="631" w:author="svcMRProcess" w:date="2018-09-06T01:00:00Z">
        <w:r>
          <w:rPr>
            <w:snapToGrid w:val="0"/>
            <w:vertAlign w:val="superscript"/>
          </w:rPr>
          <w:delText>7</w:delText>
        </w:r>
        <w:r>
          <w:rPr>
            <w:snapToGrid w:val="0"/>
          </w:rPr>
          <w:tab/>
        </w:r>
        <w:r>
          <w:delText xml:space="preserve">On the date as at which this compilation was prepared, </w:delText>
        </w:r>
        <w:r>
          <w:rPr>
            <w:snapToGrid w:val="0"/>
          </w:rPr>
          <w:delText xml:space="preserve">the </w:delText>
        </w:r>
        <w:r>
          <w:rPr>
            <w:i/>
            <w:noProof/>
            <w:snapToGrid w:val="0"/>
          </w:rPr>
          <w:delText>Misuse of Drugs Amendment (Psychoactive Substances) Act 2015</w:delText>
        </w:r>
        <w:r>
          <w:rPr>
            <w:noProof/>
            <w:snapToGrid w:val="0"/>
          </w:rPr>
          <w:delText xml:space="preserve"> s. 3 and 4 </w:delText>
        </w:r>
        <w:r>
          <w:rPr>
            <w:snapToGrid w:val="0"/>
          </w:rPr>
          <w:delText>had not come into operation.  They read as follows:</w:delText>
        </w:r>
      </w:del>
    </w:p>
    <w:p>
      <w:pPr>
        <w:pStyle w:val="BlankOpen"/>
        <w:rPr>
          <w:del w:id="632" w:author="svcMRProcess" w:date="2018-09-06T01:00:00Z"/>
        </w:rPr>
      </w:pPr>
    </w:p>
    <w:p>
      <w:pPr>
        <w:pStyle w:val="nzHeading5"/>
        <w:rPr>
          <w:del w:id="633" w:author="svcMRProcess" w:date="2018-09-06T01:00:00Z"/>
          <w:snapToGrid w:val="0"/>
        </w:rPr>
      </w:pPr>
      <w:bookmarkStart w:id="634" w:name="_Toc433346919"/>
      <w:bookmarkStart w:id="635" w:name="_Toc433359105"/>
      <w:del w:id="636" w:author="svcMRProcess" w:date="2018-09-06T01:00:00Z">
        <w:r>
          <w:rPr>
            <w:rStyle w:val="CharSectno"/>
          </w:rPr>
          <w:delText>3</w:delText>
        </w:r>
        <w:r>
          <w:rPr>
            <w:snapToGrid w:val="0"/>
          </w:rPr>
          <w:delText>.</w:delText>
        </w:r>
        <w:r>
          <w:rPr>
            <w:snapToGrid w:val="0"/>
          </w:rPr>
          <w:tab/>
          <w:delText>Act amended</w:delText>
        </w:r>
        <w:bookmarkEnd w:id="634"/>
        <w:bookmarkEnd w:id="635"/>
      </w:del>
    </w:p>
    <w:p>
      <w:pPr>
        <w:pStyle w:val="nzSubsection"/>
        <w:rPr>
          <w:del w:id="637" w:author="svcMRProcess" w:date="2018-09-06T01:00:00Z"/>
        </w:rPr>
      </w:pPr>
      <w:del w:id="638" w:author="svcMRProcess" w:date="2018-09-06T01:00:00Z">
        <w:r>
          <w:tab/>
        </w:r>
        <w:r>
          <w:tab/>
          <w:delText xml:space="preserve">This Act amends the </w:delText>
        </w:r>
        <w:r>
          <w:rPr>
            <w:i/>
          </w:rPr>
          <w:delText>Misuse of Drugs Act 1981</w:delText>
        </w:r>
        <w:r>
          <w:delText>.</w:delText>
        </w:r>
      </w:del>
    </w:p>
    <w:p>
      <w:pPr>
        <w:pStyle w:val="nzHeading5"/>
        <w:rPr>
          <w:del w:id="639" w:author="svcMRProcess" w:date="2018-09-06T01:00:00Z"/>
        </w:rPr>
      </w:pPr>
      <w:bookmarkStart w:id="640" w:name="_Toc433346920"/>
      <w:bookmarkStart w:id="641" w:name="_Toc433359106"/>
      <w:del w:id="642" w:author="svcMRProcess" w:date="2018-09-06T01:00:00Z">
        <w:r>
          <w:rPr>
            <w:rStyle w:val="CharSectno"/>
          </w:rPr>
          <w:delText>4</w:delText>
        </w:r>
        <w:r>
          <w:delText>.</w:delText>
        </w:r>
        <w:r>
          <w:tab/>
          <w:delText>Part IIIB inserted</w:delText>
        </w:r>
        <w:bookmarkEnd w:id="640"/>
        <w:bookmarkEnd w:id="641"/>
      </w:del>
    </w:p>
    <w:p>
      <w:pPr>
        <w:pStyle w:val="nzSubsection"/>
        <w:rPr>
          <w:del w:id="643" w:author="svcMRProcess" w:date="2018-09-06T01:00:00Z"/>
        </w:rPr>
      </w:pPr>
      <w:del w:id="644" w:author="svcMRProcess" w:date="2018-09-06T01:00:00Z">
        <w:r>
          <w:tab/>
        </w:r>
        <w:r>
          <w:tab/>
          <w:delText>After section 8M insert:</w:delText>
        </w:r>
      </w:del>
    </w:p>
    <w:p>
      <w:pPr>
        <w:pStyle w:val="BlankOpen"/>
        <w:rPr>
          <w:del w:id="645" w:author="svcMRProcess" w:date="2018-09-06T01:00:00Z"/>
        </w:rPr>
      </w:pPr>
    </w:p>
    <w:p>
      <w:pPr>
        <w:pStyle w:val="nzHeading2"/>
        <w:rPr>
          <w:del w:id="646" w:author="svcMRProcess" w:date="2018-09-06T01:00:00Z"/>
        </w:rPr>
      </w:pPr>
      <w:bookmarkStart w:id="647" w:name="_Toc419120467"/>
      <w:bookmarkStart w:id="648" w:name="_Toc419120480"/>
      <w:bookmarkStart w:id="649" w:name="_Toc419120593"/>
      <w:bookmarkStart w:id="650" w:name="_Toc419120681"/>
      <w:bookmarkStart w:id="651" w:name="_Toc419120713"/>
      <w:bookmarkStart w:id="652" w:name="_Toc419120893"/>
      <w:bookmarkStart w:id="653" w:name="_Toc419121301"/>
      <w:bookmarkStart w:id="654" w:name="_Toc419188466"/>
      <w:bookmarkStart w:id="655" w:name="_Toc419724938"/>
      <w:bookmarkStart w:id="656" w:name="_Toc419724999"/>
      <w:bookmarkStart w:id="657" w:name="_Toc419725018"/>
      <w:bookmarkStart w:id="658" w:name="_Toc419810915"/>
      <w:bookmarkStart w:id="659" w:name="_Toc427560311"/>
      <w:bookmarkStart w:id="660" w:name="_Toc427649867"/>
      <w:bookmarkStart w:id="661" w:name="_Toc433346921"/>
      <w:bookmarkStart w:id="662" w:name="_Toc433359107"/>
      <w:del w:id="663" w:author="svcMRProcess" w:date="2018-09-06T01:00:00Z">
        <w:r>
          <w:delText>Part IIIB</w:delText>
        </w:r>
        <w:r>
          <w:rPr>
            <w:b w:val="0"/>
          </w:rPr>
          <w:delText> </w:delText>
        </w:r>
        <w:r>
          <w:delText>—</w:delText>
        </w:r>
        <w:r>
          <w:rPr>
            <w:b w:val="0"/>
          </w:rPr>
          <w:delText> </w:delText>
        </w:r>
        <w:r>
          <w:delText>Psychoactive substances</w:delTex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del>
    </w:p>
    <w:p>
      <w:pPr>
        <w:pStyle w:val="nzHeading5"/>
        <w:rPr>
          <w:del w:id="664" w:author="svcMRProcess" w:date="2018-09-06T01:00:00Z"/>
        </w:rPr>
      </w:pPr>
      <w:bookmarkStart w:id="665" w:name="_Toc433346922"/>
      <w:bookmarkStart w:id="666" w:name="_Toc433359108"/>
      <w:del w:id="667" w:author="svcMRProcess" w:date="2018-09-06T01:00:00Z">
        <w:r>
          <w:delText>8N.</w:delText>
        </w:r>
        <w:r>
          <w:tab/>
          <w:delText>Terms used</w:delText>
        </w:r>
        <w:bookmarkEnd w:id="665"/>
        <w:bookmarkEnd w:id="666"/>
      </w:del>
    </w:p>
    <w:p>
      <w:pPr>
        <w:pStyle w:val="nzSubsection"/>
        <w:rPr>
          <w:del w:id="668" w:author="svcMRProcess" w:date="2018-09-06T01:00:00Z"/>
        </w:rPr>
      </w:pPr>
      <w:del w:id="669" w:author="svcMRProcess" w:date="2018-09-06T01:00:00Z">
        <w:r>
          <w:tab/>
          <w:delText>(1)</w:delText>
        </w:r>
        <w:r>
          <w:tab/>
          <w:delText xml:space="preserve">In this Part — </w:delText>
        </w:r>
      </w:del>
    </w:p>
    <w:p>
      <w:pPr>
        <w:pStyle w:val="nzDefstart"/>
        <w:rPr>
          <w:del w:id="670" w:author="svcMRProcess" w:date="2018-09-06T01:00:00Z"/>
        </w:rPr>
      </w:pPr>
      <w:del w:id="671" w:author="svcMRProcess" w:date="2018-09-06T01:00:00Z">
        <w:r>
          <w:tab/>
        </w:r>
        <w:r>
          <w:rPr>
            <w:rStyle w:val="CharDefText"/>
          </w:rPr>
          <w:delText>Agvet Code of Western Australia</w:delText>
        </w:r>
        <w:r>
          <w:delText xml:space="preserve"> has the meaning given in the </w:delText>
        </w:r>
        <w:r>
          <w:rPr>
            <w:i/>
          </w:rPr>
          <w:delText>Agricultural and Veterinary Chemicals (Western Australia) Act 1995</w:delText>
        </w:r>
        <w:r>
          <w:delText>;</w:delText>
        </w:r>
      </w:del>
    </w:p>
    <w:p>
      <w:pPr>
        <w:pStyle w:val="nzDefstart"/>
        <w:rPr>
          <w:del w:id="672" w:author="svcMRProcess" w:date="2018-09-06T01:00:00Z"/>
        </w:rPr>
      </w:pPr>
      <w:del w:id="673" w:author="svcMRProcess" w:date="2018-09-06T01:00:00Z">
        <w:r>
          <w:tab/>
        </w:r>
        <w:r>
          <w:rPr>
            <w:rStyle w:val="CharDefText"/>
          </w:rPr>
          <w:delText>consume</w:delText>
        </w:r>
        <w:r>
          <w:delText xml:space="preserve"> has the meaning given in subsection (2);</w:delText>
        </w:r>
      </w:del>
    </w:p>
    <w:p>
      <w:pPr>
        <w:pStyle w:val="nzDefstart"/>
        <w:rPr>
          <w:del w:id="674" w:author="svcMRProcess" w:date="2018-09-06T01:00:00Z"/>
        </w:rPr>
      </w:pPr>
      <w:del w:id="675" w:author="svcMRProcess" w:date="2018-09-06T01:00:00Z">
        <w:r>
          <w:tab/>
        </w:r>
        <w:r>
          <w:rPr>
            <w:rStyle w:val="CharDefText"/>
          </w:rPr>
          <w:delText>manufacture</w:delText>
        </w:r>
        <w:r>
          <w:delText>, in relation to a psychoactive substance, means to make, prepare, produce, process (including by extracting or refining), package or label the psychoactive substance;</w:delText>
        </w:r>
      </w:del>
    </w:p>
    <w:p>
      <w:pPr>
        <w:pStyle w:val="nzDefstart"/>
        <w:rPr>
          <w:del w:id="676" w:author="svcMRProcess" w:date="2018-09-06T01:00:00Z"/>
        </w:rPr>
      </w:pPr>
      <w:del w:id="677" w:author="svcMRProcess" w:date="2018-09-06T01:00:00Z">
        <w:r>
          <w:tab/>
        </w:r>
        <w:r>
          <w:rPr>
            <w:rStyle w:val="CharDefText"/>
          </w:rPr>
          <w:delText>psychoactive effect</w:delText>
        </w:r>
        <w:r>
          <w:delText xml:space="preserve">, in relation to a person who consumes a substance, means — </w:delText>
        </w:r>
      </w:del>
    </w:p>
    <w:p>
      <w:pPr>
        <w:pStyle w:val="nzDefpara"/>
        <w:rPr>
          <w:del w:id="678" w:author="svcMRProcess" w:date="2018-09-06T01:00:00Z"/>
        </w:rPr>
      </w:pPr>
      <w:del w:id="679" w:author="svcMRProcess" w:date="2018-09-06T01:00:00Z">
        <w:r>
          <w:tab/>
          <w:delText>(a)</w:delText>
        </w:r>
        <w:r>
          <w:tab/>
          <w:delText>the effect of stimulating or depressing the central nervous system of the person, resulting in hallucinations or a significant disturbance in, or significant change to, motor function, thinking, behaviour, perception, awareness or mood; or</w:delText>
        </w:r>
      </w:del>
    </w:p>
    <w:p>
      <w:pPr>
        <w:pStyle w:val="nzDefpara"/>
        <w:rPr>
          <w:del w:id="680" w:author="svcMRProcess" w:date="2018-09-06T01:00:00Z"/>
        </w:rPr>
      </w:pPr>
      <w:del w:id="681" w:author="svcMRProcess" w:date="2018-09-06T01:00:00Z">
        <w:r>
          <w:tab/>
          <w:delText>(b)</w:delText>
        </w:r>
        <w:r>
          <w:tab/>
          <w:delText>the effect of causing a state of dependence, including physical or psychological addiction;</w:delText>
        </w:r>
      </w:del>
    </w:p>
    <w:p>
      <w:pPr>
        <w:pStyle w:val="nzDefstart"/>
        <w:rPr>
          <w:del w:id="682" w:author="svcMRProcess" w:date="2018-09-06T01:00:00Z"/>
        </w:rPr>
      </w:pPr>
      <w:del w:id="683" w:author="svcMRProcess" w:date="2018-09-06T01:00:00Z">
        <w:r>
          <w:tab/>
        </w:r>
        <w:r>
          <w:rPr>
            <w:rStyle w:val="CharDefText"/>
          </w:rPr>
          <w:delText>psychoactive substance</w:delText>
        </w:r>
        <w:r>
          <w:delText xml:space="preserve"> means any substance that, when consumed by a person, has the capacity to induce a psychoactive effect on the person;</w:delText>
        </w:r>
      </w:del>
    </w:p>
    <w:p>
      <w:pPr>
        <w:pStyle w:val="nzDefstart"/>
        <w:rPr>
          <w:del w:id="684" w:author="svcMRProcess" w:date="2018-09-06T01:00:00Z"/>
        </w:rPr>
      </w:pPr>
      <w:del w:id="685" w:author="svcMRProcess" w:date="2018-09-06T01:00:00Z">
        <w:r>
          <w:tab/>
        </w:r>
        <w:r>
          <w:rPr>
            <w:rStyle w:val="CharDefText"/>
          </w:rPr>
          <w:delText>substance</w:delText>
        </w:r>
        <w:r>
          <w:delText xml:space="preserve"> includes a natural organism.</w:delText>
        </w:r>
      </w:del>
    </w:p>
    <w:p>
      <w:pPr>
        <w:pStyle w:val="nzSubsection"/>
        <w:rPr>
          <w:del w:id="686" w:author="svcMRProcess" w:date="2018-09-06T01:00:00Z"/>
        </w:rPr>
      </w:pPr>
      <w:del w:id="687" w:author="svcMRProcess" w:date="2018-09-06T01:00:00Z">
        <w:r>
          <w:tab/>
          <w:delText>(2)</w:delText>
        </w:r>
        <w:r>
          <w:tab/>
          <w:delText xml:space="preserve">For this Part, a person consumes a substance if — </w:delText>
        </w:r>
      </w:del>
    </w:p>
    <w:p>
      <w:pPr>
        <w:pStyle w:val="nzIndenta"/>
        <w:rPr>
          <w:del w:id="688" w:author="svcMRProcess" w:date="2018-09-06T01:00:00Z"/>
        </w:rPr>
      </w:pPr>
      <w:del w:id="689" w:author="svcMRProcess" w:date="2018-09-06T01:00:00Z">
        <w:r>
          <w:tab/>
          <w:delText>(a)</w:delText>
        </w:r>
        <w:r>
          <w:tab/>
          <w:delText>the substance is administered to the person, whether the person self</w:delText>
        </w:r>
        <w:r>
          <w:noBreakHyphen/>
          <w:delText>administers it or it is administered by another person; or</w:delText>
        </w:r>
      </w:del>
    </w:p>
    <w:p>
      <w:pPr>
        <w:pStyle w:val="nzIndenta"/>
        <w:rPr>
          <w:del w:id="690" w:author="svcMRProcess" w:date="2018-09-06T01:00:00Z"/>
        </w:rPr>
      </w:pPr>
      <w:del w:id="691" w:author="svcMRProcess" w:date="2018-09-06T01:00:00Z">
        <w:r>
          <w:tab/>
          <w:delText>(b)</w:delText>
        </w:r>
        <w:r>
          <w:tab/>
          <w:delText>the person smokes, inhales or ingests the substance.</w:delText>
        </w:r>
      </w:del>
    </w:p>
    <w:p>
      <w:pPr>
        <w:pStyle w:val="nzHeading5"/>
        <w:rPr>
          <w:del w:id="692" w:author="svcMRProcess" w:date="2018-09-06T01:00:00Z"/>
        </w:rPr>
      </w:pPr>
      <w:bookmarkStart w:id="693" w:name="_Toc433346923"/>
      <w:bookmarkStart w:id="694" w:name="_Toc433359109"/>
      <w:del w:id="695" w:author="svcMRProcess" w:date="2018-09-06T01:00:00Z">
        <w:r>
          <w:delText>8O.</w:delText>
        </w:r>
        <w:r>
          <w:tab/>
          <w:delText>Application of this Part to particular substances</w:delText>
        </w:r>
        <w:bookmarkEnd w:id="693"/>
        <w:bookmarkEnd w:id="694"/>
      </w:del>
    </w:p>
    <w:p>
      <w:pPr>
        <w:pStyle w:val="nzSubsection"/>
        <w:rPr>
          <w:del w:id="696" w:author="svcMRProcess" w:date="2018-09-06T01:00:00Z"/>
        </w:rPr>
      </w:pPr>
      <w:del w:id="697" w:author="svcMRProcess" w:date="2018-09-06T01:00:00Z">
        <w:r>
          <w:tab/>
          <w:delText>(1)</w:delText>
        </w:r>
        <w:r>
          <w:tab/>
          <w:delText xml:space="preserve">This Part does not apply to any of the following — </w:delText>
        </w:r>
      </w:del>
    </w:p>
    <w:p>
      <w:pPr>
        <w:pStyle w:val="nzIndenta"/>
        <w:rPr>
          <w:del w:id="698" w:author="svcMRProcess" w:date="2018-09-06T01:00:00Z"/>
        </w:rPr>
      </w:pPr>
      <w:del w:id="699" w:author="svcMRProcess" w:date="2018-09-06T01:00:00Z">
        <w:r>
          <w:tab/>
          <w:delText>(a)</w:delText>
        </w:r>
        <w:r>
          <w:tab/>
          <w:delText xml:space="preserve">either — </w:delText>
        </w:r>
      </w:del>
    </w:p>
    <w:p>
      <w:pPr>
        <w:pStyle w:val="nzIndenti"/>
        <w:rPr>
          <w:del w:id="700" w:author="svcMRProcess" w:date="2018-09-06T01:00:00Z"/>
        </w:rPr>
      </w:pPr>
      <w:del w:id="701" w:author="svcMRProcess" w:date="2018-09-06T01:00:00Z">
        <w:r>
          <w:tab/>
          <w:delText>(i)</w:delText>
        </w:r>
        <w:r>
          <w:tab/>
          <w:delText xml:space="preserve">a medicine or a Schedule 9 poison as those terms are defined in the </w:delText>
        </w:r>
        <w:r>
          <w:rPr>
            <w:i/>
          </w:rPr>
          <w:delText>Medicines and Poisons Act 2014</w:delText>
        </w:r>
        <w:r>
          <w:delText xml:space="preserve"> section 3; or</w:delText>
        </w:r>
      </w:del>
    </w:p>
    <w:p>
      <w:pPr>
        <w:pStyle w:val="nzIndenti"/>
        <w:rPr>
          <w:del w:id="702" w:author="svcMRProcess" w:date="2018-09-06T01:00:00Z"/>
        </w:rPr>
      </w:pPr>
      <w:del w:id="703" w:author="svcMRProcess" w:date="2018-09-06T01:00:00Z">
        <w:r>
          <w:tab/>
          <w:delText>(ii)</w:delText>
        </w:r>
        <w:r>
          <w:tab/>
          <w:delText xml:space="preserve">if the </w:delText>
        </w:r>
        <w:r>
          <w:rPr>
            <w:i/>
          </w:rPr>
          <w:delText>Medicines and Poisons Act 2014</w:delText>
        </w:r>
        <w:r>
          <w:delText xml:space="preserve"> section 137 has not commenced — a medicine as defined in the </w:delText>
        </w:r>
        <w:r>
          <w:rPr>
            <w:i/>
          </w:rPr>
          <w:delText>Poisons Act 1964</w:delText>
        </w:r>
        <w:r>
          <w:delText xml:space="preserve"> section 5(1) or included in Schedule 9 under the </w:delText>
        </w:r>
        <w:r>
          <w:rPr>
            <w:i/>
          </w:rPr>
          <w:delText>Poisons Act 1964</w:delText>
        </w:r>
        <w:r>
          <w:delText>;</w:delText>
        </w:r>
      </w:del>
    </w:p>
    <w:p>
      <w:pPr>
        <w:pStyle w:val="nzIndenta"/>
        <w:rPr>
          <w:del w:id="704" w:author="svcMRProcess" w:date="2018-09-06T01:00:00Z"/>
        </w:rPr>
      </w:pPr>
      <w:del w:id="705" w:author="svcMRProcess" w:date="2018-09-06T01:00:00Z">
        <w:r>
          <w:tab/>
          <w:delText>(b)</w:delText>
        </w:r>
        <w:r>
          <w:tab/>
          <w:delText xml:space="preserve">a therapeutic good included in the Register as defined in the </w:delText>
        </w:r>
        <w:r>
          <w:rPr>
            <w:i/>
          </w:rPr>
          <w:delText>Therapeutic Goods Act 1989</w:delText>
        </w:r>
        <w:r>
          <w:delText xml:space="preserve"> (Commonwealth) section 3(1) or that is exempted from the operation of Part 3</w:delText>
        </w:r>
        <w:r>
          <w:noBreakHyphen/>
          <w:delText>2 of that Act by regulations made under section 18 of that Act;</w:delText>
        </w:r>
      </w:del>
    </w:p>
    <w:p>
      <w:pPr>
        <w:pStyle w:val="nzIndenta"/>
        <w:rPr>
          <w:del w:id="706" w:author="svcMRProcess" w:date="2018-09-06T01:00:00Z"/>
        </w:rPr>
      </w:pPr>
      <w:del w:id="707" w:author="svcMRProcess" w:date="2018-09-06T01:00:00Z">
        <w:r>
          <w:tab/>
          <w:delText>(c)</w:delText>
        </w:r>
        <w:r>
          <w:tab/>
          <w:delText xml:space="preserve">a tobacco product as defined in the </w:delText>
        </w:r>
        <w:r>
          <w:rPr>
            <w:i/>
          </w:rPr>
          <w:delText xml:space="preserve">Tobacco Products Control Act 2006 </w:delText>
        </w:r>
        <w:r>
          <w:delText>Glossary;</w:delText>
        </w:r>
      </w:del>
    </w:p>
    <w:p>
      <w:pPr>
        <w:pStyle w:val="nzIndenta"/>
        <w:rPr>
          <w:del w:id="708" w:author="svcMRProcess" w:date="2018-09-06T01:00:00Z"/>
        </w:rPr>
      </w:pPr>
      <w:del w:id="709" w:author="svcMRProcess" w:date="2018-09-06T01:00:00Z">
        <w:r>
          <w:tab/>
          <w:delText>(d)</w:delText>
        </w:r>
        <w:r>
          <w:tab/>
          <w:delText xml:space="preserve">a substance referred to in paragraph (a) or (b) of the definition of </w:delText>
        </w:r>
        <w:r>
          <w:rPr>
            <w:b/>
            <w:i/>
          </w:rPr>
          <w:delText>liquor</w:delText>
        </w:r>
        <w:r>
          <w:delText xml:space="preserve"> in the </w:delText>
        </w:r>
        <w:r>
          <w:rPr>
            <w:i/>
          </w:rPr>
          <w:delText xml:space="preserve">Liquor Control Act 1988 </w:delText>
        </w:r>
        <w:r>
          <w:delText>section 3(1);</w:delText>
        </w:r>
      </w:del>
    </w:p>
    <w:p>
      <w:pPr>
        <w:pStyle w:val="nzIndenta"/>
        <w:rPr>
          <w:del w:id="710" w:author="svcMRProcess" w:date="2018-09-06T01:00:00Z"/>
        </w:rPr>
      </w:pPr>
      <w:del w:id="711" w:author="svcMRProcess" w:date="2018-09-06T01:00:00Z">
        <w:r>
          <w:tab/>
          <w:delText>(e)</w:delText>
        </w:r>
        <w:r>
          <w:tab/>
          <w:delText xml:space="preserve">a food as defined in the </w:delText>
        </w:r>
        <w:r>
          <w:rPr>
            <w:i/>
          </w:rPr>
          <w:delText>Food Act 2008</w:delText>
        </w:r>
        <w:r>
          <w:delText xml:space="preserve"> section 8;</w:delText>
        </w:r>
      </w:del>
    </w:p>
    <w:p>
      <w:pPr>
        <w:pStyle w:val="nzIndenta"/>
        <w:rPr>
          <w:del w:id="712" w:author="svcMRProcess" w:date="2018-09-06T01:00:00Z"/>
        </w:rPr>
      </w:pPr>
      <w:del w:id="713" w:author="svcMRProcess" w:date="2018-09-06T01:00:00Z">
        <w:r>
          <w:tab/>
          <w:delText>(f)</w:delText>
        </w:r>
        <w:r>
          <w:tab/>
          <w:delText xml:space="preserve">a substance that is a chemical product as defined in the Agvet Code of Western Australia if — </w:delText>
        </w:r>
      </w:del>
    </w:p>
    <w:p>
      <w:pPr>
        <w:pStyle w:val="nzIndenti"/>
        <w:rPr>
          <w:del w:id="714" w:author="svcMRProcess" w:date="2018-09-06T01:00:00Z"/>
        </w:rPr>
      </w:pPr>
      <w:del w:id="715" w:author="svcMRProcess" w:date="2018-09-06T01:00:00Z">
        <w:r>
          <w:tab/>
          <w:delText>(i)</w:delText>
        </w:r>
        <w:r>
          <w:tab/>
          <w:delText>the active constituents for the chemical product are approved under the Agvet Code of Western Australia Part 2; or</w:delText>
        </w:r>
      </w:del>
    </w:p>
    <w:p>
      <w:pPr>
        <w:pStyle w:val="nzIndenti"/>
        <w:rPr>
          <w:del w:id="716" w:author="svcMRProcess" w:date="2018-09-06T01:00:00Z"/>
        </w:rPr>
      </w:pPr>
      <w:del w:id="717" w:author="svcMRProcess" w:date="2018-09-06T01:00:00Z">
        <w:r>
          <w:tab/>
          <w:delText>(ii)</w:delText>
        </w:r>
        <w:r>
          <w:tab/>
          <w:delText xml:space="preserve">the chemical product is registered under the Agvet Code of Western Australia Part 2; </w:delText>
        </w:r>
      </w:del>
    </w:p>
    <w:p>
      <w:pPr>
        <w:pStyle w:val="nzIndenta"/>
        <w:rPr>
          <w:del w:id="718" w:author="svcMRProcess" w:date="2018-09-06T01:00:00Z"/>
        </w:rPr>
      </w:pPr>
      <w:del w:id="719" w:author="svcMRProcess" w:date="2018-09-06T01:00:00Z">
        <w:r>
          <w:tab/>
          <w:delText>(g)</w:delText>
        </w:r>
        <w:r>
          <w:tab/>
          <w:delText>a plant or fungus, or an extract from a plant or fungus;</w:delText>
        </w:r>
      </w:del>
    </w:p>
    <w:p>
      <w:pPr>
        <w:pStyle w:val="nzIndenta"/>
        <w:rPr>
          <w:del w:id="720" w:author="svcMRProcess" w:date="2018-09-06T01:00:00Z"/>
        </w:rPr>
      </w:pPr>
      <w:del w:id="721" w:author="svcMRProcess" w:date="2018-09-06T01:00:00Z">
        <w:r>
          <w:tab/>
          <w:delText>(h)</w:delText>
        </w:r>
        <w:r>
          <w:tab/>
          <w:delText>a substance of a class prescribed by the regulations.</w:delText>
        </w:r>
      </w:del>
    </w:p>
    <w:p>
      <w:pPr>
        <w:pStyle w:val="nzSubsection"/>
        <w:rPr>
          <w:del w:id="722" w:author="svcMRProcess" w:date="2018-09-06T01:00:00Z"/>
        </w:rPr>
      </w:pPr>
      <w:del w:id="723" w:author="svcMRProcess" w:date="2018-09-06T01:00:00Z">
        <w:r>
          <w:tab/>
          <w:delText>(2)</w:delText>
        </w:r>
        <w:r>
          <w:tab/>
          <w:delText>Despite subsection (1), this Part applies to a substance listed in subsection (1) if the substance contains, or has added to it, a substance that is not listed in subsection (1).</w:delText>
        </w:r>
      </w:del>
    </w:p>
    <w:p>
      <w:pPr>
        <w:pStyle w:val="nzHeading5"/>
        <w:rPr>
          <w:del w:id="724" w:author="svcMRProcess" w:date="2018-09-06T01:00:00Z"/>
        </w:rPr>
      </w:pPr>
      <w:bookmarkStart w:id="725" w:name="_Toc433346924"/>
      <w:bookmarkStart w:id="726" w:name="_Toc433359110"/>
      <w:del w:id="727" w:author="svcMRProcess" w:date="2018-09-06T01:00:00Z">
        <w:r>
          <w:delText>8P.</w:delText>
        </w:r>
        <w:r>
          <w:tab/>
          <w:delText>Effect of representing substance as psychoactive substance</w:delText>
        </w:r>
        <w:bookmarkEnd w:id="725"/>
        <w:bookmarkEnd w:id="726"/>
      </w:del>
    </w:p>
    <w:p>
      <w:pPr>
        <w:pStyle w:val="nzSubsection"/>
        <w:rPr>
          <w:del w:id="728" w:author="svcMRProcess" w:date="2018-09-06T01:00:00Z"/>
        </w:rPr>
      </w:pPr>
      <w:del w:id="729" w:author="svcMRProcess" w:date="2018-09-06T01:00:00Z">
        <w:r>
          <w:tab/>
          <w:delText>(1)</w:delText>
        </w:r>
        <w:r>
          <w:tab/>
          <w:delText>For the purposes of this Part, a substance that is represented in any way as being a psychoactive substance is to be taken to be a psychoactive substance.</w:delText>
        </w:r>
      </w:del>
    </w:p>
    <w:p>
      <w:pPr>
        <w:pStyle w:val="nzSubsection"/>
        <w:rPr>
          <w:del w:id="730" w:author="svcMRProcess" w:date="2018-09-06T01:00:00Z"/>
        </w:rPr>
      </w:pPr>
      <w:del w:id="731" w:author="svcMRProcess" w:date="2018-09-06T01:00:00Z">
        <w:r>
          <w:tab/>
          <w:delText>(2)</w:delText>
        </w:r>
        <w:r>
          <w:tab/>
          <w:delText>For the purposes of this Part, a substance that is represented in any way as being a specified psychoactive substance is to be taken to be the specified psychoactive substance.</w:delText>
        </w:r>
      </w:del>
    </w:p>
    <w:p>
      <w:pPr>
        <w:pStyle w:val="nzHeading5"/>
        <w:rPr>
          <w:del w:id="732" w:author="svcMRProcess" w:date="2018-09-06T01:00:00Z"/>
        </w:rPr>
      </w:pPr>
      <w:bookmarkStart w:id="733" w:name="_Toc433346925"/>
      <w:bookmarkStart w:id="734" w:name="_Toc433359111"/>
      <w:del w:id="735" w:author="svcMRProcess" w:date="2018-09-06T01:00:00Z">
        <w:r>
          <w:delText>8Q.</w:delText>
        </w:r>
        <w:r>
          <w:tab/>
          <w:delText>Manufacture, sale or supply of psychoactive substances</w:delText>
        </w:r>
        <w:bookmarkEnd w:id="733"/>
        <w:bookmarkEnd w:id="734"/>
      </w:del>
    </w:p>
    <w:p>
      <w:pPr>
        <w:pStyle w:val="nzSubsection"/>
        <w:rPr>
          <w:del w:id="736" w:author="svcMRProcess" w:date="2018-09-06T01:00:00Z"/>
        </w:rPr>
      </w:pPr>
      <w:del w:id="737" w:author="svcMRProcess" w:date="2018-09-06T01:00:00Z">
        <w:r>
          <w:tab/>
          <w:delText>(1)</w:delText>
        </w:r>
        <w:r>
          <w:tab/>
          <w:delText>A person commits a simple offence if the person manufactures a psychoactive substance.</w:delText>
        </w:r>
      </w:del>
    </w:p>
    <w:p>
      <w:pPr>
        <w:pStyle w:val="nzPenstart"/>
        <w:rPr>
          <w:del w:id="738" w:author="svcMRProcess" w:date="2018-09-06T01:00:00Z"/>
        </w:rPr>
      </w:pPr>
      <w:del w:id="739" w:author="svcMRProcess" w:date="2018-09-06T01:00:00Z">
        <w:r>
          <w:tab/>
          <w:delText>Penalty: a fine of $48 000 or imprisonment for 4 years or both.</w:delText>
        </w:r>
      </w:del>
    </w:p>
    <w:p>
      <w:pPr>
        <w:pStyle w:val="nzSubsection"/>
        <w:rPr>
          <w:del w:id="740" w:author="svcMRProcess" w:date="2018-09-06T01:00:00Z"/>
        </w:rPr>
      </w:pPr>
      <w:del w:id="741" w:author="svcMRProcess" w:date="2018-09-06T01:00:00Z">
        <w:r>
          <w:tab/>
          <w:delText>(2)</w:delText>
        </w:r>
        <w:r>
          <w:tab/>
          <w:delText>A person commits a simple offence if the person sells or supplies a psychoactive substance.</w:delText>
        </w:r>
      </w:del>
    </w:p>
    <w:p>
      <w:pPr>
        <w:pStyle w:val="nzPenstart"/>
        <w:rPr>
          <w:del w:id="742" w:author="svcMRProcess" w:date="2018-09-06T01:00:00Z"/>
        </w:rPr>
      </w:pPr>
      <w:del w:id="743" w:author="svcMRProcess" w:date="2018-09-06T01:00:00Z">
        <w:r>
          <w:tab/>
          <w:delText>Penalty: a fine of $48 000 or imprisonment for 4 years or both.</w:delText>
        </w:r>
      </w:del>
    </w:p>
    <w:p>
      <w:pPr>
        <w:pStyle w:val="nzSubsection"/>
        <w:rPr>
          <w:del w:id="744" w:author="svcMRProcess" w:date="2018-09-06T01:00:00Z"/>
        </w:rPr>
      </w:pPr>
      <w:del w:id="745" w:author="svcMRProcess" w:date="2018-09-06T01:00:00Z">
        <w:r>
          <w:tab/>
          <w:delText>(3)</w:delText>
        </w:r>
        <w:r>
          <w:tab/>
          <w:delTex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delText>
        </w:r>
      </w:del>
    </w:p>
    <w:p>
      <w:pPr>
        <w:pStyle w:val="nzHeading5"/>
        <w:rPr>
          <w:del w:id="746" w:author="svcMRProcess" w:date="2018-09-06T01:00:00Z"/>
        </w:rPr>
      </w:pPr>
      <w:bookmarkStart w:id="747" w:name="_Toc433346926"/>
      <w:bookmarkStart w:id="748" w:name="_Toc433359112"/>
      <w:del w:id="749" w:author="svcMRProcess" w:date="2018-09-06T01:00:00Z">
        <w:r>
          <w:delText>8R.</w:delText>
        </w:r>
        <w:r>
          <w:tab/>
          <w:delText>Promoting psychoactive substances</w:delText>
        </w:r>
        <w:bookmarkEnd w:id="747"/>
        <w:bookmarkEnd w:id="748"/>
      </w:del>
    </w:p>
    <w:p>
      <w:pPr>
        <w:pStyle w:val="nzSubsection"/>
        <w:rPr>
          <w:del w:id="750" w:author="svcMRProcess" w:date="2018-09-06T01:00:00Z"/>
        </w:rPr>
      </w:pPr>
      <w:del w:id="751" w:author="svcMRProcess" w:date="2018-09-06T01:00:00Z">
        <w:r>
          <w:tab/>
          <w:delText>(1)</w:delText>
        </w:r>
        <w:r>
          <w:tab/>
          <w:delText xml:space="preserve">A person commits a simple offence if the person — </w:delText>
        </w:r>
      </w:del>
    </w:p>
    <w:p>
      <w:pPr>
        <w:pStyle w:val="nzIndenta"/>
        <w:rPr>
          <w:del w:id="752" w:author="svcMRProcess" w:date="2018-09-06T01:00:00Z"/>
        </w:rPr>
      </w:pPr>
      <w:del w:id="753" w:author="svcMRProcess" w:date="2018-09-06T01:00:00Z">
        <w:r>
          <w:tab/>
          <w:delText>(a)</w:delText>
        </w:r>
        <w:r>
          <w:tab/>
          <w:delText>promotes a substance as having a psychoactive effect on a person who consumes the substance; or</w:delText>
        </w:r>
      </w:del>
    </w:p>
    <w:p>
      <w:pPr>
        <w:pStyle w:val="nzIndenta"/>
        <w:rPr>
          <w:del w:id="754" w:author="svcMRProcess" w:date="2018-09-06T01:00:00Z"/>
        </w:rPr>
      </w:pPr>
      <w:del w:id="755" w:author="svcMRProcess" w:date="2018-09-06T01:00:00Z">
        <w:r>
          <w:tab/>
          <w:delText>(b)</w:delText>
        </w:r>
        <w:r>
          <w:tab/>
          <w:delText>provides information in any form on how or where a psychoactive substance may be acquired.</w:delText>
        </w:r>
      </w:del>
    </w:p>
    <w:p>
      <w:pPr>
        <w:pStyle w:val="nzPenstart"/>
        <w:rPr>
          <w:del w:id="756" w:author="svcMRProcess" w:date="2018-09-06T01:00:00Z"/>
        </w:rPr>
      </w:pPr>
      <w:del w:id="757" w:author="svcMRProcess" w:date="2018-09-06T01:00:00Z">
        <w:r>
          <w:tab/>
          <w:delText>Penalty: a fine of $24 000 or imprisonment for 2 years or both.</w:delText>
        </w:r>
      </w:del>
    </w:p>
    <w:p>
      <w:pPr>
        <w:pStyle w:val="nzSubsection"/>
        <w:rPr>
          <w:del w:id="758" w:author="svcMRProcess" w:date="2018-09-06T01:00:00Z"/>
        </w:rPr>
      </w:pPr>
      <w:del w:id="759" w:author="svcMRProcess" w:date="2018-09-06T01:00:00Z">
        <w:r>
          <w:tab/>
          <w:delText>(2)</w:delText>
        </w:r>
        <w:r>
          <w:tab/>
          <w:delTex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delText>
        </w:r>
      </w:del>
    </w:p>
    <w:p>
      <w:pPr>
        <w:pStyle w:val="nzHeading5"/>
        <w:rPr>
          <w:del w:id="760" w:author="svcMRProcess" w:date="2018-09-06T01:00:00Z"/>
        </w:rPr>
      </w:pPr>
      <w:bookmarkStart w:id="761" w:name="_Toc433346927"/>
      <w:bookmarkStart w:id="762" w:name="_Toc433359113"/>
      <w:del w:id="763" w:author="svcMRProcess" w:date="2018-09-06T01:00:00Z">
        <w:r>
          <w:delText>8S.</w:delText>
        </w:r>
        <w:r>
          <w:tab/>
          <w:delText>Powers of police officers for purposes of this Part</w:delText>
        </w:r>
        <w:bookmarkEnd w:id="761"/>
        <w:bookmarkEnd w:id="762"/>
      </w:del>
    </w:p>
    <w:p>
      <w:pPr>
        <w:pStyle w:val="nzSubsection"/>
        <w:rPr>
          <w:del w:id="764" w:author="svcMRProcess" w:date="2018-09-06T01:00:00Z"/>
        </w:rPr>
      </w:pPr>
      <w:del w:id="765" w:author="svcMRProcess" w:date="2018-09-06T01:00:00Z">
        <w:r>
          <w:tab/>
          <w:delText>(1)</w:delText>
        </w:r>
        <w:r>
          <w:tab/>
          <w:delText xml:space="preserve">A police officer may, for the purposes of this Part, with such assistance as the police officer considers necessary — </w:delText>
        </w:r>
      </w:del>
    </w:p>
    <w:p>
      <w:pPr>
        <w:pStyle w:val="nzIndenta"/>
        <w:rPr>
          <w:del w:id="766" w:author="svcMRProcess" w:date="2018-09-06T01:00:00Z"/>
        </w:rPr>
      </w:pPr>
      <w:del w:id="767" w:author="svcMRProcess" w:date="2018-09-06T01:00:00Z">
        <w:r>
          <w:tab/>
          <w:delText>(a)</w:delText>
        </w:r>
        <w:r>
          <w:tab/>
          <w:delText xml:space="preserve">enter the premises (other than residential premises) of a person who is suspected on reasonable grounds of — </w:delText>
        </w:r>
      </w:del>
    </w:p>
    <w:p>
      <w:pPr>
        <w:pStyle w:val="nzIndenti"/>
        <w:rPr>
          <w:del w:id="768" w:author="svcMRProcess" w:date="2018-09-06T01:00:00Z"/>
        </w:rPr>
      </w:pPr>
      <w:del w:id="769" w:author="svcMRProcess" w:date="2018-09-06T01:00:00Z">
        <w:r>
          <w:tab/>
          <w:delText>(i)</w:delText>
        </w:r>
        <w:r>
          <w:tab/>
          <w:delText xml:space="preserve">manufacturing, selling or supplying a psychoactive substance; or </w:delText>
        </w:r>
      </w:del>
    </w:p>
    <w:p>
      <w:pPr>
        <w:pStyle w:val="nzIndenti"/>
        <w:rPr>
          <w:del w:id="770" w:author="svcMRProcess" w:date="2018-09-06T01:00:00Z"/>
        </w:rPr>
      </w:pPr>
      <w:del w:id="771" w:author="svcMRProcess" w:date="2018-09-06T01:00:00Z">
        <w:r>
          <w:tab/>
          <w:delText>(ii)</w:delText>
        </w:r>
        <w:r>
          <w:tab/>
          <w:delText>promoting a substance as having a psychoactive effect on a person who consumes the substance; or</w:delText>
        </w:r>
      </w:del>
    </w:p>
    <w:p>
      <w:pPr>
        <w:pStyle w:val="nzIndenti"/>
        <w:rPr>
          <w:del w:id="772" w:author="svcMRProcess" w:date="2018-09-06T01:00:00Z"/>
        </w:rPr>
      </w:pPr>
      <w:del w:id="773" w:author="svcMRProcess" w:date="2018-09-06T01:00:00Z">
        <w:r>
          <w:tab/>
          <w:delText>(iii)</w:delText>
        </w:r>
        <w:r>
          <w:tab/>
          <w:delText>providing information on how or where a psychoactive substance may be acquired; or</w:delText>
        </w:r>
      </w:del>
    </w:p>
    <w:p>
      <w:pPr>
        <w:pStyle w:val="nzIndenti"/>
        <w:rPr>
          <w:del w:id="774" w:author="svcMRProcess" w:date="2018-09-06T01:00:00Z"/>
        </w:rPr>
      </w:pPr>
      <w:del w:id="775" w:author="svcMRProcess" w:date="2018-09-06T01:00:00Z">
        <w:r>
          <w:tab/>
          <w:delText>(iv)</w:delText>
        </w:r>
        <w:r>
          <w:tab/>
          <w:delText>having done any of the things mentioned in subparagraph (i) to (iii);</w:delText>
        </w:r>
      </w:del>
    </w:p>
    <w:p>
      <w:pPr>
        <w:pStyle w:val="nzIndenta"/>
        <w:rPr>
          <w:del w:id="776" w:author="svcMRProcess" w:date="2018-09-06T01:00:00Z"/>
        </w:rPr>
      </w:pPr>
      <w:del w:id="777" w:author="svcMRProcess" w:date="2018-09-06T01:00:00Z">
        <w:r>
          <w:tab/>
        </w:r>
        <w:r>
          <w:tab/>
          <w:delText>and</w:delText>
        </w:r>
      </w:del>
    </w:p>
    <w:p>
      <w:pPr>
        <w:pStyle w:val="nzIndenta"/>
        <w:rPr>
          <w:del w:id="778" w:author="svcMRProcess" w:date="2018-09-06T01:00:00Z"/>
        </w:rPr>
      </w:pPr>
      <w:del w:id="779" w:author="svcMRProcess" w:date="2018-09-06T01:00:00Z">
        <w:r>
          <w:tab/>
          <w:delText>(b)</w:delText>
        </w:r>
        <w:r>
          <w:tab/>
          <w:delText>demand the production of, and inspect, any books, papers or documents relating to any of the things mentioned in paragraph (a)(i) to (iii); and</w:delText>
        </w:r>
      </w:del>
    </w:p>
    <w:p>
      <w:pPr>
        <w:pStyle w:val="nzIndenta"/>
        <w:rPr>
          <w:del w:id="780" w:author="svcMRProcess" w:date="2018-09-06T01:00:00Z"/>
        </w:rPr>
      </w:pPr>
      <w:del w:id="781" w:author="svcMRProcess" w:date="2018-09-06T01:00:00Z">
        <w:r>
          <w:tab/>
          <w:delText>(c)</w:delText>
        </w:r>
        <w:r>
          <w:tab/>
          <w:delText>inspect any substances.</w:delText>
        </w:r>
      </w:del>
    </w:p>
    <w:p>
      <w:pPr>
        <w:pStyle w:val="nzSubsection"/>
        <w:rPr>
          <w:del w:id="782" w:author="svcMRProcess" w:date="2018-09-06T01:00:00Z"/>
        </w:rPr>
      </w:pPr>
      <w:del w:id="783" w:author="svcMRProcess" w:date="2018-09-06T01:00:00Z">
        <w:r>
          <w:tab/>
          <w:delText>(2)</w:delText>
        </w:r>
        <w:r>
          <w:tab/>
          <w:delText>Section 25 applies as if the reference in subsection (1) of that section to a police officer exercising the powers conferred by section 22 or 23 included a reference to a police officer exercising the powers in subsection (1).</w:delText>
        </w:r>
      </w:del>
    </w:p>
    <w:p>
      <w:pPr>
        <w:pStyle w:val="nzSubsection"/>
        <w:rPr>
          <w:del w:id="784" w:author="svcMRProcess" w:date="2018-09-06T01:00:00Z"/>
        </w:rPr>
      </w:pPr>
      <w:del w:id="785" w:author="svcMRProcess" w:date="2018-09-06T01:00:00Z">
        <w:r>
          <w:tab/>
          <w:delText>(3)</w:delText>
        </w:r>
        <w:r>
          <w:tab/>
          <w:delText xml:space="preserve">Section 29 applies as if — </w:delText>
        </w:r>
      </w:del>
    </w:p>
    <w:p>
      <w:pPr>
        <w:pStyle w:val="nzIndenta"/>
        <w:rPr>
          <w:del w:id="786" w:author="svcMRProcess" w:date="2018-09-06T01:00:00Z"/>
        </w:rPr>
      </w:pPr>
      <w:del w:id="787" w:author="svcMRProcess" w:date="2018-09-06T01:00:00Z">
        <w:r>
          <w:tab/>
          <w:delText>(a)</w:delText>
        </w:r>
        <w:r>
          <w:tab/>
          <w:delTex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delText>
        </w:r>
      </w:del>
    </w:p>
    <w:p>
      <w:pPr>
        <w:pStyle w:val="nzIndenta"/>
        <w:rPr>
          <w:del w:id="788" w:author="svcMRProcess" w:date="2018-09-06T01:00:00Z"/>
        </w:rPr>
      </w:pPr>
      <w:del w:id="789" w:author="svcMRProcess" w:date="2018-09-06T01:00:00Z">
        <w:r>
          <w:tab/>
          <w:delText>(b)</w:delText>
        </w:r>
        <w:r>
          <w:tab/>
          <w:delText>the reference in paragraph (b) of that section to books, papers, documents, information or stocks referred to in section 22 included a reference to books, papers, documents or substances referred to in subsection (1).</w:delText>
        </w:r>
      </w:del>
    </w:p>
    <w:p>
      <w:pPr>
        <w:pStyle w:val="nzSubsection"/>
        <w:rPr>
          <w:del w:id="790" w:author="svcMRProcess" w:date="2018-09-06T01:00:00Z"/>
        </w:rPr>
      </w:pPr>
      <w:del w:id="791" w:author="svcMRProcess" w:date="2018-09-06T01:00:00Z">
        <w:r>
          <w:tab/>
          <w:delText>(4)</w:delText>
        </w:r>
        <w:r>
          <w:tab/>
          <w:delText>The powers in subsection (1) are in addition to, and not in derogation of, the powers conferred on police officers by Part V.</w:delText>
        </w:r>
      </w:del>
    </w:p>
    <w:p>
      <w:pPr>
        <w:pStyle w:val="nzHeading5"/>
        <w:rPr>
          <w:del w:id="792" w:author="svcMRProcess" w:date="2018-09-06T01:00:00Z"/>
        </w:rPr>
      </w:pPr>
      <w:bookmarkStart w:id="793" w:name="_Toc433346928"/>
      <w:bookmarkStart w:id="794" w:name="_Toc433359114"/>
      <w:del w:id="795" w:author="svcMRProcess" w:date="2018-09-06T01:00:00Z">
        <w:r>
          <w:delText>8T.</w:delText>
        </w:r>
        <w:r>
          <w:tab/>
          <w:delText>Powers to seize and dispose of thing suspected of being psychoactive substance</w:delText>
        </w:r>
        <w:bookmarkEnd w:id="793"/>
        <w:bookmarkEnd w:id="794"/>
      </w:del>
    </w:p>
    <w:p>
      <w:pPr>
        <w:pStyle w:val="nzSubsection"/>
        <w:rPr>
          <w:del w:id="796" w:author="svcMRProcess" w:date="2018-09-06T01:00:00Z"/>
        </w:rPr>
      </w:pPr>
      <w:del w:id="797" w:author="svcMRProcess" w:date="2018-09-06T01:00:00Z">
        <w:r>
          <w:tab/>
          <w:delText>(1)</w:delText>
        </w:r>
        <w:r>
          <w:tab/>
          <w:delText xml:space="preserve">In this section and section 8U — </w:delText>
        </w:r>
      </w:del>
    </w:p>
    <w:p>
      <w:pPr>
        <w:pStyle w:val="nzDefstart"/>
        <w:rPr>
          <w:del w:id="798" w:author="svcMRProcess" w:date="2018-09-06T01:00:00Z"/>
        </w:rPr>
      </w:pPr>
      <w:del w:id="799" w:author="svcMRProcess" w:date="2018-09-06T01:00:00Z">
        <w:r>
          <w:tab/>
        </w:r>
        <w:r>
          <w:rPr>
            <w:rStyle w:val="CharDefText"/>
          </w:rPr>
          <w:delText>destruction notice</w:delText>
        </w:r>
        <w:r>
          <w:delText xml:space="preserve"> means a notice that complies with subsections (4) and (5).</w:delText>
        </w:r>
      </w:del>
    </w:p>
    <w:p>
      <w:pPr>
        <w:pStyle w:val="nzSubsection"/>
        <w:rPr>
          <w:del w:id="800" w:author="svcMRProcess" w:date="2018-09-06T01:00:00Z"/>
        </w:rPr>
      </w:pPr>
      <w:del w:id="801" w:author="svcMRProcess" w:date="2018-09-06T01:00:00Z">
        <w:r>
          <w:tab/>
          <w:delText>(2)</w:delText>
        </w:r>
        <w:r>
          <w:tab/>
          <w:delText>If there are reasonable grounds to suspect that any thing found or received during the exercise of the powers conferred by section 8S or by a search warrant is a psychoactive substance, a police officer may seize and detain the thing until it is dealt with under this section or section 8U.</w:delText>
        </w:r>
      </w:del>
    </w:p>
    <w:p>
      <w:pPr>
        <w:pStyle w:val="nzSubsection"/>
        <w:rPr>
          <w:del w:id="802" w:author="svcMRProcess" w:date="2018-09-06T01:00:00Z"/>
        </w:rPr>
      </w:pPr>
      <w:del w:id="803" w:author="svcMRProcess" w:date="2018-09-06T01:00:00Z">
        <w:r>
          <w:tab/>
          <w:delText>(3)</w:delText>
        </w:r>
        <w:r>
          <w:tab/>
          <w:delText xml:space="preserve">A police officer must give to a person from whom a thing is seized under subsection (2) a destruction notice if — </w:delText>
        </w:r>
      </w:del>
    </w:p>
    <w:p>
      <w:pPr>
        <w:pStyle w:val="nzIndenta"/>
        <w:rPr>
          <w:del w:id="804" w:author="svcMRProcess" w:date="2018-09-06T01:00:00Z"/>
        </w:rPr>
      </w:pPr>
      <w:del w:id="805" w:author="svcMRProcess" w:date="2018-09-06T01:00:00Z">
        <w:r>
          <w:tab/>
          <w:delText>(a)</w:delText>
        </w:r>
        <w:r>
          <w:tab/>
          <w:delText>the police officer is satisfied that no person will be tried with the commission of an offence in relation to the thing; or</w:delText>
        </w:r>
      </w:del>
    </w:p>
    <w:p>
      <w:pPr>
        <w:pStyle w:val="nzIndenta"/>
        <w:rPr>
          <w:del w:id="806" w:author="svcMRProcess" w:date="2018-09-06T01:00:00Z"/>
        </w:rPr>
      </w:pPr>
      <w:del w:id="807" w:author="svcMRProcess" w:date="2018-09-06T01:00:00Z">
        <w:r>
          <w:tab/>
          <w:delText>(b)</w:delText>
        </w:r>
        <w:r>
          <w:tab/>
          <w:delText>a person is tried with the commission of an offence in relation to the thing and the person is not convicted of that offence.</w:delText>
        </w:r>
      </w:del>
    </w:p>
    <w:p>
      <w:pPr>
        <w:pStyle w:val="nzSubsection"/>
        <w:rPr>
          <w:del w:id="808" w:author="svcMRProcess" w:date="2018-09-06T01:00:00Z"/>
        </w:rPr>
      </w:pPr>
      <w:del w:id="809" w:author="svcMRProcess" w:date="2018-09-06T01:00:00Z">
        <w:r>
          <w:tab/>
          <w:delText>(4)</w:delText>
        </w:r>
        <w:r>
          <w:tab/>
          <w:delText xml:space="preserve">A destruction notice must — </w:delText>
        </w:r>
      </w:del>
    </w:p>
    <w:p>
      <w:pPr>
        <w:pStyle w:val="nzIndenta"/>
        <w:rPr>
          <w:del w:id="810" w:author="svcMRProcess" w:date="2018-09-06T01:00:00Z"/>
        </w:rPr>
      </w:pPr>
      <w:del w:id="811" w:author="svcMRProcess" w:date="2018-09-06T01:00:00Z">
        <w:r>
          <w:tab/>
          <w:delText>(a)</w:delText>
        </w:r>
        <w:r>
          <w:tab/>
          <w:delText>be in writing in the prescribed form; and</w:delText>
        </w:r>
      </w:del>
    </w:p>
    <w:p>
      <w:pPr>
        <w:pStyle w:val="nzIndenta"/>
        <w:rPr>
          <w:del w:id="812" w:author="svcMRProcess" w:date="2018-09-06T01:00:00Z"/>
        </w:rPr>
      </w:pPr>
      <w:del w:id="813" w:author="svcMRProcess" w:date="2018-09-06T01:00:00Z">
        <w:r>
          <w:tab/>
          <w:delText>(b)</w:delText>
        </w:r>
        <w:r>
          <w:tab/>
          <w:delText>identify the thing to which it relates; and</w:delText>
        </w:r>
      </w:del>
    </w:p>
    <w:p>
      <w:pPr>
        <w:pStyle w:val="nzIndenta"/>
        <w:rPr>
          <w:del w:id="814" w:author="svcMRProcess" w:date="2018-09-06T01:00:00Z"/>
        </w:rPr>
      </w:pPr>
      <w:del w:id="815" w:author="svcMRProcess" w:date="2018-09-06T01:00:00Z">
        <w:r>
          <w:tab/>
          <w:delText>(c)</w:delText>
        </w:r>
        <w:r>
          <w:tab/>
          <w:delText>advise that the thing will be destroyed on or after a day specified in the notice unless, before that day, an application is made under section 8U(1) to have a sample of the thing analysed.</w:delText>
        </w:r>
      </w:del>
    </w:p>
    <w:p>
      <w:pPr>
        <w:pStyle w:val="nzSubsection"/>
        <w:rPr>
          <w:del w:id="816" w:author="svcMRProcess" w:date="2018-09-06T01:00:00Z"/>
        </w:rPr>
      </w:pPr>
      <w:del w:id="817" w:author="svcMRProcess" w:date="2018-09-06T01:00:00Z">
        <w:r>
          <w:tab/>
          <w:delText>(5)</w:delText>
        </w:r>
        <w:r>
          <w:tab/>
          <w:delText>The day referred to in subsection (4)(c) cannot be a day that is sooner than 21 days after the day the notice is given.</w:delText>
        </w:r>
      </w:del>
    </w:p>
    <w:p>
      <w:pPr>
        <w:pStyle w:val="nzSubsection"/>
        <w:rPr>
          <w:del w:id="818" w:author="svcMRProcess" w:date="2018-09-06T01:00:00Z"/>
        </w:rPr>
      </w:pPr>
      <w:del w:id="819" w:author="svcMRProcess" w:date="2018-09-06T01:00:00Z">
        <w:r>
          <w:tab/>
          <w:delText>(6)</w:delText>
        </w:r>
        <w:r>
          <w:tab/>
          <w:delText>Subject to section 8U, a police officer may destroy a thing seized under subsection (2) on or after the day specified in a destruction notice given in relation to the thing.</w:delText>
        </w:r>
      </w:del>
    </w:p>
    <w:p>
      <w:pPr>
        <w:pStyle w:val="nzHeading5"/>
        <w:rPr>
          <w:del w:id="820" w:author="svcMRProcess" w:date="2018-09-06T01:00:00Z"/>
        </w:rPr>
      </w:pPr>
      <w:bookmarkStart w:id="821" w:name="_Toc433346929"/>
      <w:bookmarkStart w:id="822" w:name="_Toc433359115"/>
      <w:del w:id="823" w:author="svcMRProcess" w:date="2018-09-06T01:00:00Z">
        <w:r>
          <w:delText>8U.</w:delText>
        </w:r>
        <w:r>
          <w:tab/>
          <w:delText>Analysis of seized thing may be requested</w:delText>
        </w:r>
        <w:bookmarkEnd w:id="821"/>
        <w:bookmarkEnd w:id="822"/>
        <w:r>
          <w:delText xml:space="preserve"> </w:delText>
        </w:r>
      </w:del>
    </w:p>
    <w:p>
      <w:pPr>
        <w:pStyle w:val="nzSubsection"/>
        <w:rPr>
          <w:del w:id="824" w:author="svcMRProcess" w:date="2018-09-06T01:00:00Z"/>
        </w:rPr>
      </w:pPr>
      <w:del w:id="825" w:author="svcMRProcess" w:date="2018-09-06T01:00:00Z">
        <w:r>
          <w:tab/>
          <w:delText>(1)</w:delText>
        </w:r>
        <w:r>
          <w:tab/>
          <w:delText xml:space="preserve">On receipt of a destruction notice, a person may apply to the Commissioner to have a sample of the thing identified in the notice analysed by an approved analyst. </w:delText>
        </w:r>
      </w:del>
    </w:p>
    <w:p>
      <w:pPr>
        <w:pStyle w:val="nzSubsection"/>
        <w:rPr>
          <w:del w:id="826" w:author="svcMRProcess" w:date="2018-09-06T01:00:00Z"/>
        </w:rPr>
      </w:pPr>
      <w:del w:id="827" w:author="svcMRProcess" w:date="2018-09-06T01:00:00Z">
        <w:r>
          <w:tab/>
          <w:delText>(2)</w:delText>
        </w:r>
        <w:r>
          <w:tab/>
          <w:delText xml:space="preserve">An application must be — </w:delText>
        </w:r>
      </w:del>
    </w:p>
    <w:p>
      <w:pPr>
        <w:pStyle w:val="nzIndenta"/>
        <w:rPr>
          <w:del w:id="828" w:author="svcMRProcess" w:date="2018-09-06T01:00:00Z"/>
        </w:rPr>
      </w:pPr>
      <w:del w:id="829" w:author="svcMRProcess" w:date="2018-09-06T01:00:00Z">
        <w:r>
          <w:tab/>
          <w:delText>(a)</w:delText>
        </w:r>
        <w:r>
          <w:tab/>
          <w:delText>made in the prescribed form; and</w:delText>
        </w:r>
      </w:del>
    </w:p>
    <w:p>
      <w:pPr>
        <w:pStyle w:val="nzIndenta"/>
        <w:rPr>
          <w:del w:id="830" w:author="svcMRProcess" w:date="2018-09-06T01:00:00Z"/>
        </w:rPr>
      </w:pPr>
      <w:del w:id="831" w:author="svcMRProcess" w:date="2018-09-06T01:00:00Z">
        <w:r>
          <w:tab/>
          <w:delText>(b)</w:delText>
        </w:r>
        <w:r>
          <w:tab/>
          <w:delText>made within 21 days of the receipt of the notice; and</w:delText>
        </w:r>
      </w:del>
    </w:p>
    <w:p>
      <w:pPr>
        <w:pStyle w:val="nzIndenta"/>
        <w:rPr>
          <w:del w:id="832" w:author="svcMRProcess" w:date="2018-09-06T01:00:00Z"/>
        </w:rPr>
      </w:pPr>
      <w:del w:id="833" w:author="svcMRProcess" w:date="2018-09-06T01:00:00Z">
        <w:r>
          <w:tab/>
          <w:delText>(c)</w:delText>
        </w:r>
        <w:r>
          <w:tab/>
          <w:delText>accompanied by the prescribed fee.</w:delText>
        </w:r>
      </w:del>
    </w:p>
    <w:p>
      <w:pPr>
        <w:pStyle w:val="nzSubsection"/>
        <w:rPr>
          <w:del w:id="834" w:author="svcMRProcess" w:date="2018-09-06T01:00:00Z"/>
        </w:rPr>
      </w:pPr>
      <w:del w:id="835" w:author="svcMRProcess" w:date="2018-09-06T01:00:00Z">
        <w:r>
          <w:tab/>
          <w:delText>(3)</w:delText>
        </w:r>
        <w:r>
          <w:tab/>
          <w:delText xml:space="preserve">If an application is made under subsection (1), the Commissioner must — </w:delText>
        </w:r>
      </w:del>
    </w:p>
    <w:p>
      <w:pPr>
        <w:pStyle w:val="nzIndenta"/>
        <w:rPr>
          <w:del w:id="836" w:author="svcMRProcess" w:date="2018-09-06T01:00:00Z"/>
        </w:rPr>
      </w:pPr>
      <w:del w:id="837" w:author="svcMRProcess" w:date="2018-09-06T01:00:00Z">
        <w:r>
          <w:tab/>
          <w:delText>(a)</w:delText>
        </w:r>
        <w:r>
          <w:tab/>
          <w:delText>request an approved analyst to analyse a sample of the thing and provide the Commissioner with a report of the analysis; and</w:delText>
        </w:r>
      </w:del>
    </w:p>
    <w:p>
      <w:pPr>
        <w:pStyle w:val="nzIndenta"/>
        <w:rPr>
          <w:del w:id="838" w:author="svcMRProcess" w:date="2018-09-06T01:00:00Z"/>
        </w:rPr>
      </w:pPr>
      <w:del w:id="839" w:author="svcMRProcess" w:date="2018-09-06T01:00:00Z">
        <w:r>
          <w:tab/>
          <w:delText>(b)</w:delText>
        </w:r>
        <w:r>
          <w:tab/>
          <w:delText>direct that the thing not be destroyed under the destruction notice.</w:delText>
        </w:r>
      </w:del>
    </w:p>
    <w:p>
      <w:pPr>
        <w:pStyle w:val="nzSubsection"/>
        <w:rPr>
          <w:del w:id="840" w:author="svcMRProcess" w:date="2018-09-06T01:00:00Z"/>
        </w:rPr>
      </w:pPr>
      <w:del w:id="841" w:author="svcMRProcess" w:date="2018-09-06T01:00:00Z">
        <w:r>
          <w:tab/>
          <w:delText>(4)</w:delText>
        </w:r>
        <w:r>
          <w:tab/>
          <w:delText xml:space="preserve">After considering a report of the analysis of a sample of a thing provided by an approved analyst, the Commissioner must — </w:delText>
        </w:r>
      </w:del>
    </w:p>
    <w:p>
      <w:pPr>
        <w:pStyle w:val="nzIndenta"/>
        <w:rPr>
          <w:del w:id="842" w:author="svcMRProcess" w:date="2018-09-06T01:00:00Z"/>
        </w:rPr>
      </w:pPr>
      <w:del w:id="843" w:author="svcMRProcess" w:date="2018-09-06T01:00:00Z">
        <w:r>
          <w:tab/>
          <w:delText>(a)</w:delText>
        </w:r>
        <w:r>
          <w:tab/>
          <w:delText>if the Commissioner is satisfied that the thing is a psychoactive substance — order that the thing be destroyed; or</w:delText>
        </w:r>
      </w:del>
    </w:p>
    <w:p>
      <w:pPr>
        <w:pStyle w:val="nzIndenta"/>
        <w:rPr>
          <w:del w:id="844" w:author="svcMRProcess" w:date="2018-09-06T01:00:00Z"/>
        </w:rPr>
      </w:pPr>
      <w:del w:id="845" w:author="svcMRProcess" w:date="2018-09-06T01:00:00Z">
        <w:r>
          <w:tab/>
          <w:delText>(b)</w:delText>
        </w:r>
        <w:r>
          <w:tab/>
          <w:delText>if the Commissioner is satisfied that the thing is not a psychoactive substance but is a relevant thing as defined in section 27(6) — order that the thing be dealt with under section 27 as if it had been seized and detained under section 26; or</w:delText>
        </w:r>
      </w:del>
    </w:p>
    <w:p>
      <w:pPr>
        <w:pStyle w:val="nzIndenta"/>
        <w:rPr>
          <w:del w:id="846" w:author="svcMRProcess" w:date="2018-09-06T01:00:00Z"/>
        </w:rPr>
      </w:pPr>
      <w:del w:id="847" w:author="svcMRProcess" w:date="2018-09-06T01:00:00Z">
        <w:r>
          <w:tab/>
          <w:delText>(c)</w:delText>
        </w:r>
        <w:r>
          <w:tab/>
          <w:delText xml:space="preserve">if the Commissioner is satisfied that the thing is not a psychoactive substance or a relevant thing — </w:delText>
        </w:r>
      </w:del>
    </w:p>
    <w:p>
      <w:pPr>
        <w:pStyle w:val="nzIndenti"/>
        <w:rPr>
          <w:del w:id="848" w:author="svcMRProcess" w:date="2018-09-06T01:00:00Z"/>
        </w:rPr>
      </w:pPr>
      <w:del w:id="849" w:author="svcMRProcess" w:date="2018-09-06T01:00:00Z">
        <w:r>
          <w:tab/>
          <w:delText>(i)</w:delText>
        </w:r>
        <w:r>
          <w:tab/>
          <w:delText>order that the thing be released to the person from whom it was seized; and</w:delText>
        </w:r>
      </w:del>
    </w:p>
    <w:p>
      <w:pPr>
        <w:pStyle w:val="nzIndenti"/>
        <w:rPr>
          <w:del w:id="850" w:author="svcMRProcess" w:date="2018-09-06T01:00:00Z"/>
        </w:rPr>
      </w:pPr>
      <w:del w:id="851" w:author="svcMRProcess" w:date="2018-09-06T01:00:00Z">
        <w:r>
          <w:tab/>
          <w:delText>(ii)</w:delText>
        </w:r>
        <w:r>
          <w:tab/>
          <w:delText>order that the fee paid by the applicant for a sample of the thing to be analysed be refunded to the applicant.</w:delText>
        </w:r>
      </w:del>
    </w:p>
    <w:p>
      <w:pPr>
        <w:pStyle w:val="BlankClose"/>
        <w:keepNext/>
        <w:rPr>
          <w:del w:id="852" w:author="svcMRProcess" w:date="2018-09-06T01:00:00Z"/>
        </w:rPr>
      </w:pPr>
    </w:p>
    <w:p>
      <w:pPr>
        <w:pStyle w:val="BlankClose"/>
        <w:keepNext/>
        <w:rPr>
          <w:del w:id="853" w:author="svcMRProcess" w:date="2018-09-06T01:00: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54" w:name="Compilation"/>
    <w:bookmarkEnd w:id="8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55" w:name="Coversheet"/>
    <w:bookmarkEnd w:id="8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568" w:name="Schedule"/>
    <w:bookmarkEnd w:id="56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lvlText w:val="%1."/>
      <w:lvlJc w:val="left"/>
      <w:pPr>
        <w:tabs>
          <w:tab w:val="num" w:pos="1492"/>
        </w:tabs>
        <w:ind w:left="1492" w:hanging="360"/>
      </w:pPr>
    </w:lvl>
  </w:abstractNum>
  <w:abstractNum w:abstractNumId="1">
    <w:nsid w:val="FFFFFF7D"/>
    <w:multiLevelType w:val="singleLevel"/>
    <w:tmpl w:val="13087B52"/>
    <w:lvl w:ilvl="0">
      <w:start w:val="1"/>
      <w:numFmt w:val="decimal"/>
      <w:lvlText w:val="%1."/>
      <w:lvlJc w:val="left"/>
      <w:pPr>
        <w:tabs>
          <w:tab w:val="num" w:pos="1209"/>
        </w:tabs>
        <w:ind w:left="1209" w:hanging="360"/>
      </w:pPr>
    </w:lvl>
  </w:abstractNum>
  <w:abstractNum w:abstractNumId="2">
    <w:nsid w:val="FFFFFF7E"/>
    <w:multiLevelType w:val="singleLevel"/>
    <w:tmpl w:val="EA9E63E8"/>
    <w:lvl w:ilvl="0">
      <w:start w:val="1"/>
      <w:numFmt w:val="decimal"/>
      <w:lvlText w:val="%1."/>
      <w:lvlJc w:val="left"/>
      <w:pPr>
        <w:tabs>
          <w:tab w:val="num" w:pos="926"/>
        </w:tabs>
        <w:ind w:left="926" w:hanging="360"/>
      </w:pPr>
    </w:lvl>
  </w:abstractNum>
  <w:abstractNum w:abstractNumId="3">
    <w:nsid w:val="FFFFFF7F"/>
    <w:multiLevelType w:val="singleLevel"/>
    <w:tmpl w:val="01D24B0E"/>
    <w:lvl w:ilvl="0">
      <w:start w:val="1"/>
      <w:numFmt w:val="decimal"/>
      <w:lvlText w:val="%1."/>
      <w:lvlJc w:val="left"/>
      <w:pPr>
        <w:tabs>
          <w:tab w:val="num" w:pos="643"/>
        </w:tabs>
        <w:ind w:left="643" w:hanging="360"/>
      </w:pPr>
    </w:lvl>
  </w:abstractNum>
  <w:abstractNum w:abstractNumId="4">
    <w:nsid w:val="FFFFFF80"/>
    <w:multiLevelType w:val="singleLevel"/>
    <w:tmpl w:val="8384FE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lvlText w:val="%1."/>
      <w:lvlJc w:val="left"/>
      <w:pPr>
        <w:tabs>
          <w:tab w:val="num" w:pos="360"/>
        </w:tabs>
        <w:ind w:left="360" w:hanging="360"/>
      </w:pPr>
    </w:lvl>
  </w:abstractNum>
  <w:abstractNum w:abstractNumId="9">
    <w:nsid w:val="FFFFFF89"/>
    <w:multiLevelType w:val="singleLevel"/>
    <w:tmpl w:val="7F1A9B0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C5E674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8102940"/>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 w:name="WAFER_20151106161313" w:val="UpdateStyles,UsedStyles"/>
    <w:docVar w:name="WAFER_20151106161313_GUID" w:val="9547d14e-3d2e-4d55-82b3-12e6a9d8fd1d"/>
    <w:docVar w:name="WAFER_20160418102940" w:val="UsedStyles"/>
    <w:docVar w:name="WAFER_20160418102940_GUID" w:val="efc9f7f7-e290-47af-aad2-d5f42268c0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86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D4A87-3FAD-4001-B582-BBA9FD5A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25571</Words>
  <Characters>122746</Characters>
  <Application>Microsoft Office Word</Application>
  <DocSecurity>0</DocSecurity>
  <Lines>4909</Lines>
  <Paragraphs>3370</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144947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06-d0-01 - 06-e0-01</dc:title>
  <dc:subject/>
  <dc:creator/>
  <cp:keywords/>
  <dc:description/>
  <cp:lastModifiedBy>svcMRProcess</cp:lastModifiedBy>
  <cp:revision>2</cp:revision>
  <cp:lastPrinted>2013-05-01T00:39:00Z</cp:lastPrinted>
  <dcterms:created xsi:type="dcterms:W3CDTF">2018-09-05T17:00:00Z</dcterms:created>
  <dcterms:modified xsi:type="dcterms:W3CDTF">2018-09-05T17:00:00Z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DocumentType">
    <vt:lpwstr>Act</vt:lpwstr>
  </property>
  <property fmtid="{D5CDD505-2E9C-101B-9397-08002B2CF9AE}" pid="4" name="OwlsUID">
    <vt:i4>522</vt:i4>
  </property>
  <property fmtid="{D5CDD505-2E9C-101B-9397-08002B2CF9AE}" pid="5" name="ReprintNo">
    <vt:lpwstr>6</vt:lpwstr>
  </property>
  <property fmtid="{D5CDD505-2E9C-101B-9397-08002B2CF9AE}" pid="6" name="ReprintedAsAt">
    <vt:filetime>2013-04-18T16:00:00Z</vt:filetime>
  </property>
  <property fmtid="{D5CDD505-2E9C-101B-9397-08002B2CF9AE}" pid="7" name="CommencementDate">
    <vt:lpwstr>20151118</vt:lpwstr>
  </property>
  <property fmtid="{D5CDD505-2E9C-101B-9397-08002B2CF9AE}" pid="8" name="FromSuffix">
    <vt:lpwstr>06-d0-01</vt:lpwstr>
  </property>
  <property fmtid="{D5CDD505-2E9C-101B-9397-08002B2CF9AE}" pid="9" name="FromAsAtDate">
    <vt:lpwstr>21 Oct 2015</vt:lpwstr>
  </property>
  <property fmtid="{D5CDD505-2E9C-101B-9397-08002B2CF9AE}" pid="10" name="ToSuffix">
    <vt:lpwstr>06-e0-01</vt:lpwstr>
  </property>
  <property fmtid="{D5CDD505-2E9C-101B-9397-08002B2CF9AE}" pid="11" name="ToAsAtDate">
    <vt:lpwstr>18 Nov 2015</vt:lpwstr>
  </property>
</Properties>
</file>