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Services Information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2015</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14 Nov 2015</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Gas Services Information Act 2012</w:t>
      </w:r>
    </w:p>
    <w:p>
      <w:pPr>
        <w:pStyle w:val="NameofActReg"/>
      </w:pPr>
      <w:r>
        <w:t>Gas Services Information Regulations 2012</w:t>
      </w:r>
    </w:p>
    <w:p>
      <w:pPr>
        <w:pStyle w:val="Heading2"/>
        <w:pageBreakBefore w:val="0"/>
      </w:pPr>
      <w:bookmarkStart w:id="1" w:name="_Toc435522946"/>
      <w:bookmarkStart w:id="2" w:name="_Toc435524137"/>
      <w:bookmarkStart w:id="3" w:name="_Toc435528839"/>
      <w:bookmarkStart w:id="4" w:name="_Toc525104774"/>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t>[Heading inserted in Gazette 14 Jun 2013 p. 2228.]</w:t>
      </w:r>
    </w:p>
    <w:p>
      <w:pPr>
        <w:pStyle w:val="Heading5"/>
      </w:pPr>
      <w:bookmarkStart w:id="6" w:name="_Toc435528840"/>
      <w:bookmarkStart w:id="7" w:name="_Toc525104775"/>
      <w:r>
        <w:rPr>
          <w:rStyle w:val="CharSectno"/>
        </w:rPr>
        <w:t>1</w:t>
      </w:r>
      <w:r>
        <w:t>.</w:t>
      </w:r>
      <w:r>
        <w:tab/>
        <w:t>Citation</w:t>
      </w:r>
      <w:bookmarkEnd w:id="6"/>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Gas Services Information Regulations 2012</w:t>
      </w:r>
      <w:r>
        <w:rPr>
          <w:vertAlign w:val="superscript"/>
        </w:rPr>
        <w:t> 1</w:t>
      </w:r>
      <w:r>
        <w:t>.</w:t>
      </w:r>
    </w:p>
    <w:p>
      <w:pPr>
        <w:pStyle w:val="Heading5"/>
      </w:pPr>
      <w:bookmarkStart w:id="9" w:name="_Toc435528841"/>
      <w:bookmarkStart w:id="10" w:name="_Toc525104776"/>
      <w:r>
        <w:rPr>
          <w:rStyle w:val="CharSectno"/>
        </w:rPr>
        <w:t>2</w:t>
      </w:r>
      <w:r>
        <w:t>.</w:t>
      </w:r>
      <w: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Gas Services Information Act 2012</w:t>
      </w:r>
      <w:r>
        <w:t xml:space="preserve"> section 7 comes into operation</w:t>
      </w:r>
      <w:r>
        <w:rPr>
          <w:vertAlign w:val="superscript"/>
        </w:rPr>
        <w:t> 1</w:t>
      </w:r>
      <w:r>
        <w:t>.</w:t>
      </w:r>
    </w:p>
    <w:p>
      <w:pPr>
        <w:pStyle w:val="Heading5"/>
      </w:pPr>
      <w:bookmarkStart w:id="11" w:name="_Toc435528842"/>
      <w:bookmarkStart w:id="12" w:name="_Toc525104777"/>
      <w:r>
        <w:rPr>
          <w:rStyle w:val="CharSectno"/>
        </w:rPr>
        <w:t>3</w:t>
      </w:r>
      <w:r>
        <w:t>.</w:t>
      </w:r>
      <w:r>
        <w:tab/>
        <w:t>Terms used</w:t>
      </w:r>
      <w:bookmarkEnd w:id="11"/>
      <w:bookmarkEnd w:id="12"/>
    </w:p>
    <w:p>
      <w:pPr>
        <w:pStyle w:val="Subsection"/>
      </w:pPr>
      <w:r>
        <w:tab/>
        <w:t>(1)</w:t>
      </w:r>
      <w:r>
        <w:tab/>
        <w:t xml:space="preserve">In these regulations, unless the contrary intention appears — </w:t>
      </w:r>
    </w:p>
    <w:p>
      <w:pPr>
        <w:pStyle w:val="Defstart"/>
      </w:pPr>
      <w:r>
        <w:tab/>
      </w:r>
      <w:r>
        <w:rPr>
          <w:rStyle w:val="CharDefText"/>
        </w:rPr>
        <w:t>AEMO</w:t>
      </w:r>
      <w:r>
        <w:t xml:space="preserve"> means the Australian Energy Market Operator </w:t>
      </w:r>
      <w:ins w:id="13" w:author="Master Repository Process" w:date="2021-08-28T10:21:00Z">
        <w:r>
          <w:t xml:space="preserve">Limited </w:t>
        </w:r>
      </w:ins>
      <w:r>
        <w:t>(ACN 072 010 327);</w:t>
      </w:r>
    </w:p>
    <w:p>
      <w:pPr>
        <w:pStyle w:val="Defstart"/>
        <w:rPr>
          <w:ins w:id="14" w:author="Master Repository Process" w:date="2021-08-28T10:21:00Z"/>
        </w:rPr>
      </w:pPr>
      <w:ins w:id="15" w:author="Master Repository Process" w:date="2021-08-28T10:21:00Z">
        <w:r>
          <w:tab/>
        </w:r>
        <w:r>
          <w:rPr>
            <w:rStyle w:val="CharDefText"/>
          </w:rPr>
          <w:t>amend</w:t>
        </w:r>
        <w:r>
          <w:t xml:space="preserve"> means replace, in whole or in part, add to or vary, and the doing of any 2 or more of such things simultaneously or by the same instrument;</w:t>
        </w:r>
      </w:ins>
    </w:p>
    <w:p>
      <w:pPr>
        <w:pStyle w:val="Defstart"/>
      </w:pPr>
      <w:r>
        <w:tab/>
      </w:r>
      <w:r>
        <w:rPr>
          <w:rStyle w:val="CharDefText"/>
        </w:rPr>
        <w:t>Arbitrator</w:t>
      </w:r>
      <w:r>
        <w:t xml:space="preserve"> means the Western Australian Energy Disputes Arbitrator appointed under the </w:t>
      </w:r>
      <w:r>
        <w:rPr>
          <w:i/>
        </w:rPr>
        <w:t>Energy Arbitration and Review Act 1998</w:t>
      </w:r>
      <w:r>
        <w:t xml:space="preserve"> section 62 and includes a person acting under section 71 of that Act;</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ERA</w:t>
      </w:r>
      <w:r>
        <w:t xml:space="preserve"> means the Economic Regulation Authority established by the </w:t>
      </w:r>
      <w:r>
        <w:rPr>
          <w:i/>
        </w:rPr>
        <w:t>Economic Regulation Authority Act 2003</w:t>
      </w:r>
      <w:r>
        <w:t xml:space="preserve"> section 4;</w:t>
      </w:r>
    </w:p>
    <w:p>
      <w:pPr>
        <w:pStyle w:val="Defstart"/>
      </w:pPr>
      <w:r>
        <w:tab/>
      </w:r>
      <w:r>
        <w:rPr>
          <w:rStyle w:val="CharDefText"/>
        </w:rPr>
        <w:t>GSI procedures</w:t>
      </w:r>
      <w:r>
        <w:t xml:space="preserve"> means procedures, made under the GSI rules, to be followed by gas market participants and by the operator, in complying with, or in connection with, the GSI rules;</w:t>
      </w:r>
    </w:p>
    <w:p>
      <w:pPr>
        <w:pStyle w:val="Defstart"/>
      </w:pPr>
      <w:r>
        <w:tab/>
      </w:r>
      <w:r>
        <w:rPr>
          <w:rStyle w:val="CharDefText"/>
        </w:rPr>
        <w:t>GSI rules</w:t>
      </w:r>
      <w:r>
        <w:t xml:space="preserve"> means the rules referred to in regulation 5;</w:t>
      </w:r>
    </w:p>
    <w:p>
      <w:pPr>
        <w:pStyle w:val="Defstart"/>
      </w:pPr>
      <w:r>
        <w:tab/>
      </w:r>
      <w:r>
        <w:rPr>
          <w:rStyle w:val="CharDefText"/>
        </w:rPr>
        <w:t>GSI website</w:t>
      </w:r>
      <w:r>
        <w:t xml:space="preserve"> means a website maintained for the purposes of regulation 11(2);</w:t>
      </w:r>
    </w:p>
    <w:p>
      <w:pPr>
        <w:pStyle w:val="Defstart"/>
      </w:pPr>
      <w:r>
        <w:tab/>
      </w:r>
      <w:r>
        <w:rPr>
          <w:rStyle w:val="CharDefText"/>
        </w:rPr>
        <w:t>IMO</w:t>
      </w:r>
      <w:r>
        <w:t xml:space="preserve"> means the Independent Market Operator established by the </w:t>
      </w:r>
      <w:r>
        <w:rPr>
          <w:i/>
        </w:rPr>
        <w:t>Electricity Industry (Independent Market Operator) Regulations 2004</w:t>
      </w:r>
      <w:r>
        <w:t xml:space="preserve"> regulation 4;</w:t>
      </w:r>
    </w:p>
    <w:p>
      <w:pPr>
        <w:pStyle w:val="Defstart"/>
      </w:pPr>
      <w:r>
        <w:tab/>
      </w:r>
      <w:r>
        <w:rPr>
          <w:rStyle w:val="CharDefText"/>
        </w:rPr>
        <w:t>registered</w:t>
      </w:r>
      <w:r>
        <w:t>, in relation to a gas market participant, means registered under the GSI rules;</w:t>
      </w:r>
    </w:p>
    <w:p>
      <w:pPr>
        <w:pStyle w:val="Defstart"/>
      </w:pPr>
      <w:r>
        <w:tab/>
      </w:r>
      <w:r>
        <w:rPr>
          <w:rStyle w:val="CharDefText"/>
        </w:rPr>
        <w:t>specified</w:t>
      </w:r>
      <w:r>
        <w:t>, in relation to an instrument or document made under or referred to in these regulations, means specified in that instrument or document;</w:t>
      </w:r>
    </w:p>
    <w:p>
      <w:pPr>
        <w:pStyle w:val="Defstart"/>
      </w:pPr>
      <w:r>
        <w:tab/>
      </w:r>
      <w:r>
        <w:rPr>
          <w:rStyle w:val="CharDefText"/>
        </w:rPr>
        <w:t>warning notice</w:t>
      </w:r>
      <w:r>
        <w:t xml:space="preserve"> means a notice, given under the GSI rules, warning a gas market participant that the operator believes that the participant has contravened a provision of the GSI rules.</w:t>
      </w:r>
    </w:p>
    <w:p>
      <w:pPr>
        <w:pStyle w:val="Subsection"/>
      </w:pPr>
      <w:r>
        <w:tab/>
        <w:t>(2)</w:t>
      </w:r>
      <w:r>
        <w:tab/>
        <w:t>Unless the contrary intention appears, a reference to the performance of the functions of the operator is a reference to the performance of its functions under the Act.</w:t>
      </w:r>
    </w:p>
    <w:p>
      <w:pPr>
        <w:pStyle w:val="Footnotesection"/>
      </w:pPr>
      <w:r>
        <w:tab/>
        <w:t xml:space="preserve">[Regulation 3 inserted in Gazette 14 Jun 2013 p. 2228-9; amended in Gazette </w:t>
      </w:r>
      <w:r>
        <w:rPr>
          <w:szCs w:val="24"/>
        </w:rPr>
        <w:t>2 Oct 2015 p. 3932</w:t>
      </w:r>
      <w:ins w:id="16" w:author="Master Repository Process" w:date="2021-08-28T10:21:00Z">
        <w:r>
          <w:rPr>
            <w:szCs w:val="24"/>
          </w:rPr>
          <w:t>; 13 Nov 2015 p. 4638</w:t>
        </w:r>
      </w:ins>
      <w:r>
        <w:t>.]</w:t>
      </w:r>
    </w:p>
    <w:p>
      <w:pPr>
        <w:pStyle w:val="Heading5"/>
      </w:pPr>
      <w:bookmarkStart w:id="17" w:name="_Toc435528843"/>
      <w:bookmarkStart w:id="18" w:name="_Toc525104778"/>
      <w:r>
        <w:rPr>
          <w:rStyle w:val="CharSectno"/>
        </w:rPr>
        <w:t>4A</w:t>
      </w:r>
      <w:r>
        <w:t>.</w:t>
      </w:r>
      <w:r>
        <w:tab/>
        <w:t>Gas market participants</w:t>
      </w:r>
      <w:bookmarkEnd w:id="17"/>
      <w:bookmarkEnd w:id="18"/>
    </w:p>
    <w:p>
      <w:pPr>
        <w:pStyle w:val="Subsection"/>
      </w:pPr>
      <w:r>
        <w:tab/>
      </w:r>
      <w:r>
        <w:tab/>
        <w:t xml:space="preserve">For the purposes of the definition of </w:t>
      </w:r>
      <w:r>
        <w:rPr>
          <w:b/>
          <w:i/>
        </w:rPr>
        <w:t>user</w:t>
      </w:r>
      <w:r>
        <w:t>, paragraph (c), in section 3(1) of the Act, end users who acquire at least 1 terajoule of natural gas per year are prescribed.</w:t>
      </w:r>
    </w:p>
    <w:p>
      <w:pPr>
        <w:pStyle w:val="Footnotesection"/>
      </w:pPr>
      <w:r>
        <w:tab/>
        <w:t>[Regulation 4A inserted in Gazette 14 Jun 2013 p. 2229.]</w:t>
      </w:r>
    </w:p>
    <w:p>
      <w:pPr>
        <w:pStyle w:val="Heading2"/>
      </w:pPr>
      <w:bookmarkStart w:id="19" w:name="_Toc435522951"/>
      <w:bookmarkStart w:id="20" w:name="_Toc435524142"/>
      <w:bookmarkStart w:id="21" w:name="_Toc435528844"/>
      <w:bookmarkStart w:id="22" w:name="_Toc525104779"/>
      <w:r>
        <w:rPr>
          <w:rStyle w:val="CharPartNo"/>
        </w:rPr>
        <w:t>Part 2</w:t>
      </w:r>
      <w:r>
        <w:rPr>
          <w:rStyle w:val="CharDivNo"/>
        </w:rPr>
        <w:t> </w:t>
      </w:r>
      <w:r>
        <w:t>—</w:t>
      </w:r>
      <w:r>
        <w:rPr>
          <w:rStyle w:val="CharDivText"/>
        </w:rPr>
        <w:t> </w:t>
      </w:r>
      <w:r>
        <w:rPr>
          <w:rStyle w:val="CharPartText"/>
        </w:rPr>
        <w:t>Functions of the operator</w:t>
      </w:r>
      <w:bookmarkEnd w:id="19"/>
      <w:bookmarkEnd w:id="20"/>
      <w:bookmarkEnd w:id="21"/>
      <w:bookmarkEnd w:id="22"/>
    </w:p>
    <w:p>
      <w:pPr>
        <w:pStyle w:val="Footnoteheading"/>
      </w:pPr>
      <w:r>
        <w:tab/>
        <w:t>[Heading inserted in Gazette 14 Jun 2013 p. 2229.]</w:t>
      </w:r>
    </w:p>
    <w:p>
      <w:pPr>
        <w:pStyle w:val="Heading5"/>
      </w:pPr>
      <w:bookmarkStart w:id="23" w:name="_Toc435528845"/>
      <w:bookmarkStart w:id="24" w:name="_Toc525104780"/>
      <w:r>
        <w:rPr>
          <w:rStyle w:val="CharSectno"/>
        </w:rPr>
        <w:t>4</w:t>
      </w:r>
      <w:r>
        <w:t>.</w:t>
      </w:r>
      <w:r>
        <w:tab/>
        <w:t>Functions of operator — IMO</w:t>
      </w:r>
      <w:bookmarkEnd w:id="23"/>
      <w:bookmarkEnd w:id="24"/>
    </w:p>
    <w:p>
      <w:pPr>
        <w:pStyle w:val="Subsection"/>
      </w:pPr>
      <w:r>
        <w:tab/>
        <w:t>(1)</w:t>
      </w:r>
      <w:r>
        <w:tab/>
        <w:t xml:space="preserve">It is a function of the IMO — </w:t>
      </w:r>
    </w:p>
    <w:p>
      <w:pPr>
        <w:pStyle w:val="Indenta"/>
      </w:pPr>
      <w:r>
        <w:tab/>
        <w:t>(a)</w:t>
      </w:r>
      <w:r>
        <w:tab/>
        <w:t>to establish and operate the GBB; and</w:t>
      </w:r>
    </w:p>
    <w:p>
      <w:pPr>
        <w:pStyle w:val="Indenta"/>
      </w:pPr>
      <w:r>
        <w:tab/>
        <w:t>(b)</w:t>
      </w:r>
      <w:r>
        <w:tab/>
        <w:t>to prepare and publish the GSOO.</w:t>
      </w:r>
    </w:p>
    <w:p>
      <w:pPr>
        <w:pStyle w:val="Subsection"/>
      </w:pPr>
      <w:r>
        <w:tab/>
        <w:t>(2)</w:t>
      </w:r>
      <w:r>
        <w:tab/>
        <w:t xml:space="preserve">Without limiting subregulation (1), the IMO has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the Act or any other written law;</w:t>
      </w:r>
    </w:p>
    <w:p>
      <w:pPr>
        <w:pStyle w:val="Indenta"/>
      </w:pPr>
      <w:r>
        <w:tab/>
        <w:t>(d)</w:t>
      </w:r>
      <w:r>
        <w:tab/>
        <w:t>to prepare and publish the GSOO periodically.</w:t>
      </w:r>
    </w:p>
    <w:p>
      <w:pPr>
        <w:pStyle w:val="Footnotesection"/>
      </w:pPr>
      <w:r>
        <w:tab/>
        <w:t>[Regulation 4 amended in Gazette 14 Jun 2013 p. 2229; 28 Jun 2013 p. 2933.]</w:t>
      </w:r>
    </w:p>
    <w:p>
      <w:pPr>
        <w:pStyle w:val="Heading2"/>
      </w:pPr>
      <w:bookmarkStart w:id="25" w:name="_Toc435522953"/>
      <w:bookmarkStart w:id="26" w:name="_Toc435524144"/>
      <w:bookmarkStart w:id="27" w:name="_Toc435528846"/>
      <w:bookmarkStart w:id="28" w:name="_Toc525104781"/>
      <w:r>
        <w:rPr>
          <w:rStyle w:val="CharPartNo"/>
        </w:rPr>
        <w:t>Part 3</w:t>
      </w:r>
      <w:r>
        <w:rPr>
          <w:rStyle w:val="CharSDivNo"/>
        </w:rPr>
        <w:t> </w:t>
      </w:r>
      <w:r>
        <w:t>—</w:t>
      </w:r>
      <w:r>
        <w:rPr>
          <w:rStyle w:val="CharSDivText"/>
        </w:rPr>
        <w:t> </w:t>
      </w:r>
      <w:r>
        <w:rPr>
          <w:rStyle w:val="CharPartText"/>
        </w:rPr>
        <w:t>GSI rules</w:t>
      </w:r>
      <w:bookmarkEnd w:id="25"/>
      <w:bookmarkEnd w:id="26"/>
      <w:bookmarkEnd w:id="27"/>
      <w:bookmarkEnd w:id="28"/>
    </w:p>
    <w:p>
      <w:pPr>
        <w:pStyle w:val="Footnoteheading"/>
        <w:spacing w:before="100"/>
      </w:pPr>
      <w:r>
        <w:tab/>
        <w:t>[Heading inserted in Gazette 14 Jun 2013 p. 2230.]</w:t>
      </w:r>
    </w:p>
    <w:p>
      <w:pPr>
        <w:pStyle w:val="Heading5"/>
      </w:pPr>
      <w:bookmarkStart w:id="29" w:name="_Toc435528847"/>
      <w:bookmarkStart w:id="30" w:name="_Toc525104782"/>
      <w:r>
        <w:rPr>
          <w:rStyle w:val="CharSectno"/>
        </w:rPr>
        <w:t>5</w:t>
      </w:r>
      <w:r>
        <w:t>.</w:t>
      </w:r>
      <w:r>
        <w:tab/>
        <w:t>GSI rules</w:t>
      </w:r>
      <w:bookmarkEnd w:id="29"/>
      <w:bookmarkEnd w:id="30"/>
    </w:p>
    <w:p>
      <w:pPr>
        <w:pStyle w:val="Subsection"/>
      </w:pPr>
      <w:r>
        <w:tab/>
      </w:r>
      <w:r>
        <w:tab/>
        <w:t xml:space="preserve">There are to be rules relating to the form, content and operation of the GBB and to the form and content of the GSOO (the </w:t>
      </w:r>
      <w:r>
        <w:rPr>
          <w:rStyle w:val="CharDefText"/>
        </w:rPr>
        <w:t>GSI rules</w:t>
      </w:r>
      <w:r>
        <w:t>).</w:t>
      </w:r>
    </w:p>
    <w:p>
      <w:pPr>
        <w:pStyle w:val="Footnotesection"/>
        <w:spacing w:before="100"/>
      </w:pPr>
      <w:r>
        <w:tab/>
        <w:t>[Regulation 5 inserted in Gazette 14 Jun 2013 p. 2230.]</w:t>
      </w:r>
    </w:p>
    <w:p>
      <w:pPr>
        <w:pStyle w:val="Heading5"/>
      </w:pPr>
      <w:bookmarkStart w:id="31" w:name="_Toc435528848"/>
      <w:bookmarkStart w:id="32" w:name="_Toc525104783"/>
      <w:r>
        <w:rPr>
          <w:rStyle w:val="CharSectno"/>
        </w:rPr>
        <w:t>6</w:t>
      </w:r>
      <w:r>
        <w:t>.</w:t>
      </w:r>
      <w:r>
        <w:tab/>
        <w:t>Making GSI rules</w:t>
      </w:r>
      <w:bookmarkEnd w:id="31"/>
      <w:bookmarkEnd w:id="32"/>
    </w:p>
    <w:p>
      <w:pPr>
        <w:pStyle w:val="Subsection"/>
      </w:pPr>
      <w:r>
        <w:tab/>
        <w:t>(1)</w:t>
      </w:r>
      <w:r>
        <w:tab/>
        <w:t xml:space="preserve">In this regulation — </w:t>
      </w:r>
    </w:p>
    <w:p>
      <w:pPr>
        <w:pStyle w:val="Defstart"/>
      </w:pPr>
      <w:r>
        <w:tab/>
      </w:r>
      <w:r>
        <w:rPr>
          <w:rStyle w:val="CharDefText"/>
        </w:rPr>
        <w:t>GSI rules</w:t>
      </w:r>
      <w:r>
        <w:t xml:space="preserve"> includes rules that amend the GSI rules.</w:t>
      </w:r>
    </w:p>
    <w:p>
      <w:pPr>
        <w:pStyle w:val="Subsection"/>
      </w:pPr>
      <w:r>
        <w:tab/>
        <w:t>(2)</w:t>
      </w:r>
      <w:r>
        <w:tab/>
        <w:t>Subject to regulation 7, GSI rules are to be made by the Minister.</w:t>
      </w:r>
    </w:p>
    <w:p>
      <w:pPr>
        <w:pStyle w:val="Subsection"/>
      </w:pPr>
      <w:r>
        <w:tab/>
        <w:t>(3)</w:t>
      </w:r>
      <w:r>
        <w:tab/>
        <w:t xml:space="preserve">GSI rules commence at a time fixed — </w:t>
      </w:r>
    </w:p>
    <w:p>
      <w:pPr>
        <w:pStyle w:val="Indenta"/>
      </w:pPr>
      <w:r>
        <w:tab/>
        <w:t>(a)</w:t>
      </w:r>
      <w:r>
        <w:tab/>
        <w:t>by the GSI rules; or</w:t>
      </w:r>
    </w:p>
    <w:p>
      <w:pPr>
        <w:pStyle w:val="Indenta"/>
      </w:pPr>
      <w:r>
        <w:tab/>
        <w:t>(b)</w:t>
      </w:r>
      <w:r>
        <w:tab/>
        <w:t>in a manner provided for by the GSI rules.</w:t>
      </w:r>
    </w:p>
    <w:p>
      <w:pPr>
        <w:pStyle w:val="Subsection"/>
      </w:pPr>
      <w:r>
        <w:tab/>
        <w:t>(4)</w:t>
      </w:r>
      <w:r>
        <w:tab/>
        <w:t xml:space="preserve">Different commencement times may be fixed under — </w:t>
      </w:r>
    </w:p>
    <w:p>
      <w:pPr>
        <w:pStyle w:val="Indenta"/>
      </w:pPr>
      <w:r>
        <w:tab/>
        <w:t>(a)</w:t>
      </w:r>
      <w:r>
        <w:tab/>
        <w:t>subregulation (3)(a) for different provisions of GSI rules; or</w:t>
      </w:r>
    </w:p>
    <w:p>
      <w:pPr>
        <w:pStyle w:val="Indenta"/>
      </w:pPr>
      <w:r>
        <w:tab/>
        <w:t>(b)</w:t>
      </w:r>
      <w:r>
        <w:tab/>
        <w:t>subregulation (3)(b) for different provisions of GSI rules unless those GSI rules provide otherwise.</w:t>
      </w:r>
    </w:p>
    <w:p>
      <w:pPr>
        <w:pStyle w:val="Subsection"/>
      </w:pPr>
      <w:r>
        <w:tab/>
        <w:t>(5)</w:t>
      </w:r>
      <w:r>
        <w:tab/>
        <w:t xml:space="preserve">GSI rules made by the Minister are to be published in the </w:t>
      </w:r>
      <w:r>
        <w:rPr>
          <w:i/>
        </w:rPr>
        <w:t>Gazette</w:t>
      </w:r>
      <w:r>
        <w:t xml:space="preserve"> and are to be laid before each House of Parliament within 10 sitting days of that House next following their publication in the </w:t>
      </w:r>
      <w:r>
        <w:rPr>
          <w:i/>
        </w:rPr>
        <w:t>Gazette</w:t>
      </w:r>
      <w:r>
        <w:t>.</w:t>
      </w:r>
    </w:p>
    <w:p>
      <w:pPr>
        <w:pStyle w:val="Footnotesection"/>
        <w:spacing w:before="100"/>
      </w:pPr>
      <w:r>
        <w:tab/>
        <w:t>[Regulation 6 inserted in Gazette 14 Jun 2013 p. 2230.]</w:t>
      </w:r>
    </w:p>
    <w:p>
      <w:pPr>
        <w:pStyle w:val="Heading5"/>
      </w:pPr>
      <w:bookmarkStart w:id="33" w:name="_Toc435528849"/>
      <w:bookmarkStart w:id="34" w:name="_Toc525104784"/>
      <w:r>
        <w:rPr>
          <w:rStyle w:val="CharSectno"/>
        </w:rPr>
        <w:t>7</w:t>
      </w:r>
      <w:r>
        <w:t>.</w:t>
      </w:r>
      <w:r>
        <w:tab/>
        <w:t>Amending GSI rules</w:t>
      </w:r>
      <w:bookmarkEnd w:id="33"/>
      <w:bookmarkEnd w:id="34"/>
    </w:p>
    <w:p>
      <w:pPr>
        <w:pStyle w:val="Subsection"/>
      </w:pPr>
      <w:r>
        <w:tab/>
        <w:t>(1)</w:t>
      </w:r>
      <w:r>
        <w:tab/>
        <w:t xml:space="preserve">In this regulation — </w:t>
      </w:r>
    </w:p>
    <w:p>
      <w:pPr>
        <w:pStyle w:val="Defstart"/>
      </w:pPr>
      <w:r>
        <w:tab/>
      </w:r>
      <w:r>
        <w:rPr>
          <w:rStyle w:val="CharDefText"/>
        </w:rPr>
        <w:t>amending rules</w:t>
      </w:r>
      <w:r>
        <w:t xml:space="preserve"> means rules that amend the GSI rules.</w:t>
      </w:r>
    </w:p>
    <w:p>
      <w:pPr>
        <w:pStyle w:val="Subsection"/>
      </w:pPr>
      <w:r>
        <w:tab/>
        <w:t>(2)</w:t>
      </w:r>
      <w:r>
        <w:tab/>
        <w:t>The GSI rules may provide for matters relating to the initiation, development, making, approval, publication and commencement of amending rules.</w:t>
      </w:r>
    </w:p>
    <w:p>
      <w:pPr>
        <w:pStyle w:val="Subsection"/>
      </w:pPr>
      <w:r>
        <w:tab/>
        <w:t>(3)</w:t>
      </w:r>
      <w:r>
        <w:tab/>
        <w:t xml:space="preserve">The GSI rules under subregulation (2)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(4)</w:t>
      </w:r>
      <w:r>
        <w:tab/>
        <w:t>Despite anything in this regulation or the GSI rules, rules replacing the GSI rules in whole are to be made by the Minister and regulation 6(5) applies to them.</w:t>
      </w:r>
    </w:p>
    <w:p>
      <w:pPr>
        <w:pStyle w:val="Subsection"/>
        <w:rPr>
          <w:ins w:id="35" w:author="Master Repository Process" w:date="2021-08-28T10:21:00Z"/>
        </w:rPr>
      </w:pPr>
      <w:ins w:id="36" w:author="Master Repository Process" w:date="2021-08-28T10:21:00Z">
        <w:r>
          <w:tab/>
          <w:t>(5)</w:t>
        </w:r>
        <w:r>
          <w:tab/>
          <w:t xml:space="preserve">Despite anything in this regulation or the GSI rules, the Minister may make amending rules during the period beginning on the day on which the </w:t>
        </w:r>
        <w:r>
          <w:rPr>
            <w:i/>
          </w:rPr>
          <w:t>Gas Services Information Amendment Regulations (No. 3) 2015</w:t>
        </w:r>
        <w:r>
          <w:t xml:space="preserve"> regulation 6 comes into operation and ending on 1 July 2017.</w:t>
        </w:r>
      </w:ins>
    </w:p>
    <w:p>
      <w:pPr>
        <w:pStyle w:val="Footnotesection"/>
      </w:pPr>
      <w:r>
        <w:tab/>
        <w:t>[Regulation 7 inserted in Gazette 14 Jun 2013 p. 2230-1</w:t>
      </w:r>
      <w:ins w:id="37" w:author="Master Repository Process" w:date="2021-08-28T10:21:00Z">
        <w:r>
          <w:t>; amended in Gazette 13 Nov 2015 p. 4639</w:t>
        </w:r>
      </w:ins>
      <w:r>
        <w:t>.]</w:t>
      </w:r>
    </w:p>
    <w:p>
      <w:pPr>
        <w:pStyle w:val="Heading5"/>
      </w:pPr>
      <w:bookmarkStart w:id="38" w:name="_Toc435528850"/>
      <w:bookmarkStart w:id="39" w:name="_Toc525104785"/>
      <w:r>
        <w:rPr>
          <w:rStyle w:val="CharSectno"/>
        </w:rPr>
        <w:t>8</w:t>
      </w:r>
      <w:r>
        <w:t>.</w:t>
      </w:r>
      <w:r>
        <w:tab/>
        <w:t>GSI rules generally</w:t>
      </w:r>
      <w:bookmarkEnd w:id="38"/>
      <w:bookmarkEnd w:id="39"/>
    </w:p>
    <w:p>
      <w:pPr>
        <w:pStyle w:val="Subsection"/>
      </w:pPr>
      <w:r>
        <w:tab/>
        <w:t>(1)</w:t>
      </w:r>
      <w:r>
        <w:tab/>
        <w:t>The GSI rules may confer functions, relating to the functions referred to in section 7(2)(a) of the Act, on the operator, the Minister, the Coordinator and the ERA.</w:t>
      </w:r>
    </w:p>
    <w:p>
      <w:pPr>
        <w:pStyle w:val="Subsection"/>
      </w:pPr>
      <w:r>
        <w:tab/>
        <w:t>(2)</w:t>
      </w:r>
      <w:r>
        <w:tab/>
        <w:t xml:space="preserve">Without limiting anything else in these regulations, the GSI rules may provide for the following — </w:t>
      </w:r>
    </w:p>
    <w:p>
      <w:pPr>
        <w:pStyle w:val="Indenta"/>
      </w:pPr>
      <w:r>
        <w:tab/>
        <w:t>(a)</w:t>
      </w:r>
      <w:r>
        <w:tab/>
        <w:t>the registration of gas market participants for the purposes of the GSI rules;</w:t>
      </w:r>
    </w:p>
    <w:p>
      <w:pPr>
        <w:pStyle w:val="Indenta"/>
      </w:pPr>
      <w:r>
        <w:tab/>
        <w:t>(b)</w:t>
      </w:r>
      <w:r>
        <w:tab/>
        <w:t>procedures, fees and other matters relating to registration of gas market participants;</w:t>
      </w:r>
    </w:p>
    <w:p>
      <w:pPr>
        <w:pStyle w:val="Indenta"/>
      </w:pPr>
      <w:r>
        <w:tab/>
        <w:t>(c)</w:t>
      </w:r>
      <w:r>
        <w:tab/>
        <w:t>governance matters, including financial management, relating to the performance of the functions of the operator under these regulations and the GSI rules;</w:t>
      </w:r>
    </w:p>
    <w:p>
      <w:pPr>
        <w:pStyle w:val="Indenta"/>
      </w:pPr>
      <w:r>
        <w:tab/>
        <w:t>(d)</w:t>
      </w:r>
      <w:r>
        <w:tab/>
        <w:t xml:space="preserve">fees and charges to be paid by registered gas market participants for — </w:t>
      </w:r>
    </w:p>
    <w:p>
      <w:pPr>
        <w:pStyle w:val="Indenti"/>
      </w:pPr>
      <w:r>
        <w:tab/>
        <w:t>(i)</w:t>
      </w:r>
      <w:r>
        <w:tab/>
        <w:t>the performance of the functions of the operator under these regulations and the GSI rules; and</w:t>
      </w:r>
    </w:p>
    <w:p>
      <w:pPr>
        <w:pStyle w:val="Indenti"/>
      </w:pPr>
      <w:r>
        <w:tab/>
        <w:t>(ii)</w:t>
      </w:r>
      <w:r>
        <w:tab/>
        <w:t xml:space="preserve">the performance of the functions of the AEMO under the </w:t>
      </w:r>
      <w:r>
        <w:rPr>
          <w:i/>
        </w:rPr>
        <w:t>Australian Energy Market Operator (Functions) Regulations 2015</w:t>
      </w:r>
      <w:r>
        <w:t xml:space="preserve"> to the extent to which they are functions under the Act;</w:t>
      </w:r>
    </w:p>
    <w:p>
      <w:pPr>
        <w:pStyle w:val="Indenta"/>
      </w:pPr>
      <w:r>
        <w:tab/>
        <w:t>(e)</w:t>
      </w:r>
      <w:r>
        <w:tab/>
        <w:t>the resolution of disputes between gas market participants and the operator;</w:t>
      </w:r>
    </w:p>
    <w:p>
      <w:pPr>
        <w:pStyle w:val="Indenta"/>
      </w:pPr>
      <w:r>
        <w:tab/>
        <w:t>(f)</w:t>
      </w:r>
      <w:r>
        <w:tab/>
        <w:t>the limiting of access to parts of the GBB;</w:t>
      </w:r>
    </w:p>
    <w:p>
      <w:pPr>
        <w:pStyle w:val="Indenta"/>
        <w:spacing w:before="60"/>
      </w:pPr>
      <w:r>
        <w:tab/>
        <w:t>(g)</w:t>
      </w:r>
      <w:r>
        <w:tab/>
        <w:t>the Coordinator (including in his or her capacity as a hazard management agency) to direct the operator as to the performance of the functions of the operator in circumstances specified in the rules, being circumstances in the nature of an emergency, a disruption to the supply of natural gas or a threat to the safety, reliability or security of a pipeline or the supply of natural gas;</w:t>
      </w:r>
    </w:p>
    <w:p>
      <w:pPr>
        <w:pStyle w:val="Indenta"/>
        <w:spacing w:before="60"/>
      </w:pPr>
      <w:r>
        <w:tab/>
        <w:t>(h)</w:t>
      </w:r>
      <w:r>
        <w:tab/>
        <w:t>a failure to comply with specified requests for information made during or in relation to circumstances specified under paragraph (g) is neither an offence nor a contravention of the GSI rules;</w:t>
      </w:r>
    </w:p>
    <w:p>
      <w:pPr>
        <w:pStyle w:val="Indenta"/>
        <w:spacing w:before="60"/>
      </w:pPr>
      <w:r>
        <w:tab/>
        <w:t>(i)</w:t>
      </w:r>
      <w:r>
        <w:tab/>
        <w:t>the monitoring and investigation of compliance with these regulations, the GSI rules and GSI procedures;</w:t>
      </w:r>
    </w:p>
    <w:p>
      <w:pPr>
        <w:pStyle w:val="Indenta"/>
        <w:spacing w:before="60"/>
      </w:pPr>
      <w:r>
        <w:tab/>
        <w:t>(j)</w:t>
      </w:r>
      <w:r>
        <w:tab/>
        <w:t>the giving of notices warning a gas market participant that the operator believes that the participant has contravened a provision of the GSI rules;</w:t>
      </w:r>
    </w:p>
    <w:p>
      <w:pPr>
        <w:pStyle w:val="Indenta"/>
        <w:spacing w:before="60"/>
      </w:pPr>
      <w:r>
        <w:tab/>
        <w:t>(k)</w:t>
      </w:r>
      <w:r>
        <w:tab/>
        <w:t>the suspension of requirements imposed under the GSI rules or GSI procedures;</w:t>
      </w:r>
    </w:p>
    <w:p>
      <w:pPr>
        <w:pStyle w:val="Indenta"/>
        <w:spacing w:before="60"/>
      </w:pPr>
      <w:r>
        <w:tab/>
        <w:t>(l)</w:t>
      </w:r>
      <w:r>
        <w:tab/>
        <w:t>the use or disclosure of protected information by the operator;</w:t>
      </w:r>
    </w:p>
    <w:p>
      <w:pPr>
        <w:pStyle w:val="Indenta"/>
        <w:spacing w:before="60"/>
      </w:pPr>
      <w:r>
        <w:tab/>
        <w:t>(m)</w:t>
      </w:r>
      <w:r>
        <w:tab/>
        <w:t xml:space="preserve">the delegation of powers or duties conferred or imposed by the GSI rules other than the power to — </w:t>
      </w:r>
    </w:p>
    <w:p>
      <w:pPr>
        <w:pStyle w:val="Indenti"/>
        <w:spacing w:before="60"/>
      </w:pPr>
      <w:r>
        <w:tab/>
        <w:t>(i)</w:t>
      </w:r>
      <w:r>
        <w:tab/>
        <w:t>make rules amending the GSI rules;</w:t>
      </w:r>
    </w:p>
    <w:p>
      <w:pPr>
        <w:pStyle w:val="Indenti"/>
        <w:spacing w:before="60"/>
      </w:pPr>
      <w:r>
        <w:tab/>
        <w:t>(ii)</w:t>
      </w:r>
      <w:r>
        <w:tab/>
        <w:t>formulate GSI procedures or amendments of GSI procedures;</w:t>
      </w:r>
    </w:p>
    <w:p>
      <w:pPr>
        <w:pStyle w:val="Indenta"/>
        <w:spacing w:before="60"/>
      </w:pPr>
      <w:r>
        <w:tab/>
        <w:t>(n)</w:t>
      </w:r>
      <w:r>
        <w:tab/>
        <w:t>the establishment, functions and governance of advisory committees;</w:t>
      </w:r>
    </w:p>
    <w:p>
      <w:pPr>
        <w:pStyle w:val="Indenta"/>
        <w:spacing w:before="60"/>
      </w:pPr>
      <w:r>
        <w:tab/>
        <w:t>(o)</w:t>
      </w:r>
      <w:r>
        <w:tab/>
        <w:t>transitional matters;</w:t>
      </w:r>
    </w:p>
    <w:p>
      <w:pPr>
        <w:pStyle w:val="Indenta"/>
        <w:spacing w:before="60"/>
      </w:pPr>
      <w:r>
        <w:tab/>
        <w:t>(p)</w:t>
      </w:r>
      <w:r>
        <w:tab/>
        <w:t>any other matters that are necessary or convenient to be dealt with.</w:t>
      </w:r>
    </w:p>
    <w:p>
      <w:pPr>
        <w:pStyle w:val="Subsection"/>
      </w:pPr>
      <w:r>
        <w:tab/>
        <w:t>(3)</w:t>
      </w:r>
      <w:r>
        <w:tab/>
        <w:t>For the purposes of section 8(1) of the Act, the matters referred to in subregulation (2)(a), (c), (d), (e), (i) and (j) are prescribed.</w:t>
      </w:r>
    </w:p>
    <w:p>
      <w:pPr>
        <w:pStyle w:val="Footnotesection"/>
      </w:pPr>
      <w:r>
        <w:tab/>
        <w:t xml:space="preserve">[Regulation 8 inserted in Gazette 14 Jun 2013 p. 2231-2; amended in Gazette </w:t>
      </w:r>
      <w:r>
        <w:rPr>
          <w:szCs w:val="24"/>
        </w:rPr>
        <w:t>2 Oct 2015 p. 39</w:t>
      </w:r>
      <w:r>
        <w:t>32.]</w:t>
      </w:r>
    </w:p>
    <w:p>
      <w:pPr>
        <w:pStyle w:val="Heading5"/>
      </w:pPr>
      <w:bookmarkStart w:id="40" w:name="_Toc435528851"/>
      <w:bookmarkStart w:id="41" w:name="_Toc525104786"/>
      <w:r>
        <w:rPr>
          <w:rStyle w:val="CharSectno"/>
        </w:rPr>
        <w:t>9</w:t>
      </w:r>
      <w:r>
        <w:t>.</w:t>
      </w:r>
      <w:r>
        <w:tab/>
        <w:t>Availability of copies of GSI rules</w:t>
      </w:r>
      <w:bookmarkEnd w:id="40"/>
      <w:bookmarkEnd w:id="41"/>
    </w:p>
    <w:p>
      <w:pPr>
        <w:pStyle w:val="Subsection"/>
      </w:pPr>
      <w:r>
        <w:tab/>
        <w:t>(1)</w:t>
      </w:r>
      <w:r>
        <w:tab/>
        <w:t xml:space="preserve">The operator must make a copy of the GSI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GSI website.</w:t>
      </w:r>
    </w:p>
    <w:p>
      <w:pPr>
        <w:pStyle w:val="Subsection"/>
      </w:pPr>
      <w:r>
        <w:tab/>
        <w:t>(2)</w:t>
      </w:r>
      <w:r>
        <w:tab/>
        <w:t>If the GSI rules adopt a text of a published document, either as that text exists at a particular time or as it may from time to time be amended, the operator must make that text available on the GSI website or specify on that website a place where the text may be obtained.</w:t>
      </w:r>
    </w:p>
    <w:p>
      <w:pPr>
        <w:pStyle w:val="Footnotesection"/>
      </w:pPr>
      <w:r>
        <w:tab/>
        <w:t>[Regulation 9 inserted in Gazette 14 Jun 2013 p. 2232.]</w:t>
      </w:r>
    </w:p>
    <w:p>
      <w:pPr>
        <w:pStyle w:val="Heading5"/>
      </w:pPr>
      <w:bookmarkStart w:id="42" w:name="_Toc435528852"/>
      <w:bookmarkStart w:id="43" w:name="_Toc525104787"/>
      <w:r>
        <w:rPr>
          <w:rStyle w:val="CharSectno"/>
        </w:rPr>
        <w:t>10</w:t>
      </w:r>
      <w:r>
        <w:t>.</w:t>
      </w:r>
      <w:r>
        <w:tab/>
        <w:t>GSI procedures</w:t>
      </w:r>
      <w:bookmarkEnd w:id="42"/>
      <w:bookmarkEnd w:id="43"/>
    </w:p>
    <w:p>
      <w:pPr>
        <w:pStyle w:val="Subsection"/>
      </w:pPr>
      <w:r>
        <w:tab/>
        <w:t>(1)</w:t>
      </w:r>
      <w:r>
        <w:tab/>
        <w:t xml:space="preserve">The GSI rules may provide for matters relating to the initiation, development, formulation, approval, publication and commencement of — </w:t>
      </w:r>
    </w:p>
    <w:p>
      <w:pPr>
        <w:pStyle w:val="Indenta"/>
      </w:pPr>
      <w:r>
        <w:tab/>
        <w:t>(a)</w:t>
      </w:r>
      <w:r>
        <w:tab/>
        <w:t>GSI procedures; and</w:t>
      </w:r>
    </w:p>
    <w:p>
      <w:pPr>
        <w:pStyle w:val="Indenta"/>
      </w:pPr>
      <w:r>
        <w:tab/>
        <w:t>(b)</w:t>
      </w:r>
      <w:r>
        <w:tab/>
        <w:t>amendments of GSI procedures.</w:t>
      </w:r>
    </w:p>
    <w:p>
      <w:pPr>
        <w:pStyle w:val="Subsection"/>
      </w:pPr>
      <w:r>
        <w:tab/>
        <w:t>(2)</w:t>
      </w:r>
      <w:r>
        <w:tab/>
        <w:t xml:space="preserve">Until GSI rules referred to in subregulation (1) are in operation, the operator may develop, formulate and publish on the GSI website — </w:t>
      </w:r>
    </w:p>
    <w:p>
      <w:pPr>
        <w:pStyle w:val="Indenta"/>
      </w:pPr>
      <w:r>
        <w:tab/>
        <w:t>(a)</w:t>
      </w:r>
      <w:r>
        <w:tab/>
        <w:t>GSI procedures; and</w:t>
      </w:r>
    </w:p>
    <w:p>
      <w:pPr>
        <w:pStyle w:val="Indenta"/>
      </w:pPr>
      <w:r>
        <w:tab/>
        <w:t>(b)</w:t>
      </w:r>
      <w:r>
        <w:tab/>
        <w:t>amendments of GSI procedures.</w:t>
      </w:r>
    </w:p>
    <w:p>
      <w:pPr>
        <w:pStyle w:val="Subsection"/>
      </w:pPr>
      <w:r>
        <w:tab/>
        <w:t>(3)</w:t>
      </w:r>
      <w:r>
        <w:tab/>
        <w:t xml:space="preserve">GSI procedures referred to in subregulation (2) — </w:t>
      </w:r>
    </w:p>
    <w:p>
      <w:pPr>
        <w:pStyle w:val="Indenta"/>
      </w:pPr>
      <w:r>
        <w:tab/>
        <w:t>(a)</w:t>
      </w:r>
      <w:r>
        <w:tab/>
        <w:t>have effect from the time specified in them; and</w:t>
      </w:r>
    </w:p>
    <w:p>
      <w:pPr>
        <w:pStyle w:val="Indenta"/>
      </w:pPr>
      <w:r>
        <w:tab/>
        <w:t>(b)</w:t>
      </w:r>
      <w:r>
        <w:tab/>
        <w:t>continue to have effect after GSI rules referred to in subregulation (1) are in operation as if they had been published under those GSI rules.</w:t>
      </w:r>
    </w:p>
    <w:p>
      <w:pPr>
        <w:pStyle w:val="Footnotesection"/>
      </w:pPr>
      <w:r>
        <w:tab/>
        <w:t>[Regulation 10 inserted in Gazette 14 Jun 2013 p. 2232-3.]</w:t>
      </w:r>
    </w:p>
    <w:p>
      <w:pPr>
        <w:pStyle w:val="Heading5"/>
      </w:pPr>
      <w:bookmarkStart w:id="44" w:name="_Toc435528853"/>
      <w:bookmarkStart w:id="45" w:name="_Toc525104788"/>
      <w:r>
        <w:rPr>
          <w:rStyle w:val="CharSectno"/>
        </w:rPr>
        <w:t>11</w:t>
      </w:r>
      <w:r>
        <w:t>.</w:t>
      </w:r>
      <w:r>
        <w:tab/>
        <w:t>Administration of GSI rules and GSI procedures</w:t>
      </w:r>
      <w:bookmarkEnd w:id="44"/>
      <w:bookmarkEnd w:id="45"/>
    </w:p>
    <w:p>
      <w:pPr>
        <w:pStyle w:val="Subsection"/>
      </w:pPr>
      <w:r>
        <w:tab/>
        <w:t>(1)</w:t>
      </w:r>
      <w:r>
        <w:tab/>
        <w:t>The operator is responsible for the administration of the GSI rules and the GSI procedures and for the development of amendments of them and replacements for them in accordance with the GSI rules.</w:t>
      </w:r>
    </w:p>
    <w:p>
      <w:pPr>
        <w:pStyle w:val="Subsection"/>
      </w:pPr>
      <w:r>
        <w:tab/>
        <w:t>(2)</w:t>
      </w:r>
      <w:r>
        <w:tab/>
        <w:t xml:space="preserve">The operator is to maintain a website (the </w:t>
      </w:r>
      <w:r>
        <w:rPr>
          <w:rStyle w:val="CharDefText"/>
        </w:rPr>
        <w:t>GSI website</w:t>
      </w:r>
      <w:r>
        <w:t xml:space="preserve">) for the purpose of — </w:t>
      </w:r>
    </w:p>
    <w:p>
      <w:pPr>
        <w:pStyle w:val="Indenta"/>
      </w:pPr>
      <w:r>
        <w:tab/>
        <w:t>(a)</w:t>
      </w:r>
      <w:r>
        <w:tab/>
        <w:t>publishing the GSOO; and</w:t>
      </w:r>
    </w:p>
    <w:p>
      <w:pPr>
        <w:pStyle w:val="Indenta"/>
      </w:pPr>
      <w:r>
        <w:tab/>
        <w:t>(b)</w:t>
      </w:r>
      <w:r>
        <w:tab/>
        <w:t>publishing or releasing information to gas market participants that is not published or released via the GBB.</w:t>
      </w:r>
    </w:p>
    <w:p>
      <w:pPr>
        <w:pStyle w:val="Footnotesection"/>
      </w:pPr>
      <w:r>
        <w:tab/>
        <w:t>[Regulation 11 inserted in Gazette 14 Jun 2013 p. 2233.]</w:t>
      </w:r>
    </w:p>
    <w:p>
      <w:pPr>
        <w:pStyle w:val="Heading2"/>
      </w:pPr>
      <w:bookmarkStart w:id="46" w:name="_Toc435522961"/>
      <w:bookmarkStart w:id="47" w:name="_Toc435524152"/>
      <w:bookmarkStart w:id="48" w:name="_Toc435528854"/>
      <w:bookmarkStart w:id="49" w:name="_Toc525104789"/>
      <w:r>
        <w:rPr>
          <w:rStyle w:val="CharPartNo"/>
        </w:rPr>
        <w:t>Part 4</w:t>
      </w:r>
      <w:r>
        <w:rPr>
          <w:rStyle w:val="CharDivNo"/>
          <w:snapToGrid/>
          <w:sz w:val="26"/>
        </w:rPr>
        <w:t> </w:t>
      </w:r>
      <w:r>
        <w:t>—</w:t>
      </w:r>
      <w:r>
        <w:rPr>
          <w:rStyle w:val="CharDivText"/>
        </w:rPr>
        <w:t> </w:t>
      </w:r>
      <w:r>
        <w:rPr>
          <w:rStyle w:val="CharPartText"/>
        </w:rPr>
        <w:t>Obligations to provide information</w:t>
      </w:r>
      <w:bookmarkEnd w:id="46"/>
      <w:bookmarkEnd w:id="47"/>
      <w:bookmarkEnd w:id="48"/>
      <w:bookmarkEnd w:id="49"/>
    </w:p>
    <w:p>
      <w:pPr>
        <w:pStyle w:val="Footnoteheading"/>
      </w:pPr>
      <w:r>
        <w:tab/>
        <w:t>[Heading inserted in Gazette 28 Jun 2013 p. 2934.]</w:t>
      </w:r>
    </w:p>
    <w:p>
      <w:pPr>
        <w:pStyle w:val="Heading5"/>
      </w:pPr>
      <w:bookmarkStart w:id="50" w:name="_Toc435528855"/>
      <w:bookmarkStart w:id="51" w:name="_Toc525104790"/>
      <w:r>
        <w:rPr>
          <w:rStyle w:val="CharSectno"/>
        </w:rPr>
        <w:t>12</w:t>
      </w:r>
      <w:r>
        <w:t>.</w:t>
      </w:r>
      <w:r>
        <w:tab/>
        <w:t>Ongoing requirement to provide information</w:t>
      </w:r>
      <w:bookmarkEnd w:id="50"/>
      <w:bookmarkEnd w:id="51"/>
    </w:p>
    <w:p>
      <w:pPr>
        <w:pStyle w:val="Subsection"/>
      </w:pPr>
      <w:r>
        <w:tab/>
        <w:t>(1)</w:t>
      </w:r>
      <w:r>
        <w:tab/>
        <w:t>A gas market participant of a particular class must give to the operator the information specified in the GSI rules in relation to that class of gas market participant.</w:t>
      </w:r>
    </w:p>
    <w:p>
      <w:pPr>
        <w:pStyle w:val="Penstart"/>
      </w:pPr>
      <w:r>
        <w:tab/>
        <w:t>Penalty: a fine of $20 000 and a daily penalty of $2 000.</w:t>
      </w:r>
    </w:p>
    <w:p>
      <w:pPr>
        <w:pStyle w:val="Subsection"/>
      </w:pPr>
      <w:r>
        <w:tab/>
        <w:t>(2)</w:t>
      </w:r>
      <w:r>
        <w:tab/>
        <w:t>The operator may, in accordance with the GSI rules, exempt a gas market participant from the requirement in subregulation (1) in relation to some or all of the information the participant would otherwise be required to give.</w:t>
      </w:r>
    </w:p>
    <w:p>
      <w:pPr>
        <w:pStyle w:val="Footnotesection"/>
      </w:pPr>
      <w:r>
        <w:tab/>
        <w:t>[Regulation 12 inserted in Gazette 28 Jun 2013 p. 2934.]</w:t>
      </w:r>
    </w:p>
    <w:p>
      <w:pPr>
        <w:pStyle w:val="Heading5"/>
      </w:pPr>
      <w:bookmarkStart w:id="52" w:name="_Toc435528856"/>
      <w:bookmarkStart w:id="53" w:name="_Toc525104791"/>
      <w:r>
        <w:rPr>
          <w:rStyle w:val="CharSectno"/>
        </w:rPr>
        <w:t>13</w:t>
      </w:r>
      <w:r>
        <w:t>.</w:t>
      </w:r>
      <w:r>
        <w:tab/>
        <w:t>Operator may request information</w:t>
      </w:r>
      <w:bookmarkEnd w:id="52"/>
      <w:bookmarkEnd w:id="53"/>
    </w:p>
    <w:p>
      <w:pPr>
        <w:pStyle w:val="Subsection"/>
      </w:pPr>
      <w:r>
        <w:tab/>
        <w:t>(1)</w:t>
      </w:r>
      <w:r>
        <w:tab/>
        <w:t>The operator may, for the purposes of the performance of its function, request a gas market participant to give specified information to the operator.</w:t>
      </w:r>
    </w:p>
    <w:p>
      <w:pPr>
        <w:pStyle w:val="Subsection"/>
      </w:pPr>
      <w:r>
        <w:tab/>
        <w:t>(2)</w:t>
      </w:r>
      <w:r>
        <w:tab/>
        <w:t xml:space="preserve">The request must — </w:t>
      </w:r>
    </w:p>
    <w:p>
      <w:pPr>
        <w:pStyle w:val="Indenta"/>
      </w:pPr>
      <w:r>
        <w:tab/>
        <w:t>(a)</w:t>
      </w:r>
      <w:r>
        <w:tab/>
        <w:t>be in writing; and</w:t>
      </w:r>
    </w:p>
    <w:p>
      <w:pPr>
        <w:pStyle w:val="Indenta"/>
      </w:pPr>
      <w:r>
        <w:tab/>
        <w:t>(b)</w:t>
      </w:r>
      <w:r>
        <w:tab/>
        <w:t>specify the information; and</w:t>
      </w:r>
    </w:p>
    <w:p>
      <w:pPr>
        <w:pStyle w:val="Indenta"/>
      </w:pPr>
      <w:r>
        <w:tab/>
        <w:t>(c)</w:t>
      </w:r>
      <w:r>
        <w:tab/>
        <w:t>specify the occasion or occasions on which, or the frequency at which, the information is to be given; and</w:t>
      </w:r>
    </w:p>
    <w:p>
      <w:pPr>
        <w:pStyle w:val="Indenta"/>
      </w:pPr>
      <w:r>
        <w:tab/>
        <w:t>(d)</w:t>
      </w:r>
      <w:r>
        <w:tab/>
        <w:t>specify the time within which the information must be given.</w:t>
      </w:r>
    </w:p>
    <w:p>
      <w:pPr>
        <w:pStyle w:val="Subsection"/>
      </w:pPr>
      <w:r>
        <w:tab/>
        <w:t>(3)</w:t>
      </w:r>
      <w:r>
        <w:tab/>
        <w:t>A person given a request must comply with it.</w:t>
      </w:r>
    </w:p>
    <w:p>
      <w:pPr>
        <w:pStyle w:val="Penstart"/>
      </w:pPr>
      <w:r>
        <w:tab/>
        <w:t>Penalty: a fine of $20 000 and a daily penalty of $2 000.</w:t>
      </w:r>
    </w:p>
    <w:p>
      <w:pPr>
        <w:pStyle w:val="Footnotesection"/>
      </w:pPr>
      <w:r>
        <w:tab/>
        <w:t>[Regulation 13 inserted in Gazette 28 Jun 2013 p. 2934-5.]</w:t>
      </w:r>
    </w:p>
    <w:p>
      <w:pPr>
        <w:pStyle w:val="Heading2"/>
      </w:pPr>
      <w:bookmarkStart w:id="54" w:name="_Toc435522964"/>
      <w:bookmarkStart w:id="55" w:name="_Toc435524155"/>
      <w:bookmarkStart w:id="56" w:name="_Toc435528857"/>
      <w:bookmarkStart w:id="57" w:name="_Toc525104792"/>
      <w:r>
        <w:rPr>
          <w:rStyle w:val="CharPartNo"/>
        </w:rPr>
        <w:t>Part 5</w:t>
      </w:r>
      <w:r>
        <w:rPr>
          <w:b w:val="0"/>
        </w:rPr>
        <w:t> </w:t>
      </w:r>
      <w:r>
        <w:t>—</w:t>
      </w:r>
      <w:r>
        <w:rPr>
          <w:b w:val="0"/>
        </w:rPr>
        <w:t> </w:t>
      </w:r>
      <w:r>
        <w:rPr>
          <w:rStyle w:val="CharPartText"/>
        </w:rPr>
        <w:t>Enforcement of GSI rules</w:t>
      </w:r>
      <w:bookmarkEnd w:id="54"/>
      <w:bookmarkEnd w:id="55"/>
      <w:bookmarkEnd w:id="56"/>
      <w:bookmarkEnd w:id="57"/>
    </w:p>
    <w:p>
      <w:pPr>
        <w:pStyle w:val="Footnoteheading"/>
      </w:pPr>
      <w:r>
        <w:tab/>
        <w:t>[Heading inserted in Gazette 28 Jun 2013 p. 2935.]</w:t>
      </w:r>
    </w:p>
    <w:p>
      <w:pPr>
        <w:pStyle w:val="Heading3"/>
        <w:spacing w:before="280"/>
      </w:pPr>
      <w:bookmarkStart w:id="58" w:name="_Toc435522965"/>
      <w:bookmarkStart w:id="59" w:name="_Toc435524156"/>
      <w:bookmarkStart w:id="60" w:name="_Toc435528858"/>
      <w:bookmarkStart w:id="61" w:name="_Toc525104793"/>
      <w:r>
        <w:rPr>
          <w:rStyle w:val="CharDivNo"/>
        </w:rPr>
        <w:t>Division 1</w:t>
      </w:r>
      <w:r>
        <w:t> — </w:t>
      </w:r>
      <w:r>
        <w:rPr>
          <w:rStyle w:val="CharDivText"/>
        </w:rPr>
        <w:t>Preliminary</w:t>
      </w:r>
      <w:bookmarkEnd w:id="58"/>
      <w:bookmarkEnd w:id="59"/>
      <w:bookmarkEnd w:id="60"/>
      <w:bookmarkEnd w:id="61"/>
    </w:p>
    <w:p>
      <w:pPr>
        <w:pStyle w:val="Footnoteheading"/>
      </w:pPr>
      <w:r>
        <w:tab/>
        <w:t>[Heading inserted in Gazette 28 Jun 2013 p. 2935.]</w:t>
      </w:r>
    </w:p>
    <w:p>
      <w:pPr>
        <w:pStyle w:val="Heading5"/>
        <w:spacing w:before="240"/>
      </w:pPr>
      <w:bookmarkStart w:id="62" w:name="_Toc435528859"/>
      <w:bookmarkStart w:id="63" w:name="_Toc525104794"/>
      <w:r>
        <w:rPr>
          <w:rStyle w:val="CharSectno"/>
        </w:rPr>
        <w:t>14</w:t>
      </w:r>
      <w:r>
        <w:t>.</w:t>
      </w:r>
      <w:r>
        <w:tab/>
        <w:t>Terms used</w:t>
      </w:r>
      <w:bookmarkEnd w:id="62"/>
      <w:bookmarkEnd w:id="63"/>
    </w:p>
    <w:p>
      <w:pPr>
        <w:pStyle w:val="Subsection"/>
        <w:spacing w:before="180"/>
      </w:pPr>
      <w:r>
        <w:tab/>
      </w:r>
      <w:r>
        <w:tab/>
        <w:t xml:space="preserve">In this Part — </w:t>
      </w:r>
    </w:p>
    <w:p>
      <w:pPr>
        <w:pStyle w:val="Defstart"/>
        <w:spacing w:before="100"/>
      </w:pPr>
      <w:r>
        <w:tab/>
      </w:r>
      <w:r>
        <w:rPr>
          <w:rStyle w:val="CharDefText"/>
        </w:rPr>
        <w:t>civil penalty</w:t>
      </w:r>
      <w:r>
        <w:t xml:space="preserve"> means a penalty demanded by the operator under regulation 16(1) or imposed by the Board under regulation 18(1);</w:t>
      </w:r>
    </w:p>
    <w:p>
      <w:pPr>
        <w:pStyle w:val="Defstart"/>
        <w:spacing w:before="100"/>
      </w:pPr>
      <w:r>
        <w:tab/>
      </w:r>
      <w:r>
        <w:rPr>
          <w:rStyle w:val="CharDefText"/>
        </w:rPr>
        <w:t>civil penalty provision</w:t>
      </w:r>
      <w:r>
        <w:t xml:space="preserve"> has the meaning given in regulation 15(1).</w:t>
      </w:r>
    </w:p>
    <w:p>
      <w:pPr>
        <w:pStyle w:val="Footnotesection"/>
      </w:pPr>
      <w:r>
        <w:tab/>
        <w:t>[Regulation 14 inserted in Gazette 28 Jun 2013 p. 2935.]</w:t>
      </w:r>
    </w:p>
    <w:p>
      <w:pPr>
        <w:pStyle w:val="Heading3"/>
        <w:spacing w:before="280"/>
      </w:pPr>
      <w:bookmarkStart w:id="64" w:name="_Toc435522967"/>
      <w:bookmarkStart w:id="65" w:name="_Toc435524158"/>
      <w:bookmarkStart w:id="66" w:name="_Toc435528860"/>
      <w:bookmarkStart w:id="67" w:name="_Toc525104795"/>
      <w:r>
        <w:rPr>
          <w:rStyle w:val="CharDivNo"/>
        </w:rPr>
        <w:t>Division 2</w:t>
      </w:r>
      <w:r>
        <w:t> — </w:t>
      </w:r>
      <w:r>
        <w:rPr>
          <w:rStyle w:val="CharDivText"/>
        </w:rPr>
        <w:t>Orders and penalties</w:t>
      </w:r>
      <w:bookmarkEnd w:id="64"/>
      <w:bookmarkEnd w:id="65"/>
      <w:bookmarkEnd w:id="66"/>
      <w:bookmarkEnd w:id="67"/>
    </w:p>
    <w:p>
      <w:pPr>
        <w:pStyle w:val="Footnoteheading"/>
      </w:pPr>
      <w:r>
        <w:tab/>
        <w:t>[Heading inserted in Gazette 28 Jun 2013 p. 2935.]</w:t>
      </w:r>
    </w:p>
    <w:p>
      <w:pPr>
        <w:pStyle w:val="Heading5"/>
        <w:spacing w:before="240"/>
      </w:pPr>
      <w:bookmarkStart w:id="68" w:name="_Toc435528861"/>
      <w:bookmarkStart w:id="69" w:name="_Toc525104796"/>
      <w:r>
        <w:rPr>
          <w:rStyle w:val="CharSectno"/>
        </w:rPr>
        <w:t>15</w:t>
      </w:r>
      <w:r>
        <w:t>.</w:t>
      </w:r>
      <w:r>
        <w:tab/>
        <w:t>Civil penalty provisions and civil penalties</w:t>
      </w:r>
      <w:bookmarkEnd w:id="68"/>
      <w:bookmarkEnd w:id="69"/>
    </w:p>
    <w:p>
      <w:pPr>
        <w:pStyle w:val="Subsection"/>
        <w:spacing w:before="180"/>
      </w:pPr>
      <w:r>
        <w:tab/>
        <w:t>(1)</w:t>
      </w:r>
      <w:r>
        <w:tab/>
        <w:t xml:space="preserve">The provisions of the GSI rules specified in Schedule 1 are </w:t>
      </w:r>
      <w:r>
        <w:rPr>
          <w:rStyle w:val="CharDefText"/>
        </w:rPr>
        <w:t>civil penalty provisions</w:t>
      </w:r>
      <w:r>
        <w:t xml:space="preserve"> for the purposes of these regulations.</w:t>
      </w:r>
    </w:p>
    <w:p>
      <w:pPr>
        <w:pStyle w:val="Subsection"/>
        <w:spacing w:before="180"/>
      </w:pPr>
      <w:r>
        <w:tab/>
        <w:t>(2)</w:t>
      </w:r>
      <w:r>
        <w:tab/>
        <w:t>The category of a civil penalty provision is the category specified for the provision in Schedule 1.</w:t>
      </w:r>
    </w:p>
    <w:p>
      <w:pPr>
        <w:pStyle w:val="Subsection"/>
        <w:spacing w:before="180"/>
      </w:pPr>
      <w:r>
        <w:tab/>
        <w:t>(3)</w:t>
      </w:r>
      <w:r>
        <w:tab/>
        <w:t>The maximum civil penalty amount (which may include a daily amount) that may be demanded from or imposed upon a gas market participant who contravenes a civil penalty provision is prescribed in Schedule 1.</w:t>
      </w:r>
    </w:p>
    <w:p>
      <w:pPr>
        <w:pStyle w:val="Subsection"/>
        <w:spacing w:before="180"/>
      </w:pPr>
      <w:r>
        <w:tab/>
        <w:t>(4)</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gas market participant — the day by which the contravention was to be rectified; or</w:t>
      </w:r>
    </w:p>
    <w:p>
      <w:pPr>
        <w:pStyle w:val="Indenta"/>
      </w:pPr>
      <w:r>
        <w:tab/>
        <w:t>(b)</w:t>
      </w:r>
      <w:r>
        <w:tab/>
        <w:t>in any other case — the day on which the gas market participant is given a warning notice.</w:t>
      </w:r>
    </w:p>
    <w:p>
      <w:pPr>
        <w:pStyle w:val="Subsection"/>
      </w:pPr>
      <w:r>
        <w:tab/>
        <w:t>(5)</w:t>
      </w:r>
      <w:r>
        <w:tab/>
        <w:t>For the purposes of subregulation (4),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Footnotesection"/>
      </w:pPr>
      <w:r>
        <w:tab/>
        <w:t>[Regulation 15 inserted in Gazette 28 Jun 2013 p. 2935-6.]</w:t>
      </w:r>
    </w:p>
    <w:p>
      <w:pPr>
        <w:pStyle w:val="Heading5"/>
      </w:pPr>
      <w:bookmarkStart w:id="70" w:name="_Toc435528862"/>
      <w:bookmarkStart w:id="71" w:name="_Toc525104797"/>
      <w:r>
        <w:rPr>
          <w:rStyle w:val="CharSectno"/>
        </w:rPr>
        <w:t>16</w:t>
      </w:r>
      <w:r>
        <w:t>.</w:t>
      </w:r>
      <w:r>
        <w:tab/>
        <w:t>Contravention of category A civil penalty provision: operator may demand civil penalty</w:t>
      </w:r>
      <w:bookmarkEnd w:id="70"/>
      <w:bookmarkEnd w:id="71"/>
    </w:p>
    <w:p>
      <w:pPr>
        <w:pStyle w:val="Subsection"/>
      </w:pPr>
      <w:r>
        <w:tab/>
        <w:t>(1)</w:t>
      </w:r>
      <w:r>
        <w:tab/>
        <w:t xml:space="preserve">If the operator considers that a gas market participant has contravened a category A civil penalty provision, the operator may, by notice given to the participant, demand that the participant pay to the operator a civil penalty of an amount that does not exceed the lesser of — </w:t>
      </w:r>
    </w:p>
    <w:p>
      <w:pPr>
        <w:pStyle w:val="Indenta"/>
      </w:pPr>
      <w:r>
        <w:tab/>
        <w:t>(a)</w:t>
      </w:r>
      <w:r>
        <w:tab/>
        <w:t>the maximum civil penalty amount prescribed for the contravention in Schedule 1; and</w:t>
      </w:r>
    </w:p>
    <w:p>
      <w:pPr>
        <w:pStyle w:val="Indenta"/>
      </w:pPr>
      <w:r>
        <w:tab/>
        <w:t>(b)</w:t>
      </w:r>
      <w:r>
        <w:tab/>
        <w:t>$20 000.</w:t>
      </w:r>
    </w:p>
    <w:p>
      <w:pPr>
        <w:pStyle w:val="Subsection"/>
      </w:pPr>
      <w:r>
        <w:tab/>
        <w:t>(2)</w:t>
      </w:r>
      <w:r>
        <w:tab/>
        <w:t>The operator cannot demand that the participant pay the civil penalty unless the operator has already given the participant a warning notice.</w:t>
      </w:r>
    </w:p>
    <w:p>
      <w:pPr>
        <w:pStyle w:val="Subsection"/>
      </w:pPr>
      <w:r>
        <w:tab/>
        <w:t>(3)</w:t>
      </w:r>
      <w:r>
        <w:tab/>
        <w:t>The demand must be made within 6 years after the day on which the participant is considered by the operator to have contravened the provision.</w:t>
      </w:r>
    </w:p>
    <w:p>
      <w:pPr>
        <w:pStyle w:val="Subsection"/>
        <w:keepNext/>
      </w:pPr>
      <w:r>
        <w:tab/>
        <w:t>(4)</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pPr>
      <w:r>
        <w:tab/>
        <w:t>(c)</w:t>
      </w:r>
      <w:r>
        <w:tab/>
        <w:t xml:space="preserve">state that the notice is given under the </w:t>
      </w:r>
      <w:r>
        <w:rPr>
          <w:i/>
        </w:rPr>
        <w:t>Gas Services Information Regulations 2012</w:t>
      </w:r>
      <w:r>
        <w:t xml:space="preserve"> regulation 16; and</w:t>
      </w:r>
    </w:p>
    <w:p>
      <w:pPr>
        <w:pStyle w:val="Indenta"/>
      </w:pPr>
      <w:r>
        <w:tab/>
        <w:t>(d)</w:t>
      </w:r>
      <w:r>
        <w:tab/>
        <w:t>specify the category A civil penalty provision that the operator considers the participant has contravened; and</w:t>
      </w:r>
    </w:p>
    <w:p>
      <w:pPr>
        <w:pStyle w:val="Indenta"/>
      </w:pPr>
      <w:r>
        <w:tab/>
        <w:t>(e)</w:t>
      </w:r>
      <w:r>
        <w:tab/>
        <w:t>provide details of the contravention, including the act or omission that the operator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operator’s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operator’s decision to demand the penalty,</w:t>
      </w:r>
    </w:p>
    <w:p>
      <w:pPr>
        <w:pStyle w:val="Indenta"/>
      </w:pPr>
      <w:r>
        <w:tab/>
      </w:r>
      <w:r>
        <w:tab/>
        <w:t>the operator may apply to the Board for an order for the payment of the penalty.</w:t>
      </w:r>
    </w:p>
    <w:p>
      <w:pPr>
        <w:pStyle w:val="Subsection"/>
      </w:pPr>
      <w:r>
        <w:tab/>
        <w:t>(5)</w:t>
      </w:r>
      <w:r>
        <w:tab/>
        <w:t xml:space="preserve">If the participant does not, within 28 days after the day on which the participant received the notice — </w:t>
      </w:r>
    </w:p>
    <w:p>
      <w:pPr>
        <w:pStyle w:val="Indenta"/>
      </w:pPr>
      <w:r>
        <w:tab/>
        <w:t>(a)</w:t>
      </w:r>
      <w:r>
        <w:tab/>
        <w:t>pay to the operator the penalty demanded in the notice; or</w:t>
      </w:r>
    </w:p>
    <w:p>
      <w:pPr>
        <w:pStyle w:val="Indenta"/>
      </w:pPr>
      <w:r>
        <w:tab/>
        <w:t>(b)</w:t>
      </w:r>
      <w:r>
        <w:tab/>
        <w:t>apply to the Board for review of the operator’s decision to demand the penalty,</w:t>
      </w:r>
    </w:p>
    <w:p>
      <w:pPr>
        <w:pStyle w:val="Subsection"/>
      </w:pPr>
      <w:r>
        <w:tab/>
      </w:r>
      <w:r>
        <w:tab/>
        <w:t>the operator may, within a further 28 days, apply to the Board for an order for the payment of the penalty demanded in the notice.</w:t>
      </w:r>
    </w:p>
    <w:p>
      <w:pPr>
        <w:pStyle w:val="Subsection"/>
      </w:pPr>
      <w:r>
        <w:tab/>
        <w:t>(6)</w:t>
      </w:r>
      <w:r>
        <w:tab/>
        <w:t xml:space="preserve">The Board may make an order that the participant pay the civil penalty demanded of the participant if — </w:t>
      </w:r>
    </w:p>
    <w:p>
      <w:pPr>
        <w:pStyle w:val="Indenta"/>
        <w:spacing w:before="60"/>
      </w:pPr>
      <w:r>
        <w:tab/>
        <w:t>(a)</w:t>
      </w:r>
      <w:r>
        <w:tab/>
        <w:t>the operator made the demand in accordance with this regulation; and</w:t>
      </w:r>
    </w:p>
    <w:p>
      <w:pPr>
        <w:pStyle w:val="Indenta"/>
        <w:spacing w:before="60"/>
      </w:pPr>
      <w:r>
        <w:tab/>
        <w:t>(b)</w:t>
      </w:r>
      <w:r>
        <w:tab/>
        <w:t>the participant has not paid the civil penalty to the operator; and</w:t>
      </w:r>
    </w:p>
    <w:p>
      <w:pPr>
        <w:pStyle w:val="Indenta"/>
        <w:spacing w:before="60"/>
      </w:pPr>
      <w:r>
        <w:tab/>
        <w:t>(c)</w:t>
      </w:r>
      <w:r>
        <w:tab/>
        <w:t>the participant has not applied to the Board for review of the operator’s decision to demand the amount.</w:t>
      </w:r>
    </w:p>
    <w:p>
      <w:pPr>
        <w:pStyle w:val="Subsection"/>
        <w:spacing w:before="140"/>
      </w:pPr>
      <w:r>
        <w:tab/>
        <w:t>(7)</w:t>
      </w:r>
      <w:r>
        <w:tab/>
        <w:t xml:space="preserve">If the Board has made an order under regulation 18 that a gas market participant pay a civil penalty in respect of a contravention of a civil penalty provision — </w:t>
      </w:r>
    </w:p>
    <w:p>
      <w:pPr>
        <w:pStyle w:val="Indenta"/>
        <w:spacing w:before="60"/>
      </w:pPr>
      <w:r>
        <w:tab/>
        <w:t>(a)</w:t>
      </w:r>
      <w:r>
        <w:tab/>
        <w:t>the operator may not demand that the participant pay the operator a civil penalty in respect of the contravention; and</w:t>
      </w:r>
    </w:p>
    <w:p>
      <w:pPr>
        <w:pStyle w:val="Indenta"/>
        <w:spacing w:before="60"/>
      </w:pPr>
      <w:r>
        <w:tab/>
        <w:t>(b)</w:t>
      </w:r>
      <w:r>
        <w:tab/>
        <w:t>the Board may not make an order that the participant pay the civil penalty demanded of the participant.</w:t>
      </w:r>
    </w:p>
    <w:p>
      <w:pPr>
        <w:pStyle w:val="Subsection"/>
        <w:spacing w:before="140"/>
      </w:pPr>
      <w:r>
        <w:tab/>
        <w:t>(8)</w:t>
      </w:r>
      <w:r>
        <w:tab/>
        <w:t>The operator cannot make a demand under subregulation (1) in relation to a contravention that occurs before 1 November 2013.</w:t>
      </w:r>
    </w:p>
    <w:p>
      <w:pPr>
        <w:pStyle w:val="Footnotesection"/>
        <w:spacing w:before="100"/>
      </w:pPr>
      <w:r>
        <w:tab/>
        <w:t>[Regulation 16 inserted in Gazette 28 Jun 2013 p. 2936-8.]</w:t>
      </w:r>
    </w:p>
    <w:p>
      <w:pPr>
        <w:pStyle w:val="Heading5"/>
        <w:spacing w:before="200"/>
      </w:pPr>
      <w:bookmarkStart w:id="72" w:name="_Toc435528863"/>
      <w:bookmarkStart w:id="73" w:name="_Toc525104798"/>
      <w:r>
        <w:rPr>
          <w:rStyle w:val="CharSectno"/>
        </w:rPr>
        <w:t>17</w:t>
      </w:r>
      <w:r>
        <w:t>.</w:t>
      </w:r>
      <w:r>
        <w:tab/>
        <w:t>Contraventions of provisions of GSI rules: applications for orders from Board</w:t>
      </w:r>
      <w:bookmarkEnd w:id="72"/>
      <w:bookmarkEnd w:id="73"/>
    </w:p>
    <w:p>
      <w:pPr>
        <w:pStyle w:val="Subsection"/>
        <w:spacing w:before="140"/>
      </w:pPr>
      <w:r>
        <w:tab/>
        <w:t>(1)</w:t>
      </w:r>
      <w:r>
        <w:tab/>
        <w:t>If the operator considers that a gas market participant has contravened a provision of the GSI rules, the operator may apply to the Board for one or more orders under regulation 18.</w:t>
      </w:r>
    </w:p>
    <w:p>
      <w:pPr>
        <w:pStyle w:val="Subsection"/>
        <w:spacing w:before="140"/>
      </w:pPr>
      <w:r>
        <w:tab/>
        <w:t>(2)</w:t>
      </w:r>
      <w:r>
        <w:tab/>
        <w:t>The application must be made within 6 years after the day on which the participant is considered by the operator to have contravened the provision.</w:t>
      </w:r>
    </w:p>
    <w:p>
      <w:pPr>
        <w:pStyle w:val="Subsection"/>
        <w:spacing w:before="140"/>
      </w:pPr>
      <w:r>
        <w:tab/>
        <w:t>(3)</w:t>
      </w:r>
      <w:r>
        <w:tab/>
        <w:t>No other person may apply for an order under regulation 18.</w:t>
      </w:r>
    </w:p>
    <w:p>
      <w:pPr>
        <w:pStyle w:val="Subsection"/>
        <w:spacing w:before="140"/>
      </w:pPr>
      <w:r>
        <w:tab/>
        <w:t>(4)</w:t>
      </w:r>
      <w:r>
        <w:tab/>
        <w:t>The operator cannot make an application for an order under regulation 18 in relation to a contravention that occurs before 1 November 2013.</w:t>
      </w:r>
    </w:p>
    <w:p>
      <w:pPr>
        <w:pStyle w:val="Footnotesection"/>
        <w:spacing w:before="100"/>
      </w:pPr>
      <w:r>
        <w:tab/>
        <w:t>[Regulation 17 inserted in Gazette 28 Jun 2013 p. 2938-9.]</w:t>
      </w:r>
    </w:p>
    <w:p>
      <w:pPr>
        <w:pStyle w:val="Heading5"/>
      </w:pPr>
      <w:bookmarkStart w:id="74" w:name="_Toc435528864"/>
      <w:bookmarkStart w:id="75" w:name="_Toc525104799"/>
      <w:r>
        <w:rPr>
          <w:rStyle w:val="CharSectno"/>
        </w:rPr>
        <w:t>18</w:t>
      </w:r>
      <w:r>
        <w:t>.</w:t>
      </w:r>
      <w:r>
        <w:tab/>
        <w:t>Contraventions of provisions of GSI rules: orders Board may make</w:t>
      </w:r>
      <w:bookmarkEnd w:id="74"/>
      <w:bookmarkEnd w:id="75"/>
    </w:p>
    <w:p>
      <w:pPr>
        <w:pStyle w:val="Subsection"/>
      </w:pPr>
      <w:r>
        <w:tab/>
        <w:t>(1)</w:t>
      </w:r>
      <w:r>
        <w:tab/>
        <w:t xml:space="preserve">If the Board determines that a gas market participant has contravened a provision of the GSI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the action, or adopt the practice, that the Board requires for remedying the contravention or preventing a recurrence of the contravention;</w:t>
      </w:r>
    </w:p>
    <w:p>
      <w:pPr>
        <w:pStyle w:val="Indenta"/>
      </w:pPr>
      <w:r>
        <w:tab/>
        <w:t>(d)</w:t>
      </w:r>
      <w:r>
        <w:tab/>
        <w:t>an order that the participant implement a specified programme for compliance with the GSI rules.</w:t>
      </w:r>
    </w:p>
    <w:p>
      <w:pPr>
        <w:pStyle w:val="Subsection"/>
      </w:pPr>
      <w:r>
        <w:tab/>
        <w:t>(2)</w:t>
      </w:r>
      <w:r>
        <w:tab/>
        <w:t xml:space="preserve">Before making an order, the Board must have regard to all relevant matters, including the following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w:t>
      </w:r>
    </w:p>
    <w:p>
      <w:pPr>
        <w:pStyle w:val="Indenta"/>
      </w:pPr>
      <w:r>
        <w:tab/>
        <w:t>(e)</w:t>
      </w:r>
      <w:r>
        <w:tab/>
        <w:t>the consequences of making the order.</w:t>
      </w:r>
    </w:p>
    <w:p>
      <w:pPr>
        <w:pStyle w:val="Subsection"/>
      </w:pPr>
      <w:r>
        <w:tab/>
        <w:t>(3)</w:t>
      </w:r>
      <w:r>
        <w:tab/>
        <w:t>If the operator has demanded that a gas market participant pay to the operator a civil penalty in respect of the contravention of a civil penalty provision, the Board may not make an order under this regulation that the participant pay a civil penalty in respect of the contravention.</w:t>
      </w:r>
    </w:p>
    <w:p>
      <w:pPr>
        <w:pStyle w:val="Footnotesection"/>
      </w:pPr>
      <w:r>
        <w:tab/>
        <w:t>[Regulation 18 inserted in Gazette 28 Jun 2013 p. 2939-40.]</w:t>
      </w:r>
    </w:p>
    <w:p>
      <w:pPr>
        <w:pStyle w:val="Heading5"/>
      </w:pPr>
      <w:bookmarkStart w:id="76" w:name="_Toc435528865"/>
      <w:bookmarkStart w:id="77" w:name="_Toc525104800"/>
      <w:r>
        <w:rPr>
          <w:rStyle w:val="CharSectno"/>
        </w:rPr>
        <w:t>19</w:t>
      </w:r>
      <w:r>
        <w:t>.</w:t>
      </w:r>
      <w:r>
        <w:tab/>
        <w:t>Enforcement of orders of Board</w:t>
      </w:r>
      <w:bookmarkEnd w:id="76"/>
      <w:bookmarkEnd w:id="77"/>
    </w:p>
    <w:p>
      <w:pPr>
        <w:pStyle w:val="Subsection"/>
      </w:pPr>
      <w:r>
        <w:tab/>
        <w:t>(1)</w:t>
      </w:r>
      <w:r>
        <w:tab/>
        <w:t>The operator may enforce an order of the Board made under regulation 16(6) or 18(1)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19 inserted in Gazette 28 Jun 2013 p. 2940.]</w:t>
      </w:r>
    </w:p>
    <w:p>
      <w:pPr>
        <w:pStyle w:val="Heading5"/>
      </w:pPr>
      <w:bookmarkStart w:id="78" w:name="_Toc435528866"/>
      <w:bookmarkStart w:id="79" w:name="_Toc525104801"/>
      <w:r>
        <w:rPr>
          <w:rStyle w:val="CharSectno"/>
        </w:rPr>
        <w:t>20</w:t>
      </w:r>
      <w:r>
        <w:t>.</w:t>
      </w:r>
      <w:r>
        <w:tab/>
        <w:t>Contravention of provision of GSI rules not an offence</w:t>
      </w:r>
      <w:bookmarkEnd w:id="78"/>
      <w:bookmarkEnd w:id="79"/>
    </w:p>
    <w:p>
      <w:pPr>
        <w:pStyle w:val="Subsection"/>
      </w:pPr>
      <w:r>
        <w:tab/>
      </w:r>
      <w:r>
        <w:tab/>
        <w:t>A contravention of a provision of the GSI rules is not an offence.</w:t>
      </w:r>
    </w:p>
    <w:p>
      <w:pPr>
        <w:pStyle w:val="Footnotesection"/>
      </w:pPr>
      <w:r>
        <w:tab/>
        <w:t>[Regulation 20 inserted in Gazette 28 Jun 2013 p. 2940.]</w:t>
      </w:r>
    </w:p>
    <w:p>
      <w:pPr>
        <w:pStyle w:val="Heading5"/>
      </w:pPr>
      <w:bookmarkStart w:id="80" w:name="_Toc435528867"/>
      <w:bookmarkStart w:id="81" w:name="_Toc525104802"/>
      <w:r>
        <w:rPr>
          <w:rStyle w:val="CharSectno"/>
        </w:rPr>
        <w:t>21</w:t>
      </w:r>
      <w:r>
        <w:t>.</w:t>
      </w:r>
      <w:r>
        <w:tab/>
        <w:t>Conduct contravening more than one civil penalty provision</w:t>
      </w:r>
      <w:bookmarkEnd w:id="80"/>
      <w:bookmarkEnd w:id="81"/>
    </w:p>
    <w:p>
      <w:pPr>
        <w:pStyle w:val="Subsection"/>
      </w:pPr>
      <w:r>
        <w:tab/>
        <w:t>(1)</w:t>
      </w:r>
      <w:r>
        <w:tab/>
        <w:t>If the conduct of a gas market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for more than one civil penalty in respect of the same conduct.</w:t>
      </w:r>
    </w:p>
    <w:p>
      <w:pPr>
        <w:pStyle w:val="Footnotesection"/>
      </w:pPr>
      <w:r>
        <w:tab/>
        <w:t>[Regulation 21 inserted in Gazette 28 Jun 2013 p. 2940-1.]</w:t>
      </w:r>
    </w:p>
    <w:p>
      <w:pPr>
        <w:pStyle w:val="Heading5"/>
      </w:pPr>
      <w:bookmarkStart w:id="82" w:name="_Toc435528868"/>
      <w:bookmarkStart w:id="83" w:name="_Toc525104803"/>
      <w:r>
        <w:rPr>
          <w:rStyle w:val="CharSectno"/>
        </w:rPr>
        <w:t>22</w:t>
      </w:r>
      <w:r>
        <w:t>.</w:t>
      </w:r>
      <w:r>
        <w:tab/>
        <w:t>Application of civil penalties received by operator</w:t>
      </w:r>
      <w:bookmarkEnd w:id="82"/>
      <w:bookmarkEnd w:id="83"/>
    </w:p>
    <w:p>
      <w:pPr>
        <w:pStyle w:val="Subsection"/>
      </w:pPr>
      <w:r>
        <w:tab/>
      </w:r>
      <w:r>
        <w:tab/>
        <w:t>A civil penalty received by the operator must be credited to the Consolidated Account.</w:t>
      </w:r>
    </w:p>
    <w:p>
      <w:pPr>
        <w:pStyle w:val="Footnotesection"/>
      </w:pPr>
      <w:r>
        <w:tab/>
        <w:t>[Regulation 22 inserted in Gazette 28 Jun 2013 p. 2941.]</w:t>
      </w:r>
    </w:p>
    <w:p>
      <w:pPr>
        <w:pStyle w:val="Heading5"/>
      </w:pPr>
      <w:bookmarkStart w:id="84" w:name="_Toc435528869"/>
      <w:bookmarkStart w:id="85" w:name="_Toc525104804"/>
      <w:r>
        <w:rPr>
          <w:rStyle w:val="CharSectno"/>
        </w:rPr>
        <w:t>23</w:t>
      </w:r>
      <w:r>
        <w:t>.</w:t>
      </w:r>
      <w:r>
        <w:tab/>
        <w:t>Operator to inform certain persons of decisions not to take action</w:t>
      </w:r>
      <w:bookmarkEnd w:id="84"/>
      <w:bookmarkEnd w:id="85"/>
    </w:p>
    <w:p>
      <w:pPr>
        <w:pStyle w:val="Subsection"/>
      </w:pPr>
      <w:r>
        <w:tab/>
        <w:t>(1)</w:t>
      </w:r>
      <w:r>
        <w:tab/>
        <w:t xml:space="preserve">If the operator is given information by a person in relation to a contravention or possible contravention of a provision of the GSI rules by a gas market participant but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16 or seek an order from the Board under regulation 18,</w:t>
      </w:r>
    </w:p>
    <w:p>
      <w:pPr>
        <w:pStyle w:val="Subsection"/>
      </w:pPr>
      <w:r>
        <w:tab/>
      </w:r>
      <w:r>
        <w:tab/>
        <w:t>the operator must notify the person of the decision in writing.</w:t>
      </w:r>
    </w:p>
    <w:p>
      <w:pPr>
        <w:pStyle w:val="Subsection"/>
      </w:pPr>
      <w:r>
        <w:tab/>
        <w:t>(2)</w:t>
      </w:r>
      <w:r>
        <w:tab/>
        <w:t>This regulation does not apply if the person gave the information anonymously.</w:t>
      </w:r>
    </w:p>
    <w:p>
      <w:pPr>
        <w:pStyle w:val="Footnotesection"/>
      </w:pPr>
      <w:r>
        <w:tab/>
        <w:t>[Regulation 23 inserted in Gazette 28 Jun 2013 p. 2941.]</w:t>
      </w:r>
    </w:p>
    <w:p>
      <w:pPr>
        <w:pStyle w:val="Heading5"/>
      </w:pPr>
      <w:bookmarkStart w:id="86" w:name="_Toc435528870"/>
      <w:bookmarkStart w:id="87" w:name="_Toc525104805"/>
      <w:r>
        <w:rPr>
          <w:rStyle w:val="CharSectno"/>
        </w:rPr>
        <w:t>24</w:t>
      </w:r>
      <w:r>
        <w:t>.</w:t>
      </w:r>
      <w:r>
        <w:tab/>
        <w:t>Applications for orders from Board: procedure</w:t>
      </w:r>
      <w:bookmarkEnd w:id="86"/>
      <w:bookmarkEnd w:id="87"/>
    </w:p>
    <w:p>
      <w:pPr>
        <w:pStyle w:val="Subsection"/>
      </w:pPr>
      <w:r>
        <w:tab/>
      </w:r>
      <w:r>
        <w:tab/>
        <w:t xml:space="preserve">An application by the operator to the Board for an order under regulation 16(6) or 18(1) must — </w:t>
      </w:r>
    </w:p>
    <w:p>
      <w:pPr>
        <w:pStyle w:val="Indenta"/>
      </w:pPr>
      <w:r>
        <w:tab/>
        <w:t>(a)</w:t>
      </w:r>
      <w:r>
        <w:tab/>
        <w:t>be in writing; and</w:t>
      </w:r>
    </w:p>
    <w:p>
      <w:pPr>
        <w:pStyle w:val="Indenta"/>
      </w:pPr>
      <w:r>
        <w:tab/>
        <w:t>(b)</w:t>
      </w:r>
      <w:r>
        <w:tab/>
        <w:t>state that the applicant is the operator; and</w:t>
      </w:r>
    </w:p>
    <w:p>
      <w:pPr>
        <w:pStyle w:val="Indenta"/>
      </w:pPr>
      <w:r>
        <w:tab/>
        <w:t>(c)</w:t>
      </w:r>
      <w:r>
        <w:tab/>
        <w:t>specify the provision of these regulations under which the operator is seeking the order; and</w:t>
      </w:r>
    </w:p>
    <w:p>
      <w:pPr>
        <w:pStyle w:val="Indenta"/>
      </w:pPr>
      <w:r>
        <w:tab/>
        <w:t>(d)</w:t>
      </w:r>
      <w:r>
        <w:tab/>
        <w:t>provide details of the contravention of the GSI rules that the operator considers has occurred, including the name and address of the gas market participant alleged to have contravened the GSI rules; and</w:t>
      </w:r>
    </w:p>
    <w:p>
      <w:pPr>
        <w:pStyle w:val="Indenta"/>
      </w:pPr>
      <w:r>
        <w:tab/>
        <w:t>(e)</w:t>
      </w:r>
      <w:r>
        <w:tab/>
        <w:t>specify the nature of the order sought.</w:t>
      </w:r>
    </w:p>
    <w:p>
      <w:pPr>
        <w:pStyle w:val="Footnotesection"/>
      </w:pPr>
      <w:r>
        <w:tab/>
        <w:t>[Regulation 24 inserted in Gazette 28 Jun 2013 p. 2941-2.]</w:t>
      </w:r>
    </w:p>
    <w:p>
      <w:pPr>
        <w:pStyle w:val="Heading2"/>
      </w:pPr>
      <w:bookmarkStart w:id="88" w:name="_Toc435522978"/>
      <w:bookmarkStart w:id="89" w:name="_Toc435524169"/>
      <w:bookmarkStart w:id="90" w:name="_Toc435528871"/>
      <w:bookmarkStart w:id="91" w:name="_Toc525104806"/>
      <w:r>
        <w:rPr>
          <w:rStyle w:val="CharPartNo"/>
        </w:rPr>
        <w:t>Part 6</w:t>
      </w:r>
      <w:r>
        <w:rPr>
          <w:b w:val="0"/>
        </w:rPr>
        <w:t> </w:t>
      </w:r>
      <w:r>
        <w:t>—</w:t>
      </w:r>
      <w:r>
        <w:rPr>
          <w:b w:val="0"/>
        </w:rPr>
        <w:t> </w:t>
      </w:r>
      <w:r>
        <w:rPr>
          <w:rStyle w:val="CharPartText"/>
        </w:rPr>
        <w:t>Review by the Board</w:t>
      </w:r>
      <w:bookmarkEnd w:id="88"/>
      <w:bookmarkEnd w:id="89"/>
      <w:bookmarkEnd w:id="90"/>
      <w:bookmarkEnd w:id="91"/>
    </w:p>
    <w:p>
      <w:pPr>
        <w:pStyle w:val="Footnoteheading"/>
      </w:pPr>
      <w:r>
        <w:tab/>
        <w:t>[Heading inserted in Gazette 28 Jun 2013 p. 2942.]</w:t>
      </w:r>
    </w:p>
    <w:p>
      <w:pPr>
        <w:pStyle w:val="Heading3"/>
      </w:pPr>
      <w:bookmarkStart w:id="92" w:name="_Toc435522979"/>
      <w:bookmarkStart w:id="93" w:name="_Toc435524170"/>
      <w:bookmarkStart w:id="94" w:name="_Toc435528872"/>
      <w:bookmarkStart w:id="95" w:name="_Toc525104807"/>
      <w:r>
        <w:rPr>
          <w:rStyle w:val="CharDivNo"/>
        </w:rPr>
        <w:t>Division 1</w:t>
      </w:r>
      <w:r>
        <w:t> — </w:t>
      </w:r>
      <w:r>
        <w:rPr>
          <w:rStyle w:val="CharDivText"/>
        </w:rPr>
        <w:t>Review by the Board</w:t>
      </w:r>
      <w:bookmarkEnd w:id="92"/>
      <w:bookmarkEnd w:id="93"/>
      <w:bookmarkEnd w:id="94"/>
      <w:bookmarkEnd w:id="95"/>
    </w:p>
    <w:p>
      <w:pPr>
        <w:pStyle w:val="Footnoteheading"/>
      </w:pPr>
      <w:r>
        <w:tab/>
        <w:t>[Heading inserted in Gazette 28 Jun 2013 p. 2942.]</w:t>
      </w:r>
    </w:p>
    <w:p>
      <w:pPr>
        <w:pStyle w:val="Heading5"/>
      </w:pPr>
      <w:bookmarkStart w:id="96" w:name="_Toc435528873"/>
      <w:bookmarkStart w:id="97" w:name="_Toc525104808"/>
      <w:r>
        <w:rPr>
          <w:rStyle w:val="CharSectno"/>
        </w:rPr>
        <w:t>25</w:t>
      </w:r>
      <w:r>
        <w:t>.</w:t>
      </w:r>
      <w:r>
        <w:tab/>
        <w:t>Reviewable decisions and procedural decisions</w:t>
      </w:r>
      <w:bookmarkEnd w:id="96"/>
      <w:bookmarkEnd w:id="97"/>
    </w:p>
    <w:p>
      <w:pPr>
        <w:pStyle w:val="Subsection"/>
      </w:pPr>
      <w:r>
        <w:tab/>
        <w:t>(1)</w:t>
      </w:r>
      <w:r>
        <w:tab/>
        <w:t xml:space="preserve">In this Part — </w:t>
      </w:r>
    </w:p>
    <w:p>
      <w:pPr>
        <w:pStyle w:val="Defstart"/>
      </w:pPr>
      <w:r>
        <w:tab/>
      </w:r>
      <w:r>
        <w:rPr>
          <w:rStyle w:val="CharDefText"/>
        </w:rPr>
        <w:t>procedural decision</w:t>
      </w:r>
      <w:r>
        <w:t xml:space="preserve"> means a reviewable decision made under a provision listed in the Table to Schedule 2 clause 2;</w:t>
      </w:r>
    </w:p>
    <w:p>
      <w:pPr>
        <w:pStyle w:val="Defstart"/>
      </w:pPr>
      <w:r>
        <w:tab/>
      </w:r>
      <w:r>
        <w:rPr>
          <w:rStyle w:val="CharDefText"/>
        </w:rPr>
        <w:t>reviewable decision</w:t>
      </w:r>
      <w:r>
        <w:t xml:space="preserve"> means a decision that is reviewable under section 12(1) of the Act.</w:t>
      </w:r>
    </w:p>
    <w:p>
      <w:pPr>
        <w:pStyle w:val="Subsection"/>
      </w:pPr>
      <w:r>
        <w:tab/>
        <w:t>(2)</w:t>
      </w:r>
      <w:r>
        <w:tab/>
        <w:t>For the purposes of section 12(1) of the Act, the decisions made under provisions of these regulations or the GSI rules not listed in the Table to Schedule 2 clause 1 are specified.</w:t>
      </w:r>
    </w:p>
    <w:p>
      <w:pPr>
        <w:pStyle w:val="Footnotesection"/>
      </w:pPr>
      <w:r>
        <w:tab/>
        <w:t>[Regulation 25 inserted in Gazette 28 Jun 2013 p. 2942.]</w:t>
      </w:r>
    </w:p>
    <w:p>
      <w:pPr>
        <w:pStyle w:val="Heading5"/>
      </w:pPr>
      <w:bookmarkStart w:id="98" w:name="_Toc435528874"/>
      <w:bookmarkStart w:id="99" w:name="_Toc525104809"/>
      <w:r>
        <w:rPr>
          <w:rStyle w:val="CharSectno"/>
        </w:rPr>
        <w:t>26</w:t>
      </w:r>
      <w:r>
        <w:t>.</w:t>
      </w:r>
      <w:r>
        <w:tab/>
        <w:t>Review by Board: all reviewable decisions</w:t>
      </w:r>
      <w:bookmarkEnd w:id="98"/>
      <w:bookmarkEnd w:id="99"/>
    </w:p>
    <w:p>
      <w:pPr>
        <w:pStyle w:val="Subsection"/>
      </w:pPr>
      <w:r>
        <w:tab/>
        <w:t>(1)</w:t>
      </w:r>
      <w:r>
        <w:tab/>
        <w:t>A person whose interests are adversely affected by a reviewable decision may apply to the Board for a review of the decision.</w:t>
      </w:r>
    </w:p>
    <w:p>
      <w:pPr>
        <w:pStyle w:val="Subsection"/>
      </w:pPr>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p>
    <w:p>
      <w:pPr>
        <w:pStyle w:val="Subsection"/>
      </w:pPr>
      <w:r>
        <w:tab/>
        <w:t>(3)</w:t>
      </w:r>
      <w:r>
        <w:tab/>
        <w:t>The Board may refuse to review a reviewable decision if it considers that the application for review is trivial or vexatious.</w:t>
      </w:r>
    </w:p>
    <w:p>
      <w:pPr>
        <w:pStyle w:val="Subsection"/>
      </w:pPr>
      <w:r>
        <w:tab/>
        <w:t>(4)</w:t>
      </w:r>
      <w:r>
        <w:tab/>
        <w:t>A determination by the Board on the review of a reviewable decision has the same effect as if it were made by the person who made the decision.</w:t>
      </w:r>
    </w:p>
    <w:p>
      <w:pPr>
        <w:pStyle w:val="Subsection"/>
      </w:pPr>
      <w:r>
        <w:tab/>
        <w:t>(5)</w:t>
      </w:r>
      <w:r>
        <w:tab/>
        <w:t>If the Board decides that a person’s interests are not adversely affected by a reviewable decision, the Board must give the person written reasons for its decision.</w:t>
      </w:r>
    </w:p>
    <w:p>
      <w:pPr>
        <w:pStyle w:val="Subsection"/>
      </w:pPr>
      <w:r>
        <w:tab/>
        <w:t>(6)</w:t>
      </w:r>
      <w:r>
        <w:tab/>
        <w:t>This regulation is subject to regulation 27.</w:t>
      </w:r>
    </w:p>
    <w:p>
      <w:pPr>
        <w:pStyle w:val="Footnotesection"/>
      </w:pPr>
      <w:r>
        <w:tab/>
        <w:t>[Regulation 26 inserted in Gazette 28 Jun 2013 p. 2942-3.]</w:t>
      </w:r>
    </w:p>
    <w:p>
      <w:pPr>
        <w:pStyle w:val="Heading5"/>
      </w:pPr>
      <w:bookmarkStart w:id="100" w:name="_Toc435528875"/>
      <w:bookmarkStart w:id="101" w:name="_Toc525104810"/>
      <w:r>
        <w:rPr>
          <w:rStyle w:val="CharSectno"/>
        </w:rPr>
        <w:t>27</w:t>
      </w:r>
      <w:r>
        <w:t>.</w:t>
      </w:r>
      <w:r>
        <w:tab/>
        <w:t>Review by Board: procedural decisions</w:t>
      </w:r>
      <w:bookmarkEnd w:id="100"/>
      <w:bookmarkEnd w:id="101"/>
    </w:p>
    <w:p>
      <w:pPr>
        <w:pStyle w:val="Subsection"/>
      </w:pPr>
      <w:r>
        <w:tab/>
        <w:t>(1)</w:t>
      </w:r>
      <w:r>
        <w:tab/>
        <w:t>In reviewing a procedural decision, the Board is to consider only the question of whether the decision maker followed the procedure required to be followed under these regulations, the GSI rules or the GSI procedures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w:t>
      </w:r>
    </w:p>
    <w:p>
      <w:pPr>
        <w:pStyle w:val="Subsection"/>
      </w:pPr>
      <w:r>
        <w:tab/>
        <w:t>(4)</w:t>
      </w:r>
      <w:r>
        <w:tab/>
        <w:t>If the Board remits a matter to the decision maker under subregulation (3)(b), the Board may make recommendations as to how the decision maker should go about making the decision.</w:t>
      </w:r>
    </w:p>
    <w:p>
      <w:pPr>
        <w:pStyle w:val="Footnotesection"/>
      </w:pPr>
      <w:r>
        <w:tab/>
        <w:t>[Regulation 27 inserted in Gazette 28 Jun 2013 p. 2943-4.]</w:t>
      </w:r>
    </w:p>
    <w:p>
      <w:pPr>
        <w:pStyle w:val="Heading5"/>
      </w:pPr>
      <w:bookmarkStart w:id="102" w:name="_Toc435528876"/>
      <w:bookmarkStart w:id="103" w:name="_Toc525104811"/>
      <w:r>
        <w:rPr>
          <w:rStyle w:val="CharSectno"/>
        </w:rPr>
        <w:t>28</w:t>
      </w:r>
      <w:r>
        <w:t>.</w:t>
      </w:r>
      <w:r>
        <w:tab/>
        <w:t>Application for review</w:t>
      </w:r>
      <w:bookmarkEnd w:id="102"/>
      <w:bookmarkEnd w:id="103"/>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these regulations or the GSI rules to be given to a person affected by the decision — 28 days after the day on which the notice is given; or</w:t>
      </w:r>
    </w:p>
    <w:p>
      <w:pPr>
        <w:pStyle w:val="Indenta"/>
      </w:pPr>
      <w:r>
        <w:tab/>
        <w:t>(b)</w:t>
      </w:r>
      <w:r>
        <w:tab/>
        <w:t>in any other case — 28 days after the day on which notice of the making of the decision is published in accordance with subregulation (2).</w:t>
      </w:r>
    </w:p>
    <w:p>
      <w:pPr>
        <w:pStyle w:val="Subsection"/>
      </w:pPr>
      <w:r>
        <w:tab/>
        <w:t>(2)</w:t>
      </w:r>
      <w:r>
        <w:tab/>
        <w:t>For the purposes of subregulation (1)(b), notice of a decision is published if the notice is published on the GSI website.</w:t>
      </w:r>
    </w:p>
    <w:p>
      <w:pPr>
        <w:pStyle w:val="Subsection"/>
      </w:pPr>
      <w:r>
        <w:tab/>
        <w:t>(3)</w:t>
      </w:r>
      <w:r>
        <w:tab/>
        <w:t xml:space="preserve">An application for review of a reviewable decision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decision, including who made the decision and under which regulation or GSI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by 14 days,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28 inserted in Gazette 28 Jun 2013 p. 2944-5.]</w:t>
      </w:r>
    </w:p>
    <w:p>
      <w:pPr>
        <w:pStyle w:val="Heading5"/>
      </w:pPr>
      <w:bookmarkStart w:id="104" w:name="_Toc435528877"/>
      <w:bookmarkStart w:id="105" w:name="_Toc525104812"/>
      <w:r>
        <w:rPr>
          <w:rStyle w:val="CharSectno"/>
        </w:rPr>
        <w:t>29</w:t>
      </w:r>
      <w:r>
        <w:t>.</w:t>
      </w:r>
      <w:r>
        <w:tab/>
        <w:t>Effect of application for review</w:t>
      </w:r>
      <w:bookmarkEnd w:id="104"/>
      <w:bookmarkEnd w:id="105"/>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proceedings,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29 inserted in Gazette 28 Jun 2013 p. 2945.]</w:t>
      </w:r>
    </w:p>
    <w:p>
      <w:pPr>
        <w:pStyle w:val="Heading5"/>
      </w:pPr>
      <w:bookmarkStart w:id="106" w:name="_Toc435528878"/>
      <w:bookmarkStart w:id="107" w:name="_Toc525104813"/>
      <w:r>
        <w:rPr>
          <w:rStyle w:val="CharSectno"/>
        </w:rPr>
        <w:t>30</w:t>
      </w:r>
      <w:r>
        <w:t>.</w:t>
      </w:r>
      <w:r>
        <w:tab/>
        <w:t>Procedure generally</w:t>
      </w:r>
      <w:bookmarkEnd w:id="106"/>
      <w:bookmarkEnd w:id="107"/>
    </w:p>
    <w:p>
      <w:pPr>
        <w:pStyle w:val="Subsection"/>
      </w:pPr>
      <w:r>
        <w:tab/>
        <w:t>(1)</w:t>
      </w:r>
      <w:r>
        <w:tab/>
        <w:t>This regulation applies to proceedings before the Board for a review of a reviewable decision.</w:t>
      </w:r>
    </w:p>
    <w:p>
      <w:pPr>
        <w:pStyle w:val="Subsection"/>
      </w:pPr>
      <w:r>
        <w:tab/>
        <w:t>(2)</w:t>
      </w:r>
      <w:r>
        <w:tab/>
        <w:t>The Board must make its determination on the review within 120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applicant of the extension and the reasons for it.</w:t>
      </w:r>
    </w:p>
    <w:p>
      <w:pPr>
        <w:pStyle w:val="Subsection"/>
      </w:pPr>
      <w:r>
        <w:tab/>
        <w:t>(5)</w:t>
      </w:r>
      <w:r>
        <w:tab/>
        <w:t>The Board may require the operator to give information and other assistance, and to make reports, as specified by the Board for the purposes of the proceedings.</w:t>
      </w:r>
    </w:p>
    <w:p>
      <w:pPr>
        <w:pStyle w:val="Subsection"/>
      </w:pPr>
      <w:r>
        <w:tab/>
        <w:t>(6)</w:t>
      </w:r>
      <w:r>
        <w:tab/>
        <w:t xml:space="preserve">In the proceedings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(7)</w:t>
      </w:r>
      <w:r>
        <w:tab/>
        <w:t>On the application of a party to the proceedings, the Board may conduct the proceedings in the absence of the public.</w:t>
      </w:r>
    </w:p>
    <w:p>
      <w:pPr>
        <w:pStyle w:val="Subsection"/>
      </w:pPr>
      <w:r>
        <w:tab/>
        <w:t>(8)</w:t>
      </w:r>
      <w:r>
        <w:tab/>
        <w:t xml:space="preserve">If the Board is satisfied that it is desirable to do so because of the confidential nature of any evidence or matter or for any other reason, relating to the proceedings,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the proceedings, of evidence given before the Board or of matters contained in documents filed with, or received in evidence by, the Board.</w:t>
      </w:r>
    </w:p>
    <w:p>
      <w:pPr>
        <w:pStyle w:val="Subsection"/>
      </w:pPr>
      <w:r>
        <w:tab/>
        <w:t>(9)</w:t>
      </w:r>
      <w:r>
        <w:tab/>
        <w:t>In considering whether to make an order under subregulation (8) the Board is to take as the basis of its consideration the principle that the evidence and the matters contained in the documents should be made available to all parties, but must pay due regard to any reasons given to the Board as to why publication or disclosure of the evidence or matter should be prohibited or restricted.</w:t>
      </w:r>
    </w:p>
    <w:p>
      <w:pPr>
        <w:pStyle w:val="Subsection"/>
      </w:pPr>
      <w:r>
        <w:tab/>
        <w:t>(10)</w:t>
      </w:r>
      <w:r>
        <w:tab/>
        <w:t>A witness summoned to appear at a hearing of the Board is entitled to be paid such allowances and expenses as the Board determines.</w:t>
      </w:r>
    </w:p>
    <w:p>
      <w:pPr>
        <w:pStyle w:val="Footnotesection"/>
      </w:pPr>
      <w:r>
        <w:tab/>
        <w:t>[Regulation 30 inserted in Gazette 28 Jun 2013 p. 2945-7.]</w:t>
      </w:r>
    </w:p>
    <w:p>
      <w:pPr>
        <w:pStyle w:val="Heading5"/>
      </w:pPr>
      <w:bookmarkStart w:id="108" w:name="_Toc435528879"/>
      <w:bookmarkStart w:id="109" w:name="_Toc525104814"/>
      <w:r>
        <w:rPr>
          <w:rStyle w:val="CharSectno"/>
        </w:rPr>
        <w:t>31</w:t>
      </w:r>
      <w:r>
        <w:t>.</w:t>
      </w:r>
      <w:r>
        <w:tab/>
        <w:t>Procedure: conferences</w:t>
      </w:r>
      <w:bookmarkEnd w:id="108"/>
      <w:bookmarkEnd w:id="109"/>
    </w:p>
    <w:p>
      <w:pPr>
        <w:pStyle w:val="Subsection"/>
      </w:pPr>
      <w:r>
        <w:tab/>
        <w:t>(1)</w:t>
      </w:r>
      <w:r>
        <w:tab/>
        <w:t>If an application is made to the Board for review of a reviewable decision, the Board may direct that a conference of the parties to the proceedings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proceedings that would be acceptable to the parties; and</w:t>
      </w:r>
    </w:p>
    <w:p>
      <w:pPr>
        <w:pStyle w:val="Indenta"/>
      </w:pPr>
      <w:r>
        <w:tab/>
        <w:t>(c)</w:t>
      </w:r>
      <w:r>
        <w:tab/>
        <w:t>the terms of the agreement are written down, signed by the parties and given to the Board; and</w:t>
      </w:r>
    </w:p>
    <w:p>
      <w:pPr>
        <w:pStyle w:val="Indenta"/>
      </w:pPr>
      <w:r>
        <w:tab/>
        <w:t>(d)</w:t>
      </w:r>
      <w:r>
        <w:tab/>
        <w:t xml:space="preserve">the Board is satisfied that —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proceedings before the Board evidence must not be given, and statements must not be made, about anything that happened at a conference held under subregulation (1) in relation to the proceedings, unless the parties otherwise agree.</w:t>
      </w:r>
    </w:p>
    <w:p>
      <w:pPr>
        <w:pStyle w:val="Subsection"/>
      </w:pPr>
      <w:r>
        <w:tab/>
        <w:t>(4)</w:t>
      </w:r>
      <w:r>
        <w:tab/>
        <w:t xml:space="preserve">If, in relation to the hearing of proceedings before the Board — </w:t>
      </w:r>
    </w:p>
    <w:p>
      <w:pPr>
        <w:pStyle w:val="Indenta"/>
      </w:pPr>
      <w:r>
        <w:tab/>
        <w:t>(a)</w:t>
      </w:r>
      <w:r>
        <w:tab/>
        <w:t>a party to the proceedings who was present at a conference objects to the member of the Board who presided over the conference participating in the proceedings;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proceedings.</w:t>
      </w:r>
    </w:p>
    <w:p>
      <w:pPr>
        <w:pStyle w:val="Footnotesection"/>
      </w:pPr>
      <w:r>
        <w:tab/>
        <w:t>[Regulation 31 inserted in Gazette 28 Jun 2013 p. 2947-8.]</w:t>
      </w:r>
    </w:p>
    <w:p>
      <w:pPr>
        <w:pStyle w:val="Heading5"/>
      </w:pPr>
      <w:bookmarkStart w:id="110" w:name="_Toc435528880"/>
      <w:bookmarkStart w:id="111" w:name="_Toc525104815"/>
      <w:r>
        <w:rPr>
          <w:rStyle w:val="CharSectno"/>
        </w:rPr>
        <w:t>32</w:t>
      </w:r>
      <w:r>
        <w:t>.</w:t>
      </w:r>
      <w:r>
        <w:tab/>
        <w:t>Parties to proceedings</w:t>
      </w:r>
      <w:bookmarkEnd w:id="110"/>
      <w:bookmarkEnd w:id="111"/>
    </w:p>
    <w:p>
      <w:pPr>
        <w:pStyle w:val="Subsection"/>
      </w:pPr>
      <w:r>
        <w:tab/>
        <w:t>(1)</w:t>
      </w:r>
      <w:r>
        <w:tab/>
        <w:t xml:space="preserve">If a party to proceedings before the Board has had reasonable notice of the proceedings and fails, without reasonable excuse, either to appear at a conference or at the hearing of the proceedings, the Board may — </w:t>
      </w:r>
    </w:p>
    <w:p>
      <w:pPr>
        <w:pStyle w:val="Indenta"/>
      </w:pPr>
      <w:r>
        <w:tab/>
        <w:t>(a)</w:t>
      </w:r>
      <w:r>
        <w:tab/>
        <w:t>if the only other party to the proceedings is the person who made the reviewable decision — dismiss the application concerned; or</w:t>
      </w:r>
    </w:p>
    <w:p>
      <w:pPr>
        <w:pStyle w:val="Indenta"/>
      </w:pPr>
      <w:r>
        <w:tab/>
        <w:t>(b)</w:t>
      </w:r>
      <w:r>
        <w:tab/>
        <w:t>in any other case — direct that the person who failed to appear ceases to be a party to the proceedings.</w:t>
      </w:r>
    </w:p>
    <w:p>
      <w:pPr>
        <w:pStyle w:val="Subsection"/>
      </w:pPr>
      <w:r>
        <w:tab/>
        <w:t>(2)</w:t>
      </w:r>
      <w:r>
        <w:tab/>
        <w:t>If an application has been made by a person for review of a reviewable decision, any other person whose interests are adversely affected by the decision may apply to the Board to be made a party to the proceedings and the Board may, by order, make the person a party to the proceedings.</w:t>
      </w:r>
    </w:p>
    <w:p>
      <w:pPr>
        <w:pStyle w:val="Subsection"/>
      </w:pPr>
      <w:r>
        <w:tab/>
        <w:t>(3)</w:t>
      </w:r>
      <w:r>
        <w:tab/>
        <w:t xml:space="preserve">An application under subregulation (2)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proceedings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32 inserted in Gazette 28 Jun 2013 p. 2948-9.]</w:t>
      </w:r>
    </w:p>
    <w:p>
      <w:pPr>
        <w:pStyle w:val="Heading3"/>
      </w:pPr>
      <w:bookmarkStart w:id="112" w:name="_Toc435522988"/>
      <w:bookmarkStart w:id="113" w:name="_Toc435524179"/>
      <w:bookmarkStart w:id="114" w:name="_Toc435528881"/>
      <w:bookmarkStart w:id="115" w:name="_Toc525104816"/>
      <w:r>
        <w:rPr>
          <w:rStyle w:val="CharDivNo"/>
        </w:rPr>
        <w:t>Division 2</w:t>
      </w:r>
      <w:r>
        <w:t> — </w:t>
      </w:r>
      <w:r>
        <w:rPr>
          <w:rStyle w:val="CharDivText"/>
        </w:rPr>
        <w:t>Arbitrator and Board funding</w:t>
      </w:r>
      <w:bookmarkEnd w:id="112"/>
      <w:bookmarkEnd w:id="113"/>
      <w:bookmarkEnd w:id="114"/>
      <w:bookmarkEnd w:id="115"/>
    </w:p>
    <w:p>
      <w:pPr>
        <w:pStyle w:val="Footnoteheading"/>
      </w:pPr>
      <w:r>
        <w:tab/>
        <w:t>[Heading inserted in Gazette 28 Jun 2013 p. 2949.]</w:t>
      </w:r>
    </w:p>
    <w:p>
      <w:pPr>
        <w:pStyle w:val="Heading5"/>
      </w:pPr>
      <w:bookmarkStart w:id="116" w:name="_Toc435528882"/>
      <w:bookmarkStart w:id="117" w:name="_Toc525104817"/>
      <w:r>
        <w:rPr>
          <w:rStyle w:val="CharSectno"/>
        </w:rPr>
        <w:t>33</w:t>
      </w:r>
      <w:r>
        <w:t>.</w:t>
      </w:r>
      <w:r>
        <w:tab/>
        <w:t>Terms used</w:t>
      </w:r>
      <w:bookmarkEnd w:id="116"/>
      <w:bookmarkEnd w:id="117"/>
    </w:p>
    <w:p>
      <w:pPr>
        <w:pStyle w:val="Subsection"/>
      </w:pPr>
      <w:r>
        <w:tab/>
      </w:r>
      <w:r>
        <w:tab/>
        <w:t xml:space="preserve">In this Division — </w:t>
      </w:r>
    </w:p>
    <w:p>
      <w:pPr>
        <w:pStyle w:val="Defstart"/>
      </w:pPr>
      <w:r>
        <w:tab/>
      </w:r>
      <w:r>
        <w:rPr>
          <w:rStyle w:val="CharDefText"/>
        </w:rPr>
        <w:t>assessment amount</w:t>
      </w:r>
      <w:r>
        <w:t xml:space="preserve"> means the amount payable as specified in a notice of assessment under regulation 34(3)(b);</w:t>
      </w:r>
    </w:p>
    <w:p>
      <w:pPr>
        <w:pStyle w:val="Defstart"/>
        <w:keepNext/>
      </w:pPr>
      <w:r>
        <w:tab/>
      </w:r>
      <w:r>
        <w:rPr>
          <w:rStyle w:val="CharDefText"/>
        </w:rPr>
        <w:t>core functions costs</w:t>
      </w:r>
      <w:r>
        <w:t xml:space="preserve">, for a quarter, means costs that — </w:t>
      </w:r>
    </w:p>
    <w:p>
      <w:pPr>
        <w:pStyle w:val="Defpara"/>
      </w:pPr>
      <w:r>
        <w:tab/>
        <w:t>(a)</w:t>
      </w:r>
      <w:r>
        <w:tab/>
        <w:t xml:space="preserve">are incurred in the quarter in connection with the performance by the Arbitrator of the Arbitrator’s functions under the </w:t>
      </w:r>
      <w:r>
        <w:rPr>
          <w:i/>
        </w:rPr>
        <w:t>Energy Arbitration and Review Act 1998</w:t>
      </w:r>
      <w:r>
        <w:t xml:space="preserve"> in relation to the Board’s functions under this Part; and</w:t>
      </w:r>
    </w:p>
    <w:p>
      <w:pPr>
        <w:pStyle w:val="Defpara"/>
      </w:pPr>
      <w:r>
        <w:tab/>
        <w:t>(b)</w:t>
      </w:r>
      <w:r>
        <w:tab/>
        <w:t>cannot be recovered under regulation 35;</w:t>
      </w:r>
    </w:p>
    <w:p>
      <w:pPr>
        <w:pStyle w:val="Defstart"/>
      </w:pPr>
      <w:r>
        <w:tab/>
      </w:r>
      <w:r>
        <w:rPr>
          <w:rStyle w:val="CharDefText"/>
        </w:rPr>
        <w:t>determined costs</w:t>
      </w:r>
      <w:r>
        <w:t xml:space="preserve"> means an amount determined by the Board under regulation 35 to be payable by a party to proceedings;</w:t>
      </w:r>
    </w:p>
    <w:p>
      <w:pPr>
        <w:pStyle w:val="Defstart"/>
      </w:pPr>
      <w:r>
        <w:tab/>
      </w:r>
      <w:r>
        <w:rPr>
          <w:rStyle w:val="CharDefText"/>
        </w:rPr>
        <w:t>proceedings</w:t>
      </w:r>
      <w:r>
        <w:t xml:space="preserve"> includes proceedings that are commenced but discontinued or otherwise not brought to finality;</w:t>
      </w:r>
    </w:p>
    <w:p>
      <w:pPr>
        <w:pStyle w:val="Defstart"/>
      </w:pPr>
      <w:r>
        <w:tab/>
      </w:r>
      <w:r>
        <w:rPr>
          <w:rStyle w:val="CharDefText"/>
        </w:rPr>
        <w:t>quarter</w:t>
      </w:r>
      <w:r>
        <w:t xml:space="preserve"> means a period of 3 months beginning on 1 July, 1 October, 1 January or 1 April, but does not include a quarter beginning before 1 July 2013;</w:t>
      </w:r>
    </w:p>
    <w:p>
      <w:pPr>
        <w:pStyle w:val="Defstart"/>
      </w:pPr>
      <w:r>
        <w:tab/>
      </w:r>
      <w:r>
        <w:rPr>
          <w:rStyle w:val="CharDefText"/>
        </w:rPr>
        <w:t>standing charge</w:t>
      </w:r>
      <w:r>
        <w:t xml:space="preserve"> means a charge under regulation 34.</w:t>
      </w:r>
    </w:p>
    <w:p>
      <w:pPr>
        <w:pStyle w:val="Footnotesection"/>
      </w:pPr>
      <w:r>
        <w:tab/>
        <w:t>[Regulation 33 inserted in Gazette 28 Jun 2013 p. 2949-50.]</w:t>
      </w:r>
    </w:p>
    <w:p>
      <w:pPr>
        <w:pStyle w:val="Heading5"/>
      </w:pPr>
      <w:bookmarkStart w:id="118" w:name="_Toc435528883"/>
      <w:bookmarkStart w:id="119" w:name="_Toc525104818"/>
      <w:r>
        <w:rPr>
          <w:rStyle w:val="CharSectno"/>
        </w:rPr>
        <w:t>34</w:t>
      </w:r>
      <w:r>
        <w:t>.</w:t>
      </w:r>
      <w:r>
        <w:tab/>
        <w:t>Arbitrator funding: standing charges</w:t>
      </w:r>
      <w:bookmarkEnd w:id="118"/>
      <w:bookmarkEnd w:id="119"/>
    </w:p>
    <w:p>
      <w:pPr>
        <w:pStyle w:val="Subsection"/>
      </w:pPr>
      <w:r>
        <w:tab/>
        <w:t>(1)</w:t>
      </w:r>
      <w:r>
        <w:tab/>
        <w:t xml:space="preserve">At the end of each quarter the operator is liable to pay a charge in connection with the performance by the Arbitrator of the Arbitrator’s functions under the </w:t>
      </w:r>
      <w:r>
        <w:rPr>
          <w:i/>
        </w:rPr>
        <w:t>Energy Arbitration and Review Act 1998</w:t>
      </w:r>
      <w:r>
        <w:t xml:space="preserve"> in relation to the Board’s functions under this Part.</w:t>
      </w:r>
    </w:p>
    <w:p>
      <w:pPr>
        <w:pStyle w:val="Subsection"/>
      </w:pPr>
      <w:r>
        <w:tab/>
        <w:t>(2)</w:t>
      </w:r>
      <w:r>
        <w:tab/>
        <w:t>The amount of the charge is the amount of the core functions costs for the quarter.</w:t>
      </w:r>
    </w:p>
    <w:p>
      <w:pPr>
        <w:pStyle w:val="Subsection"/>
      </w:pPr>
      <w:r>
        <w:tab/>
        <w:t>(3)</w:t>
      </w:r>
      <w:r>
        <w:tab/>
        <w:t xml:space="preserve">As soon as is practicable after the end of each quarter the Arbitrator must — </w:t>
      </w:r>
    </w:p>
    <w:p>
      <w:pPr>
        <w:pStyle w:val="Indenta"/>
      </w:pPr>
      <w:r>
        <w:tab/>
        <w:t>(a)</w:t>
      </w:r>
      <w:r>
        <w:tab/>
        <w:t>assess the standing charge payable; and</w:t>
      </w:r>
    </w:p>
    <w:p>
      <w:pPr>
        <w:pStyle w:val="Indenta"/>
      </w:pPr>
      <w:r>
        <w:tab/>
        <w:t>(b)</w:t>
      </w:r>
      <w:r>
        <w:tab/>
        <w:t xml:space="preserve">give a notice of assessment specifying — </w:t>
      </w:r>
    </w:p>
    <w:p>
      <w:pPr>
        <w:pStyle w:val="Indenti"/>
      </w:pPr>
      <w:r>
        <w:tab/>
        <w:t>(i)</w:t>
      </w:r>
      <w:r>
        <w:tab/>
        <w:t>the amount of the charge payable; and</w:t>
      </w:r>
    </w:p>
    <w:p>
      <w:pPr>
        <w:pStyle w:val="Indenti"/>
      </w:pPr>
      <w:r>
        <w:tab/>
        <w:t>(ii)</w:t>
      </w:r>
      <w:r>
        <w:tab/>
        <w:t>the core functions costs used in calculating the charge; and</w:t>
      </w:r>
    </w:p>
    <w:p>
      <w:pPr>
        <w:pStyle w:val="Indenti"/>
      </w:pPr>
      <w:r>
        <w:tab/>
        <w:t>(iii)</w:t>
      </w:r>
      <w:r>
        <w:tab/>
        <w:t>the day on which the notice of assessment was issued.</w:t>
      </w:r>
    </w:p>
    <w:p>
      <w:pPr>
        <w:pStyle w:val="Footnotesection"/>
        <w:spacing w:before="100"/>
      </w:pPr>
      <w:r>
        <w:tab/>
        <w:t>[Regulation 34 inserted in Gazette 28 Jun 2013 p. 2950.]</w:t>
      </w:r>
    </w:p>
    <w:p>
      <w:pPr>
        <w:pStyle w:val="Heading5"/>
      </w:pPr>
      <w:bookmarkStart w:id="120" w:name="_Toc435528884"/>
      <w:bookmarkStart w:id="121" w:name="_Toc525104819"/>
      <w:r>
        <w:rPr>
          <w:rStyle w:val="CharSectno"/>
        </w:rPr>
        <w:t>35</w:t>
      </w:r>
      <w:r>
        <w:t>.</w:t>
      </w:r>
      <w:r>
        <w:tab/>
        <w:t>Costs and expenses of proceedings before Board</w:t>
      </w:r>
      <w:bookmarkEnd w:id="120"/>
      <w:bookmarkEnd w:id="121"/>
    </w:p>
    <w:p>
      <w:pPr>
        <w:pStyle w:val="Subsection"/>
      </w:pPr>
      <w:r>
        <w:tab/>
        <w:t>(1)</w:t>
      </w:r>
      <w:r>
        <w:tab/>
        <w:t>The Board may fix an amount that represents the cost and expenses of the hearing and determination of particular proceedings before it.</w:t>
      </w:r>
    </w:p>
    <w:p>
      <w:pPr>
        <w:pStyle w:val="Subsection"/>
      </w:pPr>
      <w:r>
        <w:tab/>
        <w:t>(2)</w:t>
      </w:r>
      <w:r>
        <w:tab/>
        <w:t xml:space="preserve">Without limiting subregulation (1), the cost and expenses of the hearing and determination of particular proceedings include — </w:t>
      </w:r>
    </w:p>
    <w:p>
      <w:pPr>
        <w:pStyle w:val="Indenta"/>
        <w:spacing w:before="70"/>
      </w:pPr>
      <w:r>
        <w:tab/>
        <w:t>(a)</w:t>
      </w:r>
      <w:r>
        <w:tab/>
        <w:t xml:space="preserve">the costs of constituting the Board for the purposes of those proceedings, including the payment of any remuneration and allowances payable under the </w:t>
      </w:r>
      <w:r>
        <w:rPr>
          <w:i/>
          <w:iCs/>
        </w:rPr>
        <w:t>Energy Arbitration and Review Act 1998</w:t>
      </w:r>
      <w:r>
        <w:t xml:space="preserve"> section 55 to the members of the Board; and</w:t>
      </w:r>
    </w:p>
    <w:p>
      <w:pPr>
        <w:pStyle w:val="Indenta"/>
        <w:spacing w:before="70"/>
      </w:pPr>
      <w:r>
        <w:tab/>
        <w:t>(b)</w:t>
      </w:r>
      <w:r>
        <w:tab/>
        <w:t xml:space="preserve">any cost and expenses attributable to the provision of services, facilities and support under the </w:t>
      </w:r>
      <w:r>
        <w:rPr>
          <w:i/>
          <w:iCs/>
        </w:rPr>
        <w:t>Energy Arbitration and Review Act 1998</w:t>
      </w:r>
      <w:r>
        <w:t xml:space="preserve"> section 56(1) for the purposes of those proceedings.</w:t>
      </w:r>
    </w:p>
    <w:p>
      <w:pPr>
        <w:pStyle w:val="Subsection"/>
      </w:pPr>
      <w:r>
        <w:tab/>
        <w:t>(3)</w:t>
      </w:r>
      <w:r>
        <w:tab/>
        <w:t xml:space="preserve">The Board may determine — </w:t>
      </w:r>
    </w:p>
    <w:p>
      <w:pPr>
        <w:pStyle w:val="Indenta"/>
        <w:spacing w:before="70"/>
      </w:pPr>
      <w:r>
        <w:tab/>
        <w:t>(a)</w:t>
      </w:r>
      <w:r>
        <w:tab/>
        <w:t>which of the parties to the proceedings is liable for payment of the whole or any part of an amount fixed under subregulation (1); and</w:t>
      </w:r>
    </w:p>
    <w:p>
      <w:pPr>
        <w:pStyle w:val="Indenta"/>
        <w:spacing w:before="70"/>
      </w:pPr>
      <w:r>
        <w:tab/>
        <w:t>(b)</w:t>
      </w:r>
      <w:r>
        <w:tab/>
        <w:t>the manner in which, and time within which, payment is to be made.</w:t>
      </w:r>
    </w:p>
    <w:p>
      <w:pPr>
        <w:pStyle w:val="Subsection"/>
      </w:pPr>
      <w:r>
        <w:tab/>
        <w:t>(4)</w:t>
      </w:r>
      <w:r>
        <w:tab/>
        <w:t>A party to proceedings must pay any amount determined by the Board to be payable by the person in the manner and within the time determined by the Board.</w:t>
      </w:r>
    </w:p>
    <w:p>
      <w:pPr>
        <w:pStyle w:val="Footnotesection"/>
        <w:spacing w:before="100"/>
      </w:pPr>
      <w:r>
        <w:tab/>
        <w:t>[Regulation 35 inserted in Gazette 28 Jun 2013 p. 2950-1.]</w:t>
      </w:r>
    </w:p>
    <w:p>
      <w:pPr>
        <w:pStyle w:val="Heading5"/>
      </w:pPr>
      <w:bookmarkStart w:id="122" w:name="_Toc435528885"/>
      <w:bookmarkStart w:id="123" w:name="_Toc525104820"/>
      <w:r>
        <w:rPr>
          <w:rStyle w:val="CharSectno"/>
        </w:rPr>
        <w:t>36</w:t>
      </w:r>
      <w:r>
        <w:t>.</w:t>
      </w:r>
      <w:r>
        <w:tab/>
        <w:t>Recovery of unpaid amounts</w:t>
      </w:r>
      <w:bookmarkEnd w:id="122"/>
      <w:bookmarkEnd w:id="123"/>
    </w:p>
    <w:p>
      <w:pPr>
        <w:pStyle w:val="Subsection"/>
      </w:pPr>
      <w:r>
        <w:tab/>
        <w:t>(1)</w:t>
      </w:r>
      <w:r>
        <w:tab/>
        <w:t xml:space="preserve">The Arbitrator may recover — </w:t>
      </w:r>
    </w:p>
    <w:p>
      <w:pPr>
        <w:pStyle w:val="Indenta"/>
        <w:spacing w:before="70"/>
      </w:pPr>
      <w:r>
        <w:tab/>
        <w:t>(a)</w:t>
      </w:r>
      <w:r>
        <w:tab/>
        <w:t>any unpaid assessment amount; or</w:t>
      </w:r>
    </w:p>
    <w:p>
      <w:pPr>
        <w:pStyle w:val="Indenta"/>
      </w:pPr>
      <w:r>
        <w:tab/>
        <w:t>(b)</w:t>
      </w:r>
      <w:r>
        <w:tab/>
        <w:t>any unpaid determined costs,</w:t>
      </w:r>
    </w:p>
    <w:p>
      <w:pPr>
        <w:pStyle w:val="Subsection"/>
      </w:pPr>
      <w:r>
        <w:tab/>
      </w:r>
      <w:r>
        <w:tab/>
        <w:t>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or determined costs; and</w:t>
      </w:r>
    </w:p>
    <w:p>
      <w:pPr>
        <w:pStyle w:val="Indenta"/>
      </w:pPr>
      <w:r>
        <w:tab/>
        <w:t>(c)</w:t>
      </w:r>
      <w:r>
        <w:tab/>
        <w:t>specifying a person as being liable to pay the specified amount; and</w:t>
      </w:r>
    </w:p>
    <w:p>
      <w:pPr>
        <w:pStyle w:val="Indenta"/>
      </w:pPr>
      <w:r>
        <w:tab/>
        <w:t>(d)</w:t>
      </w:r>
      <w:r>
        <w:tab/>
        <w:t>stating that the specified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36 inserted in Gazette 28 Jun 2013 p. 2951-2.]</w:t>
      </w:r>
    </w:p>
    <w:p>
      <w:pPr>
        <w:pStyle w:val="Heading5"/>
      </w:pPr>
      <w:bookmarkStart w:id="124" w:name="_Toc435528886"/>
      <w:bookmarkStart w:id="125" w:name="_Toc525104821"/>
      <w:r>
        <w:rPr>
          <w:rStyle w:val="CharSectno"/>
        </w:rPr>
        <w:t>37</w:t>
      </w:r>
      <w:r>
        <w:t>.</w:t>
      </w:r>
      <w:r>
        <w:tab/>
        <w:t>Matters to be included in Arbitrator’s annual report</w:t>
      </w:r>
      <w:bookmarkEnd w:id="124"/>
      <w:bookmarkEnd w:id="125"/>
    </w:p>
    <w:p>
      <w:pPr>
        <w:pStyle w:val="Subsection"/>
      </w:pPr>
      <w:r>
        <w:tab/>
      </w:r>
      <w:r>
        <w:tab/>
        <w:t xml:space="preserve">The annual report submitted by the Arbitrator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core functions costs;</w:t>
      </w:r>
    </w:p>
    <w:p>
      <w:pPr>
        <w:pStyle w:val="Indenta"/>
      </w:pPr>
      <w:r>
        <w:tab/>
        <w:t>(b)</w:t>
      </w:r>
      <w:r>
        <w:tab/>
        <w:t>the total amount of standing charges;</w:t>
      </w:r>
    </w:p>
    <w:p>
      <w:pPr>
        <w:pStyle w:val="Indenta"/>
      </w:pPr>
      <w:r>
        <w:tab/>
        <w:t>(c)</w:t>
      </w:r>
      <w:r>
        <w:tab/>
        <w:t>the total determined costs.</w:t>
      </w:r>
    </w:p>
    <w:p>
      <w:pPr>
        <w:pStyle w:val="Footnotesection"/>
      </w:pPr>
      <w:r>
        <w:tab/>
        <w:t>[Regulation 37 inserted in Gazette 28 Jun 2013 p. 2952.]</w:t>
      </w:r>
    </w:p>
    <w:p>
      <w:pPr>
        <w:pStyle w:val="Heading2"/>
      </w:pPr>
      <w:bookmarkStart w:id="126" w:name="_Toc435522994"/>
      <w:bookmarkStart w:id="127" w:name="_Toc435524185"/>
      <w:bookmarkStart w:id="128" w:name="_Toc435528887"/>
      <w:bookmarkStart w:id="129" w:name="_Toc525104822"/>
      <w:r>
        <w:rPr>
          <w:rStyle w:val="CharPartNo"/>
        </w:rPr>
        <w:t>Part 7</w:t>
      </w:r>
      <w:r>
        <w:rPr>
          <w:rStyle w:val="CharDivNo"/>
        </w:rPr>
        <w:t> </w:t>
      </w:r>
      <w:r>
        <w:t>—</w:t>
      </w:r>
      <w:r>
        <w:rPr>
          <w:rStyle w:val="CharDivText"/>
          <w:snapToGrid/>
          <w:sz w:val="26"/>
        </w:rPr>
        <w:t> </w:t>
      </w:r>
      <w:r>
        <w:rPr>
          <w:rStyle w:val="CharPartText"/>
        </w:rPr>
        <w:t>Protection of information</w:t>
      </w:r>
      <w:bookmarkEnd w:id="126"/>
      <w:bookmarkEnd w:id="127"/>
      <w:bookmarkEnd w:id="128"/>
      <w:bookmarkEnd w:id="129"/>
    </w:p>
    <w:p>
      <w:pPr>
        <w:pStyle w:val="Footnoteheading"/>
      </w:pPr>
      <w:r>
        <w:tab/>
        <w:t>[Heading inserted in Gazette 28 Jun 2013 p. 2952.]</w:t>
      </w:r>
    </w:p>
    <w:p>
      <w:pPr>
        <w:pStyle w:val="Heading5"/>
        <w:spacing w:before="240"/>
      </w:pPr>
      <w:bookmarkStart w:id="130" w:name="_Toc435528888"/>
      <w:bookmarkStart w:id="131" w:name="_Toc525104823"/>
      <w:r>
        <w:rPr>
          <w:rStyle w:val="CharSectno"/>
        </w:rPr>
        <w:t>38</w:t>
      </w:r>
      <w:r>
        <w:t>.</w:t>
      </w:r>
      <w:r>
        <w:tab/>
        <w:t>Protection of protected information</w:t>
      </w:r>
      <w:bookmarkEnd w:id="130"/>
      <w:bookmarkEnd w:id="131"/>
    </w:p>
    <w:p>
      <w:pPr>
        <w:pStyle w:val="Subsection"/>
      </w:pPr>
      <w:r>
        <w:tab/>
        <w:t>(1)</w:t>
      </w:r>
      <w:r>
        <w:tab/>
        <w:t>The operator must take all reasonable measures to protect protected information from unauthorised use or disclosure.</w:t>
      </w:r>
    </w:p>
    <w:p>
      <w:pPr>
        <w:pStyle w:val="Subsection"/>
      </w:pPr>
      <w:r>
        <w:tab/>
        <w:t>(2)</w:t>
      </w:r>
      <w:r>
        <w:tab/>
        <w:t>The operator may use or disclose protected information if the use or disclosure is authorised or required under the Act.</w:t>
      </w:r>
    </w:p>
    <w:p>
      <w:pPr>
        <w:pStyle w:val="Subsection"/>
      </w:pPr>
      <w:r>
        <w:tab/>
        <w:t>(3)</w:t>
      </w:r>
      <w:r>
        <w:tab/>
        <w:t>Regulations 39 to 42 do not limit subregulation (2).</w:t>
      </w:r>
    </w:p>
    <w:p>
      <w:pPr>
        <w:pStyle w:val="Footnotesection"/>
      </w:pPr>
      <w:r>
        <w:tab/>
        <w:t>[Regulation 38 inserted in Gazette 28 Jun 2013 p. 2952.]</w:t>
      </w:r>
    </w:p>
    <w:p>
      <w:pPr>
        <w:pStyle w:val="Heading5"/>
        <w:spacing w:before="240"/>
      </w:pPr>
      <w:bookmarkStart w:id="132" w:name="_Toc435528889"/>
      <w:bookmarkStart w:id="133" w:name="_Toc525104824"/>
      <w:r>
        <w:rPr>
          <w:rStyle w:val="CharSectno"/>
        </w:rPr>
        <w:t>39</w:t>
      </w:r>
      <w:r>
        <w:t>.</w:t>
      </w:r>
      <w:r>
        <w:tab/>
        <w:t>Disclosure with prior written consent</w:t>
      </w:r>
      <w:bookmarkEnd w:id="132"/>
      <w:bookmarkEnd w:id="133"/>
    </w:p>
    <w:p>
      <w:pPr>
        <w:pStyle w:val="Subsection"/>
      </w:pPr>
      <w:r>
        <w:tab/>
      </w:r>
      <w:r>
        <w:tab/>
        <w:t>The operator is authorised to disclose protected information if it has the written consent of the person from whom the information was obtained.</w:t>
      </w:r>
    </w:p>
    <w:p>
      <w:pPr>
        <w:pStyle w:val="Footnotesection"/>
      </w:pPr>
      <w:r>
        <w:tab/>
        <w:t>[Regulation 39 inserted in Gazette 28 Jun 2013 p. 2953.]</w:t>
      </w:r>
    </w:p>
    <w:p>
      <w:pPr>
        <w:pStyle w:val="Heading5"/>
        <w:spacing w:before="240"/>
      </w:pPr>
      <w:bookmarkStart w:id="134" w:name="_Toc435528890"/>
      <w:bookmarkStart w:id="135" w:name="_Toc525104825"/>
      <w:r>
        <w:rPr>
          <w:rStyle w:val="CharSectno"/>
        </w:rPr>
        <w:t>40</w:t>
      </w:r>
      <w:r>
        <w:t>.</w:t>
      </w:r>
      <w:r>
        <w:tab/>
        <w:t>Disclosure authorised or required by law</w:t>
      </w:r>
      <w:bookmarkEnd w:id="134"/>
      <w:bookmarkEnd w:id="135"/>
    </w:p>
    <w:p>
      <w:pPr>
        <w:pStyle w:val="Subsection"/>
      </w:pPr>
      <w:r>
        <w:tab/>
        <w:t>(1)</w:t>
      </w:r>
      <w:r>
        <w:tab/>
        <w:t>The operator is authorised to disclose protected information as authorised or required under a written law, or a law of the Commonwealth, a State or a Territory.</w:t>
      </w:r>
    </w:p>
    <w:p>
      <w:pPr>
        <w:pStyle w:val="Subsection"/>
      </w:pPr>
      <w:r>
        <w:tab/>
        <w:t>(2)</w:t>
      </w:r>
      <w:r>
        <w:tab/>
        <w:t>A person or body to whom protected information is disclosed under subregulation (1) is, to the extent consistent with the law, limited to using the information in connection with the performance of the functions, or the exercise of the powers, of the person or body for the purposes of which the information was disclosed.</w:t>
      </w:r>
    </w:p>
    <w:p>
      <w:pPr>
        <w:pStyle w:val="Footnotesection"/>
      </w:pPr>
      <w:r>
        <w:tab/>
        <w:t>[Regulation 40 inserted in Gazette 28 Jun 2013 p. 2953.]</w:t>
      </w:r>
    </w:p>
    <w:p>
      <w:pPr>
        <w:pStyle w:val="Heading5"/>
      </w:pPr>
      <w:bookmarkStart w:id="136" w:name="_Toc435528891"/>
      <w:bookmarkStart w:id="137" w:name="_Toc525104826"/>
      <w:r>
        <w:rPr>
          <w:rStyle w:val="CharSectno"/>
        </w:rPr>
        <w:t>41</w:t>
      </w:r>
      <w:r>
        <w:t>.</w:t>
      </w:r>
      <w:r>
        <w:tab/>
        <w:t>Disclosure for purposes of proceedings before court or tribunal</w:t>
      </w:r>
      <w:bookmarkEnd w:id="136"/>
      <w:bookmarkEnd w:id="137"/>
    </w:p>
    <w:p>
      <w:pPr>
        <w:pStyle w:val="Subsection"/>
      </w:pPr>
      <w:r>
        <w:tab/>
      </w:r>
      <w:r>
        <w:tab/>
        <w:t xml:space="preserve">The operator is authorised to disclose protected information for the purposes of — </w:t>
      </w:r>
    </w:p>
    <w:p>
      <w:pPr>
        <w:pStyle w:val="Indenta"/>
      </w:pPr>
      <w:r>
        <w:tab/>
        <w:t>(a)</w:t>
      </w:r>
      <w:r>
        <w:tab/>
        <w:t>civil or criminal proceedings; or</w:t>
      </w:r>
    </w:p>
    <w:p>
      <w:pPr>
        <w:pStyle w:val="Indenta"/>
      </w:pPr>
      <w:r>
        <w:tab/>
        <w:t>(b)</w:t>
      </w:r>
      <w:r>
        <w:tab/>
        <w:t>proceedings before a tribunal established by or under a written law or a law of the Commonwealth, a State or a Territory.</w:t>
      </w:r>
    </w:p>
    <w:p>
      <w:pPr>
        <w:pStyle w:val="Footnotesection"/>
      </w:pPr>
      <w:r>
        <w:tab/>
        <w:t>[Regulation 41 inserted in Gazette 28 Jun 2013 p. 2953.]</w:t>
      </w:r>
    </w:p>
    <w:p>
      <w:pPr>
        <w:pStyle w:val="Heading5"/>
      </w:pPr>
      <w:bookmarkStart w:id="138" w:name="_Toc435528892"/>
      <w:bookmarkStart w:id="139" w:name="_Toc525104827"/>
      <w:r>
        <w:rPr>
          <w:rStyle w:val="CharSectno"/>
        </w:rPr>
        <w:t>42</w:t>
      </w:r>
      <w:r>
        <w:t>.</w:t>
      </w:r>
      <w:r>
        <w:tab/>
        <w:t>Other grounds for disclosure</w:t>
      </w:r>
      <w:bookmarkEnd w:id="138"/>
      <w:bookmarkEnd w:id="139"/>
    </w:p>
    <w:p>
      <w:pPr>
        <w:pStyle w:val="Subsection"/>
      </w:pPr>
      <w:r>
        <w:tab/>
        <w:t>(1)</w:t>
      </w:r>
      <w:r>
        <w:tab/>
        <w:t>If a document contains both protected information and other information, the operator is authorised to disclose the document if the protected information is omitted.</w:t>
      </w:r>
    </w:p>
    <w:p>
      <w:pPr>
        <w:pStyle w:val="Subsection"/>
      </w:pPr>
      <w:r>
        <w:tab/>
        <w:t>(2)</w:t>
      </w:r>
      <w:r>
        <w:tab/>
        <w:t>The operator must include a note at the place in the document from which the protected information is omitted to the effect that protected information has been omitted from the document.</w:t>
      </w:r>
    </w:p>
    <w:p>
      <w:pPr>
        <w:pStyle w:val="Subsection"/>
      </w:pPr>
      <w:r>
        <w:tab/>
        <w:t>(3)</w:t>
      </w:r>
      <w:r>
        <w:tab/>
        <w:t xml:space="preserve">The operator is authorised to disclose protected information if — </w:t>
      </w:r>
    </w:p>
    <w:p>
      <w:pPr>
        <w:pStyle w:val="Indenta"/>
      </w:pPr>
      <w:r>
        <w:tab/>
        <w:t>(a)</w:t>
      </w:r>
      <w:r>
        <w:tab/>
        <w:t>it does not disclose any elements of the information that could lead to the identification of the person to whom the information relates; or</w:t>
      </w:r>
    </w:p>
    <w:p>
      <w:pPr>
        <w:pStyle w:val="Indenta"/>
      </w:pPr>
      <w:r>
        <w:tab/>
        <w:t>(b)</w:t>
      </w:r>
      <w:r>
        <w:tab/>
        <w:t>the manner in which it discloses the information does not identify the person to whom that information relates and could not reasonably be expected to lead to the person being identified.</w:t>
      </w:r>
    </w:p>
    <w:p>
      <w:pPr>
        <w:pStyle w:val="Subsection"/>
      </w:pPr>
      <w:r>
        <w:tab/>
        <w:t>(4)</w:t>
      </w:r>
      <w:r>
        <w:tab/>
        <w:t>The operator is authorised to disclose protected information if the information is in the public domain.</w:t>
      </w:r>
    </w:p>
    <w:p>
      <w:pPr>
        <w:pStyle w:val="Footnotesection"/>
      </w:pPr>
      <w:r>
        <w:tab/>
        <w:t>[Regulation 42 inserted in Gazette 28 Jun 2013 p. 2953-4.]</w:t>
      </w:r>
    </w:p>
    <w:p>
      <w:pPr>
        <w:pStyle w:val="Heading2"/>
      </w:pPr>
      <w:bookmarkStart w:id="140" w:name="_Toc435523000"/>
      <w:bookmarkStart w:id="141" w:name="_Toc435524191"/>
      <w:bookmarkStart w:id="142" w:name="_Toc435528893"/>
      <w:bookmarkStart w:id="143" w:name="_Toc525104828"/>
      <w:r>
        <w:rPr>
          <w:rStyle w:val="CharPartNo"/>
        </w:rPr>
        <w:t>Part 8</w:t>
      </w:r>
      <w:r>
        <w:rPr>
          <w:rStyle w:val="CharDivNo"/>
        </w:rPr>
        <w:t> </w:t>
      </w:r>
      <w:r>
        <w:t>—</w:t>
      </w:r>
      <w:r>
        <w:rPr>
          <w:rStyle w:val="CharDivText"/>
          <w:snapToGrid/>
          <w:sz w:val="26"/>
        </w:rPr>
        <w:t> </w:t>
      </w:r>
      <w:r>
        <w:rPr>
          <w:rStyle w:val="CharPartText"/>
        </w:rPr>
        <w:t>Accountability and review of operations</w:t>
      </w:r>
      <w:bookmarkEnd w:id="140"/>
      <w:bookmarkEnd w:id="141"/>
      <w:bookmarkEnd w:id="142"/>
      <w:bookmarkEnd w:id="143"/>
    </w:p>
    <w:p>
      <w:pPr>
        <w:pStyle w:val="Footnoteheading"/>
        <w:spacing w:before="100"/>
      </w:pPr>
      <w:r>
        <w:tab/>
        <w:t>[Heading inserted in Gazette 28 Jun 2013 p. 2954.]</w:t>
      </w:r>
    </w:p>
    <w:p>
      <w:pPr>
        <w:pStyle w:val="Heading5"/>
      </w:pPr>
      <w:bookmarkStart w:id="144" w:name="_Toc435528894"/>
      <w:bookmarkStart w:id="145" w:name="_Toc525104829"/>
      <w:r>
        <w:rPr>
          <w:rStyle w:val="CharSectno"/>
        </w:rPr>
        <w:t>43</w:t>
      </w:r>
      <w:r>
        <w:t>.</w:t>
      </w:r>
      <w:r>
        <w:tab/>
        <w:t>Minister may give directions</w:t>
      </w:r>
      <w:bookmarkEnd w:id="144"/>
      <w:bookmarkEnd w:id="145"/>
    </w:p>
    <w:p>
      <w:pPr>
        <w:pStyle w:val="Subsection"/>
        <w:spacing w:before="150"/>
      </w:pPr>
      <w:r>
        <w:tab/>
        <w:t>(1)</w:t>
      </w:r>
      <w:r>
        <w:tab/>
        <w:t>The Minister may give directions in writing to the operator with respect to the general performance of its functions and, subject to regulation 44, the operator must give effect to any such direction.</w:t>
      </w:r>
    </w:p>
    <w:p>
      <w:pPr>
        <w:pStyle w:val="Subsection"/>
        <w:spacing w:before="150"/>
      </w:pPr>
      <w:r>
        <w:tab/>
        <w:t>(2)</w:t>
      </w:r>
      <w:r>
        <w:tab/>
        <w:t>A direction under subregulation (1) must not be inconsistent with the objectives set out in section 6 of the Act.</w:t>
      </w:r>
    </w:p>
    <w:p>
      <w:pPr>
        <w:pStyle w:val="Subsection"/>
        <w:spacing w:before="150"/>
      </w:pPr>
      <w:r>
        <w:tab/>
        <w:t>(3)</w:t>
      </w:r>
      <w:r>
        <w:tab/>
        <w:t xml:space="preserve">The Minister must cause the text of any direction under subregulation (1) to be laid before each House of Parliament or dealt with under regulation 51 — </w:t>
      </w:r>
    </w:p>
    <w:p>
      <w:pPr>
        <w:pStyle w:val="Indenta"/>
        <w:spacing w:before="60"/>
      </w:pPr>
      <w:r>
        <w:tab/>
        <w:t>(a)</w:t>
      </w:r>
      <w:r>
        <w:tab/>
        <w:t>within 14 days after the direction is given; or</w:t>
      </w:r>
    </w:p>
    <w:p>
      <w:pPr>
        <w:pStyle w:val="Indenta"/>
        <w:spacing w:before="60"/>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Footnotesection"/>
        <w:spacing w:before="100"/>
      </w:pPr>
      <w:r>
        <w:tab/>
        <w:t>[Regulation 43 inserted in Gazette 28 Jun 2013 p. 2954-5.]</w:t>
      </w:r>
    </w:p>
    <w:p>
      <w:pPr>
        <w:pStyle w:val="Heading5"/>
      </w:pPr>
      <w:bookmarkStart w:id="146" w:name="_Toc435528895"/>
      <w:bookmarkStart w:id="147" w:name="_Toc525104830"/>
      <w:r>
        <w:rPr>
          <w:rStyle w:val="CharSectno"/>
        </w:rPr>
        <w:t>44</w:t>
      </w:r>
      <w:r>
        <w:t>.</w:t>
      </w:r>
      <w:r>
        <w:tab/>
        <w:t>When directions take effect</w:t>
      </w:r>
      <w:bookmarkEnd w:id="146"/>
      <w:bookmarkEnd w:id="147"/>
    </w:p>
    <w:p>
      <w:pPr>
        <w:pStyle w:val="Subsection"/>
      </w:pPr>
      <w:r>
        <w:tab/>
        <w:t>(1)</w:t>
      </w:r>
      <w:r>
        <w:tab/>
        <w:t xml:space="preserve">A direction under regulation 43(1) becomes effective — </w:t>
      </w:r>
    </w:p>
    <w:p>
      <w:pPr>
        <w:pStyle w:val="Indenta"/>
        <w:spacing w:before="60"/>
      </w:pPr>
      <w:r>
        <w:tab/>
        <w:t>(a)</w:t>
      </w:r>
      <w:r>
        <w:tab/>
        <w:t>on the expiry of 7 days after its receipt by the operator or of such longer period as the Minister may, at the request of the operator, determine; or</w:t>
      </w:r>
    </w:p>
    <w:p>
      <w:pPr>
        <w:pStyle w:val="Indenta"/>
        <w:spacing w:before="60"/>
      </w:pPr>
      <w:r>
        <w:tab/>
        <w:t>(b)</w:t>
      </w:r>
      <w:r>
        <w:tab/>
        <w:t xml:space="preserve">if it is the subject of a notice under the </w:t>
      </w:r>
      <w:r>
        <w:rPr>
          <w:i/>
        </w:rPr>
        <w:t>Statutory Corporations (Liability of Directors) Act 1996</w:t>
      </w:r>
      <w:r>
        <w:t xml:space="preserve"> section 17, on its being confirmed under that section.</w:t>
      </w:r>
    </w:p>
    <w:p>
      <w:pPr>
        <w:pStyle w:val="Subsection"/>
      </w:pPr>
      <w:r>
        <w:tab/>
        <w:t>(2)</w:t>
      </w:r>
      <w:r>
        <w:tab/>
        <w:t>If the operator asks the Minister to extend the 7 day period under subregulation (1), the Minister must consider the request and notify the operator of his or her decision before the 7 day period has expired.</w:t>
      </w:r>
    </w:p>
    <w:p>
      <w:pPr>
        <w:pStyle w:val="Footnotesection"/>
        <w:spacing w:before="100"/>
      </w:pPr>
      <w:r>
        <w:tab/>
        <w:t>[Regulation 44 inserted in Gazette 28 Jun 2013 p. 2955.]</w:t>
      </w:r>
    </w:p>
    <w:p>
      <w:pPr>
        <w:pStyle w:val="Heading5"/>
      </w:pPr>
      <w:bookmarkStart w:id="148" w:name="_Toc435528896"/>
      <w:bookmarkStart w:id="149" w:name="_Toc525104831"/>
      <w:r>
        <w:rPr>
          <w:rStyle w:val="CharSectno"/>
        </w:rPr>
        <w:t>45</w:t>
      </w:r>
      <w:r>
        <w:t>.</w:t>
      </w:r>
      <w:r>
        <w:tab/>
        <w:t>Consultation</w:t>
      </w:r>
      <w:bookmarkEnd w:id="148"/>
      <w:bookmarkEnd w:id="149"/>
    </w:p>
    <w:p>
      <w:pPr>
        <w:pStyle w:val="Subsection"/>
      </w:pPr>
      <w:r>
        <w:tab/>
      </w:r>
      <w:r>
        <w:tab/>
        <w:t>The operator and the Minister, at the request of either, are to consult together, either directly or through appropriate representatives, in relation to the general performance of the functions of the operator.</w:t>
      </w:r>
    </w:p>
    <w:p>
      <w:pPr>
        <w:pStyle w:val="Footnotesection"/>
      </w:pPr>
      <w:r>
        <w:tab/>
        <w:t>[Regulation 45 inserted in Gazette 28 Jun 2013 p. 2955.]</w:t>
      </w:r>
    </w:p>
    <w:p>
      <w:pPr>
        <w:pStyle w:val="Heading5"/>
      </w:pPr>
      <w:bookmarkStart w:id="150" w:name="_Toc435528897"/>
      <w:bookmarkStart w:id="151" w:name="_Toc525104832"/>
      <w:r>
        <w:rPr>
          <w:rStyle w:val="CharSectno"/>
        </w:rPr>
        <w:t>46</w:t>
      </w:r>
      <w:r>
        <w:t>.</w:t>
      </w:r>
      <w:r>
        <w:tab/>
        <w:t>Minister to have access to information</w:t>
      </w:r>
      <w:bookmarkEnd w:id="150"/>
      <w:bookmarkEnd w:id="151"/>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(including protected information) specified, or of a description specified, by the Minister that relates to the general performance of the functions of the operator.</w:t>
      </w:r>
    </w:p>
    <w:p>
      <w:pPr>
        <w:pStyle w:val="Subsection"/>
      </w:pPr>
      <w:r>
        <w:tab/>
        <w:t>(2)</w:t>
      </w:r>
      <w:r>
        <w:tab/>
        <w:t xml:space="preserve">The Minister is entitled — </w:t>
      </w:r>
    </w:p>
    <w:p>
      <w:pPr>
        <w:pStyle w:val="Indenta"/>
      </w:pPr>
      <w:r>
        <w:tab/>
        <w:t>(a)</w:t>
      </w:r>
      <w:r>
        <w:tab/>
        <w:t>to have information in the possession of the operator; and</w:t>
      </w:r>
    </w:p>
    <w:p>
      <w:pPr>
        <w:pStyle w:val="Indenta"/>
      </w:pPr>
      <w:r>
        <w:tab/>
        <w:t>(b)</w:t>
      </w:r>
      <w:r>
        <w:tab/>
        <w:t>where the information is in or on a document, to have, and make and retain copies of, that document.</w:t>
      </w:r>
    </w:p>
    <w:p>
      <w:pPr>
        <w:pStyle w:val="Subsection"/>
      </w:pPr>
      <w:r>
        <w:tab/>
        <w:t>(3)</w:t>
      </w:r>
      <w:r>
        <w:tab/>
        <w:t xml:space="preserve">For the purposes of subregulation (2) the Minister may — </w:t>
      </w:r>
    </w:p>
    <w:p>
      <w:pPr>
        <w:pStyle w:val="Indenta"/>
      </w:pPr>
      <w:r>
        <w:tab/>
        <w:t>(a)</w:t>
      </w:r>
      <w:r>
        <w:tab/>
        <w:t>request, in writing, the operator to provide information to the Minister; and</w:t>
      </w:r>
    </w:p>
    <w:p>
      <w:pPr>
        <w:pStyle w:val="Indenta"/>
      </w:pPr>
      <w:r>
        <w:tab/>
        <w:t>(b)</w:t>
      </w:r>
      <w:r>
        <w:tab/>
        <w:t>request, in writing, the operator to give the Minister access to information; and</w:t>
      </w:r>
    </w:p>
    <w:p>
      <w:pPr>
        <w:pStyle w:val="Indenta"/>
      </w:pPr>
      <w:r>
        <w:tab/>
        <w:t>(c)</w:t>
      </w:r>
      <w:r>
        <w:tab/>
        <w:t>for the purposes of paragraph (b), make use of the staff of the operator to obtain information and provide it to the Minister.</w:t>
      </w:r>
    </w:p>
    <w:p>
      <w:pPr>
        <w:pStyle w:val="Subsection"/>
      </w:pPr>
      <w:r>
        <w:tab/>
        <w:t>(4)</w:t>
      </w:r>
      <w:r>
        <w:tab/>
        <w:t>A request under subregulation (3)(a) may specify a time before which the information is to be provided.</w:t>
      </w:r>
    </w:p>
    <w:p>
      <w:pPr>
        <w:pStyle w:val="Subsection"/>
      </w:pPr>
      <w:r>
        <w:tab/>
        <w:t>(5)</w:t>
      </w:r>
      <w:r>
        <w:tab/>
        <w:t xml:space="preserve">The operator must — </w:t>
      </w:r>
    </w:p>
    <w:p>
      <w:pPr>
        <w:pStyle w:val="Indenta"/>
        <w:spacing w:before="70"/>
      </w:pPr>
      <w:r>
        <w:tab/>
        <w:t>(a)</w:t>
      </w:r>
      <w:r>
        <w:tab/>
        <w:t>comply with a request under subregulation (3); and</w:t>
      </w:r>
    </w:p>
    <w:p>
      <w:pPr>
        <w:pStyle w:val="Indenta"/>
        <w:spacing w:before="70"/>
      </w:pPr>
      <w:r>
        <w:tab/>
        <w:t>(b)</w:t>
      </w:r>
      <w:r>
        <w:tab/>
        <w:t>make staff and facilities available to the Minister for the purposes of subregulation (3)(c).</w:t>
      </w:r>
    </w:p>
    <w:p>
      <w:pPr>
        <w:pStyle w:val="Subsection"/>
      </w:pPr>
      <w:r>
        <w:tab/>
        <w:t>(6)</w:t>
      </w:r>
      <w:r>
        <w:tab/>
        <w:t>Where the operator provides or gives access to information to the Minister, the Minister must be advised whether or not, in the opinion of the operator, the public disclosure of the information may adversely affect the commercial interests of the operator or any gas market participant.</w:t>
      </w:r>
    </w:p>
    <w:p>
      <w:pPr>
        <w:pStyle w:val="Footnotesection"/>
        <w:spacing w:before="100"/>
      </w:pPr>
      <w:r>
        <w:tab/>
        <w:t>[Regulation 46 inserted in Gazette 28 Jun 2013 p. 2955-7.]</w:t>
      </w:r>
    </w:p>
    <w:p>
      <w:pPr>
        <w:pStyle w:val="Heading5"/>
      </w:pPr>
      <w:bookmarkStart w:id="152" w:name="_Toc435528898"/>
      <w:bookmarkStart w:id="153" w:name="_Toc525104833"/>
      <w:r>
        <w:rPr>
          <w:rStyle w:val="CharSectno"/>
        </w:rPr>
        <w:t>47</w:t>
      </w:r>
      <w:r>
        <w:t>.</w:t>
      </w:r>
      <w:r>
        <w:tab/>
        <w:t>Provision of information in compiled form</w:t>
      </w:r>
      <w:bookmarkEnd w:id="152"/>
      <w:bookmarkEnd w:id="153"/>
    </w:p>
    <w:p>
      <w:pPr>
        <w:pStyle w:val="Subsection"/>
      </w:pPr>
      <w:r>
        <w:tab/>
        <w:t>(1)</w:t>
      </w:r>
      <w:r>
        <w:tab/>
        <w:t xml:space="preserve">Subregulation (2) applies if the Minister wishes to obtain from the operator information, that relates to the general performance of the functions of the operator, that — </w:t>
      </w:r>
    </w:p>
    <w:p>
      <w:pPr>
        <w:pStyle w:val="Indenta"/>
        <w:spacing w:before="70"/>
      </w:pPr>
      <w:r>
        <w:tab/>
        <w:t>(a)</w:t>
      </w:r>
      <w:r>
        <w:tab/>
        <w:t>is not itself in the possession of the operator; but</w:t>
      </w:r>
    </w:p>
    <w:p>
      <w:pPr>
        <w:pStyle w:val="Indenta"/>
        <w:spacing w:before="70"/>
      </w:pPr>
      <w:r>
        <w:tab/>
        <w:t>(b)</w:t>
      </w:r>
      <w:r>
        <w:tab/>
        <w:t>is capable of being assembled or compiled from information in the possession of the operator.</w:t>
      </w:r>
    </w:p>
    <w:p>
      <w:pPr>
        <w:pStyle w:val="Subsection"/>
      </w:pPr>
      <w:r>
        <w:tab/>
        <w:t>(2)</w:t>
      </w:r>
      <w:r>
        <w:tab/>
        <w:t xml:space="preserve">The Minister may request the operator to provide to the Minister a document containing information that — </w:t>
      </w:r>
    </w:p>
    <w:p>
      <w:pPr>
        <w:pStyle w:val="Indenta"/>
        <w:spacing w:before="70"/>
      </w:pPr>
      <w:r>
        <w:tab/>
        <w:t>(a)</w:t>
      </w:r>
      <w:r>
        <w:tab/>
        <w:t>is of a specified description; or</w:t>
      </w:r>
    </w:p>
    <w:p>
      <w:pPr>
        <w:pStyle w:val="Indenta"/>
        <w:spacing w:before="70"/>
      </w:pPr>
      <w:r>
        <w:tab/>
        <w:t>(b)</w:t>
      </w:r>
      <w:r>
        <w:tab/>
        <w:t>is presented in a specified way; or</w:t>
      </w:r>
    </w:p>
    <w:p>
      <w:pPr>
        <w:pStyle w:val="Indenta"/>
        <w:spacing w:before="70"/>
      </w:pPr>
      <w:r>
        <w:tab/>
        <w:t>(c)</w:t>
      </w:r>
      <w:r>
        <w:tab/>
        <w:t>relates to a specified period; or</w:t>
      </w:r>
    </w:p>
    <w:p>
      <w:pPr>
        <w:pStyle w:val="Indenta"/>
        <w:spacing w:before="70"/>
      </w:pPr>
      <w:r>
        <w:tab/>
        <w:t>(d)</w:t>
      </w:r>
      <w:r>
        <w:tab/>
        <w:t>has some other specified characteristic.</w:t>
      </w:r>
    </w:p>
    <w:p>
      <w:pPr>
        <w:pStyle w:val="Subsection"/>
        <w:spacing w:before="150"/>
      </w:pPr>
      <w:r>
        <w:tab/>
        <w:t>(3)</w:t>
      </w:r>
      <w:r>
        <w:tab/>
        <w:t>A request under subregulation (2) must be in writing and may specify a time before which the document is to be provided.</w:t>
      </w:r>
    </w:p>
    <w:p>
      <w:pPr>
        <w:pStyle w:val="Subsection"/>
        <w:spacing w:before="150"/>
      </w:pPr>
      <w:r>
        <w:tab/>
        <w:t>(4)</w:t>
      </w:r>
      <w:r>
        <w:tab/>
        <w:t>The operator is to comply with a request under subregulation (2) and is to take, or cause to be taken, whatever steps are necessary in order to do so.</w:t>
      </w:r>
    </w:p>
    <w:p>
      <w:pPr>
        <w:pStyle w:val="Subsection"/>
        <w:spacing w:before="150"/>
      </w:pPr>
      <w:r>
        <w:tab/>
        <w:t>(5)</w:t>
      </w:r>
      <w:r>
        <w:tab/>
        <w:t>Regulation 46(2) applies to a document prepared or compiled for the purposes of this regulation in the same way as it applies to other information in the possession of the operator.</w:t>
      </w:r>
    </w:p>
    <w:p>
      <w:pPr>
        <w:pStyle w:val="Subsection"/>
      </w:pPr>
      <w:r>
        <w:tab/>
        <w:t>(6)</w:t>
      </w:r>
      <w:r>
        <w:tab/>
        <w:t>Regulation 46(6) applies where a document is provided under this regulation in the same way as it applies where information is provided under regulation 46.</w:t>
      </w:r>
    </w:p>
    <w:p>
      <w:pPr>
        <w:pStyle w:val="Footnotesection"/>
      </w:pPr>
      <w:r>
        <w:tab/>
        <w:t>[Regulation 47 inserted in Gazette 28 Jun 2013 p. 2957.]</w:t>
      </w:r>
    </w:p>
    <w:p>
      <w:pPr>
        <w:pStyle w:val="Heading5"/>
      </w:pPr>
      <w:bookmarkStart w:id="154" w:name="_Toc435528899"/>
      <w:bookmarkStart w:id="155" w:name="_Toc525104834"/>
      <w:r>
        <w:rPr>
          <w:rStyle w:val="CharSectno"/>
        </w:rPr>
        <w:t>48</w:t>
      </w:r>
      <w:r>
        <w:t>.</w:t>
      </w:r>
      <w:r>
        <w:tab/>
        <w:t>Review of GBB and GSOO</w:t>
      </w:r>
      <w:bookmarkEnd w:id="154"/>
      <w:bookmarkEnd w:id="155"/>
    </w:p>
    <w:p>
      <w:pPr>
        <w:pStyle w:val="Subsection"/>
      </w:pPr>
      <w:r>
        <w:tab/>
        <w:t>(1)</w:t>
      </w:r>
      <w:r>
        <w:tab/>
        <w:t>The Minister may, after consulting with the operator, appoint a person to conduct a strategic review of the operation and content of the GBB and the preparation and content of the GSOO.</w:t>
      </w:r>
    </w:p>
    <w:p>
      <w:pPr>
        <w:pStyle w:val="Subsection"/>
      </w:pPr>
      <w:r>
        <w:tab/>
        <w:t>(2)</w:t>
      </w:r>
      <w:r>
        <w:tab/>
        <w:t xml:space="preserve">The operator must, for the purposes of subregulation (1) — </w:t>
      </w:r>
    </w:p>
    <w:p>
      <w:pPr>
        <w:pStyle w:val="Indenta"/>
      </w:pPr>
      <w:r>
        <w:tab/>
        <w:t>(a)</w:t>
      </w:r>
      <w:r>
        <w:tab/>
        <w:t>give the person access to information, including protected information, in the possession of the operator; and</w:t>
      </w:r>
    </w:p>
    <w:p>
      <w:pPr>
        <w:pStyle w:val="Indenta"/>
      </w:pPr>
      <w:r>
        <w:tab/>
        <w:t>(b)</w:t>
      </w:r>
      <w:r>
        <w:tab/>
        <w:t>give the person all reasonable assistance; and</w:t>
      </w:r>
    </w:p>
    <w:p>
      <w:pPr>
        <w:pStyle w:val="Indenta"/>
      </w:pPr>
      <w:r>
        <w:tab/>
        <w:t>(c)</w:t>
      </w:r>
      <w:r>
        <w:tab/>
        <w:t>make staff and facilities available to the person.</w:t>
      </w:r>
    </w:p>
    <w:p>
      <w:pPr>
        <w:pStyle w:val="Subsection"/>
      </w:pPr>
      <w:r>
        <w:tab/>
        <w:t>(3)</w:t>
      </w:r>
      <w:r>
        <w:tab/>
        <w:t xml:space="preserve">A person who conducts a strategic review cannot use or disclose protected information obtained during the course of the review other than — </w:t>
      </w:r>
    </w:p>
    <w:p>
      <w:pPr>
        <w:pStyle w:val="Indenta"/>
      </w:pPr>
      <w:r>
        <w:tab/>
        <w:t>(a)</w:t>
      </w:r>
      <w:r>
        <w:tab/>
        <w:t>for the purposes of the review; or</w:t>
      </w:r>
    </w:p>
    <w:p>
      <w:pPr>
        <w:pStyle w:val="Indenta"/>
      </w:pPr>
      <w:r>
        <w:tab/>
        <w:t>(b)</w:t>
      </w:r>
      <w:r>
        <w:tab/>
        <w:t>under regulation 40 or 41, which apply to the person as if references in those regulations to the operator were references to the person.</w:t>
      </w:r>
    </w:p>
    <w:p>
      <w:pPr>
        <w:pStyle w:val="Subsection"/>
      </w:pPr>
      <w:r>
        <w:tab/>
        <w:t>(4)</w:t>
      </w:r>
      <w:r>
        <w:tab/>
        <w:t xml:space="preserve">In the report to the Minister on a strategic review, the person conducting the review must not include protected information unless — </w:t>
      </w:r>
    </w:p>
    <w:p>
      <w:pPr>
        <w:pStyle w:val="Indenta"/>
      </w:pPr>
      <w:r>
        <w:tab/>
        <w:t>(a)</w:t>
      </w:r>
      <w:r>
        <w:tab/>
        <w:t>the person from whom the information was obtained has consented to the inclusion of the information in the report; or</w:t>
      </w:r>
    </w:p>
    <w:p>
      <w:pPr>
        <w:pStyle w:val="Indenta"/>
      </w:pPr>
      <w:r>
        <w:tab/>
        <w:t>(b)</w:t>
      </w:r>
      <w:r>
        <w:tab/>
        <w:t>it is included in such a way that the identity of the person to whom it relates is not apparent and could not reasonably be worked out; or</w:t>
      </w:r>
    </w:p>
    <w:p>
      <w:pPr>
        <w:pStyle w:val="Indenta"/>
      </w:pPr>
      <w:r>
        <w:tab/>
        <w:t>(c)</w:t>
      </w:r>
      <w:r>
        <w:tab/>
        <w:t>it is in the public domain.</w:t>
      </w:r>
    </w:p>
    <w:p>
      <w:pPr>
        <w:pStyle w:val="Subsection"/>
      </w:pPr>
      <w:r>
        <w:tab/>
        <w:t>(5)</w:t>
      </w:r>
      <w:r>
        <w:tab/>
        <w:t xml:space="preserve">The Minister may direct the operator to conduct a review of the operation and content of the GBB and the preparation and content of the GSOO and, as part of that, may direct the operator as to — </w:t>
      </w:r>
    </w:p>
    <w:p>
      <w:pPr>
        <w:pStyle w:val="Indenta"/>
      </w:pPr>
      <w:r>
        <w:tab/>
        <w:t>(a)</w:t>
      </w:r>
      <w:r>
        <w:tab/>
        <w:t>the scope of the review; and</w:t>
      </w:r>
    </w:p>
    <w:p>
      <w:pPr>
        <w:pStyle w:val="Indenta"/>
      </w:pPr>
      <w:r>
        <w:tab/>
        <w:t>(b)</w:t>
      </w:r>
      <w:r>
        <w:tab/>
        <w:t>consulting with gas market participants and other persons and entities; and</w:t>
      </w:r>
    </w:p>
    <w:p>
      <w:pPr>
        <w:pStyle w:val="Indenta"/>
      </w:pPr>
      <w:r>
        <w:tab/>
        <w:t>(c)</w:t>
      </w:r>
      <w:r>
        <w:tab/>
        <w:t>when the review should be undertaken; and</w:t>
      </w:r>
    </w:p>
    <w:p>
      <w:pPr>
        <w:pStyle w:val="Indenta"/>
      </w:pPr>
      <w:r>
        <w:tab/>
        <w:t>(d)</w:t>
      </w:r>
      <w:r>
        <w:tab/>
        <w:t>reporting to the Minister on the results of the review.</w:t>
      </w:r>
    </w:p>
    <w:p>
      <w:pPr>
        <w:pStyle w:val="Footnotesection"/>
      </w:pPr>
      <w:r>
        <w:tab/>
        <w:t>[Regulation 48 inserted in Gazette 28 Jun 2013 p. 2958-9.]</w:t>
      </w:r>
    </w:p>
    <w:p>
      <w:pPr>
        <w:pStyle w:val="Heading2"/>
      </w:pPr>
      <w:bookmarkStart w:id="156" w:name="_Toc435523007"/>
      <w:bookmarkStart w:id="157" w:name="_Toc435524198"/>
      <w:bookmarkStart w:id="158" w:name="_Toc435528900"/>
      <w:bookmarkStart w:id="159" w:name="_Toc525104835"/>
      <w:r>
        <w:rPr>
          <w:rStyle w:val="CharPartNo"/>
        </w:rPr>
        <w:t>Part 9</w:t>
      </w:r>
      <w:r>
        <w:rPr>
          <w:rStyle w:val="CharDivNo"/>
        </w:rPr>
        <w:t> </w:t>
      </w:r>
      <w:r>
        <w:t>—</w:t>
      </w:r>
      <w:r>
        <w:rPr>
          <w:rStyle w:val="CharDivText"/>
          <w:snapToGrid/>
          <w:sz w:val="26"/>
        </w:rPr>
        <w:t> </w:t>
      </w:r>
      <w:r>
        <w:rPr>
          <w:rStyle w:val="CharPartText"/>
        </w:rPr>
        <w:t>Miscellaneous</w:t>
      </w:r>
      <w:bookmarkEnd w:id="156"/>
      <w:bookmarkEnd w:id="157"/>
      <w:bookmarkEnd w:id="158"/>
      <w:bookmarkEnd w:id="159"/>
    </w:p>
    <w:p>
      <w:pPr>
        <w:pStyle w:val="Footnoteheading"/>
      </w:pPr>
      <w:r>
        <w:tab/>
        <w:t>[Heading inserted in Gazette 28 Jun 2013 p. 2959.]</w:t>
      </w:r>
    </w:p>
    <w:p>
      <w:pPr>
        <w:pStyle w:val="Heading5"/>
      </w:pPr>
      <w:bookmarkStart w:id="160" w:name="_Toc435528901"/>
      <w:bookmarkStart w:id="161" w:name="_Toc525104836"/>
      <w:r>
        <w:rPr>
          <w:rStyle w:val="CharSectno"/>
        </w:rPr>
        <w:t>49</w:t>
      </w:r>
      <w:r>
        <w:t>.</w:t>
      </w:r>
      <w:r>
        <w:tab/>
        <w:t>Maximum civil monetary liabilities</w:t>
      </w:r>
      <w:bookmarkEnd w:id="160"/>
      <w:bookmarkEnd w:id="161"/>
    </w:p>
    <w:p>
      <w:pPr>
        <w:pStyle w:val="Subsection"/>
      </w:pPr>
      <w:r>
        <w:tab/>
        <w:t>(1)</w:t>
      </w:r>
      <w:r>
        <w:tab/>
        <w:t xml:space="preserve">For the purposes of section 14(3) of the Act, the following maximum amounts are prescribed — </w:t>
      </w:r>
    </w:p>
    <w:p>
      <w:pPr>
        <w:pStyle w:val="Indenta"/>
      </w:pPr>
      <w:r>
        <w:tab/>
        <w:t>(a)</w:t>
      </w:r>
      <w:r>
        <w:tab/>
        <w:t xml:space="preserve">in relation to the civil monetary liability of a gas market participant to a person who suffers loss as a result of an act or omission, the lesser of — </w:t>
      </w:r>
    </w:p>
    <w:p>
      <w:pPr>
        <w:pStyle w:val="Indenti"/>
      </w:pPr>
      <w:r>
        <w:tab/>
        <w:t>(i)</w:t>
      </w:r>
      <w:r>
        <w:tab/>
        <w:t>$400 000; and</w:t>
      </w:r>
    </w:p>
    <w:p>
      <w:pPr>
        <w:pStyle w:val="Indenti"/>
      </w:pPr>
      <w:r>
        <w:tab/>
        <w:t>(ii)</w:t>
      </w:r>
      <w:r>
        <w:tab/>
        <w:t>the maximum amount worked out under subregulation (2);</w:t>
      </w:r>
    </w:p>
    <w:p>
      <w:pPr>
        <w:pStyle w:val="Indenta"/>
      </w:pPr>
      <w:r>
        <w:tab/>
        <w:t>(b)</w:t>
      </w:r>
      <w:r>
        <w:tab/>
        <w:t>in relation to the civil monetary liability of the operator, or an officer or employee of the operator, to a person who suffers loss as a result of an act or omission — $1.</w:t>
      </w:r>
    </w:p>
    <w:p>
      <w:pPr>
        <w:pStyle w:val="Subsection"/>
      </w:pPr>
      <w:r>
        <w:tab/>
        <w:t>(2)</w:t>
      </w:r>
      <w:r>
        <w:tab/>
        <w:t>The maximum amount of a person’s civil monetary liability under subregulation (1)(a) is worked out by deducting from $20 million the aggregate of the amounts already paid by the person in the discharge of the person’s civil monetary liabilities to persons suffering losses as a result of acts or omissions occurring during the financial year in which the relevant act or omission occurred.</w:t>
      </w:r>
    </w:p>
    <w:p>
      <w:pPr>
        <w:pStyle w:val="Footnotesection"/>
      </w:pPr>
      <w:r>
        <w:tab/>
        <w:t>[Regulation 49 inserted in Gazette 28 Jun 2013 p. 2959.]</w:t>
      </w:r>
    </w:p>
    <w:p>
      <w:pPr>
        <w:pStyle w:val="Heading5"/>
      </w:pPr>
      <w:bookmarkStart w:id="162" w:name="_Toc435528902"/>
      <w:bookmarkStart w:id="163" w:name="_Toc525104837"/>
      <w:r>
        <w:rPr>
          <w:rStyle w:val="CharSectno"/>
        </w:rPr>
        <w:t>50</w:t>
      </w:r>
      <w:r>
        <w:t>.</w:t>
      </w:r>
      <w:r>
        <w:tab/>
        <w:t>Continuing offences: daily penalties</w:t>
      </w:r>
      <w:bookmarkEnd w:id="162"/>
      <w:bookmarkEnd w:id="163"/>
    </w:p>
    <w:p>
      <w:pPr>
        <w:pStyle w:val="Subsection"/>
      </w:pPr>
      <w:r>
        <w:tab/>
        <w:t>(1)</w:t>
      </w:r>
      <w:r>
        <w:tab/>
        <w:t>If, in addition to a penalty specified for an offence under these regulations, a daily penalty is specified for the offence, a person convicted of the offence is also liable to a daily penalty, not exceeding the amount specified, for each day or part of a day during which the offence continues after notice of the alleged offence has been given to the offender.</w:t>
      </w:r>
    </w:p>
    <w:p>
      <w:pPr>
        <w:pStyle w:val="Subsection"/>
      </w:pPr>
      <w:r>
        <w:tab/>
        <w:t>(2)</w:t>
      </w:r>
      <w:r>
        <w:tab/>
        <w:t xml:space="preserve">A notice referred to in subregulation (1)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w:t>
      </w:r>
    </w:p>
    <w:p>
      <w:pPr>
        <w:pStyle w:val="Footnotesection"/>
      </w:pPr>
      <w:r>
        <w:tab/>
        <w:t>[Regulation 50 inserted in Gazette 28 Jun 2013 p. 2960.]</w:t>
      </w:r>
    </w:p>
    <w:p>
      <w:pPr>
        <w:pStyle w:val="Heading5"/>
      </w:pPr>
      <w:bookmarkStart w:id="164" w:name="_Toc435528903"/>
      <w:bookmarkStart w:id="165" w:name="_Toc525104838"/>
      <w:r>
        <w:rPr>
          <w:rStyle w:val="CharSectno"/>
        </w:rPr>
        <w:t>51</w:t>
      </w:r>
      <w:r>
        <w:t>.</w:t>
      </w:r>
      <w:r>
        <w:tab/>
        <w:t>Supplementary provision for laying documents before Parliament</w:t>
      </w:r>
      <w:bookmarkEnd w:id="164"/>
      <w:bookmarkEnd w:id="165"/>
    </w:p>
    <w:p>
      <w:pPr>
        <w:pStyle w:val="Subsection"/>
      </w:pPr>
      <w:r>
        <w:tab/>
        <w:t>(1)</w:t>
      </w:r>
      <w:r>
        <w:tab/>
        <w:t xml:space="preserve">If — </w:t>
      </w:r>
    </w:p>
    <w:p>
      <w:pPr>
        <w:pStyle w:val="Indenta"/>
      </w:pPr>
      <w:r>
        <w:tab/>
        <w:t>(a)</w:t>
      </w:r>
      <w:r>
        <w:tab/>
        <w:t>at the commencement of a period referred to in regulation 43(3)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subregulation (2) must be recorded in the Minutes, or Votes and Proceedings, of the House on the first sitting day of the House after the Clerk received the copy.</w:t>
      </w:r>
    </w:p>
    <w:p>
      <w:pPr>
        <w:pStyle w:val="Footnotesection"/>
      </w:pPr>
      <w:r>
        <w:tab/>
        <w:t>[Regulation 51 inserted in Gazette 28 Jun 2013 p. 2960-1.]</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66" w:name="_Toc435523011"/>
      <w:bookmarkStart w:id="167" w:name="_Toc435524202"/>
      <w:bookmarkStart w:id="168" w:name="_Toc435528904"/>
      <w:bookmarkStart w:id="169" w:name="_Toc525104839"/>
      <w:r>
        <w:rPr>
          <w:rStyle w:val="CharSchNo"/>
        </w:rPr>
        <w:t>Schedule 1</w:t>
      </w:r>
      <w:r>
        <w:rPr>
          <w:rStyle w:val="CharSDivNo"/>
        </w:rPr>
        <w:t> </w:t>
      </w:r>
      <w:r>
        <w:t>—</w:t>
      </w:r>
      <w:r>
        <w:rPr>
          <w:rStyle w:val="CharSDivText"/>
        </w:rPr>
        <w:t> </w:t>
      </w:r>
      <w:r>
        <w:rPr>
          <w:rStyle w:val="CharSchText"/>
        </w:rPr>
        <w:t>Civil penalty provisions and amounts</w:t>
      </w:r>
      <w:bookmarkEnd w:id="166"/>
      <w:bookmarkEnd w:id="167"/>
      <w:bookmarkEnd w:id="168"/>
      <w:bookmarkEnd w:id="169"/>
    </w:p>
    <w:p>
      <w:pPr>
        <w:pStyle w:val="yShoulderClause"/>
      </w:pPr>
      <w:r>
        <w:t>[r. 15]</w:t>
      </w:r>
    </w:p>
    <w:p>
      <w:pPr>
        <w:pStyle w:val="yFootnoteheading"/>
        <w:spacing w:after="120"/>
      </w:pPr>
      <w:r>
        <w:tab/>
        <w:t>[Heading inserted in Gazette 28 Jun 2013 p. 2961.]</w:t>
      </w:r>
    </w:p>
    <w:tbl>
      <w:tblPr>
        <w:tblW w:w="7088" w:type="dxa"/>
        <w:tblInd w:w="108" w:type="dxa"/>
        <w:tblLayout w:type="fixed"/>
        <w:tblCellMar>
          <w:bottom w:w="57" w:type="dxa"/>
        </w:tblCellMar>
        <w:tblLook w:val="0000" w:firstRow="0" w:lastRow="0" w:firstColumn="0" w:lastColumn="0" w:noHBand="0" w:noVBand="0"/>
      </w:tblPr>
      <w:tblGrid>
        <w:gridCol w:w="1418"/>
        <w:gridCol w:w="1276"/>
        <w:gridCol w:w="4394"/>
      </w:tblGrid>
      <w:tr>
        <w:trPr>
          <w:tblHeader/>
        </w:trPr>
        <w:tc>
          <w:tcPr>
            <w:tcW w:w="1418" w:type="dxa"/>
            <w:tcBorders>
              <w:top w:val="single" w:sz="4" w:space="0" w:color="auto"/>
              <w:bottom w:val="single" w:sz="4" w:space="0" w:color="auto"/>
            </w:tcBorders>
          </w:tcPr>
          <w:p>
            <w:pPr>
              <w:pStyle w:val="yTableNAm"/>
              <w:spacing w:before="60"/>
            </w:pPr>
            <w:r>
              <w:rPr>
                <w:b/>
              </w:rPr>
              <w:t>Rule</w:t>
            </w:r>
          </w:p>
        </w:tc>
        <w:tc>
          <w:tcPr>
            <w:tcW w:w="1276" w:type="dxa"/>
            <w:tcBorders>
              <w:top w:val="single" w:sz="4" w:space="0" w:color="auto"/>
              <w:bottom w:val="single" w:sz="4" w:space="0" w:color="auto"/>
            </w:tcBorders>
          </w:tcPr>
          <w:p>
            <w:pPr>
              <w:pStyle w:val="yTableNAm"/>
              <w:spacing w:before="60"/>
            </w:pPr>
            <w:r>
              <w:rPr>
                <w:b/>
              </w:rPr>
              <w:t>Category</w:t>
            </w:r>
          </w:p>
        </w:tc>
        <w:tc>
          <w:tcPr>
            <w:tcW w:w="4394" w:type="dxa"/>
            <w:tcBorders>
              <w:top w:val="single" w:sz="4" w:space="0" w:color="auto"/>
              <w:bottom w:val="single" w:sz="4" w:space="0" w:color="auto"/>
            </w:tcBorders>
          </w:tcPr>
          <w:p>
            <w:pPr>
              <w:pStyle w:val="yTableNAm"/>
              <w:spacing w:before="60"/>
            </w:pPr>
            <w:r>
              <w:rPr>
                <w:b/>
              </w:rPr>
              <w:t>Maximum civil penalty amount</w:t>
            </w:r>
          </w:p>
        </w:tc>
      </w:tr>
      <w:tr>
        <w:tc>
          <w:tcPr>
            <w:tcW w:w="1418" w:type="dxa"/>
            <w:tcBorders>
              <w:top w:val="single" w:sz="4" w:space="0" w:color="auto"/>
            </w:tcBorders>
          </w:tcPr>
          <w:p>
            <w:pPr>
              <w:pStyle w:val="yTableNAm"/>
              <w:spacing w:before="60"/>
            </w:pPr>
            <w:r>
              <w:t>r. 18(5)</w:t>
            </w:r>
          </w:p>
        </w:tc>
        <w:tc>
          <w:tcPr>
            <w:tcW w:w="1276" w:type="dxa"/>
            <w:tcBorders>
              <w:top w:val="single" w:sz="4" w:space="0" w:color="auto"/>
            </w:tcBorders>
          </w:tcPr>
          <w:p>
            <w:pPr>
              <w:pStyle w:val="yTableNAm"/>
              <w:spacing w:before="60"/>
            </w:pPr>
            <w:r>
              <w:t>A</w:t>
            </w:r>
          </w:p>
        </w:tc>
        <w:tc>
          <w:tcPr>
            <w:tcW w:w="4394" w:type="dxa"/>
            <w:tcBorders>
              <w:top w:val="single" w:sz="4" w:space="0" w:color="auto"/>
            </w:tcBorders>
          </w:tcPr>
          <w:p>
            <w:pPr>
              <w:pStyle w:val="yTableNAm"/>
              <w:spacing w:before="60"/>
            </w:pPr>
            <w:r>
              <w:t>first contravention: $10 000</w:t>
            </w:r>
            <w:r>
              <w:br/>
              <w:t>subsequent contraventions: $20 000</w:t>
            </w:r>
          </w:p>
        </w:tc>
      </w:tr>
      <w:tr>
        <w:tc>
          <w:tcPr>
            <w:tcW w:w="1418" w:type="dxa"/>
          </w:tcPr>
          <w:p>
            <w:pPr>
              <w:pStyle w:val="yTableNAm"/>
              <w:spacing w:before="60"/>
            </w:pPr>
            <w:r>
              <w:t>r. 18(6)</w:t>
            </w:r>
          </w:p>
        </w:tc>
        <w:tc>
          <w:tcPr>
            <w:tcW w:w="1276" w:type="dxa"/>
          </w:tcPr>
          <w:p>
            <w:pPr>
              <w:pStyle w:val="yTableNAm"/>
              <w:spacing w:before="60"/>
            </w:pPr>
            <w:r>
              <w:t>B</w:t>
            </w:r>
          </w:p>
        </w:tc>
        <w:tc>
          <w:tcPr>
            <w:tcW w:w="4394" w:type="dxa"/>
          </w:tcPr>
          <w:p>
            <w:pPr>
              <w:pStyle w:val="yTableNAm"/>
              <w:spacing w:before="60"/>
            </w:pPr>
            <w:r>
              <w:t>first contravention: $40 000</w:t>
            </w:r>
            <w:r>
              <w:br/>
              <w:t>subsequent contraventions: $80 000</w:t>
            </w:r>
          </w:p>
        </w:tc>
      </w:tr>
      <w:tr>
        <w:tc>
          <w:tcPr>
            <w:tcW w:w="1418" w:type="dxa"/>
          </w:tcPr>
          <w:p>
            <w:pPr>
              <w:pStyle w:val="yTableNAm"/>
              <w:spacing w:before="60"/>
            </w:pPr>
            <w:r>
              <w:t>r. 22</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23</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27(4)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32(6)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36(3)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39(4)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60</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61(1)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61(2)</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74(1)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74(3)</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74(4)</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75(5)</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106(2)</w:t>
            </w:r>
          </w:p>
        </w:tc>
        <w:tc>
          <w:tcPr>
            <w:tcW w:w="1276" w:type="dxa"/>
          </w:tcPr>
          <w:p>
            <w:pPr>
              <w:pStyle w:val="yTableNAm"/>
              <w:spacing w:before="60"/>
            </w:pPr>
            <w:r>
              <w:t>A</w:t>
            </w:r>
          </w:p>
        </w:tc>
        <w:tc>
          <w:tcPr>
            <w:tcW w:w="4394" w:type="dxa"/>
          </w:tcPr>
          <w:p>
            <w:pPr>
              <w:pStyle w:val="yTableNAm"/>
              <w:spacing w:before="60"/>
            </w:pPr>
            <w:r>
              <w:t>first contravention: $10 000 plus a daily amount of $2 000</w:t>
            </w:r>
            <w:r>
              <w:br/>
              <w:t>subsequent contraventions: $20 000 plus a daily amount of $2 000</w:t>
            </w:r>
          </w:p>
        </w:tc>
      </w:tr>
      <w:tr>
        <w:tc>
          <w:tcPr>
            <w:tcW w:w="1418" w:type="dxa"/>
          </w:tcPr>
          <w:p>
            <w:pPr>
              <w:pStyle w:val="yTableNAm"/>
              <w:spacing w:before="60"/>
            </w:pPr>
            <w:r>
              <w:t>r. 115(1)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115A(3)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119(5)</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166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169(3)</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Pr>
          <w:p>
            <w:pPr>
              <w:pStyle w:val="yTableNAm"/>
              <w:spacing w:before="60"/>
            </w:pPr>
            <w:r>
              <w:t>r. 169(5)</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Borders>
              <w:bottom w:val="single" w:sz="4" w:space="0" w:color="auto"/>
            </w:tcBorders>
          </w:tcPr>
          <w:p>
            <w:pPr>
              <w:pStyle w:val="yTableNAm"/>
              <w:spacing w:before="60"/>
            </w:pPr>
            <w:r>
              <w:t>r. 173(2)</w:t>
            </w:r>
          </w:p>
        </w:tc>
        <w:tc>
          <w:tcPr>
            <w:tcW w:w="1276" w:type="dxa"/>
            <w:tcBorders>
              <w:bottom w:val="single" w:sz="4" w:space="0" w:color="auto"/>
            </w:tcBorders>
          </w:tcPr>
          <w:p>
            <w:pPr>
              <w:pStyle w:val="yTableNAm"/>
              <w:spacing w:before="60"/>
            </w:pPr>
            <w:r>
              <w:t>B</w:t>
            </w:r>
          </w:p>
        </w:tc>
        <w:tc>
          <w:tcPr>
            <w:tcW w:w="4394" w:type="dxa"/>
            <w:tcBorders>
              <w:bottom w:val="single" w:sz="4" w:space="0" w:color="auto"/>
            </w:tcBorders>
          </w:tcPr>
          <w:p>
            <w:pPr>
              <w:pStyle w:val="yTableNAm"/>
              <w:spacing w:before="60"/>
            </w:pPr>
            <w:r>
              <w:t>first contravention: $15 000 plus a daily amount of $500</w:t>
            </w:r>
            <w:r>
              <w:br/>
              <w:t>subsequent contraventions: $30 000 plus a daily amount of $1 000</w:t>
            </w:r>
          </w:p>
        </w:tc>
      </w:tr>
    </w:tbl>
    <w:p>
      <w:pPr>
        <w:pStyle w:val="yFootnotesection"/>
      </w:pPr>
      <w:r>
        <w:tab/>
        <w:t>[Schedule 1 inserted in Gazette 28 Jun 2013 p. 2961-5; amended in Gazette 8 Sep 2015 p. 3720.]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71" w:name="_Toc435523012"/>
      <w:bookmarkStart w:id="172" w:name="_Toc435524203"/>
      <w:bookmarkStart w:id="173" w:name="_Toc435528905"/>
      <w:bookmarkStart w:id="174" w:name="_Toc525104840"/>
      <w:r>
        <w:rPr>
          <w:rStyle w:val="CharSchNo"/>
        </w:rPr>
        <w:t>Schedule 2</w:t>
      </w:r>
      <w:r>
        <w:t> — </w:t>
      </w:r>
      <w:r>
        <w:rPr>
          <w:rStyle w:val="CharSchText"/>
        </w:rPr>
        <w:t>Reviewable decisions and procedural decisions</w:t>
      </w:r>
      <w:bookmarkEnd w:id="171"/>
      <w:bookmarkEnd w:id="172"/>
      <w:bookmarkEnd w:id="173"/>
      <w:bookmarkEnd w:id="174"/>
    </w:p>
    <w:p>
      <w:pPr>
        <w:pStyle w:val="yShoulderClause"/>
      </w:pPr>
      <w:r>
        <w:t>[r. 25]</w:t>
      </w:r>
    </w:p>
    <w:p>
      <w:pPr>
        <w:pStyle w:val="yFootnoteheading"/>
        <w:spacing w:before="80" w:after="120"/>
      </w:pPr>
      <w:r>
        <w:tab/>
        <w:t>[Heading inserted in Gazette 28 Jun 2013 p. 2966.]</w:t>
      </w:r>
    </w:p>
    <w:p>
      <w:pPr>
        <w:pStyle w:val="yHeading5"/>
      </w:pPr>
      <w:bookmarkStart w:id="175" w:name="_Toc435528906"/>
      <w:bookmarkStart w:id="176" w:name="_Toc525104841"/>
      <w:r>
        <w:rPr>
          <w:rStyle w:val="CharSClsNo"/>
        </w:rPr>
        <w:t>1</w:t>
      </w:r>
      <w:r>
        <w:t>.</w:t>
      </w:r>
      <w:r>
        <w:tab/>
        <w:t>Reviewable decisions</w:t>
      </w:r>
      <w:bookmarkEnd w:id="175"/>
      <w:bookmarkEnd w:id="176"/>
    </w:p>
    <w:p>
      <w:pPr>
        <w:pStyle w:val="ySubsection"/>
      </w:pPr>
      <w:r>
        <w:tab/>
      </w:r>
      <w:r>
        <w:tab/>
        <w:t>For the purposes of regulation 25(2), the following provisions are listed: reg. indicates a provision of these regulations and r. indicates a provision of the GSI rules.</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2"/>
        <w:gridCol w:w="1843"/>
        <w:gridCol w:w="1843"/>
      </w:tblGrid>
      <w:tr>
        <w:tc>
          <w:tcPr>
            <w:tcW w:w="1842" w:type="dxa"/>
          </w:tcPr>
          <w:p>
            <w:pPr>
              <w:pStyle w:val="yTableNAm"/>
              <w:spacing w:before="40"/>
            </w:pPr>
            <w:r>
              <w:t>reg. 16(1)</w:t>
            </w:r>
          </w:p>
        </w:tc>
        <w:tc>
          <w:tcPr>
            <w:tcW w:w="1843" w:type="dxa"/>
          </w:tcPr>
          <w:p>
            <w:pPr>
              <w:pStyle w:val="yTableNAm"/>
              <w:spacing w:before="40"/>
            </w:pPr>
            <w:r>
              <w:t>r. 13(1)</w:t>
            </w:r>
          </w:p>
        </w:tc>
        <w:tc>
          <w:tcPr>
            <w:tcW w:w="1843" w:type="dxa"/>
          </w:tcPr>
          <w:p>
            <w:pPr>
              <w:pStyle w:val="yTableNAm"/>
              <w:spacing w:before="40"/>
            </w:pPr>
            <w:r>
              <w:t>r. 28(2)</w:t>
            </w:r>
          </w:p>
        </w:tc>
      </w:tr>
      <w:tr>
        <w:tc>
          <w:tcPr>
            <w:tcW w:w="1842" w:type="dxa"/>
          </w:tcPr>
          <w:p>
            <w:pPr>
              <w:pStyle w:val="yTableNAm"/>
              <w:spacing w:before="40"/>
            </w:pPr>
            <w:r>
              <w:t>r. 34(2)</w:t>
            </w:r>
          </w:p>
        </w:tc>
        <w:tc>
          <w:tcPr>
            <w:tcW w:w="1843" w:type="dxa"/>
          </w:tcPr>
          <w:p>
            <w:pPr>
              <w:pStyle w:val="yTableNAm"/>
              <w:spacing w:before="40"/>
            </w:pPr>
            <w:r>
              <w:t>r. 36(2)</w:t>
            </w:r>
          </w:p>
        </w:tc>
        <w:tc>
          <w:tcPr>
            <w:tcW w:w="1843" w:type="dxa"/>
          </w:tcPr>
          <w:p>
            <w:pPr>
              <w:pStyle w:val="yTableNAm"/>
              <w:spacing w:before="40"/>
            </w:pPr>
            <w:r>
              <w:t>r. 39(3)</w:t>
            </w:r>
          </w:p>
        </w:tc>
      </w:tr>
      <w:tr>
        <w:tc>
          <w:tcPr>
            <w:tcW w:w="1842" w:type="dxa"/>
          </w:tcPr>
          <w:p>
            <w:pPr>
              <w:pStyle w:val="yTableNAm"/>
              <w:spacing w:before="40"/>
            </w:pPr>
            <w:r>
              <w:t>r. 43(2)</w:t>
            </w:r>
          </w:p>
        </w:tc>
        <w:tc>
          <w:tcPr>
            <w:tcW w:w="1843" w:type="dxa"/>
          </w:tcPr>
          <w:p>
            <w:pPr>
              <w:pStyle w:val="yTableNAm"/>
              <w:spacing w:before="40"/>
            </w:pPr>
            <w:r>
              <w:t>r. 46(3)</w:t>
            </w:r>
          </w:p>
        </w:tc>
        <w:tc>
          <w:tcPr>
            <w:tcW w:w="1843" w:type="dxa"/>
          </w:tcPr>
          <w:p>
            <w:pPr>
              <w:pStyle w:val="yTableNAm"/>
              <w:spacing w:before="40"/>
            </w:pPr>
            <w:r>
              <w:t>r. 48(2)</w:t>
            </w:r>
          </w:p>
        </w:tc>
      </w:tr>
      <w:tr>
        <w:tc>
          <w:tcPr>
            <w:tcW w:w="1842" w:type="dxa"/>
          </w:tcPr>
          <w:p>
            <w:pPr>
              <w:pStyle w:val="yTableNAm"/>
              <w:spacing w:before="40"/>
            </w:pPr>
            <w:r>
              <w:t>r. 67(4)</w:t>
            </w:r>
          </w:p>
        </w:tc>
        <w:tc>
          <w:tcPr>
            <w:tcW w:w="1843" w:type="dxa"/>
          </w:tcPr>
          <w:p>
            <w:pPr>
              <w:pStyle w:val="yTableNAm"/>
              <w:spacing w:before="40"/>
            </w:pPr>
            <w:r>
              <w:t>r. 68(3)</w:t>
            </w:r>
          </w:p>
        </w:tc>
        <w:tc>
          <w:tcPr>
            <w:tcW w:w="1843" w:type="dxa"/>
          </w:tcPr>
          <w:p>
            <w:pPr>
              <w:pStyle w:val="yTableNAm"/>
              <w:spacing w:before="40"/>
            </w:pPr>
            <w:r>
              <w:t>r. 73(3)</w:t>
            </w:r>
          </w:p>
        </w:tc>
      </w:tr>
      <w:tr>
        <w:tc>
          <w:tcPr>
            <w:tcW w:w="1842" w:type="dxa"/>
          </w:tcPr>
          <w:p>
            <w:pPr>
              <w:pStyle w:val="yTableNAm"/>
              <w:spacing w:before="40"/>
            </w:pPr>
            <w:r>
              <w:t>r. 78(3)</w:t>
            </w:r>
          </w:p>
        </w:tc>
        <w:tc>
          <w:tcPr>
            <w:tcW w:w="1843" w:type="dxa"/>
          </w:tcPr>
          <w:p>
            <w:pPr>
              <w:pStyle w:val="yTableNAm"/>
              <w:spacing w:before="40"/>
            </w:pPr>
            <w:r>
              <w:t>r. 131(1)(a)</w:t>
            </w:r>
          </w:p>
        </w:tc>
        <w:tc>
          <w:tcPr>
            <w:tcW w:w="1843" w:type="dxa"/>
          </w:tcPr>
          <w:p>
            <w:pPr>
              <w:pStyle w:val="yTableNAm"/>
              <w:spacing w:before="40"/>
            </w:pPr>
            <w:r>
              <w:t>r. 131(2)</w:t>
            </w:r>
          </w:p>
        </w:tc>
      </w:tr>
      <w:tr>
        <w:tc>
          <w:tcPr>
            <w:tcW w:w="1842" w:type="dxa"/>
          </w:tcPr>
          <w:p>
            <w:pPr>
              <w:pStyle w:val="yTableNAm"/>
              <w:spacing w:before="40"/>
            </w:pPr>
            <w:r>
              <w:t>r. 134(1)(a)</w:t>
            </w:r>
          </w:p>
        </w:tc>
        <w:tc>
          <w:tcPr>
            <w:tcW w:w="1843" w:type="dxa"/>
          </w:tcPr>
          <w:p>
            <w:pPr>
              <w:pStyle w:val="yTableNAm"/>
              <w:spacing w:before="40"/>
            </w:pPr>
            <w:r>
              <w:t>r. 137(1)(a)</w:t>
            </w:r>
          </w:p>
        </w:tc>
        <w:tc>
          <w:tcPr>
            <w:tcW w:w="1843" w:type="dxa"/>
          </w:tcPr>
          <w:p>
            <w:pPr>
              <w:pStyle w:val="yTableNAm"/>
              <w:spacing w:before="40"/>
            </w:pPr>
            <w:r>
              <w:t>r. 156(3)(a)</w:t>
            </w:r>
          </w:p>
        </w:tc>
      </w:tr>
      <w:tr>
        <w:tc>
          <w:tcPr>
            <w:tcW w:w="1842" w:type="dxa"/>
          </w:tcPr>
          <w:p>
            <w:pPr>
              <w:pStyle w:val="yTableNAm"/>
              <w:spacing w:before="40"/>
            </w:pPr>
            <w:r>
              <w:t>r. 160(2)</w:t>
            </w:r>
          </w:p>
        </w:tc>
        <w:tc>
          <w:tcPr>
            <w:tcW w:w="1843" w:type="dxa"/>
          </w:tcPr>
          <w:p>
            <w:pPr>
              <w:pStyle w:val="zyTableNAm"/>
              <w:spacing w:before="40"/>
            </w:pPr>
          </w:p>
        </w:tc>
        <w:tc>
          <w:tcPr>
            <w:tcW w:w="1843" w:type="dxa"/>
          </w:tcPr>
          <w:p>
            <w:pPr>
              <w:pStyle w:val="yTableNAm"/>
              <w:spacing w:before="40"/>
            </w:pPr>
          </w:p>
        </w:tc>
      </w:tr>
    </w:tbl>
    <w:p>
      <w:pPr>
        <w:pStyle w:val="yFootnotesection"/>
        <w:spacing w:before="60"/>
      </w:pPr>
      <w:r>
        <w:tab/>
        <w:t>[Clause 1 inserted in Gazette 28 Jun 2013 p. 2966.]</w:t>
      </w:r>
    </w:p>
    <w:p>
      <w:pPr>
        <w:pStyle w:val="yHeading5"/>
      </w:pPr>
      <w:bookmarkStart w:id="177" w:name="_Toc435528907"/>
      <w:bookmarkStart w:id="178" w:name="_Toc525104842"/>
      <w:r>
        <w:rPr>
          <w:rStyle w:val="CharSClsNo"/>
        </w:rPr>
        <w:t>2</w:t>
      </w:r>
      <w:r>
        <w:t>.</w:t>
      </w:r>
      <w:r>
        <w:tab/>
        <w:t>Procedural decisions</w:t>
      </w:r>
      <w:bookmarkEnd w:id="177"/>
      <w:bookmarkEnd w:id="178"/>
    </w:p>
    <w:p>
      <w:pPr>
        <w:pStyle w:val="ySubsection"/>
      </w:pPr>
      <w:r>
        <w:tab/>
      </w:r>
      <w:r>
        <w:tab/>
        <w:t xml:space="preserve">For the purposes of definition of </w:t>
      </w:r>
      <w:r>
        <w:rPr>
          <w:b/>
          <w:i/>
        </w:rPr>
        <w:t>procedural decision</w:t>
      </w:r>
      <w:r>
        <w:t xml:space="preserve"> in regulation 25(1), the following provisions of the GSI rules are listed.</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3"/>
        <w:gridCol w:w="1842"/>
        <w:gridCol w:w="1843"/>
      </w:tblGrid>
      <w:tr>
        <w:tc>
          <w:tcPr>
            <w:tcW w:w="1843" w:type="dxa"/>
          </w:tcPr>
          <w:p>
            <w:pPr>
              <w:pStyle w:val="yTableNAm"/>
              <w:spacing w:before="40"/>
            </w:pPr>
            <w:r>
              <w:t>r. 13(1)</w:t>
            </w:r>
          </w:p>
        </w:tc>
        <w:tc>
          <w:tcPr>
            <w:tcW w:w="1842" w:type="dxa"/>
          </w:tcPr>
          <w:p>
            <w:pPr>
              <w:pStyle w:val="yTableNAm"/>
              <w:spacing w:before="40"/>
            </w:pPr>
            <w:r>
              <w:t>r. 28(2)</w:t>
            </w:r>
          </w:p>
        </w:tc>
        <w:tc>
          <w:tcPr>
            <w:tcW w:w="1843" w:type="dxa"/>
          </w:tcPr>
          <w:p>
            <w:pPr>
              <w:pStyle w:val="yTableNAm"/>
              <w:spacing w:before="40"/>
            </w:pPr>
            <w:r>
              <w:t>r. 34(2)</w:t>
            </w:r>
          </w:p>
        </w:tc>
      </w:tr>
      <w:tr>
        <w:tc>
          <w:tcPr>
            <w:tcW w:w="1843" w:type="dxa"/>
          </w:tcPr>
          <w:p>
            <w:pPr>
              <w:pStyle w:val="yTableNAm"/>
              <w:spacing w:before="40"/>
            </w:pPr>
            <w:r>
              <w:t>r. 36(2)</w:t>
            </w:r>
          </w:p>
        </w:tc>
        <w:tc>
          <w:tcPr>
            <w:tcW w:w="1842" w:type="dxa"/>
          </w:tcPr>
          <w:p>
            <w:pPr>
              <w:pStyle w:val="yTableNAm"/>
              <w:spacing w:before="40"/>
            </w:pPr>
            <w:r>
              <w:t>r. 39(3)</w:t>
            </w:r>
          </w:p>
        </w:tc>
        <w:tc>
          <w:tcPr>
            <w:tcW w:w="1843" w:type="dxa"/>
          </w:tcPr>
          <w:p>
            <w:pPr>
              <w:pStyle w:val="yTableNAm"/>
              <w:spacing w:before="40"/>
            </w:pPr>
            <w:r>
              <w:t>r. 43(2)</w:t>
            </w:r>
          </w:p>
        </w:tc>
      </w:tr>
      <w:tr>
        <w:tc>
          <w:tcPr>
            <w:tcW w:w="1843" w:type="dxa"/>
          </w:tcPr>
          <w:p>
            <w:pPr>
              <w:pStyle w:val="yTableNAm"/>
              <w:spacing w:before="40"/>
            </w:pPr>
            <w:r>
              <w:t>r. 46(3)</w:t>
            </w:r>
          </w:p>
        </w:tc>
        <w:tc>
          <w:tcPr>
            <w:tcW w:w="1842" w:type="dxa"/>
          </w:tcPr>
          <w:p>
            <w:pPr>
              <w:pStyle w:val="yTableNAm"/>
              <w:spacing w:before="40"/>
            </w:pPr>
            <w:r>
              <w:t>r. 48(2)</w:t>
            </w:r>
          </w:p>
        </w:tc>
        <w:tc>
          <w:tcPr>
            <w:tcW w:w="1843" w:type="dxa"/>
          </w:tcPr>
          <w:p>
            <w:pPr>
              <w:pStyle w:val="yTableNAm"/>
              <w:spacing w:before="40"/>
            </w:pPr>
            <w:r>
              <w:t>r. 67(4)</w:t>
            </w:r>
          </w:p>
        </w:tc>
      </w:tr>
      <w:tr>
        <w:tc>
          <w:tcPr>
            <w:tcW w:w="1843" w:type="dxa"/>
          </w:tcPr>
          <w:p>
            <w:pPr>
              <w:pStyle w:val="yTableNAm"/>
              <w:spacing w:before="40"/>
            </w:pPr>
            <w:r>
              <w:t>r. 68(3)</w:t>
            </w:r>
          </w:p>
        </w:tc>
        <w:tc>
          <w:tcPr>
            <w:tcW w:w="1842" w:type="dxa"/>
          </w:tcPr>
          <w:p>
            <w:pPr>
              <w:pStyle w:val="yTableNAm"/>
              <w:spacing w:before="40"/>
            </w:pPr>
            <w:r>
              <w:t>r. 73(3)</w:t>
            </w:r>
          </w:p>
        </w:tc>
        <w:tc>
          <w:tcPr>
            <w:tcW w:w="1843" w:type="dxa"/>
          </w:tcPr>
          <w:p>
            <w:pPr>
              <w:pStyle w:val="yTableNAm"/>
              <w:spacing w:before="40"/>
            </w:pPr>
            <w:r>
              <w:t>r. 78(3)</w:t>
            </w:r>
          </w:p>
        </w:tc>
      </w:tr>
      <w:tr>
        <w:tc>
          <w:tcPr>
            <w:tcW w:w="1843" w:type="dxa"/>
          </w:tcPr>
          <w:p>
            <w:pPr>
              <w:pStyle w:val="yTableNAm"/>
              <w:spacing w:before="40"/>
            </w:pPr>
            <w:r>
              <w:t>r. 131(1)(a)</w:t>
            </w:r>
          </w:p>
        </w:tc>
        <w:tc>
          <w:tcPr>
            <w:tcW w:w="1842" w:type="dxa"/>
          </w:tcPr>
          <w:p>
            <w:pPr>
              <w:pStyle w:val="yTableNAm"/>
              <w:spacing w:before="40"/>
            </w:pPr>
            <w:r>
              <w:t>r. 131(2)</w:t>
            </w:r>
          </w:p>
        </w:tc>
        <w:tc>
          <w:tcPr>
            <w:tcW w:w="1843" w:type="dxa"/>
          </w:tcPr>
          <w:p>
            <w:pPr>
              <w:pStyle w:val="yTableNAm"/>
              <w:spacing w:before="40"/>
            </w:pPr>
            <w:r>
              <w:t>r. 134(1)(a)</w:t>
            </w:r>
          </w:p>
        </w:tc>
      </w:tr>
      <w:tr>
        <w:tc>
          <w:tcPr>
            <w:tcW w:w="1843" w:type="dxa"/>
          </w:tcPr>
          <w:p>
            <w:pPr>
              <w:pStyle w:val="yTableNAm"/>
              <w:spacing w:before="40"/>
            </w:pPr>
            <w:r>
              <w:t>r. 137(1)(a)</w:t>
            </w:r>
          </w:p>
        </w:tc>
        <w:tc>
          <w:tcPr>
            <w:tcW w:w="1842" w:type="dxa"/>
          </w:tcPr>
          <w:p>
            <w:pPr>
              <w:pStyle w:val="yTableNAm"/>
              <w:spacing w:before="40"/>
            </w:pPr>
            <w:r>
              <w:t>r. 156(3)(a)</w:t>
            </w:r>
          </w:p>
        </w:tc>
        <w:tc>
          <w:tcPr>
            <w:tcW w:w="1843" w:type="dxa"/>
          </w:tcPr>
          <w:p>
            <w:pPr>
              <w:pStyle w:val="yTableNAm"/>
              <w:spacing w:before="40"/>
            </w:pPr>
            <w:r>
              <w:t>r. 160(2)</w:t>
            </w:r>
          </w:p>
        </w:tc>
      </w:tr>
    </w:tbl>
    <w:p>
      <w:pPr>
        <w:pStyle w:val="yFootnotesection"/>
        <w:spacing w:before="60"/>
      </w:pPr>
      <w:r>
        <w:tab/>
        <w:t>[Clause 2 inserted in Gazette 28 Jun 2013 p. 2966-7.]</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79" w:name="_Toc435523015"/>
      <w:bookmarkStart w:id="180" w:name="_Toc435524206"/>
      <w:bookmarkStart w:id="181" w:name="_Toc435528908"/>
      <w:bookmarkStart w:id="182" w:name="_Toc525104843"/>
      <w:r>
        <w:t>Notes</w:t>
      </w:r>
      <w:bookmarkEnd w:id="179"/>
      <w:bookmarkEnd w:id="180"/>
      <w:bookmarkEnd w:id="181"/>
      <w:bookmarkEnd w:id="182"/>
    </w:p>
    <w:p>
      <w:pPr>
        <w:pStyle w:val="nSubsection"/>
        <w:rPr>
          <w:snapToGrid w:val="0"/>
        </w:rPr>
      </w:pPr>
      <w:r>
        <w:rPr>
          <w:snapToGrid w:val="0"/>
          <w:vertAlign w:val="superscript"/>
        </w:rPr>
        <w:t>1</w:t>
      </w:r>
      <w:r>
        <w:rPr>
          <w:snapToGrid w:val="0"/>
        </w:rPr>
        <w:tab/>
        <w:t xml:space="preserve">This is a compilation of the </w:t>
      </w:r>
      <w:r>
        <w:rPr>
          <w:i/>
          <w:noProof/>
          <w:snapToGrid w:val="0"/>
        </w:rPr>
        <w:t>Gas Services Information Regulations 2012</w:t>
      </w:r>
      <w:r>
        <w:rPr>
          <w:snapToGrid w:val="0"/>
        </w:rPr>
        <w:t xml:space="preserve"> and includes the amendments made by the other written laws referred to in the following table</w:t>
      </w:r>
      <w:ins w:id="183" w:author="Master Repository Process" w:date="2021-08-28T10:21:00Z">
        <w:r>
          <w:rPr>
            <w:snapToGrid w:val="0"/>
          </w:rPr>
          <w:t> </w:t>
        </w:r>
        <w:r>
          <w:rPr>
            <w:snapToGrid w:val="0"/>
            <w:vertAlign w:val="superscript"/>
          </w:rPr>
          <w:t>1a</w:t>
        </w:r>
      </w:ins>
      <w:r>
        <w:rPr>
          <w:snapToGrid w:val="0"/>
        </w:rPr>
        <w:t>.  The table also contains information about any reprint.</w:t>
      </w:r>
    </w:p>
    <w:p>
      <w:pPr>
        <w:pStyle w:val="nHeading3"/>
      </w:pPr>
      <w:bookmarkStart w:id="184" w:name="_Toc435528909"/>
      <w:bookmarkStart w:id="185" w:name="_Toc525104844"/>
      <w:r>
        <w:t>Compilation table</w:t>
      </w:r>
      <w:bookmarkEnd w:id="184"/>
      <w:bookmarkEnd w:id="18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Gas Services Information Regulations 2012</w:t>
            </w:r>
          </w:p>
        </w:tc>
        <w:tc>
          <w:tcPr>
            <w:tcW w:w="1276" w:type="dxa"/>
            <w:gridSpan w:val="2"/>
            <w:tcBorders>
              <w:top w:val="single" w:sz="8" w:space="0" w:color="auto"/>
              <w:bottom w:val="nil"/>
            </w:tcBorders>
          </w:tcPr>
          <w:p>
            <w:pPr>
              <w:pStyle w:val="nTable"/>
              <w:spacing w:after="40"/>
            </w:pPr>
            <w:r>
              <w:t>29 Jun 2012 p. 2932-3</w:t>
            </w:r>
          </w:p>
        </w:tc>
        <w:tc>
          <w:tcPr>
            <w:tcW w:w="2693" w:type="dxa"/>
            <w:gridSpan w:val="2"/>
            <w:tcBorders>
              <w:top w:val="single" w:sz="8" w:space="0" w:color="auto"/>
              <w:bottom w:val="nil"/>
            </w:tcBorders>
          </w:tcPr>
          <w:p>
            <w:pPr>
              <w:pStyle w:val="nTable"/>
              <w:spacing w:after="40"/>
            </w:pPr>
            <w:r>
              <w:t>r. 1 and 2: 29 Jun 2012 (see r. 2(a));</w:t>
            </w:r>
            <w:r>
              <w:br/>
              <w:t>Regulations other than r. 1 and 2: 30 Jun 2012 (see r. 2 and </w:t>
            </w:r>
            <w:r>
              <w:rPr>
                <w:i/>
              </w:rPr>
              <w:t>Gazette</w:t>
            </w:r>
            <w:r>
              <w:t xml:space="preserve"> 29 Jun 2012 p. 2929)</w:t>
            </w:r>
          </w:p>
        </w:tc>
      </w:tr>
      <w:tr>
        <w:tc>
          <w:tcPr>
            <w:tcW w:w="3118" w:type="dxa"/>
            <w:tcBorders>
              <w:top w:val="nil"/>
              <w:bottom w:val="nil"/>
            </w:tcBorders>
          </w:tcPr>
          <w:p>
            <w:pPr>
              <w:pStyle w:val="nTable"/>
              <w:spacing w:after="40"/>
              <w:rPr>
                <w:i/>
              </w:rPr>
            </w:pPr>
            <w:r>
              <w:rPr>
                <w:i/>
              </w:rPr>
              <w:t>Gas Services Information Amendment Regulations 2013</w:t>
            </w:r>
          </w:p>
        </w:tc>
        <w:tc>
          <w:tcPr>
            <w:tcW w:w="1276" w:type="dxa"/>
            <w:gridSpan w:val="2"/>
            <w:tcBorders>
              <w:top w:val="nil"/>
              <w:bottom w:val="nil"/>
            </w:tcBorders>
          </w:tcPr>
          <w:p>
            <w:pPr>
              <w:pStyle w:val="nTable"/>
              <w:spacing w:after="40"/>
            </w:pPr>
            <w:r>
              <w:t>14 Jun 2013 p. 2228-33</w:t>
            </w:r>
          </w:p>
        </w:tc>
        <w:tc>
          <w:tcPr>
            <w:tcW w:w="2693" w:type="dxa"/>
            <w:gridSpan w:val="2"/>
            <w:tcBorders>
              <w:top w:val="nil"/>
              <w:bottom w:val="nil"/>
            </w:tcBorders>
          </w:tcPr>
          <w:p>
            <w:pPr>
              <w:pStyle w:val="nTable"/>
              <w:spacing w:after="40"/>
            </w:pPr>
            <w:r>
              <w:t>r. 1 and 2: 14 Jun 2013 (see r. 2(a));</w:t>
            </w:r>
            <w:r>
              <w:br/>
              <w:t>Regulations other than r. 1 and 2: 15 Jun 2013 (see r. 2(b))</w:t>
            </w:r>
          </w:p>
        </w:tc>
      </w:tr>
      <w:tr>
        <w:tc>
          <w:tcPr>
            <w:tcW w:w="3118" w:type="dxa"/>
            <w:tcBorders>
              <w:top w:val="nil"/>
              <w:bottom w:val="nil"/>
            </w:tcBorders>
            <w:shd w:val="clear" w:color="auto" w:fill="auto"/>
          </w:tcPr>
          <w:p>
            <w:pPr>
              <w:pStyle w:val="nTable"/>
              <w:spacing w:after="40"/>
              <w:rPr>
                <w:i/>
              </w:rPr>
            </w:pPr>
            <w:r>
              <w:rPr>
                <w:i/>
              </w:rPr>
              <w:t>Gas Services Information Amendment Regulations (No. 2) 2013</w:t>
            </w:r>
          </w:p>
        </w:tc>
        <w:tc>
          <w:tcPr>
            <w:tcW w:w="1276" w:type="dxa"/>
            <w:gridSpan w:val="2"/>
            <w:tcBorders>
              <w:top w:val="nil"/>
              <w:bottom w:val="nil"/>
            </w:tcBorders>
            <w:shd w:val="clear" w:color="auto" w:fill="auto"/>
          </w:tcPr>
          <w:p>
            <w:pPr>
              <w:pStyle w:val="nTable"/>
              <w:spacing w:after="40"/>
            </w:pPr>
            <w:r>
              <w:t>28 Jun 2013 p. 2933-67</w:t>
            </w:r>
          </w:p>
        </w:tc>
        <w:tc>
          <w:tcPr>
            <w:tcW w:w="2693" w:type="dxa"/>
            <w:gridSpan w:val="2"/>
            <w:tcBorders>
              <w:top w:val="nil"/>
              <w:bottom w:val="nil"/>
            </w:tcBorders>
            <w:shd w:val="clear" w:color="auto" w:fill="auto"/>
          </w:tcPr>
          <w:p>
            <w:pPr>
              <w:pStyle w:val="nTable"/>
              <w:spacing w:after="40"/>
            </w:pPr>
            <w:r>
              <w:t>r. 1 and 2: 28 Jun 2013 (see r. 2(a));</w:t>
            </w:r>
            <w:r>
              <w:br/>
              <w:t>Regulations other than r. 1 and 2: 29 Jun 2013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rPr>
              <w:t>Gas Services Information Regulations 2012</w:t>
            </w:r>
            <w:r>
              <w:rPr>
                <w:b/>
              </w:rPr>
              <w:t xml:space="preserve"> as at 16 Aug 2013</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Gas Services Information Amendment Regulations 2015</w:t>
            </w:r>
          </w:p>
        </w:tc>
        <w:tc>
          <w:tcPr>
            <w:tcW w:w="1276" w:type="dxa"/>
            <w:gridSpan w:val="2"/>
            <w:tcBorders>
              <w:top w:val="nil"/>
              <w:bottom w:val="nil"/>
            </w:tcBorders>
            <w:shd w:val="clear" w:color="auto" w:fill="auto"/>
          </w:tcPr>
          <w:p>
            <w:pPr>
              <w:pStyle w:val="nTable"/>
              <w:spacing w:after="40"/>
              <w:rPr>
                <w:b/>
              </w:rPr>
            </w:pPr>
            <w:r>
              <w:t>8 Sep 2015 p. 3720</w:t>
            </w:r>
          </w:p>
        </w:tc>
        <w:tc>
          <w:tcPr>
            <w:tcW w:w="2664" w:type="dxa"/>
            <w:tcBorders>
              <w:top w:val="nil"/>
              <w:bottom w:val="nil"/>
            </w:tcBorders>
            <w:shd w:val="clear" w:color="auto" w:fill="auto"/>
          </w:tcPr>
          <w:p>
            <w:pPr>
              <w:pStyle w:val="nTable"/>
              <w:spacing w:after="40"/>
              <w:rPr>
                <w:b/>
              </w:rPr>
            </w:pPr>
            <w:r>
              <w:t>r. 1 and 2: 8 Sep 2015 (see r. 2(a));</w:t>
            </w:r>
            <w:r>
              <w:br/>
              <w:t>Regulations other than r. 1 and 2: 9 Sep 2015 (see r. 2(b))</w:t>
            </w:r>
          </w:p>
        </w:tc>
      </w:tr>
      <w:tr>
        <w:tc>
          <w:tcPr>
            <w:tcW w:w="3147" w:type="dxa"/>
            <w:gridSpan w:val="2"/>
            <w:tcBorders>
              <w:top w:val="nil"/>
              <w:bottom w:val="nil"/>
            </w:tcBorders>
            <w:shd w:val="clear" w:color="auto" w:fill="auto"/>
          </w:tcPr>
          <w:p>
            <w:pPr>
              <w:pStyle w:val="nTable"/>
              <w:spacing w:after="40"/>
              <w:rPr>
                <w:i/>
              </w:rPr>
            </w:pPr>
            <w:r>
              <w:rPr>
                <w:i/>
              </w:rPr>
              <w:t>Gas Services Information Amendment Regulations (No. 2) 2015</w:t>
            </w:r>
          </w:p>
        </w:tc>
        <w:tc>
          <w:tcPr>
            <w:tcW w:w="1276" w:type="dxa"/>
            <w:gridSpan w:val="2"/>
            <w:tcBorders>
              <w:top w:val="nil"/>
              <w:bottom w:val="nil"/>
            </w:tcBorders>
            <w:shd w:val="clear" w:color="auto" w:fill="auto"/>
          </w:tcPr>
          <w:p>
            <w:pPr>
              <w:pStyle w:val="nTable"/>
              <w:spacing w:after="40"/>
            </w:pPr>
            <w:r>
              <w:t>2 Oct 2015 p. 3931-2</w:t>
            </w:r>
          </w:p>
        </w:tc>
        <w:tc>
          <w:tcPr>
            <w:tcW w:w="2664" w:type="dxa"/>
            <w:tcBorders>
              <w:top w:val="nil"/>
              <w:bottom w:val="nil"/>
            </w:tcBorders>
            <w:shd w:val="clear" w:color="auto" w:fill="auto"/>
          </w:tcPr>
          <w:p>
            <w:pPr>
              <w:pStyle w:val="nTable"/>
              <w:spacing w:after="40"/>
            </w:pPr>
            <w:r>
              <w:rPr>
                <w:snapToGrid w:val="0"/>
              </w:rPr>
              <w:t>r. 1 and 2: 2 Oct 2015 (see r. 2(a));</w:t>
            </w:r>
            <w:r>
              <w:rPr>
                <w:snapToGrid w:val="0"/>
              </w:rPr>
              <w:br/>
              <w:t>Regulations other than r. 1 and 2: 3 Oct 2015 (see r. 2(b))</w:t>
            </w:r>
          </w:p>
        </w:tc>
      </w:tr>
      <w:tr>
        <w:trPr>
          <w:ins w:id="186" w:author="Master Repository Process" w:date="2021-08-28T10:21:00Z"/>
        </w:trPr>
        <w:tc>
          <w:tcPr>
            <w:tcW w:w="3147" w:type="dxa"/>
            <w:gridSpan w:val="2"/>
            <w:tcBorders>
              <w:top w:val="nil"/>
              <w:bottom w:val="single" w:sz="8" w:space="0" w:color="auto"/>
            </w:tcBorders>
            <w:shd w:val="clear" w:color="auto" w:fill="auto"/>
          </w:tcPr>
          <w:p>
            <w:pPr>
              <w:pStyle w:val="nTable"/>
              <w:spacing w:after="40"/>
              <w:rPr>
                <w:ins w:id="187" w:author="Master Repository Process" w:date="2021-08-28T10:21:00Z"/>
                <w:vertAlign w:val="superscript"/>
              </w:rPr>
            </w:pPr>
            <w:ins w:id="188" w:author="Master Repository Process" w:date="2021-08-28T10:21:00Z">
              <w:r>
                <w:rPr>
                  <w:i/>
                </w:rPr>
                <w:t xml:space="preserve">Gas Services Information Amendment Regulations (No. 3) 2015 </w:t>
              </w:r>
              <w:r>
                <w:t>r. 1, 2, 4 and 6 </w:t>
              </w:r>
            </w:ins>
          </w:p>
        </w:tc>
        <w:tc>
          <w:tcPr>
            <w:tcW w:w="1276" w:type="dxa"/>
            <w:gridSpan w:val="2"/>
            <w:tcBorders>
              <w:top w:val="nil"/>
              <w:bottom w:val="single" w:sz="8" w:space="0" w:color="auto"/>
            </w:tcBorders>
            <w:shd w:val="clear" w:color="auto" w:fill="auto"/>
          </w:tcPr>
          <w:p>
            <w:pPr>
              <w:pStyle w:val="nTable"/>
              <w:spacing w:after="40"/>
              <w:rPr>
                <w:ins w:id="189" w:author="Master Repository Process" w:date="2021-08-28T10:21:00Z"/>
              </w:rPr>
            </w:pPr>
            <w:ins w:id="190" w:author="Master Repository Process" w:date="2021-08-28T10:21:00Z">
              <w:r>
                <w:t>13 Nov 2015 p. 4638</w:t>
              </w:r>
              <w:r>
                <w:noBreakHyphen/>
                <w:t>42</w:t>
              </w:r>
            </w:ins>
          </w:p>
        </w:tc>
        <w:tc>
          <w:tcPr>
            <w:tcW w:w="2664" w:type="dxa"/>
            <w:tcBorders>
              <w:top w:val="nil"/>
              <w:bottom w:val="single" w:sz="8" w:space="0" w:color="auto"/>
            </w:tcBorders>
            <w:shd w:val="clear" w:color="auto" w:fill="auto"/>
          </w:tcPr>
          <w:p>
            <w:pPr>
              <w:pStyle w:val="nTable"/>
              <w:spacing w:after="40"/>
              <w:rPr>
                <w:ins w:id="191" w:author="Master Repository Process" w:date="2021-08-28T10:21:00Z"/>
                <w:snapToGrid w:val="0"/>
              </w:rPr>
            </w:pPr>
            <w:ins w:id="192" w:author="Master Repository Process" w:date="2021-08-28T10:21:00Z">
              <w:r>
                <w:rPr>
                  <w:snapToGrid w:val="0"/>
                </w:rPr>
                <w:t xml:space="preserve">r. 1 and 2: </w:t>
              </w:r>
              <w:r>
                <w:t>13 Nov 2015</w:t>
              </w:r>
              <w:r>
                <w:rPr>
                  <w:snapToGrid w:val="0"/>
                </w:rPr>
                <w:t xml:space="preserve"> (see r. 2(a));</w:t>
              </w:r>
              <w:r>
                <w:rPr>
                  <w:snapToGrid w:val="0"/>
                </w:rPr>
                <w:br/>
                <w:t xml:space="preserve">r. 4 and 6: </w:t>
              </w:r>
              <w:r>
                <w:t>14 Nov 2015</w:t>
              </w:r>
              <w:r>
                <w:rPr>
                  <w:snapToGrid w:val="0"/>
                </w:rPr>
                <w:t xml:space="preserve"> (see r. 2(b))</w:t>
              </w:r>
            </w:ins>
          </w:p>
        </w:tc>
      </w:tr>
    </w:tbl>
    <w:p>
      <w:pPr>
        <w:rPr>
          <w:ins w:id="193" w:author="Master Repository Process" w:date="2021-08-28T10:21:00Z"/>
        </w:rPr>
      </w:pPr>
    </w:p>
    <w:p>
      <w:pPr>
        <w:pStyle w:val="nSubsection"/>
        <w:tabs>
          <w:tab w:val="clear" w:pos="454"/>
          <w:tab w:val="left" w:pos="567"/>
        </w:tabs>
        <w:spacing w:before="120"/>
        <w:ind w:left="567" w:hanging="567"/>
        <w:rPr>
          <w:ins w:id="194" w:author="Master Repository Process" w:date="2021-08-28T10:21:00Z"/>
          <w:snapToGrid w:val="0"/>
        </w:rPr>
      </w:pPr>
      <w:ins w:id="195" w:author="Master Repository Process" w:date="2021-08-28T10:2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6" w:author="Master Repository Process" w:date="2021-08-28T10:21:00Z"/>
        </w:rPr>
      </w:pPr>
      <w:bookmarkStart w:id="197" w:name="_Toc408482269"/>
      <w:bookmarkStart w:id="198" w:name="_Toc435528910"/>
      <w:ins w:id="199" w:author="Master Repository Process" w:date="2021-08-28T10:21:00Z">
        <w:r>
          <w:t>Provisions that have not come into operation</w:t>
        </w:r>
        <w:bookmarkEnd w:id="197"/>
        <w:bookmarkEnd w:id="198"/>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200" w:author="Master Repository Process" w:date="2021-08-28T10:21:00Z"/>
        </w:trPr>
        <w:tc>
          <w:tcPr>
            <w:tcW w:w="3118" w:type="dxa"/>
            <w:tcBorders>
              <w:top w:val="single" w:sz="4" w:space="0" w:color="auto"/>
              <w:bottom w:val="single" w:sz="4" w:space="0" w:color="auto"/>
            </w:tcBorders>
            <w:shd w:val="clear" w:color="auto" w:fill="auto"/>
          </w:tcPr>
          <w:p>
            <w:pPr>
              <w:pStyle w:val="nTable"/>
              <w:spacing w:after="40"/>
              <w:ind w:right="113"/>
              <w:rPr>
                <w:ins w:id="201" w:author="Master Repository Process" w:date="2021-08-28T10:21:00Z"/>
                <w:b/>
              </w:rPr>
            </w:pPr>
            <w:ins w:id="202" w:author="Master Repository Process" w:date="2021-08-28T10:21: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203" w:author="Master Repository Process" w:date="2021-08-28T10:21:00Z"/>
                <w:b/>
              </w:rPr>
            </w:pPr>
            <w:ins w:id="204" w:author="Master Repository Process" w:date="2021-08-28T10:21: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205" w:author="Master Repository Process" w:date="2021-08-28T10:21:00Z"/>
                <w:b/>
              </w:rPr>
            </w:pPr>
            <w:ins w:id="206" w:author="Master Repository Process" w:date="2021-08-28T10:21:00Z">
              <w:r>
                <w:rPr>
                  <w:b/>
                </w:rPr>
                <w:t>Commencement</w:t>
              </w:r>
            </w:ins>
          </w:p>
        </w:tc>
      </w:tr>
      <w:tr>
        <w:trPr>
          <w:cantSplit/>
          <w:ins w:id="207" w:author="Master Repository Process" w:date="2021-08-28T10:21:00Z"/>
        </w:trPr>
        <w:tc>
          <w:tcPr>
            <w:tcW w:w="3118" w:type="dxa"/>
            <w:tcBorders>
              <w:top w:val="single" w:sz="4" w:space="0" w:color="auto"/>
              <w:bottom w:val="single" w:sz="4" w:space="0" w:color="auto"/>
            </w:tcBorders>
          </w:tcPr>
          <w:p>
            <w:pPr>
              <w:pStyle w:val="nTable"/>
              <w:spacing w:after="40"/>
              <w:ind w:right="113"/>
              <w:rPr>
                <w:ins w:id="208" w:author="Master Repository Process" w:date="2021-08-28T10:21:00Z"/>
                <w:iCs/>
              </w:rPr>
            </w:pPr>
            <w:ins w:id="209" w:author="Master Repository Process" w:date="2021-08-28T10:21:00Z">
              <w:r>
                <w:rPr>
                  <w:i/>
                </w:rPr>
                <w:t>Gas Services Information Amendment Regulations (No. 3) 2015</w:t>
              </w:r>
              <w:r>
                <w:t xml:space="preserve"> r. 3, 5 and 7</w:t>
              </w:r>
              <w:r>
                <w:noBreakHyphen/>
                <w:t>14</w:t>
              </w:r>
              <w:r>
                <w:rPr>
                  <w:vertAlign w:val="superscript"/>
                </w:rPr>
                <w:t> 2</w:t>
              </w:r>
            </w:ins>
          </w:p>
        </w:tc>
        <w:tc>
          <w:tcPr>
            <w:tcW w:w="1276" w:type="dxa"/>
            <w:tcBorders>
              <w:top w:val="single" w:sz="4" w:space="0" w:color="auto"/>
              <w:bottom w:val="single" w:sz="4" w:space="0" w:color="auto"/>
            </w:tcBorders>
          </w:tcPr>
          <w:p>
            <w:pPr>
              <w:pStyle w:val="nTable"/>
              <w:spacing w:after="40"/>
              <w:rPr>
                <w:ins w:id="210" w:author="Master Repository Process" w:date="2021-08-28T10:21:00Z"/>
              </w:rPr>
            </w:pPr>
            <w:ins w:id="211" w:author="Master Repository Process" w:date="2021-08-28T10:21:00Z">
              <w:r>
                <w:t>13 Nov 2015 p. 4638</w:t>
              </w:r>
              <w:r>
                <w:noBreakHyphen/>
                <w:t>42</w:t>
              </w:r>
            </w:ins>
          </w:p>
        </w:tc>
        <w:tc>
          <w:tcPr>
            <w:tcW w:w="2693" w:type="dxa"/>
            <w:tcBorders>
              <w:top w:val="single" w:sz="4" w:space="0" w:color="auto"/>
              <w:bottom w:val="single" w:sz="4" w:space="0" w:color="auto"/>
            </w:tcBorders>
          </w:tcPr>
          <w:p>
            <w:pPr>
              <w:pStyle w:val="nTable"/>
              <w:spacing w:after="40"/>
              <w:rPr>
                <w:ins w:id="212" w:author="Master Repository Process" w:date="2021-08-28T10:21:00Z"/>
              </w:rPr>
            </w:pPr>
            <w:ins w:id="213" w:author="Master Repository Process" w:date="2021-08-28T10:21:00Z">
              <w:r>
                <w:t>Operative at 8.00 am on 30 Nov 2015 (see r. 2(c))</w:t>
              </w:r>
            </w:ins>
          </w:p>
        </w:tc>
      </w:tr>
    </w:tbl>
    <w:p>
      <w:pPr>
        <w:pStyle w:val="nSubsection"/>
        <w:rPr>
          <w:ins w:id="214" w:author="Master Repository Process" w:date="2021-08-28T10:21:00Z"/>
        </w:rPr>
      </w:pPr>
      <w:ins w:id="215" w:author="Master Repository Process" w:date="2021-08-28T10:21:00Z">
        <w:r>
          <w:rPr>
            <w:vertAlign w:val="superscript"/>
          </w:rPr>
          <w:t>2</w:t>
        </w:r>
        <w:r>
          <w:tab/>
          <w:t xml:space="preserve">On the date as at which this compilation was prepared, </w:t>
        </w:r>
        <w:r>
          <w:rPr>
            <w:snapToGrid w:val="0"/>
          </w:rPr>
          <w:t xml:space="preserve">the </w:t>
        </w:r>
        <w:r>
          <w:rPr>
            <w:i/>
          </w:rPr>
          <w:t>Gas Services Information Amendment Regulations (No. 3) 2015</w:t>
        </w:r>
        <w:r>
          <w:rPr>
            <w:szCs w:val="19"/>
          </w:rPr>
          <w:t xml:space="preserve"> r. 3, 5 and 7</w:t>
        </w:r>
        <w:r>
          <w:rPr>
            <w:szCs w:val="19"/>
          </w:rPr>
          <w:noBreakHyphen/>
          <w:t>14</w:t>
        </w:r>
        <w:r>
          <w:t xml:space="preserve"> had not come into operation.  They read as follows:</w:t>
        </w:r>
      </w:ins>
    </w:p>
    <w:p>
      <w:pPr>
        <w:pStyle w:val="BlankOpen"/>
        <w:rPr>
          <w:ins w:id="216" w:author="Master Repository Process" w:date="2021-08-28T10:21:00Z"/>
        </w:rPr>
      </w:pPr>
    </w:p>
    <w:p>
      <w:pPr>
        <w:pStyle w:val="nzHeading5"/>
        <w:rPr>
          <w:ins w:id="217" w:author="Master Repository Process" w:date="2021-08-28T10:21:00Z"/>
          <w:snapToGrid w:val="0"/>
        </w:rPr>
      </w:pPr>
      <w:ins w:id="218" w:author="Master Repository Process" w:date="2021-08-28T10:21:00Z">
        <w:r>
          <w:rPr>
            <w:rStyle w:val="CharSectno"/>
          </w:rPr>
          <w:t>3</w:t>
        </w:r>
        <w:r>
          <w:rPr>
            <w:snapToGrid w:val="0"/>
          </w:rPr>
          <w:t>.</w:t>
        </w:r>
        <w:r>
          <w:rPr>
            <w:snapToGrid w:val="0"/>
          </w:rPr>
          <w:tab/>
          <w:t>Regulations amended</w:t>
        </w:r>
      </w:ins>
    </w:p>
    <w:p>
      <w:pPr>
        <w:pStyle w:val="nzSubsection"/>
        <w:rPr>
          <w:ins w:id="219" w:author="Master Repository Process" w:date="2021-08-28T10:21:00Z"/>
        </w:rPr>
      </w:pPr>
      <w:ins w:id="220" w:author="Master Repository Process" w:date="2021-08-28T10:21:00Z">
        <w:r>
          <w:tab/>
        </w:r>
        <w:r>
          <w:tab/>
        </w:r>
        <w:r>
          <w:rPr>
            <w:spacing w:val="-2"/>
          </w:rPr>
          <w:t>These</w:t>
        </w:r>
        <w:r>
          <w:t xml:space="preserve"> regulations amend the </w:t>
        </w:r>
        <w:r>
          <w:rPr>
            <w:i/>
          </w:rPr>
          <w:t>Gas Services Information Regulations 2012</w:t>
        </w:r>
        <w:r>
          <w:t>.</w:t>
        </w:r>
      </w:ins>
    </w:p>
    <w:p>
      <w:pPr>
        <w:pStyle w:val="nzHeading5"/>
        <w:rPr>
          <w:ins w:id="221" w:author="Master Repository Process" w:date="2021-08-28T10:21:00Z"/>
        </w:rPr>
      </w:pPr>
      <w:ins w:id="222" w:author="Master Repository Process" w:date="2021-08-28T10:21:00Z">
        <w:r>
          <w:rPr>
            <w:rStyle w:val="CharSectno"/>
          </w:rPr>
          <w:t>5</w:t>
        </w:r>
        <w:r>
          <w:t>.</w:t>
        </w:r>
        <w:r>
          <w:tab/>
          <w:t>Regulation 4 amended</w:t>
        </w:r>
      </w:ins>
    </w:p>
    <w:p>
      <w:pPr>
        <w:pStyle w:val="nzSubsection"/>
        <w:rPr>
          <w:ins w:id="223" w:author="Master Repository Process" w:date="2021-08-28T10:21:00Z"/>
        </w:rPr>
      </w:pPr>
      <w:ins w:id="224" w:author="Master Repository Process" w:date="2021-08-28T10:21:00Z">
        <w:r>
          <w:tab/>
          <w:t>(1)</w:t>
        </w:r>
        <w:r>
          <w:tab/>
          <w:t>In regulation 4(1) delete “IMO — ” and insert:</w:t>
        </w:r>
      </w:ins>
    </w:p>
    <w:p>
      <w:pPr>
        <w:pStyle w:val="BlankOpen"/>
        <w:rPr>
          <w:ins w:id="225" w:author="Master Repository Process" w:date="2021-08-28T10:21:00Z"/>
        </w:rPr>
      </w:pPr>
    </w:p>
    <w:p>
      <w:pPr>
        <w:pStyle w:val="nzSubsection"/>
        <w:rPr>
          <w:ins w:id="226" w:author="Master Repository Process" w:date="2021-08-28T10:21:00Z"/>
        </w:rPr>
      </w:pPr>
      <w:ins w:id="227" w:author="Master Repository Process" w:date="2021-08-28T10:21:00Z">
        <w:r>
          <w:tab/>
        </w:r>
        <w:r>
          <w:tab/>
          <w:t xml:space="preserve">AEMO — </w:t>
        </w:r>
      </w:ins>
    </w:p>
    <w:p>
      <w:pPr>
        <w:pStyle w:val="BlankClose"/>
        <w:rPr>
          <w:ins w:id="228" w:author="Master Repository Process" w:date="2021-08-28T10:21:00Z"/>
        </w:rPr>
      </w:pPr>
    </w:p>
    <w:p>
      <w:pPr>
        <w:pStyle w:val="nzSubsection"/>
        <w:rPr>
          <w:ins w:id="229" w:author="Master Repository Process" w:date="2021-08-28T10:21:00Z"/>
        </w:rPr>
      </w:pPr>
      <w:ins w:id="230" w:author="Master Repository Process" w:date="2021-08-28T10:21:00Z">
        <w:r>
          <w:tab/>
          <w:t>(2)</w:t>
        </w:r>
        <w:r>
          <w:tab/>
          <w:t>In regulation 4(2) delete “IMO” and insert:</w:t>
        </w:r>
      </w:ins>
    </w:p>
    <w:p>
      <w:pPr>
        <w:pStyle w:val="BlankOpen"/>
        <w:rPr>
          <w:ins w:id="231" w:author="Master Repository Process" w:date="2021-08-28T10:21:00Z"/>
        </w:rPr>
      </w:pPr>
    </w:p>
    <w:p>
      <w:pPr>
        <w:pStyle w:val="nzSubsection"/>
        <w:rPr>
          <w:ins w:id="232" w:author="Master Repository Process" w:date="2021-08-28T10:21:00Z"/>
        </w:rPr>
      </w:pPr>
      <w:ins w:id="233" w:author="Master Repository Process" w:date="2021-08-28T10:21:00Z">
        <w:r>
          <w:tab/>
        </w:r>
        <w:r>
          <w:tab/>
          <w:t>AEMO</w:t>
        </w:r>
      </w:ins>
    </w:p>
    <w:p>
      <w:pPr>
        <w:pStyle w:val="BlankClose"/>
        <w:rPr>
          <w:ins w:id="234" w:author="Master Repository Process" w:date="2021-08-28T10:21:00Z"/>
        </w:rPr>
      </w:pPr>
    </w:p>
    <w:p>
      <w:pPr>
        <w:pStyle w:val="nzSectAltNote"/>
        <w:rPr>
          <w:ins w:id="235" w:author="Master Repository Process" w:date="2021-08-28T10:21:00Z"/>
        </w:rPr>
      </w:pPr>
      <w:ins w:id="236" w:author="Master Repository Process" w:date="2021-08-28T10:21:00Z">
        <w:r>
          <w:tab/>
          <w:t>Note:</w:t>
        </w:r>
        <w:r>
          <w:tab/>
          <w:t>The heading to amended regulation 4 is to read:</w:t>
        </w:r>
      </w:ins>
    </w:p>
    <w:p>
      <w:pPr>
        <w:pStyle w:val="nzSectAltHeading"/>
        <w:rPr>
          <w:ins w:id="237" w:author="Master Repository Process" w:date="2021-08-28T10:21:00Z"/>
        </w:rPr>
      </w:pPr>
      <w:ins w:id="238" w:author="Master Repository Process" w:date="2021-08-28T10:21:00Z">
        <w:r>
          <w:tab/>
        </w:r>
        <w:r>
          <w:tab/>
          <w:t>Functions of operator — AEMO</w:t>
        </w:r>
      </w:ins>
    </w:p>
    <w:p>
      <w:pPr>
        <w:pStyle w:val="nzHeading5"/>
        <w:rPr>
          <w:ins w:id="239" w:author="Master Repository Process" w:date="2021-08-28T10:21:00Z"/>
        </w:rPr>
      </w:pPr>
      <w:ins w:id="240" w:author="Master Repository Process" w:date="2021-08-28T10:21:00Z">
        <w:r>
          <w:rPr>
            <w:rStyle w:val="CharSectno"/>
          </w:rPr>
          <w:t>7</w:t>
        </w:r>
        <w:r>
          <w:t>.</w:t>
        </w:r>
        <w:r>
          <w:tab/>
          <w:t>Regulation 8 amended</w:t>
        </w:r>
      </w:ins>
    </w:p>
    <w:p>
      <w:pPr>
        <w:pStyle w:val="nzSubsection"/>
        <w:rPr>
          <w:ins w:id="241" w:author="Master Repository Process" w:date="2021-08-28T10:21:00Z"/>
        </w:rPr>
      </w:pPr>
      <w:ins w:id="242" w:author="Master Repository Process" w:date="2021-08-28T10:21:00Z">
        <w:r>
          <w:tab/>
        </w:r>
        <w:r>
          <w:tab/>
          <w:t>In regulation 8(1) after “operator,” insert:</w:t>
        </w:r>
      </w:ins>
    </w:p>
    <w:p>
      <w:pPr>
        <w:pStyle w:val="BlankOpen"/>
        <w:rPr>
          <w:ins w:id="243" w:author="Master Repository Process" w:date="2021-08-28T10:21:00Z"/>
        </w:rPr>
      </w:pPr>
    </w:p>
    <w:p>
      <w:pPr>
        <w:pStyle w:val="nzSubsection"/>
        <w:rPr>
          <w:ins w:id="244" w:author="Master Repository Process" w:date="2021-08-28T10:21:00Z"/>
        </w:rPr>
      </w:pPr>
      <w:ins w:id="245" w:author="Master Repository Process" w:date="2021-08-28T10:21:00Z">
        <w:r>
          <w:tab/>
        </w:r>
        <w:r>
          <w:tab/>
          <w:t>the IMO,</w:t>
        </w:r>
      </w:ins>
    </w:p>
    <w:p>
      <w:pPr>
        <w:pStyle w:val="BlankClose"/>
        <w:rPr>
          <w:ins w:id="246" w:author="Master Repository Process" w:date="2021-08-28T10:21:00Z"/>
        </w:rPr>
      </w:pPr>
    </w:p>
    <w:p>
      <w:pPr>
        <w:pStyle w:val="nzHeading5"/>
        <w:rPr>
          <w:ins w:id="247" w:author="Master Repository Process" w:date="2021-08-28T10:21:00Z"/>
        </w:rPr>
      </w:pPr>
      <w:ins w:id="248" w:author="Master Repository Process" w:date="2021-08-28T10:21:00Z">
        <w:r>
          <w:rPr>
            <w:rStyle w:val="CharSectno"/>
          </w:rPr>
          <w:t>8</w:t>
        </w:r>
        <w:r>
          <w:t>.</w:t>
        </w:r>
        <w:r>
          <w:tab/>
          <w:t>Regulation 11 amended</w:t>
        </w:r>
      </w:ins>
    </w:p>
    <w:p>
      <w:pPr>
        <w:pStyle w:val="nzSubsection"/>
        <w:rPr>
          <w:ins w:id="249" w:author="Master Repository Process" w:date="2021-08-28T10:21:00Z"/>
        </w:rPr>
      </w:pPr>
      <w:ins w:id="250" w:author="Master Repository Process" w:date="2021-08-28T10:21:00Z">
        <w:r>
          <w:tab/>
          <w:t>(1)</w:t>
        </w:r>
        <w:r>
          <w:tab/>
          <w:t>Delete regulation 11(1) and insert:</w:t>
        </w:r>
      </w:ins>
    </w:p>
    <w:p>
      <w:pPr>
        <w:pStyle w:val="BlankOpen"/>
        <w:rPr>
          <w:ins w:id="251" w:author="Master Repository Process" w:date="2021-08-28T10:21:00Z"/>
        </w:rPr>
      </w:pPr>
    </w:p>
    <w:p>
      <w:pPr>
        <w:pStyle w:val="nzSubsection"/>
        <w:rPr>
          <w:ins w:id="252" w:author="Master Repository Process" w:date="2021-08-28T10:21:00Z"/>
        </w:rPr>
      </w:pPr>
      <w:ins w:id="253" w:author="Master Repository Process" w:date="2021-08-28T10:21:00Z">
        <w:r>
          <w:tab/>
          <w:t>(1)</w:t>
        </w:r>
        <w:r>
          <w:tab/>
          <w:t>The operator is responsible for the development, in accordance with the GSI rules, of amendments of and replacements for the GSI procedures, to the extent to which the procedures relate to its functions.</w:t>
        </w:r>
      </w:ins>
    </w:p>
    <w:p>
      <w:pPr>
        <w:pStyle w:val="BlankClose"/>
        <w:rPr>
          <w:ins w:id="254" w:author="Master Repository Process" w:date="2021-08-28T10:21:00Z"/>
        </w:rPr>
      </w:pPr>
    </w:p>
    <w:p>
      <w:pPr>
        <w:pStyle w:val="nzSubsection"/>
        <w:rPr>
          <w:ins w:id="255" w:author="Master Repository Process" w:date="2021-08-28T10:21:00Z"/>
        </w:rPr>
      </w:pPr>
      <w:ins w:id="256" w:author="Master Repository Process" w:date="2021-08-28T10:21:00Z">
        <w:r>
          <w:tab/>
          <w:t>(2)</w:t>
        </w:r>
        <w:r>
          <w:tab/>
          <w:t>After regulation 11(2) insert:</w:t>
        </w:r>
      </w:ins>
    </w:p>
    <w:p>
      <w:pPr>
        <w:pStyle w:val="BlankOpen"/>
        <w:rPr>
          <w:ins w:id="257" w:author="Master Repository Process" w:date="2021-08-28T10:21:00Z"/>
        </w:rPr>
      </w:pPr>
    </w:p>
    <w:p>
      <w:pPr>
        <w:pStyle w:val="nzSubsection"/>
        <w:rPr>
          <w:ins w:id="258" w:author="Master Repository Process" w:date="2021-08-28T10:21:00Z"/>
        </w:rPr>
      </w:pPr>
      <w:ins w:id="259" w:author="Master Repository Process" w:date="2021-08-28T10:21:00Z">
        <w:r>
          <w:tab/>
          <w:t>(3)</w:t>
        </w:r>
        <w:r>
          <w:tab/>
          <w:t>The IMO is responsible for the development, in accordance with the GSI rules, of amendments of and replacements for the GSI procedures, to the extent to which the procedures relate to its functions, and the GSI rules.</w:t>
        </w:r>
      </w:ins>
    </w:p>
    <w:p>
      <w:pPr>
        <w:pStyle w:val="BlankClose"/>
        <w:rPr>
          <w:ins w:id="260" w:author="Master Repository Process" w:date="2021-08-28T10:21:00Z"/>
        </w:rPr>
      </w:pPr>
    </w:p>
    <w:p>
      <w:pPr>
        <w:pStyle w:val="nzHeading5"/>
        <w:rPr>
          <w:ins w:id="261" w:author="Master Repository Process" w:date="2021-08-28T10:21:00Z"/>
        </w:rPr>
      </w:pPr>
      <w:ins w:id="262" w:author="Master Repository Process" w:date="2021-08-28T10:21:00Z">
        <w:r>
          <w:rPr>
            <w:rStyle w:val="CharSectno"/>
          </w:rPr>
          <w:t>9</w:t>
        </w:r>
        <w:r>
          <w:t>.</w:t>
        </w:r>
        <w:r>
          <w:tab/>
          <w:t>Regulation 13 amended</w:t>
        </w:r>
      </w:ins>
    </w:p>
    <w:p>
      <w:pPr>
        <w:pStyle w:val="nzSubsection"/>
        <w:rPr>
          <w:ins w:id="263" w:author="Master Repository Process" w:date="2021-08-28T10:21:00Z"/>
        </w:rPr>
      </w:pPr>
      <w:ins w:id="264" w:author="Master Repository Process" w:date="2021-08-28T10:21:00Z">
        <w:r>
          <w:tab/>
          <w:t>(1)</w:t>
        </w:r>
        <w:r>
          <w:tab/>
          <w:t>After regulation 13(1) insert:</w:t>
        </w:r>
      </w:ins>
    </w:p>
    <w:p>
      <w:pPr>
        <w:pStyle w:val="BlankOpen"/>
        <w:rPr>
          <w:ins w:id="265" w:author="Master Repository Process" w:date="2021-08-28T10:21:00Z"/>
        </w:rPr>
      </w:pPr>
    </w:p>
    <w:p>
      <w:pPr>
        <w:pStyle w:val="nzSubsection"/>
        <w:rPr>
          <w:ins w:id="266" w:author="Master Repository Process" w:date="2021-08-28T10:21:00Z"/>
        </w:rPr>
      </w:pPr>
      <w:ins w:id="267" w:author="Master Repository Process" w:date="2021-08-28T10:21:00Z">
        <w:r>
          <w:tab/>
          <w:t>(2A)</w:t>
        </w:r>
        <w:r>
          <w:tab/>
          <w:t>The IMO may, for the purposes of the performance of its function, request a gas market participant to give specified information to the IMO.</w:t>
        </w:r>
      </w:ins>
    </w:p>
    <w:p>
      <w:pPr>
        <w:pStyle w:val="BlankClose"/>
        <w:rPr>
          <w:ins w:id="268" w:author="Master Repository Process" w:date="2021-08-28T10:21:00Z"/>
        </w:rPr>
      </w:pPr>
    </w:p>
    <w:p>
      <w:pPr>
        <w:pStyle w:val="nzSubsection"/>
        <w:rPr>
          <w:ins w:id="269" w:author="Master Repository Process" w:date="2021-08-28T10:21:00Z"/>
        </w:rPr>
      </w:pPr>
      <w:ins w:id="270" w:author="Master Repository Process" w:date="2021-08-28T10:21:00Z">
        <w:r>
          <w:tab/>
          <w:t>(2)</w:t>
        </w:r>
        <w:r>
          <w:tab/>
          <w:t>After regulation 13(3) insert:</w:t>
        </w:r>
      </w:ins>
    </w:p>
    <w:p>
      <w:pPr>
        <w:pStyle w:val="BlankOpen"/>
        <w:rPr>
          <w:ins w:id="271" w:author="Master Repository Process" w:date="2021-08-28T10:21:00Z"/>
        </w:rPr>
      </w:pPr>
    </w:p>
    <w:p>
      <w:pPr>
        <w:pStyle w:val="nzSubsection"/>
        <w:rPr>
          <w:ins w:id="272" w:author="Master Repository Process" w:date="2021-08-28T10:21:00Z"/>
        </w:rPr>
      </w:pPr>
      <w:ins w:id="273" w:author="Master Repository Process" w:date="2021-08-28T10:21:00Z">
        <w:r>
          <w:tab/>
          <w:t>(4)</w:t>
        </w:r>
        <w:r>
          <w:tab/>
          <w:t xml:space="preserve">Subregulation (5) has effect in relation to a request, in effect immediately before the time at which the </w:t>
        </w:r>
        <w:r>
          <w:rPr>
            <w:i/>
          </w:rPr>
          <w:t>Gas Services Information Amendment Regulations (No. 3) 2015</w:t>
        </w:r>
        <w:r>
          <w:t xml:space="preserve"> regulation 9(2) comes into operation (</w:t>
        </w:r>
        <w:r>
          <w:rPr>
            <w:rStyle w:val="CharDefText"/>
          </w:rPr>
          <w:t>commencement time</w:t>
        </w:r>
        <w:r>
          <w:t>), that was made by the IMO for the purposes of the performance of a function under these regulations or the GSI rules that, at commencement time, becomes a function of the AEMO.</w:t>
        </w:r>
      </w:ins>
    </w:p>
    <w:p>
      <w:pPr>
        <w:pStyle w:val="nzSubsection"/>
        <w:rPr>
          <w:ins w:id="274" w:author="Master Repository Process" w:date="2021-08-28T10:21:00Z"/>
        </w:rPr>
      </w:pPr>
      <w:ins w:id="275" w:author="Master Repository Process" w:date="2021-08-28T10:21:00Z">
        <w:r>
          <w:tab/>
          <w:t>(5)</w:t>
        </w:r>
        <w:r>
          <w:tab/>
          <w:t>The request becomes, at commencement time, a request made by the AEMO (as the operator) and has effect after commencement time according to its terms.</w:t>
        </w:r>
      </w:ins>
    </w:p>
    <w:p>
      <w:pPr>
        <w:pStyle w:val="BlankClose"/>
        <w:rPr>
          <w:ins w:id="276" w:author="Master Repository Process" w:date="2021-08-28T10:21:00Z"/>
        </w:rPr>
      </w:pPr>
    </w:p>
    <w:p>
      <w:pPr>
        <w:pStyle w:val="nzSectAltNote"/>
        <w:rPr>
          <w:ins w:id="277" w:author="Master Repository Process" w:date="2021-08-28T10:21:00Z"/>
        </w:rPr>
      </w:pPr>
      <w:ins w:id="278" w:author="Master Repository Process" w:date="2021-08-28T10:21:00Z">
        <w:r>
          <w:tab/>
          <w:t>Note:</w:t>
        </w:r>
        <w:r>
          <w:tab/>
          <w:t>The heading to amended regulation 13 is to read:</w:t>
        </w:r>
      </w:ins>
    </w:p>
    <w:p>
      <w:pPr>
        <w:pStyle w:val="nzSectAltHeading"/>
        <w:rPr>
          <w:ins w:id="279" w:author="Master Repository Process" w:date="2021-08-28T10:21:00Z"/>
        </w:rPr>
      </w:pPr>
      <w:ins w:id="280" w:author="Master Repository Process" w:date="2021-08-28T10:21:00Z">
        <w:r>
          <w:tab/>
        </w:r>
        <w:r>
          <w:tab/>
          <w:t>Operator and IMO may request information</w:t>
        </w:r>
      </w:ins>
    </w:p>
    <w:p>
      <w:pPr>
        <w:pStyle w:val="nzHeading5"/>
        <w:rPr>
          <w:ins w:id="281" w:author="Master Repository Process" w:date="2021-08-28T10:21:00Z"/>
        </w:rPr>
      </w:pPr>
      <w:ins w:id="282" w:author="Master Repository Process" w:date="2021-08-28T10:21:00Z">
        <w:r>
          <w:rPr>
            <w:rStyle w:val="CharSectno"/>
          </w:rPr>
          <w:t>10</w:t>
        </w:r>
        <w:r>
          <w:t>.</w:t>
        </w:r>
        <w:r>
          <w:tab/>
          <w:t>Regulation 38A inserted</w:t>
        </w:r>
      </w:ins>
    </w:p>
    <w:p>
      <w:pPr>
        <w:pStyle w:val="nzSubsection"/>
        <w:rPr>
          <w:ins w:id="283" w:author="Master Repository Process" w:date="2021-08-28T10:21:00Z"/>
        </w:rPr>
      </w:pPr>
      <w:ins w:id="284" w:author="Master Repository Process" w:date="2021-08-28T10:21:00Z">
        <w:r>
          <w:tab/>
        </w:r>
        <w:r>
          <w:tab/>
          <w:t>At the beginning of Part 7 insert:</w:t>
        </w:r>
      </w:ins>
    </w:p>
    <w:p>
      <w:pPr>
        <w:pStyle w:val="BlankOpen"/>
        <w:rPr>
          <w:ins w:id="285" w:author="Master Repository Process" w:date="2021-08-28T10:21:00Z"/>
        </w:rPr>
      </w:pPr>
    </w:p>
    <w:p>
      <w:pPr>
        <w:pStyle w:val="nzHeading5"/>
        <w:rPr>
          <w:ins w:id="286" w:author="Master Repository Process" w:date="2021-08-28T10:21:00Z"/>
        </w:rPr>
      </w:pPr>
      <w:ins w:id="287" w:author="Master Repository Process" w:date="2021-08-28T10:21:00Z">
        <w:r>
          <w:t>38A.</w:t>
        </w:r>
        <w:r>
          <w:tab/>
          <w:t>References to operator to include IMO</w:t>
        </w:r>
      </w:ins>
    </w:p>
    <w:p>
      <w:pPr>
        <w:pStyle w:val="nzSubsection"/>
        <w:rPr>
          <w:ins w:id="288" w:author="Master Repository Process" w:date="2021-08-28T10:21:00Z"/>
        </w:rPr>
      </w:pPr>
      <w:ins w:id="289" w:author="Master Repository Process" w:date="2021-08-28T10:21:00Z">
        <w:r>
          <w:tab/>
        </w:r>
        <w:r>
          <w:tab/>
          <w:t>In this Part, a reference to the operator includes a reference to the IMO.</w:t>
        </w:r>
      </w:ins>
    </w:p>
    <w:p>
      <w:pPr>
        <w:pStyle w:val="BlankClose"/>
        <w:rPr>
          <w:ins w:id="290" w:author="Master Repository Process" w:date="2021-08-28T10:21:00Z"/>
        </w:rPr>
      </w:pPr>
    </w:p>
    <w:p>
      <w:pPr>
        <w:pStyle w:val="nzHeading5"/>
        <w:rPr>
          <w:ins w:id="291" w:author="Master Repository Process" w:date="2021-08-28T10:21:00Z"/>
        </w:rPr>
      </w:pPr>
      <w:ins w:id="292" w:author="Master Repository Process" w:date="2021-08-28T10:21:00Z">
        <w:r>
          <w:rPr>
            <w:rStyle w:val="CharSectno"/>
          </w:rPr>
          <w:t>11</w:t>
        </w:r>
        <w:r>
          <w:t>.</w:t>
        </w:r>
        <w:r>
          <w:tab/>
          <w:t>Regulation 46 amended</w:t>
        </w:r>
      </w:ins>
    </w:p>
    <w:p>
      <w:pPr>
        <w:pStyle w:val="nzSubsection"/>
        <w:rPr>
          <w:ins w:id="293" w:author="Master Repository Process" w:date="2021-08-28T10:21:00Z"/>
        </w:rPr>
      </w:pPr>
      <w:ins w:id="294" w:author="Master Repository Process" w:date="2021-08-28T10:21:00Z">
        <w:r>
          <w:tab/>
        </w:r>
        <w:r>
          <w:tab/>
          <w:t>In regulation 46(6):</w:t>
        </w:r>
      </w:ins>
    </w:p>
    <w:p>
      <w:pPr>
        <w:pStyle w:val="nzIndenta"/>
        <w:rPr>
          <w:ins w:id="295" w:author="Master Repository Process" w:date="2021-08-28T10:21:00Z"/>
        </w:rPr>
      </w:pPr>
      <w:ins w:id="296" w:author="Master Repository Process" w:date="2021-08-28T10:21:00Z">
        <w:r>
          <w:tab/>
          <w:t>(a)</w:t>
        </w:r>
        <w:r>
          <w:tab/>
          <w:t>delete “operator” (1</w:t>
        </w:r>
        <w:r>
          <w:rPr>
            <w:vertAlign w:val="superscript"/>
          </w:rPr>
          <w:t>st</w:t>
        </w:r>
        <w:r>
          <w:t xml:space="preserve"> occurrence) and insert:</w:t>
        </w:r>
      </w:ins>
    </w:p>
    <w:p>
      <w:pPr>
        <w:pStyle w:val="BlankOpen"/>
        <w:rPr>
          <w:ins w:id="297" w:author="Master Repository Process" w:date="2021-08-28T10:21:00Z"/>
        </w:rPr>
      </w:pPr>
    </w:p>
    <w:p>
      <w:pPr>
        <w:pStyle w:val="nzIndenta"/>
        <w:rPr>
          <w:ins w:id="298" w:author="Master Repository Process" w:date="2021-08-28T10:21:00Z"/>
        </w:rPr>
      </w:pPr>
      <w:ins w:id="299" w:author="Master Repository Process" w:date="2021-08-28T10:21:00Z">
        <w:r>
          <w:tab/>
        </w:r>
        <w:r>
          <w:tab/>
          <w:t>IMO</w:t>
        </w:r>
      </w:ins>
    </w:p>
    <w:p>
      <w:pPr>
        <w:pStyle w:val="BlankClose"/>
        <w:rPr>
          <w:ins w:id="300" w:author="Master Repository Process" w:date="2021-08-28T10:21:00Z"/>
        </w:rPr>
      </w:pPr>
    </w:p>
    <w:p>
      <w:pPr>
        <w:pStyle w:val="nzIndenta"/>
        <w:rPr>
          <w:ins w:id="301" w:author="Master Repository Process" w:date="2021-08-28T10:21:00Z"/>
        </w:rPr>
      </w:pPr>
      <w:ins w:id="302" w:author="Master Repository Process" w:date="2021-08-28T10:21:00Z">
        <w:r>
          <w:tab/>
          <w:t>(b)</w:t>
        </w:r>
        <w:r>
          <w:tab/>
          <w:t>delete “operator,” and insert:</w:t>
        </w:r>
      </w:ins>
    </w:p>
    <w:p>
      <w:pPr>
        <w:pStyle w:val="BlankOpen"/>
        <w:rPr>
          <w:ins w:id="303" w:author="Master Repository Process" w:date="2021-08-28T10:21:00Z"/>
        </w:rPr>
      </w:pPr>
    </w:p>
    <w:p>
      <w:pPr>
        <w:pStyle w:val="nzIndenta"/>
        <w:rPr>
          <w:ins w:id="304" w:author="Master Repository Process" w:date="2021-08-28T10:21:00Z"/>
        </w:rPr>
      </w:pPr>
      <w:ins w:id="305" w:author="Master Repository Process" w:date="2021-08-28T10:21:00Z">
        <w:r>
          <w:tab/>
        </w:r>
        <w:r>
          <w:tab/>
          <w:t>IMO,</w:t>
        </w:r>
      </w:ins>
    </w:p>
    <w:p>
      <w:pPr>
        <w:pStyle w:val="BlankClose"/>
        <w:rPr>
          <w:ins w:id="306" w:author="Master Repository Process" w:date="2021-08-28T10:21:00Z"/>
        </w:rPr>
      </w:pPr>
    </w:p>
    <w:p>
      <w:pPr>
        <w:pStyle w:val="nzIndenta"/>
        <w:rPr>
          <w:ins w:id="307" w:author="Master Repository Process" w:date="2021-08-28T10:21:00Z"/>
        </w:rPr>
      </w:pPr>
      <w:ins w:id="308" w:author="Master Repository Process" w:date="2021-08-28T10:21:00Z">
        <w:r>
          <w:tab/>
          <w:t>(c)</w:t>
        </w:r>
        <w:r>
          <w:tab/>
          <w:t>after “operator” (3</w:t>
        </w:r>
        <w:r>
          <w:rPr>
            <w:vertAlign w:val="superscript"/>
          </w:rPr>
          <w:t>rd</w:t>
        </w:r>
        <w:r>
          <w:t xml:space="preserve"> occurrence) insert:</w:t>
        </w:r>
      </w:ins>
    </w:p>
    <w:p>
      <w:pPr>
        <w:pStyle w:val="BlankOpen"/>
        <w:rPr>
          <w:ins w:id="309" w:author="Master Repository Process" w:date="2021-08-28T10:21:00Z"/>
        </w:rPr>
      </w:pPr>
    </w:p>
    <w:p>
      <w:pPr>
        <w:pStyle w:val="nzIndenta"/>
        <w:rPr>
          <w:ins w:id="310" w:author="Master Repository Process" w:date="2021-08-28T10:21:00Z"/>
        </w:rPr>
      </w:pPr>
      <w:ins w:id="311" w:author="Master Repository Process" w:date="2021-08-28T10:21:00Z">
        <w:r>
          <w:tab/>
        </w:r>
        <w:r>
          <w:tab/>
          <w:t>or the IMO</w:t>
        </w:r>
      </w:ins>
    </w:p>
    <w:p>
      <w:pPr>
        <w:pStyle w:val="BlankClose"/>
        <w:rPr>
          <w:ins w:id="312" w:author="Master Repository Process" w:date="2021-08-28T10:21:00Z"/>
        </w:rPr>
      </w:pPr>
    </w:p>
    <w:p>
      <w:pPr>
        <w:pStyle w:val="nzHeading5"/>
        <w:rPr>
          <w:ins w:id="313" w:author="Master Repository Process" w:date="2021-08-28T10:21:00Z"/>
        </w:rPr>
      </w:pPr>
      <w:ins w:id="314" w:author="Master Repository Process" w:date="2021-08-28T10:21:00Z">
        <w:r>
          <w:rPr>
            <w:rStyle w:val="CharSectno"/>
          </w:rPr>
          <w:t>12</w:t>
        </w:r>
        <w:r>
          <w:t>.</w:t>
        </w:r>
        <w:r>
          <w:tab/>
          <w:t>Regulation 48A inserted</w:t>
        </w:r>
      </w:ins>
    </w:p>
    <w:p>
      <w:pPr>
        <w:pStyle w:val="nzSubsection"/>
        <w:rPr>
          <w:ins w:id="315" w:author="Master Repository Process" w:date="2021-08-28T10:21:00Z"/>
        </w:rPr>
      </w:pPr>
      <w:ins w:id="316" w:author="Master Repository Process" w:date="2021-08-28T10:21:00Z">
        <w:r>
          <w:tab/>
        </w:r>
        <w:r>
          <w:tab/>
          <w:t>After regulation 47 insert:</w:t>
        </w:r>
      </w:ins>
    </w:p>
    <w:p>
      <w:pPr>
        <w:pStyle w:val="BlankOpen"/>
        <w:rPr>
          <w:ins w:id="317" w:author="Master Repository Process" w:date="2021-08-28T10:21:00Z"/>
        </w:rPr>
      </w:pPr>
    </w:p>
    <w:p>
      <w:pPr>
        <w:pStyle w:val="nzHeading5"/>
        <w:rPr>
          <w:ins w:id="318" w:author="Master Repository Process" w:date="2021-08-28T10:21:00Z"/>
        </w:rPr>
      </w:pPr>
      <w:ins w:id="319" w:author="Master Repository Process" w:date="2021-08-28T10:21:00Z">
        <w:r>
          <w:t>48A.</w:t>
        </w:r>
        <w:r>
          <w:tab/>
          <w:t>Provision of information and advice to Minister: operator’s functions</w:t>
        </w:r>
      </w:ins>
    </w:p>
    <w:p>
      <w:pPr>
        <w:pStyle w:val="nzSubsection"/>
        <w:rPr>
          <w:ins w:id="320" w:author="Master Repository Process" w:date="2021-08-28T10:21:00Z"/>
        </w:rPr>
      </w:pPr>
      <w:ins w:id="321" w:author="Master Repository Process" w:date="2021-08-28T10:21:00Z">
        <w:r>
          <w:tab/>
          <w:t>(1)</w:t>
        </w:r>
        <w:r>
          <w:tab/>
          <w:t xml:space="preserve">The Minister may request the operator to — </w:t>
        </w:r>
      </w:ins>
    </w:p>
    <w:p>
      <w:pPr>
        <w:pStyle w:val="nzIndenta"/>
        <w:rPr>
          <w:ins w:id="322" w:author="Master Repository Process" w:date="2021-08-28T10:21:00Z"/>
        </w:rPr>
      </w:pPr>
      <w:ins w:id="323" w:author="Master Repository Process" w:date="2021-08-28T10:21:00Z">
        <w:r>
          <w:tab/>
          <w:t>(a)</w:t>
        </w:r>
        <w:r>
          <w:tab/>
          <w:t>provide information about the performance of its functions; or</w:t>
        </w:r>
      </w:ins>
    </w:p>
    <w:p>
      <w:pPr>
        <w:pStyle w:val="nzIndenta"/>
        <w:rPr>
          <w:ins w:id="324" w:author="Master Repository Process" w:date="2021-08-28T10:21:00Z"/>
        </w:rPr>
      </w:pPr>
      <w:ins w:id="325" w:author="Master Repository Process" w:date="2021-08-28T10:21:00Z">
        <w:r>
          <w:tab/>
          <w:t>(b)</w:t>
        </w:r>
        <w:r>
          <w:tab/>
          <w:t>provide advice, including advice in the nature of feasibility studies and consultancy services.</w:t>
        </w:r>
      </w:ins>
    </w:p>
    <w:p>
      <w:pPr>
        <w:pStyle w:val="nzSubsection"/>
        <w:rPr>
          <w:ins w:id="326" w:author="Master Repository Process" w:date="2021-08-28T10:21:00Z"/>
        </w:rPr>
      </w:pPr>
      <w:ins w:id="327" w:author="Master Repository Process" w:date="2021-08-28T10:21:00Z">
        <w:r>
          <w:tab/>
          <w:t>(2)</w:t>
        </w:r>
        <w:r>
          <w:tab/>
          <w:t>The operator must comply with a request.</w:t>
        </w:r>
      </w:ins>
    </w:p>
    <w:p>
      <w:pPr>
        <w:pStyle w:val="nzSubsection"/>
        <w:rPr>
          <w:ins w:id="328" w:author="Master Repository Process" w:date="2021-08-28T10:21:00Z"/>
        </w:rPr>
      </w:pPr>
      <w:ins w:id="329" w:author="Master Repository Process" w:date="2021-08-28T10:21:00Z">
        <w:r>
          <w:tab/>
          <w:t>(3)</w:t>
        </w:r>
        <w:r>
          <w:tab/>
          <w:t>Protected information provided in response to a request under subregulation (1) must be identified as such by the operator at the time of providing the information.</w:t>
        </w:r>
      </w:ins>
    </w:p>
    <w:p>
      <w:pPr>
        <w:pStyle w:val="nzSubsection"/>
        <w:rPr>
          <w:ins w:id="330" w:author="Master Repository Process" w:date="2021-08-28T10:21:00Z"/>
        </w:rPr>
      </w:pPr>
      <w:ins w:id="331" w:author="Master Repository Process" w:date="2021-08-28T10:21:00Z">
        <w:r>
          <w:tab/>
          <w:t>(4)</w:t>
        </w:r>
        <w:r>
          <w:tab/>
          <w:t>The costs of the operator in complying with a request under subregulation (1)(a) are not recoverable by way of fees and charges to be paid by registered gas market participants under the GSI rules.</w:t>
        </w:r>
      </w:ins>
    </w:p>
    <w:p>
      <w:pPr>
        <w:pStyle w:val="BlankClose"/>
        <w:rPr>
          <w:ins w:id="332" w:author="Master Repository Process" w:date="2021-08-28T10:21:00Z"/>
        </w:rPr>
      </w:pPr>
    </w:p>
    <w:p>
      <w:pPr>
        <w:pStyle w:val="nzHeading5"/>
        <w:rPr>
          <w:ins w:id="333" w:author="Master Repository Process" w:date="2021-08-28T10:21:00Z"/>
        </w:rPr>
      </w:pPr>
      <w:ins w:id="334" w:author="Master Repository Process" w:date="2021-08-28T10:21:00Z">
        <w:r>
          <w:rPr>
            <w:rStyle w:val="CharSectno"/>
          </w:rPr>
          <w:t>13</w:t>
        </w:r>
        <w:r>
          <w:t>.</w:t>
        </w:r>
        <w:r>
          <w:tab/>
          <w:t>Various references to “IMO” inserted</w:t>
        </w:r>
      </w:ins>
    </w:p>
    <w:p>
      <w:pPr>
        <w:pStyle w:val="nzSubsection"/>
        <w:rPr>
          <w:ins w:id="335" w:author="Master Repository Process" w:date="2021-08-28T10:21:00Z"/>
        </w:rPr>
      </w:pPr>
      <w:ins w:id="336" w:author="Master Repository Process" w:date="2021-08-28T10:21:00Z">
        <w:r>
          <w:tab/>
        </w:r>
        <w:r>
          <w:tab/>
          <w:t>In the provisions listed in the Table after “operator” (each occurrence) insert:</w:t>
        </w:r>
      </w:ins>
    </w:p>
    <w:p>
      <w:pPr>
        <w:pStyle w:val="BlankOpen"/>
        <w:rPr>
          <w:ins w:id="337" w:author="Master Repository Process" w:date="2021-08-28T10:21:00Z"/>
        </w:rPr>
      </w:pPr>
    </w:p>
    <w:p>
      <w:pPr>
        <w:pStyle w:val="nzSubsection"/>
        <w:rPr>
          <w:ins w:id="338" w:author="Master Repository Process" w:date="2021-08-28T10:21:00Z"/>
        </w:rPr>
      </w:pPr>
      <w:ins w:id="339" w:author="Master Repository Process" w:date="2021-08-28T10:21:00Z">
        <w:r>
          <w:tab/>
        </w:r>
        <w:r>
          <w:tab/>
          <w:t>or the IMO</w:t>
        </w:r>
      </w:ins>
    </w:p>
    <w:p>
      <w:pPr>
        <w:pStyle w:val="BlankClose"/>
        <w:rPr>
          <w:ins w:id="340" w:author="Master Repository Process" w:date="2021-08-28T10:21:00Z"/>
        </w:rPr>
      </w:pPr>
    </w:p>
    <w:p>
      <w:pPr>
        <w:pStyle w:val="THeading"/>
        <w:rPr>
          <w:ins w:id="341" w:author="Master Repository Process" w:date="2021-08-28T10:21:00Z"/>
        </w:rPr>
      </w:pPr>
      <w:ins w:id="342" w:author="Master Repository Process" w:date="2021-08-28T10:21: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ins w:id="343" w:author="Master Repository Process" w:date="2021-08-28T10:21:00Z"/>
        </w:trPr>
        <w:tc>
          <w:tcPr>
            <w:tcW w:w="3033" w:type="dxa"/>
          </w:tcPr>
          <w:p>
            <w:pPr>
              <w:pStyle w:val="TableAm"/>
              <w:rPr>
                <w:ins w:id="344" w:author="Master Repository Process" w:date="2021-08-28T10:21:00Z"/>
              </w:rPr>
            </w:pPr>
            <w:ins w:id="345" w:author="Master Repository Process" w:date="2021-08-28T10:21:00Z">
              <w:r>
                <w:t>r. 3(2)</w:t>
              </w:r>
            </w:ins>
          </w:p>
        </w:tc>
        <w:tc>
          <w:tcPr>
            <w:tcW w:w="3034" w:type="dxa"/>
          </w:tcPr>
          <w:p>
            <w:pPr>
              <w:pStyle w:val="TableAm"/>
              <w:rPr>
                <w:ins w:id="346" w:author="Master Repository Process" w:date="2021-08-28T10:21:00Z"/>
              </w:rPr>
            </w:pPr>
            <w:ins w:id="347" w:author="Master Repository Process" w:date="2021-08-28T10:21:00Z">
              <w:r>
                <w:t>r. 8(2)(c), (d)(i), (e) and (l)</w:t>
              </w:r>
            </w:ins>
          </w:p>
        </w:tc>
      </w:tr>
      <w:tr>
        <w:trPr>
          <w:ins w:id="348" w:author="Master Repository Process" w:date="2021-08-28T10:21:00Z"/>
        </w:trPr>
        <w:tc>
          <w:tcPr>
            <w:tcW w:w="3033" w:type="dxa"/>
          </w:tcPr>
          <w:p>
            <w:pPr>
              <w:pStyle w:val="TableAm"/>
              <w:rPr>
                <w:ins w:id="349" w:author="Master Repository Process" w:date="2021-08-28T10:21:00Z"/>
              </w:rPr>
            </w:pPr>
            <w:ins w:id="350" w:author="Master Repository Process" w:date="2021-08-28T10:21:00Z">
              <w:r>
                <w:t>r. 12(1) and (2)</w:t>
              </w:r>
            </w:ins>
          </w:p>
        </w:tc>
        <w:tc>
          <w:tcPr>
            <w:tcW w:w="3034" w:type="dxa"/>
          </w:tcPr>
          <w:p>
            <w:pPr>
              <w:pStyle w:val="TableAm"/>
              <w:rPr>
                <w:ins w:id="351" w:author="Master Repository Process" w:date="2021-08-28T10:21:00Z"/>
              </w:rPr>
            </w:pPr>
            <w:ins w:id="352" w:author="Master Repository Process" w:date="2021-08-28T10:21:00Z">
              <w:r>
                <w:t>r. 30(5)</w:t>
              </w:r>
            </w:ins>
          </w:p>
        </w:tc>
      </w:tr>
      <w:tr>
        <w:trPr>
          <w:ins w:id="353" w:author="Master Repository Process" w:date="2021-08-28T10:21:00Z"/>
        </w:trPr>
        <w:tc>
          <w:tcPr>
            <w:tcW w:w="3033" w:type="dxa"/>
          </w:tcPr>
          <w:p>
            <w:pPr>
              <w:pStyle w:val="TableAm"/>
              <w:rPr>
                <w:ins w:id="354" w:author="Master Repository Process" w:date="2021-08-28T10:21:00Z"/>
              </w:rPr>
            </w:pPr>
            <w:ins w:id="355" w:author="Master Repository Process" w:date="2021-08-28T10:21:00Z">
              <w:r>
                <w:t>r. 49(1)(b)</w:t>
              </w:r>
            </w:ins>
          </w:p>
        </w:tc>
        <w:tc>
          <w:tcPr>
            <w:tcW w:w="3034" w:type="dxa"/>
          </w:tcPr>
          <w:p>
            <w:pPr>
              <w:pStyle w:val="TableAm"/>
              <w:rPr>
                <w:ins w:id="356" w:author="Master Repository Process" w:date="2021-08-28T10:21:00Z"/>
              </w:rPr>
            </w:pPr>
          </w:p>
        </w:tc>
      </w:tr>
    </w:tbl>
    <w:p>
      <w:pPr>
        <w:pStyle w:val="nzHeading5"/>
        <w:rPr>
          <w:ins w:id="357" w:author="Master Repository Process" w:date="2021-08-28T10:21:00Z"/>
        </w:rPr>
      </w:pPr>
      <w:ins w:id="358" w:author="Master Repository Process" w:date="2021-08-28T10:21:00Z">
        <w:r>
          <w:rPr>
            <w:rStyle w:val="CharSectno"/>
          </w:rPr>
          <w:t>14</w:t>
        </w:r>
        <w:r>
          <w:t>.</w:t>
        </w:r>
        <w:r>
          <w:tab/>
          <w:t>Various references to “operator” amended</w:t>
        </w:r>
      </w:ins>
    </w:p>
    <w:p>
      <w:pPr>
        <w:pStyle w:val="nzSubsection"/>
        <w:rPr>
          <w:ins w:id="359" w:author="Master Repository Process" w:date="2021-08-28T10:21:00Z"/>
        </w:rPr>
      </w:pPr>
      <w:ins w:id="360" w:author="Master Repository Process" w:date="2021-08-28T10:21:00Z">
        <w:r>
          <w:tab/>
        </w:r>
        <w:r>
          <w:tab/>
          <w:t>In the provisions listed in the Table:</w:t>
        </w:r>
      </w:ins>
    </w:p>
    <w:p>
      <w:pPr>
        <w:pStyle w:val="nzIndenta"/>
        <w:rPr>
          <w:ins w:id="361" w:author="Master Repository Process" w:date="2021-08-28T10:21:00Z"/>
        </w:rPr>
      </w:pPr>
      <w:ins w:id="362" w:author="Master Repository Process" w:date="2021-08-28T10:21:00Z">
        <w:r>
          <w:tab/>
          <w:t>(a)</w:t>
        </w:r>
        <w:r>
          <w:tab/>
          <w:t>delete “operator” (each occurrence) and insert:</w:t>
        </w:r>
      </w:ins>
    </w:p>
    <w:p>
      <w:pPr>
        <w:pStyle w:val="BlankOpen"/>
        <w:rPr>
          <w:ins w:id="363" w:author="Master Repository Process" w:date="2021-08-28T10:21:00Z"/>
        </w:rPr>
      </w:pPr>
    </w:p>
    <w:p>
      <w:pPr>
        <w:pStyle w:val="nzIndenta"/>
        <w:rPr>
          <w:ins w:id="364" w:author="Master Repository Process" w:date="2021-08-28T10:21:00Z"/>
        </w:rPr>
      </w:pPr>
      <w:ins w:id="365" w:author="Master Repository Process" w:date="2021-08-28T10:21:00Z">
        <w:r>
          <w:tab/>
        </w:r>
        <w:r>
          <w:tab/>
          <w:t>IMO</w:t>
        </w:r>
      </w:ins>
    </w:p>
    <w:p>
      <w:pPr>
        <w:pStyle w:val="BlankClose"/>
        <w:rPr>
          <w:ins w:id="366" w:author="Master Repository Process" w:date="2021-08-28T10:21:00Z"/>
        </w:rPr>
      </w:pPr>
    </w:p>
    <w:p>
      <w:pPr>
        <w:pStyle w:val="nzIndenta"/>
        <w:rPr>
          <w:ins w:id="367" w:author="Master Repository Process" w:date="2021-08-28T10:21:00Z"/>
        </w:rPr>
      </w:pPr>
      <w:ins w:id="368" w:author="Master Repository Process" w:date="2021-08-28T10:21:00Z">
        <w:r>
          <w:tab/>
          <w:t>(b)</w:t>
        </w:r>
        <w:r>
          <w:tab/>
          <w:t>delete “operator’s” (each occurrence) and insert:</w:t>
        </w:r>
      </w:ins>
    </w:p>
    <w:p>
      <w:pPr>
        <w:pStyle w:val="BlankOpen"/>
        <w:rPr>
          <w:ins w:id="369" w:author="Master Repository Process" w:date="2021-08-28T10:21:00Z"/>
        </w:rPr>
      </w:pPr>
    </w:p>
    <w:p>
      <w:pPr>
        <w:pStyle w:val="nzIndenta"/>
        <w:rPr>
          <w:ins w:id="370" w:author="Master Repository Process" w:date="2021-08-28T10:21:00Z"/>
        </w:rPr>
      </w:pPr>
      <w:ins w:id="371" w:author="Master Repository Process" w:date="2021-08-28T10:21:00Z">
        <w:r>
          <w:tab/>
        </w:r>
        <w:r>
          <w:tab/>
          <w:t>IMO’s</w:t>
        </w:r>
      </w:ins>
    </w:p>
    <w:p>
      <w:pPr>
        <w:pStyle w:val="BlankClose"/>
        <w:rPr>
          <w:ins w:id="372" w:author="Master Repository Process" w:date="2021-08-28T10:21:00Z"/>
        </w:rPr>
      </w:pPr>
    </w:p>
    <w:p>
      <w:pPr>
        <w:pStyle w:val="THeading"/>
        <w:rPr>
          <w:ins w:id="373" w:author="Master Repository Process" w:date="2021-08-28T10:21:00Z"/>
        </w:rPr>
      </w:pPr>
      <w:ins w:id="374" w:author="Master Repository Process" w:date="2021-08-28T10:21: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ins w:id="375" w:author="Master Repository Process" w:date="2021-08-28T10:21:00Z"/>
        </w:trPr>
        <w:tc>
          <w:tcPr>
            <w:tcW w:w="3033" w:type="dxa"/>
          </w:tcPr>
          <w:p>
            <w:pPr>
              <w:pStyle w:val="TableAm"/>
              <w:rPr>
                <w:ins w:id="376" w:author="Master Repository Process" w:date="2021-08-28T10:21:00Z"/>
              </w:rPr>
            </w:pPr>
            <w:ins w:id="377" w:author="Master Repository Process" w:date="2021-08-28T10:21:00Z">
              <w:r>
                <w:t xml:space="preserve">r. 3(1) def. of </w:t>
              </w:r>
              <w:r>
                <w:rPr>
                  <w:b/>
                  <w:i/>
                </w:rPr>
                <w:t>warning notice</w:t>
              </w:r>
            </w:ins>
          </w:p>
        </w:tc>
        <w:tc>
          <w:tcPr>
            <w:tcW w:w="3034" w:type="dxa"/>
          </w:tcPr>
          <w:p>
            <w:pPr>
              <w:pStyle w:val="TableAm"/>
              <w:rPr>
                <w:ins w:id="378" w:author="Master Repository Process" w:date="2021-08-28T10:21:00Z"/>
              </w:rPr>
            </w:pPr>
            <w:ins w:id="379" w:author="Master Repository Process" w:date="2021-08-28T10:21:00Z">
              <w:r>
                <w:t>r. 8(2)(j)</w:t>
              </w:r>
            </w:ins>
          </w:p>
        </w:tc>
      </w:tr>
      <w:tr>
        <w:trPr>
          <w:ins w:id="380" w:author="Master Repository Process" w:date="2021-08-28T10:21:00Z"/>
        </w:trPr>
        <w:tc>
          <w:tcPr>
            <w:tcW w:w="3033" w:type="dxa"/>
          </w:tcPr>
          <w:p>
            <w:pPr>
              <w:pStyle w:val="TableAm"/>
              <w:rPr>
                <w:ins w:id="381" w:author="Master Repository Process" w:date="2021-08-28T10:21:00Z"/>
              </w:rPr>
            </w:pPr>
            <w:ins w:id="382" w:author="Master Repository Process" w:date="2021-08-28T10:21:00Z">
              <w:r>
                <w:t>r. 9(1) and (2)</w:t>
              </w:r>
            </w:ins>
          </w:p>
        </w:tc>
        <w:tc>
          <w:tcPr>
            <w:tcW w:w="3034" w:type="dxa"/>
          </w:tcPr>
          <w:p>
            <w:pPr>
              <w:pStyle w:val="TableAm"/>
              <w:rPr>
                <w:ins w:id="383" w:author="Master Repository Process" w:date="2021-08-28T10:21:00Z"/>
              </w:rPr>
            </w:pPr>
            <w:ins w:id="384" w:author="Master Repository Process" w:date="2021-08-28T10:21:00Z">
              <w:r>
                <w:t xml:space="preserve">r. 14 def. of </w:t>
              </w:r>
              <w:r>
                <w:rPr>
                  <w:b/>
                  <w:i/>
                </w:rPr>
                <w:t>civil penalty</w:t>
              </w:r>
            </w:ins>
          </w:p>
        </w:tc>
      </w:tr>
      <w:tr>
        <w:trPr>
          <w:ins w:id="385" w:author="Master Repository Process" w:date="2021-08-28T10:21:00Z"/>
        </w:trPr>
        <w:tc>
          <w:tcPr>
            <w:tcW w:w="3033" w:type="dxa"/>
          </w:tcPr>
          <w:p>
            <w:pPr>
              <w:pStyle w:val="TableAm"/>
              <w:rPr>
                <w:ins w:id="386" w:author="Master Repository Process" w:date="2021-08-28T10:21:00Z"/>
              </w:rPr>
            </w:pPr>
            <w:ins w:id="387" w:author="Master Repository Process" w:date="2021-08-28T10:21:00Z">
              <w:r>
                <w:t>r. 16(1) to (8)</w:t>
              </w:r>
            </w:ins>
          </w:p>
        </w:tc>
        <w:tc>
          <w:tcPr>
            <w:tcW w:w="3034" w:type="dxa"/>
          </w:tcPr>
          <w:p>
            <w:pPr>
              <w:pStyle w:val="TableAm"/>
              <w:rPr>
                <w:ins w:id="388" w:author="Master Repository Process" w:date="2021-08-28T10:21:00Z"/>
              </w:rPr>
            </w:pPr>
            <w:ins w:id="389" w:author="Master Repository Process" w:date="2021-08-28T10:21:00Z">
              <w:r>
                <w:t>r. 17(1), (2) and (4)</w:t>
              </w:r>
            </w:ins>
          </w:p>
        </w:tc>
      </w:tr>
      <w:tr>
        <w:trPr>
          <w:ins w:id="390" w:author="Master Repository Process" w:date="2021-08-28T10:21:00Z"/>
        </w:trPr>
        <w:tc>
          <w:tcPr>
            <w:tcW w:w="3033" w:type="dxa"/>
          </w:tcPr>
          <w:p>
            <w:pPr>
              <w:pStyle w:val="TableAm"/>
              <w:rPr>
                <w:ins w:id="391" w:author="Master Repository Process" w:date="2021-08-28T10:21:00Z"/>
              </w:rPr>
            </w:pPr>
            <w:ins w:id="392" w:author="Master Repository Process" w:date="2021-08-28T10:21:00Z">
              <w:r>
                <w:t>r. 18(1) and (3)</w:t>
              </w:r>
            </w:ins>
          </w:p>
        </w:tc>
        <w:tc>
          <w:tcPr>
            <w:tcW w:w="3034" w:type="dxa"/>
          </w:tcPr>
          <w:p>
            <w:pPr>
              <w:pStyle w:val="TableAm"/>
              <w:rPr>
                <w:ins w:id="393" w:author="Master Repository Process" w:date="2021-08-28T10:21:00Z"/>
              </w:rPr>
            </w:pPr>
            <w:ins w:id="394" w:author="Master Repository Process" w:date="2021-08-28T10:21:00Z">
              <w:r>
                <w:t>r. 19(1)</w:t>
              </w:r>
            </w:ins>
          </w:p>
        </w:tc>
      </w:tr>
      <w:tr>
        <w:trPr>
          <w:ins w:id="395" w:author="Master Repository Process" w:date="2021-08-28T10:21:00Z"/>
        </w:trPr>
        <w:tc>
          <w:tcPr>
            <w:tcW w:w="3033" w:type="dxa"/>
          </w:tcPr>
          <w:p>
            <w:pPr>
              <w:pStyle w:val="TableAm"/>
              <w:rPr>
                <w:ins w:id="396" w:author="Master Repository Process" w:date="2021-08-28T10:21:00Z"/>
              </w:rPr>
            </w:pPr>
            <w:ins w:id="397" w:author="Master Repository Process" w:date="2021-08-28T10:21:00Z">
              <w:r>
                <w:t>r. 22</w:t>
              </w:r>
            </w:ins>
          </w:p>
        </w:tc>
        <w:tc>
          <w:tcPr>
            <w:tcW w:w="3034" w:type="dxa"/>
          </w:tcPr>
          <w:p>
            <w:pPr>
              <w:pStyle w:val="TableAm"/>
              <w:rPr>
                <w:ins w:id="398" w:author="Master Repository Process" w:date="2021-08-28T10:21:00Z"/>
              </w:rPr>
            </w:pPr>
            <w:ins w:id="399" w:author="Master Repository Process" w:date="2021-08-28T10:21:00Z">
              <w:r>
                <w:t>r. 23(1)</w:t>
              </w:r>
            </w:ins>
          </w:p>
        </w:tc>
      </w:tr>
      <w:tr>
        <w:trPr>
          <w:ins w:id="400" w:author="Master Repository Process" w:date="2021-08-28T10:21:00Z"/>
        </w:trPr>
        <w:tc>
          <w:tcPr>
            <w:tcW w:w="3033" w:type="dxa"/>
          </w:tcPr>
          <w:p>
            <w:pPr>
              <w:pStyle w:val="TableAm"/>
              <w:rPr>
                <w:ins w:id="401" w:author="Master Repository Process" w:date="2021-08-28T10:21:00Z"/>
              </w:rPr>
            </w:pPr>
            <w:ins w:id="402" w:author="Master Repository Process" w:date="2021-08-28T10:21:00Z">
              <w:r>
                <w:t>r. 24</w:t>
              </w:r>
            </w:ins>
          </w:p>
        </w:tc>
        <w:tc>
          <w:tcPr>
            <w:tcW w:w="3034" w:type="dxa"/>
          </w:tcPr>
          <w:p>
            <w:pPr>
              <w:pStyle w:val="TableAm"/>
              <w:rPr>
                <w:ins w:id="403" w:author="Master Repository Process" w:date="2021-08-28T10:21:00Z"/>
              </w:rPr>
            </w:pPr>
            <w:ins w:id="404" w:author="Master Repository Process" w:date="2021-08-28T10:21:00Z">
              <w:r>
                <w:t>r. 43(1)</w:t>
              </w:r>
            </w:ins>
          </w:p>
        </w:tc>
      </w:tr>
      <w:tr>
        <w:trPr>
          <w:ins w:id="405" w:author="Master Repository Process" w:date="2021-08-28T10:21:00Z"/>
        </w:trPr>
        <w:tc>
          <w:tcPr>
            <w:tcW w:w="3033" w:type="dxa"/>
          </w:tcPr>
          <w:p>
            <w:pPr>
              <w:pStyle w:val="TableAm"/>
              <w:rPr>
                <w:ins w:id="406" w:author="Master Repository Process" w:date="2021-08-28T10:21:00Z"/>
              </w:rPr>
            </w:pPr>
            <w:ins w:id="407" w:author="Master Repository Process" w:date="2021-08-28T10:21:00Z">
              <w:r>
                <w:t>r. 44(1) and (2)</w:t>
              </w:r>
            </w:ins>
          </w:p>
        </w:tc>
        <w:tc>
          <w:tcPr>
            <w:tcW w:w="3034" w:type="dxa"/>
          </w:tcPr>
          <w:p>
            <w:pPr>
              <w:pStyle w:val="TableAm"/>
              <w:rPr>
                <w:ins w:id="408" w:author="Master Repository Process" w:date="2021-08-28T10:21:00Z"/>
              </w:rPr>
            </w:pPr>
            <w:ins w:id="409" w:author="Master Repository Process" w:date="2021-08-28T10:21:00Z">
              <w:r>
                <w:t>r. 45</w:t>
              </w:r>
            </w:ins>
          </w:p>
        </w:tc>
      </w:tr>
      <w:tr>
        <w:trPr>
          <w:ins w:id="410" w:author="Master Repository Process" w:date="2021-08-28T10:21:00Z"/>
        </w:trPr>
        <w:tc>
          <w:tcPr>
            <w:tcW w:w="3033" w:type="dxa"/>
          </w:tcPr>
          <w:p>
            <w:pPr>
              <w:pStyle w:val="TableAm"/>
              <w:rPr>
                <w:ins w:id="411" w:author="Master Repository Process" w:date="2021-08-28T10:21:00Z"/>
              </w:rPr>
            </w:pPr>
            <w:ins w:id="412" w:author="Master Repository Process" w:date="2021-08-28T10:21:00Z">
              <w:r>
                <w:t xml:space="preserve">r. 46(1) def. of </w:t>
              </w:r>
              <w:r>
                <w:rPr>
                  <w:b/>
                  <w:i/>
                </w:rPr>
                <w:t>information</w:t>
              </w:r>
              <w:r>
                <w:t>, (2), (3) and (5)</w:t>
              </w:r>
            </w:ins>
          </w:p>
        </w:tc>
        <w:tc>
          <w:tcPr>
            <w:tcW w:w="3034" w:type="dxa"/>
          </w:tcPr>
          <w:p>
            <w:pPr>
              <w:pStyle w:val="TableAm"/>
              <w:rPr>
                <w:ins w:id="413" w:author="Master Repository Process" w:date="2021-08-28T10:21:00Z"/>
              </w:rPr>
            </w:pPr>
            <w:ins w:id="414" w:author="Master Repository Process" w:date="2021-08-28T10:21:00Z">
              <w:r>
                <w:t>r. 47(1), (2), (4) and (5)</w:t>
              </w:r>
            </w:ins>
          </w:p>
        </w:tc>
      </w:tr>
    </w:tbl>
    <w:p>
      <w:pPr>
        <w:pStyle w:val="nzSectAltNote"/>
        <w:keepNext/>
        <w:rPr>
          <w:ins w:id="415" w:author="Master Repository Process" w:date="2021-08-28T10:21:00Z"/>
        </w:rPr>
      </w:pPr>
      <w:ins w:id="416" w:author="Master Repository Process" w:date="2021-08-28T10:21:00Z">
        <w:r>
          <w:tab/>
          <w:t>Note:</w:t>
        </w:r>
        <w:r>
          <w:tab/>
          <w:t>The heading to amended regulation 16 is to read:</w:t>
        </w:r>
      </w:ins>
    </w:p>
    <w:p>
      <w:pPr>
        <w:pStyle w:val="nzSectAltHeading"/>
        <w:rPr>
          <w:ins w:id="417" w:author="Master Repository Process" w:date="2021-08-28T10:21:00Z"/>
        </w:rPr>
      </w:pPr>
      <w:ins w:id="418" w:author="Master Repository Process" w:date="2021-08-28T10:21:00Z">
        <w:r>
          <w:tab/>
        </w:r>
        <w:r>
          <w:tab/>
          <w:t>Contravention of category A civil penalty provision: IMO may demand civil penalty</w:t>
        </w:r>
      </w:ins>
    </w:p>
    <w:p>
      <w:pPr>
        <w:pStyle w:val="nzSectAltNote"/>
        <w:rPr>
          <w:ins w:id="419" w:author="Master Repository Process" w:date="2021-08-28T10:21:00Z"/>
        </w:rPr>
      </w:pPr>
      <w:ins w:id="420" w:author="Master Repository Process" w:date="2021-08-28T10:21:00Z">
        <w:r>
          <w:tab/>
          <w:t>Note:</w:t>
        </w:r>
        <w:r>
          <w:tab/>
          <w:t>The heading to amended regulation 22 is to read:</w:t>
        </w:r>
      </w:ins>
    </w:p>
    <w:p>
      <w:pPr>
        <w:pStyle w:val="nzSectAltHeading"/>
        <w:rPr>
          <w:ins w:id="421" w:author="Master Repository Process" w:date="2021-08-28T10:21:00Z"/>
        </w:rPr>
      </w:pPr>
      <w:ins w:id="422" w:author="Master Repository Process" w:date="2021-08-28T10:21:00Z">
        <w:r>
          <w:tab/>
        </w:r>
        <w:r>
          <w:tab/>
          <w:t>Application of civil penalties received by IMO</w:t>
        </w:r>
      </w:ins>
    </w:p>
    <w:p>
      <w:pPr>
        <w:pStyle w:val="nzSectAltNote"/>
        <w:rPr>
          <w:ins w:id="423" w:author="Master Repository Process" w:date="2021-08-28T10:21:00Z"/>
        </w:rPr>
      </w:pPr>
      <w:ins w:id="424" w:author="Master Repository Process" w:date="2021-08-28T10:21:00Z">
        <w:r>
          <w:tab/>
          <w:t>Note:</w:t>
        </w:r>
        <w:r>
          <w:tab/>
          <w:t>The heading to amended regulation 23 is to read:</w:t>
        </w:r>
      </w:ins>
    </w:p>
    <w:p>
      <w:pPr>
        <w:pStyle w:val="nzSectAltHeading"/>
        <w:rPr>
          <w:ins w:id="425" w:author="Master Repository Process" w:date="2021-08-28T10:21:00Z"/>
        </w:rPr>
      </w:pPr>
      <w:ins w:id="426" w:author="Master Repository Process" w:date="2021-08-28T10:21:00Z">
        <w:r>
          <w:tab/>
        </w:r>
        <w:r>
          <w:tab/>
          <w:t>IMO to inform certain persons of decisions not to take action</w:t>
        </w:r>
      </w:ins>
    </w:p>
    <w:p>
      <w:pPr>
        <w:pStyle w:val="BlankClose"/>
        <w:rPr>
          <w:ins w:id="427" w:author="Master Repository Process" w:date="2021-08-28T10:21:00Z"/>
        </w:rPr>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8" w:name="Compilation"/>
    <w:bookmarkEnd w:id="42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9" w:name="Coversheet"/>
    <w:bookmarkEnd w:id="4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0" w:name="Schedule"/>
    <w:bookmarkEnd w:id="1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0925"/>
    <w:docVar w:name="WAFER_20140115113055" w:val="RemoveTocBookmarks,RemoveUnusedBookmarks,RemoveLanguageTags,UsedStyles,ResetPageSize,UpdateArrangement"/>
    <w:docVar w:name="WAFER_20140115113055_GUID" w:val="d1678ce1-96d1-46f4-8619-38aaa551f32e"/>
    <w:docVar w:name="WAFER_20140115113747" w:val="RemoveTocBookmarks,RunningHeaders"/>
    <w:docVar w:name="WAFER_20140115113747_GUID" w:val="5fcceca8-712b-48c6-8035-be347376a74e"/>
    <w:docVar w:name="WAFER_20150506114537" w:val="ResetPageSize,UpdateArrangement,UpdateNTable"/>
    <w:docVar w:name="WAFER_20150506114537_GUID" w:val="61c92523-03b2-4054-9d31-00bbf1c7ced6"/>
    <w:docVar w:name="WAFER_20150907134747" w:val="RemoveTocBookmarks,RemoveUnusedBookmarks,RemoveLanguageTags,UsedStyles,ResetPageSize"/>
    <w:docVar w:name="WAFER_20150907134747_GUID" w:val="df88b415-d655-40d3-83e6-3f2d21009b3b"/>
    <w:docVar w:name="WAFER_20151001160944" w:val="RemoveTocBookmarks,RemoveUnusedBookmarks,RemoveLanguageTags,UsedStyles,ResetPageSize"/>
    <w:docVar w:name="WAFER_20151001160944_GUID" w:val="0dc8e5bd-0c95-46f4-9ad1-ca3efd5bfa36"/>
    <w:docVar w:name="WAFER_20151105105410" w:val="UpdateStyles,UsedStyles"/>
    <w:docVar w:name="WAFER_20151105105410_GUID" w:val="f8391bae-c859-4e73-92ee-bc8d13762ee0"/>
    <w:docVar w:name="WAFER_20151113103853" w:val="UpdateStyles"/>
    <w:docVar w:name="WAFER_20151113103853_GUID" w:val="33d812c9-1cf9-4334-916e-fd5174cdb8fa"/>
    <w:docVar w:name="WAFER_20151113104146" w:val="UsedStyles"/>
    <w:docVar w:name="WAFER_20151113104146_GUID" w:val="bfb970bb-ff58-4211-ae91-ad49fd79876d"/>
    <w:docVar w:name="WAFER_20151117125746" w:val="UpdateStyles"/>
    <w:docVar w:name="WAFER_20151117125746_GUID" w:val="2692249f-e6b5-4783-9f02-2c972fd811f1"/>
    <w:docVar w:name="WAFER_20151117130925" w:val="UsedStyles"/>
    <w:docVar w:name="WAFER_20151117130925_GUID" w:val="a0f5aff9-c83e-4732-b3c8-e8c543924a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2C692B-BBBD-4B75-A967-346730FC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4F831-A42B-4DF7-9813-8AB118BA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10632</Words>
  <Characters>49759</Characters>
  <Application>Microsoft Office Word</Application>
  <DocSecurity>0</DocSecurity>
  <Lines>1605</Lines>
  <Paragraphs>1118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01-c0-01 - 01-d0-01</dc:title>
  <dc:subject/>
  <dc:creator/>
  <cp:keywords/>
  <dc:description/>
  <cp:lastModifiedBy>Master Repository Process</cp:lastModifiedBy>
  <cp:revision>2</cp:revision>
  <cp:lastPrinted>2013-08-12T00:25:00Z</cp:lastPrinted>
  <dcterms:created xsi:type="dcterms:W3CDTF">2021-08-28T02:21:00Z</dcterms:created>
  <dcterms:modified xsi:type="dcterms:W3CDTF">2021-08-28T02:22:00Z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2013-08-15T16:00:00Z</vt:filetime>
  </property>
  <property fmtid="{D5CDD505-2E9C-101B-9397-08002B2CF9AE}" pid="6" name="CommencementDate">
    <vt:lpwstr>20151114</vt:lpwstr>
  </property>
  <property fmtid="{D5CDD505-2E9C-101B-9397-08002B2CF9AE}" pid="7" name="FromSuffix">
    <vt:lpwstr>01-c0-01</vt:lpwstr>
  </property>
  <property fmtid="{D5CDD505-2E9C-101B-9397-08002B2CF9AE}" pid="8" name="FromAsAtDate">
    <vt:lpwstr>03 Oct 2015</vt:lpwstr>
  </property>
  <property fmtid="{D5CDD505-2E9C-101B-9397-08002B2CF9AE}" pid="9" name="ToSuffix">
    <vt:lpwstr>01-d0-01</vt:lpwstr>
  </property>
  <property fmtid="{D5CDD505-2E9C-101B-9397-08002B2CF9AE}" pid="10" name="ToAsAtDate">
    <vt:lpwstr>14 Nov 2015</vt:lpwstr>
  </property>
</Properties>
</file>