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Nov 2015</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Mental Health Act 2014</w:t>
      </w:r>
    </w:p>
    <w:p>
      <w:pPr>
        <w:pStyle w:val="NameofActReg"/>
      </w:pPr>
      <w:r>
        <w:t>Mental Health Regulations 2015</w:t>
      </w:r>
    </w:p>
    <w:p>
      <w:pPr>
        <w:pStyle w:val="Heading5"/>
      </w:pPr>
      <w:bookmarkStart w:id="1" w:name="_Toc436318569"/>
      <w:bookmarkStart w:id="2" w:name="_Toc435450933"/>
      <w:r>
        <w:rPr>
          <w:rStyle w:val="CharSectno"/>
        </w:rPr>
        <w:t>1</w:t>
      </w:r>
      <w:bookmarkStart w:id="3" w:name="_GoBack"/>
      <w:bookmarkEnd w:id="3"/>
      <w:r>
        <w:t>.</w:t>
      </w:r>
      <w:r>
        <w:tab/>
        <w:t>Citation</w:t>
      </w:r>
      <w:bookmarkEnd w:id="1"/>
      <w:bookmarkEnd w:id="2"/>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436318570"/>
      <w:bookmarkStart w:id="6" w:name="_Toc435450934"/>
      <w:r>
        <w:rPr>
          <w:rStyle w:val="CharSectno"/>
        </w:rPr>
        <w:t>2</w:t>
      </w:r>
      <w:r>
        <w:rPr>
          <w:spacing w:val="-2"/>
        </w:rPr>
        <w:t>.</w:t>
      </w:r>
      <w:r>
        <w:rPr>
          <w:spacing w:val="-2"/>
        </w:rPr>
        <w:tab/>
        <w:t>Commencement</w:t>
      </w:r>
      <w:bookmarkEnd w:id="5"/>
      <w:bookmarkEnd w:id="6"/>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Ednotesection"/>
        <w:rPr>
          <w:del w:id="7" w:author="Master Repository Process" w:date="2021-08-29T07:17:00Z"/>
        </w:rPr>
      </w:pPr>
      <w:bookmarkStart w:id="8" w:name="_Toc436318571"/>
      <w:del w:id="9" w:author="Master Repository Process" w:date="2021-08-29T07:17:00Z">
        <w:r>
          <w:delText>[</w:delText>
        </w:r>
        <w:r>
          <w:rPr>
            <w:b/>
          </w:rPr>
          <w:delText>3-10.</w:delText>
        </w:r>
        <w:r>
          <w:tab/>
          <w:delText>Have not come into operation</w:delText>
        </w:r>
        <w:r>
          <w:rPr>
            <w:vertAlign w:val="superscript"/>
          </w:rPr>
          <w:delText> 2</w:delText>
        </w:r>
        <w:r>
          <w:delText>.]</w:delText>
        </w:r>
      </w:del>
    </w:p>
    <w:p>
      <w:pPr>
        <w:pStyle w:val="yEdnoteschedule"/>
        <w:rPr>
          <w:del w:id="10" w:author="Master Repository Process" w:date="2021-08-29T07:17:00Z"/>
        </w:rPr>
      </w:pPr>
      <w:del w:id="11" w:author="Master Repository Process" w:date="2021-08-29T07:17:00Z">
        <w:r>
          <w:delText>[Schedule 1 has not come into operation</w:delText>
        </w:r>
        <w:r>
          <w:rPr>
            <w:vertAlign w:val="superscript"/>
          </w:rPr>
          <w:delText> 2</w:delText>
        </w:r>
        <w:r>
          <w:delText>.]</w:delText>
        </w:r>
      </w:del>
    </w:p>
    <w:p>
      <w:pPr>
        <w:rPr>
          <w:del w:id="12" w:author="Master Repository Process" w:date="2021-08-29T07:17:00Z"/>
        </w:rPr>
        <w:sectPr>
          <w:headerReference w:type="even" r:id="rId15"/>
          <w:headerReference w:type="default" r:id="rId16"/>
          <w:headerReference w:type="first" r:id="rId17"/>
          <w:endnotePr>
            <w:numFmt w:val="decimal"/>
          </w:endnotePr>
          <w:pgSz w:w="11907" w:h="16840" w:code="9"/>
          <w:pgMar w:top="2381" w:right="2410" w:bottom="3544" w:left="2410" w:header="720" w:footer="3544" w:gutter="0"/>
          <w:pgNumType w:start="1"/>
          <w:cols w:space="720"/>
          <w:noEndnote/>
          <w:titlePg/>
        </w:sectPr>
      </w:pPr>
    </w:p>
    <w:p>
      <w:pPr>
        <w:pStyle w:val="nHeading2"/>
        <w:rPr>
          <w:del w:id="13" w:author="Master Repository Process" w:date="2021-08-29T07:17:00Z"/>
        </w:rPr>
      </w:pPr>
      <w:del w:id="14" w:author="Master Repository Process" w:date="2021-08-29T07:17:00Z">
        <w:r>
          <w:delText>Notes</w:delText>
        </w:r>
      </w:del>
    </w:p>
    <w:p>
      <w:pPr>
        <w:pStyle w:val="nSubsection"/>
        <w:rPr>
          <w:del w:id="15" w:author="Master Repository Process" w:date="2021-08-29T07:17:00Z"/>
        </w:rPr>
      </w:pPr>
      <w:del w:id="16" w:author="Master Repository Process" w:date="2021-08-29T07:17:00Z">
        <w:r>
          <w:rPr>
            <w:vertAlign w:val="superscript"/>
          </w:rPr>
          <w:delText>1</w:delText>
        </w:r>
        <w:r>
          <w:tab/>
          <w:delText xml:space="preserve">This is a compilation of the </w:delText>
        </w:r>
        <w:r>
          <w:rPr>
            <w:i/>
            <w:noProof/>
          </w:rPr>
          <w:delText>Mental Health Regulations 2015</w:delText>
        </w:r>
        <w:r>
          <w:delText>.  The following table contains information about those regulations </w:delText>
        </w:r>
        <w:r>
          <w:rPr>
            <w:vertAlign w:val="superscript"/>
          </w:rPr>
          <w:delText>1a</w:delText>
        </w:r>
        <w:r>
          <w:delText>.</w:delText>
        </w:r>
      </w:del>
    </w:p>
    <w:p>
      <w:pPr>
        <w:pStyle w:val="nHeading3"/>
        <w:rPr>
          <w:del w:id="17" w:author="Master Repository Process" w:date="2021-08-29T07:17:00Z"/>
        </w:rPr>
      </w:pPr>
      <w:bookmarkStart w:id="18" w:name="_Toc435450936"/>
      <w:del w:id="19" w:author="Master Repository Process" w:date="2021-08-29T07:17:00Z">
        <w:r>
          <w:delText>Compilation table</w:delText>
        </w:r>
        <w:bookmarkEnd w:id="1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0" w:author="Master Repository Process" w:date="2021-08-29T07:17:00Z"/>
        </w:trPr>
        <w:tc>
          <w:tcPr>
            <w:tcW w:w="3118" w:type="dxa"/>
          </w:tcPr>
          <w:p>
            <w:pPr>
              <w:pStyle w:val="nTable"/>
              <w:spacing w:after="40"/>
              <w:rPr>
                <w:del w:id="21" w:author="Master Repository Process" w:date="2021-08-29T07:17:00Z"/>
                <w:b/>
              </w:rPr>
            </w:pPr>
            <w:del w:id="22" w:author="Master Repository Process" w:date="2021-08-29T07:17:00Z">
              <w:r>
                <w:rPr>
                  <w:b/>
                </w:rPr>
                <w:delText>Citation</w:delText>
              </w:r>
            </w:del>
          </w:p>
        </w:tc>
        <w:tc>
          <w:tcPr>
            <w:tcW w:w="1276" w:type="dxa"/>
          </w:tcPr>
          <w:p>
            <w:pPr>
              <w:pStyle w:val="nTable"/>
              <w:spacing w:after="40"/>
              <w:rPr>
                <w:del w:id="23" w:author="Master Repository Process" w:date="2021-08-29T07:17:00Z"/>
                <w:b/>
              </w:rPr>
            </w:pPr>
            <w:del w:id="24" w:author="Master Repository Process" w:date="2021-08-29T07:17:00Z">
              <w:r>
                <w:rPr>
                  <w:b/>
                </w:rPr>
                <w:delText>Gazettal</w:delText>
              </w:r>
            </w:del>
          </w:p>
        </w:tc>
        <w:tc>
          <w:tcPr>
            <w:tcW w:w="2693" w:type="dxa"/>
          </w:tcPr>
          <w:p>
            <w:pPr>
              <w:pStyle w:val="nTable"/>
              <w:spacing w:after="40"/>
              <w:rPr>
                <w:del w:id="25" w:author="Master Repository Process" w:date="2021-08-29T07:17:00Z"/>
                <w:b/>
              </w:rPr>
            </w:pPr>
            <w:del w:id="26" w:author="Master Repository Process" w:date="2021-08-29T07:17:00Z">
              <w:r>
                <w:rPr>
                  <w:b/>
                </w:rPr>
                <w:delText>Commencement</w:delText>
              </w:r>
            </w:del>
          </w:p>
        </w:tc>
      </w:tr>
      <w:tr>
        <w:trPr>
          <w:del w:id="27" w:author="Master Repository Process" w:date="2021-08-29T07:17:00Z"/>
        </w:trPr>
        <w:tc>
          <w:tcPr>
            <w:tcW w:w="3118" w:type="dxa"/>
          </w:tcPr>
          <w:p>
            <w:pPr>
              <w:pStyle w:val="nTable"/>
              <w:spacing w:after="40"/>
              <w:rPr>
                <w:del w:id="28" w:author="Master Repository Process" w:date="2021-08-29T07:17:00Z"/>
              </w:rPr>
            </w:pPr>
            <w:del w:id="29" w:author="Master Repository Process" w:date="2021-08-29T07:17:00Z">
              <w:r>
                <w:rPr>
                  <w:i/>
                  <w:noProof/>
                </w:rPr>
                <w:delText>Mental Health Regulations 2015</w:delText>
              </w:r>
              <w:r>
                <w:rPr>
                  <w:noProof/>
                </w:rPr>
                <w:delText xml:space="preserve"> r. 1 and 2</w:delText>
              </w:r>
            </w:del>
          </w:p>
        </w:tc>
        <w:tc>
          <w:tcPr>
            <w:tcW w:w="1276" w:type="dxa"/>
          </w:tcPr>
          <w:p>
            <w:pPr>
              <w:pStyle w:val="nTable"/>
              <w:spacing w:after="40"/>
              <w:rPr>
                <w:del w:id="30" w:author="Master Repository Process" w:date="2021-08-29T07:17:00Z"/>
              </w:rPr>
            </w:pPr>
            <w:del w:id="31" w:author="Master Repository Process" w:date="2021-08-29T07:17:00Z">
              <w:r>
                <w:delText>13 Nov 2015</w:delText>
              </w:r>
            </w:del>
          </w:p>
        </w:tc>
        <w:tc>
          <w:tcPr>
            <w:tcW w:w="2693" w:type="dxa"/>
          </w:tcPr>
          <w:p>
            <w:pPr>
              <w:pStyle w:val="nTable"/>
              <w:spacing w:after="40"/>
              <w:rPr>
                <w:del w:id="32" w:author="Master Repository Process" w:date="2021-08-29T07:17:00Z"/>
              </w:rPr>
            </w:pPr>
            <w:del w:id="33" w:author="Master Repository Process" w:date="2021-08-29T07:17:00Z">
              <w:r>
                <w:delText>13 Nov 2015 (see r. 2)</w:delText>
              </w:r>
            </w:del>
          </w:p>
        </w:tc>
      </w:tr>
    </w:tbl>
    <w:p>
      <w:pPr>
        <w:pStyle w:val="nSubsection"/>
        <w:spacing w:before="360"/>
        <w:rPr>
          <w:del w:id="34" w:author="Master Repository Process" w:date="2021-08-29T07:17:00Z"/>
        </w:rPr>
      </w:pPr>
      <w:del w:id="35" w:author="Master Repository Process" w:date="2021-08-29T07:1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6" w:author="Master Repository Process" w:date="2021-08-29T07:17:00Z"/>
        </w:rPr>
      </w:pPr>
      <w:bookmarkStart w:id="37" w:name="_Toc435450937"/>
      <w:del w:id="38" w:author="Master Repository Process" w:date="2021-08-29T07:17:00Z">
        <w:r>
          <w:delText>Provisions that have not come into operation</w:delText>
        </w:r>
        <w:bookmarkEnd w:id="3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9" w:author="Master Repository Process" w:date="2021-08-29T07:17:00Z"/>
        </w:trPr>
        <w:tc>
          <w:tcPr>
            <w:tcW w:w="3118" w:type="dxa"/>
          </w:tcPr>
          <w:p>
            <w:pPr>
              <w:pStyle w:val="nTable"/>
              <w:spacing w:after="40"/>
              <w:rPr>
                <w:del w:id="40" w:author="Master Repository Process" w:date="2021-08-29T07:17:00Z"/>
                <w:b/>
              </w:rPr>
            </w:pPr>
            <w:del w:id="41" w:author="Master Repository Process" w:date="2021-08-29T07:17:00Z">
              <w:r>
                <w:rPr>
                  <w:b/>
                </w:rPr>
                <w:delText>Citation</w:delText>
              </w:r>
            </w:del>
          </w:p>
        </w:tc>
        <w:tc>
          <w:tcPr>
            <w:tcW w:w="1276" w:type="dxa"/>
          </w:tcPr>
          <w:p>
            <w:pPr>
              <w:pStyle w:val="nTable"/>
              <w:spacing w:after="40"/>
              <w:rPr>
                <w:del w:id="42" w:author="Master Repository Process" w:date="2021-08-29T07:17:00Z"/>
                <w:b/>
              </w:rPr>
            </w:pPr>
            <w:del w:id="43" w:author="Master Repository Process" w:date="2021-08-29T07:17:00Z">
              <w:r>
                <w:rPr>
                  <w:b/>
                </w:rPr>
                <w:delText>Gazettal</w:delText>
              </w:r>
            </w:del>
          </w:p>
        </w:tc>
        <w:tc>
          <w:tcPr>
            <w:tcW w:w="2693" w:type="dxa"/>
          </w:tcPr>
          <w:p>
            <w:pPr>
              <w:pStyle w:val="nTable"/>
              <w:spacing w:after="40"/>
              <w:rPr>
                <w:del w:id="44" w:author="Master Repository Process" w:date="2021-08-29T07:17:00Z"/>
                <w:b/>
              </w:rPr>
            </w:pPr>
            <w:del w:id="45" w:author="Master Repository Process" w:date="2021-08-29T07:17:00Z">
              <w:r>
                <w:rPr>
                  <w:b/>
                </w:rPr>
                <w:delText>Commencement</w:delText>
              </w:r>
            </w:del>
          </w:p>
        </w:tc>
      </w:tr>
      <w:tr>
        <w:trPr>
          <w:del w:id="46" w:author="Master Repository Process" w:date="2021-08-29T07:17:00Z"/>
        </w:trPr>
        <w:tc>
          <w:tcPr>
            <w:tcW w:w="3118" w:type="dxa"/>
          </w:tcPr>
          <w:p>
            <w:pPr>
              <w:pStyle w:val="nTable"/>
              <w:spacing w:after="40"/>
              <w:rPr>
                <w:del w:id="47" w:author="Master Repository Process" w:date="2021-08-29T07:17:00Z"/>
              </w:rPr>
            </w:pPr>
            <w:del w:id="48" w:author="Master Repository Process" w:date="2021-08-29T07:17:00Z">
              <w:r>
                <w:rPr>
                  <w:i/>
                  <w:noProof/>
                </w:rPr>
                <w:delText>Mental Health Regulations 2015</w:delText>
              </w:r>
              <w:r>
                <w:delText xml:space="preserve"> r. 3</w:delText>
              </w:r>
              <w:r>
                <w:noBreakHyphen/>
                <w:delText>19 and Sch. 1 </w:delText>
              </w:r>
              <w:r>
                <w:rPr>
                  <w:vertAlign w:val="superscript"/>
                </w:rPr>
                <w:delText>2</w:delText>
              </w:r>
            </w:del>
          </w:p>
        </w:tc>
        <w:tc>
          <w:tcPr>
            <w:tcW w:w="1276" w:type="dxa"/>
          </w:tcPr>
          <w:p>
            <w:pPr>
              <w:pStyle w:val="nTable"/>
              <w:spacing w:after="40"/>
              <w:rPr>
                <w:del w:id="49" w:author="Master Repository Process" w:date="2021-08-29T07:17:00Z"/>
              </w:rPr>
            </w:pPr>
            <w:del w:id="50" w:author="Master Repository Process" w:date="2021-08-29T07:17:00Z">
              <w:r>
                <w:delText>13 Nov 2015</w:delText>
              </w:r>
            </w:del>
          </w:p>
        </w:tc>
        <w:tc>
          <w:tcPr>
            <w:tcW w:w="2693" w:type="dxa"/>
          </w:tcPr>
          <w:p>
            <w:pPr>
              <w:pStyle w:val="nTable"/>
              <w:spacing w:after="40"/>
              <w:rPr>
                <w:del w:id="51" w:author="Master Repository Process" w:date="2021-08-29T07:17:00Z"/>
              </w:rPr>
            </w:pPr>
            <w:del w:id="52" w:author="Master Repository Process" w:date="2021-08-29T07:17:00Z">
              <w:r>
                <w:delText xml:space="preserve">30 Nov 2015 (see r. 2 and </w:delText>
              </w:r>
              <w:r>
                <w:rPr>
                  <w:i/>
                </w:rPr>
                <w:delText>Gazette</w:delText>
              </w:r>
              <w:r>
                <w:delText xml:space="preserve"> 13 Nov 2015 p. 4632)</w:delText>
              </w:r>
            </w:del>
          </w:p>
        </w:tc>
      </w:tr>
    </w:tbl>
    <w:p>
      <w:pPr>
        <w:pStyle w:val="nSubsection"/>
        <w:rPr>
          <w:del w:id="53" w:author="Master Repository Process" w:date="2021-08-29T07:17:00Z"/>
        </w:rPr>
      </w:pPr>
      <w:del w:id="54" w:author="Master Repository Process" w:date="2021-08-29T07:17:00Z">
        <w:r>
          <w:rPr>
            <w:vertAlign w:val="superscript"/>
          </w:rPr>
          <w:delText>2</w:delText>
        </w:r>
        <w:r>
          <w:tab/>
          <w:delText xml:space="preserve">On the date as at which this compilation was prepared, the </w:delText>
        </w:r>
        <w:r>
          <w:rPr>
            <w:i/>
          </w:rPr>
          <w:delText>Mental Health Regulations 2015</w:delText>
        </w:r>
        <w:r>
          <w:delText xml:space="preserve"> r. 3</w:delText>
        </w:r>
        <w:r>
          <w:noBreakHyphen/>
          <w:delText xml:space="preserve">19 and Sch. 1 had not come into operation.  They read as follows — </w:delText>
        </w:r>
      </w:del>
    </w:p>
    <w:p>
      <w:pPr>
        <w:pStyle w:val="BlankOpen"/>
        <w:rPr>
          <w:del w:id="55" w:author="Master Repository Process" w:date="2021-08-29T07:17:00Z"/>
        </w:rPr>
      </w:pPr>
    </w:p>
    <w:p>
      <w:pPr>
        <w:pStyle w:val="Heading5"/>
      </w:pPr>
      <w:r>
        <w:rPr>
          <w:rStyle w:val="CharSectno"/>
        </w:rPr>
        <w:t>3</w:t>
      </w:r>
      <w:r>
        <w:t>.</w:t>
      </w:r>
      <w:r>
        <w:tab/>
        <w:t>Metropolitan area (Act s. 4)</w:t>
      </w:r>
      <w:bookmarkEnd w:id="8"/>
    </w:p>
    <w:p>
      <w:pPr>
        <w:pStyle w:val="Subsection"/>
      </w:pPr>
      <w:r>
        <w:tab/>
        <w:t>(1)</w:t>
      </w:r>
      <w:r>
        <w:tab/>
        <w:t xml:space="preserve">In this regulation — </w:t>
      </w:r>
    </w:p>
    <w:p>
      <w:pPr>
        <w:pStyle w:val="Defstart"/>
      </w:pPr>
      <w:r>
        <w:tab/>
      </w:r>
      <w:r>
        <w:rPr>
          <w:rStyle w:val="CharDefText"/>
        </w:rPr>
        <w:t>WA Country Health Service</w:t>
      </w:r>
      <w:r>
        <w:t xml:space="preserve"> means the hospital board formed under the </w:t>
      </w:r>
      <w:r>
        <w:rPr>
          <w:i/>
        </w:rPr>
        <w:t>Hospitals and Health Services (Reorganisation of Hospital Boards) Notice 2006</w:t>
      </w:r>
      <w:r>
        <w:t xml:space="preserve"> published in the </w:t>
      </w:r>
      <w:r>
        <w:rPr>
          <w:i/>
        </w:rPr>
        <w:t>Gazette</w:t>
      </w:r>
      <w:r>
        <w:t xml:space="preserve"> on 27 June 2006 at p. 2290</w:t>
      </w:r>
      <w:r>
        <w:noBreakHyphen/>
        <w:t>2.</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Heading5"/>
        <w:rPr>
          <w:ins w:id="56" w:author="Master Repository Process" w:date="2021-08-29T07:17:00Z"/>
        </w:rPr>
      </w:pPr>
      <w:bookmarkStart w:id="57" w:name="_Toc436318572"/>
      <w:ins w:id="58" w:author="Master Repository Process" w:date="2021-08-29T07:17:00Z">
        <w:r>
          <w:rPr>
            <w:rStyle w:val="CharSectno"/>
          </w:rPr>
          <w:t>4A</w:t>
        </w:r>
        <w:r>
          <w:t>.</w:t>
        </w:r>
        <w:r>
          <w:tab/>
          <w:t>Psychiatrists (Act s. 4)</w:t>
        </w:r>
        <w:bookmarkEnd w:id="57"/>
      </w:ins>
    </w:p>
    <w:p>
      <w:pPr>
        <w:pStyle w:val="Subsection"/>
        <w:rPr>
          <w:ins w:id="59" w:author="Master Repository Process" w:date="2021-08-29T07:17:00Z"/>
        </w:rPr>
      </w:pPr>
      <w:ins w:id="60" w:author="Master Repository Process" w:date="2021-08-29T07:17:00Z">
        <w:r>
          <w:tab/>
          <w:t>(1)</w:t>
        </w:r>
        <w:r>
          <w:tab/>
          <w:t xml:space="preserve">In this regulation — </w:t>
        </w:r>
      </w:ins>
    </w:p>
    <w:p>
      <w:pPr>
        <w:pStyle w:val="Defstart"/>
        <w:rPr>
          <w:ins w:id="61" w:author="Master Repository Process" w:date="2021-08-29T07:17:00Z"/>
        </w:rPr>
      </w:pPr>
      <w:ins w:id="62" w:author="Master Repository Process" w:date="2021-08-29T07:17:00Z">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ins>
    </w:p>
    <w:p>
      <w:pPr>
        <w:pStyle w:val="Defstart"/>
        <w:rPr>
          <w:ins w:id="63" w:author="Master Repository Process" w:date="2021-08-29T07:17:00Z"/>
        </w:rPr>
      </w:pPr>
      <w:ins w:id="64" w:author="Master Repository Process" w:date="2021-08-29T07:17:00Z">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ins>
    </w:p>
    <w:p>
      <w:pPr>
        <w:pStyle w:val="Subsection"/>
        <w:rPr>
          <w:ins w:id="65" w:author="Master Repository Process" w:date="2021-08-29T07:17:00Z"/>
        </w:rPr>
      </w:pPr>
      <w:ins w:id="66" w:author="Master Repository Process" w:date="2021-08-29T07:17:00Z">
        <w:r>
          <w:tab/>
          <w:t>(2)</w:t>
        </w:r>
        <w:r>
          <w:tab/>
          <w:t xml:space="preserve">For the definition of </w:t>
        </w:r>
        <w:r>
          <w:rPr>
            <w:b/>
            <w:i/>
          </w:rPr>
          <w:t>psychiatrist</w:t>
        </w:r>
        <w:r>
          <w:t xml:space="preserve"> in section 4 of the Act, these classes of person are prescribed — </w:t>
        </w:r>
      </w:ins>
    </w:p>
    <w:p>
      <w:pPr>
        <w:pStyle w:val="Indenta"/>
        <w:rPr>
          <w:ins w:id="67" w:author="Master Repository Process" w:date="2021-08-29T07:17:00Z"/>
        </w:rPr>
      </w:pPr>
      <w:ins w:id="68" w:author="Master Repository Process" w:date="2021-08-29T07:17:00Z">
        <w:r>
          <w:tab/>
          <w:t>(a)</w:t>
        </w:r>
        <w:r>
          <w:tab/>
          <w:t xml:space="preserve">a medical practitioner who holds specialist registration under the </w:t>
        </w:r>
        <w:r>
          <w:rPr>
            <w:i/>
          </w:rPr>
          <w:t>Health Practitioner Regulation National Law (Western Australia)</w:t>
        </w:r>
        <w:r>
          <w:t xml:space="preserve"> in the specialty of psychiatry;</w:t>
        </w:r>
      </w:ins>
    </w:p>
    <w:p>
      <w:pPr>
        <w:pStyle w:val="Indenta"/>
        <w:rPr>
          <w:ins w:id="69" w:author="Master Repository Process" w:date="2021-08-29T07:17:00Z"/>
        </w:rPr>
      </w:pPr>
      <w:ins w:id="70" w:author="Master Repository Process" w:date="2021-08-29T07:17:00Z">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ins>
    </w:p>
    <w:p>
      <w:pPr>
        <w:pStyle w:val="Subsection"/>
        <w:rPr>
          <w:ins w:id="71" w:author="Master Repository Process" w:date="2021-08-29T07:17:00Z"/>
        </w:rPr>
      </w:pPr>
      <w:ins w:id="72" w:author="Master Repository Process" w:date="2021-08-29T07:17:00Z">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ins>
    </w:p>
    <w:p>
      <w:pPr>
        <w:pStyle w:val="THeadingNAm"/>
        <w:rPr>
          <w:ins w:id="73" w:author="Master Repository Process" w:date="2021-08-29T07:17:00Z"/>
        </w:rPr>
      </w:pPr>
      <w:ins w:id="74" w:author="Master Repository Process" w:date="2021-08-29T07:17: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ins w:id="75" w:author="Master Repository Process" w:date="2021-08-29T07:17:00Z"/>
        </w:trPr>
        <w:tc>
          <w:tcPr>
            <w:tcW w:w="2764" w:type="dxa"/>
          </w:tcPr>
          <w:p>
            <w:pPr>
              <w:pStyle w:val="TableNAm"/>
              <w:rPr>
                <w:ins w:id="76" w:author="Master Repository Process" w:date="2021-08-29T07:17:00Z"/>
              </w:rPr>
            </w:pPr>
            <w:ins w:id="77" w:author="Master Repository Process" w:date="2021-08-29T07:17:00Z">
              <w:r>
                <w:rPr>
                  <w:b/>
                  <w:bCs/>
                </w:rPr>
                <w:t>Name</w:t>
              </w:r>
            </w:ins>
          </w:p>
        </w:tc>
        <w:tc>
          <w:tcPr>
            <w:tcW w:w="2764" w:type="dxa"/>
          </w:tcPr>
          <w:p>
            <w:pPr>
              <w:pStyle w:val="TableNAm"/>
              <w:rPr>
                <w:ins w:id="78" w:author="Master Repository Process" w:date="2021-08-29T07:17:00Z"/>
              </w:rPr>
            </w:pPr>
            <w:ins w:id="79" w:author="Master Repository Process" w:date="2021-08-29T07:17:00Z">
              <w:r>
                <w:rPr>
                  <w:b/>
                  <w:bCs/>
                </w:rPr>
                <w:t>Registration Number</w:t>
              </w:r>
            </w:ins>
          </w:p>
        </w:tc>
      </w:tr>
      <w:tr>
        <w:trPr>
          <w:ins w:id="80" w:author="Master Repository Process" w:date="2021-08-29T07:17:00Z"/>
        </w:trPr>
        <w:tc>
          <w:tcPr>
            <w:tcW w:w="2764" w:type="dxa"/>
          </w:tcPr>
          <w:p>
            <w:pPr>
              <w:pStyle w:val="TableNAm"/>
              <w:rPr>
                <w:ins w:id="81" w:author="Master Repository Process" w:date="2021-08-29T07:17:00Z"/>
              </w:rPr>
            </w:pPr>
            <w:ins w:id="82" w:author="Master Repository Process" w:date="2021-08-29T07:17:00Z">
              <w:r>
                <w:t>David Kit Leong Chang</w:t>
              </w:r>
            </w:ins>
          </w:p>
        </w:tc>
        <w:tc>
          <w:tcPr>
            <w:tcW w:w="2764" w:type="dxa"/>
          </w:tcPr>
          <w:p>
            <w:pPr>
              <w:pStyle w:val="TableNAm"/>
              <w:rPr>
                <w:ins w:id="83" w:author="Master Repository Process" w:date="2021-08-29T07:17:00Z"/>
              </w:rPr>
            </w:pPr>
            <w:ins w:id="84" w:author="Master Repository Process" w:date="2021-08-29T07:17:00Z">
              <w:r>
                <w:t>MED0001974222</w:t>
              </w:r>
            </w:ins>
          </w:p>
        </w:tc>
      </w:tr>
      <w:tr>
        <w:trPr>
          <w:ins w:id="85" w:author="Master Repository Process" w:date="2021-08-29T07:17:00Z"/>
        </w:trPr>
        <w:tc>
          <w:tcPr>
            <w:tcW w:w="2764" w:type="dxa"/>
          </w:tcPr>
          <w:p>
            <w:pPr>
              <w:pStyle w:val="TableNAm"/>
              <w:rPr>
                <w:ins w:id="86" w:author="Master Repository Process" w:date="2021-08-29T07:17:00Z"/>
              </w:rPr>
            </w:pPr>
            <w:ins w:id="87" w:author="Master Repository Process" w:date="2021-08-29T07:17:00Z">
              <w:r>
                <w:t>Thomas Paul O’Flynn</w:t>
              </w:r>
            </w:ins>
          </w:p>
        </w:tc>
        <w:tc>
          <w:tcPr>
            <w:tcW w:w="2764" w:type="dxa"/>
          </w:tcPr>
          <w:p>
            <w:pPr>
              <w:pStyle w:val="TableNAm"/>
              <w:rPr>
                <w:ins w:id="88" w:author="Master Repository Process" w:date="2021-08-29T07:17:00Z"/>
              </w:rPr>
            </w:pPr>
            <w:ins w:id="89" w:author="Master Repository Process" w:date="2021-08-29T07:17:00Z">
              <w:r>
                <w:t>MED0001634965</w:t>
              </w:r>
            </w:ins>
          </w:p>
        </w:tc>
      </w:tr>
      <w:tr>
        <w:trPr>
          <w:ins w:id="90" w:author="Master Repository Process" w:date="2021-08-29T07:17:00Z"/>
        </w:trPr>
        <w:tc>
          <w:tcPr>
            <w:tcW w:w="2764" w:type="dxa"/>
          </w:tcPr>
          <w:p>
            <w:pPr>
              <w:pStyle w:val="TableNAm"/>
              <w:rPr>
                <w:ins w:id="91" w:author="Master Repository Process" w:date="2021-08-29T07:17:00Z"/>
              </w:rPr>
            </w:pPr>
            <w:ins w:id="92" w:author="Master Repository Process" w:date="2021-08-29T07:17:00Z">
              <w:r>
                <w:t>Tracy Mary Ryan</w:t>
              </w:r>
            </w:ins>
          </w:p>
        </w:tc>
        <w:tc>
          <w:tcPr>
            <w:tcW w:w="2764" w:type="dxa"/>
          </w:tcPr>
          <w:p>
            <w:pPr>
              <w:pStyle w:val="TableNAm"/>
              <w:rPr>
                <w:ins w:id="93" w:author="Master Repository Process" w:date="2021-08-29T07:17:00Z"/>
              </w:rPr>
            </w:pPr>
            <w:ins w:id="94" w:author="Master Repository Process" w:date="2021-08-29T07:17:00Z">
              <w:r>
                <w:t>MED0001960530</w:t>
              </w:r>
            </w:ins>
          </w:p>
        </w:tc>
      </w:tr>
      <w:tr>
        <w:trPr>
          <w:ins w:id="95" w:author="Master Repository Process" w:date="2021-08-29T07:17:00Z"/>
        </w:trPr>
        <w:tc>
          <w:tcPr>
            <w:tcW w:w="2764" w:type="dxa"/>
          </w:tcPr>
          <w:p>
            <w:pPr>
              <w:pStyle w:val="TableNAm"/>
              <w:rPr>
                <w:ins w:id="96" w:author="Master Repository Process" w:date="2021-08-29T07:17:00Z"/>
              </w:rPr>
            </w:pPr>
            <w:ins w:id="97" w:author="Master Repository Process" w:date="2021-08-29T07:17:00Z">
              <w:r>
                <w:t>Matthew Patrick Seaburne-May</w:t>
              </w:r>
            </w:ins>
          </w:p>
        </w:tc>
        <w:tc>
          <w:tcPr>
            <w:tcW w:w="2764" w:type="dxa"/>
          </w:tcPr>
          <w:p>
            <w:pPr>
              <w:pStyle w:val="TableNAm"/>
              <w:rPr>
                <w:ins w:id="98" w:author="Master Repository Process" w:date="2021-08-29T07:17:00Z"/>
              </w:rPr>
            </w:pPr>
            <w:ins w:id="99" w:author="Master Repository Process" w:date="2021-08-29T07:17:00Z">
              <w:r>
                <w:t>MED0001983617</w:t>
              </w:r>
            </w:ins>
          </w:p>
        </w:tc>
      </w:tr>
      <w:tr>
        <w:trPr>
          <w:ins w:id="100" w:author="Master Repository Process" w:date="2021-08-29T07:17:00Z"/>
        </w:trPr>
        <w:tc>
          <w:tcPr>
            <w:tcW w:w="2764" w:type="dxa"/>
          </w:tcPr>
          <w:p>
            <w:pPr>
              <w:pStyle w:val="TableNAm"/>
              <w:rPr>
                <w:ins w:id="101" w:author="Master Repository Process" w:date="2021-08-29T07:17:00Z"/>
              </w:rPr>
            </w:pPr>
            <w:ins w:id="102" w:author="Master Repository Process" w:date="2021-08-29T07:17:00Z">
              <w:r>
                <w:t>Elizabeth Alice Mary Tate</w:t>
              </w:r>
            </w:ins>
          </w:p>
        </w:tc>
        <w:tc>
          <w:tcPr>
            <w:tcW w:w="2764" w:type="dxa"/>
          </w:tcPr>
          <w:p>
            <w:pPr>
              <w:pStyle w:val="TableNAm"/>
              <w:rPr>
                <w:ins w:id="103" w:author="Master Repository Process" w:date="2021-08-29T07:17:00Z"/>
              </w:rPr>
            </w:pPr>
            <w:ins w:id="104" w:author="Master Repository Process" w:date="2021-08-29T07:17:00Z">
              <w:r>
                <w:t>MED0001988996</w:t>
              </w:r>
            </w:ins>
          </w:p>
        </w:tc>
      </w:tr>
    </w:tbl>
    <w:p>
      <w:pPr>
        <w:pStyle w:val="Footnotesection"/>
        <w:rPr>
          <w:ins w:id="105" w:author="Master Repository Process" w:date="2021-08-29T07:17:00Z"/>
        </w:rPr>
      </w:pPr>
      <w:ins w:id="106" w:author="Master Repository Process" w:date="2021-08-29T07:17:00Z">
        <w:r>
          <w:tab/>
          <w:t>[Regulation 4A inserted in Gazette 27 Nov 2015 p. 4755</w:t>
        </w:r>
        <w:r>
          <w:noBreakHyphen/>
          <w:t>6.]</w:t>
        </w:r>
      </w:ins>
    </w:p>
    <w:p>
      <w:pPr>
        <w:pStyle w:val="Heading5"/>
      </w:pPr>
      <w:bookmarkStart w:id="107" w:name="_Toc436318573"/>
      <w:r>
        <w:rPr>
          <w:rStyle w:val="CharSectno"/>
        </w:rPr>
        <w:t>4</w:t>
      </w:r>
      <w:r>
        <w:t>.</w:t>
      </w:r>
      <w:r>
        <w:tab/>
        <w:t>Standards for diagnosing mental illness (Act s. 6(4))</w:t>
      </w:r>
      <w:bookmarkEnd w:id="107"/>
      <w:r>
        <w:t xml:space="preserve"> </w:t>
      </w:r>
    </w:p>
    <w:p>
      <w:pPr>
        <w:pStyle w:val="Subsection"/>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108" w:name="_Toc436318574"/>
      <w:r>
        <w:rPr>
          <w:rStyle w:val="CharSectno"/>
        </w:rPr>
        <w:t>5</w:t>
      </w:r>
      <w:r>
        <w:t>.</w:t>
      </w:r>
      <w:r>
        <w:tab/>
        <w:t>Persons authorised to exercise powers under section 172 of the Act (Act s. 83(2)(c), 86(c), 130(3) and 225)</w:t>
      </w:r>
      <w:bookmarkEnd w:id="108"/>
      <w:r>
        <w:t xml:space="preserve"> </w:t>
      </w:r>
    </w:p>
    <w:p>
      <w:pPr>
        <w:pStyle w:val="Subsection"/>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109" w:name="_Toc436318575"/>
      <w:r>
        <w:rPr>
          <w:rStyle w:val="CharSectno"/>
        </w:rPr>
        <w:t>6</w:t>
      </w:r>
      <w:r>
        <w:t>.</w:t>
      </w:r>
      <w:r>
        <w:tab/>
        <w:t>Persons authorised to carry out apprehension and return orders (Act s. 99)</w:t>
      </w:r>
      <w:bookmarkEnd w:id="109"/>
      <w:r>
        <w:t xml:space="preserve"> </w:t>
      </w:r>
    </w:p>
    <w:p>
      <w:pPr>
        <w:pStyle w:val="Subsection"/>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110" w:name="_Toc436318576"/>
      <w:r>
        <w:rPr>
          <w:rStyle w:val="CharSectno"/>
        </w:rPr>
        <w:t>7</w:t>
      </w:r>
      <w:r>
        <w:t>.</w:t>
      </w:r>
      <w:r>
        <w:tab/>
        <w:t>Transport officers (Act s. 147)</w:t>
      </w:r>
      <w:bookmarkEnd w:id="110"/>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111" w:name="_Toc436318577"/>
      <w:r>
        <w:rPr>
          <w:rStyle w:val="CharSectno"/>
        </w:rPr>
        <w:t>8</w:t>
      </w:r>
      <w:r>
        <w:t>.</w:t>
      </w:r>
      <w:r>
        <w:tab/>
        <w:t>Power of transport officers to enter premises (Act s. 159(3))</w:t>
      </w:r>
      <w:bookmarkEnd w:id="111"/>
      <w:r>
        <w:t xml:space="preserve"> </w:t>
      </w:r>
    </w:p>
    <w:p>
      <w:pPr>
        <w:pStyle w:val="Subsection"/>
      </w:pPr>
      <w:r>
        <w:tab/>
      </w:r>
      <w:r>
        <w:tab/>
        <w:t xml:space="preserve">For section 159(3) of the Act, a transport officer can enter under section 159(2)(a) of the Act these premises, subject to the conditions specified — </w:t>
      </w:r>
    </w:p>
    <w:p>
      <w:pPr>
        <w:pStyle w:val="Indenta"/>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112" w:name="_Toc436318578"/>
      <w:r>
        <w:rPr>
          <w:rStyle w:val="CharSectno"/>
        </w:rPr>
        <w:t>9</w:t>
      </w:r>
      <w:r>
        <w:t>.</w:t>
      </w:r>
      <w:r>
        <w:tab/>
        <w:t>Persons authorised to exercise search and seizure powers (Act s. 161)</w:t>
      </w:r>
      <w:bookmarkEnd w:id="112"/>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113" w:name="_Toc436318579"/>
      <w:r>
        <w:rPr>
          <w:rStyle w:val="CharSectno"/>
        </w:rPr>
        <w:t>10</w:t>
      </w:r>
      <w:r>
        <w:t>.</w:t>
      </w:r>
      <w:r>
        <w:tab/>
        <w:t>Explanation of rights (Act s. 244 and 245)</w:t>
      </w:r>
      <w:bookmarkEnd w:id="113"/>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114" w:name="_Toc436318580"/>
      <w:r>
        <w:rPr>
          <w:rStyle w:val="CharSectno"/>
        </w:rPr>
        <w:t>11</w:t>
      </w:r>
      <w:r>
        <w:t>.</w:t>
      </w:r>
      <w:r>
        <w:tab/>
        <w:t>Provision of information to, or involvement of, patient’s nominated person by a person other than psychiatrist (Act s. 267)</w:t>
      </w:r>
      <w:bookmarkEnd w:id="114"/>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115" w:name="_Toc436318581"/>
      <w:r>
        <w:rPr>
          <w:rStyle w:val="CharSectno"/>
        </w:rPr>
        <w:t>12</w:t>
      </w:r>
      <w:r>
        <w:t>.</w:t>
      </w:r>
      <w:r>
        <w:tab/>
        <w:t>Provision of information to, or involvement of, carer or close family member by a person other than psychiatrist (Act s. 290)</w:t>
      </w:r>
      <w:bookmarkEnd w:id="115"/>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116" w:name="_Toc436318582"/>
      <w:r>
        <w:rPr>
          <w:rStyle w:val="CharSectno"/>
        </w:rPr>
        <w:t>13</w:t>
      </w:r>
      <w:r>
        <w:t>.</w:t>
      </w:r>
      <w:r>
        <w:tab/>
        <w:t>Standards for provision of mental health services (Act s. 333(3)(c))</w:t>
      </w:r>
      <w:bookmarkEnd w:id="116"/>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117" w:name="_Toc436318583"/>
      <w:r>
        <w:rPr>
          <w:rStyle w:val="CharSectno"/>
        </w:rPr>
        <w:t>14</w:t>
      </w:r>
      <w:r>
        <w:t>.</w:t>
      </w:r>
      <w:r>
        <w:tab/>
        <w:t>Specific powers of mental health advocates (Act s. 359(1)(g))</w:t>
      </w:r>
      <w:bookmarkEnd w:id="117"/>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118" w:name="_Toc436318584"/>
      <w:r>
        <w:rPr>
          <w:rStyle w:val="CharSectno"/>
        </w:rPr>
        <w:t>15</w:t>
      </w:r>
      <w:r>
        <w:t>.</w:t>
      </w:r>
      <w:r>
        <w:tab/>
        <w:t>Conflict of interest (Act s. 373(4)(f))</w:t>
      </w:r>
      <w:bookmarkEnd w:id="118"/>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119" w:name="_Toc436318585"/>
      <w:r>
        <w:rPr>
          <w:rStyle w:val="CharSectno"/>
        </w:rPr>
        <w:t>16</w:t>
      </w:r>
      <w:r>
        <w:t>.</w:t>
      </w:r>
      <w:r>
        <w:tab/>
        <w:t>Particulars of involuntary patients to be kept by registrar of Mental Health Tribunal (Act s. 484(a))</w:t>
      </w:r>
      <w:bookmarkEnd w:id="119"/>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120" w:name="_Toc436318586"/>
      <w:r>
        <w:rPr>
          <w:rStyle w:val="CharSectno"/>
        </w:rPr>
        <w:t>17</w:t>
      </w:r>
      <w:r>
        <w:t>.</w:t>
      </w:r>
      <w:r>
        <w:tab/>
        <w:t>Authorised mental health practitioners (Act s. 539(4))</w:t>
      </w:r>
      <w:bookmarkEnd w:id="120"/>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121" w:name="_Toc436318587"/>
      <w:r>
        <w:rPr>
          <w:rStyle w:val="CharSectno"/>
        </w:rPr>
        <w:t>18</w:t>
      </w:r>
      <w:r>
        <w:t>.</w:t>
      </w:r>
      <w:r>
        <w:tab/>
        <w:t>Transfer of patients where public hospital no longer authorised (Act s. 543(2))</w:t>
      </w:r>
      <w:bookmarkEnd w:id="121"/>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122" w:name="_Toc436318588"/>
      <w:r>
        <w:rPr>
          <w:rStyle w:val="CharSectno"/>
        </w:rPr>
        <w:t>19</w:t>
      </w:r>
      <w:r>
        <w:t>.</w:t>
      </w:r>
      <w:r>
        <w:tab/>
        <w:t>Prescribed State authorities (Act s. 573(1))</w:t>
      </w:r>
      <w:bookmarkEnd w:id="122"/>
    </w:p>
    <w:p>
      <w:pPr>
        <w:pStyle w:val="Subsection"/>
        <w:keepNext/>
      </w:pPr>
      <w:r>
        <w:tab/>
      </w:r>
      <w:r>
        <w:tab/>
        <w:t xml:space="preserve">For the definition of </w:t>
      </w:r>
      <w:r>
        <w:rPr>
          <w:rStyle w:val="CharDefText"/>
        </w:rPr>
        <w:t>prescribed State authority</w:t>
      </w:r>
      <w:r>
        <w:t xml:space="preserve"> in section 573(1)(a)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 xml:space="preserve">the Police Force of Western Australia. </w:t>
      </w:r>
    </w:p>
    <w:p>
      <w:pPr>
        <w:rPr>
          <w:ins w:id="123" w:author="Master Repository Process" w:date="2021-08-29T07:17:00Z"/>
        </w:r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81" w:right="2410" w:bottom="3544" w:left="2410" w:header="720" w:footer="3544" w:gutter="0"/>
          <w:pgNumType w:start="1"/>
          <w:cols w:space="720"/>
          <w:noEndnote/>
          <w:titlePg/>
        </w:sectPr>
      </w:pPr>
      <w:ins w:id="124" w:author="Master Repository Process" w:date="2021-08-29T07:17:00Z">
        <w:r>
          <w:t xml:space="preserve"> </w:t>
        </w:r>
      </w:ins>
    </w:p>
    <w:p>
      <w:pPr>
        <w:pStyle w:val="yScheduleHeading"/>
      </w:pPr>
      <w:bookmarkStart w:id="125" w:name="_Toc435536038"/>
      <w:bookmarkStart w:id="126" w:name="_Toc436040060"/>
      <w:bookmarkStart w:id="127" w:name="_Toc436316036"/>
      <w:bookmarkStart w:id="128" w:name="_Toc436318589"/>
      <w:bookmarkStart w:id="129" w:name="_Toc435174054"/>
      <w:bookmarkStart w:id="130" w:name="_Toc435445461"/>
      <w:bookmarkStart w:id="131" w:name="_Toc435450935"/>
      <w:r>
        <w:rPr>
          <w:rStyle w:val="CharSchNo"/>
        </w:rPr>
        <w:t>Schedule 1</w:t>
      </w:r>
      <w:r>
        <w:rPr>
          <w:rStyle w:val="CharSDivNo"/>
        </w:rPr>
        <w:t> </w:t>
      </w:r>
      <w:r>
        <w:t>—</w:t>
      </w:r>
      <w:r>
        <w:rPr>
          <w:rStyle w:val="CharSDivText"/>
        </w:rPr>
        <w:t> </w:t>
      </w:r>
      <w:r>
        <w:rPr>
          <w:rStyle w:val="CharSchText"/>
        </w:rPr>
        <w:t>Persons authorised to exercise powers under section 172 of the Act</w:t>
      </w:r>
      <w:bookmarkEnd w:id="125"/>
      <w:bookmarkEnd w:id="126"/>
      <w:bookmarkEnd w:id="127"/>
      <w:bookmarkEnd w:id="128"/>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
      <w:pPr>
        <w:sectPr>
          <w:headerReference w:type="even" r:id="rId24"/>
          <w:headerReference w:type="default" r:id="rId25"/>
          <w:pgSz w:w="11907" w:h="16840" w:code="9"/>
          <w:pgMar w:top="2381" w:right="2410" w:bottom="3544" w:left="2410" w:header="720" w:footer="3544" w:gutter="0"/>
          <w:cols w:space="720"/>
        </w:sectPr>
      </w:pPr>
    </w:p>
    <w:p>
      <w:pPr>
        <w:pStyle w:val="nHeading2"/>
        <w:rPr>
          <w:ins w:id="133" w:author="Master Repository Process" w:date="2021-08-29T07:17:00Z"/>
        </w:rPr>
      </w:pPr>
      <w:bookmarkStart w:id="134" w:name="_Toc435536039"/>
      <w:bookmarkStart w:id="135" w:name="_Toc436040061"/>
      <w:bookmarkStart w:id="136" w:name="_Toc436316037"/>
      <w:bookmarkStart w:id="137" w:name="_Toc436318590"/>
      <w:ins w:id="138" w:author="Master Repository Process" w:date="2021-08-29T07:17:00Z">
        <w:r>
          <w:t>Notes</w:t>
        </w:r>
        <w:bookmarkEnd w:id="129"/>
        <w:bookmarkEnd w:id="130"/>
        <w:bookmarkEnd w:id="131"/>
        <w:bookmarkEnd w:id="134"/>
        <w:bookmarkEnd w:id="135"/>
        <w:bookmarkEnd w:id="136"/>
        <w:bookmarkEnd w:id="137"/>
      </w:ins>
    </w:p>
    <w:p>
      <w:pPr>
        <w:pStyle w:val="nSubsection"/>
        <w:rPr>
          <w:ins w:id="139" w:author="Master Repository Process" w:date="2021-08-29T07:17:00Z"/>
        </w:rPr>
      </w:pPr>
      <w:ins w:id="140" w:author="Master Repository Process" w:date="2021-08-29T07:17:00Z">
        <w:r>
          <w:rPr>
            <w:vertAlign w:val="superscript"/>
          </w:rPr>
          <w:t>1</w:t>
        </w:r>
        <w:r>
          <w:tab/>
          <w:t xml:space="preserve">This is a compilation of the </w:t>
        </w:r>
        <w:r>
          <w:rPr>
            <w:i/>
            <w:noProof/>
          </w:rPr>
          <w:t>Mental Health Regulations 2015</w:t>
        </w:r>
        <w:r>
          <w:t>.  The following table contains information about those regulations.</w:t>
        </w:r>
      </w:ins>
    </w:p>
    <w:p>
      <w:pPr>
        <w:pStyle w:val="nHeading3"/>
        <w:rPr>
          <w:ins w:id="141" w:author="Master Repository Process" w:date="2021-08-29T07:17:00Z"/>
        </w:rPr>
      </w:pPr>
      <w:bookmarkStart w:id="142" w:name="_Toc436318591"/>
      <w:ins w:id="143" w:author="Master Repository Process" w:date="2021-08-29T07:17:00Z">
        <w:r>
          <w:t>Compilation table</w:t>
        </w:r>
        <w:bookmarkEnd w:id="14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4" w:author="Master Repository Process" w:date="2021-08-29T07:17:00Z"/>
        </w:trPr>
        <w:tc>
          <w:tcPr>
            <w:tcW w:w="3118" w:type="dxa"/>
          </w:tcPr>
          <w:p>
            <w:pPr>
              <w:pStyle w:val="nTable"/>
              <w:spacing w:after="40"/>
              <w:rPr>
                <w:ins w:id="145" w:author="Master Repository Process" w:date="2021-08-29T07:17:00Z"/>
                <w:b/>
              </w:rPr>
            </w:pPr>
            <w:ins w:id="146" w:author="Master Repository Process" w:date="2021-08-29T07:17:00Z">
              <w:r>
                <w:rPr>
                  <w:b/>
                </w:rPr>
                <w:t>Citation</w:t>
              </w:r>
            </w:ins>
          </w:p>
        </w:tc>
        <w:tc>
          <w:tcPr>
            <w:tcW w:w="1276" w:type="dxa"/>
          </w:tcPr>
          <w:p>
            <w:pPr>
              <w:pStyle w:val="nTable"/>
              <w:spacing w:after="40"/>
              <w:rPr>
                <w:ins w:id="147" w:author="Master Repository Process" w:date="2021-08-29T07:17:00Z"/>
                <w:b/>
              </w:rPr>
            </w:pPr>
            <w:ins w:id="148" w:author="Master Repository Process" w:date="2021-08-29T07:17:00Z">
              <w:r>
                <w:rPr>
                  <w:b/>
                </w:rPr>
                <w:t>Gazettal</w:t>
              </w:r>
            </w:ins>
          </w:p>
        </w:tc>
        <w:tc>
          <w:tcPr>
            <w:tcW w:w="2693" w:type="dxa"/>
          </w:tcPr>
          <w:p>
            <w:pPr>
              <w:pStyle w:val="nTable"/>
              <w:spacing w:after="40"/>
              <w:rPr>
                <w:ins w:id="149" w:author="Master Repository Process" w:date="2021-08-29T07:17:00Z"/>
                <w:b/>
              </w:rPr>
            </w:pPr>
            <w:ins w:id="150" w:author="Master Repository Process" w:date="2021-08-29T07:17:00Z">
              <w:r>
                <w:rPr>
                  <w:b/>
                </w:rPr>
                <w:t>Commencement</w:t>
              </w:r>
            </w:ins>
          </w:p>
        </w:tc>
      </w:tr>
      <w:tr>
        <w:trPr>
          <w:ins w:id="151" w:author="Master Repository Process" w:date="2021-08-29T07:17:00Z"/>
        </w:trPr>
        <w:tc>
          <w:tcPr>
            <w:tcW w:w="3118" w:type="dxa"/>
            <w:tcBorders>
              <w:bottom w:val="nil"/>
            </w:tcBorders>
          </w:tcPr>
          <w:p>
            <w:pPr>
              <w:pStyle w:val="nTable"/>
              <w:spacing w:after="40"/>
              <w:rPr>
                <w:ins w:id="152" w:author="Master Repository Process" w:date="2021-08-29T07:17:00Z"/>
              </w:rPr>
            </w:pPr>
            <w:ins w:id="153" w:author="Master Repository Process" w:date="2021-08-29T07:17:00Z">
              <w:r>
                <w:rPr>
                  <w:i/>
                  <w:noProof/>
                </w:rPr>
                <w:t>Mental Health Regulations 2015</w:t>
              </w:r>
              <w:r>
                <w:rPr>
                  <w:noProof/>
                </w:rPr>
                <w:t xml:space="preserve"> </w:t>
              </w:r>
            </w:ins>
          </w:p>
        </w:tc>
        <w:tc>
          <w:tcPr>
            <w:tcW w:w="1276" w:type="dxa"/>
            <w:tcBorders>
              <w:bottom w:val="nil"/>
            </w:tcBorders>
          </w:tcPr>
          <w:p>
            <w:pPr>
              <w:pStyle w:val="nTable"/>
              <w:spacing w:after="40"/>
              <w:rPr>
                <w:ins w:id="154" w:author="Master Repository Process" w:date="2021-08-29T07:17:00Z"/>
              </w:rPr>
            </w:pPr>
            <w:ins w:id="155" w:author="Master Repository Process" w:date="2021-08-29T07:17:00Z">
              <w:r>
                <w:t>13 Nov 2015 p. 4675</w:t>
              </w:r>
              <w:r>
                <w:noBreakHyphen/>
                <w:t>90</w:t>
              </w:r>
            </w:ins>
          </w:p>
        </w:tc>
        <w:tc>
          <w:tcPr>
            <w:tcW w:w="2693" w:type="dxa"/>
            <w:tcBorders>
              <w:bottom w:val="nil"/>
            </w:tcBorders>
          </w:tcPr>
          <w:p>
            <w:pPr>
              <w:pStyle w:val="nTable"/>
              <w:spacing w:after="40"/>
              <w:rPr>
                <w:ins w:id="156" w:author="Master Repository Process" w:date="2021-08-29T07:17:00Z"/>
              </w:rPr>
            </w:pPr>
            <w:ins w:id="157" w:author="Master Repository Process" w:date="2021-08-29T07:17:00Z">
              <w:r>
                <w:t xml:space="preserve">30 Nov 2015 (see r. 2 and </w:t>
              </w:r>
              <w:r>
                <w:rPr>
                  <w:i/>
                </w:rPr>
                <w:t>Gazette</w:t>
              </w:r>
              <w:r>
                <w:t xml:space="preserve"> 13 Nov 2015 p. 4632)</w:t>
              </w:r>
            </w:ins>
          </w:p>
        </w:tc>
      </w:tr>
      <w:tr>
        <w:trPr>
          <w:ins w:id="158" w:author="Master Repository Process" w:date="2021-08-29T07:17:00Z"/>
        </w:trPr>
        <w:tc>
          <w:tcPr>
            <w:tcW w:w="3118" w:type="dxa"/>
            <w:tcBorders>
              <w:top w:val="nil"/>
              <w:bottom w:val="single" w:sz="4" w:space="0" w:color="auto"/>
            </w:tcBorders>
          </w:tcPr>
          <w:p>
            <w:pPr>
              <w:pStyle w:val="nTable"/>
              <w:spacing w:after="40"/>
              <w:rPr>
                <w:ins w:id="159" w:author="Master Repository Process" w:date="2021-08-29T07:17:00Z"/>
                <w:i/>
                <w:noProof/>
              </w:rPr>
            </w:pPr>
            <w:ins w:id="160" w:author="Master Repository Process" w:date="2021-08-29T07:17:00Z">
              <w:r>
                <w:rPr>
                  <w:i/>
                </w:rPr>
                <w:t>Mental Health Amendment Regulations 2015</w:t>
              </w:r>
            </w:ins>
          </w:p>
        </w:tc>
        <w:tc>
          <w:tcPr>
            <w:tcW w:w="1276" w:type="dxa"/>
            <w:tcBorders>
              <w:top w:val="nil"/>
              <w:bottom w:val="single" w:sz="4" w:space="0" w:color="auto"/>
            </w:tcBorders>
          </w:tcPr>
          <w:p>
            <w:pPr>
              <w:pStyle w:val="nTable"/>
              <w:spacing w:after="40"/>
              <w:rPr>
                <w:ins w:id="161" w:author="Master Repository Process" w:date="2021-08-29T07:17:00Z"/>
              </w:rPr>
            </w:pPr>
            <w:ins w:id="162" w:author="Master Repository Process" w:date="2021-08-29T07:17:00Z">
              <w:r>
                <w:t>27 Nov 2015 p. 4755</w:t>
              </w:r>
            </w:ins>
          </w:p>
        </w:tc>
        <w:tc>
          <w:tcPr>
            <w:tcW w:w="2693" w:type="dxa"/>
            <w:tcBorders>
              <w:top w:val="nil"/>
              <w:bottom w:val="single" w:sz="4" w:space="0" w:color="auto"/>
            </w:tcBorders>
          </w:tcPr>
          <w:p>
            <w:pPr>
              <w:pStyle w:val="nTable"/>
              <w:spacing w:after="40"/>
              <w:rPr>
                <w:ins w:id="163" w:author="Master Repository Process" w:date="2021-08-29T07:17:00Z"/>
              </w:rPr>
            </w:pPr>
            <w:ins w:id="164" w:author="Master Repository Process" w:date="2021-08-29T07:17:00Z">
              <w:r>
                <w:t xml:space="preserve">30 Nov 2015 (see r. 2 and </w:t>
              </w:r>
              <w:r>
                <w:rPr>
                  <w:i/>
                </w:rPr>
                <w:t>Gazette</w:t>
              </w:r>
              <w:r>
                <w:t xml:space="preserve"> 13 Nov 2015 p. 4632)</w:t>
              </w:r>
            </w:ins>
          </w:p>
        </w:tc>
      </w:tr>
    </w:tbl>
    <w:p>
      <w:pPr>
        <w:rPr>
          <w:ins w:id="165" w:author="Master Repository Process" w:date="2021-08-29T07:17:00Z"/>
        </w:rPr>
      </w:pPr>
    </w:p>
    <w:p>
      <w:pPr>
        <w:rPr>
          <w:ins w:id="166" w:author="Master Repository Process" w:date="2021-08-29T07:17:00Z"/>
        </w:r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32" w:name="Schedule"/>
    <w:bookmarkEnd w:id="1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8" w:name="Coversheet"/>
    <w:bookmarkEnd w:id="1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Cs/>
              <w:lang w:val="en-US"/>
            </w:rPr>
            <w:instrText>Error! No text of specified style in document.</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3104200"/>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2A1B25-4F54-4D53-AC41-931A9060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C93E-46BA-4301-8543-9119205B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3588</Words>
  <Characters>17945</Characters>
  <Application>Microsoft Office Word</Application>
  <DocSecurity>0</DocSecurity>
  <Lines>560</Lines>
  <Paragraphs>256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00-a0-01 - 00-b0-04</dc:title>
  <dc:subject/>
  <dc:creator/>
  <cp:keywords/>
  <dc:description/>
  <cp:lastModifiedBy>Master Repository Process</cp:lastModifiedBy>
  <cp:revision>2</cp:revision>
  <cp:lastPrinted>2015-11-04T03:29:00Z</cp:lastPrinted>
  <dcterms:created xsi:type="dcterms:W3CDTF">2021-08-28T23:17:00Z</dcterms:created>
  <dcterms:modified xsi:type="dcterms:W3CDTF">2021-08-28T23:17:00Z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CommencementDate">
    <vt:lpwstr>20151130</vt:lpwstr>
  </property>
  <property fmtid="{D5CDD505-2E9C-101B-9397-08002B2CF9AE}" pid="6" name="FromSuffix">
    <vt:lpwstr>00-a0-01</vt:lpwstr>
  </property>
  <property fmtid="{D5CDD505-2E9C-101B-9397-08002B2CF9AE}" pid="7" name="FromAsAtDate">
    <vt:lpwstr>13 Nov 2015</vt:lpwstr>
  </property>
  <property fmtid="{D5CDD505-2E9C-101B-9397-08002B2CF9AE}" pid="8" name="ToSuffix">
    <vt:lpwstr>00-b0-04</vt:lpwstr>
  </property>
  <property fmtid="{D5CDD505-2E9C-101B-9397-08002B2CF9AE}" pid="9" name="ToAsAtDate">
    <vt:lpwstr>30 Nov 2015</vt:lpwstr>
  </property>
</Properties>
</file>