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Legislation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Health Legislation Administration Act 1984 </w:t>
      </w:r>
    </w:p>
    <w:p>
      <w:pPr>
        <w:pStyle w:val="LongTitle"/>
        <w:spacing w:after="240"/>
        <w:rPr>
          <w:snapToGrid w:val="0"/>
        </w:rPr>
      </w:pPr>
      <w:r>
        <w:rPr>
          <w:snapToGrid w:val="0"/>
        </w:rPr>
        <w:t>A</w:t>
      </w:r>
      <w:bookmarkStart w:id="1" w:name="_GoBack"/>
      <w:bookmarkEnd w:id="1"/>
      <w:r>
        <w:rPr>
          <w:snapToGrid w:val="0"/>
        </w:rPr>
        <w:t xml:space="preserve">n Act relating to the administration of certain Acts and to facilitate the provision of health services to the people of the State. </w:t>
      </w:r>
    </w:p>
    <w:p>
      <w:pPr>
        <w:pStyle w:val="Heading5"/>
        <w:rPr>
          <w:snapToGrid w:val="0"/>
        </w:rPr>
      </w:pPr>
      <w:bookmarkStart w:id="2" w:name="_Toc436059622"/>
      <w:bookmarkStart w:id="3" w:name="_Toc402969567"/>
      <w:bookmarkStart w:id="4" w:name="_Toc419464386"/>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5" w:name="_Toc436059623"/>
      <w:bookmarkStart w:id="6" w:name="_Toc402969568"/>
      <w:bookmarkStart w:id="7" w:name="_Toc419464387"/>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8" w:name="_Toc436059624"/>
      <w:bookmarkStart w:id="9" w:name="_Toc402969569"/>
      <w:bookmarkStart w:id="10" w:name="_Toc419464388"/>
      <w:r>
        <w:rPr>
          <w:rStyle w:val="CharSectno"/>
        </w:rPr>
        <w:t>3</w:t>
      </w:r>
      <w:r>
        <w:rPr>
          <w:snapToGrid w:val="0"/>
        </w:rPr>
        <w:t>.</w:t>
      </w:r>
      <w:r>
        <w:rPr>
          <w:snapToGrid w:val="0"/>
        </w:rPr>
        <w:tab/>
        <w:t>Terms used</w:t>
      </w:r>
      <w:bookmarkEnd w:id="8"/>
      <w:bookmarkEnd w:id="9"/>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rPr>
          <w:b/>
        </w:rPr>
        <w:tab/>
      </w:r>
      <w:r>
        <w:rPr>
          <w:rStyle w:val="CharDefText"/>
        </w:rPr>
        <w:t>prescribed officer</w:t>
      </w:r>
      <w:r>
        <w:t xml:space="preserve"> means an officer referred to in section 6(1)(b</w:t>
      </w:r>
      <w:del w:id="11" w:author="svcMRProcess" w:date="2015-11-30T10:51:00Z">
        <w:r>
          <w:delText>), (c</w:delText>
        </w:r>
      </w:del>
      <w:r>
        <w:t>) or (</w:t>
      </w:r>
      <w:del w:id="12" w:author="svcMRProcess" w:date="2015-11-30T10:51:00Z">
        <w:r>
          <w:delText>d</w:delText>
        </w:r>
      </w:del>
      <w:ins w:id="13" w:author="svcMRProcess" w:date="2015-11-30T10:51:00Z">
        <w:r>
          <w:t>c</w:t>
        </w:r>
      </w:ins>
      <w:r>
        <w:t>) and 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wherein the term is used.</w:t>
      </w:r>
    </w:p>
    <w:p>
      <w:pPr>
        <w:pStyle w:val="Footnotesection"/>
      </w:pPr>
      <w:r>
        <w:tab/>
        <w:t>[Section 3 amended by No. 28 of 2006 s. 253</w:t>
      </w:r>
      <w:ins w:id="14" w:author="svcMRProcess" w:date="2015-11-30T10:51:00Z">
        <w:r>
          <w:t>; No. 25 of 2014 s. 66</w:t>
        </w:r>
      </w:ins>
      <w:r>
        <w:t>.]</w:t>
      </w:r>
    </w:p>
    <w:p>
      <w:pPr>
        <w:pStyle w:val="Heading5"/>
        <w:rPr>
          <w:snapToGrid w:val="0"/>
        </w:rPr>
      </w:pPr>
      <w:bookmarkStart w:id="15" w:name="_Toc436059625"/>
      <w:bookmarkStart w:id="16" w:name="_Toc402969570"/>
      <w:bookmarkStart w:id="17" w:name="_Toc419464389"/>
      <w:r>
        <w:rPr>
          <w:rStyle w:val="CharSectno"/>
        </w:rPr>
        <w:t>4</w:t>
      </w:r>
      <w:r>
        <w:rPr>
          <w:snapToGrid w:val="0"/>
        </w:rPr>
        <w:t>.</w:t>
      </w:r>
      <w:r>
        <w:rPr>
          <w:snapToGrid w:val="0"/>
        </w:rPr>
        <w:tab/>
        <w:t>Application</w:t>
      </w:r>
      <w:bookmarkEnd w:id="15"/>
      <w:bookmarkEnd w:id="16"/>
      <w:bookmarkEnd w:id="17"/>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18" w:name="_Toc436059626"/>
      <w:bookmarkStart w:id="19" w:name="_Toc402969571"/>
      <w:bookmarkStart w:id="20" w:name="_Toc419464390"/>
      <w:r>
        <w:rPr>
          <w:rStyle w:val="CharSectno"/>
        </w:rPr>
        <w:t>5</w:t>
      </w:r>
      <w:r>
        <w:rPr>
          <w:snapToGrid w:val="0"/>
        </w:rPr>
        <w:t>.</w:t>
      </w:r>
      <w:r>
        <w:rPr>
          <w:snapToGrid w:val="0"/>
        </w:rPr>
        <w:tab/>
        <w:t>Objects</w:t>
      </w:r>
      <w:bookmarkEnd w:id="18"/>
      <w:bookmarkEnd w:id="19"/>
      <w:bookmarkEnd w:id="20"/>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21" w:name="_Toc436059627"/>
      <w:bookmarkStart w:id="22" w:name="_Toc402969572"/>
      <w:bookmarkStart w:id="23" w:name="_Toc419464391"/>
      <w:r>
        <w:rPr>
          <w:rStyle w:val="CharSectno"/>
        </w:rPr>
        <w:t>6</w:t>
      </w:r>
      <w:r>
        <w:rPr>
          <w:snapToGrid w:val="0"/>
        </w:rPr>
        <w:t>.</w:t>
      </w:r>
      <w:r>
        <w:rPr>
          <w:snapToGrid w:val="0"/>
        </w:rPr>
        <w:tab/>
        <w:t>Officers and employees, appointment of etc.</w:t>
      </w:r>
      <w:bookmarkEnd w:id="21"/>
      <w:bookmarkEnd w:id="22"/>
      <w:bookmarkEnd w:id="23"/>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 xml:space="preserve">an Executive Director, Public Health and Scientific Support </w:t>
      </w:r>
      <w:r>
        <w:t>Services</w:t>
      </w:r>
      <w:del w:id="24" w:author="svcMRProcess" w:date="2015-11-30T10:51:00Z">
        <w:r>
          <w:rPr>
            <w:snapToGrid w:val="0"/>
          </w:rPr>
          <w:delText>;</w:delText>
        </w:r>
      </w:del>
      <w:ins w:id="25" w:author="svcMRProcess" w:date="2015-11-30T10:51:00Z">
        <w:r>
          <w:t>,</w:t>
        </w:r>
      </w:ins>
    </w:p>
    <w:p>
      <w:pPr>
        <w:pStyle w:val="Ednotepara"/>
        <w:rPr>
          <w:snapToGrid w:val="0"/>
        </w:rPr>
      </w:pPr>
      <w:r>
        <w:rPr>
          <w:snapToGrid w:val="0"/>
        </w:rPr>
        <w:tab/>
      </w:r>
      <w:del w:id="26" w:author="svcMRProcess" w:date="2015-11-30T10:51:00Z">
        <w:r>
          <w:rPr>
            <w:snapToGrid w:val="0"/>
          </w:rPr>
          <w:delText>(</w:delText>
        </w:r>
      </w:del>
      <w:ins w:id="27" w:author="svcMRProcess" w:date="2015-11-30T10:51:00Z">
        <w:r>
          <w:rPr>
            <w:snapToGrid w:val="0"/>
          </w:rPr>
          <w:t>[(</w:t>
        </w:r>
      </w:ins>
      <w:r>
        <w:rPr>
          <w:snapToGrid w:val="0"/>
        </w:rPr>
        <w:t>d)</w:t>
      </w:r>
      <w:r>
        <w:rPr>
          <w:snapToGrid w:val="0"/>
        </w:rPr>
        <w:tab/>
      </w:r>
      <w:del w:id="28" w:author="svcMRProcess" w:date="2015-11-30T10:51:00Z">
        <w:r>
          <w:rPr>
            <w:snapToGrid w:val="0"/>
          </w:rPr>
          <w:delText>a Chief Psychiatrist,</w:delText>
        </w:r>
      </w:del>
      <w:ins w:id="29" w:author="svcMRProcess" w:date="2015-11-30T10:51:00Z">
        <w:r>
          <w:rPr>
            <w:snapToGrid w:val="0"/>
          </w:rPr>
          <w:t>deleted]</w:t>
        </w:r>
      </w:ins>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pPr>
        <w:pStyle w:val="Indenta"/>
        <w:rPr>
          <w:snapToGrid w:val="0"/>
        </w:rPr>
      </w:pPr>
      <w:r>
        <w:rPr>
          <w:snapToGrid w:val="0"/>
        </w:rPr>
        <w:tab/>
        <w:t>(a)</w:t>
      </w:r>
      <w:r>
        <w:rPr>
          <w:snapToGrid w:val="0"/>
        </w:rPr>
        <w:tab/>
        <w:t>appoint persons, other than officers, as employees on a full time, part time or casual basis or for a specified period;</w:t>
      </w:r>
    </w:p>
    <w:p>
      <w:pPr>
        <w:pStyle w:val="Indenta"/>
        <w:rPr>
          <w:snapToGrid w:val="0"/>
        </w:rPr>
      </w:pPr>
      <w:r>
        <w:rPr>
          <w:snapToGrid w:val="0"/>
        </w:rPr>
        <w:tab/>
        <w:t>(b)</w:t>
      </w:r>
      <w:r>
        <w:rPr>
          <w:snapToGrid w:val="0"/>
        </w:rPr>
        <w:tab/>
        <w:t>engage persons, other than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w:t>
      </w:r>
      <w:r>
        <w:t xml:space="preserve"> Public Sector Commissioner</w:t>
      </w:r>
      <w:r>
        <w:rPr>
          <w:snapToGrid w:val="0"/>
        </w:rPr>
        <w:t>.</w:t>
      </w:r>
    </w:p>
    <w:p>
      <w:pPr>
        <w:pStyle w:val="Subsection"/>
        <w:rPr>
          <w:del w:id="30" w:author="svcMRProcess" w:date="2015-11-30T10:51:00Z"/>
          <w:snapToGrid w:val="0"/>
        </w:rPr>
      </w:pPr>
      <w:r>
        <w:tab/>
        <w:t>(4)</w:t>
      </w:r>
      <w:r>
        <w:tab/>
        <w:t xml:space="preserve">A person </w:t>
      </w:r>
      <w:del w:id="31" w:author="svcMRProcess" w:date="2015-11-30T10:51:00Z">
        <w:r>
          <w:rPr>
            <w:snapToGrid w:val="0"/>
          </w:rPr>
          <w:delText>shall not</w:delText>
        </w:r>
      </w:del>
      <w:ins w:id="32" w:author="svcMRProcess" w:date="2015-11-30T10:51:00Z">
        <w:r>
          <w:t>cannot</w:t>
        </w:r>
      </w:ins>
      <w:r>
        <w:t xml:space="preserve"> be appointed to hold or act in</w:t>
      </w:r>
      <w:del w:id="33" w:author="svcMRProcess" w:date="2015-11-30T10:51:00Z">
        <w:r>
          <w:rPr>
            <w:snapToGrid w:val="0"/>
          </w:rPr>
          <w:delText> — </w:delText>
        </w:r>
      </w:del>
    </w:p>
    <w:p>
      <w:pPr>
        <w:pStyle w:val="Indenta"/>
        <w:rPr>
          <w:del w:id="34" w:author="svcMRProcess" w:date="2015-11-30T10:51:00Z"/>
        </w:rPr>
      </w:pPr>
      <w:del w:id="35" w:author="svcMRProcess" w:date="2015-11-30T10:51:00Z">
        <w:r>
          <w:tab/>
          <w:delText>(a)</w:delText>
        </w:r>
        <w:r>
          <w:tab/>
        </w:r>
      </w:del>
      <w:ins w:id="36" w:author="svcMRProcess" w:date="2015-11-30T10:51:00Z">
        <w:r>
          <w:t xml:space="preserve"> </w:t>
        </w:r>
      </w:ins>
      <w:r>
        <w:t xml:space="preserve">an office referred to in subsection (1)(b) or (c) unless the person is registered under the </w:t>
      </w:r>
      <w:r>
        <w:rPr>
          <w:i/>
        </w:rPr>
        <w:t>Health Practitioner Regulation National Law (Western Australia)</w:t>
      </w:r>
      <w:r>
        <w:t xml:space="preserve"> in the medical profession</w:t>
      </w:r>
      <w:del w:id="37" w:author="svcMRProcess" w:date="2015-11-30T10:51:00Z">
        <w:r>
          <w:delText>;</w:delText>
        </w:r>
      </w:del>
    </w:p>
    <w:p>
      <w:pPr>
        <w:pStyle w:val="Subsection"/>
      </w:pPr>
      <w:del w:id="38" w:author="svcMRProcess" w:date="2015-11-30T10:51:00Z">
        <w:r>
          <w:rPr>
            <w:snapToGrid w:val="0"/>
          </w:rPr>
          <w:tab/>
          <w:delText>(b)</w:delText>
        </w:r>
        <w:r>
          <w:rPr>
            <w:snapToGrid w:val="0"/>
          </w:rPr>
          <w:tab/>
          <w:delText>the office referred to in subsection (1)(d) unless he is a psychiatrist as defined</w:delText>
        </w:r>
        <w:r>
          <w:rPr>
            <w:spacing w:val="-2"/>
          </w:rPr>
          <w:delText xml:space="preserve"> in section 3 of the </w:delText>
        </w:r>
        <w:r>
          <w:rPr>
            <w:i/>
            <w:spacing w:val="-2"/>
          </w:rPr>
          <w:delText>Mental Health Act 1996</w:delText>
        </w:r>
      </w:del>
      <w:r>
        <w:t>.</w:t>
      </w:r>
    </w:p>
    <w:p>
      <w:pPr>
        <w:pStyle w:val="Footnotesection"/>
        <w:rPr>
          <w:szCs w:val="24"/>
        </w:rPr>
      </w:pPr>
      <w:r>
        <w:tab/>
        <w:t>[Section </w:t>
      </w:r>
      <w:r>
        <w:rPr>
          <w:szCs w:val="24"/>
        </w:rPr>
        <w:t>6 amended by No. 32 of 1994 s. 3(2); No. 103 of 1994 s. 18; No. 69 of 1996 s. 38; No. 28 of 2006 s. 254; No. 22 of 2008</w:t>
      </w:r>
      <w:r>
        <w:rPr>
          <w:iCs/>
          <w:szCs w:val="24"/>
        </w:rPr>
        <w:t xml:space="preserve"> Sch. 3 cl. 24</w:t>
      </w:r>
      <w:r>
        <w:rPr>
          <w:szCs w:val="24"/>
        </w:rPr>
        <w:t>; No. 35 of 2010 s. 76; No. 39 of 2010 s. </w:t>
      </w:r>
      <w:del w:id="39" w:author="svcMRProcess" w:date="2015-11-30T10:51:00Z">
        <w:r>
          <w:rPr>
            <w:szCs w:val="24"/>
          </w:rPr>
          <w:delText>89</w:delText>
        </w:r>
      </w:del>
      <w:ins w:id="40" w:author="svcMRProcess" w:date="2015-11-30T10:51:00Z">
        <w:r>
          <w:rPr>
            <w:szCs w:val="24"/>
          </w:rPr>
          <w:t>89; No. 25 of 2014 s. 67</w:t>
        </w:r>
      </w:ins>
      <w:r>
        <w:rPr>
          <w:szCs w:val="24"/>
        </w:rPr>
        <w:t xml:space="preserve">.] </w:t>
      </w:r>
    </w:p>
    <w:p>
      <w:pPr>
        <w:pStyle w:val="Heading5"/>
        <w:rPr>
          <w:snapToGrid w:val="0"/>
        </w:rPr>
      </w:pPr>
      <w:bookmarkStart w:id="41" w:name="_Toc436059628"/>
      <w:bookmarkStart w:id="42" w:name="_Toc402969573"/>
      <w:bookmarkStart w:id="43" w:name="_Toc419464392"/>
      <w:r>
        <w:rPr>
          <w:rStyle w:val="CharSectno"/>
        </w:rPr>
        <w:t>7</w:t>
      </w:r>
      <w:r>
        <w:rPr>
          <w:snapToGrid w:val="0"/>
        </w:rPr>
        <w:t>.</w:t>
      </w:r>
      <w:r>
        <w:rPr>
          <w:snapToGrid w:val="0"/>
        </w:rPr>
        <w:tab/>
        <w:t>Certain officers, designating persons as</w:t>
      </w:r>
      <w:bookmarkEnd w:id="41"/>
      <w:bookmarkEnd w:id="42"/>
      <w:bookmarkEnd w:id="43"/>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44" w:name="_Toc436059629"/>
      <w:bookmarkStart w:id="45" w:name="_Toc402969574"/>
      <w:bookmarkStart w:id="46" w:name="_Toc419464393"/>
      <w:r>
        <w:rPr>
          <w:rStyle w:val="CharSectno"/>
        </w:rPr>
        <w:t>8</w:t>
      </w:r>
      <w:r>
        <w:rPr>
          <w:snapToGrid w:val="0"/>
        </w:rPr>
        <w:t>.</w:t>
      </w:r>
      <w:r>
        <w:rPr>
          <w:snapToGrid w:val="0"/>
        </w:rPr>
        <w:tab/>
        <w:t>Appointment or designation under s. 6 or 7, effect of</w:t>
      </w:r>
      <w:bookmarkEnd w:id="44"/>
      <w:bookmarkEnd w:id="45"/>
      <w:bookmarkEnd w:id="46"/>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47" w:name="_Toc436059630"/>
      <w:bookmarkStart w:id="48" w:name="_Toc402969575"/>
      <w:bookmarkStart w:id="49" w:name="_Toc419464394"/>
      <w:r>
        <w:rPr>
          <w:rStyle w:val="CharSectno"/>
        </w:rPr>
        <w:t>9</w:t>
      </w:r>
      <w:r>
        <w:rPr>
          <w:snapToGrid w:val="0"/>
        </w:rPr>
        <w:t>.</w:t>
      </w:r>
      <w:r>
        <w:rPr>
          <w:snapToGrid w:val="0"/>
        </w:rPr>
        <w:tab/>
        <w:t>Delegation by Minister, CEO etc.</w:t>
      </w:r>
      <w:bookmarkEnd w:id="47"/>
      <w:bookmarkEnd w:id="48"/>
      <w:bookmarkEnd w:id="49"/>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the </w:t>
      </w:r>
      <w:r>
        <w:rPr>
          <w:rStyle w:val="CharDefText"/>
        </w:rPr>
        <w:t>delegator</w:t>
      </w:r>
      <w:r>
        <w:rPr>
          <w:snapToGrid w:val="0"/>
        </w:rPr>
        <w:t>) on whom a power is conferred or duty is imposed by any Act to which this Act applies (hereinafter referred to as a</w:t>
      </w:r>
      <w:r>
        <w:rPr>
          <w:b/>
          <w:snapToGrid w:val="0"/>
        </w:rPr>
        <w:t xml:space="preserve"> </w:t>
      </w:r>
      <w:r>
        <w:rPr>
          <w:rStyle w:val="CharDefText"/>
        </w:rPr>
        <w:t>relevant Act</w:t>
      </w:r>
      <w:r>
        <w:rPr>
          <w:snapToGrid w:val="0"/>
        </w:rPr>
        <w:t>) may, either generally or as otherwise provided by the instrument of delegation, by writing signed by him, delegate to a person (hereinafter referred to as the</w:t>
      </w:r>
      <w:r>
        <w:rPr>
          <w:b/>
          <w:snapToGrid w:val="0"/>
        </w:rPr>
        <w:t xml:space="preserve"> </w:t>
      </w:r>
      <w:r>
        <w:rPr>
          <w:rStyle w:val="CharDefText"/>
        </w:rPr>
        <w:t>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50" w:name="_Toc436059631"/>
      <w:bookmarkStart w:id="51" w:name="_Toc402969576"/>
      <w:bookmarkStart w:id="52" w:name="_Toc419464395"/>
      <w:r>
        <w:rPr>
          <w:rStyle w:val="CharSectno"/>
        </w:rPr>
        <w:t>10</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0"/>
      <w:bookmarkEnd w:id="51"/>
      <w:bookmarkEnd w:id="5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amended by No. 77 of 2006 Sch. 1 cl. 81.] </w:t>
      </w:r>
    </w:p>
    <w:p>
      <w:pPr>
        <w:pStyle w:val="Heading5"/>
        <w:rPr>
          <w:snapToGrid w:val="0"/>
        </w:rPr>
      </w:pPr>
      <w:bookmarkStart w:id="53" w:name="_Toc436059632"/>
      <w:bookmarkStart w:id="54" w:name="_Toc402969577"/>
      <w:bookmarkStart w:id="55" w:name="_Toc419464396"/>
      <w:r>
        <w:rPr>
          <w:rStyle w:val="CharSectno"/>
        </w:rPr>
        <w:t>11</w:t>
      </w:r>
      <w:r>
        <w:rPr>
          <w:snapToGrid w:val="0"/>
        </w:rPr>
        <w:t>.</w:t>
      </w:r>
      <w:r>
        <w:rPr>
          <w:snapToGrid w:val="0"/>
        </w:rPr>
        <w:tab/>
        <w:t>Advisory groups, committees, councils and panels, establishment of</w:t>
      </w:r>
      <w:bookmarkEnd w:id="53"/>
      <w:bookmarkEnd w:id="54"/>
      <w:bookmarkEnd w:id="55"/>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w:t>
      </w:r>
      <w:r>
        <w:t xml:space="preserve"> Public Sector Commissioner</w:t>
      </w:r>
      <w:r>
        <w:rPr>
          <w:snapToGrid w:val="0"/>
        </w:rPr>
        <w:t>.</w:t>
      </w:r>
    </w:p>
    <w:p>
      <w:pPr>
        <w:pStyle w:val="Subsection"/>
        <w:keepLines/>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Footnotesection"/>
      </w:pPr>
      <w:r>
        <w:tab/>
        <w:t>[Section 11 amended by No. 39 of 2010 s. 89.]</w:t>
      </w:r>
    </w:p>
    <w:p>
      <w:pPr>
        <w:pStyle w:val="Heading5"/>
        <w:rPr>
          <w:snapToGrid w:val="0"/>
        </w:rPr>
      </w:pPr>
      <w:bookmarkStart w:id="56" w:name="_Toc436059633"/>
      <w:bookmarkStart w:id="57" w:name="_Toc402969578"/>
      <w:bookmarkStart w:id="58" w:name="_Toc419464397"/>
      <w:r>
        <w:rPr>
          <w:rStyle w:val="CharSectno"/>
        </w:rPr>
        <w:t>12</w:t>
      </w:r>
      <w:r>
        <w:rPr>
          <w:snapToGrid w:val="0"/>
        </w:rPr>
        <w:t>.</w:t>
      </w:r>
      <w:r>
        <w:rPr>
          <w:snapToGrid w:val="0"/>
        </w:rPr>
        <w:tab/>
        <w:t>Regulations</w:t>
      </w:r>
      <w:bookmarkEnd w:id="56"/>
      <w:bookmarkEnd w:id="57"/>
      <w:bookmarkEnd w:id="58"/>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59" w:name="_Toc435773560"/>
      <w:bookmarkStart w:id="60" w:name="_Toc435773658"/>
      <w:bookmarkStart w:id="61" w:name="_Toc436059634"/>
      <w:bookmarkStart w:id="62" w:name="_Toc402969579"/>
      <w:bookmarkStart w:id="63" w:name="_Toc419464398"/>
      <w:r>
        <w:t>Notes</w:t>
      </w:r>
      <w:bookmarkEnd w:id="59"/>
      <w:bookmarkEnd w:id="60"/>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noProof/>
          <w:snapToGrid w:val="0"/>
        </w:rPr>
        <w:t>Health Legislation Administration Act 1984</w:t>
      </w:r>
      <w:r>
        <w:rPr>
          <w:snapToGrid w:val="0"/>
        </w:rPr>
        <w:t xml:space="preserve"> and includes the amendments made by the other written laws referred to in the following table</w:t>
      </w:r>
      <w:del w:id="64" w:author="svcMRProcess" w:date="2015-11-30T10:5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65" w:name="_Toc436059635"/>
      <w:bookmarkStart w:id="66" w:name="_Toc402969580"/>
      <w:bookmarkStart w:id="67" w:name="_Toc419464399"/>
      <w:r>
        <w:rPr>
          <w:snapToGrid w:val="0"/>
        </w:rPr>
        <w:t>Compilation table</w:t>
      </w:r>
      <w:bookmarkEnd w:id="65"/>
      <w:bookmarkEnd w:id="66"/>
      <w:bookmarkEnd w:id="67"/>
    </w:p>
    <w:tbl>
      <w:tblPr>
        <w:tblW w:w="0" w:type="auto"/>
        <w:tblInd w:w="56"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35"/>
      </w:tblGrid>
      <w:tr>
        <w:trPr>
          <w:gridAfter w:val="1"/>
          <w:wAfter w:w="35"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35" w:type="dxa"/>
          <w:cantSplit/>
        </w:trPr>
        <w:tc>
          <w:tcPr>
            <w:tcW w:w="2268" w:type="dxa"/>
            <w:gridSpan w:val="2"/>
            <w:tcBorders>
              <w:top w:val="single" w:sz="8" w:space="0" w:color="auto"/>
            </w:tcBorders>
          </w:tcPr>
          <w:p>
            <w:pPr>
              <w:pStyle w:val="nTable"/>
              <w:spacing w:after="40"/>
              <w:ind w:right="113"/>
            </w:pPr>
            <w:r>
              <w:rPr>
                <w:i/>
              </w:rPr>
              <w:t>Health Legislation Administration Act 1984</w:t>
            </w:r>
          </w:p>
        </w:tc>
        <w:tc>
          <w:tcPr>
            <w:tcW w:w="1134" w:type="dxa"/>
            <w:gridSpan w:val="2"/>
            <w:tcBorders>
              <w:top w:val="single" w:sz="8" w:space="0" w:color="auto"/>
            </w:tcBorders>
          </w:tcPr>
          <w:p>
            <w:pPr>
              <w:pStyle w:val="nTable"/>
              <w:spacing w:after="40"/>
            </w:pPr>
            <w:r>
              <w:t>27 of 1984</w:t>
            </w:r>
          </w:p>
        </w:tc>
        <w:tc>
          <w:tcPr>
            <w:tcW w:w="1134" w:type="dxa"/>
            <w:gridSpan w:val="2"/>
            <w:tcBorders>
              <w:top w:val="single" w:sz="8" w:space="0" w:color="auto"/>
            </w:tcBorders>
          </w:tcPr>
          <w:p>
            <w:pPr>
              <w:pStyle w:val="nTable"/>
              <w:spacing w:after="40"/>
            </w:pPr>
            <w:r>
              <w:t>31 May 1984</w:t>
            </w:r>
          </w:p>
        </w:tc>
        <w:tc>
          <w:tcPr>
            <w:tcW w:w="2552" w:type="dxa"/>
            <w:gridSpan w:val="2"/>
            <w:tcBorders>
              <w:top w:val="single" w:sz="8" w:space="0" w:color="auto"/>
            </w:tcBorders>
          </w:tcPr>
          <w:p>
            <w:pPr>
              <w:pStyle w:val="nTable"/>
              <w:spacing w:after="40"/>
            </w:pPr>
            <w:r>
              <w:t xml:space="preserve">1 Jul 1984 (see s. 2 and </w:t>
            </w:r>
            <w:r>
              <w:rPr>
                <w:i/>
              </w:rPr>
              <w:t>Gazette</w:t>
            </w:r>
            <w:r>
              <w:t xml:space="preserve"> 15 Jun 1984 p. 1629)</w:t>
            </w:r>
          </w:p>
        </w:tc>
      </w:tr>
      <w:tr>
        <w:trPr>
          <w:gridAfter w:val="1"/>
          <w:wAfter w:w="35"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gridAfter w:val="1"/>
          <w:wAfter w:w="35" w:type="dxa"/>
          <w:cantSplit/>
        </w:trPr>
        <w:tc>
          <w:tcPr>
            <w:tcW w:w="2268" w:type="dxa"/>
            <w:gridSpan w:val="2"/>
          </w:tcPr>
          <w:p>
            <w:pPr>
              <w:pStyle w:val="nTable"/>
              <w:spacing w:after="40"/>
              <w:ind w:right="113"/>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gridAfter w:val="1"/>
          <w:wAfter w:w="35" w:type="dxa"/>
          <w:cantSplit/>
        </w:trPr>
        <w:tc>
          <w:tcPr>
            <w:tcW w:w="2268" w:type="dxa"/>
            <w:gridSpan w:val="2"/>
          </w:tcPr>
          <w:p>
            <w:pPr>
              <w:pStyle w:val="nTable"/>
              <w:spacing w:after="40"/>
              <w:ind w:right="113"/>
            </w:pPr>
            <w:r>
              <w:rPr>
                <w:i/>
              </w:rPr>
              <w:t>Hospitals Amendment Act 1994</w:t>
            </w:r>
            <w:r>
              <w:t xml:space="preserve"> s. 18 </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2" w:type="dxa"/>
            <w:gridSpan w:val="2"/>
          </w:tcPr>
          <w:p>
            <w:pPr>
              <w:pStyle w:val="nTable"/>
              <w:spacing w:after="40"/>
            </w:pPr>
            <w:r>
              <w:t xml:space="preserve">3 Feb 1995 (see s. 2 and </w:t>
            </w:r>
            <w:r>
              <w:rPr>
                <w:i/>
              </w:rPr>
              <w:t>Gazette</w:t>
            </w:r>
            <w:r>
              <w:t xml:space="preserve"> 3 Feb 1995 p. 333)</w:t>
            </w:r>
          </w:p>
        </w:tc>
      </w:tr>
      <w:tr>
        <w:trPr>
          <w:gridAfter w:val="1"/>
          <w:wAfter w:w="35" w:type="dxa"/>
          <w:cantSplit/>
        </w:trPr>
        <w:tc>
          <w:tcPr>
            <w:tcW w:w="2268" w:type="dxa"/>
            <w:gridSpan w:val="2"/>
          </w:tcPr>
          <w:p>
            <w:pPr>
              <w:pStyle w:val="nTable"/>
              <w:spacing w:after="40"/>
              <w:ind w:right="113"/>
            </w:pPr>
            <w:r>
              <w:rPr>
                <w:i/>
              </w:rPr>
              <w:t xml:space="preserve">Mental Health (Consequential Provisions) Act 1996 </w:t>
            </w:r>
            <w:r>
              <w:t>Pt. 9</w:t>
            </w:r>
            <w:r>
              <w:rPr>
                <w:vertAlign w:val="superscript"/>
              </w:rPr>
              <w:t> 4</w:t>
            </w:r>
          </w:p>
        </w:tc>
        <w:tc>
          <w:tcPr>
            <w:tcW w:w="1134" w:type="dxa"/>
            <w:gridSpan w:val="2"/>
          </w:tcPr>
          <w:p>
            <w:pPr>
              <w:pStyle w:val="nTable"/>
              <w:spacing w:after="40"/>
            </w:pPr>
            <w:r>
              <w:t>69 of 1996</w:t>
            </w:r>
          </w:p>
        </w:tc>
        <w:tc>
          <w:tcPr>
            <w:tcW w:w="1134" w:type="dxa"/>
            <w:gridSpan w:val="2"/>
          </w:tcPr>
          <w:p>
            <w:pPr>
              <w:pStyle w:val="nTable"/>
              <w:spacing w:after="40"/>
            </w:pPr>
            <w:r>
              <w:t>13 Nov 1996</w:t>
            </w:r>
          </w:p>
        </w:tc>
        <w:tc>
          <w:tcPr>
            <w:tcW w:w="2552" w:type="dxa"/>
            <w:gridSpan w:val="2"/>
          </w:tcPr>
          <w:p>
            <w:pPr>
              <w:pStyle w:val="nTable"/>
              <w:spacing w:after="40"/>
            </w:pPr>
            <w:r>
              <w:t>13 Nov 1997 (see s. 2)</w:t>
            </w:r>
          </w:p>
        </w:tc>
      </w:tr>
      <w:tr>
        <w:trPr>
          <w:gridAfter w:val="1"/>
          <w:wAfter w:w="35" w:type="dxa"/>
          <w:cantSplit/>
        </w:trPr>
        <w:tc>
          <w:tcPr>
            <w:tcW w:w="2268" w:type="dxa"/>
            <w:gridSpan w:val="2"/>
          </w:tcPr>
          <w:p>
            <w:pPr>
              <w:pStyle w:val="nTable"/>
              <w:spacing w:after="40"/>
              <w:ind w:right="113"/>
            </w:pPr>
            <w:r>
              <w:rPr>
                <w:i/>
              </w:rPr>
              <w:t>Statutes (Repeals and Minor Amendments) Act 1997</w:t>
            </w:r>
            <w:r>
              <w:t xml:space="preserve"> s. 69</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rPr>
          <w:gridAfter w:val="1"/>
          <w:wAfter w:w="35" w:type="dxa"/>
          <w:cantSplit/>
        </w:trPr>
        <w:tc>
          <w:tcPr>
            <w:tcW w:w="7088" w:type="dxa"/>
            <w:gridSpan w:val="8"/>
          </w:tcPr>
          <w:p>
            <w:pPr>
              <w:pStyle w:val="nTable"/>
              <w:spacing w:after="40"/>
            </w:pPr>
            <w:r>
              <w:rPr>
                <w:b/>
              </w:rPr>
              <w:t xml:space="preserve">Reprint of the </w:t>
            </w:r>
            <w:r>
              <w:rPr>
                <w:b/>
                <w:i/>
              </w:rPr>
              <w:t xml:space="preserve">Health Legislation Administration Act 1984 </w:t>
            </w:r>
            <w:r>
              <w:rPr>
                <w:b/>
              </w:rPr>
              <w:t xml:space="preserve">as at 11 Jan 2002 </w:t>
            </w:r>
            <w:r>
              <w:t>(includes amendments listed above)</w:t>
            </w:r>
          </w:p>
        </w:tc>
      </w:tr>
      <w:tr>
        <w:trPr>
          <w:gridBefore w:val="1"/>
          <w:wBefore w:w="28" w:type="dxa"/>
          <w:cantSplit/>
        </w:trPr>
        <w:tc>
          <w:tcPr>
            <w:tcW w:w="2268" w:type="dxa"/>
            <w:gridSpan w:val="2"/>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3 </w:t>
            </w:r>
            <w:r>
              <w:rPr>
                <w:iCs/>
                <w:snapToGrid w:val="0"/>
                <w:vertAlign w:val="superscript"/>
              </w:rPr>
              <w:t>5, 6</w:t>
            </w:r>
          </w:p>
        </w:tc>
        <w:tc>
          <w:tcPr>
            <w:tcW w:w="1134"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rPr>
          <w:gridBefore w:val="1"/>
          <w:wBefore w:w="28" w:type="dxa"/>
          <w:cantSplit/>
        </w:trPr>
        <w:tc>
          <w:tcPr>
            <w:tcW w:w="2268" w:type="dxa"/>
            <w:gridSpan w:val="2"/>
          </w:tcPr>
          <w:p>
            <w:pPr>
              <w:pStyle w:val="nTable"/>
              <w:spacing w:after="40"/>
              <w:ind w:left="-28"/>
              <w:rPr>
                <w:i/>
                <w:snapToGrid w:val="0"/>
              </w:rPr>
            </w:pPr>
            <w:r>
              <w:rPr>
                <w:i/>
                <w:snapToGrid w:val="0"/>
              </w:rPr>
              <w:t xml:space="preserve">Financial Legislation Amendment and Repeal Act 2006 </w:t>
            </w:r>
            <w:r>
              <w:rPr>
                <w:iCs/>
                <w:snapToGrid w:val="0"/>
              </w:rPr>
              <w:t>Sch. 1 cl. 81</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2"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28" w:type="dxa"/>
          <w:cantSplit/>
        </w:trPr>
        <w:tc>
          <w:tcPr>
            <w:tcW w:w="2268" w:type="dxa"/>
            <w:gridSpan w:val="2"/>
          </w:tcPr>
          <w:p>
            <w:pPr>
              <w:pStyle w:val="nTable"/>
              <w:spacing w:after="40"/>
              <w:ind w:left="-28"/>
              <w:rPr>
                <w:i/>
                <w:snapToGrid w:val="0"/>
              </w:rPr>
            </w:pPr>
            <w:r>
              <w:rPr>
                <w:i/>
                <w:snapToGrid w:val="0"/>
              </w:rPr>
              <w:t>Medical Practitioners Act 2008</w:t>
            </w:r>
            <w:r>
              <w:rPr>
                <w:iCs/>
                <w:snapToGrid w:val="0"/>
              </w:rPr>
              <w:t xml:space="preserve"> Sch. 3 cl. 24</w:t>
            </w:r>
          </w:p>
        </w:tc>
        <w:tc>
          <w:tcPr>
            <w:tcW w:w="1134" w:type="dxa"/>
            <w:gridSpan w:val="2"/>
          </w:tcPr>
          <w:p>
            <w:pPr>
              <w:pStyle w:val="nTable"/>
              <w:spacing w:after="40"/>
              <w:rPr>
                <w:snapToGrid w:val="0"/>
              </w:rPr>
            </w:pPr>
            <w:r>
              <w:t>22 of 2008</w:t>
            </w:r>
          </w:p>
        </w:tc>
        <w:tc>
          <w:tcPr>
            <w:tcW w:w="1134" w:type="dxa"/>
            <w:gridSpan w:val="2"/>
          </w:tcPr>
          <w:p>
            <w:pPr>
              <w:pStyle w:val="nTable"/>
              <w:spacing w:after="40"/>
              <w:rPr>
                <w:snapToGrid w:val="0"/>
              </w:rPr>
            </w:pPr>
            <w:r>
              <w:t>27 May 2008</w:t>
            </w:r>
          </w:p>
        </w:tc>
        <w:tc>
          <w:tcPr>
            <w:tcW w:w="2552" w:type="dxa"/>
            <w:gridSpan w:val="2"/>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2268" w:type="dxa"/>
            <w:gridSpan w:val="2"/>
          </w:tcPr>
          <w:p>
            <w:pPr>
              <w:pStyle w:val="nTable"/>
              <w:spacing w:after="40"/>
              <w:ind w:left="-28"/>
              <w:rPr>
                <w:i/>
                <w:snapToGrid w:val="0"/>
              </w:rPr>
            </w:pPr>
            <w:r>
              <w:rPr>
                <w:i/>
                <w:snapToGrid w:val="0"/>
              </w:rPr>
              <w:t xml:space="preserve">Health Practitioner Regulation National Law (WA) Act 2010 </w:t>
            </w:r>
            <w:r>
              <w:rPr>
                <w:iCs/>
                <w:snapToGrid w:val="0"/>
              </w:rPr>
              <w:t>Pt. 5 Div. 23</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2"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8" w:type="dxa"/>
            <w:gridSpan w:val="2"/>
          </w:tcPr>
          <w:p>
            <w:pPr>
              <w:pStyle w:val="nTable"/>
              <w:spacing w:after="40"/>
              <w:ind w:left="-28"/>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7088" w:type="dxa"/>
            <w:gridSpan w:val="8"/>
          </w:tcPr>
          <w:p>
            <w:pPr>
              <w:pStyle w:val="nTable"/>
              <w:spacing w:after="40"/>
              <w:rPr>
                <w:snapToGrid w:val="0"/>
              </w:rPr>
            </w:pPr>
            <w:r>
              <w:rPr>
                <w:b/>
              </w:rPr>
              <w:t xml:space="preserve">Reprint 2: The </w:t>
            </w:r>
            <w:r>
              <w:rPr>
                <w:b/>
                <w:i/>
              </w:rPr>
              <w:t xml:space="preserve">Health Legislation Administration Act 1984 </w:t>
            </w:r>
            <w:r>
              <w:rPr>
                <w:b/>
              </w:rPr>
              <w:t xml:space="preserve">as at 18 Mar 2011 </w:t>
            </w:r>
            <w:r>
              <w:t>(includes amendments listed above)</w:t>
            </w:r>
          </w:p>
        </w:tc>
      </w:tr>
    </w:tbl>
    <w:p>
      <w:pPr>
        <w:pStyle w:val="nSubsection"/>
        <w:tabs>
          <w:tab w:val="clear" w:pos="454"/>
          <w:tab w:val="left" w:pos="567"/>
        </w:tabs>
        <w:spacing w:before="120"/>
        <w:ind w:left="567" w:hanging="567"/>
        <w:rPr>
          <w:del w:id="68" w:author="svcMRProcess" w:date="2015-11-30T10:51:00Z"/>
          <w:snapToGrid w:val="0"/>
        </w:rPr>
      </w:pPr>
      <w:del w:id="69" w:author="svcMRProcess" w:date="2015-11-30T10: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0" w:author="svcMRProcess" w:date="2015-11-30T10:51:00Z"/>
        </w:rPr>
      </w:pPr>
      <w:bookmarkStart w:id="71" w:name="_Toc7405065"/>
      <w:bookmarkStart w:id="72" w:name="_Toc402969581"/>
      <w:bookmarkStart w:id="73" w:name="_Toc419464400"/>
      <w:del w:id="74" w:author="svcMRProcess" w:date="2015-11-30T10:51:00Z">
        <w:r>
          <w:delText>Provisions that have not come into operation</w:delText>
        </w:r>
        <w:bookmarkEnd w:id="71"/>
        <w:bookmarkEnd w:id="72"/>
        <w:bookmarkEnd w:id="7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55"/>
        <w:gridCol w:w="1134"/>
        <w:gridCol w:w="2552"/>
      </w:tblGrid>
      <w:tr>
        <w:trPr>
          <w:del w:id="75" w:author="svcMRProcess" w:date="2015-11-30T10:51:00Z"/>
        </w:trPr>
        <w:tc>
          <w:tcPr>
            <w:tcW w:w="2268" w:type="dxa"/>
          </w:tcPr>
          <w:p>
            <w:pPr>
              <w:pStyle w:val="nTable"/>
              <w:spacing w:after="40"/>
              <w:rPr>
                <w:del w:id="76" w:author="svcMRProcess" w:date="2015-11-30T10:51:00Z"/>
                <w:b/>
                <w:snapToGrid w:val="0"/>
                <w:lang w:val="en-US"/>
              </w:rPr>
            </w:pPr>
            <w:del w:id="77" w:author="svcMRProcess" w:date="2015-11-30T10:51:00Z">
              <w:r>
                <w:rPr>
                  <w:b/>
                  <w:snapToGrid w:val="0"/>
                  <w:lang w:val="en-US"/>
                </w:rPr>
                <w:delText>Short title</w:delText>
              </w:r>
            </w:del>
          </w:p>
        </w:tc>
        <w:tc>
          <w:tcPr>
            <w:tcW w:w="1118" w:type="dxa"/>
          </w:tcPr>
          <w:p>
            <w:pPr>
              <w:pStyle w:val="nTable"/>
              <w:spacing w:after="40"/>
              <w:rPr>
                <w:del w:id="78" w:author="svcMRProcess" w:date="2015-11-30T10:51:00Z"/>
                <w:b/>
                <w:snapToGrid w:val="0"/>
                <w:lang w:val="en-US"/>
              </w:rPr>
            </w:pPr>
            <w:del w:id="79" w:author="svcMRProcess" w:date="2015-11-30T10:51:00Z">
              <w:r>
                <w:rPr>
                  <w:b/>
                  <w:snapToGrid w:val="0"/>
                  <w:lang w:val="en-US"/>
                </w:rPr>
                <w:delText>Number and year</w:delText>
              </w:r>
            </w:del>
          </w:p>
        </w:tc>
        <w:tc>
          <w:tcPr>
            <w:tcW w:w="1134" w:type="dxa"/>
          </w:tcPr>
          <w:p>
            <w:pPr>
              <w:pStyle w:val="nTable"/>
              <w:spacing w:after="40"/>
              <w:rPr>
                <w:del w:id="80" w:author="svcMRProcess" w:date="2015-11-30T10:51:00Z"/>
                <w:b/>
                <w:snapToGrid w:val="0"/>
                <w:lang w:val="en-US"/>
              </w:rPr>
            </w:pPr>
            <w:del w:id="81" w:author="svcMRProcess" w:date="2015-11-30T10:51:00Z">
              <w:r>
                <w:rPr>
                  <w:b/>
                  <w:snapToGrid w:val="0"/>
                  <w:lang w:val="en-US"/>
                </w:rPr>
                <w:delText>Assent</w:delText>
              </w:r>
            </w:del>
          </w:p>
        </w:tc>
        <w:tc>
          <w:tcPr>
            <w:tcW w:w="2552" w:type="dxa"/>
          </w:tcPr>
          <w:p>
            <w:pPr>
              <w:pStyle w:val="nTable"/>
              <w:spacing w:after="40"/>
              <w:rPr>
                <w:del w:id="82" w:author="svcMRProcess" w:date="2015-11-30T10:51:00Z"/>
                <w:b/>
                <w:snapToGrid w:val="0"/>
                <w:lang w:val="en-US"/>
              </w:rPr>
            </w:pPr>
            <w:del w:id="83" w:author="svcMRProcess" w:date="2015-11-30T10:51:00Z">
              <w:r>
                <w:rPr>
                  <w:b/>
                  <w:snapToGrid w:val="0"/>
                  <w:lang w:val="en-US"/>
                </w:rPr>
                <w:delText>Commencement</w:delText>
              </w:r>
            </w:del>
          </w:p>
        </w:tc>
      </w:tr>
      <w:tr>
        <w:tc>
          <w:tcPr>
            <w:tcW w:w="2254" w:type="dxa"/>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14</w:t>
            </w:r>
            <w:del w:id="84" w:author="svcMRProcess" w:date="2015-11-30T10:51:00Z">
              <w:r>
                <w:delText> </w:delText>
              </w:r>
              <w:r>
                <w:rPr>
                  <w:vertAlign w:val="superscript"/>
                </w:rPr>
                <w:delText>7</w:delText>
              </w:r>
            </w:del>
          </w:p>
        </w:tc>
        <w:tc>
          <w:tcPr>
            <w:tcW w:w="1155" w:type="dxa"/>
            <w:tcBorders>
              <w:top w:val="nil"/>
              <w:bottom w:val="single" w:sz="4" w:space="0" w:color="auto"/>
            </w:tcBorders>
          </w:tcPr>
          <w:p>
            <w:pPr>
              <w:pStyle w:val="nTable"/>
              <w:spacing w:after="40"/>
              <w:rPr>
                <w:snapToGrid w:val="0"/>
              </w:rPr>
            </w:pPr>
            <w:r>
              <w:rPr>
                <w:snapToGrid w:val="0"/>
              </w:rPr>
              <w:t>25 of 2014</w:t>
            </w:r>
          </w:p>
        </w:tc>
        <w:tc>
          <w:tcPr>
            <w:tcW w:w="1134" w:type="dxa"/>
            <w:tcBorders>
              <w:top w:val="nil"/>
              <w:bottom w:val="single" w:sz="4" w:space="0" w:color="auto"/>
            </w:tcBorders>
          </w:tcPr>
          <w:p>
            <w:pPr>
              <w:pStyle w:val="nTable"/>
              <w:spacing w:after="40"/>
              <w:rPr>
                <w:snapToGrid w:val="0"/>
              </w:rPr>
            </w:pPr>
            <w:r>
              <w:t>3 Nov 2014</w:t>
            </w:r>
          </w:p>
        </w:tc>
        <w:tc>
          <w:tcPr>
            <w:tcW w:w="2552" w:type="dxa"/>
            <w:tcBorders>
              <w:top w:val="nil"/>
              <w:bottom w:val="single" w:sz="4" w:space="0" w:color="auto"/>
            </w:tcBorders>
          </w:tcPr>
          <w:p>
            <w:pPr>
              <w:pStyle w:val="nTable"/>
              <w:spacing w:after="40"/>
              <w:rPr>
                <w:snapToGrid w:val="0"/>
              </w:rPr>
            </w:pPr>
            <w:del w:id="85" w:author="svcMRProcess" w:date="2015-11-30T10:51:00Z">
              <w:r>
                <w:rPr>
                  <w:snapToGrid w:val="0"/>
                  <w:lang w:val="en-US"/>
                </w:rPr>
                <w:delText>To be proclaimed</w:delText>
              </w:r>
            </w:del>
            <w:ins w:id="86" w:author="svcMRProcess" w:date="2015-11-30T10:51:00Z">
              <w:r>
                <w:rPr>
                  <w:snapToGrid w:val="0"/>
                </w:rPr>
                <w:t>30 Nov 2015</w:t>
              </w:r>
            </w:ins>
            <w:r>
              <w:rPr>
                <w:snapToGrid w:val="0"/>
              </w:rPr>
              <w:t xml:space="preserve"> (see s. 2(b</w:t>
            </w:r>
            <w:del w:id="87" w:author="svcMRProcess" w:date="2015-11-30T10:51:00Z">
              <w:r>
                <w:rPr>
                  <w:snapToGrid w:val="0"/>
                  <w:lang w:val="en-US"/>
                </w:rPr>
                <w:delText>))</w:delText>
              </w:r>
            </w:del>
            <w:ins w:id="88" w:author="svcMRProcess" w:date="2015-11-30T10:51:00Z">
              <w:r>
                <w:rPr>
                  <w:snapToGrid w:val="0"/>
                </w:rPr>
                <w:t xml:space="preserve">) and </w:t>
              </w:r>
              <w:r>
                <w:rPr>
                  <w:i/>
                  <w:snapToGrid w:val="0"/>
                </w:rPr>
                <w:t>Gazette</w:t>
              </w:r>
              <w:r>
                <w:rPr>
                  <w:snapToGrid w:val="0"/>
                </w:rPr>
                <w:t xml:space="preserve"> 13 Nov 2015 p. 4632)</w:t>
              </w:r>
            </w:ins>
          </w:p>
        </w:tc>
      </w:tr>
    </w:tbl>
    <w:p>
      <w:pPr>
        <w:pStyle w:val="nSubsection"/>
        <w:spacing w:before="60"/>
        <w:rPr>
          <w:vertAlign w:val="superscript"/>
        </w:rPr>
      </w:pPr>
    </w:p>
    <w:p>
      <w:pPr>
        <w:pStyle w:val="nSubsection"/>
        <w:spacing w:before="60"/>
      </w:pPr>
      <w:r>
        <w:rPr>
          <w:vertAlign w:val="superscript"/>
        </w:rPr>
        <w:t>2</w:t>
      </w:r>
      <w:r>
        <w:tab/>
        <w:t xml:space="preserve">Formerly referred to the </w:t>
      </w:r>
      <w:r>
        <w:rPr>
          <w:i/>
        </w:rPr>
        <w:t>Industrial Arbitration Act 1979,</w:t>
      </w:r>
      <w:r>
        <w:t xml:space="preserve"> the short title of which was changed to the </w:t>
      </w:r>
      <w:r>
        <w:rPr>
          <w:i/>
        </w:rPr>
        <w:t>Industrial Relations Act 1979</w:t>
      </w:r>
      <w:r>
        <w:t xml:space="preserve"> by the </w:t>
      </w:r>
      <w:r>
        <w:rPr>
          <w:i/>
        </w:rPr>
        <w:t>Acts Amendment and Repeal (Industrial Relations) Act (No. 2) 1984</w:t>
      </w:r>
      <w:r>
        <w:t xml:space="preserve">. The reference was amended under the </w:t>
      </w:r>
      <w:r>
        <w:rPr>
          <w:i/>
        </w:rPr>
        <w:t>Reprints Act 1984</w:t>
      </w:r>
      <w:r>
        <w:t xml:space="preserve"> s. 7(3)(gb).</w:t>
      </w:r>
    </w:p>
    <w:p>
      <w:pPr>
        <w:pStyle w:val="nSubsection"/>
        <w:spacing w:before="60"/>
      </w:pPr>
      <w:r>
        <w:rPr>
          <w:vertAlign w:val="superscript"/>
        </w:rPr>
        <w:t>3</w:t>
      </w:r>
      <w:r>
        <w:tab/>
        <w:t xml:space="preserve">Repealed by the </w:t>
      </w:r>
      <w:r>
        <w:rPr>
          <w:i/>
        </w:rPr>
        <w:t>Acts Amendment and Repeal (Industrial Relations) Act (No. 2) 1984</w:t>
      </w:r>
      <w:r>
        <w:t>.</w:t>
      </w:r>
    </w:p>
    <w:p>
      <w:pPr>
        <w:pStyle w:val="nSubsection"/>
        <w:spacing w:before="60"/>
      </w:pPr>
      <w:r>
        <w:rPr>
          <w:vertAlign w:val="superscript"/>
        </w:rPr>
        <w:t>4</w:t>
      </w:r>
      <w:r>
        <w:tab/>
        <w:t xml:space="preserve">The </w:t>
      </w:r>
      <w:r>
        <w:rPr>
          <w:i/>
        </w:rPr>
        <w:t>Mental Health (Consequential Provisions) Act 1996</w:t>
      </w:r>
      <w:r>
        <w:t xml:space="preserve"> s. 38(2) is a transitional provision of no further effect.</w:t>
      </w:r>
    </w:p>
    <w:p>
      <w:pPr>
        <w:pStyle w:val="nSubsection"/>
        <w:spacing w:before="60"/>
      </w:pPr>
      <w:r>
        <w:rPr>
          <w:vertAlign w:val="superscript"/>
        </w:rPr>
        <w:t>5</w:t>
      </w:r>
      <w:r>
        <w:tab/>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nSubsection"/>
        <w:spacing w:before="200"/>
        <w:rPr>
          <w:snapToGrid w:val="0"/>
        </w:rPr>
      </w:pPr>
      <w:r>
        <w:rPr>
          <w:snapToGrid w:val="0"/>
          <w:vertAlign w:val="superscript"/>
        </w:rPr>
        <w:t>6</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Pr>
        <w:pStyle w:val="BlankOpen"/>
      </w:pPr>
    </w:p>
    <w:p>
      <w:pPr>
        <w:pStyle w:val="nSubsection"/>
        <w:keepNext/>
        <w:keepLines/>
        <w:rPr>
          <w:del w:id="89" w:author="svcMRProcess" w:date="2015-11-30T10:51:00Z"/>
          <w:snapToGrid w:val="0"/>
        </w:rPr>
      </w:pPr>
      <w:del w:id="90" w:author="svcMRProcess" w:date="2015-11-30T10:51: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rPr>
          <w:delText>Mental Health Legislation Amendment Act 2014</w:delText>
        </w:r>
        <w:r>
          <w:delText xml:space="preserve"> Pt. 4 Div. 4 Subdiv. 14</w:delText>
        </w:r>
        <w:r>
          <w:rPr>
            <w:snapToGrid w:val="0"/>
          </w:rPr>
          <w:delText xml:space="preserve"> had not come into operation.  It reads as follows:</w:delText>
        </w:r>
      </w:del>
    </w:p>
    <w:p>
      <w:pPr>
        <w:pStyle w:val="BlankOpen"/>
        <w:rPr>
          <w:del w:id="91" w:author="svcMRProcess" w:date="2015-11-30T10:51:00Z"/>
          <w:rStyle w:val="CharPartText"/>
        </w:rPr>
      </w:pPr>
    </w:p>
    <w:p>
      <w:pPr>
        <w:pStyle w:val="nzHeading2"/>
        <w:rPr>
          <w:del w:id="92" w:author="svcMRProcess" w:date="2015-11-30T10:51:00Z"/>
          <w:rStyle w:val="CharPartText"/>
          <w:b w:val="0"/>
          <w:sz w:val="18"/>
        </w:rPr>
      </w:pPr>
      <w:bookmarkStart w:id="93" w:name="_Toc373331812"/>
      <w:bookmarkStart w:id="94" w:name="_Toc373332059"/>
      <w:bookmarkStart w:id="95" w:name="_Toc385413042"/>
      <w:bookmarkStart w:id="96" w:name="_Toc385413290"/>
      <w:bookmarkStart w:id="97" w:name="_Toc385415631"/>
      <w:bookmarkStart w:id="98" w:name="_Toc385498823"/>
      <w:bookmarkStart w:id="99" w:name="_Toc385500219"/>
      <w:bookmarkStart w:id="100" w:name="_Toc401671244"/>
      <w:bookmarkStart w:id="101" w:name="_Toc401673109"/>
      <w:bookmarkStart w:id="102" w:name="_Toc402180222"/>
      <w:del w:id="103" w:author="svcMRProcess" w:date="2015-11-30T10:51:00Z">
        <w:r>
          <w:rPr>
            <w:rStyle w:val="CharPartNo"/>
          </w:rPr>
          <w:delText>Part 4</w:delText>
        </w:r>
        <w:r>
          <w:delText> — </w:delText>
        </w:r>
        <w:r>
          <w:rPr>
            <w:rStyle w:val="CharPartText"/>
          </w:rPr>
          <w:delText>Amendments to other Acts</w:delText>
        </w:r>
        <w:bookmarkEnd w:id="93"/>
        <w:bookmarkEnd w:id="94"/>
        <w:bookmarkEnd w:id="95"/>
        <w:bookmarkEnd w:id="96"/>
        <w:bookmarkEnd w:id="97"/>
        <w:bookmarkEnd w:id="98"/>
        <w:bookmarkEnd w:id="99"/>
        <w:bookmarkEnd w:id="100"/>
        <w:bookmarkEnd w:id="101"/>
        <w:bookmarkEnd w:id="102"/>
      </w:del>
    </w:p>
    <w:p>
      <w:pPr>
        <w:pStyle w:val="nzHeading3"/>
        <w:rPr>
          <w:del w:id="104" w:author="svcMRProcess" w:date="2015-11-30T10:51:00Z"/>
          <w:rStyle w:val="CharPartText"/>
          <w:b w:val="0"/>
          <w:sz w:val="18"/>
        </w:rPr>
      </w:pPr>
      <w:bookmarkStart w:id="105" w:name="_Toc373331841"/>
      <w:bookmarkStart w:id="106" w:name="_Toc373332088"/>
      <w:bookmarkStart w:id="107" w:name="_Toc385413072"/>
      <w:bookmarkStart w:id="108" w:name="_Toc385413320"/>
      <w:bookmarkStart w:id="109" w:name="_Toc385415661"/>
      <w:bookmarkStart w:id="110" w:name="_Toc385498853"/>
      <w:bookmarkStart w:id="111" w:name="_Toc385500249"/>
      <w:bookmarkStart w:id="112" w:name="_Toc401671274"/>
      <w:bookmarkStart w:id="113" w:name="_Toc401673139"/>
      <w:bookmarkStart w:id="114" w:name="_Toc402180252"/>
      <w:del w:id="115" w:author="svcMRProcess" w:date="2015-11-30T10:51:00Z">
        <w:r>
          <w:rPr>
            <w:rStyle w:val="CharDivNo"/>
          </w:rPr>
          <w:delText>Division 4</w:delText>
        </w:r>
        <w:r>
          <w:delText> — </w:delText>
        </w:r>
        <w:r>
          <w:rPr>
            <w:rStyle w:val="CharDivText"/>
          </w:rPr>
          <w:delText>Other Acts amended</w:delText>
        </w:r>
        <w:bookmarkEnd w:id="105"/>
        <w:bookmarkEnd w:id="106"/>
        <w:bookmarkEnd w:id="107"/>
        <w:bookmarkEnd w:id="108"/>
        <w:bookmarkEnd w:id="109"/>
        <w:bookmarkEnd w:id="110"/>
        <w:bookmarkEnd w:id="111"/>
        <w:bookmarkEnd w:id="112"/>
        <w:bookmarkEnd w:id="113"/>
        <w:bookmarkEnd w:id="114"/>
      </w:del>
    </w:p>
    <w:p>
      <w:pPr>
        <w:pStyle w:val="nzHeading4"/>
        <w:rPr>
          <w:del w:id="116" w:author="svcMRProcess" w:date="2015-11-30T10:51:00Z"/>
        </w:rPr>
      </w:pPr>
      <w:bookmarkStart w:id="117" w:name="_Toc373331889"/>
      <w:bookmarkStart w:id="118" w:name="_Toc373332136"/>
      <w:bookmarkStart w:id="119" w:name="_Toc385413120"/>
      <w:bookmarkStart w:id="120" w:name="_Toc385413368"/>
      <w:bookmarkStart w:id="121" w:name="_Toc385415709"/>
      <w:bookmarkStart w:id="122" w:name="_Toc385498901"/>
      <w:bookmarkStart w:id="123" w:name="_Toc385500297"/>
      <w:bookmarkStart w:id="124" w:name="_Toc401671322"/>
      <w:bookmarkStart w:id="125" w:name="_Toc401673187"/>
      <w:bookmarkStart w:id="126" w:name="_Toc402180300"/>
      <w:del w:id="127" w:author="svcMRProcess" w:date="2015-11-30T10:51:00Z">
        <w:r>
          <w:delText>Subdivision 14 — </w:delText>
        </w:r>
        <w:r>
          <w:rPr>
            <w:i/>
          </w:rPr>
          <w:delText>Health Legislation Administration Act 1984</w:delText>
        </w:r>
        <w:r>
          <w:delText> amended</w:delText>
        </w:r>
        <w:bookmarkEnd w:id="117"/>
        <w:bookmarkEnd w:id="118"/>
        <w:bookmarkEnd w:id="119"/>
        <w:bookmarkEnd w:id="120"/>
        <w:bookmarkEnd w:id="121"/>
        <w:bookmarkEnd w:id="122"/>
        <w:bookmarkEnd w:id="123"/>
        <w:bookmarkEnd w:id="124"/>
        <w:bookmarkEnd w:id="125"/>
        <w:bookmarkEnd w:id="126"/>
      </w:del>
    </w:p>
    <w:p>
      <w:pPr>
        <w:pStyle w:val="nzHeading5"/>
        <w:rPr>
          <w:del w:id="128" w:author="svcMRProcess" w:date="2015-11-30T10:51:00Z"/>
        </w:rPr>
      </w:pPr>
      <w:bookmarkStart w:id="129" w:name="_Toc402180301"/>
      <w:del w:id="130" w:author="svcMRProcess" w:date="2015-11-30T10:51:00Z">
        <w:r>
          <w:rPr>
            <w:rStyle w:val="CharSectno"/>
          </w:rPr>
          <w:delText>65</w:delText>
        </w:r>
        <w:r>
          <w:delText>.</w:delText>
        </w:r>
        <w:r>
          <w:tab/>
          <w:delText>Act amended</w:delText>
        </w:r>
        <w:bookmarkEnd w:id="129"/>
      </w:del>
    </w:p>
    <w:p>
      <w:pPr>
        <w:pStyle w:val="nzSubsection"/>
        <w:rPr>
          <w:del w:id="131" w:author="svcMRProcess" w:date="2015-11-30T10:51:00Z"/>
        </w:rPr>
      </w:pPr>
      <w:del w:id="132" w:author="svcMRProcess" w:date="2015-11-30T10:51:00Z">
        <w:r>
          <w:tab/>
        </w:r>
        <w:r>
          <w:tab/>
          <w:delText xml:space="preserve">This Subdivision amends the </w:delText>
        </w:r>
        <w:r>
          <w:rPr>
            <w:i/>
            <w:iCs/>
          </w:rPr>
          <w:delText>Health Legislation Administration Act 1984</w:delText>
        </w:r>
        <w:r>
          <w:delText>.</w:delText>
        </w:r>
      </w:del>
    </w:p>
    <w:p>
      <w:pPr>
        <w:pStyle w:val="nzHeading5"/>
        <w:rPr>
          <w:del w:id="133" w:author="svcMRProcess" w:date="2015-11-30T10:51:00Z"/>
        </w:rPr>
      </w:pPr>
      <w:bookmarkStart w:id="134" w:name="_Toc402180302"/>
      <w:del w:id="135" w:author="svcMRProcess" w:date="2015-11-30T10:51:00Z">
        <w:r>
          <w:rPr>
            <w:rStyle w:val="CharSectno"/>
          </w:rPr>
          <w:delText>66</w:delText>
        </w:r>
        <w:r>
          <w:delText>.</w:delText>
        </w:r>
        <w:r>
          <w:tab/>
          <w:delText>Section 3 amended</w:delText>
        </w:r>
        <w:bookmarkEnd w:id="134"/>
      </w:del>
    </w:p>
    <w:p>
      <w:pPr>
        <w:pStyle w:val="nzSubsection"/>
        <w:rPr>
          <w:del w:id="136" w:author="svcMRProcess" w:date="2015-11-30T10:51:00Z"/>
        </w:rPr>
      </w:pPr>
      <w:del w:id="137" w:author="svcMRProcess" w:date="2015-11-30T10:51:00Z">
        <w:r>
          <w:tab/>
        </w:r>
        <w:r>
          <w:tab/>
          <w:delText xml:space="preserve">In section 3 in the definition of </w:delText>
        </w:r>
        <w:r>
          <w:rPr>
            <w:b/>
            <w:i/>
          </w:rPr>
          <w:delText>prescribed officer</w:delText>
        </w:r>
        <w:r>
          <w:delText xml:space="preserve"> delete “section 6(1)(b), (c) or (d)” and insert:</w:delText>
        </w:r>
      </w:del>
    </w:p>
    <w:p>
      <w:pPr>
        <w:pStyle w:val="BlankOpen"/>
        <w:tabs>
          <w:tab w:val="left" w:pos="2694"/>
        </w:tabs>
        <w:rPr>
          <w:del w:id="138" w:author="svcMRProcess" w:date="2015-11-30T10:51:00Z"/>
        </w:rPr>
      </w:pPr>
    </w:p>
    <w:p>
      <w:pPr>
        <w:pStyle w:val="nzSubsection"/>
        <w:rPr>
          <w:del w:id="139" w:author="svcMRProcess" w:date="2015-11-30T10:51:00Z"/>
        </w:rPr>
      </w:pPr>
      <w:del w:id="140" w:author="svcMRProcess" w:date="2015-11-30T10:51:00Z">
        <w:r>
          <w:tab/>
        </w:r>
        <w:r>
          <w:tab/>
          <w:delText>section 6(1)(b) or (c)</w:delText>
        </w:r>
      </w:del>
    </w:p>
    <w:p>
      <w:pPr>
        <w:pStyle w:val="BlankClose"/>
        <w:tabs>
          <w:tab w:val="left" w:pos="2694"/>
        </w:tabs>
        <w:rPr>
          <w:del w:id="141" w:author="svcMRProcess" w:date="2015-11-30T10:51:00Z"/>
        </w:rPr>
      </w:pPr>
    </w:p>
    <w:p>
      <w:pPr>
        <w:pStyle w:val="nzHeading5"/>
        <w:rPr>
          <w:del w:id="142" w:author="svcMRProcess" w:date="2015-11-30T10:51:00Z"/>
        </w:rPr>
      </w:pPr>
      <w:bookmarkStart w:id="143" w:name="_Toc402180303"/>
      <w:del w:id="144" w:author="svcMRProcess" w:date="2015-11-30T10:51:00Z">
        <w:r>
          <w:rPr>
            <w:rStyle w:val="CharSectno"/>
          </w:rPr>
          <w:delText>67</w:delText>
        </w:r>
        <w:r>
          <w:delText>.</w:delText>
        </w:r>
        <w:r>
          <w:tab/>
          <w:delText>Section 6 amended</w:delText>
        </w:r>
        <w:bookmarkEnd w:id="143"/>
      </w:del>
    </w:p>
    <w:p>
      <w:pPr>
        <w:pStyle w:val="nzSubsection"/>
        <w:rPr>
          <w:del w:id="145" w:author="svcMRProcess" w:date="2015-11-30T10:51:00Z"/>
        </w:rPr>
      </w:pPr>
      <w:del w:id="146" w:author="svcMRProcess" w:date="2015-11-30T10:51:00Z">
        <w:r>
          <w:tab/>
          <w:delText>(1)</w:delText>
        </w:r>
        <w:r>
          <w:tab/>
          <w:delText>In section 6(1):</w:delText>
        </w:r>
      </w:del>
    </w:p>
    <w:p>
      <w:pPr>
        <w:pStyle w:val="nzIndenta"/>
        <w:rPr>
          <w:del w:id="147" w:author="svcMRProcess" w:date="2015-11-30T10:51:00Z"/>
        </w:rPr>
      </w:pPr>
      <w:del w:id="148" w:author="svcMRProcess" w:date="2015-11-30T10:51:00Z">
        <w:r>
          <w:tab/>
          <w:delText>(a)</w:delText>
        </w:r>
        <w:r>
          <w:tab/>
          <w:delText>in paragraph (c) delete “Services;” and insert:</w:delText>
        </w:r>
      </w:del>
    </w:p>
    <w:p>
      <w:pPr>
        <w:pStyle w:val="BlankOpen"/>
        <w:tabs>
          <w:tab w:val="left" w:pos="2694"/>
        </w:tabs>
        <w:rPr>
          <w:del w:id="149" w:author="svcMRProcess" w:date="2015-11-30T10:51:00Z"/>
        </w:rPr>
      </w:pPr>
    </w:p>
    <w:p>
      <w:pPr>
        <w:pStyle w:val="nzIndenta"/>
        <w:rPr>
          <w:del w:id="150" w:author="svcMRProcess" w:date="2015-11-30T10:51:00Z"/>
        </w:rPr>
      </w:pPr>
      <w:del w:id="151" w:author="svcMRProcess" w:date="2015-11-30T10:51:00Z">
        <w:r>
          <w:tab/>
        </w:r>
        <w:r>
          <w:tab/>
          <w:delText>Services,</w:delText>
        </w:r>
      </w:del>
    </w:p>
    <w:p>
      <w:pPr>
        <w:pStyle w:val="BlankClose"/>
        <w:tabs>
          <w:tab w:val="left" w:pos="2694"/>
        </w:tabs>
        <w:rPr>
          <w:del w:id="152" w:author="svcMRProcess" w:date="2015-11-30T10:51:00Z"/>
        </w:rPr>
      </w:pPr>
    </w:p>
    <w:p>
      <w:pPr>
        <w:pStyle w:val="nzIndenta"/>
        <w:rPr>
          <w:del w:id="153" w:author="svcMRProcess" w:date="2015-11-30T10:51:00Z"/>
        </w:rPr>
      </w:pPr>
      <w:del w:id="154" w:author="svcMRProcess" w:date="2015-11-30T10:51:00Z">
        <w:r>
          <w:tab/>
          <w:delText>(b)</w:delText>
        </w:r>
        <w:r>
          <w:tab/>
          <w:delText>delete paragraph (d).</w:delText>
        </w:r>
      </w:del>
    </w:p>
    <w:p>
      <w:pPr>
        <w:pStyle w:val="nzSubsection"/>
        <w:keepNext/>
        <w:rPr>
          <w:del w:id="155" w:author="svcMRProcess" w:date="2015-11-30T10:51:00Z"/>
        </w:rPr>
      </w:pPr>
      <w:del w:id="156" w:author="svcMRProcess" w:date="2015-11-30T10:51:00Z">
        <w:r>
          <w:tab/>
          <w:delText>(2)</w:delText>
        </w:r>
        <w:r>
          <w:tab/>
          <w:delText>Delete section 6(4) and insert:</w:delText>
        </w:r>
      </w:del>
    </w:p>
    <w:p>
      <w:pPr>
        <w:pStyle w:val="BlankOpen"/>
        <w:rPr>
          <w:del w:id="157" w:author="svcMRProcess" w:date="2015-11-30T10:51:00Z"/>
        </w:rPr>
      </w:pPr>
    </w:p>
    <w:p>
      <w:pPr>
        <w:pStyle w:val="nzSubsection"/>
        <w:rPr>
          <w:del w:id="158" w:author="svcMRProcess" w:date="2015-11-30T10:51:00Z"/>
        </w:rPr>
      </w:pPr>
      <w:del w:id="159" w:author="svcMRProcess" w:date="2015-11-30T10:51:00Z">
        <w:r>
          <w:tab/>
          <w:delText>(4)</w:delText>
        </w:r>
        <w:r>
          <w:tab/>
          <w:delText xml:space="preserve">A person cannot be appointed to hold or act in an office referred to in subsection (1)(b) or (c) unless the person is registered under the </w:delText>
        </w:r>
        <w:r>
          <w:rPr>
            <w:i/>
          </w:rPr>
          <w:delText>Health Practitioner Regulation National Law (Western Australia)</w:delText>
        </w:r>
        <w:r>
          <w:delText xml:space="preserve"> in the medical profession.</w:delText>
        </w:r>
      </w:del>
    </w:p>
    <w:p>
      <w:pPr>
        <w:pStyle w:val="BlankClose"/>
        <w:rPr>
          <w:del w:id="160" w:author="svcMRProcess" w:date="2015-11-30T10:51:00Z"/>
        </w:rPr>
      </w:pPr>
    </w:p>
    <w:p>
      <w:pPr>
        <w:pStyle w:val="BlankOpen"/>
        <w:rPr>
          <w:del w:id="161" w:author="svcMRProcess" w:date="2015-11-30T10:51:00Z"/>
        </w:rPr>
      </w:pPr>
    </w:p>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3" w:name="Coversheet"/>
    <w:bookmarkEnd w:id="1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Legislation Administration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FCD6FE"/>
    <w:lvl w:ilvl="0">
      <w:start w:val="1"/>
      <w:numFmt w:val="decimal"/>
      <w:lvlText w:val="%1."/>
      <w:lvlJc w:val="left"/>
      <w:pPr>
        <w:tabs>
          <w:tab w:val="num" w:pos="1800"/>
        </w:tabs>
        <w:ind w:left="1800" w:hanging="360"/>
      </w:pPr>
    </w:lvl>
  </w:abstractNum>
  <w:abstractNum w:abstractNumId="1">
    <w:nsid w:val="FFFFFF7D"/>
    <w:multiLevelType w:val="singleLevel"/>
    <w:tmpl w:val="C7209E56"/>
    <w:lvl w:ilvl="0">
      <w:start w:val="1"/>
      <w:numFmt w:val="decimal"/>
      <w:lvlText w:val="%1."/>
      <w:lvlJc w:val="left"/>
      <w:pPr>
        <w:tabs>
          <w:tab w:val="num" w:pos="1440"/>
        </w:tabs>
        <w:ind w:left="1440" w:hanging="360"/>
      </w:pPr>
    </w:lvl>
  </w:abstractNum>
  <w:abstractNum w:abstractNumId="2">
    <w:nsid w:val="FFFFFF7E"/>
    <w:multiLevelType w:val="singleLevel"/>
    <w:tmpl w:val="BA56FBA6"/>
    <w:lvl w:ilvl="0">
      <w:start w:val="1"/>
      <w:numFmt w:val="decimal"/>
      <w:lvlText w:val="%1."/>
      <w:lvlJc w:val="left"/>
      <w:pPr>
        <w:tabs>
          <w:tab w:val="num" w:pos="1080"/>
        </w:tabs>
        <w:ind w:left="1080" w:hanging="360"/>
      </w:pPr>
    </w:lvl>
  </w:abstractNum>
  <w:abstractNum w:abstractNumId="3">
    <w:nsid w:val="FFFFFF7F"/>
    <w:multiLevelType w:val="singleLevel"/>
    <w:tmpl w:val="02A2785A"/>
    <w:lvl w:ilvl="0">
      <w:start w:val="1"/>
      <w:numFmt w:val="decimal"/>
      <w:lvlText w:val="%1."/>
      <w:lvlJc w:val="left"/>
      <w:pPr>
        <w:tabs>
          <w:tab w:val="num" w:pos="720"/>
        </w:tabs>
        <w:ind w:left="720" w:hanging="360"/>
      </w:pPr>
    </w:lvl>
  </w:abstractNum>
  <w:abstractNum w:abstractNumId="4">
    <w:nsid w:val="FFFFFF80"/>
    <w:multiLevelType w:val="singleLevel"/>
    <w:tmpl w:val="EF24DA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C664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E465D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3015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48A9F0"/>
    <w:lvl w:ilvl="0">
      <w:start w:val="1"/>
      <w:numFmt w:val="decimal"/>
      <w:lvlText w:val="%1."/>
      <w:lvlJc w:val="left"/>
      <w:pPr>
        <w:tabs>
          <w:tab w:val="num" w:pos="360"/>
        </w:tabs>
        <w:ind w:left="360" w:hanging="360"/>
      </w:pPr>
    </w:lvl>
  </w:abstractNum>
  <w:abstractNum w:abstractNumId="9">
    <w:nsid w:val="FFFFFF89"/>
    <w:multiLevelType w:val="singleLevel"/>
    <w:tmpl w:val="CAA2364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9583FB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0085142"/>
    <w:docVar w:name="WAFER_20140129091404" w:val="RemoveTocBookmarks,RemoveUnusedBookmarks,RemoveLanguageTags,UsedStyles,ResetPageSize,UpdateArrangement"/>
    <w:docVar w:name="WAFER_20140129091404_GUID" w:val="f1aeaf33-6703-4cfa-b33e-32ead9623958"/>
    <w:docVar w:name="WAFER_20140129091409" w:val="RemoveTocBookmarks,RunningHeaders"/>
    <w:docVar w:name="WAFER_20140129091409_GUID" w:val="e7351973-3197-45f4-ac4e-d759312be957"/>
    <w:docVar w:name="WAFER_20141104172424" w:val="RemoveTocBookmarks,RemoveUnusedBookmarks,RemoveLanguageTags,UsedStyles,ResetPageSize,UpdateArrangement"/>
    <w:docVar w:name="WAFER_20141104172424_GUID" w:val="2acac6c7-8090-4e81-89a2-4f539126373a"/>
    <w:docVar w:name="WAFER_20141104172438" w:val="RemoveTocBookmarks,RemoveUnusedBookmarks,RemoveLanguageTags,UsedStyles,ResetPageSize,UpdateArrangement"/>
    <w:docVar w:name="WAFER_20141104172438_GUID" w:val="1992bb4d-94b5-42b9-be0a-fc41192836c4"/>
    <w:docVar w:name="WAFER_20141104172454" w:val="RemoveTocBookmarks,RemoveUnusedBookmarks,RemoveLanguageTags,UsedStyles,ResetPageSize,UpdateArrangement"/>
    <w:docVar w:name="WAFER_20141104172454_GUID" w:val="147e227e-2468-45a0-9835-7c5d82136f3b"/>
    <w:docVar w:name="WAFER_20150515142540" w:val="ResetPageSize,UpdateArrangement,UpdateNTable"/>
    <w:docVar w:name="WAFER_20150515142540_GUID" w:val="203b992d-3c13-4dcb-9bb2-a715b2b5bb6f"/>
    <w:docVar w:name="WAFER_20151105132851" w:val="UpdateStyles,UsedStyles"/>
    <w:docVar w:name="WAFER_20151105132851_GUID" w:val="a9cab726-b374-419c-a2e0-ffdf8b0d4335"/>
    <w:docVar w:name="WAFER_20151120085142" w:val="RemoveTocBookmarks,RemoveUnusedBookmarks,RemoveLanguageTags,UsedStyles,ResetPageSize"/>
    <w:docVar w:name="WAFER_20151120085142_GUID" w:val="e70fe3d6-50e0-476a-a790-dbbf463b20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2338</Words>
  <Characters>10874</Characters>
  <Application>Microsoft Office Word</Application>
  <DocSecurity>0</DocSecurity>
  <Lines>339</Lines>
  <Paragraphs>191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02-b0-02 - 02-c0-01</dc:title>
  <dc:subject/>
  <dc:creator/>
  <cp:keywords/>
  <dc:description/>
  <cp:lastModifiedBy>svcMRProcess</cp:lastModifiedBy>
  <cp:revision>2</cp:revision>
  <cp:lastPrinted>2011-03-30T08:10:00Z</cp:lastPrinted>
  <dcterms:created xsi:type="dcterms:W3CDTF">2015-11-30T02:51:00Z</dcterms:created>
  <dcterms:modified xsi:type="dcterms:W3CDTF">2015-11-30T02:51:00Z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DocumentType">
    <vt:lpwstr>Act</vt:lpwstr>
  </property>
  <property fmtid="{D5CDD505-2E9C-101B-9397-08002B2CF9AE}" pid="4" name="OwlsUID">
    <vt:i4>344</vt:i4>
  </property>
  <property fmtid="{D5CDD505-2E9C-101B-9397-08002B2CF9AE}" pid="5" name="ReprintNo">
    <vt:lpwstr>2</vt:lpwstr>
  </property>
  <property fmtid="{D5CDD505-2E9C-101B-9397-08002B2CF9AE}" pid="6" name="ReprintedAsAt">
    <vt:filetime>2011-03-17T16:00:00Z</vt:filetime>
  </property>
  <property fmtid="{D5CDD505-2E9C-101B-9397-08002B2CF9AE}" pid="7" name="CommencementDate">
    <vt:lpwstr>20151130</vt:lpwstr>
  </property>
  <property fmtid="{D5CDD505-2E9C-101B-9397-08002B2CF9AE}" pid="8" name="FromSuffix">
    <vt:lpwstr>02-b0-02</vt:lpwstr>
  </property>
  <property fmtid="{D5CDD505-2E9C-101B-9397-08002B2CF9AE}" pid="9" name="FromAsAtDate">
    <vt:lpwstr>03 Nov 2014</vt:lpwstr>
  </property>
  <property fmtid="{D5CDD505-2E9C-101B-9397-08002B2CF9AE}" pid="10" name="ToSuffix">
    <vt:lpwstr>02-c0-01</vt:lpwstr>
  </property>
  <property fmtid="{D5CDD505-2E9C-101B-9397-08002B2CF9AE}" pid="11" name="ToAsAtDate">
    <vt:lpwstr>30 Nov 2015</vt:lpwstr>
  </property>
</Properties>
</file>