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1" w:name="BillCited"/>
      <w:bookmarkEnd w:id="1"/>
      <w:r>
        <w:t>A</w:t>
      </w:r>
      <w:bookmarkStart w:id="2" w:name="_GoBack"/>
      <w:bookmarkEnd w:id="2"/>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2969847"/>
      <w:bookmarkStart w:id="4" w:name="_Toc421549733"/>
      <w:bookmarkStart w:id="5" w:name="_Toc421549783"/>
      <w:bookmarkStart w:id="6" w:name="_Toc435779822"/>
      <w:bookmarkStart w:id="7" w:name="_Toc43612837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2969848"/>
      <w:bookmarkStart w:id="9" w:name="_Toc436128378"/>
      <w:bookmarkStart w:id="10" w:name="_Toc421549784"/>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1" w:name="_Toc402969849"/>
      <w:bookmarkStart w:id="12" w:name="_Toc436128379"/>
      <w:bookmarkStart w:id="13" w:name="_Toc421549785"/>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402969850"/>
      <w:bookmarkStart w:id="15" w:name="_Toc436128380"/>
      <w:bookmarkStart w:id="16" w:name="_Toc421549786"/>
      <w:r>
        <w:rPr>
          <w:rStyle w:val="CharSectno"/>
        </w:rPr>
        <w:t>3</w:t>
      </w:r>
      <w:r>
        <w:t>.</w:t>
      </w:r>
      <w:r>
        <w:tab/>
        <w:t>Terms used</w:t>
      </w:r>
      <w:bookmarkEnd w:id="14"/>
      <w:bookmarkEnd w:id="15"/>
      <w:bookmarkEnd w:id="16"/>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w:t>
      </w:r>
      <w:r>
        <w:lastRenderedPageBreak/>
        <w:t>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7" w:name="_Toc402969851"/>
      <w:bookmarkStart w:id="18" w:name="_Toc421549737"/>
      <w:bookmarkStart w:id="19" w:name="_Toc421549787"/>
      <w:bookmarkStart w:id="20" w:name="_Toc435779826"/>
      <w:bookmarkStart w:id="21" w:name="_Toc436128381"/>
      <w:r>
        <w:rPr>
          <w:rStyle w:val="CharPartNo"/>
        </w:rPr>
        <w:t>Part 2</w:t>
      </w:r>
      <w:r>
        <w:rPr>
          <w:rStyle w:val="CharDivNo"/>
        </w:rPr>
        <w:t> </w:t>
      </w:r>
      <w:r>
        <w:t>—</w:t>
      </w:r>
      <w:r>
        <w:rPr>
          <w:rStyle w:val="CharDivText"/>
        </w:rPr>
        <w:t> </w:t>
      </w:r>
      <w:r>
        <w:rPr>
          <w:rStyle w:val="CharPartText"/>
        </w:rPr>
        <w:t>Administrator of the National Health Funding Pool</w:t>
      </w:r>
      <w:bookmarkEnd w:id="17"/>
      <w:bookmarkEnd w:id="18"/>
      <w:bookmarkEnd w:id="19"/>
      <w:bookmarkEnd w:id="20"/>
      <w:bookmarkEnd w:id="21"/>
    </w:p>
    <w:p>
      <w:pPr>
        <w:pStyle w:val="Heading5"/>
      </w:pPr>
      <w:bookmarkStart w:id="22" w:name="_Toc402969852"/>
      <w:bookmarkStart w:id="23" w:name="_Toc436128382"/>
      <w:bookmarkStart w:id="24" w:name="_Toc421549788"/>
      <w:r>
        <w:rPr>
          <w:rStyle w:val="CharSectno"/>
        </w:rPr>
        <w:t>4</w:t>
      </w:r>
      <w:r>
        <w:t>.</w:t>
      </w:r>
      <w:r>
        <w:tab/>
        <w:t>The office of Administrator</w:t>
      </w:r>
      <w:bookmarkEnd w:id="22"/>
      <w:bookmarkEnd w:id="23"/>
      <w:bookmarkEnd w:id="24"/>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5" w:name="_Toc402969853"/>
      <w:bookmarkStart w:id="26" w:name="_Toc436128383"/>
      <w:bookmarkStart w:id="27" w:name="_Toc421549789"/>
      <w:r>
        <w:rPr>
          <w:rStyle w:val="CharSectno"/>
        </w:rPr>
        <w:t>5</w:t>
      </w:r>
      <w:r>
        <w:t>.</w:t>
      </w:r>
      <w:r>
        <w:tab/>
        <w:t>Appointment of Administrator</w:t>
      </w:r>
      <w:bookmarkEnd w:id="25"/>
      <w:bookmarkEnd w:id="26"/>
      <w:bookmarkEnd w:id="27"/>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8" w:name="_Toc402969854"/>
      <w:bookmarkStart w:id="29" w:name="_Toc436128384"/>
      <w:bookmarkStart w:id="30" w:name="_Toc421549790"/>
      <w:r>
        <w:rPr>
          <w:rStyle w:val="CharSectno"/>
        </w:rPr>
        <w:t>6</w:t>
      </w:r>
      <w:r>
        <w:t>.</w:t>
      </w:r>
      <w:r>
        <w:tab/>
        <w:t>Suspension of Administrator</w:t>
      </w:r>
      <w:bookmarkEnd w:id="28"/>
      <w:bookmarkEnd w:id="29"/>
      <w:bookmarkEnd w:id="30"/>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31" w:name="_Toc402969855"/>
      <w:bookmarkStart w:id="32" w:name="_Toc436128385"/>
      <w:bookmarkStart w:id="33" w:name="_Toc421549791"/>
      <w:r>
        <w:rPr>
          <w:rStyle w:val="CharSectno"/>
        </w:rPr>
        <w:t>7</w:t>
      </w:r>
      <w:r>
        <w:t>.</w:t>
      </w:r>
      <w:r>
        <w:tab/>
        <w:t>Removal or resignation of Administrator</w:t>
      </w:r>
      <w:bookmarkEnd w:id="31"/>
      <w:bookmarkEnd w:id="32"/>
      <w:bookmarkEnd w:id="33"/>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4" w:name="_Toc402969856"/>
      <w:bookmarkStart w:id="35" w:name="_Toc436128386"/>
      <w:bookmarkStart w:id="36" w:name="_Toc421549792"/>
      <w:r>
        <w:rPr>
          <w:rStyle w:val="CharSectno"/>
        </w:rPr>
        <w:t>8</w:t>
      </w:r>
      <w:r>
        <w:t>.</w:t>
      </w:r>
      <w:r>
        <w:tab/>
        <w:t>Acting Administrator</w:t>
      </w:r>
      <w:bookmarkEnd w:id="34"/>
      <w:bookmarkEnd w:id="35"/>
      <w:bookmarkEnd w:id="36"/>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37" w:name="_Toc402969857"/>
      <w:bookmarkStart w:id="38" w:name="_Toc436128387"/>
      <w:bookmarkStart w:id="39" w:name="_Toc421549793"/>
      <w:r>
        <w:rPr>
          <w:rStyle w:val="CharSectno"/>
        </w:rPr>
        <w:t>9</w:t>
      </w:r>
      <w:r>
        <w:t>.</w:t>
      </w:r>
      <w:r>
        <w:tab/>
        <w:t>Provision of staff and facilities for Administrator</w:t>
      </w:r>
      <w:bookmarkEnd w:id="37"/>
      <w:bookmarkEnd w:id="38"/>
      <w:bookmarkEnd w:id="39"/>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40" w:name="_Toc402969858"/>
      <w:bookmarkStart w:id="41" w:name="_Toc436128388"/>
      <w:bookmarkStart w:id="42" w:name="_Toc421549794"/>
      <w:r>
        <w:rPr>
          <w:rStyle w:val="CharSectno"/>
        </w:rPr>
        <w:t>10</w:t>
      </w:r>
      <w:r>
        <w:t>.</w:t>
      </w:r>
      <w:r>
        <w:tab/>
        <w:t>Functions of Administrator</w:t>
      </w:r>
      <w:bookmarkEnd w:id="40"/>
      <w:bookmarkEnd w:id="41"/>
      <w:bookmarkEnd w:id="42"/>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43" w:name="_Toc402969859"/>
      <w:bookmarkStart w:id="44" w:name="_Toc421549745"/>
      <w:bookmarkStart w:id="45" w:name="_Toc421549795"/>
      <w:bookmarkStart w:id="46" w:name="_Toc435779834"/>
      <w:bookmarkStart w:id="47" w:name="_Toc436128389"/>
      <w:r>
        <w:rPr>
          <w:rStyle w:val="CharPartNo"/>
        </w:rPr>
        <w:t>Part 3</w:t>
      </w:r>
      <w:r>
        <w:rPr>
          <w:rStyle w:val="CharDivNo"/>
        </w:rPr>
        <w:t> </w:t>
      </w:r>
      <w:r>
        <w:t>—</w:t>
      </w:r>
      <w:r>
        <w:rPr>
          <w:rStyle w:val="CharDivText"/>
        </w:rPr>
        <w:t> </w:t>
      </w:r>
      <w:r>
        <w:rPr>
          <w:rStyle w:val="CharPartText"/>
        </w:rPr>
        <w:t>State Pool Accounts — the National Health Funding Pool</w:t>
      </w:r>
      <w:bookmarkEnd w:id="43"/>
      <w:bookmarkEnd w:id="44"/>
      <w:bookmarkEnd w:id="45"/>
      <w:bookmarkEnd w:id="46"/>
      <w:bookmarkEnd w:id="47"/>
    </w:p>
    <w:p>
      <w:pPr>
        <w:pStyle w:val="Heading5"/>
      </w:pPr>
      <w:bookmarkStart w:id="48" w:name="_Toc402969860"/>
      <w:bookmarkStart w:id="49" w:name="_Toc436128390"/>
      <w:bookmarkStart w:id="50" w:name="_Toc421549796"/>
      <w:r>
        <w:rPr>
          <w:rStyle w:val="CharSectno"/>
        </w:rPr>
        <w:t>11</w:t>
      </w:r>
      <w:r>
        <w:t>.</w:t>
      </w:r>
      <w:r>
        <w:tab/>
        <w:t xml:space="preserve">Establishment of State Pool Account </w:t>
      </w:r>
      <w:r>
        <w:noBreakHyphen/>
        <w:t xml:space="preserve"> Special Purpose Account</w:t>
      </w:r>
      <w:bookmarkEnd w:id="48"/>
      <w:bookmarkEnd w:id="49"/>
      <w:bookmarkEnd w:id="50"/>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51" w:name="_Toc402969861"/>
      <w:bookmarkStart w:id="52" w:name="_Toc436128391"/>
      <w:bookmarkStart w:id="53" w:name="_Toc421549797"/>
      <w:r>
        <w:rPr>
          <w:rStyle w:val="CharSectno"/>
        </w:rPr>
        <w:t>12</w:t>
      </w:r>
      <w:r>
        <w:t>.</w:t>
      </w:r>
      <w:r>
        <w:tab/>
        <w:t xml:space="preserve">Establishment of State Pool Account </w:t>
      </w:r>
      <w:r>
        <w:noBreakHyphen/>
        <w:t xml:space="preserve"> Bank Account</w:t>
      </w:r>
      <w:bookmarkEnd w:id="51"/>
      <w:bookmarkEnd w:id="52"/>
      <w:bookmarkEnd w:id="53"/>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54" w:name="_Toc402969862"/>
      <w:bookmarkStart w:id="55" w:name="_Toc436128392"/>
      <w:bookmarkStart w:id="56" w:name="_Toc421549798"/>
      <w:r>
        <w:rPr>
          <w:rStyle w:val="CharSectno"/>
        </w:rPr>
        <w:t>13</w:t>
      </w:r>
      <w:r>
        <w:t>.</w:t>
      </w:r>
      <w:r>
        <w:tab/>
        <w:t>Administration of State Pool Account</w:t>
      </w:r>
      <w:bookmarkEnd w:id="54"/>
      <w:bookmarkEnd w:id="55"/>
      <w:bookmarkEnd w:id="56"/>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57" w:name="_Toc402969863"/>
      <w:bookmarkStart w:id="58" w:name="_Toc436128393"/>
      <w:bookmarkStart w:id="59" w:name="_Toc421549799"/>
      <w:r>
        <w:rPr>
          <w:rStyle w:val="CharSectno"/>
        </w:rPr>
        <w:t>14</w:t>
      </w:r>
      <w:r>
        <w:t>.</w:t>
      </w:r>
      <w:r>
        <w:tab/>
        <w:t>Payments from State Pool Account</w:t>
      </w:r>
      <w:bookmarkEnd w:id="57"/>
      <w:bookmarkEnd w:id="58"/>
      <w:bookmarkEnd w:id="59"/>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60" w:name="_Toc402969864"/>
      <w:bookmarkStart w:id="61" w:name="_Toc436128394"/>
      <w:bookmarkStart w:id="62" w:name="_Toc421549800"/>
      <w:r>
        <w:rPr>
          <w:rStyle w:val="CharSectno"/>
        </w:rPr>
        <w:t>15</w:t>
      </w:r>
      <w:r>
        <w:t>.</w:t>
      </w:r>
      <w:r>
        <w:tab/>
        <w:t>Distribution of Commonwealth funding</w:t>
      </w:r>
      <w:bookmarkEnd w:id="60"/>
      <w:bookmarkEnd w:id="61"/>
      <w:bookmarkEnd w:id="62"/>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63" w:name="_Toc402969865"/>
      <w:bookmarkStart w:id="64" w:name="_Toc421549751"/>
      <w:bookmarkStart w:id="65" w:name="_Toc421549801"/>
      <w:bookmarkStart w:id="66" w:name="_Toc435779840"/>
      <w:bookmarkStart w:id="67" w:name="_Toc436128395"/>
      <w:r>
        <w:rPr>
          <w:rStyle w:val="CharPartNo"/>
        </w:rPr>
        <w:t>Part 4</w:t>
      </w:r>
      <w:r>
        <w:rPr>
          <w:rStyle w:val="CharDivNo"/>
        </w:rPr>
        <w:t> </w:t>
      </w:r>
      <w:r>
        <w:t>—</w:t>
      </w:r>
      <w:r>
        <w:rPr>
          <w:rStyle w:val="CharDivText"/>
        </w:rPr>
        <w:t> </w:t>
      </w:r>
      <w:r>
        <w:rPr>
          <w:rStyle w:val="CharPartText"/>
        </w:rPr>
        <w:t>State Managed Funds</w:t>
      </w:r>
      <w:bookmarkEnd w:id="63"/>
      <w:bookmarkEnd w:id="64"/>
      <w:bookmarkEnd w:id="65"/>
      <w:bookmarkEnd w:id="66"/>
      <w:bookmarkEnd w:id="67"/>
    </w:p>
    <w:p>
      <w:pPr>
        <w:pStyle w:val="Heading5"/>
      </w:pPr>
      <w:bookmarkStart w:id="68" w:name="_Toc402969866"/>
      <w:bookmarkStart w:id="69" w:name="_Toc436128396"/>
      <w:bookmarkStart w:id="70" w:name="_Toc421549802"/>
      <w:r>
        <w:rPr>
          <w:rStyle w:val="CharSectno"/>
        </w:rPr>
        <w:t>16</w:t>
      </w:r>
      <w:r>
        <w:t>.</w:t>
      </w:r>
      <w:r>
        <w:tab/>
        <w:t>State Managed Funds</w:t>
      </w:r>
      <w:bookmarkEnd w:id="68"/>
      <w:bookmarkEnd w:id="69"/>
      <w:bookmarkEnd w:id="70"/>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w:t>
      </w:r>
      <w:del w:id="71" w:author="svcMRProcess" w:date="2018-09-19T09:47:00Z">
        <w:r>
          <w:rPr>
            <w:i/>
          </w:rPr>
          <w:delText>1996</w:delText>
        </w:r>
      </w:del>
      <w:ins w:id="72" w:author="svcMRProcess" w:date="2018-09-19T09:47:00Z">
        <w:r>
          <w:rPr>
            <w:i/>
          </w:rPr>
          <w:t>2014</w:t>
        </w:r>
      </w:ins>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rPr>
          <w:ins w:id="73" w:author="svcMRProcess" w:date="2018-09-19T09:47:00Z"/>
        </w:rPr>
      </w:pPr>
      <w:ins w:id="74" w:author="svcMRProcess" w:date="2018-09-19T09:47:00Z">
        <w:r>
          <w:tab/>
          <w:t>[Section 16 amended by No. 25 of 2014 s. 73.]</w:t>
        </w:r>
      </w:ins>
    </w:p>
    <w:p>
      <w:pPr>
        <w:pStyle w:val="Heading2"/>
      </w:pPr>
      <w:bookmarkStart w:id="75" w:name="_Toc402969867"/>
      <w:bookmarkStart w:id="76" w:name="_Toc421549753"/>
      <w:bookmarkStart w:id="77" w:name="_Toc421549803"/>
      <w:bookmarkStart w:id="78" w:name="_Toc435779842"/>
      <w:bookmarkStart w:id="79" w:name="_Toc436128397"/>
      <w:r>
        <w:rPr>
          <w:rStyle w:val="CharPartNo"/>
        </w:rPr>
        <w:t>Part 5</w:t>
      </w:r>
      <w:r>
        <w:rPr>
          <w:rStyle w:val="CharDivNo"/>
        </w:rPr>
        <w:t> </w:t>
      </w:r>
      <w:r>
        <w:t>—</w:t>
      </w:r>
      <w:r>
        <w:rPr>
          <w:rStyle w:val="CharDivText"/>
        </w:rPr>
        <w:t> </w:t>
      </w:r>
      <w:r>
        <w:rPr>
          <w:rStyle w:val="CharPartText"/>
        </w:rPr>
        <w:t>Financial management and reporting</w:t>
      </w:r>
      <w:bookmarkEnd w:id="75"/>
      <w:bookmarkEnd w:id="76"/>
      <w:bookmarkEnd w:id="77"/>
      <w:bookmarkEnd w:id="78"/>
      <w:bookmarkEnd w:id="79"/>
    </w:p>
    <w:p>
      <w:pPr>
        <w:pStyle w:val="Heading5"/>
      </w:pPr>
      <w:bookmarkStart w:id="80" w:name="_Toc402969868"/>
      <w:bookmarkStart w:id="81" w:name="_Toc436128398"/>
      <w:bookmarkStart w:id="82" w:name="_Toc421549804"/>
      <w:r>
        <w:rPr>
          <w:rStyle w:val="CharSectno"/>
        </w:rPr>
        <w:t>17</w:t>
      </w:r>
      <w:r>
        <w:t>.</w:t>
      </w:r>
      <w:r>
        <w:tab/>
        <w:t>Financial management obligations of Administrator</w:t>
      </w:r>
      <w:bookmarkEnd w:id="80"/>
      <w:bookmarkEnd w:id="81"/>
      <w:bookmarkEnd w:id="8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83" w:name="_Toc402969869"/>
      <w:bookmarkStart w:id="84" w:name="_Toc436128399"/>
      <w:bookmarkStart w:id="85" w:name="_Toc421549805"/>
      <w:r>
        <w:rPr>
          <w:rStyle w:val="CharSectno"/>
        </w:rPr>
        <w:t>18</w:t>
      </w:r>
      <w:r>
        <w:t>.</w:t>
      </w:r>
      <w:r>
        <w:tab/>
        <w:t>Monthly reports by Administrator</w:t>
      </w:r>
      <w:bookmarkEnd w:id="83"/>
      <w:bookmarkEnd w:id="84"/>
      <w:bookmarkEnd w:id="85"/>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86" w:name="_Toc402969870"/>
      <w:bookmarkStart w:id="87" w:name="_Toc436128400"/>
      <w:bookmarkStart w:id="88" w:name="_Toc421549806"/>
      <w:r>
        <w:rPr>
          <w:rStyle w:val="CharSectno"/>
        </w:rPr>
        <w:t>19</w:t>
      </w:r>
      <w:r>
        <w:t>.</w:t>
      </w:r>
      <w:r>
        <w:tab/>
        <w:t>Annual report by Administrator</w:t>
      </w:r>
      <w:bookmarkEnd w:id="86"/>
      <w:bookmarkEnd w:id="87"/>
      <w:bookmarkEnd w:id="88"/>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89" w:name="_Toc402969871"/>
      <w:bookmarkStart w:id="90" w:name="_Toc436128401"/>
      <w:bookmarkStart w:id="91" w:name="_Toc421549807"/>
      <w:r>
        <w:rPr>
          <w:rStyle w:val="CharSectno"/>
        </w:rPr>
        <w:t>20</w:t>
      </w:r>
      <w:r>
        <w:t>.</w:t>
      </w:r>
      <w:r>
        <w:tab/>
        <w:t>Administrator to prepare financial statements for State Pool Accounts</w:t>
      </w:r>
      <w:bookmarkEnd w:id="89"/>
      <w:bookmarkEnd w:id="90"/>
      <w:bookmarkEnd w:id="91"/>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92" w:name="_Toc402969872"/>
      <w:bookmarkStart w:id="93" w:name="_Toc436128402"/>
      <w:bookmarkStart w:id="94" w:name="_Toc421549808"/>
      <w:r>
        <w:rPr>
          <w:rStyle w:val="CharSectno"/>
        </w:rPr>
        <w:t>21</w:t>
      </w:r>
      <w:r>
        <w:t>.</w:t>
      </w:r>
      <w:r>
        <w:tab/>
        <w:t>Audit of financial statements</w:t>
      </w:r>
      <w:bookmarkEnd w:id="92"/>
      <w:bookmarkEnd w:id="93"/>
      <w:bookmarkEnd w:id="94"/>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95" w:name="_Toc402969873"/>
      <w:bookmarkStart w:id="96" w:name="_Toc436128403"/>
      <w:bookmarkStart w:id="97" w:name="_Toc421549809"/>
      <w:r>
        <w:rPr>
          <w:rStyle w:val="CharSectno"/>
        </w:rPr>
        <w:t>22</w:t>
      </w:r>
      <w:r>
        <w:t>.</w:t>
      </w:r>
      <w:r>
        <w:tab/>
        <w:t>Performance audits</w:t>
      </w:r>
      <w:bookmarkEnd w:id="95"/>
      <w:bookmarkEnd w:id="96"/>
      <w:bookmarkEnd w:id="97"/>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98" w:name="_Toc402969874"/>
      <w:bookmarkStart w:id="99" w:name="_Toc436128404"/>
      <w:bookmarkStart w:id="100" w:name="_Toc421549810"/>
      <w:r>
        <w:rPr>
          <w:rStyle w:val="CharSectno"/>
        </w:rPr>
        <w:t>23</w:t>
      </w:r>
      <w:r>
        <w:t>.</w:t>
      </w:r>
      <w:r>
        <w:tab/>
        <w:t>States to provide Administrator with information about State Managed Funds</w:t>
      </w:r>
      <w:bookmarkEnd w:id="98"/>
      <w:bookmarkEnd w:id="99"/>
      <w:bookmarkEnd w:id="100"/>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101" w:name="_Toc402969875"/>
      <w:bookmarkStart w:id="102" w:name="_Toc436128405"/>
      <w:bookmarkStart w:id="103" w:name="_Toc421549811"/>
      <w:r>
        <w:rPr>
          <w:rStyle w:val="CharSectno"/>
        </w:rPr>
        <w:t>24</w:t>
      </w:r>
      <w:r>
        <w:t>.</w:t>
      </w:r>
      <w:r>
        <w:tab/>
        <w:t>Provision of other information</w:t>
      </w:r>
      <w:bookmarkEnd w:id="101"/>
      <w:bookmarkEnd w:id="102"/>
      <w:bookmarkEnd w:id="103"/>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104" w:name="_Toc402969876"/>
      <w:bookmarkStart w:id="105" w:name="_Toc421549762"/>
      <w:bookmarkStart w:id="106" w:name="_Toc421549812"/>
      <w:bookmarkStart w:id="107" w:name="_Toc435779851"/>
      <w:bookmarkStart w:id="108" w:name="_Toc436128406"/>
      <w:r>
        <w:rPr>
          <w:rStyle w:val="CharPartNo"/>
        </w:rPr>
        <w:t>Part 6</w:t>
      </w:r>
      <w:r>
        <w:rPr>
          <w:rStyle w:val="CharDivNo"/>
        </w:rPr>
        <w:t> </w:t>
      </w:r>
      <w:r>
        <w:t>—</w:t>
      </w:r>
      <w:r>
        <w:rPr>
          <w:rStyle w:val="CharDivText"/>
        </w:rPr>
        <w:t> </w:t>
      </w:r>
      <w:r>
        <w:rPr>
          <w:rStyle w:val="CharPartText"/>
        </w:rPr>
        <w:t>Miscellaneous</w:t>
      </w:r>
      <w:bookmarkEnd w:id="104"/>
      <w:bookmarkEnd w:id="105"/>
      <w:bookmarkEnd w:id="106"/>
      <w:bookmarkEnd w:id="107"/>
      <w:bookmarkEnd w:id="108"/>
    </w:p>
    <w:p>
      <w:pPr>
        <w:pStyle w:val="Heading5"/>
      </w:pPr>
      <w:bookmarkStart w:id="109" w:name="_Toc402969877"/>
      <w:bookmarkStart w:id="110" w:name="_Toc436128407"/>
      <w:bookmarkStart w:id="111" w:name="_Toc421549813"/>
      <w:r>
        <w:rPr>
          <w:rStyle w:val="CharSectno"/>
        </w:rPr>
        <w:t>25</w:t>
      </w:r>
      <w:r>
        <w:t>.</w:t>
      </w:r>
      <w:r>
        <w:tab/>
        <w:t>Exclusion of legislation of this jurisdiction</w:t>
      </w:r>
      <w:bookmarkEnd w:id="109"/>
      <w:bookmarkEnd w:id="110"/>
      <w:bookmarkEnd w:id="111"/>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12" w:name="_Toc402969878"/>
      <w:bookmarkStart w:id="113" w:name="_Toc436128408"/>
      <w:bookmarkStart w:id="114" w:name="_Toc421549814"/>
      <w:r>
        <w:rPr>
          <w:rStyle w:val="CharSectno"/>
        </w:rPr>
        <w:t>26</w:t>
      </w:r>
      <w:r>
        <w:t>.</w:t>
      </w:r>
      <w:r>
        <w:tab/>
        <w:t>Application of Commonwealth Acts</w:t>
      </w:r>
      <w:bookmarkEnd w:id="112"/>
      <w:bookmarkEnd w:id="113"/>
      <w:bookmarkEnd w:id="114"/>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15" w:name="_Toc402969879"/>
      <w:bookmarkStart w:id="116" w:name="_Toc436128409"/>
      <w:bookmarkStart w:id="117" w:name="_Toc421549815"/>
      <w:r>
        <w:rPr>
          <w:rStyle w:val="CharSectno"/>
        </w:rPr>
        <w:t>27</w:t>
      </w:r>
      <w:r>
        <w:t>.</w:t>
      </w:r>
      <w:r>
        <w:tab/>
        <w:t>Extraterritorial operation of Act</w:t>
      </w:r>
      <w:bookmarkEnd w:id="115"/>
      <w:bookmarkEnd w:id="116"/>
      <w:bookmarkEnd w:id="117"/>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18" w:name="_Toc402969880"/>
      <w:bookmarkStart w:id="119" w:name="_Toc436128410"/>
      <w:bookmarkStart w:id="120" w:name="_Toc421549816"/>
      <w:r>
        <w:rPr>
          <w:rStyle w:val="CharSectno"/>
        </w:rPr>
        <w:t>28</w:t>
      </w:r>
      <w:r>
        <w:t>.</w:t>
      </w:r>
      <w:r>
        <w:tab/>
        <w:t>Act binds the State</w:t>
      </w:r>
      <w:bookmarkEnd w:id="118"/>
      <w:bookmarkEnd w:id="119"/>
      <w:bookmarkEnd w:id="120"/>
    </w:p>
    <w:p>
      <w:pPr>
        <w:pStyle w:val="Subsection"/>
      </w:pPr>
      <w:r>
        <w:tab/>
      </w:r>
      <w:r>
        <w:tab/>
        <w:t>This Act binds the State and, so far as the legislative power of the State permits, the Crown in all its other capacities.</w:t>
      </w:r>
    </w:p>
    <w:p>
      <w:pPr>
        <w:pStyle w:val="Heading5"/>
      </w:pPr>
      <w:bookmarkStart w:id="121" w:name="_Toc402969881"/>
      <w:bookmarkStart w:id="122" w:name="_Toc436128411"/>
      <w:bookmarkStart w:id="123" w:name="_Toc421549817"/>
      <w:r>
        <w:rPr>
          <w:rStyle w:val="CharSectno"/>
        </w:rPr>
        <w:t>29</w:t>
      </w:r>
      <w:r>
        <w:t>.</w:t>
      </w:r>
      <w:r>
        <w:tab/>
        <w:t>Delegation of functions of responsible Minister</w:t>
      </w:r>
      <w:bookmarkEnd w:id="121"/>
      <w:bookmarkEnd w:id="122"/>
      <w:bookmarkEnd w:id="123"/>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24" w:name="_Toc402969882"/>
      <w:bookmarkStart w:id="125" w:name="_Toc436128412"/>
      <w:bookmarkStart w:id="126" w:name="_Toc421549818"/>
      <w:r>
        <w:rPr>
          <w:rStyle w:val="CharSectno"/>
        </w:rPr>
        <w:t>30</w:t>
      </w:r>
      <w:r>
        <w:t>.</w:t>
      </w:r>
      <w:r>
        <w:tab/>
        <w:t>Regulations</w:t>
      </w:r>
      <w:bookmarkEnd w:id="124"/>
      <w:bookmarkEnd w:id="125"/>
      <w:bookmarkEnd w:id="1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27" w:name="_Toc402969883"/>
      <w:bookmarkStart w:id="128" w:name="_Toc436128413"/>
      <w:bookmarkStart w:id="129" w:name="_Toc421549819"/>
      <w:r>
        <w:rPr>
          <w:rStyle w:val="CharSectno"/>
        </w:rPr>
        <w:t>31</w:t>
      </w:r>
      <w:r>
        <w:t>.</w:t>
      </w:r>
      <w:r>
        <w:tab/>
        <w:t>Transitional and validation provisions</w:t>
      </w:r>
      <w:bookmarkEnd w:id="127"/>
      <w:bookmarkEnd w:id="128"/>
      <w:bookmarkEnd w:id="129"/>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30" w:name="_Toc402969884"/>
      <w:bookmarkStart w:id="131" w:name="_Toc421549770"/>
      <w:bookmarkStart w:id="132" w:name="_Toc421549820"/>
      <w:bookmarkStart w:id="133" w:name="_Toc435779859"/>
      <w:bookmarkStart w:id="134" w:name="_Toc436128414"/>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30"/>
      <w:bookmarkEnd w:id="131"/>
      <w:bookmarkEnd w:id="132"/>
      <w:bookmarkEnd w:id="133"/>
      <w:bookmarkEnd w:id="134"/>
    </w:p>
    <w:p>
      <w:pPr>
        <w:pStyle w:val="Heading5"/>
      </w:pPr>
      <w:bookmarkStart w:id="135" w:name="_Toc402969885"/>
      <w:bookmarkStart w:id="136" w:name="_Toc436128415"/>
      <w:bookmarkStart w:id="137" w:name="_Toc421549821"/>
      <w:r>
        <w:rPr>
          <w:rStyle w:val="CharSectno"/>
        </w:rPr>
        <w:t>32</w:t>
      </w:r>
      <w:r>
        <w:t>.</w:t>
      </w:r>
      <w:r>
        <w:tab/>
        <w:t>Act amended</w:t>
      </w:r>
      <w:bookmarkEnd w:id="135"/>
      <w:bookmarkEnd w:id="136"/>
      <w:bookmarkEnd w:id="137"/>
    </w:p>
    <w:p>
      <w:pPr>
        <w:pStyle w:val="Subsection"/>
      </w:pPr>
      <w:r>
        <w:tab/>
      </w:r>
      <w:r>
        <w:tab/>
        <w:t xml:space="preserve">This Part amends the </w:t>
      </w:r>
      <w:r>
        <w:rPr>
          <w:i/>
        </w:rPr>
        <w:t>Hospitals and Health Services Act 1927</w:t>
      </w:r>
      <w:r>
        <w:t>.</w:t>
      </w:r>
    </w:p>
    <w:p>
      <w:pPr>
        <w:pStyle w:val="Heading5"/>
      </w:pPr>
      <w:bookmarkStart w:id="138" w:name="_Toc402969886"/>
      <w:bookmarkStart w:id="139" w:name="_Toc436128416"/>
      <w:bookmarkStart w:id="140" w:name="_Toc421549822"/>
      <w:r>
        <w:rPr>
          <w:rStyle w:val="CharSectno"/>
        </w:rPr>
        <w:t>33</w:t>
      </w:r>
      <w:r>
        <w:t>.</w:t>
      </w:r>
      <w:r>
        <w:tab/>
        <w:t>Section 21 amended</w:t>
      </w:r>
      <w:bookmarkEnd w:id="138"/>
      <w:bookmarkEnd w:id="139"/>
      <w:bookmarkEnd w:id="140"/>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41" w:name="_Toc402969887"/>
      <w:bookmarkStart w:id="142" w:name="_Toc421549773"/>
      <w:bookmarkStart w:id="143" w:name="_Toc421549823"/>
      <w:bookmarkStart w:id="144" w:name="_Toc435779862"/>
      <w:bookmarkStart w:id="145" w:name="_Toc436128417"/>
      <w:r>
        <w:rPr>
          <w:rStyle w:val="CharPartNo"/>
        </w:rPr>
        <w:t>Part 8</w:t>
      </w:r>
      <w:r>
        <w:t> — </w:t>
      </w:r>
      <w:r>
        <w:rPr>
          <w:rStyle w:val="CharPartText"/>
          <w:i/>
        </w:rPr>
        <w:t>Hospital Fund Act 1930</w:t>
      </w:r>
      <w:r>
        <w:rPr>
          <w:rStyle w:val="CharPartText"/>
        </w:rPr>
        <w:t xml:space="preserve"> repealed</w:t>
      </w:r>
      <w:bookmarkEnd w:id="141"/>
      <w:bookmarkEnd w:id="142"/>
      <w:bookmarkEnd w:id="143"/>
      <w:bookmarkEnd w:id="144"/>
      <w:bookmarkEnd w:id="145"/>
    </w:p>
    <w:p>
      <w:pPr>
        <w:pStyle w:val="Heading3"/>
      </w:pPr>
      <w:bookmarkStart w:id="146" w:name="_Toc402969888"/>
      <w:bookmarkStart w:id="147" w:name="_Toc421549774"/>
      <w:bookmarkStart w:id="148" w:name="_Toc421549824"/>
      <w:bookmarkStart w:id="149" w:name="_Toc435779863"/>
      <w:bookmarkStart w:id="150" w:name="_Toc436128418"/>
      <w:r>
        <w:rPr>
          <w:rStyle w:val="CharDivNo"/>
        </w:rPr>
        <w:t>Division 1</w:t>
      </w:r>
      <w:r>
        <w:t> — </w:t>
      </w:r>
      <w:r>
        <w:rPr>
          <w:rStyle w:val="CharDivText"/>
        </w:rPr>
        <w:t>Repeal</w:t>
      </w:r>
      <w:bookmarkEnd w:id="146"/>
      <w:bookmarkEnd w:id="147"/>
      <w:bookmarkEnd w:id="148"/>
      <w:bookmarkEnd w:id="149"/>
      <w:bookmarkEnd w:id="150"/>
    </w:p>
    <w:p>
      <w:pPr>
        <w:pStyle w:val="Heading5"/>
      </w:pPr>
      <w:bookmarkStart w:id="151" w:name="_Toc402969889"/>
      <w:bookmarkStart w:id="152" w:name="_Toc436128419"/>
      <w:bookmarkStart w:id="153" w:name="_Toc421549825"/>
      <w:r>
        <w:rPr>
          <w:rStyle w:val="CharSectno"/>
        </w:rPr>
        <w:t>34</w:t>
      </w:r>
      <w:r>
        <w:t>.</w:t>
      </w:r>
      <w:r>
        <w:tab/>
      </w:r>
      <w:r>
        <w:rPr>
          <w:i/>
        </w:rPr>
        <w:t>Hospital Fund Act 1930</w:t>
      </w:r>
      <w:r>
        <w:t xml:space="preserve"> repealed</w:t>
      </w:r>
      <w:bookmarkEnd w:id="151"/>
      <w:bookmarkEnd w:id="152"/>
      <w:bookmarkEnd w:id="153"/>
    </w:p>
    <w:p>
      <w:pPr>
        <w:pStyle w:val="Subsection"/>
        <w:spacing w:before="100"/>
      </w:pPr>
      <w:r>
        <w:tab/>
      </w:r>
      <w:r>
        <w:tab/>
        <w:t xml:space="preserve">The </w:t>
      </w:r>
      <w:r>
        <w:rPr>
          <w:i/>
        </w:rPr>
        <w:t>Hospital Fund Act 1930</w:t>
      </w:r>
      <w:r>
        <w:t xml:space="preserve"> is repealed.</w:t>
      </w:r>
    </w:p>
    <w:p>
      <w:pPr>
        <w:pStyle w:val="Heading5"/>
        <w:spacing w:before="120"/>
      </w:pPr>
      <w:bookmarkStart w:id="154" w:name="_Toc402969890"/>
      <w:bookmarkStart w:id="155" w:name="_Toc436128420"/>
      <w:bookmarkStart w:id="156" w:name="_Toc421549826"/>
      <w:r>
        <w:rPr>
          <w:rStyle w:val="CharSectno"/>
        </w:rPr>
        <w:t>35</w:t>
      </w:r>
      <w:r>
        <w:t>.</w:t>
      </w:r>
      <w:r>
        <w:tab/>
        <w:t>Funds to be transferred</w:t>
      </w:r>
      <w:bookmarkEnd w:id="154"/>
      <w:bookmarkEnd w:id="155"/>
      <w:bookmarkEnd w:id="156"/>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57" w:name="_Toc402969891"/>
      <w:bookmarkStart w:id="158" w:name="_Toc421549777"/>
      <w:bookmarkStart w:id="159" w:name="_Toc421549827"/>
      <w:bookmarkStart w:id="160" w:name="_Toc435779866"/>
      <w:bookmarkStart w:id="161" w:name="_Toc436128421"/>
      <w:r>
        <w:rPr>
          <w:rStyle w:val="CharDivNo"/>
        </w:rPr>
        <w:t>Division 2</w:t>
      </w:r>
      <w:r>
        <w:t> — </w:t>
      </w:r>
      <w:r>
        <w:rPr>
          <w:rStyle w:val="CharDivText"/>
          <w:i/>
        </w:rPr>
        <w:t>Lotteries Commission Act 1990</w:t>
      </w:r>
      <w:r>
        <w:rPr>
          <w:rStyle w:val="CharDivText"/>
        </w:rPr>
        <w:t xml:space="preserve"> amended</w:t>
      </w:r>
      <w:bookmarkEnd w:id="157"/>
      <w:bookmarkEnd w:id="158"/>
      <w:bookmarkEnd w:id="159"/>
      <w:bookmarkEnd w:id="160"/>
      <w:bookmarkEnd w:id="161"/>
    </w:p>
    <w:p>
      <w:pPr>
        <w:pStyle w:val="Heading5"/>
      </w:pPr>
      <w:bookmarkStart w:id="162" w:name="_Toc402969892"/>
      <w:bookmarkStart w:id="163" w:name="_Toc436128422"/>
      <w:bookmarkStart w:id="164" w:name="_Toc421549828"/>
      <w:r>
        <w:rPr>
          <w:rStyle w:val="CharSectno"/>
        </w:rPr>
        <w:t>36</w:t>
      </w:r>
      <w:r>
        <w:t>.</w:t>
      </w:r>
      <w:r>
        <w:tab/>
        <w:t>Act amended</w:t>
      </w:r>
      <w:bookmarkEnd w:id="162"/>
      <w:bookmarkEnd w:id="163"/>
      <w:bookmarkEnd w:id="164"/>
    </w:p>
    <w:p>
      <w:pPr>
        <w:pStyle w:val="Subsection"/>
      </w:pPr>
      <w:r>
        <w:tab/>
      </w:r>
      <w:r>
        <w:tab/>
        <w:t xml:space="preserve">This Division amends the </w:t>
      </w:r>
      <w:r>
        <w:rPr>
          <w:i/>
        </w:rPr>
        <w:t>Lotteries Commission Act 1990</w:t>
      </w:r>
      <w:r>
        <w:t>.</w:t>
      </w:r>
    </w:p>
    <w:p>
      <w:pPr>
        <w:pStyle w:val="Heading5"/>
      </w:pPr>
      <w:bookmarkStart w:id="165" w:name="_Toc402969893"/>
      <w:bookmarkStart w:id="166" w:name="_Toc436128423"/>
      <w:bookmarkStart w:id="167" w:name="_Toc421549829"/>
      <w:r>
        <w:rPr>
          <w:rStyle w:val="CharSectno"/>
        </w:rPr>
        <w:t>37</w:t>
      </w:r>
      <w:r>
        <w:t>.</w:t>
      </w:r>
      <w:r>
        <w:tab/>
        <w:t>Section 22 amended</w:t>
      </w:r>
      <w:bookmarkEnd w:id="165"/>
      <w:bookmarkEnd w:id="166"/>
      <w:bookmarkEnd w:id="167"/>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1"/>
          <w:headerReference w:type="default" r:id="rId22"/>
          <w:headerReference w:type="first" r:id="rId23"/>
          <w:type w:val="evenPage"/>
          <w:pgSz w:w="11907" w:h="16840" w:code="9"/>
          <w:pgMar w:top="2376" w:right="2404" w:bottom="3544" w:left="2404" w:header="709" w:footer="3380" w:gutter="0"/>
          <w:pgNumType w:start="1"/>
          <w:cols w:space="720"/>
          <w:noEndnote/>
          <w:docGrid w:linePitch="78"/>
        </w:sectPr>
      </w:pPr>
    </w:p>
    <w:p>
      <w:pPr>
        <w:pStyle w:val="nHeading2"/>
      </w:pPr>
      <w:bookmarkStart w:id="168" w:name="_Toc402969894"/>
      <w:bookmarkStart w:id="169" w:name="_Toc421549780"/>
      <w:bookmarkStart w:id="170" w:name="_Toc421549830"/>
      <w:bookmarkStart w:id="171" w:name="_Toc435779869"/>
      <w:bookmarkStart w:id="172" w:name="_Toc436128424"/>
      <w:r>
        <w:t>Notes</w:t>
      </w:r>
      <w:bookmarkEnd w:id="168"/>
      <w:bookmarkEnd w:id="169"/>
      <w:bookmarkEnd w:id="170"/>
      <w:bookmarkEnd w:id="171"/>
      <w:bookmarkEnd w:id="172"/>
    </w:p>
    <w:p>
      <w:pPr>
        <w:pStyle w:val="nSubsection"/>
      </w:pPr>
      <w:r>
        <w:rPr>
          <w:vertAlign w:val="superscript"/>
        </w:rPr>
        <w:t>1</w:t>
      </w:r>
      <w:r>
        <w:tab/>
        <w:t xml:space="preserve">This is a compilation of the </w:t>
      </w:r>
      <w:r>
        <w:rPr>
          <w:i/>
          <w:noProof/>
        </w:rPr>
        <w:t>National Health Funding Pool Act 2012</w:t>
      </w:r>
      <w:del w:id="173" w:author="svcMRProcess" w:date="2018-09-19T09:47:00Z">
        <w:r>
          <w:rPr>
            <w:i/>
            <w:snapToGrid w:val="0"/>
          </w:rPr>
          <w:delText> </w:delText>
        </w:r>
        <w:r>
          <w:rPr>
            <w:snapToGrid w:val="0"/>
            <w:vertAlign w:val="superscript"/>
          </w:rPr>
          <w:delText>1a</w:delText>
        </w:r>
        <w:r>
          <w:rPr>
            <w:snapToGrid w:val="0"/>
          </w:rPr>
          <w:delText>.  The</w:delText>
        </w:r>
      </w:del>
      <w:ins w:id="174" w:author="svcMRProcess" w:date="2018-09-19T09:47:00Z">
        <w:r>
          <w:t xml:space="preserve"> and includes the amendments made by the other written laws referred to in the</w:t>
        </w:r>
      </w:ins>
      <w:r>
        <w:t xml:space="preserve"> following table</w:t>
      </w:r>
      <w:del w:id="175" w:author="svcMRProcess" w:date="2018-09-19T09:47:00Z">
        <w:r>
          <w:rPr>
            <w:snapToGrid w:val="0"/>
          </w:rPr>
          <w:delText xml:space="preserve"> contains information about that Act</w:delText>
        </w:r>
      </w:del>
      <w:r>
        <w:t>.</w:t>
      </w:r>
    </w:p>
    <w:p>
      <w:pPr>
        <w:pStyle w:val="nHeading3"/>
        <w:rPr>
          <w:snapToGrid w:val="0"/>
        </w:rPr>
      </w:pPr>
      <w:bookmarkStart w:id="176" w:name="_Toc402969895"/>
      <w:bookmarkStart w:id="177" w:name="_Toc436128425"/>
      <w:bookmarkStart w:id="178" w:name="_Toc421549831"/>
      <w:r>
        <w:rPr>
          <w:snapToGrid w:val="0"/>
        </w:rPr>
        <w:t>Compilation table</w:t>
      </w:r>
      <w:bookmarkEnd w:id="176"/>
      <w:bookmarkEnd w:id="177"/>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bl>
    <w:p>
      <w:pPr>
        <w:pStyle w:val="nSubsection"/>
        <w:tabs>
          <w:tab w:val="clear" w:pos="454"/>
          <w:tab w:val="left" w:pos="567"/>
        </w:tabs>
        <w:spacing w:before="120"/>
        <w:ind w:left="567" w:hanging="567"/>
        <w:rPr>
          <w:del w:id="179" w:author="svcMRProcess" w:date="2018-09-19T09:47:00Z"/>
          <w:snapToGrid w:val="0"/>
        </w:rPr>
      </w:pPr>
      <w:del w:id="180" w:author="svcMRProcess" w:date="2018-09-19T09: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svcMRProcess" w:date="2018-09-19T09:47:00Z"/>
        </w:rPr>
      </w:pPr>
      <w:bookmarkStart w:id="182" w:name="_Toc7405065"/>
      <w:bookmarkStart w:id="183" w:name="_Toc402969896"/>
      <w:bookmarkStart w:id="184" w:name="_Toc421549832"/>
      <w:del w:id="185" w:author="svcMRProcess" w:date="2018-09-19T09:47:00Z">
        <w:r>
          <w:delText>Provisions that have not come into operation</w:delText>
        </w:r>
        <w:bookmarkEnd w:id="182"/>
        <w:bookmarkEnd w:id="183"/>
        <w:bookmarkEnd w:id="1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86" w:author="svcMRProcess" w:date="2018-09-19T09:47:00Z"/>
        </w:trPr>
        <w:tc>
          <w:tcPr>
            <w:tcW w:w="2268" w:type="dxa"/>
          </w:tcPr>
          <w:p>
            <w:pPr>
              <w:pStyle w:val="nTable"/>
              <w:spacing w:after="40"/>
              <w:rPr>
                <w:del w:id="187" w:author="svcMRProcess" w:date="2018-09-19T09:47:00Z"/>
                <w:b/>
                <w:snapToGrid w:val="0"/>
                <w:lang w:val="en-US"/>
              </w:rPr>
            </w:pPr>
            <w:del w:id="188" w:author="svcMRProcess" w:date="2018-09-19T09:47:00Z">
              <w:r>
                <w:rPr>
                  <w:b/>
                  <w:snapToGrid w:val="0"/>
                  <w:lang w:val="en-US"/>
                </w:rPr>
                <w:delText>Short title</w:delText>
              </w:r>
            </w:del>
          </w:p>
        </w:tc>
        <w:tc>
          <w:tcPr>
            <w:tcW w:w="1118" w:type="dxa"/>
          </w:tcPr>
          <w:p>
            <w:pPr>
              <w:pStyle w:val="nTable"/>
              <w:spacing w:after="40"/>
              <w:rPr>
                <w:del w:id="189" w:author="svcMRProcess" w:date="2018-09-19T09:47:00Z"/>
                <w:b/>
                <w:snapToGrid w:val="0"/>
                <w:lang w:val="en-US"/>
              </w:rPr>
            </w:pPr>
            <w:del w:id="190" w:author="svcMRProcess" w:date="2018-09-19T09:47:00Z">
              <w:r>
                <w:rPr>
                  <w:b/>
                  <w:snapToGrid w:val="0"/>
                  <w:lang w:val="en-US"/>
                </w:rPr>
                <w:delText>Number and year</w:delText>
              </w:r>
            </w:del>
          </w:p>
        </w:tc>
        <w:tc>
          <w:tcPr>
            <w:tcW w:w="1134" w:type="dxa"/>
          </w:tcPr>
          <w:p>
            <w:pPr>
              <w:pStyle w:val="nTable"/>
              <w:spacing w:after="40"/>
              <w:rPr>
                <w:del w:id="191" w:author="svcMRProcess" w:date="2018-09-19T09:47:00Z"/>
                <w:b/>
                <w:snapToGrid w:val="0"/>
                <w:lang w:val="en-US"/>
              </w:rPr>
            </w:pPr>
            <w:del w:id="192" w:author="svcMRProcess" w:date="2018-09-19T09:47:00Z">
              <w:r>
                <w:rPr>
                  <w:b/>
                  <w:snapToGrid w:val="0"/>
                  <w:lang w:val="en-US"/>
                </w:rPr>
                <w:delText>Assent</w:delText>
              </w:r>
            </w:del>
          </w:p>
        </w:tc>
        <w:tc>
          <w:tcPr>
            <w:tcW w:w="2552" w:type="dxa"/>
          </w:tcPr>
          <w:p>
            <w:pPr>
              <w:pStyle w:val="nTable"/>
              <w:spacing w:after="40"/>
              <w:rPr>
                <w:del w:id="193" w:author="svcMRProcess" w:date="2018-09-19T09:47:00Z"/>
                <w:b/>
                <w:snapToGrid w:val="0"/>
                <w:lang w:val="en-US"/>
              </w:rPr>
            </w:pPr>
            <w:del w:id="194" w:author="svcMRProcess" w:date="2018-09-19T09:47:00Z">
              <w:r>
                <w:rPr>
                  <w:b/>
                  <w:snapToGrid w:val="0"/>
                  <w:lang w:val="en-US"/>
                </w:rPr>
                <w:delText>Commencement</w:delText>
              </w:r>
            </w:del>
          </w:p>
        </w:tc>
      </w:tr>
      <w:tr>
        <w:tblPrEx>
          <w:tblCellMar>
            <w:left w:w="56" w:type="dxa"/>
            <w:right w:w="56" w:type="dxa"/>
          </w:tblCellMar>
        </w:tblPrEx>
        <w:tc>
          <w:tcPr>
            <w:tcW w:w="2268" w:type="dxa"/>
            <w:tcBorders>
              <w:top w:val="nil"/>
              <w:bottom w:val="single" w:sz="2" w:space="0" w:color="auto"/>
              <w:right w:val="nil"/>
            </w:tcBorders>
          </w:tcPr>
          <w:p>
            <w:pPr>
              <w:pStyle w:val="nTable"/>
              <w:spacing w:after="40"/>
              <w:rPr>
                <w:i/>
              </w:rPr>
            </w:pPr>
            <w:r>
              <w:rPr>
                <w:i/>
              </w:rPr>
              <w:t xml:space="preserve">Mental Health Legislation Amendment Act 2014 </w:t>
            </w:r>
            <w:r>
              <w:t>Pt. 4 Div. 4 Subdiv. 17</w:t>
            </w:r>
            <w:del w:id="195" w:author="svcMRProcess" w:date="2018-09-19T09:47:00Z">
              <w:r>
                <w:delText> </w:delText>
              </w:r>
              <w:r>
                <w:rPr>
                  <w:vertAlign w:val="superscript"/>
                </w:rPr>
                <w:delText>2</w:delText>
              </w:r>
            </w:del>
          </w:p>
        </w:tc>
        <w:tc>
          <w:tcPr>
            <w:tcW w:w="1134" w:type="dxa"/>
            <w:tcBorders>
              <w:top w:val="nil"/>
              <w:left w:val="nil"/>
              <w:bottom w:val="single" w:sz="2" w:space="0" w:color="auto"/>
              <w:right w:val="nil"/>
            </w:tcBorders>
          </w:tcPr>
          <w:p>
            <w:pPr>
              <w:pStyle w:val="nTable"/>
              <w:spacing w:after="40"/>
            </w:pPr>
            <w:r>
              <w:t>25 of 2014</w:t>
            </w:r>
          </w:p>
        </w:tc>
        <w:tc>
          <w:tcPr>
            <w:tcW w:w="1134" w:type="dxa"/>
            <w:tcBorders>
              <w:top w:val="nil"/>
              <w:left w:val="nil"/>
              <w:bottom w:val="single" w:sz="2" w:space="0" w:color="auto"/>
              <w:right w:val="nil"/>
            </w:tcBorders>
          </w:tcPr>
          <w:p>
            <w:pPr>
              <w:pStyle w:val="nTable"/>
              <w:spacing w:after="40"/>
            </w:pPr>
            <w:r>
              <w:t>3 Nov 2014</w:t>
            </w:r>
          </w:p>
        </w:tc>
        <w:tc>
          <w:tcPr>
            <w:tcW w:w="2552" w:type="dxa"/>
            <w:tcBorders>
              <w:top w:val="nil"/>
              <w:left w:val="nil"/>
              <w:bottom w:val="single" w:sz="2" w:space="0" w:color="auto"/>
            </w:tcBorders>
          </w:tcPr>
          <w:p>
            <w:pPr>
              <w:pStyle w:val="nTable"/>
              <w:spacing w:after="40"/>
            </w:pPr>
            <w:del w:id="196" w:author="svcMRProcess" w:date="2018-09-19T09:47:00Z">
              <w:r>
                <w:rPr>
                  <w:snapToGrid w:val="0"/>
                  <w:lang w:val="en-US"/>
                </w:rPr>
                <w:delText>To be proclaimed</w:delText>
              </w:r>
            </w:del>
            <w:ins w:id="197" w:author="svcMRProcess" w:date="2018-09-19T09:47:00Z">
              <w:r>
                <w:t>30 Nov 2015</w:t>
              </w:r>
            </w:ins>
            <w:r>
              <w:t xml:space="preserve"> (see s. 2(b</w:t>
            </w:r>
            <w:del w:id="198" w:author="svcMRProcess" w:date="2018-09-19T09:47:00Z">
              <w:r>
                <w:rPr>
                  <w:snapToGrid w:val="0"/>
                  <w:lang w:val="en-US"/>
                </w:rPr>
                <w:delText>))</w:delText>
              </w:r>
            </w:del>
            <w:ins w:id="199" w:author="svcMRProcess" w:date="2018-09-19T09:47:00Z">
              <w:r>
                <w:t xml:space="preserve">) and </w:t>
              </w:r>
              <w:r>
                <w:rPr>
                  <w:i/>
                </w:rPr>
                <w:t>Gazette</w:t>
              </w:r>
              <w:r>
                <w:t xml:space="preserve"> 13 Nov 2015 p. 4632)</w:t>
              </w:r>
            </w:ins>
          </w:p>
        </w:tc>
      </w:tr>
    </w:tbl>
    <w:p>
      <w:pPr>
        <w:pStyle w:val="nSubsection"/>
        <w:spacing w:before="160"/>
        <w:rPr>
          <w:del w:id="200" w:author="svcMRProcess" w:date="2018-09-19T09:47:00Z"/>
          <w:snapToGrid w:val="0"/>
        </w:rPr>
      </w:pPr>
      <w:del w:id="201" w:author="svcMRProcess" w:date="2018-09-19T09:4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17</w:delText>
        </w:r>
        <w:r>
          <w:rPr>
            <w:snapToGrid w:val="0"/>
          </w:rPr>
          <w:delText xml:space="preserve"> had not come into operation.  It reads as follows:</w:delText>
        </w:r>
      </w:del>
    </w:p>
    <w:p>
      <w:pPr>
        <w:pStyle w:val="BlankOpen"/>
        <w:rPr>
          <w:del w:id="202" w:author="svcMRProcess" w:date="2018-09-19T09:47:00Z"/>
          <w:rStyle w:val="CharPartText"/>
        </w:rPr>
      </w:pPr>
    </w:p>
    <w:p>
      <w:pPr>
        <w:pStyle w:val="nzHeading2"/>
        <w:rPr>
          <w:del w:id="203" w:author="svcMRProcess" w:date="2018-09-19T09:47:00Z"/>
          <w:rStyle w:val="CharPartText"/>
          <w:b w:val="0"/>
          <w:sz w:val="18"/>
        </w:rPr>
      </w:pPr>
      <w:bookmarkStart w:id="204" w:name="_Toc373331812"/>
      <w:bookmarkStart w:id="205" w:name="_Toc373332059"/>
      <w:bookmarkStart w:id="206" w:name="_Toc385413042"/>
      <w:bookmarkStart w:id="207" w:name="_Toc385413290"/>
      <w:bookmarkStart w:id="208" w:name="_Toc385415631"/>
      <w:bookmarkStart w:id="209" w:name="_Toc385498823"/>
      <w:bookmarkStart w:id="210" w:name="_Toc385500219"/>
      <w:bookmarkStart w:id="211" w:name="_Toc401671244"/>
      <w:bookmarkStart w:id="212" w:name="_Toc401673109"/>
      <w:bookmarkStart w:id="213" w:name="_Toc402180222"/>
      <w:del w:id="214" w:author="svcMRProcess" w:date="2018-09-19T09:47:00Z">
        <w:r>
          <w:rPr>
            <w:rStyle w:val="CharPartNo"/>
          </w:rPr>
          <w:delText>Part 4</w:delText>
        </w:r>
        <w:r>
          <w:delText> — </w:delText>
        </w:r>
        <w:r>
          <w:rPr>
            <w:rStyle w:val="CharPartText"/>
          </w:rPr>
          <w:delText>Amendments to other Acts</w:delText>
        </w:r>
        <w:bookmarkEnd w:id="204"/>
        <w:bookmarkEnd w:id="205"/>
        <w:bookmarkEnd w:id="206"/>
        <w:bookmarkEnd w:id="207"/>
        <w:bookmarkEnd w:id="208"/>
        <w:bookmarkEnd w:id="209"/>
        <w:bookmarkEnd w:id="210"/>
        <w:bookmarkEnd w:id="211"/>
        <w:bookmarkEnd w:id="212"/>
        <w:bookmarkEnd w:id="213"/>
      </w:del>
    </w:p>
    <w:p>
      <w:pPr>
        <w:pStyle w:val="nzHeading3"/>
        <w:rPr>
          <w:del w:id="215" w:author="svcMRProcess" w:date="2018-09-19T09:47:00Z"/>
          <w:rStyle w:val="CharPartText"/>
          <w:b w:val="0"/>
          <w:sz w:val="18"/>
        </w:rPr>
      </w:pPr>
      <w:bookmarkStart w:id="216" w:name="_Toc373331841"/>
      <w:bookmarkStart w:id="217" w:name="_Toc373332088"/>
      <w:bookmarkStart w:id="218" w:name="_Toc385413072"/>
      <w:bookmarkStart w:id="219" w:name="_Toc385413320"/>
      <w:bookmarkStart w:id="220" w:name="_Toc385415661"/>
      <w:bookmarkStart w:id="221" w:name="_Toc385498853"/>
      <w:bookmarkStart w:id="222" w:name="_Toc385500249"/>
      <w:bookmarkStart w:id="223" w:name="_Toc401671274"/>
      <w:bookmarkStart w:id="224" w:name="_Toc401673139"/>
      <w:bookmarkStart w:id="225" w:name="_Toc402180252"/>
      <w:del w:id="226" w:author="svcMRProcess" w:date="2018-09-19T09:47:00Z">
        <w:r>
          <w:rPr>
            <w:rStyle w:val="CharDivNo"/>
          </w:rPr>
          <w:delText>Division 4</w:delText>
        </w:r>
        <w:r>
          <w:delText> — </w:delText>
        </w:r>
        <w:r>
          <w:rPr>
            <w:rStyle w:val="CharDivText"/>
          </w:rPr>
          <w:delText>Other Acts amended</w:delText>
        </w:r>
        <w:bookmarkEnd w:id="216"/>
        <w:bookmarkEnd w:id="217"/>
        <w:bookmarkEnd w:id="218"/>
        <w:bookmarkEnd w:id="219"/>
        <w:bookmarkEnd w:id="220"/>
        <w:bookmarkEnd w:id="221"/>
        <w:bookmarkEnd w:id="222"/>
        <w:bookmarkEnd w:id="223"/>
        <w:bookmarkEnd w:id="224"/>
        <w:bookmarkEnd w:id="225"/>
      </w:del>
    </w:p>
    <w:p>
      <w:pPr>
        <w:pStyle w:val="nzHeading4"/>
        <w:rPr>
          <w:del w:id="227" w:author="svcMRProcess" w:date="2018-09-19T09:47:00Z"/>
        </w:rPr>
      </w:pPr>
      <w:bookmarkStart w:id="228" w:name="_Toc373331899"/>
      <w:bookmarkStart w:id="229" w:name="_Toc373332146"/>
      <w:bookmarkStart w:id="230" w:name="_Toc385413130"/>
      <w:bookmarkStart w:id="231" w:name="_Toc385413378"/>
      <w:bookmarkStart w:id="232" w:name="_Toc385415719"/>
      <w:bookmarkStart w:id="233" w:name="_Toc385498911"/>
      <w:bookmarkStart w:id="234" w:name="_Toc385500307"/>
      <w:bookmarkStart w:id="235" w:name="_Toc401671332"/>
      <w:bookmarkStart w:id="236" w:name="_Toc401673197"/>
      <w:bookmarkStart w:id="237" w:name="_Toc402180310"/>
      <w:del w:id="238" w:author="svcMRProcess" w:date="2018-09-19T09:47:00Z">
        <w:r>
          <w:delText>Subdivision 17 — </w:delText>
        </w:r>
        <w:r>
          <w:rPr>
            <w:i/>
          </w:rPr>
          <w:delText>National Health Funding Pool Act 2012</w:delText>
        </w:r>
        <w:r>
          <w:delText xml:space="preserve"> amended</w:delText>
        </w:r>
        <w:bookmarkEnd w:id="228"/>
        <w:bookmarkEnd w:id="229"/>
        <w:bookmarkEnd w:id="230"/>
        <w:bookmarkEnd w:id="231"/>
        <w:bookmarkEnd w:id="232"/>
        <w:bookmarkEnd w:id="233"/>
        <w:bookmarkEnd w:id="234"/>
        <w:bookmarkEnd w:id="235"/>
        <w:bookmarkEnd w:id="236"/>
        <w:bookmarkEnd w:id="237"/>
      </w:del>
    </w:p>
    <w:p>
      <w:pPr>
        <w:pStyle w:val="nzHeading5"/>
        <w:rPr>
          <w:del w:id="239" w:author="svcMRProcess" w:date="2018-09-19T09:47:00Z"/>
        </w:rPr>
      </w:pPr>
      <w:bookmarkStart w:id="240" w:name="_Toc402180311"/>
      <w:del w:id="241" w:author="svcMRProcess" w:date="2018-09-19T09:47:00Z">
        <w:r>
          <w:rPr>
            <w:rStyle w:val="CharSectno"/>
          </w:rPr>
          <w:delText>72</w:delText>
        </w:r>
        <w:r>
          <w:delText>.</w:delText>
        </w:r>
        <w:r>
          <w:tab/>
          <w:delText>Act amended</w:delText>
        </w:r>
        <w:bookmarkEnd w:id="240"/>
      </w:del>
    </w:p>
    <w:p>
      <w:pPr>
        <w:pStyle w:val="nzSubsection"/>
        <w:rPr>
          <w:del w:id="242" w:author="svcMRProcess" w:date="2018-09-19T09:47:00Z"/>
        </w:rPr>
      </w:pPr>
      <w:del w:id="243" w:author="svcMRProcess" w:date="2018-09-19T09:47:00Z">
        <w:r>
          <w:tab/>
        </w:r>
        <w:r>
          <w:tab/>
          <w:delText xml:space="preserve">This Subdivision amends the </w:delText>
        </w:r>
        <w:r>
          <w:rPr>
            <w:i/>
          </w:rPr>
          <w:delText>National Health Funding Pool Act 2012</w:delText>
        </w:r>
        <w:r>
          <w:delText>.</w:delText>
        </w:r>
      </w:del>
    </w:p>
    <w:p>
      <w:pPr>
        <w:pStyle w:val="nzHeading5"/>
        <w:rPr>
          <w:del w:id="244" w:author="svcMRProcess" w:date="2018-09-19T09:47:00Z"/>
        </w:rPr>
      </w:pPr>
      <w:bookmarkStart w:id="245" w:name="_Toc402180312"/>
      <w:del w:id="246" w:author="svcMRProcess" w:date="2018-09-19T09:47:00Z">
        <w:r>
          <w:rPr>
            <w:rStyle w:val="CharSectno"/>
          </w:rPr>
          <w:delText>73</w:delText>
        </w:r>
        <w:r>
          <w:delText>.</w:delText>
        </w:r>
        <w:r>
          <w:tab/>
          <w:delText>Section 16 amended</w:delText>
        </w:r>
        <w:bookmarkEnd w:id="245"/>
      </w:del>
    </w:p>
    <w:p>
      <w:pPr>
        <w:pStyle w:val="nzSubsection"/>
        <w:rPr>
          <w:del w:id="247" w:author="svcMRProcess" w:date="2018-09-19T09:47:00Z"/>
        </w:rPr>
      </w:pPr>
      <w:del w:id="248" w:author="svcMRProcess" w:date="2018-09-19T09:47:00Z">
        <w:r>
          <w:tab/>
        </w:r>
        <w:r>
          <w:tab/>
          <w:delText>In section 16(1)(b) delete “</w:delText>
        </w:r>
        <w:r>
          <w:rPr>
            <w:i/>
          </w:rPr>
          <w:delText>Mental Health Act 1996.</w:delText>
        </w:r>
        <w:r>
          <w:delText>” and insert:</w:delText>
        </w:r>
      </w:del>
    </w:p>
    <w:p>
      <w:pPr>
        <w:pStyle w:val="BlankOpen"/>
        <w:rPr>
          <w:del w:id="249" w:author="svcMRProcess" w:date="2018-09-19T09:47:00Z"/>
        </w:rPr>
      </w:pPr>
    </w:p>
    <w:p>
      <w:pPr>
        <w:pStyle w:val="nzSubsection"/>
        <w:rPr>
          <w:del w:id="250" w:author="svcMRProcess" w:date="2018-09-19T09:47:00Z"/>
        </w:rPr>
      </w:pPr>
      <w:del w:id="251" w:author="svcMRProcess" w:date="2018-09-19T09:47:00Z">
        <w:r>
          <w:tab/>
        </w:r>
        <w:r>
          <w:tab/>
        </w:r>
        <w:r>
          <w:rPr>
            <w:i/>
          </w:rPr>
          <w:delText>Mental Health Act 2014</w:delText>
        </w:r>
        <w:r>
          <w:delText>.</w:delText>
        </w:r>
      </w:del>
    </w:p>
    <w:p>
      <w:pPr>
        <w:pStyle w:val="BlankClose"/>
        <w:rPr>
          <w:del w:id="252" w:author="svcMRProcess" w:date="2018-09-19T09:47:00Z"/>
        </w:rPr>
      </w:pPr>
    </w:p>
    <w:p>
      <w:pPr>
        <w:pStyle w:val="BlankOpen"/>
        <w:rPr>
          <w:del w:id="253" w:author="svcMRProcess" w:date="2018-09-19T09:4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5" w:name="Coversheet"/>
    <w:bookmarkEnd w:id="2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5583</Words>
  <Characters>28085</Characters>
  <Application>Microsoft Office Word</Application>
  <DocSecurity>0</DocSecurity>
  <Lines>739</Lines>
  <Paragraphs>358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00-d0-03 - 00-e0-00</dc:title>
  <dc:subject/>
  <dc:creator/>
  <cp:keywords/>
  <dc:description/>
  <cp:lastModifiedBy>svcMRProcess</cp:lastModifiedBy>
  <cp:revision>2</cp:revision>
  <cp:lastPrinted>2012-12-13T03:21:00Z</cp:lastPrinted>
  <dcterms:created xsi:type="dcterms:W3CDTF">2018-09-19T01:47:00Z</dcterms:created>
  <dcterms:modified xsi:type="dcterms:W3CDTF">2018-09-19T01:47:00Z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CommencementDate">
    <vt:lpwstr>20151130</vt:lpwstr>
  </property>
  <property fmtid="{D5CDD505-2E9C-101B-9397-08002B2CF9AE}" pid="6" name="FromSuffix">
    <vt:lpwstr>00-d0-03</vt:lpwstr>
  </property>
  <property fmtid="{D5CDD505-2E9C-101B-9397-08002B2CF9AE}" pid="7" name="FromAsAtDate">
    <vt:lpwstr>03 Nov 2014</vt:lpwstr>
  </property>
  <property fmtid="{D5CDD505-2E9C-101B-9397-08002B2CF9AE}" pid="8" name="ToSuffix">
    <vt:lpwstr>00-e0-00</vt:lpwstr>
  </property>
  <property fmtid="{D5CDD505-2E9C-101B-9397-08002B2CF9AE}" pid="9" name="ToAsAtDate">
    <vt:lpwstr>30 Nov 2015</vt:lpwstr>
  </property>
</Properties>
</file>