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Parliamentary Commissioner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09-h0-03</w:t>
      </w:r>
      <w:r>
        <w:fldChar w:fldCharType="end"/>
      </w:r>
      <w:r>
        <w:t>] and [</w:t>
      </w:r>
      <w:r>
        <w:fldChar w:fldCharType="begin"/>
      </w:r>
      <w:r>
        <w:instrText xml:space="preserve"> DocProperty ToAsAtDate</w:instrText>
      </w:r>
      <w:r>
        <w:fldChar w:fldCharType="separate"/>
      </w:r>
      <w:r>
        <w:t>30 Nov 2015</w:t>
      </w:r>
      <w:r>
        <w:fldChar w:fldCharType="end"/>
      </w:r>
      <w:r>
        <w:t xml:space="preserve">, </w:t>
      </w:r>
      <w:r>
        <w:fldChar w:fldCharType="begin"/>
      </w:r>
      <w:r>
        <w:instrText xml:space="preserve"> DocProperty ToSuffix</w:instrText>
      </w:r>
      <w:r>
        <w:fldChar w:fldCharType="separate"/>
      </w:r>
      <w:r>
        <w:t>09-i0-00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Parliamentary Commissioner Act 1971</w:t>
      </w:r>
    </w:p>
    <w:p>
      <w:pPr>
        <w:pStyle w:val="LongTitle"/>
        <w:rPr>
          <w:snapToGrid w:val="0"/>
        </w:rPr>
      </w:pPr>
      <w:r>
        <w:rPr>
          <w:snapToGrid w:val="0"/>
        </w:rPr>
        <w:t>A</w:t>
      </w:r>
      <w:bookmarkStart w:id="1" w:name="_GoBack"/>
      <w:bookmarkEnd w:id="1"/>
      <w:r>
        <w:rPr>
          <w:snapToGrid w:val="0"/>
        </w:rPr>
        <w:t>n Act to provide for the appointment of a Parliamentary Commissioner for Administrative Investigations with functions relating to the investigation of administrative action taken by or on behalf of certain departments and authorities and to the deaths of certain children and for incidental purposes.</w:t>
      </w:r>
    </w:p>
    <w:p>
      <w:pPr>
        <w:pStyle w:val="Footnotelongtitle"/>
      </w:pPr>
      <w:r>
        <w:tab/>
        <w:t>[Long title amended by No. 78 of 1996 s. 4; No. 78 of 2003 s. 72(1); No. 10 of 2009 s. 4.]</w:t>
      </w:r>
    </w:p>
    <w:p>
      <w:pPr>
        <w:pStyle w:val="Heading2"/>
      </w:pPr>
      <w:bookmarkStart w:id="2" w:name="_Toc406064421"/>
      <w:bookmarkStart w:id="3" w:name="_Toc406068004"/>
      <w:bookmarkStart w:id="4" w:name="_Toc406079083"/>
      <w:bookmarkStart w:id="5" w:name="_Toc413244540"/>
      <w:bookmarkStart w:id="6" w:name="_Toc413322099"/>
      <w:bookmarkStart w:id="7" w:name="_Toc422302732"/>
      <w:bookmarkStart w:id="8" w:name="_Toc423525411"/>
      <w:bookmarkStart w:id="9" w:name="_Toc435780506"/>
      <w:bookmarkStart w:id="10" w:name="_Toc436129275"/>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Heading5"/>
        <w:rPr>
          <w:snapToGrid w:val="0"/>
        </w:rPr>
      </w:pPr>
      <w:bookmarkStart w:id="11" w:name="_Toc406079084"/>
      <w:bookmarkStart w:id="12" w:name="_Toc436129276"/>
      <w:bookmarkStart w:id="13" w:name="_Toc423525412"/>
      <w:r>
        <w:rPr>
          <w:rStyle w:val="CharSectno"/>
        </w:rPr>
        <w:t>1</w:t>
      </w:r>
      <w:r>
        <w:rPr>
          <w:snapToGrid w:val="0"/>
        </w:rPr>
        <w:t>.</w:t>
      </w:r>
      <w:r>
        <w:rPr>
          <w:snapToGrid w:val="0"/>
        </w:rPr>
        <w:tab/>
        <w:t>Short title</w:t>
      </w:r>
      <w:bookmarkEnd w:id="11"/>
      <w:bookmarkEnd w:id="12"/>
      <w:bookmarkEnd w:id="13"/>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 xml:space="preserve"> </w:t>
      </w:r>
      <w:r>
        <w:rPr>
          <w:snapToGrid w:val="0"/>
          <w:vertAlign w:val="superscript"/>
        </w:rPr>
        <w:t>1</w:t>
      </w:r>
      <w:r>
        <w:rPr>
          <w:snapToGrid w:val="0"/>
        </w:rPr>
        <w:t>.</w:t>
      </w:r>
    </w:p>
    <w:p>
      <w:pPr>
        <w:pStyle w:val="Heading5"/>
        <w:rPr>
          <w:snapToGrid w:val="0"/>
        </w:rPr>
      </w:pPr>
      <w:bookmarkStart w:id="14" w:name="_Toc406079085"/>
      <w:bookmarkStart w:id="15" w:name="_Toc436129277"/>
      <w:bookmarkStart w:id="16" w:name="_Toc423525413"/>
      <w:r>
        <w:rPr>
          <w:rStyle w:val="CharSectno"/>
        </w:rPr>
        <w:t>2</w:t>
      </w:r>
      <w:r>
        <w:rPr>
          <w:snapToGrid w:val="0"/>
        </w:rPr>
        <w:t>.</w:t>
      </w:r>
      <w:r>
        <w:rPr>
          <w:snapToGrid w:val="0"/>
        </w:rPr>
        <w:tab/>
        <w:t>Commencement</w:t>
      </w:r>
      <w:bookmarkEnd w:id="14"/>
      <w:bookmarkEnd w:id="15"/>
      <w:bookmarkEnd w:id="16"/>
    </w:p>
    <w:p>
      <w:pPr>
        <w:pStyle w:val="Subsection"/>
        <w:spacing w:before="14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17" w:name="_Toc406079086"/>
      <w:bookmarkStart w:id="18" w:name="_Toc436129278"/>
      <w:bookmarkStart w:id="19" w:name="_Toc423525414"/>
      <w:r>
        <w:rPr>
          <w:rStyle w:val="CharSectno"/>
        </w:rPr>
        <w:t>4</w:t>
      </w:r>
      <w:r>
        <w:rPr>
          <w:snapToGrid w:val="0"/>
        </w:rPr>
        <w:t>.</w:t>
      </w:r>
      <w:r>
        <w:rPr>
          <w:snapToGrid w:val="0"/>
        </w:rPr>
        <w:tab/>
        <w:t>Terms used</w:t>
      </w:r>
      <w:bookmarkEnd w:id="17"/>
      <w:bookmarkEnd w:id="18"/>
      <w:bookmarkEnd w:id="19"/>
    </w:p>
    <w:p>
      <w:pPr>
        <w:pStyle w:val="Subsection"/>
        <w:keepNext/>
        <w:spacing w:before="140"/>
        <w:rPr>
          <w:snapToGrid w:val="0"/>
        </w:rPr>
      </w:pPr>
      <w:r>
        <w:rPr>
          <w:snapToGrid w:val="0"/>
        </w:rPr>
        <w:tab/>
      </w:r>
      <w:r>
        <w:rPr>
          <w:snapToGrid w:val="0"/>
        </w:rPr>
        <w:tab/>
        <w:t>In this Act, unless the contrary intention appears —</w:t>
      </w:r>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spacing w:before="70"/>
      </w:pPr>
      <w:r>
        <w:tab/>
      </w:r>
      <w:r>
        <w:rPr>
          <w:rStyle w:val="CharDefText"/>
        </w:rPr>
        <w:t>contractor</w:t>
      </w:r>
      <w:r>
        <w:t xml:space="preserve"> means a contractor as defined in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spacing w:before="70"/>
      </w:pPr>
      <w:r>
        <w:tab/>
      </w:r>
      <w:r>
        <w:rPr>
          <w:rStyle w:val="CharDefText"/>
        </w:rPr>
        <w:t>Corruption and Crime Commission</w:t>
      </w:r>
      <w:r>
        <w:t xml:space="preserve"> has the meaning given to </w:t>
      </w:r>
      <w:r>
        <w:rPr>
          <w:b/>
          <w:bCs/>
          <w:i/>
          <w:iCs/>
        </w:rPr>
        <w:t>Commission</w:t>
      </w:r>
      <w:r>
        <w:t xml:space="preserve"> under the </w:t>
      </w:r>
      <w:r>
        <w:rPr>
          <w:i/>
        </w:rPr>
        <w:t>Corruption, Crime and Misconduct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lastRenderedPageBreak/>
        <w:tab/>
      </w:r>
      <w:r>
        <w:rPr>
          <w:rStyle w:val="CharDefText"/>
        </w:rPr>
        <w:t>Deputy Commissioner</w:t>
      </w:r>
      <w:r>
        <w:t xml:space="preserve"> means the Deputy Parliamentary Commissioner for Administrative Investigations appointed under this Act;</w:t>
      </w:r>
    </w:p>
    <w:p>
      <w:pPr>
        <w:pStyle w:val="Defstart"/>
      </w:pPr>
      <w:r>
        <w:rPr>
          <w:b/>
        </w:rPr>
        <w:tab/>
      </w:r>
      <w:r>
        <w:rPr>
          <w:rStyle w:val="CharDefText"/>
        </w:rPr>
        <w:t>Director of Public Prosecutions</w:t>
      </w:r>
      <w:r>
        <w:t xml:space="preserve"> means the Director within the meaning of the </w:t>
      </w:r>
      <w:r>
        <w:rPr>
          <w:i/>
        </w:rPr>
        <w:t>Director of Public Prosecutions Act 1991</w:t>
      </w:r>
      <w:r>
        <w:t>;</w:t>
      </w:r>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w:t>
      </w:r>
      <w:r>
        <w:rPr>
          <w:b/>
          <w:bCs/>
          <w:i/>
          <w:iCs/>
        </w:rPr>
        <w:t>officer of the Commission</w:t>
      </w:r>
      <w:r>
        <w:t xml:space="preserve"> under the </w:t>
      </w:r>
      <w:r>
        <w:rPr>
          <w:i/>
        </w:rPr>
        <w:t>Corruption, Crime and Misconduct Act 2003</w:t>
      </w:r>
      <w:r>
        <w:t>;</w:t>
      </w:r>
    </w:p>
    <w:p>
      <w:pPr>
        <w:pStyle w:val="Defstart"/>
      </w:pPr>
      <w:r>
        <w:tab/>
      </w:r>
      <w:r>
        <w:rPr>
          <w:rStyle w:val="CharDefText"/>
        </w:rPr>
        <w:t>officer of the Parliamentary Inspector of the Corruption and Crime Commission</w:t>
      </w:r>
      <w:r>
        <w:t xml:space="preserve"> has the meaning given to </w:t>
      </w:r>
      <w:r>
        <w:rPr>
          <w:b/>
          <w:bCs/>
          <w:i/>
          <w:iCs/>
        </w:rPr>
        <w:t>officer of the Parliamentary Inspector</w:t>
      </w:r>
      <w:r>
        <w:t xml:space="preserve"> under the </w:t>
      </w:r>
      <w:r>
        <w:rPr>
          <w:i/>
        </w:rPr>
        <w:t>Corruption, Crime and Misconduct Act 2003</w:t>
      </w:r>
      <w:r>
        <w:t>;</w:t>
      </w:r>
    </w:p>
    <w:p>
      <w:pPr>
        <w:pStyle w:val="Defstart"/>
      </w:pPr>
      <w:r>
        <w:tab/>
      </w:r>
      <w:r>
        <w:rPr>
          <w:rStyle w:val="CharDefText"/>
        </w:rPr>
        <w:t>Parliamentary Inspector of the Corruption and Crime Commission</w:t>
      </w:r>
      <w:r>
        <w:t xml:space="preserve"> has the meaning given to </w:t>
      </w:r>
      <w:r>
        <w:rPr>
          <w:b/>
          <w:bCs/>
          <w:i/>
          <w:iCs/>
        </w:rPr>
        <w:t>Parliamentary Inspector</w:t>
      </w:r>
      <w:r>
        <w:t xml:space="preserve"> under the </w:t>
      </w:r>
      <w:r>
        <w:rPr>
          <w:i/>
        </w:rPr>
        <w:t>Corruption, Crime and Misconduct Act 2003</w:t>
      </w:r>
      <w:r>
        <w:t>;</w:t>
      </w:r>
    </w:p>
    <w:p>
      <w:pPr>
        <w:pStyle w:val="Defstart"/>
      </w:pPr>
      <w:r>
        <w:rPr>
          <w:b/>
        </w:rPr>
        <w:tab/>
      </w:r>
      <w:r>
        <w:rPr>
          <w:rStyle w:val="CharDefText"/>
        </w:rPr>
        <w:t>person aggrieved</w:t>
      </w:r>
      <w:r>
        <w:t>, in relation to a complaint under this Act, means the person who appears from the complaint to be the person personally affected by the action to which the complaint relates;</w:t>
      </w:r>
    </w:p>
    <w:p>
      <w:pPr>
        <w:pStyle w:val="Defstart"/>
        <w:keepNext/>
      </w:pPr>
      <w:r>
        <w:rPr>
          <w:b/>
        </w:rPr>
        <w:tab/>
      </w:r>
      <w:r>
        <w:rPr>
          <w:rStyle w:val="CharDefText"/>
        </w:rPr>
        <w:t>principal officer</w:t>
      </w:r>
      <w:r>
        <w:t xml:space="preserve"> means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 and</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 9(2a) and persons engaged under section 9(2B);</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w:t>
      </w:r>
      <w:r>
        <w:rPr>
          <w:i/>
        </w:rPr>
        <w:t>1999</w:t>
      </w:r>
      <w:r>
        <w:t xml:space="preserve">, the </w:t>
      </w:r>
      <w:r>
        <w:rPr>
          <w:i/>
        </w:rPr>
        <w:t>Declared Places (Mentally Impaired Accused) Act 2015</w:t>
      </w:r>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[Section 4 amended by No. 13 of 1982 s. 2; No. 73 of 1994 s. 4; No. 78 of 1996 s. 5 and 21; No. 43 of 1999 s. 20; No. 47 of 1999 s. 23; No. 74 of 2003 s. 91(2); No. 75 of 2003 s. 56(1); No. 78 of 2003 s. 72; No. 10 of 2009 s. 5; No. 35 of 2014 s. 36(2); No. 4 of 2015 s. 87(2).]</w:t>
      </w:r>
    </w:p>
    <w:p>
      <w:pPr>
        <w:pStyle w:val="Heading5"/>
        <w:rPr>
          <w:snapToGrid w:val="0"/>
        </w:rPr>
      </w:pPr>
      <w:bookmarkStart w:id="20" w:name="_Toc406079087"/>
      <w:bookmarkStart w:id="21" w:name="_Toc436129279"/>
      <w:bookmarkStart w:id="22" w:name="_Toc423525415"/>
      <w:r>
        <w:rPr>
          <w:rStyle w:val="CharSectno"/>
        </w:rPr>
        <w:t>4A</w:t>
      </w:r>
      <w:r>
        <w:rPr>
          <w:snapToGrid w:val="0"/>
        </w:rPr>
        <w:t>.</w:t>
      </w:r>
      <w:r>
        <w:rPr>
          <w:snapToGrid w:val="0"/>
        </w:rPr>
        <w:tab/>
        <w:t>Term used: authority</w:t>
      </w:r>
      <w:bookmarkEnd w:id="20"/>
      <w:bookmarkEnd w:id="21"/>
      <w:bookmarkEnd w:id="22"/>
    </w:p>
    <w:p>
      <w:pPr>
        <w:pStyle w:val="Subsection"/>
        <w:keepNext/>
        <w:rPr>
          <w:snapToGrid w:val="0"/>
        </w:rPr>
      </w:pPr>
      <w:r>
        <w:rPr>
          <w:snapToGrid w:val="0"/>
        </w:rPr>
        <w:tab/>
        <w:t>(1)</w:t>
      </w:r>
      <w:r>
        <w:rPr>
          <w:snapToGrid w:val="0"/>
        </w:rPr>
        <w:tab/>
        <w:t>Each of the following is an authority for the purposes of this Act —</w:t>
      </w:r>
    </w:p>
    <w:p>
      <w:pPr>
        <w:pStyle w:val="Indenta"/>
        <w:rPr>
          <w:snapToGrid w:val="0"/>
        </w:rPr>
      </w:pPr>
      <w:r>
        <w:rPr>
          <w:snapToGrid w:val="0"/>
        </w:rPr>
        <w:tab/>
        <w:t>(a)</w:t>
      </w:r>
      <w:r>
        <w:rPr>
          <w:snapToGrid w:val="0"/>
        </w:rPr>
        <w:tab/>
        <w:t>a local government or regional local government;</w:t>
      </w:r>
    </w:p>
    <w:p>
      <w:pPr>
        <w:pStyle w:val="Indenta"/>
        <w:rPr>
          <w:snapToGrid w:val="0"/>
        </w:rPr>
      </w:pPr>
      <w:r>
        <w:rPr>
          <w:snapToGrid w:val="0"/>
        </w:rPr>
        <w:tab/>
        <w:t>(b)</w:t>
      </w:r>
      <w:r>
        <w:rPr>
          <w:snapToGrid w:val="0"/>
        </w:rPr>
        <w:tab/>
        <w:t xml:space="preserve">the Police Force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keepNext/>
        <w:rPr>
          <w:snapToGrid w:val="0"/>
        </w:rPr>
      </w:pPr>
      <w:r>
        <w:rPr>
          <w:snapToGrid w:val="0"/>
        </w:rPr>
        <w:tab/>
        <w:t>(c)</w:t>
      </w:r>
      <w:r>
        <w:rPr>
          <w:snapToGrid w:val="0"/>
        </w:rPr>
        <w:tab/>
        <w:t>a body, or the holder of an office, post or position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w:t>
      </w:r>
    </w:p>
    <w:p>
      <w:pPr>
        <w:pStyle w:val="Defstart"/>
        <w:keepNext/>
      </w:pPr>
      <w:r>
        <w:rPr>
          <w:b/>
        </w:rPr>
        <w:tab/>
      </w:r>
      <w:r>
        <w:rPr>
          <w:rStyle w:val="CharDefText"/>
        </w:rPr>
        <w:t>body</w:t>
      </w:r>
      <w:r>
        <w:t xml:space="preserve"> includes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w:t>
      </w:r>
    </w:p>
    <w:p>
      <w:pPr>
        <w:pStyle w:val="Defstart"/>
      </w:pPr>
      <w:r>
        <w:rPr>
          <w:b/>
        </w:rPr>
        <w:tab/>
      </w:r>
      <w:r>
        <w:rPr>
          <w:rStyle w:val="CharDefText"/>
        </w:rPr>
        <w:t>established</w:t>
      </w:r>
      <w:r>
        <w:t xml:space="preserve"> includes created, appointed, constituted and continued.</w:t>
      </w:r>
    </w:p>
    <w:p>
      <w:pPr>
        <w:pStyle w:val="Footnotesection"/>
      </w:pPr>
      <w:r>
        <w:tab/>
        <w:t>[Section 4A inserted by No. 78 of 1996 s. 6; amended by No. 47 of 1999 s. 24.]</w:t>
      </w:r>
    </w:p>
    <w:p>
      <w:pPr>
        <w:pStyle w:val="Heading2"/>
      </w:pPr>
      <w:bookmarkStart w:id="23" w:name="_Toc406064426"/>
      <w:bookmarkStart w:id="24" w:name="_Toc406068009"/>
      <w:bookmarkStart w:id="25" w:name="_Toc406079088"/>
      <w:bookmarkStart w:id="26" w:name="_Toc413244545"/>
      <w:bookmarkStart w:id="27" w:name="_Toc413322104"/>
      <w:bookmarkStart w:id="28" w:name="_Toc422302737"/>
      <w:bookmarkStart w:id="29" w:name="_Toc423525416"/>
      <w:bookmarkStart w:id="30" w:name="_Toc435780511"/>
      <w:bookmarkStart w:id="31" w:name="_Toc436129280"/>
      <w:r>
        <w:rPr>
          <w:rStyle w:val="CharPartNo"/>
        </w:rPr>
        <w:t>Part II</w:t>
      </w:r>
      <w:r>
        <w:rPr>
          <w:rStyle w:val="CharDivNo"/>
        </w:rPr>
        <w:t> </w:t>
      </w:r>
      <w:r>
        <w:t>—</w:t>
      </w:r>
      <w:r>
        <w:rPr>
          <w:rStyle w:val="CharDivText"/>
        </w:rPr>
        <w:t> </w:t>
      </w:r>
      <w:r>
        <w:rPr>
          <w:rStyle w:val="CharPartText"/>
        </w:rPr>
        <w:t>The Parliamentary Commissioner for Administrative Investigations</w:t>
      </w:r>
      <w:bookmarkEnd w:id="23"/>
      <w:bookmarkEnd w:id="24"/>
      <w:bookmarkEnd w:id="25"/>
      <w:bookmarkEnd w:id="26"/>
      <w:bookmarkEnd w:id="27"/>
      <w:bookmarkEnd w:id="28"/>
      <w:bookmarkEnd w:id="29"/>
      <w:bookmarkEnd w:id="30"/>
      <w:bookmarkEnd w:id="31"/>
    </w:p>
    <w:p>
      <w:pPr>
        <w:pStyle w:val="Heading5"/>
        <w:rPr>
          <w:snapToGrid w:val="0"/>
        </w:rPr>
      </w:pPr>
      <w:bookmarkStart w:id="32" w:name="_Toc406079089"/>
      <w:bookmarkStart w:id="33" w:name="_Toc436129281"/>
      <w:bookmarkStart w:id="34" w:name="_Toc423525417"/>
      <w:r>
        <w:rPr>
          <w:rStyle w:val="CharSectno"/>
        </w:rPr>
        <w:t>5</w:t>
      </w:r>
      <w:r>
        <w:rPr>
          <w:snapToGrid w:val="0"/>
        </w:rPr>
        <w:t>.</w:t>
      </w:r>
      <w:r>
        <w:rPr>
          <w:snapToGrid w:val="0"/>
        </w:rPr>
        <w:tab/>
        <w:t>Commissioner and Deputy Commissioner, appointment of etc.</w:t>
      </w:r>
      <w:bookmarkEnd w:id="32"/>
      <w:bookmarkEnd w:id="33"/>
      <w:bookmarkEnd w:id="34"/>
    </w:p>
    <w:p>
      <w:pPr>
        <w:pStyle w:val="Subsection"/>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pPr>
      <w:r>
        <w:tab/>
        <w:t>[(4)</w:t>
      </w:r>
      <w:r>
        <w:tab/>
        <w:t>deleted]</w:t>
      </w:r>
    </w:p>
    <w:p>
      <w:pPr>
        <w:pStyle w:val="Subsection"/>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rPr>
          <w:snapToGrid w:val="0"/>
        </w:rPr>
      </w:pPr>
      <w:r>
        <w:rPr>
          <w:snapToGrid w:val="0"/>
        </w:rPr>
        <w:tab/>
        <w:t>(6)</w:t>
      </w:r>
      <w:r>
        <w:rPr>
          <w:snapToGrid w:val="0"/>
        </w:rPr>
        <w:tab/>
        <w:t>The salary payable to the holder of the office of Commissioner or Deputy Commissioner under this section shall be charged to the Consolidated Account which, to the necessary extent, is hereby appropriated accordingly.</w:t>
      </w:r>
    </w:p>
    <w:p>
      <w:pPr>
        <w:pStyle w:val="Subsection"/>
        <w:spacing w:before="120"/>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spacing w:before="120"/>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spacing w:before="120"/>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spacing w:before="120"/>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spacing w:before="80"/>
        <w:ind w:left="890" w:hanging="890"/>
      </w:pPr>
      <w:r>
        <w:tab/>
        <w:t>[Section 5 amended by No. 13 of 1982 s. 3; No. 6 of 1993 s. 11; No. 49 of 1996 s. 64; No. 78 of 1996 s. 7; No. 10 of 1998 s. 57(1); No. 77 of 2006 s. 4.]</w:t>
      </w:r>
    </w:p>
    <w:p>
      <w:pPr>
        <w:pStyle w:val="Heading5"/>
        <w:spacing w:before="180"/>
        <w:rPr>
          <w:snapToGrid w:val="0"/>
        </w:rPr>
      </w:pPr>
      <w:bookmarkStart w:id="35" w:name="_Toc406079090"/>
      <w:bookmarkStart w:id="36" w:name="_Toc436129282"/>
      <w:bookmarkStart w:id="37" w:name="_Toc423525418"/>
      <w:r>
        <w:rPr>
          <w:rStyle w:val="CharSectno"/>
        </w:rPr>
        <w:t>6</w:t>
      </w:r>
      <w:r>
        <w:rPr>
          <w:snapToGrid w:val="0"/>
        </w:rPr>
        <w:t>.</w:t>
      </w:r>
      <w:r>
        <w:rPr>
          <w:snapToGrid w:val="0"/>
        </w:rPr>
        <w:tab/>
        <w:t>Removal or suspension of Commissioner or Deputy Commissioner</w:t>
      </w:r>
      <w:bookmarkEnd w:id="35"/>
      <w:bookmarkEnd w:id="36"/>
      <w:bookmarkEnd w:id="37"/>
    </w:p>
    <w:p>
      <w:pPr>
        <w:pStyle w:val="Subsection"/>
        <w:spacing w:before="120"/>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spacing w:before="120"/>
        <w:rPr>
          <w:snapToGrid w:val="0"/>
        </w:rPr>
      </w:pPr>
      <w:r>
        <w:rPr>
          <w:snapToGrid w:val="0"/>
        </w:rPr>
        <w:tab/>
        <w:t>(2)</w:t>
      </w:r>
      <w:r>
        <w:rPr>
          <w:snapToGrid w:val="0"/>
        </w:rPr>
        <w:tab/>
        <w:t>Where the Governor is satisfied that the Commissioner or Deputy Commissioner —</w:t>
      </w:r>
    </w:p>
    <w:p>
      <w:pPr>
        <w:pStyle w:val="Indenta"/>
        <w:spacing w:before="60"/>
        <w:rPr>
          <w:snapToGrid w:val="0"/>
        </w:rPr>
      </w:pPr>
      <w:r>
        <w:rPr>
          <w:snapToGrid w:val="0"/>
        </w:rPr>
        <w:tab/>
        <w:t>(a)</w:t>
      </w:r>
      <w:r>
        <w:rPr>
          <w:snapToGrid w:val="0"/>
        </w:rPr>
        <w:tab/>
        <w:t>is incapable of properly performing the duties of his office; or</w:t>
      </w:r>
    </w:p>
    <w:p>
      <w:pPr>
        <w:pStyle w:val="Indenta"/>
        <w:spacing w:before="60"/>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he may suspend the Commissioner or Deputy Commissioner, as the case requires, from his office.</w:t>
      </w:r>
    </w:p>
    <w:p>
      <w:pPr>
        <w:pStyle w:val="Subsection"/>
        <w:keepNext/>
        <w:rPr>
          <w:snapToGrid w:val="0"/>
        </w:rPr>
      </w:pPr>
      <w:r>
        <w:rPr>
          <w:snapToGrid w:val="0"/>
        </w:rPr>
        <w:tab/>
        <w:t>(3)</w:t>
      </w:r>
      <w:r>
        <w:rPr>
          <w:snapToGrid w:val="0"/>
        </w:rPr>
        <w:tab/>
        <w:t>When the Commissioner or Deputy Commissioner has been suspended from his office under subsection (2) he shall be restored to office unless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6 amended by No. 13 of 1982 s. 4; No. 18 of 2009 s. 62.]</w:t>
      </w:r>
    </w:p>
    <w:p>
      <w:pPr>
        <w:pStyle w:val="Heading5"/>
        <w:rPr>
          <w:snapToGrid w:val="0"/>
        </w:rPr>
      </w:pPr>
      <w:bookmarkStart w:id="38" w:name="_Toc406079091"/>
      <w:bookmarkStart w:id="39" w:name="_Toc436129283"/>
      <w:bookmarkStart w:id="40" w:name="_Toc423525419"/>
      <w:r>
        <w:rPr>
          <w:rStyle w:val="CharSectno"/>
        </w:rPr>
        <w:t>6A</w:t>
      </w:r>
      <w:r>
        <w:rPr>
          <w:snapToGrid w:val="0"/>
        </w:rPr>
        <w:t>.</w:t>
      </w:r>
      <w:r>
        <w:rPr>
          <w:snapToGrid w:val="0"/>
        </w:rPr>
        <w:tab/>
        <w:t>Deputy Parliamentary Commissioner, functions of</w:t>
      </w:r>
      <w:bookmarkEnd w:id="38"/>
      <w:bookmarkEnd w:id="39"/>
      <w:bookmarkEnd w:id="40"/>
    </w:p>
    <w:p>
      <w:pPr>
        <w:pStyle w:val="Subsection"/>
        <w:rPr>
          <w:snapToGrid w:val="0"/>
        </w:rPr>
      </w:pPr>
      <w:r>
        <w:rPr>
          <w:snapToGrid w:val="0"/>
        </w:rPr>
        <w:tab/>
        <w:t>(1)</w:t>
      </w:r>
      <w:r>
        <w:rPr>
          <w:snapToGrid w:val="0"/>
        </w:rPr>
        <w:tab/>
        <w:t>The Deputy Commissioner shall perform such duties as the Commissioner directs.</w:t>
      </w:r>
    </w:p>
    <w:p>
      <w:pPr>
        <w:pStyle w:val="Subsection"/>
        <w:keepNext/>
        <w:rPr>
          <w:snapToGrid w:val="0"/>
        </w:rPr>
      </w:pPr>
      <w:r>
        <w:rPr>
          <w:snapToGrid w:val="0"/>
        </w:rPr>
        <w:tab/>
        <w:t>(2)</w:t>
      </w:r>
      <w:r>
        <w:rPr>
          <w:snapToGrid w:val="0"/>
        </w:rPr>
        <w:tab/>
        <w:t>Subject to section 7, when —</w:t>
      </w:r>
    </w:p>
    <w:p>
      <w:pPr>
        <w:pStyle w:val="Indenta"/>
        <w:spacing w:before="60"/>
        <w:rPr>
          <w:snapToGrid w:val="0"/>
        </w:rPr>
      </w:pPr>
      <w:r>
        <w:rPr>
          <w:snapToGrid w:val="0"/>
        </w:rPr>
        <w:tab/>
        <w:t>(a)</w:t>
      </w:r>
      <w:r>
        <w:rPr>
          <w:snapToGrid w:val="0"/>
        </w:rPr>
        <w:tab/>
        <w:t>the Commissioner is absent from duty for any reason or is absent from the State; or</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10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[Section 6A inserted by No. 13 of 1982 s. 5.]</w:t>
      </w:r>
    </w:p>
    <w:p>
      <w:pPr>
        <w:pStyle w:val="Heading5"/>
        <w:rPr>
          <w:snapToGrid w:val="0"/>
        </w:rPr>
      </w:pPr>
      <w:bookmarkStart w:id="41" w:name="_Toc406079092"/>
      <w:bookmarkStart w:id="42" w:name="_Toc436129284"/>
      <w:bookmarkStart w:id="43" w:name="_Toc423525420"/>
      <w:r>
        <w:rPr>
          <w:rStyle w:val="CharSectno"/>
        </w:rPr>
        <w:t>7</w:t>
      </w:r>
      <w:r>
        <w:rPr>
          <w:snapToGrid w:val="0"/>
        </w:rPr>
        <w:t>.</w:t>
      </w:r>
      <w:r>
        <w:rPr>
          <w:snapToGrid w:val="0"/>
        </w:rPr>
        <w:tab/>
        <w:t>Acting Parliamentary Commissioner, appointment of etc.</w:t>
      </w:r>
      <w:bookmarkEnd w:id="41"/>
      <w:bookmarkEnd w:id="42"/>
      <w:bookmarkEnd w:id="43"/>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w:t>
      </w:r>
    </w:p>
    <w:p>
      <w:pPr>
        <w:pStyle w:val="Indenta"/>
        <w:rPr>
          <w:snapToGrid w:val="0"/>
        </w:rPr>
      </w:pPr>
      <w:r>
        <w:rPr>
          <w:snapToGrid w:val="0"/>
        </w:rPr>
        <w:tab/>
        <w:t>(a)</w:t>
      </w:r>
      <w:r>
        <w:rPr>
          <w:snapToGrid w:val="0"/>
        </w:rPr>
        <w:tab/>
        <w:t>when the Commissioner is absent from duty for any reason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[Section 7 amended by No. 13 of 1982 s. 6.]</w:t>
      </w:r>
    </w:p>
    <w:p>
      <w:pPr>
        <w:pStyle w:val="Heading5"/>
        <w:rPr>
          <w:snapToGrid w:val="0"/>
        </w:rPr>
      </w:pPr>
      <w:bookmarkStart w:id="44" w:name="_Toc406079093"/>
      <w:bookmarkStart w:id="45" w:name="_Toc436129285"/>
      <w:bookmarkStart w:id="46" w:name="_Toc423525421"/>
      <w:r>
        <w:rPr>
          <w:rStyle w:val="CharSectno"/>
        </w:rPr>
        <w:t>8</w:t>
      </w:r>
      <w:r>
        <w:rPr>
          <w:snapToGrid w:val="0"/>
        </w:rPr>
        <w:t>.</w:t>
      </w:r>
      <w:r>
        <w:rPr>
          <w:snapToGrid w:val="0"/>
        </w:rPr>
        <w:tab/>
        <w:t>Oath or affirmation of Commissioner, Deputy Commissioner and Acting Commissioner</w:t>
      </w:r>
      <w:bookmarkEnd w:id="44"/>
      <w:bookmarkEnd w:id="45"/>
      <w:bookmarkEnd w:id="46"/>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[Section 8 amended by No. 68 of 1976 s. 2; No. 13 of 1982 s. 7.]</w:t>
      </w:r>
    </w:p>
    <w:p>
      <w:pPr>
        <w:pStyle w:val="Heading5"/>
        <w:rPr>
          <w:snapToGrid w:val="0"/>
        </w:rPr>
      </w:pPr>
      <w:bookmarkStart w:id="47" w:name="_Toc406079094"/>
      <w:bookmarkStart w:id="48" w:name="_Toc436129286"/>
      <w:bookmarkStart w:id="49" w:name="_Toc423525422"/>
      <w:r>
        <w:rPr>
          <w:rStyle w:val="CharSectno"/>
        </w:rPr>
        <w:t>9</w:t>
      </w:r>
      <w:r>
        <w:rPr>
          <w:snapToGrid w:val="0"/>
        </w:rPr>
        <w:t>.</w:t>
      </w:r>
      <w:r>
        <w:rPr>
          <w:snapToGrid w:val="0"/>
        </w:rPr>
        <w:tab/>
        <w:t>Staff of Commissioner</w:t>
      </w:r>
      <w:bookmarkEnd w:id="47"/>
      <w:bookmarkEnd w:id="48"/>
      <w:bookmarkEnd w:id="49"/>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pPr>
      <w:r>
        <w:tab/>
        <w:t>(2B)</w:t>
      </w:r>
      <w:r>
        <w:tab/>
        <w:t>The Commissioner may engage persons under contracts for services to provide professional, technical or other assistance for the purpose of enabling the functions of the Commissioner properly to be carried out.</w:t>
      </w:r>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p>
    <w:p>
      <w:pPr>
        <w:pStyle w:val="Footnotesection"/>
        <w:spacing w:before="100"/>
        <w:ind w:left="890" w:hanging="890"/>
      </w:pPr>
      <w:r>
        <w:tab/>
        <w:t>[Section 9 amended by No. 74 of 2003 s. 91(3), (4), (6), (8) and (9); No. 10 of 2009 s. 6.]</w:t>
      </w:r>
    </w:p>
    <w:p>
      <w:pPr>
        <w:pStyle w:val="Heading5"/>
        <w:spacing w:before="200"/>
        <w:rPr>
          <w:snapToGrid w:val="0"/>
        </w:rPr>
      </w:pPr>
      <w:bookmarkStart w:id="50" w:name="_Toc406079095"/>
      <w:bookmarkStart w:id="51" w:name="_Toc436129287"/>
      <w:bookmarkStart w:id="52" w:name="_Toc423525423"/>
      <w:r>
        <w:rPr>
          <w:rStyle w:val="CharSectno"/>
        </w:rPr>
        <w:t>10</w:t>
      </w:r>
      <w:r>
        <w:rPr>
          <w:snapToGrid w:val="0"/>
        </w:rPr>
        <w:t>.</w:t>
      </w:r>
      <w:r>
        <w:rPr>
          <w:snapToGrid w:val="0"/>
        </w:rPr>
        <w:tab/>
        <w:t>Other provisions as to Commissioner and other officers</w:t>
      </w:r>
      <w:bookmarkEnd w:id="50"/>
      <w:bookmarkEnd w:id="51"/>
      <w:bookmarkEnd w:id="52"/>
    </w:p>
    <w:p>
      <w:pPr>
        <w:pStyle w:val="Subsection"/>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rPr>
        <w:t> </w:t>
      </w:r>
      <w:r>
        <w:rPr>
          <w:snapToGrid w:val="0"/>
          <w:vertAlign w:val="superscript"/>
        </w:rPr>
        <w:t>2</w:t>
      </w:r>
      <w:r>
        <w:rPr>
          <w:snapToGrid w:val="0"/>
        </w:rPr>
        <w:t>, be deemed to be an employee within the meaning of that Act.</w:t>
      </w:r>
    </w:p>
    <w:p>
      <w:pPr>
        <w:pStyle w:val="Subsection"/>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keepNext/>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[Section 10 amended by No. 68 of 1976 s. 3; No. 13 of 1982 s. 8; No. 32 of 1994 s. 19; No. 78 of 1996 s. 8; No. 74 of 2003 s. 91(10), (11).]</w:t>
      </w:r>
    </w:p>
    <w:p>
      <w:pPr>
        <w:pStyle w:val="Heading5"/>
        <w:rPr>
          <w:snapToGrid w:val="0"/>
        </w:rPr>
      </w:pPr>
      <w:bookmarkStart w:id="53" w:name="_Toc406079096"/>
      <w:bookmarkStart w:id="54" w:name="_Toc436129288"/>
      <w:bookmarkStart w:id="55" w:name="_Toc423525424"/>
      <w:r>
        <w:rPr>
          <w:rStyle w:val="CharSectno"/>
        </w:rPr>
        <w:t>11</w:t>
      </w:r>
      <w:r>
        <w:rPr>
          <w:snapToGrid w:val="0"/>
        </w:rPr>
        <w:t>.</w:t>
      </w:r>
      <w:r>
        <w:rPr>
          <w:snapToGrid w:val="0"/>
        </w:rPr>
        <w:tab/>
        <w:t>Delegation by Commissioner</w:t>
      </w:r>
      <w:bookmarkEnd w:id="53"/>
      <w:bookmarkEnd w:id="54"/>
      <w:bookmarkEnd w:id="55"/>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[Section 11 amended by No. 124 of 1984 s. 3; No. 74 of 2003 s. 91(12).]</w:t>
      </w:r>
    </w:p>
    <w:p>
      <w:pPr>
        <w:pStyle w:val="Heading5"/>
        <w:spacing w:before="200"/>
        <w:rPr>
          <w:snapToGrid w:val="0"/>
        </w:rPr>
      </w:pPr>
      <w:bookmarkStart w:id="56" w:name="_Toc406079097"/>
      <w:bookmarkStart w:id="57" w:name="_Toc436129289"/>
      <w:bookmarkStart w:id="58" w:name="_Toc423525425"/>
      <w:r>
        <w:rPr>
          <w:rStyle w:val="CharSectno"/>
        </w:rPr>
        <w:t>12</w:t>
      </w:r>
      <w:r>
        <w:rPr>
          <w:snapToGrid w:val="0"/>
        </w:rPr>
        <w:t>.</w:t>
      </w:r>
      <w:r>
        <w:rPr>
          <w:snapToGrid w:val="0"/>
        </w:rPr>
        <w:tab/>
        <w:t>Rules of Parliament</w:t>
      </w:r>
      <w:bookmarkEnd w:id="56"/>
      <w:bookmarkEnd w:id="57"/>
      <w:bookmarkEnd w:id="58"/>
    </w:p>
    <w:p>
      <w:pPr>
        <w:pStyle w:val="Subsection"/>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12 amended by No. 78 of 1996 s. 9.]</w:t>
      </w:r>
    </w:p>
    <w:p>
      <w:pPr>
        <w:pStyle w:val="Heading2"/>
      </w:pPr>
      <w:bookmarkStart w:id="59" w:name="_Toc406064436"/>
      <w:bookmarkStart w:id="60" w:name="_Toc406068019"/>
      <w:bookmarkStart w:id="61" w:name="_Toc406079098"/>
      <w:bookmarkStart w:id="62" w:name="_Toc413244555"/>
      <w:bookmarkStart w:id="63" w:name="_Toc413322114"/>
      <w:bookmarkStart w:id="64" w:name="_Toc422302747"/>
      <w:bookmarkStart w:id="65" w:name="_Toc423525426"/>
      <w:bookmarkStart w:id="66" w:name="_Toc435780521"/>
      <w:bookmarkStart w:id="67" w:name="_Toc436129290"/>
      <w:r>
        <w:rPr>
          <w:rStyle w:val="CharPartNo"/>
        </w:rPr>
        <w:t>Part III</w:t>
      </w:r>
      <w:r>
        <w:t> — </w:t>
      </w:r>
      <w:r>
        <w:rPr>
          <w:rStyle w:val="CharPartText"/>
        </w:rPr>
        <w:t>Jurisdiction and functions of the Commissioner</w:t>
      </w:r>
      <w:bookmarkEnd w:id="59"/>
      <w:bookmarkEnd w:id="60"/>
      <w:bookmarkEnd w:id="61"/>
      <w:bookmarkEnd w:id="62"/>
      <w:bookmarkEnd w:id="63"/>
      <w:bookmarkEnd w:id="64"/>
      <w:bookmarkEnd w:id="65"/>
      <w:bookmarkEnd w:id="66"/>
      <w:bookmarkEnd w:id="67"/>
    </w:p>
    <w:p>
      <w:pPr>
        <w:pStyle w:val="Heading3"/>
      </w:pPr>
      <w:bookmarkStart w:id="68" w:name="_Toc406064437"/>
      <w:bookmarkStart w:id="69" w:name="_Toc406068020"/>
      <w:bookmarkStart w:id="70" w:name="_Toc406079099"/>
      <w:bookmarkStart w:id="71" w:name="_Toc413244556"/>
      <w:bookmarkStart w:id="72" w:name="_Toc413322115"/>
      <w:bookmarkStart w:id="73" w:name="_Toc422302748"/>
      <w:bookmarkStart w:id="74" w:name="_Toc423525427"/>
      <w:bookmarkStart w:id="75" w:name="_Toc435780522"/>
      <w:bookmarkStart w:id="76" w:name="_Toc436129291"/>
      <w:r>
        <w:rPr>
          <w:rStyle w:val="CharDivNo"/>
        </w:rPr>
        <w:t>Division 1</w:t>
      </w:r>
      <w:r>
        <w:rPr>
          <w:snapToGrid w:val="0"/>
        </w:rPr>
        <w:t> — </w:t>
      </w:r>
      <w:r>
        <w:rPr>
          <w:rStyle w:val="CharDivText"/>
        </w:rPr>
        <w:t>Extent of jurisdiction</w:t>
      </w:r>
      <w:bookmarkEnd w:id="68"/>
      <w:bookmarkEnd w:id="69"/>
      <w:bookmarkEnd w:id="70"/>
      <w:bookmarkEnd w:id="71"/>
      <w:bookmarkEnd w:id="72"/>
      <w:bookmarkEnd w:id="73"/>
      <w:bookmarkEnd w:id="74"/>
      <w:bookmarkEnd w:id="75"/>
      <w:bookmarkEnd w:id="76"/>
    </w:p>
    <w:p>
      <w:pPr>
        <w:pStyle w:val="Heading5"/>
        <w:rPr>
          <w:snapToGrid w:val="0"/>
        </w:rPr>
      </w:pPr>
      <w:bookmarkStart w:id="77" w:name="_Toc406079100"/>
      <w:bookmarkStart w:id="78" w:name="_Toc436129292"/>
      <w:bookmarkStart w:id="79" w:name="_Toc423525428"/>
      <w:r>
        <w:rPr>
          <w:rStyle w:val="CharSectno"/>
        </w:rPr>
        <w:t>13</w:t>
      </w:r>
      <w:r>
        <w:rPr>
          <w:snapToGrid w:val="0"/>
        </w:rPr>
        <w:t>.</w:t>
      </w:r>
      <w:r>
        <w:rPr>
          <w:snapToGrid w:val="0"/>
        </w:rPr>
        <w:tab/>
        <w:t>Departments and authorities subject to investigation</w:t>
      </w:r>
      <w:bookmarkEnd w:id="77"/>
      <w:bookmarkEnd w:id="78"/>
      <w:bookmarkEnd w:id="79"/>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 or</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 or</w:t>
      </w:r>
    </w:p>
    <w:p>
      <w:pPr>
        <w:pStyle w:val="Indenta"/>
        <w:rPr>
          <w:snapToGrid w:val="0"/>
        </w:rPr>
      </w:pPr>
      <w:r>
        <w:rPr>
          <w:snapToGrid w:val="0"/>
        </w:rPr>
        <w:tab/>
        <w:t>(c)</w:t>
      </w:r>
      <w:r>
        <w:rPr>
          <w:snapToGrid w:val="0"/>
        </w:rPr>
        <w:tab/>
        <w:t>the Clerk or the Deputy Clerk of either House of Parliament; or</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 or</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 or</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 or</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or a justice of the peace when constituting that Court; or</w:t>
      </w:r>
    </w:p>
    <w:p>
      <w:pPr>
        <w:pStyle w:val="Indenta"/>
        <w:spacing w:before="70"/>
      </w:pPr>
      <w:r>
        <w:tab/>
        <w:t>(ga)</w:t>
      </w:r>
      <w:r>
        <w:tab/>
        <w:t xml:space="preserve">the Children’s Court, or a judge, acting judge, magistrate or acting magistrate, appointed under the </w:t>
      </w:r>
      <w:r>
        <w:rPr>
          <w:i/>
        </w:rPr>
        <w:t>Children’s Court of Western Australia Act 1988</w:t>
      </w:r>
      <w:r>
        <w:t>, or a justice of the peace when constituting that Court; or</w:t>
      </w:r>
    </w:p>
    <w:p>
      <w:pPr>
        <w:pStyle w:val="Indenta"/>
        <w:spacing w:before="70"/>
        <w:rPr>
          <w:snapToGrid w:val="0"/>
        </w:rPr>
      </w:pPr>
      <w:r>
        <w:rPr>
          <w:snapToGrid w:val="0"/>
        </w:rPr>
        <w:tab/>
        <w:t>(h)</w:t>
      </w:r>
      <w:r>
        <w:rPr>
          <w:snapToGrid w:val="0"/>
        </w:rPr>
        <w:tab/>
        <w:t xml:space="preserve">the Liquor Licensing Court </w:t>
      </w:r>
      <w:r>
        <w:rPr>
          <w:snapToGrid w:val="0"/>
          <w:vertAlign w:val="superscript"/>
        </w:rPr>
        <w:t>3</w:t>
      </w:r>
      <w:r>
        <w:rPr>
          <w:snapToGrid w:val="0"/>
        </w:rPr>
        <w:t>, the judge or an acting judge of that Court or any person acting in the office, or performing the functions of, the registrar of that Court; or</w:t>
      </w:r>
    </w:p>
    <w:p>
      <w:pPr>
        <w:pStyle w:val="Indenta"/>
        <w:spacing w:before="70"/>
        <w:rPr>
          <w:snapToGrid w:val="0"/>
        </w:rPr>
      </w:pPr>
      <w:r>
        <w:rPr>
          <w:snapToGrid w:val="0"/>
        </w:rPr>
        <w:tab/>
        <w:t>(i)</w:t>
      </w:r>
      <w:r>
        <w:rPr>
          <w:snapToGrid w:val="0"/>
        </w:rPr>
        <w:tab/>
        <w:t>any other court of law; or</w:t>
      </w:r>
    </w:p>
    <w:p>
      <w:pPr>
        <w:pStyle w:val="Indenta"/>
        <w:spacing w:before="70"/>
        <w:rPr>
          <w:snapToGrid w:val="0"/>
        </w:rPr>
      </w:pPr>
      <w:r>
        <w:rPr>
          <w:snapToGrid w:val="0"/>
        </w:rPr>
        <w:tab/>
        <w:t>(j)</w:t>
      </w:r>
      <w:r>
        <w:rPr>
          <w:snapToGrid w:val="0"/>
        </w:rPr>
        <w:tab/>
        <w:t>a commissioner of any court; or</w:t>
      </w:r>
    </w:p>
    <w:p>
      <w:pPr>
        <w:pStyle w:val="Ednotepara"/>
        <w:spacing w:before="70"/>
        <w:ind w:left="1610" w:hanging="1610"/>
      </w:pPr>
      <w:r>
        <w:tab/>
        <w:t>[(k)</w:t>
      </w:r>
      <w:r>
        <w:tab/>
        <w:t>deleted]</w:t>
      </w:r>
    </w:p>
    <w:p>
      <w:pPr>
        <w:pStyle w:val="Indenta"/>
        <w:spacing w:before="70"/>
      </w:pPr>
      <w:r>
        <w:tab/>
        <w:t>(ka)</w:t>
      </w:r>
      <w:r>
        <w:tab/>
        <w:t>the State Administrative Tribunal, a judicial or non</w:t>
      </w:r>
      <w:r>
        <w:noBreakHyphen/>
        <w:t>judicial member of that Tribunal or any person acting in the office, or performing the functions, of the executive officer of that Tribunal; or</w:t>
      </w:r>
    </w:p>
    <w:p>
      <w:pPr>
        <w:pStyle w:val="Indenta"/>
        <w:spacing w:before="70"/>
        <w:rPr>
          <w:snapToGrid w:val="0"/>
        </w:rPr>
      </w:pPr>
      <w:r>
        <w:rPr>
          <w:snapToGrid w:val="0"/>
        </w:rPr>
        <w:tab/>
        <w:t>(l)</w:t>
      </w:r>
      <w:r>
        <w:rPr>
          <w:snapToGrid w:val="0"/>
        </w:rPr>
        <w:tab/>
        <w:t>a coroner; or</w:t>
      </w:r>
    </w:p>
    <w:p>
      <w:pPr>
        <w:pStyle w:val="Indenta"/>
        <w:spacing w:before="70"/>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spacing w:before="70"/>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w:t>
      </w:r>
    </w:p>
    <w:p>
      <w:pPr>
        <w:pStyle w:val="Indenta"/>
        <w:spacing w:before="70"/>
        <w:rPr>
          <w:snapToGrid w:val="0"/>
        </w:rPr>
      </w:pPr>
      <w:r>
        <w:rPr>
          <w:snapToGrid w:val="0"/>
        </w:rPr>
        <w:tab/>
        <w:t>(a)</w:t>
      </w:r>
      <w:r>
        <w:rPr>
          <w:snapToGrid w:val="0"/>
        </w:rPr>
        <w:tab/>
        <w:t>references to a department or authority shall be construed as including references to each of the members, officers, and employees thereof; and</w:t>
      </w:r>
    </w:p>
    <w:p>
      <w:pPr>
        <w:pStyle w:val="Indenta"/>
        <w:spacing w:before="70"/>
      </w:pPr>
      <w:r>
        <w:tab/>
        <w:t>(b)</w:t>
      </w:r>
      <w:r>
        <w:tab/>
        <w:t>references to an officer of an authority shall be construed —</w:t>
      </w:r>
    </w:p>
    <w:p>
      <w:pPr>
        <w:pStyle w:val="Indenti"/>
        <w:spacing w:before="70"/>
      </w:pPr>
      <w:r>
        <w:tab/>
        <w:t>(i)</w:t>
      </w:r>
      <w:r>
        <w:tab/>
        <w:t>as including references to an officer appointed by, or a person employed or engaged to work in, that authority under any enactment; and</w:t>
      </w:r>
    </w:p>
    <w:p>
      <w:pPr>
        <w:pStyle w:val="Indenti"/>
        <w:spacing w:before="100"/>
      </w:pPr>
      <w:r>
        <w:tab/>
        <w:t>(ii)</w:t>
      </w:r>
      <w:r>
        <w:tab/>
        <w:t>in the case of a contractor or subcontractor, as also including references to an officer of, or a person employed or engaged to work for, the contractor or subcontractor;</w:t>
      </w:r>
    </w:p>
    <w:p>
      <w:pPr>
        <w:pStyle w:val="Indenta"/>
        <w:spacing w:before="100"/>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w:t>
      </w:r>
    </w:p>
    <w:p>
      <w:pPr>
        <w:pStyle w:val="Indenta"/>
        <w:rPr>
          <w:snapToGrid w:val="0"/>
        </w:rPr>
      </w:pPr>
      <w:r>
        <w:rPr>
          <w:snapToGrid w:val="0"/>
        </w:rPr>
        <w:tab/>
        <w:t>(a)</w:t>
      </w:r>
      <w:r>
        <w:rPr>
          <w:snapToGrid w:val="0"/>
        </w:rPr>
        <w:tab/>
        <w:t>the chief executive officer of the department; and</w:t>
      </w:r>
    </w:p>
    <w:p>
      <w:pPr>
        <w:pStyle w:val="Indenta"/>
        <w:rPr>
          <w:snapToGrid w:val="0"/>
        </w:rPr>
      </w:pPr>
      <w:r>
        <w:rPr>
          <w:snapToGrid w:val="0"/>
        </w:rPr>
        <w:tab/>
        <w:t>(b)</w:t>
      </w:r>
      <w:r>
        <w:rPr>
          <w:snapToGrid w:val="0"/>
        </w:rPr>
        <w:tab/>
        <w:t>public service officers employed in the department; and</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rPr>
          <w:snapToGrid w:val="0"/>
        </w:rPr>
      </w:pPr>
      <w:r>
        <w:rPr>
          <w:snapToGrid w:val="0"/>
        </w:rPr>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spacing w:before="100"/>
        <w:ind w:left="890" w:hanging="890"/>
      </w:pPr>
      <w:r>
        <w:tab/>
        <w:t>[Section 13 amended by No. 13 of 1982 s. 9; No. 14 of 1994 s. 19(1); No. 29 of 1996 s. 26; No. 78 of 1996 s. 10 and 21; No. 41 of 1997 s. 34; No. 47 of 1999 s. 25; No. 55 of 2004 s. 1325; No. 59 of 2004 s. 141.]</w:t>
      </w:r>
    </w:p>
    <w:p>
      <w:pPr>
        <w:pStyle w:val="Heading5"/>
        <w:rPr>
          <w:snapToGrid w:val="0"/>
        </w:rPr>
      </w:pPr>
      <w:bookmarkStart w:id="80" w:name="_Toc406079101"/>
      <w:bookmarkStart w:id="81" w:name="_Toc436129293"/>
      <w:bookmarkStart w:id="82" w:name="_Toc423525429"/>
      <w:r>
        <w:rPr>
          <w:rStyle w:val="CharSectno"/>
        </w:rPr>
        <w:t>14</w:t>
      </w:r>
      <w:r>
        <w:rPr>
          <w:snapToGrid w:val="0"/>
        </w:rPr>
        <w:t>.</w:t>
      </w:r>
      <w:r>
        <w:rPr>
          <w:snapToGrid w:val="0"/>
        </w:rPr>
        <w:tab/>
        <w:t>Matters subject to investigation</w:t>
      </w:r>
      <w:bookmarkEnd w:id="80"/>
      <w:bookmarkEnd w:id="81"/>
      <w:bookmarkEnd w:id="82"/>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w:t>
      </w:r>
    </w:p>
    <w:p>
      <w:pPr>
        <w:pStyle w:val="Indenta"/>
        <w:spacing w:before="60"/>
        <w:rPr>
          <w:snapToGrid w:val="0"/>
        </w:rPr>
      </w:pPr>
      <w:r>
        <w:rPr>
          <w:snapToGrid w:val="0"/>
        </w:rPr>
        <w:tab/>
        <w:t>(a)</w:t>
      </w:r>
      <w:r>
        <w:rPr>
          <w:snapToGrid w:val="0"/>
        </w:rPr>
        <w:tab/>
        <w:t>a failure or refusal to perform any act; and</w:t>
      </w:r>
    </w:p>
    <w:p>
      <w:pPr>
        <w:pStyle w:val="Indenta"/>
        <w:spacing w:before="60"/>
        <w:rPr>
          <w:snapToGrid w:val="0"/>
        </w:rPr>
      </w:pPr>
      <w:r>
        <w:rPr>
          <w:snapToGrid w:val="0"/>
        </w:rPr>
        <w:tab/>
        <w:t>(b)</w:t>
      </w:r>
      <w:r>
        <w:rPr>
          <w:snapToGrid w:val="0"/>
        </w:rPr>
        <w:tab/>
        <w:t>the formulation of any proposal or intention; and</w:t>
      </w:r>
    </w:p>
    <w:p>
      <w:pPr>
        <w:pStyle w:val="Indenta"/>
        <w:spacing w:before="60"/>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w:t>
      </w:r>
    </w:p>
    <w:p>
      <w:pPr>
        <w:pStyle w:val="Indenta"/>
        <w:spacing w:before="60"/>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spacing w:before="60"/>
        <w:rPr>
          <w:snapToGrid w:val="0"/>
        </w:rPr>
      </w:pPr>
      <w:r>
        <w:rPr>
          <w:snapToGrid w:val="0"/>
        </w:rPr>
        <w:tab/>
        <w:t>(b)</w:t>
      </w:r>
      <w:r>
        <w:rPr>
          <w:snapToGrid w:val="0"/>
        </w:rPr>
        <w:tab/>
        <w:t>any action in respect of which the person aggrieved has or had a remedy by way of proceedings in any court of law.</w:t>
      </w:r>
    </w:p>
    <w:p>
      <w:pPr>
        <w:pStyle w:val="Subsection"/>
        <w:spacing w:before="180"/>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spacing w:before="180"/>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spacing w:before="180"/>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spacing w:before="180"/>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[Section 14 amended by No. 68 of 1976 s. 4; No. 124 of 1984 s. 4; No. 78 of 1996 s. 21; No. 78 of 2003 s. 72(1).]</w:t>
      </w:r>
    </w:p>
    <w:p>
      <w:pPr>
        <w:pStyle w:val="Heading3"/>
        <w:spacing w:before="300"/>
      </w:pPr>
      <w:bookmarkStart w:id="83" w:name="_Toc406064440"/>
      <w:bookmarkStart w:id="84" w:name="_Toc406068023"/>
      <w:bookmarkStart w:id="85" w:name="_Toc406079102"/>
      <w:bookmarkStart w:id="86" w:name="_Toc413244559"/>
      <w:bookmarkStart w:id="87" w:name="_Toc413322118"/>
      <w:bookmarkStart w:id="88" w:name="_Toc422302751"/>
      <w:bookmarkStart w:id="89" w:name="_Toc423525430"/>
      <w:bookmarkStart w:id="90" w:name="_Toc435780525"/>
      <w:bookmarkStart w:id="91" w:name="_Toc436129294"/>
      <w:r>
        <w:rPr>
          <w:rStyle w:val="CharDivNo"/>
        </w:rPr>
        <w:t>Division 2</w:t>
      </w:r>
      <w:r>
        <w:rPr>
          <w:snapToGrid w:val="0"/>
        </w:rPr>
        <w:t> — </w:t>
      </w:r>
      <w:r>
        <w:rPr>
          <w:rStyle w:val="CharDivText"/>
        </w:rPr>
        <w:t>Initiation of investigations</w:t>
      </w:r>
      <w:bookmarkEnd w:id="83"/>
      <w:bookmarkEnd w:id="84"/>
      <w:bookmarkEnd w:id="85"/>
      <w:bookmarkEnd w:id="86"/>
      <w:bookmarkEnd w:id="87"/>
      <w:bookmarkEnd w:id="88"/>
      <w:bookmarkEnd w:id="89"/>
      <w:bookmarkEnd w:id="90"/>
      <w:bookmarkEnd w:id="91"/>
    </w:p>
    <w:p>
      <w:pPr>
        <w:pStyle w:val="Heading5"/>
        <w:rPr>
          <w:snapToGrid w:val="0"/>
        </w:rPr>
      </w:pPr>
      <w:bookmarkStart w:id="92" w:name="_Toc406079103"/>
      <w:bookmarkStart w:id="93" w:name="_Toc436129295"/>
      <w:bookmarkStart w:id="94" w:name="_Toc423525431"/>
      <w:r>
        <w:rPr>
          <w:rStyle w:val="CharSectno"/>
        </w:rPr>
        <w:t>15</w:t>
      </w:r>
      <w:r>
        <w:rPr>
          <w:snapToGrid w:val="0"/>
        </w:rPr>
        <w:t>.</w:t>
      </w:r>
      <w:r>
        <w:rPr>
          <w:snapToGrid w:val="0"/>
        </w:rPr>
        <w:tab/>
        <w:t>Investigations on reference by Parliament</w:t>
      </w:r>
      <w:bookmarkEnd w:id="92"/>
      <w:bookmarkEnd w:id="93"/>
      <w:bookmarkEnd w:id="94"/>
    </w:p>
    <w:p>
      <w:pPr>
        <w:pStyle w:val="Subsection"/>
        <w:spacing w:before="180"/>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spacing w:before="180"/>
        <w:rPr>
          <w:snapToGrid w:val="0"/>
        </w:rPr>
      </w:pPr>
      <w:r>
        <w:rPr>
          <w:snapToGrid w:val="0"/>
        </w:rPr>
        <w:tab/>
        <w:t>(2)</w:t>
      </w:r>
      <w:r>
        <w:rPr>
          <w:snapToGrid w:val="0"/>
        </w:rPr>
        <w:tab/>
        <w:t>On any matter being referred to him under this section the Commissioner shall, as soon as may be, carry out the investigation and submit his report thereon, in the case of a matter referred —</w:t>
      </w:r>
    </w:p>
    <w:p>
      <w:pPr>
        <w:pStyle w:val="Indenta"/>
        <w:spacing w:before="60"/>
        <w:rPr>
          <w:snapToGrid w:val="0"/>
        </w:rPr>
      </w:pPr>
      <w:r>
        <w:rPr>
          <w:snapToGrid w:val="0"/>
        </w:rPr>
        <w:tab/>
        <w:t>(a)</w:t>
      </w:r>
      <w:r>
        <w:rPr>
          <w:snapToGrid w:val="0"/>
        </w:rPr>
        <w:tab/>
        <w:t>by a joint committee of both Houses of Parliament — to the President of the Legislative Council and the Speaker of the Legislative Assembly; or</w:t>
      </w:r>
    </w:p>
    <w:p>
      <w:pPr>
        <w:pStyle w:val="Indenta"/>
        <w:spacing w:before="60"/>
        <w:rPr>
          <w:snapToGrid w:val="0"/>
        </w:rPr>
      </w:pPr>
      <w:r>
        <w:rPr>
          <w:snapToGrid w:val="0"/>
        </w:rPr>
        <w:tab/>
        <w:t>(b)</w:t>
      </w:r>
      <w:r>
        <w:rPr>
          <w:snapToGrid w:val="0"/>
        </w:rPr>
        <w:tab/>
        <w:t>by the Legislative Council, or a committee thereof — to the President of the Legislative Council; or</w:t>
      </w:r>
    </w:p>
    <w:p>
      <w:pPr>
        <w:pStyle w:val="Indenta"/>
        <w:spacing w:before="60"/>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[Section 15 amended by No. 68 of 1976 s. 5.]</w:t>
      </w:r>
    </w:p>
    <w:p>
      <w:pPr>
        <w:pStyle w:val="Heading5"/>
        <w:rPr>
          <w:snapToGrid w:val="0"/>
        </w:rPr>
      </w:pPr>
      <w:bookmarkStart w:id="95" w:name="_Toc406079104"/>
      <w:bookmarkStart w:id="96" w:name="_Toc436129296"/>
      <w:bookmarkStart w:id="97" w:name="_Toc423525432"/>
      <w:r>
        <w:rPr>
          <w:rStyle w:val="CharSectno"/>
        </w:rPr>
        <w:t>16</w:t>
      </w:r>
      <w:r>
        <w:rPr>
          <w:snapToGrid w:val="0"/>
        </w:rPr>
        <w:t>.</w:t>
      </w:r>
      <w:r>
        <w:rPr>
          <w:snapToGrid w:val="0"/>
        </w:rPr>
        <w:tab/>
        <w:t>Initiation of investigations</w:t>
      </w:r>
      <w:bookmarkEnd w:id="95"/>
      <w:bookmarkEnd w:id="96"/>
      <w:bookmarkEnd w:id="97"/>
    </w:p>
    <w:p>
      <w:pPr>
        <w:pStyle w:val="Subsection"/>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98" w:name="_Toc406079105"/>
      <w:bookmarkStart w:id="99" w:name="_Toc436129297"/>
      <w:bookmarkStart w:id="100" w:name="_Toc423525433"/>
      <w:r>
        <w:rPr>
          <w:rStyle w:val="CharSectno"/>
        </w:rPr>
        <w:t>17</w:t>
      </w:r>
      <w:r>
        <w:rPr>
          <w:snapToGrid w:val="0"/>
        </w:rPr>
        <w:t>.</w:t>
      </w:r>
      <w:r>
        <w:rPr>
          <w:snapToGrid w:val="0"/>
        </w:rPr>
        <w:tab/>
        <w:t>Complaints to Commissioner</w:t>
      </w:r>
      <w:bookmarkEnd w:id="98"/>
      <w:bookmarkEnd w:id="99"/>
      <w:bookmarkEnd w:id="100"/>
    </w:p>
    <w:p>
      <w:pPr>
        <w:pStyle w:val="Subsection"/>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rPr>
          <w:snapToGrid w:val="0"/>
        </w:rPr>
      </w:pPr>
      <w:r>
        <w:rPr>
          <w:snapToGrid w:val="0"/>
        </w:rPr>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pPr>
      <w:r>
        <w:tab/>
        <w:t>[(4)</w:t>
      </w:r>
      <w:r>
        <w:tab/>
        <w:t>deleted]</w:t>
      </w:r>
    </w:p>
    <w:p>
      <w:pPr>
        <w:pStyle w:val="Subsection"/>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pPr>
      <w:r>
        <w:tab/>
        <w:t>[(6)</w:t>
      </w:r>
      <w:r>
        <w:tab/>
        <w:t>Omitted under the Reprints Act 1984 s. 7(4)(e).]</w:t>
      </w:r>
    </w:p>
    <w:p>
      <w:pPr>
        <w:pStyle w:val="Footnotesection"/>
      </w:pPr>
      <w:r>
        <w:tab/>
        <w:t>[Section 17 amended by No. 124 of 1984 s. 5; No. 78 of 1996 s. 11.]</w:t>
      </w:r>
    </w:p>
    <w:p>
      <w:pPr>
        <w:pStyle w:val="Heading5"/>
        <w:rPr>
          <w:snapToGrid w:val="0"/>
        </w:rPr>
      </w:pPr>
      <w:bookmarkStart w:id="101" w:name="_Toc406079106"/>
      <w:bookmarkStart w:id="102" w:name="_Toc436129298"/>
      <w:bookmarkStart w:id="103" w:name="_Toc423525434"/>
      <w:r>
        <w:rPr>
          <w:rStyle w:val="CharSectno"/>
        </w:rPr>
        <w:t>17A</w:t>
      </w:r>
      <w:r>
        <w:rPr>
          <w:snapToGrid w:val="0"/>
        </w:rPr>
        <w:t>.</w:t>
      </w:r>
      <w:r>
        <w:rPr>
          <w:snapToGrid w:val="0"/>
        </w:rPr>
        <w:tab/>
        <w:t>Complaints by persons in custody</w:t>
      </w:r>
      <w:bookmarkEnd w:id="101"/>
      <w:bookmarkEnd w:id="102"/>
      <w:bookmarkEnd w:id="103"/>
    </w:p>
    <w:p>
      <w:pPr>
        <w:pStyle w:val="Subsection"/>
        <w:keepNext/>
        <w:rPr>
          <w:snapToGrid w:val="0"/>
        </w:rPr>
      </w:pPr>
      <w:r>
        <w:rPr>
          <w:snapToGrid w:val="0"/>
        </w:rPr>
        <w:tab/>
        <w:t>(1)</w:t>
      </w:r>
      <w:r>
        <w:rPr>
          <w:snapToGrid w:val="0"/>
        </w:rPr>
        <w:tab/>
        <w:t>Subject to subsection (5), a person who is detained in custody is entitled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w:t>
      </w:r>
    </w:p>
    <w:p>
      <w:pPr>
        <w:pStyle w:val="Indenti"/>
        <w:spacing w:before="70"/>
        <w:rPr>
          <w:snapToGrid w:val="0"/>
        </w:rPr>
      </w:pPr>
      <w:r>
        <w:rPr>
          <w:snapToGrid w:val="0"/>
        </w:rPr>
        <w:tab/>
        <w:t>(i)</w:t>
      </w:r>
      <w:r>
        <w:rPr>
          <w:snapToGrid w:val="0"/>
        </w:rPr>
        <w:tab/>
        <w:t>to be provided with facilities for preparing a complaint in writing under this Act, for furnishing in writing to the Commissioner after the complaint has been made any other relevant information, and for enclosing the complaint or the other information (if any) in a sealed envelope; and</w:t>
      </w:r>
    </w:p>
    <w:p>
      <w:pPr>
        <w:pStyle w:val="Indenti"/>
        <w:spacing w:before="70"/>
        <w:rPr>
          <w:snapToGrid w:val="0"/>
        </w:rPr>
      </w:pPr>
      <w:r>
        <w:rPr>
          <w:snapToGrid w:val="0"/>
        </w:rPr>
        <w:tab/>
        <w:t>(ii)</w:t>
      </w:r>
      <w:r>
        <w:rPr>
          <w:snapToGrid w:val="0"/>
        </w:rPr>
        <w:tab/>
        <w:t>to have posted to the Commissioner, without undue delay, a sealed envelope delivered by him to any such officer and addressed to the Commissioner;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the </w:t>
      </w:r>
      <w:r>
        <w:rPr>
          <w:rStyle w:val="CharDefText"/>
        </w:rPr>
        <w:t>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xml:space="preserve">, the CEO as defined in the </w:t>
      </w:r>
      <w:r>
        <w:rPr>
          <w:i/>
        </w:rPr>
        <w:t>Declared Places (Mentally Impaired Accused) Act 2015</w:t>
      </w:r>
      <w:r>
        <w:t xml:space="preserve"> section 3, the </w:t>
      </w:r>
      <w:del w:id="104" w:author="svcMRProcess" w:date="2018-09-06T12:04:00Z">
        <w:r>
          <w:delText>Director, Psychiatric Services</w:delText>
        </w:r>
        <w:r>
          <w:rPr>
            <w:snapToGrid w:val="0"/>
          </w:rPr>
          <w:delText xml:space="preserve"> </w:delText>
        </w:r>
        <w:r>
          <w:rPr>
            <w:snapToGrid w:val="0"/>
            <w:vertAlign w:val="superscript"/>
          </w:rPr>
          <w:delText>4</w:delText>
        </w:r>
        <w:r>
          <w:delText xml:space="preserve"> appointed under section 6(1)(d) of</w:delText>
        </w:r>
      </w:del>
      <w:ins w:id="105" w:author="svcMRProcess" w:date="2018-09-06T12:04:00Z">
        <w:r>
          <w:t>CEO as defined in</w:t>
        </w:r>
      </w:ins>
      <w:r>
        <w:t xml:space="preserve"> the </w:t>
      </w:r>
      <w:r>
        <w:rPr>
          <w:i/>
        </w:rPr>
        <w:t>Health Legislation Administration Act 1984</w:t>
      </w:r>
      <w:ins w:id="106" w:author="svcMRProcess" w:date="2018-09-06T12:04:00Z">
        <w:r>
          <w:t xml:space="preserve"> section 3</w:t>
        </w:r>
      </w:ins>
      <w:r>
        <w:t xml:space="preserve"> and the chief executive officer within the meaning of the </w:t>
      </w:r>
      <w:r>
        <w:rPr>
          <w:i/>
        </w:rPr>
        <w:t>Young Offenders Act 1994</w:t>
      </w:r>
      <w:r>
        <w:t>.</w:t>
      </w:r>
    </w:p>
    <w:p>
      <w:pPr>
        <w:pStyle w:val="Subsection"/>
        <w:keepNext/>
        <w:rPr>
          <w:snapToGrid w:val="0"/>
        </w:rPr>
      </w:pPr>
      <w:r>
        <w:rPr>
          <w:snapToGrid w:val="0"/>
        </w:rPr>
        <w:tab/>
        <w:t>(5)</w:t>
      </w:r>
      <w:r>
        <w:rPr>
          <w:snapToGrid w:val="0"/>
        </w:rPr>
        <w:tab/>
        <w:t>Subsections (1) and (2)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spacing w:before="140"/>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spacing w:before="140"/>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[Section 17A inserted by No. 124 of 1984 s. 6; amended by No. 47 of 1987 s. 26; No. 113 of 1987 s. 31; No. 78 of 1996 s. 12; No. 47 of 1999 s. </w:t>
      </w:r>
      <w:del w:id="107" w:author="svcMRProcess" w:date="2018-09-06T12:04:00Z">
        <w:r>
          <w:delText>26</w:delText>
        </w:r>
      </w:del>
      <w:ins w:id="108" w:author="svcMRProcess" w:date="2018-09-06T12:04:00Z">
        <w:r>
          <w:t>26; No. 25 of 2014 s. 75</w:t>
        </w:r>
      </w:ins>
      <w:r>
        <w:t>; No. 4 of 2015 s. 87(3).]</w:t>
      </w:r>
    </w:p>
    <w:p>
      <w:pPr>
        <w:pStyle w:val="Heading5"/>
        <w:rPr>
          <w:snapToGrid w:val="0"/>
        </w:rPr>
      </w:pPr>
      <w:bookmarkStart w:id="109" w:name="_Toc406079107"/>
      <w:bookmarkStart w:id="110" w:name="_Toc436129299"/>
      <w:bookmarkStart w:id="111" w:name="_Toc423525435"/>
      <w:r>
        <w:rPr>
          <w:rStyle w:val="CharSectno"/>
        </w:rPr>
        <w:t>18</w:t>
      </w:r>
      <w:r>
        <w:rPr>
          <w:snapToGrid w:val="0"/>
        </w:rPr>
        <w:t>.</w:t>
      </w:r>
      <w:r>
        <w:rPr>
          <w:snapToGrid w:val="0"/>
        </w:rPr>
        <w:tab/>
        <w:t>Refusal to investigate complaints</w:t>
      </w:r>
      <w:bookmarkEnd w:id="109"/>
      <w:bookmarkEnd w:id="110"/>
      <w:bookmarkEnd w:id="111"/>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w:t>
      </w:r>
    </w:p>
    <w:p>
      <w:pPr>
        <w:pStyle w:val="Indenta"/>
        <w:spacing w:before="60"/>
        <w:rPr>
          <w:snapToGrid w:val="0"/>
        </w:rPr>
      </w:pPr>
      <w:r>
        <w:rPr>
          <w:snapToGrid w:val="0"/>
        </w:rPr>
        <w:tab/>
        <w:t>(a)</w:t>
      </w:r>
      <w:r>
        <w:rPr>
          <w:snapToGrid w:val="0"/>
        </w:rPr>
        <w:tab/>
        <w:t>the matter raised in the complaint is trivial; or</w:t>
      </w:r>
    </w:p>
    <w:p>
      <w:pPr>
        <w:pStyle w:val="Indenta"/>
        <w:spacing w:before="60"/>
        <w:rPr>
          <w:snapToGrid w:val="0"/>
        </w:rPr>
      </w:pPr>
      <w:r>
        <w:rPr>
          <w:snapToGrid w:val="0"/>
        </w:rPr>
        <w:tab/>
        <w:t>(b)</w:t>
      </w:r>
      <w:r>
        <w:rPr>
          <w:snapToGrid w:val="0"/>
        </w:rPr>
        <w:tab/>
        <w:t>the complaint is frivolous or vexatious or is not made in good faith; or</w:t>
      </w:r>
    </w:p>
    <w:p>
      <w:pPr>
        <w:pStyle w:val="Indenta"/>
        <w:spacing w:before="60"/>
        <w:rPr>
          <w:snapToGrid w:val="0"/>
        </w:rPr>
      </w:pPr>
      <w:r>
        <w:rPr>
          <w:snapToGrid w:val="0"/>
        </w:rPr>
        <w:tab/>
        <w:t>(c)</w:t>
      </w:r>
      <w:r>
        <w:rPr>
          <w:snapToGrid w:val="0"/>
        </w:rPr>
        <w:tab/>
        <w:t>the person aggrieved has not a sufficient personal interest in the matter raised in the complaint; or</w:t>
      </w:r>
    </w:p>
    <w:p>
      <w:pPr>
        <w:pStyle w:val="Indenta"/>
        <w:spacing w:before="6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40"/>
        <w:rPr>
          <w:snapToGrid w:val="0"/>
        </w:rPr>
      </w:pPr>
      <w:r>
        <w:rPr>
          <w:snapToGrid w:val="0"/>
        </w:rPr>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pPr>
      <w:bookmarkStart w:id="112" w:name="_Toc406064446"/>
      <w:bookmarkStart w:id="113" w:name="_Toc406068029"/>
      <w:bookmarkStart w:id="114" w:name="_Toc406079108"/>
      <w:bookmarkStart w:id="115" w:name="_Toc413244565"/>
      <w:bookmarkStart w:id="116" w:name="_Toc413322124"/>
      <w:bookmarkStart w:id="117" w:name="_Toc422302757"/>
      <w:bookmarkStart w:id="118" w:name="_Toc423525436"/>
      <w:bookmarkStart w:id="119" w:name="_Toc435780531"/>
      <w:bookmarkStart w:id="120" w:name="_Toc436129300"/>
      <w:r>
        <w:rPr>
          <w:rStyle w:val="CharDivNo"/>
        </w:rPr>
        <w:t>Division 3A</w:t>
      </w:r>
      <w:r>
        <w:t> — </w:t>
      </w:r>
      <w:r>
        <w:rPr>
          <w:rStyle w:val="CharDivText"/>
        </w:rPr>
        <w:t>Deaths of certain children</w:t>
      </w:r>
      <w:bookmarkEnd w:id="112"/>
      <w:bookmarkEnd w:id="113"/>
      <w:bookmarkEnd w:id="114"/>
      <w:bookmarkEnd w:id="115"/>
      <w:bookmarkEnd w:id="116"/>
      <w:bookmarkEnd w:id="117"/>
      <w:bookmarkEnd w:id="118"/>
      <w:bookmarkEnd w:id="119"/>
      <w:bookmarkEnd w:id="120"/>
    </w:p>
    <w:p>
      <w:pPr>
        <w:pStyle w:val="Footnoteheading"/>
      </w:pPr>
      <w:r>
        <w:tab/>
        <w:t>[Heading inserted by No. 10 of 2009 s. 7.]</w:t>
      </w:r>
    </w:p>
    <w:p>
      <w:pPr>
        <w:pStyle w:val="Heading5"/>
      </w:pPr>
      <w:bookmarkStart w:id="121" w:name="_Toc406079109"/>
      <w:bookmarkStart w:id="122" w:name="_Toc436129301"/>
      <w:bookmarkStart w:id="123" w:name="_Toc423525437"/>
      <w:r>
        <w:rPr>
          <w:rStyle w:val="CharSectno"/>
        </w:rPr>
        <w:t>19A</w:t>
      </w:r>
      <w:r>
        <w:t>.</w:t>
      </w:r>
      <w:r>
        <w:tab/>
        <w:t>Terms used</w:t>
      </w:r>
      <w:bookmarkEnd w:id="121"/>
      <w:bookmarkEnd w:id="122"/>
      <w:bookmarkEnd w:id="123"/>
    </w:p>
    <w:p>
      <w:pPr>
        <w:pStyle w:val="Subsection"/>
      </w:pPr>
      <w:r>
        <w:tab/>
        <w:t>(1)</w:t>
      </w:r>
      <w:r>
        <w:tab/>
        <w:t>In this Division —</w:t>
      </w:r>
    </w:p>
    <w:p>
      <w:pPr>
        <w:pStyle w:val="Defstart"/>
      </w:pPr>
      <w:r>
        <w:rPr>
          <w:b/>
        </w:rPr>
        <w:tab/>
      </w:r>
      <w:r>
        <w:rPr>
          <w:rStyle w:val="CharDefText"/>
        </w:rPr>
        <w:t>CCS Act</w:t>
      </w:r>
      <w:r>
        <w:t xml:space="preserve"> means the </w:t>
      </w:r>
      <w:r>
        <w:rPr>
          <w:i/>
        </w:rPr>
        <w:t>Children and Community Services Act 2004</w:t>
      </w:r>
      <w:r>
        <w:rPr>
          <w:iCs/>
        </w:rPr>
        <w:t>;</w:t>
      </w:r>
    </w:p>
    <w:p>
      <w:pPr>
        <w:pStyle w:val="Defstart"/>
      </w:pPr>
      <w:r>
        <w:rPr>
          <w:b/>
        </w:rPr>
        <w:tab/>
      </w:r>
      <w:r>
        <w:rPr>
          <w:rStyle w:val="CharDefText"/>
        </w:rPr>
        <w:t>investigable death</w:t>
      </w:r>
      <w:r>
        <w:t xml:space="preserve"> has the meaning given in subsection (3).</w:t>
      </w:r>
    </w:p>
    <w:p>
      <w:pPr>
        <w:pStyle w:val="Subsection"/>
      </w:pPr>
      <w:r>
        <w:tab/>
        <w:t>(2)</w:t>
      </w:r>
      <w:r>
        <w:tab/>
        <w:t>If a term is given a meaning in the CCS Act</w:t>
      </w:r>
      <w:r>
        <w:rPr>
          <w:iCs/>
        </w:rPr>
        <w:t>, it has the same meaning in this Division unless the contrary intention appears in this</w:t>
      </w:r>
      <w:r>
        <w:t xml:space="preserve"> Division</w:t>
      </w:r>
      <w:r>
        <w:rPr>
          <w:iCs/>
        </w:rPr>
        <w:t>.</w:t>
      </w:r>
    </w:p>
    <w:p>
      <w:pPr>
        <w:pStyle w:val="Subsection"/>
      </w:pPr>
      <w:r>
        <w:tab/>
        <w:t>(3)</w:t>
      </w:r>
      <w:r>
        <w:tab/>
        <w:t>An investigable death occurs if a child dies and any of the following circumstances exists —</w:t>
      </w:r>
    </w:p>
    <w:p>
      <w:pPr>
        <w:pStyle w:val="Indenta"/>
      </w:pPr>
      <w:r>
        <w:tab/>
        <w:t>(a)</w:t>
      </w:r>
      <w:r>
        <w:tab/>
        <w:t>in the 2 years before the date of the child’s death, the CEO had received information that raised concerns about the wellbeing of the child or a child relative of the child;</w:t>
      </w:r>
    </w:p>
    <w:p>
      <w:pPr>
        <w:pStyle w:val="Indenta"/>
        <w:rPr>
          <w:iCs/>
        </w:rPr>
      </w:pPr>
      <w:r>
        <w:rPr>
          <w:iCs/>
        </w:rPr>
        <w:tab/>
        <w:t>(b)</w:t>
      </w:r>
      <w:r>
        <w:rPr>
          <w:iCs/>
        </w:rPr>
        <w:tab/>
        <w:t xml:space="preserve">in the 2 years before the date of the child’s death, the CEO, under section 32(1) of the CCS Act, had determined that action should be taken to safeguard or promote the wellbeing of </w:t>
      </w:r>
      <w:r>
        <w:t>the child or a child relative of the child</w:t>
      </w:r>
      <w:r>
        <w:rPr>
          <w:iCs/>
        </w:rPr>
        <w:t>;</w:t>
      </w:r>
    </w:p>
    <w:p>
      <w:pPr>
        <w:pStyle w:val="Indenta"/>
        <w:rPr>
          <w:iCs/>
        </w:rPr>
      </w:pPr>
      <w:r>
        <w:rPr>
          <w:iCs/>
        </w:rPr>
        <w:tab/>
        <w:t>(c)</w:t>
      </w:r>
      <w:r>
        <w:rPr>
          <w:iCs/>
        </w:rPr>
        <w:tab/>
        <w:t xml:space="preserve">in the 2 years before the date of the child’s death, any of the actions listed in section 32(1) of the CCS Act was done in respect of </w:t>
      </w:r>
      <w:r>
        <w:t>the child or a child relative of the child</w:t>
      </w:r>
      <w:r>
        <w:rPr>
          <w:iCs/>
        </w:rPr>
        <w:t>;</w:t>
      </w:r>
    </w:p>
    <w:p>
      <w:pPr>
        <w:pStyle w:val="Indenta"/>
        <w:rPr>
          <w:iCs/>
        </w:rPr>
      </w:pPr>
      <w:r>
        <w:rPr>
          <w:iCs/>
        </w:rPr>
        <w:tab/>
        <w:t>(d)</w:t>
      </w:r>
      <w:r>
        <w:rPr>
          <w:iCs/>
        </w:rPr>
        <w:tab/>
        <w:t xml:space="preserve">protection proceedings are pending in respect of </w:t>
      </w:r>
      <w:r>
        <w:t>the child or a child relative of the child</w:t>
      </w:r>
      <w:r>
        <w:rPr>
          <w:iCs/>
        </w:rPr>
        <w:t>;</w:t>
      </w:r>
    </w:p>
    <w:p>
      <w:pPr>
        <w:pStyle w:val="Indenta"/>
        <w:rPr>
          <w:iCs/>
        </w:rPr>
      </w:pPr>
      <w:r>
        <w:tab/>
        <w:t>(e)</w:t>
      </w:r>
      <w:r>
        <w:tab/>
        <w:t>the child or a child relative of the child is in the CEO’s care</w:t>
      </w:r>
      <w:r>
        <w:rPr>
          <w:iCs/>
        </w:rPr>
        <w:t>.</w:t>
      </w:r>
    </w:p>
    <w:p>
      <w:pPr>
        <w:pStyle w:val="Footnotesection"/>
      </w:pPr>
      <w:r>
        <w:tab/>
        <w:t>[Section 19A inserted by No. 10 of 2009 s. 7.]</w:t>
      </w:r>
    </w:p>
    <w:p>
      <w:pPr>
        <w:pStyle w:val="Heading5"/>
      </w:pPr>
      <w:bookmarkStart w:id="124" w:name="_Toc406079110"/>
      <w:bookmarkStart w:id="125" w:name="_Toc436129302"/>
      <w:bookmarkStart w:id="126" w:name="_Toc423525438"/>
      <w:r>
        <w:rPr>
          <w:rStyle w:val="CharSectno"/>
        </w:rPr>
        <w:t>19B</w:t>
      </w:r>
      <w:r>
        <w:t>.</w:t>
      </w:r>
      <w:r>
        <w:tab/>
        <w:t>Functions as to investigable deaths</w:t>
      </w:r>
      <w:bookmarkEnd w:id="124"/>
      <w:bookmarkEnd w:id="125"/>
      <w:bookmarkEnd w:id="126"/>
    </w:p>
    <w:p>
      <w:pPr>
        <w:pStyle w:val="Subsection"/>
      </w:pPr>
      <w:r>
        <w:tab/>
        <w:t>(1)</w:t>
      </w:r>
      <w:r>
        <w:tab/>
        <w:t xml:space="preserve">When the advisory body called the Child Death Review Committee, taken to be established under section 27 of the CCS Act, is abolished, the Commissioner is its successor for the purposes of the </w:t>
      </w:r>
      <w:r>
        <w:rPr>
          <w:i/>
        </w:rPr>
        <w:t>State Records Act 2000</w:t>
      </w:r>
      <w:r>
        <w:t xml:space="preserve"> section 8 which applies accordingly.</w:t>
      </w:r>
    </w:p>
    <w:p>
      <w:pPr>
        <w:pStyle w:val="Subsection"/>
      </w:pPr>
      <w:r>
        <w:tab/>
        <w:t>(2)</w:t>
      </w:r>
      <w:r>
        <w:tab/>
        <w:t>The Commissioner, after taking account of any information and reasons given to the Commissioner under the CCS Act section 242A(3), may decide if the death of a child is or is not an investigable death.</w:t>
      </w:r>
    </w:p>
    <w:p>
      <w:pPr>
        <w:pStyle w:val="Subsection"/>
      </w:pPr>
      <w:r>
        <w:tab/>
        <w:t>(3)</w:t>
      </w:r>
      <w:r>
        <w:tab/>
        <w:t>The Commissioner’s functions in relation to investigable deaths are as follows —</w:t>
      </w:r>
    </w:p>
    <w:p>
      <w:pPr>
        <w:pStyle w:val="Indenta"/>
      </w:pPr>
      <w:r>
        <w:tab/>
        <w:t>(a)</w:t>
      </w:r>
      <w:r>
        <w:tab/>
        <w:t>to review the circumstances in which and why the deaths occurred;</w:t>
      </w:r>
    </w:p>
    <w:p>
      <w:pPr>
        <w:pStyle w:val="Indenta"/>
      </w:pPr>
      <w:r>
        <w:tab/>
        <w:t>(b)</w:t>
      </w:r>
      <w:r>
        <w:tab/>
        <w:t>to identify any patterns or trends in relation to the deaths;</w:t>
      </w:r>
    </w:p>
    <w:p>
      <w:pPr>
        <w:pStyle w:val="Indenta"/>
      </w:pPr>
      <w:r>
        <w:tab/>
        <w:t>(c)</w:t>
      </w:r>
      <w:r>
        <w:tab/>
        <w:t>to make recommendations to any department or authority about ways to prevent or reduce investigable deaths.</w:t>
      </w:r>
    </w:p>
    <w:p>
      <w:pPr>
        <w:pStyle w:val="Subsection"/>
      </w:pPr>
      <w:r>
        <w:tab/>
        <w:t>(4)</w:t>
      </w:r>
      <w:r>
        <w:tab/>
        <w:t>To enable the Commissioner to perform the functions in subsections (2) and (3), the Commissioner may exercise any power the Commissioner has under Division 3 in order to obtain information relevant to the death of a child.</w:t>
      </w:r>
    </w:p>
    <w:p>
      <w:pPr>
        <w:pStyle w:val="Subsection"/>
      </w:pPr>
      <w:r>
        <w:tab/>
        <w:t>(5)</w:t>
      </w:r>
      <w:r>
        <w:tab/>
        <w:t xml:space="preserve">The Commissioner may perform the functions the Commissioner has under this Act to investigate a decision or recommendation made, or an act done or omitted, in or by a department or authority to which this Act applies in the exercise of any power or function if the decision, recommendation, act or omission relates to — </w:t>
      </w:r>
    </w:p>
    <w:p>
      <w:pPr>
        <w:pStyle w:val="Indenta"/>
      </w:pPr>
      <w:r>
        <w:tab/>
        <w:t>(a)</w:t>
      </w:r>
      <w:r>
        <w:tab/>
        <w:t>a matter of administration; and</w:t>
      </w:r>
    </w:p>
    <w:p>
      <w:pPr>
        <w:pStyle w:val="Indenta"/>
      </w:pPr>
      <w:r>
        <w:tab/>
        <w:t>(b)</w:t>
      </w:r>
      <w:r>
        <w:tab/>
        <w:t>an investigable death.</w:t>
      </w:r>
    </w:p>
    <w:p>
      <w:pPr>
        <w:pStyle w:val="Footnotesection"/>
      </w:pPr>
      <w:r>
        <w:tab/>
        <w:t>[Section 19B inserted by No. 10 of 2009 s. 7.]</w:t>
      </w:r>
    </w:p>
    <w:p>
      <w:pPr>
        <w:pStyle w:val="Heading3"/>
        <w:spacing w:before="340"/>
      </w:pPr>
      <w:bookmarkStart w:id="127" w:name="_Toc406064449"/>
      <w:bookmarkStart w:id="128" w:name="_Toc406068032"/>
      <w:bookmarkStart w:id="129" w:name="_Toc406079111"/>
      <w:bookmarkStart w:id="130" w:name="_Toc413244568"/>
      <w:bookmarkStart w:id="131" w:name="_Toc413322127"/>
      <w:bookmarkStart w:id="132" w:name="_Toc422302760"/>
      <w:bookmarkStart w:id="133" w:name="_Toc423525439"/>
      <w:bookmarkStart w:id="134" w:name="_Toc435780534"/>
      <w:bookmarkStart w:id="135" w:name="_Toc436129303"/>
      <w:r>
        <w:rPr>
          <w:rStyle w:val="CharDivNo"/>
        </w:rPr>
        <w:t>Division 3</w:t>
      </w:r>
      <w:r>
        <w:rPr>
          <w:snapToGrid w:val="0"/>
        </w:rPr>
        <w:t> — </w:t>
      </w:r>
      <w:r>
        <w:rPr>
          <w:rStyle w:val="CharDivText"/>
        </w:rPr>
        <w:t>Conduct of investigations</w:t>
      </w:r>
      <w:bookmarkEnd w:id="127"/>
      <w:bookmarkEnd w:id="128"/>
      <w:bookmarkEnd w:id="129"/>
      <w:bookmarkEnd w:id="130"/>
      <w:bookmarkEnd w:id="131"/>
      <w:bookmarkEnd w:id="132"/>
      <w:bookmarkEnd w:id="133"/>
      <w:bookmarkEnd w:id="134"/>
      <w:bookmarkEnd w:id="135"/>
    </w:p>
    <w:p>
      <w:pPr>
        <w:pStyle w:val="Heading5"/>
        <w:spacing w:before="240"/>
        <w:rPr>
          <w:snapToGrid w:val="0"/>
        </w:rPr>
      </w:pPr>
      <w:bookmarkStart w:id="136" w:name="_Toc406079112"/>
      <w:bookmarkStart w:id="137" w:name="_Toc436129304"/>
      <w:bookmarkStart w:id="138" w:name="_Toc423525440"/>
      <w:r>
        <w:rPr>
          <w:rStyle w:val="CharSectno"/>
        </w:rPr>
        <w:t>19</w:t>
      </w:r>
      <w:r>
        <w:rPr>
          <w:snapToGrid w:val="0"/>
        </w:rPr>
        <w:t>.</w:t>
      </w:r>
      <w:r>
        <w:rPr>
          <w:snapToGrid w:val="0"/>
        </w:rPr>
        <w:tab/>
        <w:t>Proceedings on investigations</w:t>
      </w:r>
      <w:bookmarkEnd w:id="136"/>
      <w:bookmarkEnd w:id="137"/>
      <w:bookmarkEnd w:id="138"/>
    </w:p>
    <w:p>
      <w:pPr>
        <w:pStyle w:val="Subsection"/>
        <w:spacing w:before="180"/>
        <w:rPr>
          <w:snapToGrid w:val="0"/>
        </w:rPr>
      </w:pPr>
      <w:r>
        <w:rPr>
          <w:snapToGrid w:val="0"/>
        </w:rPr>
        <w:tab/>
        <w:t>(1)</w:t>
      </w:r>
      <w:r>
        <w:rPr>
          <w:snapToGrid w:val="0"/>
        </w:rPr>
        <w:tab/>
        <w:t>Subject to subsection (1a), before investigating under this Act 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Footnotesection"/>
      </w:pPr>
      <w:r>
        <w:tab/>
        <w:t>[Section 19 amended by No. 78 of 1996 s. 13 and 21; No. 43 of 1999 s. 20; No. 47 of 1999 s. 27; No. 4 of 2015 s. 87(4).]</w:t>
      </w:r>
    </w:p>
    <w:p>
      <w:pPr>
        <w:pStyle w:val="Heading5"/>
        <w:rPr>
          <w:snapToGrid w:val="0"/>
        </w:rPr>
      </w:pPr>
      <w:bookmarkStart w:id="139" w:name="_Toc406079113"/>
      <w:bookmarkStart w:id="140" w:name="_Toc436129305"/>
      <w:bookmarkStart w:id="141" w:name="_Toc423525441"/>
      <w:r>
        <w:rPr>
          <w:rStyle w:val="CharSectno"/>
        </w:rPr>
        <w:t>20</w:t>
      </w:r>
      <w:r>
        <w:rPr>
          <w:snapToGrid w:val="0"/>
        </w:rPr>
        <w:t>.</w:t>
      </w:r>
      <w:r>
        <w:rPr>
          <w:snapToGrid w:val="0"/>
        </w:rPr>
        <w:tab/>
        <w:t xml:space="preserve">Commissioner has powers under </w:t>
      </w:r>
      <w:r>
        <w:rPr>
          <w:i/>
          <w:iCs/>
          <w:snapToGrid w:val="0"/>
        </w:rPr>
        <w:t>Royal Commissions Act 1968</w:t>
      </w:r>
      <w:r>
        <w:rPr>
          <w:snapToGrid w:val="0"/>
        </w:rPr>
        <w:t>; privilege and secrecy provisions</w:t>
      </w:r>
      <w:bookmarkEnd w:id="139"/>
      <w:bookmarkEnd w:id="140"/>
      <w:bookmarkEnd w:id="141"/>
    </w:p>
    <w:p>
      <w:pPr>
        <w:pStyle w:val="Subsection"/>
        <w:keepNext/>
        <w:rPr>
          <w:snapToGrid w:val="0"/>
        </w:rPr>
      </w:pPr>
      <w:r>
        <w:rPr>
          <w:snapToGrid w:val="0"/>
        </w:rPr>
        <w:tab/>
        <w:t>(1)</w:t>
      </w:r>
      <w:r>
        <w:rPr>
          <w:snapToGrid w:val="0"/>
        </w:rPr>
        <w:tab/>
        <w:t>Where the Commissioner has decided to investigate any matter under this Act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r>
        <w:rPr>
          <w:snapToGrid w:val="0"/>
        </w:rPr>
        <w:tab/>
        <w:t>(2A)</w:t>
      </w:r>
      <w:r>
        <w:rPr>
          <w:snapToGrid w:val="0"/>
        </w:rPr>
        <w:tab/>
        <w:t>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under this Act.</w:t>
      </w:r>
    </w:p>
    <w:p>
      <w:pPr>
        <w:pStyle w:val="Subsection"/>
        <w:keepNext/>
        <w:rPr>
          <w:snapToGrid w:val="0"/>
        </w:rPr>
      </w:pPr>
      <w:r>
        <w:rPr>
          <w:snapToGrid w:val="0"/>
        </w:rPr>
        <w:tab/>
        <w:t>(2B)</w:t>
      </w:r>
      <w:r>
        <w:rPr>
          <w:snapToGrid w:val="0"/>
        </w:rPr>
        <w:tab/>
        <w:t>The Crown or any authority to which this Act applies is not entitled in relation to any such investigation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 xml:space="preserve">Subject to </w:t>
      </w:r>
      <w:r>
        <w:t xml:space="preserve">subsections (2A) and (2B), </w:t>
      </w:r>
      <w:r>
        <w:rPr>
          <w:snapToGrid w:val="0"/>
        </w:rPr>
        <w:t>a person is not compelled for the purposes of an investigation under this Act to give any evidence or produce any document that he could not be compelled to give or produce in proceedings before a court.</w:t>
      </w:r>
    </w:p>
    <w:p>
      <w:pPr>
        <w:pStyle w:val="Footnotesection"/>
        <w:spacing w:before="100"/>
        <w:ind w:left="890" w:hanging="890"/>
      </w:pPr>
      <w:r>
        <w:tab/>
        <w:t>[Section 20 amended by No. 68 of 1976 s. 6; No. 19 of 2010 s. 51.]</w:t>
      </w:r>
    </w:p>
    <w:p>
      <w:pPr>
        <w:pStyle w:val="Heading5"/>
        <w:spacing w:before="180"/>
        <w:rPr>
          <w:snapToGrid w:val="0"/>
        </w:rPr>
      </w:pPr>
      <w:bookmarkStart w:id="142" w:name="_Toc406079114"/>
      <w:bookmarkStart w:id="143" w:name="_Toc436129306"/>
      <w:bookmarkStart w:id="144" w:name="_Toc423525442"/>
      <w:r>
        <w:rPr>
          <w:rStyle w:val="CharSectno"/>
        </w:rPr>
        <w:t>21</w:t>
      </w:r>
      <w:r>
        <w:rPr>
          <w:snapToGrid w:val="0"/>
        </w:rPr>
        <w:t>.</w:t>
      </w:r>
      <w:r>
        <w:rPr>
          <w:snapToGrid w:val="0"/>
        </w:rPr>
        <w:tab/>
        <w:t>Power to enter premises</w:t>
      </w:r>
      <w:bookmarkEnd w:id="142"/>
      <w:bookmarkEnd w:id="143"/>
      <w:bookmarkEnd w:id="144"/>
    </w:p>
    <w:p>
      <w:pPr>
        <w:pStyle w:val="Subsection"/>
        <w:spacing w:before="140"/>
        <w:rPr>
          <w:snapToGrid w:val="0"/>
        </w:rPr>
      </w:pPr>
      <w:r>
        <w:rPr>
          <w:snapToGrid w:val="0"/>
        </w:rPr>
        <w:tab/>
      </w:r>
      <w:r>
        <w:rPr>
          <w:snapToGrid w:val="0"/>
        </w:rPr>
        <w:tab/>
        <w:t>For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Footnotesection"/>
      </w:pPr>
      <w:r>
        <w:tab/>
        <w:t>[Section 21 amended by No. 124 of 1984 s. 7; No. 78 of 1996 s. 21; No. 10 of 1998 s. 57(2).]</w:t>
      </w:r>
    </w:p>
    <w:p>
      <w:pPr>
        <w:pStyle w:val="Heading5"/>
        <w:spacing w:before="180"/>
        <w:rPr>
          <w:snapToGrid w:val="0"/>
        </w:rPr>
      </w:pPr>
      <w:bookmarkStart w:id="145" w:name="_Toc406079115"/>
      <w:bookmarkStart w:id="146" w:name="_Toc436129307"/>
      <w:bookmarkStart w:id="147" w:name="_Toc423525443"/>
      <w:r>
        <w:rPr>
          <w:rStyle w:val="CharSectno"/>
        </w:rPr>
        <w:t>22</w:t>
      </w:r>
      <w:r>
        <w:rPr>
          <w:snapToGrid w:val="0"/>
        </w:rPr>
        <w:t>.</w:t>
      </w:r>
      <w:r>
        <w:rPr>
          <w:snapToGrid w:val="0"/>
        </w:rPr>
        <w:tab/>
        <w:t>Protection for proceedings in Cabinet</w:t>
      </w:r>
      <w:bookmarkEnd w:id="145"/>
      <w:bookmarkEnd w:id="146"/>
      <w:bookmarkEnd w:id="147"/>
    </w:p>
    <w:p>
      <w:pPr>
        <w:pStyle w:val="Subsection"/>
        <w:keepNext/>
        <w:spacing w:before="140"/>
        <w:rPr>
          <w:snapToGrid w:val="0"/>
        </w:rPr>
      </w:pPr>
      <w:r>
        <w:rPr>
          <w:snapToGrid w:val="0"/>
        </w:rPr>
        <w:tab/>
        <w:t>(1)</w:t>
      </w:r>
      <w:r>
        <w:rPr>
          <w:snapToGrid w:val="0"/>
        </w:rPr>
        <w:tab/>
        <w:t>A person shall not be required or authorised by virtue of this Act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148" w:name="_Toc406079116"/>
      <w:bookmarkStart w:id="149" w:name="_Toc436129308"/>
      <w:bookmarkStart w:id="150" w:name="_Toc423525444"/>
      <w:r>
        <w:rPr>
          <w:rStyle w:val="CharSectno"/>
        </w:rPr>
        <w:t>22A</w:t>
      </w:r>
      <w:r>
        <w:rPr>
          <w:snapToGrid w:val="0"/>
        </w:rPr>
        <w:t>.</w:t>
      </w:r>
      <w:r>
        <w:rPr>
          <w:snapToGrid w:val="0"/>
        </w:rPr>
        <w:tab/>
        <w:t>Consultation</w:t>
      </w:r>
      <w:bookmarkEnd w:id="148"/>
      <w:bookmarkEnd w:id="149"/>
      <w:bookmarkEnd w:id="150"/>
    </w:p>
    <w:p>
      <w:pPr>
        <w:pStyle w:val="Subsection"/>
        <w:rPr>
          <w:snapToGrid w:val="0"/>
        </w:rPr>
      </w:pPr>
      <w:r>
        <w:rPr>
          <w:snapToGrid w:val="0"/>
        </w:rPr>
        <w:tab/>
        <w:t>(1)</w:t>
      </w:r>
      <w:r>
        <w:rPr>
          <w:snapToGrid w:val="0"/>
        </w:rPr>
        <w:tab/>
        <w:t xml:space="preserve">The Commissioner may consult </w:t>
      </w:r>
      <w:r>
        <w:t xml:space="preserve">the Corruption and Crime Commission, the Public Sector Commissioner, </w:t>
      </w:r>
      <w:r>
        <w:rPr>
          <w:snapToGrid w:val="0"/>
        </w:rPr>
        <w:t>the Inspector of Custodial Services or the Director of Public Prosecutions concerning any complaint under this Act or any investigation under this Act.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[Section 22A inserted by No. 78 of 1996 s. 14; amended by No. 43 of 1999 s. 20; No. 74 of 2003 s. 91(13); No. 78 of 2003 s. 72; No. 35 of 2014 s. 36(3).]</w:t>
      </w:r>
    </w:p>
    <w:p>
      <w:pPr>
        <w:pStyle w:val="Heading5"/>
        <w:rPr>
          <w:snapToGrid w:val="0"/>
        </w:rPr>
      </w:pPr>
      <w:bookmarkStart w:id="151" w:name="_Toc406079117"/>
      <w:bookmarkStart w:id="152" w:name="_Toc436129309"/>
      <w:bookmarkStart w:id="153" w:name="_Toc423525445"/>
      <w:r>
        <w:rPr>
          <w:rStyle w:val="CharSectno"/>
        </w:rPr>
        <w:t>22B</w:t>
      </w:r>
      <w:r>
        <w:rPr>
          <w:snapToGrid w:val="0"/>
        </w:rPr>
        <w:t>.</w:t>
      </w:r>
      <w:r>
        <w:rPr>
          <w:snapToGrid w:val="0"/>
        </w:rPr>
        <w:tab/>
        <w:t>Disclosure of certain information</w:t>
      </w:r>
      <w:bookmarkEnd w:id="151"/>
      <w:bookmarkEnd w:id="152"/>
      <w:bookmarkEnd w:id="153"/>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if the information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(aa)</w:t>
      </w:r>
      <w:r>
        <w:rPr>
          <w:snapToGrid w:val="0"/>
        </w:rPr>
        <w:tab/>
        <w:t>is disclosed to a person who is —</w:t>
      </w:r>
    </w:p>
    <w:p>
      <w:pPr>
        <w:pStyle w:val="Indenti"/>
        <w:spacing w:before="60"/>
        <w:rPr>
          <w:snapToGrid w:val="0"/>
        </w:rPr>
      </w:pPr>
      <w:r>
        <w:rPr>
          <w:snapToGrid w:val="0"/>
        </w:rPr>
        <w:tab/>
        <w:t>(i)</w:t>
      </w:r>
      <w:r>
        <w:rPr>
          <w:snapToGrid w:val="0"/>
        </w:rPr>
        <w:tab/>
        <w:t>the Inspector of Custodial Services; or</w:t>
      </w:r>
    </w:p>
    <w:p>
      <w:pPr>
        <w:pStyle w:val="Indenti"/>
        <w:spacing w:before="60"/>
        <w:rPr>
          <w:snapToGrid w:val="0"/>
        </w:rPr>
      </w:pPr>
      <w:r>
        <w:rPr>
          <w:snapToGrid w:val="0"/>
        </w:rPr>
        <w:tab/>
        <w:t>(ii)</w:t>
      </w:r>
      <w:r>
        <w:rPr>
          <w:snapToGrid w:val="0"/>
        </w:rPr>
        <w:tab/>
        <w:t>a member of the staff of the Inspector authorised for the purposes of this subparagraph by the Inspector,</w:t>
      </w:r>
    </w:p>
    <w:p>
      <w:pPr>
        <w:pStyle w:val="Indenta"/>
        <w:spacing w:before="60"/>
        <w:rPr>
          <w:snapToGrid w:val="0"/>
        </w:rPr>
      </w:pPr>
      <w:r>
        <w:rPr>
          <w:snapToGrid w:val="0"/>
        </w:rPr>
        <w:tab/>
      </w:r>
      <w:r>
        <w:rPr>
          <w:snapToGrid w:val="0"/>
        </w:rPr>
        <w:tab/>
        <w:t>and concerns a matter that is relevant to the functions of the Inspector; or</w:t>
      </w:r>
    </w:p>
    <w:p>
      <w:pPr>
        <w:pStyle w:val="Indenta"/>
        <w:spacing w:before="60"/>
        <w:rPr>
          <w:snapToGrid w:val="0"/>
        </w:rPr>
      </w:pPr>
      <w:r>
        <w:rPr>
          <w:snapToGrid w:val="0"/>
        </w:rPr>
        <w:tab/>
        <w:t>(b)</w:t>
      </w:r>
      <w:r>
        <w:rPr>
          <w:snapToGrid w:val="0"/>
        </w:rPr>
        <w:tab/>
        <w:t>is disclosed to a person who is —</w:t>
      </w:r>
    </w:p>
    <w:p>
      <w:pPr>
        <w:pStyle w:val="Indenti"/>
        <w:spacing w:before="60"/>
        <w:rPr>
          <w:snapToGrid w:val="0"/>
        </w:rPr>
      </w:pPr>
      <w:r>
        <w:rPr>
          <w:snapToGrid w:val="0"/>
        </w:rPr>
        <w:tab/>
        <w:t>(i)</w:t>
      </w:r>
      <w:r>
        <w:rPr>
          <w:snapToGrid w:val="0"/>
        </w:rPr>
        <w:tab/>
        <w:t>the Director of Public Prosecutions; or</w:t>
      </w:r>
    </w:p>
    <w:p>
      <w:pPr>
        <w:pStyle w:val="Indenti"/>
        <w:spacing w:before="60"/>
        <w:rPr>
          <w:snapToGrid w:val="0"/>
        </w:rPr>
      </w:pPr>
      <w:r>
        <w:rPr>
          <w:snapToGrid w:val="0"/>
        </w:rPr>
        <w:tab/>
        <w:t>(ii)</w:t>
      </w:r>
      <w:r>
        <w:rPr>
          <w:snapToGrid w:val="0"/>
        </w:rPr>
        <w:tab/>
        <w:t>the Deputy Director of Public Prosecutions; or</w:t>
      </w:r>
    </w:p>
    <w:p>
      <w:pPr>
        <w:pStyle w:val="Indenti"/>
        <w:spacing w:before="60"/>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pPr>
      <w:r>
        <w:tab/>
      </w:r>
      <w:r>
        <w:tab/>
        <w:t xml:space="preserve">and concerns a matter that is relevant to the functions of any of the following — </w:t>
      </w:r>
    </w:p>
    <w:p>
      <w:pPr>
        <w:pStyle w:val="Indenti"/>
      </w:pPr>
      <w:r>
        <w:tab/>
        <w:t>(iv)</w:t>
      </w:r>
      <w:r>
        <w:tab/>
        <w:t>the Corruption and Crime Commission;</w:t>
      </w:r>
    </w:p>
    <w:p>
      <w:pPr>
        <w:pStyle w:val="Indenti"/>
      </w:pPr>
      <w:r>
        <w:tab/>
        <w:t>(v)</w:t>
      </w:r>
      <w:r>
        <w:tab/>
        <w:t>the Parliamentary Inspector;</w:t>
      </w:r>
    </w:p>
    <w:p>
      <w:pPr>
        <w:pStyle w:val="Indenti"/>
      </w:pPr>
      <w:r>
        <w:tab/>
        <w:t>(vi)</w:t>
      </w:r>
      <w:r>
        <w:tab/>
        <w:t xml:space="preserve">the Public Sector Commissioner, but only those functions under the </w:t>
      </w:r>
      <w:r>
        <w:rPr>
          <w:i/>
        </w:rPr>
        <w:t>Corruption, Crime and Misconduct Act 2003</w:t>
      </w:r>
      <w:r>
        <w:t>;</w:t>
      </w:r>
    </w:p>
    <w:p>
      <w:pPr>
        <w:pStyle w:val="Indenti"/>
      </w:pPr>
      <w:r>
        <w:tab/>
        <w:t>(vii)</w:t>
      </w:r>
      <w:r>
        <w:tab/>
        <w:t>the Director of Public Prosecutions;</w:t>
      </w:r>
    </w:p>
    <w:p>
      <w:pPr>
        <w:pStyle w:val="Indenta"/>
      </w:pPr>
      <w:r>
        <w:tab/>
      </w:r>
      <w:r>
        <w:tab/>
        <w:t>or</w:t>
      </w:r>
    </w:p>
    <w:p>
      <w:pPr>
        <w:pStyle w:val="Indenta"/>
        <w:spacing w:before="60"/>
      </w:pPr>
      <w:r>
        <w:tab/>
        <w:t>(c)</w:t>
      </w:r>
      <w:r>
        <w:tab/>
        <w:t>is disclosed to —</w:t>
      </w:r>
    </w:p>
    <w:p>
      <w:pPr>
        <w:pStyle w:val="Indenti"/>
        <w:spacing w:before="60"/>
      </w:pPr>
      <w:r>
        <w:tab/>
        <w:t>(i)</w:t>
      </w:r>
      <w:r>
        <w:tab/>
      </w:r>
      <w:r>
        <w:rPr>
          <w:snapToGrid w:val="0"/>
        </w:rPr>
        <w:t>the</w:t>
      </w:r>
      <w:r>
        <w:t xml:space="preserve"> Corruption and Crime Commission; or</w:t>
      </w:r>
    </w:p>
    <w:p>
      <w:pPr>
        <w:pStyle w:val="Indenti"/>
        <w:spacing w:before="60"/>
      </w:pPr>
      <w:r>
        <w:tab/>
        <w:t>(ii)</w:t>
      </w:r>
      <w:r>
        <w:tab/>
        <w:t xml:space="preserve">a person who is an officer of the </w:t>
      </w:r>
      <w:r>
        <w:rPr>
          <w:snapToGrid w:val="0"/>
        </w:rPr>
        <w:t>Corruption</w:t>
      </w:r>
      <w:r>
        <w:t xml:space="preserve"> and Crime Commission authorised for the purposes of this subparagraph by the Corruption and Crime Commission,</w:t>
      </w:r>
    </w:p>
    <w:p>
      <w:pPr>
        <w:pStyle w:val="Indenta"/>
        <w:spacing w:before="60"/>
      </w:pPr>
      <w:r>
        <w:tab/>
      </w:r>
      <w:r>
        <w:tab/>
        <w:t>and concerns a matter that is relevant to the functions of the Corruption and Crime Commission; or</w:t>
      </w:r>
    </w:p>
    <w:p>
      <w:pPr>
        <w:pStyle w:val="Indenta"/>
        <w:keepNext/>
        <w:spacing w:before="60"/>
      </w:pPr>
      <w:r>
        <w:tab/>
        <w:t>(d)</w:t>
      </w:r>
      <w:r>
        <w:tab/>
        <w:t>is disclosed to a person who is —</w:t>
      </w:r>
    </w:p>
    <w:p>
      <w:pPr>
        <w:pStyle w:val="Indenti"/>
        <w:spacing w:before="60"/>
      </w:pPr>
      <w:r>
        <w:tab/>
        <w:t>(i)</w:t>
      </w:r>
      <w:r>
        <w:tab/>
        <w:t>the Parliamentary Inspector of the Corruption and Crime Commission; or</w:t>
      </w:r>
    </w:p>
    <w:p>
      <w:pPr>
        <w:pStyle w:val="Indenti"/>
        <w:spacing w:before="70"/>
      </w:pPr>
      <w:r>
        <w:tab/>
        <w:t>(ii)</w:t>
      </w:r>
      <w:r>
        <w:tab/>
        <w:t>an officer of the Parliamentary Inspector of the Corruption and Crime Commission authorised for the purposes of this subparagraph by the Parliamentary Inspector,</w:t>
      </w:r>
    </w:p>
    <w:p>
      <w:pPr>
        <w:pStyle w:val="Indenta"/>
        <w:spacing w:before="70"/>
        <w:rPr>
          <w:snapToGrid w:val="0"/>
        </w:rPr>
      </w:pPr>
      <w:r>
        <w:tab/>
      </w:r>
      <w:r>
        <w:tab/>
        <w:t>and concerns a matter that is relevant to the functions of the Parliamentary Inspector; or</w:t>
      </w:r>
    </w:p>
    <w:p>
      <w:pPr>
        <w:pStyle w:val="Indenta"/>
      </w:pPr>
      <w:r>
        <w:tab/>
        <w:t>(ea)</w:t>
      </w:r>
      <w:r>
        <w:tab/>
        <w:t xml:space="preserve">is disclosed to — </w:t>
      </w:r>
    </w:p>
    <w:p>
      <w:pPr>
        <w:pStyle w:val="Indenti"/>
      </w:pPr>
      <w:r>
        <w:tab/>
        <w:t>(i)</w:t>
      </w:r>
      <w:r>
        <w:tab/>
        <w:t>the Public Sector Commissioner; or</w:t>
      </w:r>
    </w:p>
    <w:p>
      <w:pPr>
        <w:pStyle w:val="Indenti"/>
      </w:pPr>
      <w:r>
        <w:tab/>
        <w:t>(ii)</w:t>
      </w:r>
      <w:r>
        <w:tab/>
        <w:t>a person who is authorised by the Public Sector Commissioner for the purposes of this subparagraph,</w:t>
      </w:r>
    </w:p>
    <w:p>
      <w:pPr>
        <w:pStyle w:val="Indenta"/>
      </w:pPr>
      <w:r>
        <w:tab/>
      </w:r>
      <w:r>
        <w:tab/>
        <w:t xml:space="preserve">and concerns a matter that is relevant to the functions of the Public Sector Commissioner under the </w:t>
      </w:r>
      <w:r>
        <w:rPr>
          <w:i/>
        </w:rPr>
        <w:t>Corruption, Crime and Misconduct Act 2003</w:t>
      </w:r>
      <w:r>
        <w:t>; or</w:t>
      </w:r>
    </w:p>
    <w:p>
      <w:pPr>
        <w:pStyle w:val="Indenta"/>
        <w:spacing w:before="70"/>
      </w:pPr>
      <w:r>
        <w:tab/>
        <w:t>(e)</w:t>
      </w:r>
      <w:r>
        <w:tab/>
        <w:t>is disclosed to a person who is —</w:t>
      </w:r>
    </w:p>
    <w:p>
      <w:pPr>
        <w:pStyle w:val="Indenti"/>
        <w:spacing w:before="70"/>
      </w:pPr>
      <w:r>
        <w:tab/>
        <w:t>(i)</w:t>
      </w:r>
      <w:r>
        <w:tab/>
        <w:t>the Commissioner for Children and Young People; or</w:t>
      </w:r>
    </w:p>
    <w:p>
      <w:pPr>
        <w:pStyle w:val="Indenti"/>
        <w:spacing w:before="70"/>
      </w:pPr>
      <w:r>
        <w:tab/>
        <w:t>(ii)</w:t>
      </w:r>
      <w:r>
        <w:tab/>
        <w:t>a member of the staff of the Commissioner for Children and Young People authorised for the purposes of this subparagraph by the Commissioner,</w:t>
      </w:r>
    </w:p>
    <w:p>
      <w:pPr>
        <w:pStyle w:val="Indenta"/>
        <w:spacing w:before="70"/>
      </w:pPr>
      <w:r>
        <w:tab/>
      </w:r>
      <w:r>
        <w:tab/>
        <w:t>and concerns a matter that is relevant to the death of a child.</w:t>
      </w:r>
    </w:p>
    <w:p>
      <w:pPr>
        <w:pStyle w:val="Footnotesection"/>
      </w:pPr>
      <w:r>
        <w:tab/>
        <w:t>[Section 22B inserted by No. 78 of 1996 s. 14; amended by No. 43 of 1999 s. 20; No. 74 of 2003 s. 91(14); No. 78 of 2003 s. 72; No. 10 of 2009 s. 8; No. 35 of 2014 s. 36(4).]</w:t>
      </w:r>
    </w:p>
    <w:p>
      <w:pPr>
        <w:pStyle w:val="Heading5"/>
        <w:rPr>
          <w:snapToGrid w:val="0"/>
        </w:rPr>
      </w:pPr>
      <w:bookmarkStart w:id="154" w:name="_Toc406079118"/>
      <w:bookmarkStart w:id="155" w:name="_Toc436129310"/>
      <w:bookmarkStart w:id="156" w:name="_Toc423525446"/>
      <w:r>
        <w:rPr>
          <w:rStyle w:val="CharSectno"/>
        </w:rPr>
        <w:t>23</w:t>
      </w:r>
      <w:r>
        <w:rPr>
          <w:snapToGrid w:val="0"/>
        </w:rPr>
        <w:t>.</w:t>
      </w:r>
      <w:r>
        <w:rPr>
          <w:snapToGrid w:val="0"/>
        </w:rPr>
        <w:tab/>
        <w:t>Secrecy</w:t>
      </w:r>
      <w:bookmarkEnd w:id="154"/>
      <w:bookmarkEnd w:id="155"/>
      <w:bookmarkEnd w:id="156"/>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shall not be disclosed, except —</w:t>
      </w:r>
    </w:p>
    <w:p>
      <w:pPr>
        <w:pStyle w:val="Indenta"/>
        <w:rPr>
          <w:snapToGrid w:val="0"/>
        </w:rPr>
      </w:pPr>
      <w:r>
        <w:rPr>
          <w:snapToGrid w:val="0"/>
        </w:rPr>
        <w:tab/>
        <w:t>(a)</w:t>
      </w:r>
      <w:r>
        <w:rPr>
          <w:snapToGrid w:val="0"/>
        </w:rPr>
        <w:tab/>
        <w:t>for the purposes of the investigation and of any report or recommendations to be made thereon under this Act; or</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as authorised by section 22A or 22B.</w:t>
      </w:r>
    </w:p>
    <w:p>
      <w:pPr>
        <w:pStyle w:val="Subsection"/>
        <w:rPr>
          <w:snapToGrid w:val="0"/>
        </w:rPr>
      </w:pPr>
      <w:r>
        <w:rPr>
          <w:snapToGrid w:val="0"/>
        </w:rPr>
        <w:tab/>
        <w:t>(1a)</w:t>
      </w:r>
      <w:r>
        <w:rPr>
          <w:snapToGrid w:val="0"/>
        </w:rPr>
        <w:tab/>
        <w:t>The Commissioner may in writing direct the person to whom a document is sent by the Commissioner not to disclose to any other person any information contained in the document except for the purposes of the investigation to which the document relates, and a person to whom such a direction is given shall comply with the direction.</w:t>
      </w:r>
    </w:p>
    <w:p>
      <w:pPr>
        <w:pStyle w:val="Subsection"/>
        <w:rPr>
          <w:snapToGrid w:val="0"/>
        </w:rPr>
      </w:pPr>
      <w:r>
        <w:rPr>
          <w:snapToGrid w:val="0"/>
        </w:rPr>
        <w:tab/>
        <w:t>(1b)</w:t>
      </w:r>
      <w:r>
        <w:rPr>
          <w:snapToGrid w:val="0"/>
        </w:rPr>
        <w:tab/>
        <w:t>Subsection (1) shall not be taken to preclude the Commissioner from disclosing information, or making a statement, to any person or to the public or a section of the public with respect to the performance of the functions of, or an investigation by, the Commissioner if, in his opinion, it is in the interests of any department or authority to which this Act applies or of any person, or is otherwise in the public interest, so to disclose that information or to make that statement.</w:t>
      </w:r>
    </w:p>
    <w:p>
      <w:pPr>
        <w:pStyle w:val="Subsection"/>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rPr>
          <w:snapToGrid w:val="0"/>
        </w:rPr>
      </w:pPr>
      <w:r>
        <w:rPr>
          <w:snapToGrid w:val="0"/>
        </w:rPr>
        <w:tab/>
        <w:t>(1d)</w:t>
      </w:r>
      <w:r>
        <w:rPr>
          <w:snapToGrid w:val="0"/>
        </w:rPr>
        <w:tab/>
        <w:t>The Commissioner shall not, in disclosing information or making a statement under subsection (1b) with respect to a particular investigation —</w:t>
      </w:r>
    </w:p>
    <w:p>
      <w:pPr>
        <w:pStyle w:val="Indenta"/>
        <w:rPr>
          <w:snapToGrid w:val="0"/>
        </w:rPr>
      </w:pPr>
      <w:r>
        <w:rPr>
          <w:snapToGrid w:val="0"/>
        </w:rPr>
        <w:tab/>
        <w:t>(a)</w:t>
      </w:r>
      <w:r>
        <w:rPr>
          <w:snapToGrid w:val="0"/>
        </w:rPr>
        <w:tab/>
        <w:t>set out opinions that are, either expressly or impliedly, critical of any department or authority to which this Act applies or any person unless the Commissioner has complied with subsection (1e) in relation to the investigation; or</w:t>
      </w:r>
    </w:p>
    <w:p>
      <w:pPr>
        <w:pStyle w:val="Indenta"/>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spacing w:before="140"/>
        <w:rPr>
          <w:snapToGrid w:val="0"/>
        </w:rPr>
      </w:pPr>
      <w:r>
        <w:rPr>
          <w:snapToGrid w:val="0"/>
        </w:rPr>
        <w:tab/>
        <w:t>(1e)</w:t>
      </w:r>
      <w:r>
        <w:rPr>
          <w:snapToGrid w:val="0"/>
        </w:rPr>
        <w:tab/>
        <w:t>Where the Commissioner proposes to disclose information or make a statement setting out opinions referred to in subsection (1d)(a) he shall, before doing so, afford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rPr>
          <w:snapToGrid w:val="0"/>
        </w:rPr>
      </w:pPr>
      <w:r>
        <w:rPr>
          <w:snapToGrid w:val="0"/>
        </w:rPr>
        <w:tab/>
        <w:t>(b)</w:t>
      </w:r>
      <w:r>
        <w:rPr>
          <w:snapToGrid w:val="0"/>
        </w:rPr>
        <w:tab/>
        <w:t>if the opinions relate to a person, that person,</w:t>
      </w:r>
    </w:p>
    <w:p>
      <w:pPr>
        <w:pStyle w:val="Subsection"/>
        <w:rPr>
          <w:snapToGrid w:val="0"/>
        </w:rPr>
      </w:pPr>
      <w:r>
        <w:rPr>
          <w:snapToGrid w:val="0"/>
        </w:rPr>
        <w:tab/>
      </w:r>
      <w:r>
        <w:rPr>
          <w:snapToGrid w:val="0"/>
        </w:rPr>
        <w:tab/>
        <w:t>the opportunity to appear before him and to make submissions, either orally or in writing, in relation to the complaint.</w:t>
      </w:r>
    </w:p>
    <w:p>
      <w:pPr>
        <w:pStyle w:val="Subsection"/>
        <w:rPr>
          <w:snapToGrid w:val="0"/>
        </w:rPr>
      </w:pPr>
      <w:r>
        <w:rPr>
          <w:snapToGrid w:val="0"/>
        </w:rPr>
        <w:tab/>
        <w:t>(1f)</w:t>
      </w:r>
      <w:r>
        <w:rPr>
          <w:snapToGrid w:val="0"/>
        </w:rPr>
        <w:tab/>
        <w:t>This section has effect notwithstanding section 19(2).</w:t>
      </w:r>
    </w:p>
    <w:p>
      <w:pPr>
        <w:pStyle w:val="Subsection"/>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[Section 23 amended by No. 68 of 1976 s. 7; No. 124 of 1984 s. 8; No. 14 of 1994 s. 19(2); No. 29 of 1996 s. 26; No. 78 of 1996 s. 15 and 21; No. 74 of 2003 s. 91(15).]</w:t>
      </w:r>
    </w:p>
    <w:p>
      <w:pPr>
        <w:pStyle w:val="Heading5"/>
        <w:rPr>
          <w:snapToGrid w:val="0"/>
        </w:rPr>
      </w:pPr>
      <w:bookmarkStart w:id="157" w:name="_Toc406079119"/>
      <w:bookmarkStart w:id="158" w:name="_Toc436129311"/>
      <w:bookmarkStart w:id="159" w:name="_Toc423525447"/>
      <w:r>
        <w:rPr>
          <w:rStyle w:val="CharSectno"/>
        </w:rPr>
        <w:t>23A</w:t>
      </w:r>
      <w:r>
        <w:rPr>
          <w:snapToGrid w:val="0"/>
        </w:rPr>
        <w:t>.</w:t>
      </w:r>
      <w:r>
        <w:rPr>
          <w:snapToGrid w:val="0"/>
        </w:rPr>
        <w:tab/>
        <w:t>Documents sent to or by Commissioner not admissible</w:t>
      </w:r>
      <w:bookmarkEnd w:id="157"/>
      <w:bookmarkEnd w:id="158"/>
      <w:bookmarkEnd w:id="159"/>
    </w:p>
    <w:p>
      <w:pPr>
        <w:pStyle w:val="Subsection"/>
        <w:rPr>
          <w:snapToGrid w:val="0"/>
        </w:rPr>
      </w:pPr>
      <w:r>
        <w:rPr>
          <w:snapToGrid w:val="0"/>
        </w:rPr>
        <w:tab/>
      </w:r>
      <w:r>
        <w:rPr>
          <w:snapToGrid w:val="0"/>
        </w:rPr>
        <w:tab/>
        <w:t>Any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Footnotesection"/>
        <w:spacing w:before="100"/>
        <w:ind w:left="890" w:hanging="890"/>
      </w:pPr>
      <w:r>
        <w:tab/>
        <w:t>[Section 23A inserted by No. 73 of 1976 s. 8; amended by No. 74 of 2003 s. 91(16).]</w:t>
      </w:r>
    </w:p>
    <w:p>
      <w:pPr>
        <w:pStyle w:val="Heading5"/>
        <w:rPr>
          <w:snapToGrid w:val="0"/>
        </w:rPr>
      </w:pPr>
      <w:bookmarkStart w:id="160" w:name="_Toc406079120"/>
      <w:bookmarkStart w:id="161" w:name="_Toc436129312"/>
      <w:bookmarkStart w:id="162" w:name="_Toc423525448"/>
      <w:r>
        <w:rPr>
          <w:rStyle w:val="CharSectno"/>
        </w:rPr>
        <w:t>24</w:t>
      </w:r>
      <w:r>
        <w:rPr>
          <w:snapToGrid w:val="0"/>
        </w:rPr>
        <w:t>.</w:t>
      </w:r>
      <w:r>
        <w:rPr>
          <w:snapToGrid w:val="0"/>
        </w:rPr>
        <w:tab/>
        <w:t>Obstruction</w:t>
      </w:r>
      <w:bookmarkEnd w:id="160"/>
      <w:bookmarkEnd w:id="161"/>
      <w:bookmarkEnd w:id="162"/>
    </w:p>
    <w:p>
      <w:pPr>
        <w:pStyle w:val="Subsection"/>
        <w:keepNext/>
        <w:rPr>
          <w:snapToGrid w:val="0"/>
        </w:rPr>
      </w:pPr>
      <w:r>
        <w:rPr>
          <w:snapToGrid w:val="0"/>
        </w:rPr>
        <w:tab/>
      </w:r>
      <w:r>
        <w:rPr>
          <w:snapToGrid w:val="0"/>
        </w:rPr>
        <w:tab/>
        <w:t>Any person who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 or</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220"/>
      </w:pPr>
      <w:bookmarkStart w:id="163" w:name="_Toc406064459"/>
      <w:bookmarkStart w:id="164" w:name="_Toc406068042"/>
      <w:bookmarkStart w:id="165" w:name="_Toc406079121"/>
      <w:bookmarkStart w:id="166" w:name="_Toc413244578"/>
      <w:bookmarkStart w:id="167" w:name="_Toc413322137"/>
      <w:bookmarkStart w:id="168" w:name="_Toc422302770"/>
      <w:bookmarkStart w:id="169" w:name="_Toc423525449"/>
      <w:bookmarkStart w:id="170" w:name="_Toc435780544"/>
      <w:bookmarkStart w:id="171" w:name="_Toc436129313"/>
      <w:r>
        <w:rPr>
          <w:rStyle w:val="CharDivNo"/>
        </w:rPr>
        <w:t>Division 4</w:t>
      </w:r>
      <w:r>
        <w:rPr>
          <w:snapToGrid w:val="0"/>
        </w:rPr>
        <w:t> — </w:t>
      </w:r>
      <w:r>
        <w:rPr>
          <w:rStyle w:val="CharDivText"/>
        </w:rPr>
        <w:t>Action on investigations</w:t>
      </w:r>
      <w:bookmarkEnd w:id="163"/>
      <w:bookmarkEnd w:id="164"/>
      <w:bookmarkEnd w:id="165"/>
      <w:bookmarkEnd w:id="166"/>
      <w:bookmarkEnd w:id="167"/>
      <w:bookmarkEnd w:id="168"/>
      <w:bookmarkEnd w:id="169"/>
      <w:bookmarkEnd w:id="170"/>
      <w:bookmarkEnd w:id="171"/>
    </w:p>
    <w:p>
      <w:pPr>
        <w:pStyle w:val="Heading5"/>
        <w:spacing w:before="180"/>
        <w:rPr>
          <w:snapToGrid w:val="0"/>
        </w:rPr>
      </w:pPr>
      <w:bookmarkStart w:id="172" w:name="_Toc406079122"/>
      <w:bookmarkStart w:id="173" w:name="_Toc436129314"/>
      <w:bookmarkStart w:id="174" w:name="_Toc423525450"/>
      <w:r>
        <w:rPr>
          <w:rStyle w:val="CharSectno"/>
        </w:rPr>
        <w:t>25</w:t>
      </w:r>
      <w:r>
        <w:rPr>
          <w:snapToGrid w:val="0"/>
        </w:rPr>
        <w:t>.</w:t>
      </w:r>
      <w:r>
        <w:rPr>
          <w:snapToGrid w:val="0"/>
        </w:rPr>
        <w:tab/>
        <w:t>Procedure on completion of investigation</w:t>
      </w:r>
      <w:bookmarkEnd w:id="172"/>
      <w:bookmarkEnd w:id="173"/>
      <w:bookmarkEnd w:id="174"/>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w:t>
      </w:r>
    </w:p>
    <w:p>
      <w:pPr>
        <w:pStyle w:val="Indenta"/>
        <w:rPr>
          <w:snapToGrid w:val="0"/>
        </w:rPr>
      </w:pPr>
      <w:r>
        <w:rPr>
          <w:snapToGrid w:val="0"/>
        </w:rPr>
        <w:tab/>
        <w:t>(a)</w:t>
      </w:r>
      <w:r>
        <w:rPr>
          <w:snapToGrid w:val="0"/>
        </w:rPr>
        <w:tab/>
        <w:t>appears to have been taken contrary to law; or</w:t>
      </w:r>
    </w:p>
    <w:p>
      <w:pPr>
        <w:pStyle w:val="Indenta"/>
        <w:rPr>
          <w:snapToGrid w:val="0"/>
        </w:rPr>
      </w:pPr>
      <w:r>
        <w:rPr>
          <w:snapToGrid w:val="0"/>
        </w:rPr>
        <w:tab/>
        <w:t>(b)</w:t>
      </w:r>
      <w:r>
        <w:rPr>
          <w:snapToGrid w:val="0"/>
        </w:rPr>
        <w:tab/>
        <w:t>was unreasonable, unjust, oppressive, or improperly discriminatory; or</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 or</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 or</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 or</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keepNext/>
        <w:spacing w:before="120"/>
        <w:rPr>
          <w:snapToGrid w:val="0"/>
        </w:rPr>
      </w:pPr>
      <w:r>
        <w:rPr>
          <w:snapToGrid w:val="0"/>
        </w:rPr>
        <w:tab/>
        <w:t>(2)</w:t>
      </w:r>
      <w:r>
        <w:rPr>
          <w:snapToGrid w:val="0"/>
        </w:rPr>
        <w:tab/>
        <w:t>Where in such a case as is referred to in subsection (1) the Commissioner is of the opinion —</w:t>
      </w:r>
    </w:p>
    <w:p>
      <w:pPr>
        <w:pStyle w:val="Indenta"/>
        <w:rPr>
          <w:snapToGrid w:val="0"/>
        </w:rPr>
      </w:pPr>
      <w:r>
        <w:rPr>
          <w:snapToGrid w:val="0"/>
        </w:rPr>
        <w:tab/>
        <w:t>(a)</w:t>
      </w:r>
      <w:r>
        <w:rPr>
          <w:snapToGrid w:val="0"/>
        </w:rPr>
        <w:tab/>
        <w:t>that the subject matter of the investigation should be referred to the appropriate authority for further consideration; or</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 or</w:t>
      </w:r>
    </w:p>
    <w:p>
      <w:pPr>
        <w:pStyle w:val="Indenta"/>
        <w:rPr>
          <w:snapToGrid w:val="0"/>
        </w:rPr>
      </w:pPr>
      <w:r>
        <w:rPr>
          <w:snapToGrid w:val="0"/>
        </w:rPr>
        <w:tab/>
        <w:t>(c)</w:t>
      </w:r>
      <w:r>
        <w:rPr>
          <w:snapToGrid w:val="0"/>
        </w:rPr>
        <w:tab/>
        <w:t>that any practice in accordance with which the action was taken should be varied; or</w:t>
      </w:r>
    </w:p>
    <w:p>
      <w:pPr>
        <w:pStyle w:val="Indenta"/>
        <w:rPr>
          <w:snapToGrid w:val="0"/>
        </w:rPr>
      </w:pPr>
      <w:r>
        <w:rPr>
          <w:snapToGrid w:val="0"/>
        </w:rPr>
        <w:tab/>
        <w:t>(d)</w:t>
      </w:r>
      <w:r>
        <w:rPr>
          <w:snapToGrid w:val="0"/>
        </w:rPr>
        <w:tab/>
        <w:t>that any law in accordance with which, or on the basis of which, the action was taken should be reconsidered; or</w:t>
      </w:r>
    </w:p>
    <w:p>
      <w:pPr>
        <w:pStyle w:val="Indenta"/>
        <w:rPr>
          <w:snapToGrid w:val="0"/>
        </w:rPr>
      </w:pPr>
      <w:r>
        <w:rPr>
          <w:snapToGrid w:val="0"/>
        </w:rPr>
        <w:tab/>
        <w:t>(e)</w:t>
      </w:r>
      <w:r>
        <w:rPr>
          <w:snapToGrid w:val="0"/>
        </w:rPr>
        <w:tab/>
        <w:t>that reasons should be given for the action; or</w:t>
      </w:r>
    </w:p>
    <w:p>
      <w:pPr>
        <w:pStyle w:val="Indenta"/>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keepNext/>
        <w:keepLines/>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Heading5"/>
        <w:rPr>
          <w:snapToGrid w:val="0"/>
        </w:rPr>
      </w:pPr>
      <w:bookmarkStart w:id="175" w:name="_Toc406079123"/>
      <w:bookmarkStart w:id="176" w:name="_Toc436129315"/>
      <w:bookmarkStart w:id="177" w:name="_Toc423525451"/>
      <w:r>
        <w:rPr>
          <w:rStyle w:val="CharSectno"/>
        </w:rPr>
        <w:t>26</w:t>
      </w:r>
      <w:r>
        <w:rPr>
          <w:snapToGrid w:val="0"/>
        </w:rPr>
        <w:t>.</w:t>
      </w:r>
      <w:r>
        <w:rPr>
          <w:snapToGrid w:val="0"/>
        </w:rPr>
        <w:tab/>
        <w:t>Information to complainant on investigation</w:t>
      </w:r>
      <w:bookmarkEnd w:id="175"/>
      <w:bookmarkEnd w:id="176"/>
      <w:bookmarkEnd w:id="177"/>
    </w:p>
    <w:p>
      <w:pPr>
        <w:pStyle w:val="Subsection"/>
        <w:rPr>
          <w:snapToGrid w:val="0"/>
        </w:rPr>
      </w:pPr>
      <w:r>
        <w:rPr>
          <w:snapToGrid w:val="0"/>
        </w:rPr>
        <w:tab/>
      </w:r>
      <w:r>
        <w:rPr>
          <w:snapToGrid w:val="0"/>
        </w:rPr>
        <w:tab/>
        <w:t>Where the Commissioner conducts an investigation on a complaint made under this Act he shall inform the complainant, 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[Section 26 amended by No. 68 of 1976 s. 9.]</w:t>
      </w:r>
    </w:p>
    <w:p>
      <w:pPr>
        <w:pStyle w:val="Heading3"/>
        <w:spacing w:before="280"/>
      </w:pPr>
      <w:bookmarkStart w:id="178" w:name="_Toc406064462"/>
      <w:bookmarkStart w:id="179" w:name="_Toc406068045"/>
      <w:bookmarkStart w:id="180" w:name="_Toc406079124"/>
      <w:bookmarkStart w:id="181" w:name="_Toc413244581"/>
      <w:bookmarkStart w:id="182" w:name="_Toc413322140"/>
      <w:bookmarkStart w:id="183" w:name="_Toc422302773"/>
      <w:bookmarkStart w:id="184" w:name="_Toc423525452"/>
      <w:bookmarkStart w:id="185" w:name="_Toc435780547"/>
      <w:bookmarkStart w:id="186" w:name="_Toc436129316"/>
      <w:r>
        <w:rPr>
          <w:rStyle w:val="CharDivNo"/>
        </w:rPr>
        <w:t>Division 5</w:t>
      </w:r>
      <w:r>
        <w:rPr>
          <w:snapToGrid w:val="0"/>
        </w:rPr>
        <w:t> — </w:t>
      </w:r>
      <w:r>
        <w:rPr>
          <w:rStyle w:val="CharDivText"/>
        </w:rPr>
        <w:t>Annual and other reports of the Commissioner</w:t>
      </w:r>
      <w:bookmarkEnd w:id="178"/>
      <w:bookmarkEnd w:id="179"/>
      <w:bookmarkEnd w:id="180"/>
      <w:bookmarkEnd w:id="181"/>
      <w:bookmarkEnd w:id="182"/>
      <w:bookmarkEnd w:id="183"/>
      <w:bookmarkEnd w:id="184"/>
      <w:bookmarkEnd w:id="185"/>
      <w:bookmarkEnd w:id="186"/>
    </w:p>
    <w:p>
      <w:pPr>
        <w:pStyle w:val="Heading5"/>
        <w:rPr>
          <w:snapToGrid w:val="0"/>
        </w:rPr>
      </w:pPr>
      <w:bookmarkStart w:id="187" w:name="_Toc406079125"/>
      <w:bookmarkStart w:id="188" w:name="_Toc436129317"/>
      <w:bookmarkStart w:id="189" w:name="_Toc423525453"/>
      <w:r>
        <w:rPr>
          <w:rStyle w:val="CharSectno"/>
        </w:rPr>
        <w:t>27</w:t>
      </w:r>
      <w:r>
        <w:rPr>
          <w:snapToGrid w:val="0"/>
        </w:rPr>
        <w:t>.</w:t>
      </w:r>
      <w:r>
        <w:rPr>
          <w:snapToGrid w:val="0"/>
        </w:rPr>
        <w:tab/>
        <w:t>Commissioner may report to Parliament</w:t>
      </w:r>
      <w:bookmarkEnd w:id="187"/>
      <w:bookmarkEnd w:id="188"/>
      <w:bookmarkEnd w:id="189"/>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[Section 27 inserted by No. 98 of 1985 s. 3; amended by No. 78 of 1996 s. 16; No. 77 of 2006 Sch. 1 cl. 118(1).]</w:t>
      </w:r>
    </w:p>
    <w:p>
      <w:pPr>
        <w:pStyle w:val="Ednotesection"/>
        <w:spacing w:before="180"/>
        <w:ind w:left="890" w:hanging="890"/>
      </w:pPr>
      <w:r>
        <w:t>[</w:t>
      </w:r>
      <w:r>
        <w:rPr>
          <w:b/>
        </w:rPr>
        <w:t>28.</w:t>
      </w:r>
      <w:r>
        <w:tab/>
        <w:t>Deleted by No. 124 of 1984 s. 9.]</w:t>
      </w:r>
    </w:p>
    <w:p>
      <w:pPr>
        <w:pStyle w:val="Heading2"/>
      </w:pPr>
      <w:bookmarkStart w:id="190" w:name="_Toc406064464"/>
      <w:bookmarkStart w:id="191" w:name="_Toc406068047"/>
      <w:bookmarkStart w:id="192" w:name="_Toc406079126"/>
      <w:bookmarkStart w:id="193" w:name="_Toc413244583"/>
      <w:bookmarkStart w:id="194" w:name="_Toc413322142"/>
      <w:bookmarkStart w:id="195" w:name="_Toc422302775"/>
      <w:bookmarkStart w:id="196" w:name="_Toc423525454"/>
      <w:bookmarkStart w:id="197" w:name="_Toc435780549"/>
      <w:bookmarkStart w:id="198" w:name="_Toc436129318"/>
      <w:r>
        <w:rPr>
          <w:rStyle w:val="CharPartNo"/>
        </w:rPr>
        <w:t>Part IV</w:t>
      </w:r>
      <w:r>
        <w:rPr>
          <w:rStyle w:val="CharDivNo"/>
        </w:rPr>
        <w:t> </w:t>
      </w:r>
      <w:r>
        <w:t>—</w:t>
      </w:r>
      <w:r>
        <w:rPr>
          <w:rStyle w:val="CharDivText"/>
        </w:rPr>
        <w:t> </w:t>
      </w:r>
      <w:r>
        <w:rPr>
          <w:rStyle w:val="CharPartText"/>
        </w:rPr>
        <w:t>Miscellaneous</w:t>
      </w:r>
      <w:bookmarkEnd w:id="190"/>
      <w:bookmarkEnd w:id="191"/>
      <w:bookmarkEnd w:id="192"/>
      <w:bookmarkEnd w:id="193"/>
      <w:bookmarkEnd w:id="194"/>
      <w:bookmarkEnd w:id="195"/>
      <w:bookmarkEnd w:id="196"/>
      <w:bookmarkEnd w:id="197"/>
      <w:bookmarkEnd w:id="198"/>
    </w:p>
    <w:p>
      <w:pPr>
        <w:pStyle w:val="Heading5"/>
        <w:rPr>
          <w:snapToGrid w:val="0"/>
        </w:rPr>
      </w:pPr>
      <w:bookmarkStart w:id="199" w:name="_Toc406079127"/>
      <w:bookmarkStart w:id="200" w:name="_Toc436129319"/>
      <w:bookmarkStart w:id="201" w:name="_Toc423525455"/>
      <w:r>
        <w:rPr>
          <w:rStyle w:val="CharSectno"/>
        </w:rPr>
        <w:t>29</w:t>
      </w:r>
      <w:r>
        <w:rPr>
          <w:snapToGrid w:val="0"/>
        </w:rPr>
        <w:t>.</w:t>
      </w:r>
      <w:r>
        <w:rPr>
          <w:snapToGrid w:val="0"/>
        </w:rPr>
        <w:tab/>
        <w:t>Supreme Court may determine jurisdictional questions</w:t>
      </w:r>
      <w:bookmarkEnd w:id="199"/>
      <w:bookmarkEnd w:id="200"/>
      <w:bookmarkEnd w:id="201"/>
    </w:p>
    <w:p>
      <w:pPr>
        <w:pStyle w:val="Subsection"/>
        <w:spacing w:before="140"/>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spacing w:before="140"/>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Heading5"/>
        <w:rPr>
          <w:snapToGrid w:val="0"/>
        </w:rPr>
      </w:pPr>
      <w:bookmarkStart w:id="202" w:name="_Toc406079128"/>
      <w:bookmarkStart w:id="203" w:name="_Toc436129320"/>
      <w:bookmarkStart w:id="204" w:name="_Toc423525456"/>
      <w:r>
        <w:rPr>
          <w:rStyle w:val="CharSectno"/>
        </w:rPr>
        <w:t>30</w:t>
      </w:r>
      <w:r>
        <w:rPr>
          <w:snapToGrid w:val="0"/>
        </w:rPr>
        <w:t>.</w:t>
      </w:r>
      <w:r>
        <w:rPr>
          <w:snapToGrid w:val="0"/>
        </w:rPr>
        <w:tab/>
        <w:t>Protection of Commissioner and officers</w:t>
      </w:r>
      <w:bookmarkEnd w:id="202"/>
      <w:bookmarkEnd w:id="203"/>
      <w:bookmarkEnd w:id="204"/>
    </w:p>
    <w:p>
      <w:pPr>
        <w:pStyle w:val="Subsection"/>
        <w:spacing w:before="140"/>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spacing w:before="140"/>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spacing w:before="140"/>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coming to his knowledge in the exercise of his functions under this Act.</w:t>
      </w:r>
    </w:p>
    <w:p>
      <w:pPr>
        <w:pStyle w:val="Footnotesection"/>
        <w:spacing w:before="100"/>
        <w:ind w:left="890" w:hanging="890"/>
      </w:pPr>
      <w:r>
        <w:tab/>
        <w:t>[Section 30 amended by No. 124 of 1984 s. 10; No. 74 of 2003 s. 91(17)</w:t>
      </w:r>
      <w:r>
        <w:noBreakHyphen/>
        <w:t>(19).]</w:t>
      </w:r>
    </w:p>
    <w:p>
      <w:pPr>
        <w:pStyle w:val="Heading5"/>
        <w:spacing w:before="180"/>
        <w:rPr>
          <w:snapToGrid w:val="0"/>
        </w:rPr>
      </w:pPr>
      <w:bookmarkStart w:id="205" w:name="_Toc406079129"/>
      <w:bookmarkStart w:id="206" w:name="_Toc436129321"/>
      <w:bookmarkStart w:id="207" w:name="_Toc423525457"/>
      <w:r>
        <w:rPr>
          <w:rStyle w:val="CharSectno"/>
        </w:rPr>
        <w:t>30A</w:t>
      </w:r>
      <w:r>
        <w:rPr>
          <w:snapToGrid w:val="0"/>
        </w:rPr>
        <w:t>.</w:t>
      </w:r>
      <w:r>
        <w:rPr>
          <w:snapToGrid w:val="0"/>
        </w:rPr>
        <w:tab/>
        <w:t>Protection of complainants etc.</w:t>
      </w:r>
      <w:bookmarkEnd w:id="205"/>
      <w:bookmarkEnd w:id="206"/>
      <w:bookmarkEnd w:id="207"/>
    </w:p>
    <w:p>
      <w:pPr>
        <w:pStyle w:val="Subsection"/>
        <w:keepNext/>
        <w:spacing w:before="140"/>
        <w:rPr>
          <w:snapToGrid w:val="0"/>
        </w:rPr>
      </w:pPr>
      <w:r>
        <w:rPr>
          <w:snapToGrid w:val="0"/>
        </w:rPr>
        <w:tab/>
        <w:t>(1)</w:t>
      </w:r>
      <w:r>
        <w:rPr>
          <w:snapToGrid w:val="0"/>
        </w:rPr>
        <w:tab/>
        <w:t>A person is not liable to any civil proceedings in respect of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 or</w:t>
      </w:r>
    </w:p>
    <w:p>
      <w:pPr>
        <w:pStyle w:val="Indenta"/>
        <w:spacing w:before="60"/>
      </w:pPr>
      <w:r>
        <w:tab/>
        <w:t>(c)</w:t>
      </w:r>
      <w:r>
        <w:tab/>
        <w:t>providing information about the death of a child for the purposes of Part III Division 3A.</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(b) or (c)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[Section 30A inserted by No. 78 of 1996 s. 17; amended by No. 10 of 2009 s. 9.]</w:t>
      </w:r>
    </w:p>
    <w:p>
      <w:pPr>
        <w:pStyle w:val="Heading5"/>
        <w:spacing w:before="180"/>
        <w:rPr>
          <w:snapToGrid w:val="0"/>
        </w:rPr>
      </w:pPr>
      <w:bookmarkStart w:id="208" w:name="_Toc406079130"/>
      <w:bookmarkStart w:id="209" w:name="_Toc436129322"/>
      <w:bookmarkStart w:id="210" w:name="_Toc423525458"/>
      <w:r>
        <w:rPr>
          <w:rStyle w:val="CharSectno"/>
        </w:rPr>
        <w:t>30B</w:t>
      </w:r>
      <w:r>
        <w:rPr>
          <w:snapToGrid w:val="0"/>
        </w:rPr>
        <w:t>.</w:t>
      </w:r>
      <w:r>
        <w:rPr>
          <w:snapToGrid w:val="0"/>
        </w:rPr>
        <w:tab/>
        <w:t>Victimisation</w:t>
      </w:r>
      <w:bookmarkEnd w:id="208"/>
      <w:bookmarkEnd w:id="209"/>
      <w:bookmarkEnd w:id="210"/>
    </w:p>
    <w:p>
      <w:pPr>
        <w:pStyle w:val="Subsection"/>
        <w:keepNext/>
        <w:spacing w:before="140"/>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prejudice, or threaten to prejudice, the safety or career of; or</w:t>
      </w:r>
    </w:p>
    <w:p>
      <w:pPr>
        <w:pStyle w:val="Indenta"/>
        <w:keepLines/>
        <w:spacing w:before="60"/>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intends that an offence under subsection (1) be committed; and</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[Section 30B inserted by No. 78 of 1996 s. 17.]</w:t>
      </w:r>
    </w:p>
    <w:p>
      <w:pPr>
        <w:pStyle w:val="Heading5"/>
        <w:spacing w:before="180"/>
        <w:rPr>
          <w:snapToGrid w:val="0"/>
        </w:rPr>
      </w:pPr>
      <w:bookmarkStart w:id="211" w:name="_Toc406079131"/>
      <w:bookmarkStart w:id="212" w:name="_Toc436129323"/>
      <w:bookmarkStart w:id="213" w:name="_Toc423525459"/>
      <w:r>
        <w:rPr>
          <w:rStyle w:val="CharSectno"/>
        </w:rPr>
        <w:t>31</w:t>
      </w:r>
      <w:r>
        <w:rPr>
          <w:snapToGrid w:val="0"/>
        </w:rPr>
        <w:t>.</w:t>
      </w:r>
      <w:r>
        <w:rPr>
          <w:snapToGrid w:val="0"/>
        </w:rPr>
        <w:tab/>
        <w:t>General penalty</w:t>
      </w:r>
      <w:bookmarkEnd w:id="211"/>
      <w:bookmarkEnd w:id="212"/>
      <w:bookmarkEnd w:id="213"/>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[Section 31 inserted by No. 78 of 1996 s. 18.]</w:t>
      </w:r>
    </w:p>
    <w:p>
      <w:pPr>
        <w:pStyle w:val="Heading5"/>
        <w:spacing w:before="180"/>
        <w:rPr>
          <w:snapToGrid w:val="0"/>
        </w:rPr>
      </w:pPr>
      <w:bookmarkStart w:id="214" w:name="_Toc406079132"/>
      <w:bookmarkStart w:id="215" w:name="_Toc436129324"/>
      <w:bookmarkStart w:id="216" w:name="_Toc423525460"/>
      <w:r>
        <w:rPr>
          <w:rStyle w:val="CharSectno"/>
        </w:rPr>
        <w:t>32</w:t>
      </w:r>
      <w:r>
        <w:rPr>
          <w:snapToGrid w:val="0"/>
        </w:rPr>
        <w:t>.</w:t>
      </w:r>
      <w:r>
        <w:rPr>
          <w:snapToGrid w:val="0"/>
        </w:rPr>
        <w:tab/>
        <w:t>Expenses of Act</w:t>
      </w:r>
      <w:bookmarkEnd w:id="214"/>
      <w:bookmarkEnd w:id="215"/>
      <w:bookmarkEnd w:id="216"/>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spacing w:before="180"/>
        <w:rPr>
          <w:snapToGrid w:val="0"/>
        </w:rPr>
      </w:pPr>
      <w:bookmarkStart w:id="217" w:name="_Toc406079133"/>
      <w:bookmarkStart w:id="218" w:name="_Toc436129325"/>
      <w:bookmarkStart w:id="219" w:name="_Toc423525461"/>
      <w:r>
        <w:rPr>
          <w:rStyle w:val="CharSectno"/>
        </w:rPr>
        <w:t>33</w:t>
      </w:r>
      <w:r>
        <w:rPr>
          <w:snapToGrid w:val="0"/>
        </w:rPr>
        <w:t>.</w:t>
      </w:r>
      <w:r>
        <w:rPr>
          <w:snapToGrid w:val="0"/>
        </w:rPr>
        <w:tab/>
        <w:t>Regulations</w:t>
      </w:r>
      <w:bookmarkEnd w:id="217"/>
      <w:bookmarkEnd w:id="218"/>
      <w:bookmarkEnd w:id="219"/>
    </w:p>
    <w:p>
      <w:pPr>
        <w:pStyle w:val="Subsection"/>
        <w:spacing w:before="140"/>
        <w:rPr>
          <w:snapToGrid w:val="0"/>
        </w:rPr>
      </w:pPr>
      <w:r>
        <w:rPr>
          <w:snapToGrid w:val="0"/>
        </w:rPr>
        <w:tab/>
      </w:r>
      <w:r>
        <w:rPr>
          <w:snapToGrid w:val="0"/>
        </w:rPr>
        <w:tab/>
        <w:t>The Governor may make regulations for amending Schedule 1.</w:t>
      </w:r>
    </w:p>
    <w:p>
      <w:pPr>
        <w:pStyle w:val="Footnotesection"/>
      </w:pPr>
      <w:r>
        <w:tab/>
        <w:t>[Section 33 inserted by No. 78 of 1996 s. 19.]</w:t>
      </w:r>
    </w:p>
    <w:p>
      <w:pPr>
        <w:pStyle w:val="Heading5"/>
      </w:pPr>
      <w:bookmarkStart w:id="220" w:name="_Toc406079134"/>
      <w:bookmarkStart w:id="221" w:name="_Toc436129326"/>
      <w:bookmarkStart w:id="222" w:name="_Toc423525462"/>
      <w:r>
        <w:rPr>
          <w:rStyle w:val="CharSectno"/>
        </w:rPr>
        <w:t>34</w:t>
      </w:r>
      <w:r>
        <w:t>.</w:t>
      </w:r>
      <w:r>
        <w:tab/>
        <w:t>Energy and water ombudsman schemes</w:t>
      </w:r>
      <w:bookmarkEnd w:id="220"/>
      <w:bookmarkEnd w:id="221"/>
      <w:bookmarkEnd w:id="222"/>
    </w:p>
    <w:p>
      <w:pPr>
        <w:pStyle w:val="Subsection"/>
      </w:pPr>
      <w:r>
        <w:tab/>
        <w:t>(1)</w:t>
      </w:r>
      <w:r>
        <w:tab/>
        <w:t>The Parliamentary Commissioner may enter into an agreement with the governing body of an energy ombudsman scheme or a water ombudsman scheme under which —</w:t>
      </w:r>
    </w:p>
    <w:p>
      <w:pPr>
        <w:pStyle w:val="Indenta"/>
        <w:spacing w:before="60"/>
      </w:pPr>
      <w:r>
        <w:tab/>
        <w:t>(a)</w:t>
      </w:r>
      <w:r>
        <w:tab/>
        <w:t>the person for the time being holding or acting in the office of Parliamentary Commissioner is to serve as the ombudsman under the scheme; and</w:t>
      </w:r>
    </w:p>
    <w:p>
      <w:pPr>
        <w:pStyle w:val="Indenta"/>
        <w:spacing w:before="60"/>
      </w:pPr>
      <w:r>
        <w:tab/>
        <w:t>(b)</w:t>
      </w:r>
      <w:r>
        <w:tab/>
        <w:t>officers referred to in section 9 are to assist him or her in doing so.</w:t>
      </w:r>
    </w:p>
    <w:p>
      <w:pPr>
        <w:pStyle w:val="Subsection"/>
        <w:spacing w:before="140"/>
      </w:pPr>
      <w:r>
        <w:tab/>
        <w:t>(2)</w:t>
      </w:r>
      <w:r>
        <w:tab/>
        <w:t>The persons referred to in subsection (1)(a) and (b) may provide services in accordance with the agreement.</w:t>
      </w:r>
    </w:p>
    <w:p>
      <w:pPr>
        <w:pStyle w:val="Subsection"/>
        <w:spacing w:before="140"/>
      </w:pPr>
      <w:r>
        <w:tab/>
        <w:t>(3)</w:t>
      </w:r>
      <w:r>
        <w:tab/>
        <w:t>Section 5(9) does not apply to the rendering of services under the agreement.</w:t>
      </w:r>
    </w:p>
    <w:p>
      <w:pPr>
        <w:pStyle w:val="Subsection"/>
        <w:spacing w:before="140"/>
      </w:pPr>
      <w:r>
        <w:tab/>
        <w:t>(4)</w:t>
      </w:r>
      <w:r>
        <w:tab/>
        <w:t>The services are to be paid for by the governing body of that scheme at a rate to be provided for in the agreement.</w:t>
      </w:r>
    </w:p>
    <w:p>
      <w:pPr>
        <w:pStyle w:val="Subsection"/>
        <w:spacing w:before="140"/>
      </w:pPr>
      <w:r>
        <w:tab/>
        <w:t>(5)</w:t>
      </w:r>
      <w:r>
        <w:tab/>
        <w:t>For the purposes of this Act, the rendering of services under an agreement is not to be regarded —</w:t>
      </w:r>
    </w:p>
    <w:p>
      <w:pPr>
        <w:pStyle w:val="Indenta"/>
        <w:spacing w:before="60"/>
      </w:pPr>
      <w:r>
        <w:tab/>
        <w:t>(a)</w:t>
      </w:r>
      <w:r>
        <w:tab/>
        <w:t>as the exercise or performance of powers, functions or duties under this Act; or</w:t>
      </w:r>
    </w:p>
    <w:p>
      <w:pPr>
        <w:pStyle w:val="Indenta"/>
        <w:spacing w:before="60"/>
      </w:pPr>
      <w:r>
        <w:tab/>
        <w:t>(b)</w:t>
      </w:r>
      <w:r>
        <w:tab/>
        <w:t>as attracting the operation of section 27 or 32.</w:t>
      </w:r>
    </w:p>
    <w:p>
      <w:pPr>
        <w:pStyle w:val="Subsection"/>
        <w:spacing w:before="140"/>
      </w:pPr>
      <w:r>
        <w:tab/>
        <w:t>(6)</w:t>
      </w:r>
      <w:r>
        <w:tab/>
        <w:t>Despite subsection (5), section 30(1), (2) and (3) apply for the purpose of this section in the same way as they apply in respect of the other functions of the Commissioner.</w:t>
      </w:r>
    </w:p>
    <w:p>
      <w:pPr>
        <w:pStyle w:val="Subsection"/>
        <w:spacing w:before="140"/>
      </w:pPr>
      <w:r>
        <w:tab/>
        <w:t>(7)</w:t>
      </w:r>
      <w:r>
        <w:tab/>
        <w:t>In this section —</w:t>
      </w:r>
    </w:p>
    <w:p>
      <w:pPr>
        <w:pStyle w:val="Defstart"/>
        <w:spacing w:before="60"/>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rStyle w:val="CharDefText"/>
        </w:rPr>
        <w:t>governing body</w:t>
      </w:r>
      <w:r>
        <w:t xml:space="preserve"> of an energy ombudsman scheme or a water ombudsman scheme means the entity responsible for the operation of the scheme;</w:t>
      </w:r>
    </w:p>
    <w:p>
      <w:pPr>
        <w:pStyle w:val="Defstart"/>
      </w:pPr>
      <w:r>
        <w:tab/>
      </w:r>
      <w:r>
        <w:rPr>
          <w:rStyle w:val="CharDefText"/>
        </w:rPr>
        <w:t>water ombudsman scheme</w:t>
      </w:r>
      <w:r>
        <w:t xml:space="preserve"> means a scheme approved under the </w:t>
      </w:r>
      <w:r>
        <w:rPr>
          <w:i/>
          <w:iCs/>
        </w:rPr>
        <w:t>Water Services Act 2012</w:t>
      </w:r>
      <w:r>
        <w:t xml:space="preserve"> Part 4.</w:t>
      </w:r>
    </w:p>
    <w:p>
      <w:pPr>
        <w:pStyle w:val="Footnotesection"/>
      </w:pPr>
      <w:r>
        <w:tab/>
        <w:t>[Section 34 inserted by No. 53 of 2003 s. 34; amended by No. 33 of 2004 s. 48; No. 25 of 2012 s. 221.]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223" w:name="_Toc406064473"/>
      <w:bookmarkStart w:id="224" w:name="_Toc406068056"/>
      <w:bookmarkStart w:id="225" w:name="_Toc406079135"/>
      <w:bookmarkStart w:id="226" w:name="_Toc413244592"/>
      <w:bookmarkStart w:id="227" w:name="_Toc413322151"/>
      <w:bookmarkStart w:id="228" w:name="_Toc422302784"/>
      <w:bookmarkStart w:id="229" w:name="_Toc423525463"/>
      <w:bookmarkStart w:id="230" w:name="_Toc435780558"/>
      <w:bookmarkStart w:id="231" w:name="_Toc436129327"/>
      <w:r>
        <w:rPr>
          <w:rStyle w:val="CharSchNo"/>
        </w:rPr>
        <w:t>Schedule 1</w:t>
      </w:r>
      <w:r>
        <w:t> — </w:t>
      </w:r>
      <w:r>
        <w:rPr>
          <w:rStyle w:val="CharSchText"/>
        </w:rPr>
        <w:t>Departments and authorities, and extent, to which this Act does not apply</w:t>
      </w:r>
      <w:bookmarkEnd w:id="223"/>
      <w:bookmarkEnd w:id="224"/>
      <w:bookmarkEnd w:id="225"/>
      <w:bookmarkEnd w:id="226"/>
      <w:bookmarkEnd w:id="227"/>
      <w:bookmarkEnd w:id="228"/>
      <w:bookmarkEnd w:id="229"/>
      <w:bookmarkEnd w:id="230"/>
      <w:bookmarkEnd w:id="231"/>
    </w:p>
    <w:p>
      <w:pPr>
        <w:pStyle w:val="yShoulderClause"/>
      </w:pPr>
      <w:r>
        <w:t>[s. 13(2)(n)]</w:t>
      </w:r>
    </w:p>
    <w:p>
      <w:pPr>
        <w:pStyle w:val="yFootnoteheading"/>
        <w:spacing w:after="120"/>
      </w:pPr>
      <w:r>
        <w:tab/>
        <w:t>[Heading inserted by No. 10 of 2009 s. 10.]</w:t>
      </w:r>
    </w:p>
    <w:tbl>
      <w:tblPr>
        <w:tblW w:w="7088" w:type="dxa"/>
        <w:tblInd w:w="57" w:type="dxa"/>
        <w:tblLayout w:type="fixed"/>
        <w:tblCellMar>
          <w:top w:w="113" w:type="dxa"/>
          <w:left w:w="57" w:type="dxa"/>
          <w:right w:w="57" w:type="dxa"/>
        </w:tblCellMar>
        <w:tblLook w:val="0000" w:firstRow="0" w:lastRow="0" w:firstColumn="0" w:lastColumn="0" w:noHBand="0" w:noVBand="0"/>
      </w:tblPr>
      <w:tblGrid>
        <w:gridCol w:w="2280"/>
        <w:gridCol w:w="4808"/>
      </w:tblGrid>
      <w:tr>
        <w:trPr>
          <w:cantSplit/>
          <w:tblHeader/>
        </w:trPr>
        <w:tc>
          <w:tcPr>
            <w:tcW w:w="2280" w:type="dxa"/>
            <w:tcBorders>
              <w:top w:val="single" w:sz="4" w:space="0" w:color="auto"/>
              <w:bottom w:val="single" w:sz="4" w:space="0" w:color="auto"/>
            </w:tcBorders>
          </w:tcPr>
          <w:p>
            <w:pPr>
              <w:pStyle w:val="yTableNAm"/>
              <w:spacing w:before="0" w:after="60"/>
              <w:rPr>
                <w:b/>
                <w:bCs/>
              </w:rPr>
            </w:pPr>
            <w:r>
              <w:rPr>
                <w:b/>
                <w:bCs/>
              </w:rPr>
              <w:t>Act establishing department or authority</w:t>
            </w:r>
          </w:p>
        </w:tc>
        <w:tc>
          <w:tcPr>
            <w:tcW w:w="4808" w:type="dxa"/>
            <w:tcBorders>
              <w:top w:val="single" w:sz="4" w:space="0" w:color="auto"/>
              <w:bottom w:val="single" w:sz="4" w:space="0" w:color="auto"/>
            </w:tcBorders>
          </w:tcPr>
          <w:p>
            <w:pPr>
              <w:pStyle w:val="yTableNAm"/>
              <w:spacing w:before="0" w:after="60"/>
              <w:rPr>
                <w:b/>
                <w:bCs/>
              </w:rPr>
            </w:pPr>
            <w:r>
              <w:rPr>
                <w:b/>
                <w:bCs/>
              </w:rPr>
              <w:t>Department or authority, and extent, to which this Act does not apply</w:t>
            </w:r>
          </w:p>
        </w:tc>
      </w:tr>
      <w:tr>
        <w:tc>
          <w:tcPr>
            <w:tcW w:w="2280" w:type="dxa"/>
          </w:tcPr>
          <w:p>
            <w:pPr>
              <w:pStyle w:val="yTableNAm"/>
            </w:pPr>
            <w:r>
              <w:rPr>
                <w:i/>
              </w:rPr>
              <w:t>Auditor General Act 2006</w:t>
            </w:r>
          </w:p>
        </w:tc>
        <w:tc>
          <w:tcPr>
            <w:tcW w:w="4808" w:type="dxa"/>
          </w:tcPr>
          <w:p>
            <w:pPr>
              <w:pStyle w:val="yTableNAm"/>
            </w:pPr>
            <w:r>
              <w:t>The Auditor General to the extent of the Auditor General’s functions other than that of chief executive officer of the department of the Public Service known as the Office of the Auditor General.</w:t>
            </w:r>
          </w:p>
        </w:tc>
      </w:tr>
      <w:tr>
        <w:trPr>
          <w:cantSplit/>
        </w:trPr>
        <w:tc>
          <w:tcPr>
            <w:tcW w:w="2280" w:type="dxa"/>
          </w:tcPr>
          <w:p>
            <w:pPr>
              <w:pStyle w:val="yTableNAm"/>
            </w:pPr>
            <w:r>
              <w:rPr>
                <w:i/>
              </w:rPr>
              <w:t>Commissioner for Children and Young People Act 2006</w:t>
            </w:r>
          </w:p>
        </w:tc>
        <w:tc>
          <w:tcPr>
            <w:tcW w:w="4808" w:type="dxa"/>
          </w:tcPr>
          <w:p>
            <w:pPr>
              <w:pStyle w:val="yTableNAm"/>
            </w:pPr>
            <w:r>
              <w:t xml:space="preserve">Commissioner for Children and Young People to the extent of the Commissioner’s functions other than that of chief employee under the </w:t>
            </w:r>
            <w:r>
              <w:rPr>
                <w:i/>
                <w:iCs/>
              </w:rPr>
              <w:t>Public Sector Management Act 1994</w:t>
            </w:r>
            <w:r>
              <w:t>.</w:t>
            </w:r>
          </w:p>
        </w:tc>
      </w:tr>
      <w:tr>
        <w:trPr>
          <w:cantSplit/>
        </w:trPr>
        <w:tc>
          <w:tcPr>
            <w:tcW w:w="2280" w:type="dxa"/>
          </w:tcPr>
          <w:p>
            <w:pPr>
              <w:pStyle w:val="yTableNAm"/>
            </w:pPr>
            <w:r>
              <w:rPr>
                <w:i/>
              </w:rPr>
              <w:t>Corruption, Crime and Misconduct Act 2003</w:t>
            </w:r>
          </w:p>
        </w:tc>
        <w:tc>
          <w:tcPr>
            <w:tcW w:w="4808" w:type="dxa"/>
          </w:tcPr>
          <w:p>
            <w:pPr>
              <w:pStyle w:val="yTableNAm"/>
            </w:pPr>
            <w:r>
              <w:t>Corruption and Crime Commission.</w:t>
            </w:r>
          </w:p>
          <w:p>
            <w:pPr>
              <w:pStyle w:val="yTableNAm"/>
            </w:pPr>
            <w:r>
              <w:t>Parliamentary Inspector of the Corruption and Crime Commission.</w:t>
            </w:r>
          </w:p>
        </w:tc>
      </w:tr>
      <w:tr>
        <w:trPr>
          <w:cantSplit/>
        </w:trPr>
        <w:tc>
          <w:tcPr>
            <w:tcW w:w="2280" w:type="dxa"/>
          </w:tcPr>
          <w:p>
            <w:pPr>
              <w:pStyle w:val="yTableNAm"/>
            </w:pPr>
            <w:r>
              <w:rPr>
                <w:i/>
              </w:rPr>
              <w:t>Director of Public Prosecutions Act 1991</w:t>
            </w:r>
          </w:p>
        </w:tc>
        <w:tc>
          <w:tcPr>
            <w:tcW w:w="4808" w:type="dxa"/>
          </w:tcPr>
          <w:p>
            <w:pPr>
              <w:pStyle w:val="yTableNAm"/>
            </w:pPr>
            <w:r>
              <w:t>Director of Public Prosecutions.</w:t>
            </w:r>
          </w:p>
          <w:p>
            <w:pPr>
              <w:pStyle w:val="yTableNAm"/>
            </w:pPr>
            <w:r>
              <w:t>Deputy Director of Public Prosecutions.</w:t>
            </w:r>
          </w:p>
        </w:tc>
      </w:tr>
      <w:tr>
        <w:trPr>
          <w:cantSplit/>
        </w:trPr>
        <w:tc>
          <w:tcPr>
            <w:tcW w:w="2280" w:type="dxa"/>
          </w:tcPr>
          <w:p>
            <w:pPr>
              <w:pStyle w:val="yTableNAm"/>
            </w:pPr>
            <w:r>
              <w:rPr>
                <w:i/>
              </w:rPr>
              <w:t>Economic Regulation Authority Act 2003</w:t>
            </w:r>
          </w:p>
        </w:tc>
        <w:tc>
          <w:tcPr>
            <w:tcW w:w="4808" w:type="dxa"/>
          </w:tcPr>
          <w:p>
            <w:pPr>
              <w:pStyle w:val="yTableNAm"/>
            </w:pPr>
            <w:r>
              <w:t xml:space="preserve">Economic Regulation Authority to the extent of its functions given by or under the </w:t>
            </w:r>
            <w:r>
              <w:rPr>
                <w:i/>
                <w:iCs/>
                <w:snapToGrid w:val="0"/>
              </w:rPr>
              <w:t>National Gas Access (WA) Act 2009</w:t>
            </w:r>
            <w:r>
              <w:t xml:space="preserve"> or referred to in the </w:t>
            </w:r>
            <w:r>
              <w:rPr>
                <w:i/>
                <w:iCs/>
              </w:rPr>
              <w:t>Railways (Access) Act 1998</w:t>
            </w:r>
            <w:r>
              <w:t xml:space="preserve"> section 20(1).</w:t>
            </w:r>
          </w:p>
        </w:tc>
      </w:tr>
      <w:tr>
        <w:trPr>
          <w:cantSplit/>
        </w:trPr>
        <w:tc>
          <w:tcPr>
            <w:tcW w:w="2280" w:type="dxa"/>
          </w:tcPr>
          <w:p>
            <w:pPr>
              <w:pStyle w:val="yTableNAm"/>
            </w:pPr>
            <w:r>
              <w:rPr>
                <w:i/>
              </w:rPr>
              <w:t>Electoral Act 1907</w:t>
            </w:r>
          </w:p>
        </w:tc>
        <w:tc>
          <w:tcPr>
            <w:tcW w:w="4808" w:type="dxa"/>
          </w:tcPr>
          <w:p>
            <w:pPr>
              <w:pStyle w:val="yTableNAm"/>
            </w:pPr>
            <w:r>
              <w:t>Electoral Commissioner to the extent of the Electoral Commissioner’s functions other than that of chief executive officer of the department of the Public Service known as the Western Australian Electoral Commission.</w:t>
            </w:r>
          </w:p>
          <w:p>
            <w:pPr>
              <w:pStyle w:val="yTableNAm"/>
            </w:pPr>
            <w:r>
              <w:t>Deputy Electoral Commissioner.</w:t>
            </w:r>
          </w:p>
        </w:tc>
      </w:tr>
      <w:tr>
        <w:trPr>
          <w:cantSplit/>
        </w:trPr>
        <w:tc>
          <w:tcPr>
            <w:tcW w:w="2280" w:type="dxa"/>
          </w:tcPr>
          <w:p>
            <w:pPr>
              <w:pStyle w:val="yTableNAm"/>
              <w:spacing w:before="60"/>
            </w:pPr>
            <w:r>
              <w:rPr>
                <w:i/>
              </w:rPr>
              <w:t>Equal Opportunity Act 1984</w:t>
            </w:r>
          </w:p>
        </w:tc>
        <w:tc>
          <w:tcPr>
            <w:tcW w:w="4808" w:type="dxa"/>
          </w:tcPr>
          <w:p>
            <w:pPr>
              <w:pStyle w:val="yTableNAm"/>
              <w:spacing w:before="60"/>
            </w:pPr>
            <w:r>
              <w:t>Commissioner for Equal Opportunity.</w:t>
            </w:r>
          </w:p>
          <w:p>
            <w:pPr>
              <w:pStyle w:val="yTableNAm"/>
              <w:spacing w:before="40"/>
            </w:pPr>
            <w:r>
              <w:t>Director of Equal Opportunity in Public Employment.</w:t>
            </w:r>
          </w:p>
        </w:tc>
      </w:tr>
      <w:tr>
        <w:trPr>
          <w:cantSplit/>
        </w:trPr>
        <w:tc>
          <w:tcPr>
            <w:tcW w:w="2280" w:type="dxa"/>
          </w:tcPr>
          <w:p>
            <w:pPr>
              <w:pStyle w:val="yTableNAm"/>
              <w:spacing w:before="60"/>
            </w:pPr>
            <w:r>
              <w:rPr>
                <w:i/>
              </w:rPr>
              <w:t>Freedom of Information Act 1992</w:t>
            </w:r>
          </w:p>
        </w:tc>
        <w:tc>
          <w:tcPr>
            <w:tcW w:w="4808" w:type="dxa"/>
          </w:tcPr>
          <w:p>
            <w:pPr>
              <w:pStyle w:val="yTableNAm"/>
              <w:spacing w:before="60"/>
            </w:pPr>
            <w:r>
              <w:t>Information Commissioner.</w:t>
            </w:r>
          </w:p>
        </w:tc>
      </w:tr>
      <w:tr>
        <w:trPr>
          <w:cantSplit/>
        </w:trPr>
        <w:tc>
          <w:tcPr>
            <w:tcW w:w="2280" w:type="dxa"/>
          </w:tcPr>
          <w:p>
            <w:pPr>
              <w:pStyle w:val="yTableNAm"/>
              <w:spacing w:before="60"/>
            </w:pPr>
            <w:r>
              <w:rPr>
                <w:i/>
              </w:rPr>
              <w:t>Inspector of Custodial Services Act 2003</w:t>
            </w:r>
          </w:p>
        </w:tc>
        <w:tc>
          <w:tcPr>
            <w:tcW w:w="4808" w:type="dxa"/>
          </w:tcPr>
          <w:p>
            <w:pPr>
              <w:pStyle w:val="yTableNAm"/>
              <w:spacing w:before="60"/>
            </w:pPr>
            <w:r>
              <w:t>Inspector of Custodial Services.</w:t>
            </w:r>
          </w:p>
        </w:tc>
      </w:tr>
      <w:tr>
        <w:trPr>
          <w:cantSplit/>
        </w:trPr>
        <w:tc>
          <w:tcPr>
            <w:tcW w:w="2280" w:type="dxa"/>
          </w:tcPr>
          <w:p>
            <w:pPr>
              <w:pStyle w:val="yTableNAm"/>
              <w:spacing w:before="60"/>
            </w:pPr>
            <w:r>
              <w:rPr>
                <w:i/>
              </w:rPr>
              <w:t>Parliamentary Commissioner Act 1971</w:t>
            </w:r>
          </w:p>
        </w:tc>
        <w:tc>
          <w:tcPr>
            <w:tcW w:w="4808" w:type="dxa"/>
          </w:tcPr>
          <w:p>
            <w:pPr>
              <w:pStyle w:val="yTableNAm"/>
              <w:spacing w:before="60"/>
            </w:pPr>
            <w:r>
              <w:t>Parliamentary Commissioner for Administrative Investigations.</w:t>
            </w:r>
          </w:p>
          <w:p>
            <w:pPr>
              <w:pStyle w:val="yTableNAm"/>
              <w:spacing w:before="40"/>
            </w:pPr>
            <w:r>
              <w:t>Deputy Parliamentary Commissioner for Administrative Investigations.</w:t>
            </w:r>
          </w:p>
        </w:tc>
      </w:tr>
      <w:tr>
        <w:trPr>
          <w:cantSplit/>
        </w:trPr>
        <w:tc>
          <w:tcPr>
            <w:tcW w:w="2280" w:type="dxa"/>
          </w:tcPr>
          <w:p>
            <w:pPr>
              <w:pStyle w:val="yTableNAm"/>
              <w:spacing w:before="60"/>
            </w:pPr>
            <w:r>
              <w:rPr>
                <w:i/>
                <w:iCs/>
              </w:rPr>
              <w:t>Public Sector Management Act 1994</w:t>
            </w:r>
          </w:p>
        </w:tc>
        <w:tc>
          <w:tcPr>
            <w:tcW w:w="4808" w:type="dxa"/>
          </w:tcPr>
          <w:p>
            <w:pPr>
              <w:pStyle w:val="yTableNAm"/>
              <w:spacing w:before="60"/>
            </w:pPr>
            <w:r>
              <w:t xml:space="preserve">Public Sector Commissioner to the extent of the Commissioner’s functions other than that of chief executive officer of the department of the Public Service principally assisting in the administration of the </w:t>
            </w:r>
            <w:r>
              <w:rPr>
                <w:i/>
                <w:iCs/>
              </w:rPr>
              <w:t>Public Sector Management Act 1994</w:t>
            </w:r>
            <w:r>
              <w:t>.</w:t>
            </w:r>
          </w:p>
        </w:tc>
      </w:tr>
      <w:tr>
        <w:trPr>
          <w:cantSplit/>
        </w:trPr>
        <w:tc>
          <w:tcPr>
            <w:tcW w:w="2280" w:type="dxa"/>
          </w:tcPr>
          <w:p>
            <w:pPr>
              <w:pStyle w:val="yTableNAm"/>
              <w:spacing w:before="60"/>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c>
          <w:tcPr>
            <w:tcW w:w="4808" w:type="dxa"/>
          </w:tcPr>
          <w:p>
            <w:pPr>
              <w:pStyle w:val="yTableNAm"/>
              <w:spacing w:before="60"/>
            </w:pPr>
            <w:r>
              <w:t xml:space="preserve">Racing and Wagering </w:t>
            </w:r>
            <w:smartTag w:uri="urn:schemas-microsoft-com:office:smarttags" w:element="State">
              <w:smartTag w:uri="urn:schemas-microsoft-com:office:smarttags" w:element="place">
                <w:r>
                  <w:t>Western Australia</w:t>
                </w:r>
              </w:smartTag>
            </w:smartTag>
            <w:r>
              <w:t>.</w:t>
            </w:r>
          </w:p>
        </w:tc>
      </w:tr>
      <w:tr>
        <w:trPr>
          <w:cantSplit/>
        </w:trPr>
        <w:tc>
          <w:tcPr>
            <w:tcW w:w="2280" w:type="dxa"/>
          </w:tcPr>
          <w:p>
            <w:pPr>
              <w:pStyle w:val="yTableNAm"/>
              <w:spacing w:before="60"/>
            </w:pPr>
            <w:r>
              <w:rPr>
                <w:i/>
              </w:rPr>
              <w:t>Royal Commissions Act 1968</w:t>
            </w:r>
          </w:p>
        </w:tc>
        <w:tc>
          <w:tcPr>
            <w:tcW w:w="4808" w:type="dxa"/>
          </w:tcPr>
          <w:p>
            <w:pPr>
              <w:pStyle w:val="yTableNAm"/>
              <w:spacing w:before="60"/>
            </w:pPr>
            <w:r>
              <w:t>Any Royal Commission.</w:t>
            </w:r>
          </w:p>
        </w:tc>
      </w:tr>
      <w:tr>
        <w:trPr>
          <w:cantSplit/>
        </w:trPr>
        <w:tc>
          <w:tcPr>
            <w:tcW w:w="2280" w:type="dxa"/>
          </w:tcPr>
          <w:p>
            <w:pPr>
              <w:pStyle w:val="yTableNAm"/>
              <w:spacing w:before="60"/>
            </w:pPr>
            <w:r>
              <w:rPr>
                <w:i/>
              </w:rPr>
              <w:t>Solicitor</w:t>
            </w:r>
            <w:r>
              <w:rPr>
                <w:i/>
              </w:rPr>
              <w:noBreakHyphen/>
              <w:t>General Act 1969</w:t>
            </w:r>
          </w:p>
        </w:tc>
        <w:tc>
          <w:tcPr>
            <w:tcW w:w="4808" w:type="dxa"/>
          </w:tcPr>
          <w:p>
            <w:pPr>
              <w:pStyle w:val="yTableNAm"/>
              <w:spacing w:before="60"/>
            </w:pPr>
            <w:r>
              <w:t>Solicitor</w:t>
            </w:r>
            <w:r>
              <w:noBreakHyphen/>
              <w:t>General.</w:t>
            </w:r>
          </w:p>
        </w:tc>
      </w:tr>
      <w:tr>
        <w:trPr>
          <w:cantSplit/>
        </w:trPr>
        <w:tc>
          <w:tcPr>
            <w:tcW w:w="2280" w:type="dxa"/>
            <w:tcBorders>
              <w:bottom w:val="single" w:sz="4" w:space="0" w:color="auto"/>
            </w:tcBorders>
          </w:tcPr>
          <w:p>
            <w:pPr>
              <w:pStyle w:val="yTableNAm"/>
              <w:spacing w:before="60"/>
            </w:pPr>
            <w:r>
              <w:rPr>
                <w:i/>
              </w:rPr>
              <w:t>State Administrative Tribunal Act 2004</w:t>
            </w:r>
          </w:p>
        </w:tc>
        <w:tc>
          <w:tcPr>
            <w:tcW w:w="4808" w:type="dxa"/>
            <w:tcBorders>
              <w:bottom w:val="single" w:sz="4" w:space="0" w:color="auto"/>
            </w:tcBorders>
          </w:tcPr>
          <w:p>
            <w:pPr>
              <w:pStyle w:val="yTableNAm"/>
              <w:spacing w:before="60"/>
            </w:pPr>
            <w:r>
              <w:t>State Administrative Tribunal.</w:t>
            </w:r>
          </w:p>
        </w:tc>
      </w:tr>
    </w:tbl>
    <w:p>
      <w:pPr>
        <w:pStyle w:val="yFootnotesection"/>
      </w:pPr>
      <w:r>
        <w:tab/>
        <w:t>[Schedule 1 inserted by No. 10 of 2009 s. 10; amended by No. 16 of 2009 s. 71; No. 39 of 2010 s. 80; No. 35 of 2014 s. 36(5).]</w:t>
      </w:r>
    </w:p>
    <w:p>
      <w:pPr>
        <w:pStyle w:val="CentredBaseLine"/>
        <w:spacing w:before="6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jc w:val="cente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233" w:name="_Toc406064474"/>
      <w:bookmarkStart w:id="234" w:name="_Toc406068057"/>
      <w:bookmarkStart w:id="235" w:name="_Toc406079136"/>
      <w:bookmarkStart w:id="236" w:name="_Toc413244593"/>
      <w:bookmarkStart w:id="237" w:name="_Toc413322152"/>
      <w:bookmarkStart w:id="238" w:name="_Toc422302785"/>
      <w:bookmarkStart w:id="239" w:name="_Toc423525464"/>
      <w:bookmarkStart w:id="240" w:name="_Toc435780559"/>
      <w:bookmarkStart w:id="241" w:name="_Toc436129328"/>
      <w:r>
        <w:t>Notes</w:t>
      </w:r>
      <w:bookmarkEnd w:id="233"/>
      <w:bookmarkEnd w:id="234"/>
      <w:bookmarkEnd w:id="235"/>
      <w:bookmarkEnd w:id="236"/>
      <w:bookmarkEnd w:id="237"/>
      <w:bookmarkEnd w:id="238"/>
      <w:bookmarkEnd w:id="239"/>
      <w:bookmarkEnd w:id="240"/>
      <w:bookmarkEnd w:id="241"/>
    </w:p>
    <w:p>
      <w:pPr>
        <w:pStyle w:val="nSubsection"/>
        <w:rPr>
          <w:snapToGrid w:val="0"/>
        </w:rPr>
      </w:pPr>
      <w:r>
        <w:rPr>
          <w:snapToGrid w:val="0"/>
          <w:vertAlign w:val="superscript"/>
        </w:rPr>
        <w:t>1</w:t>
      </w:r>
      <w:r>
        <w:rPr>
          <w:snapToGrid w:val="0"/>
        </w:rPr>
        <w:tab/>
        <w:t xml:space="preserve">This is a compilation of the </w:t>
      </w:r>
      <w:r>
        <w:rPr>
          <w:i/>
          <w:noProof/>
          <w:snapToGrid w:val="0"/>
        </w:rPr>
        <w:t>Parliamentary Commissioner Act 1971</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pPr>
      <w:bookmarkStart w:id="242" w:name="_Toc406079137"/>
      <w:bookmarkStart w:id="243" w:name="_Toc436129329"/>
      <w:bookmarkStart w:id="244" w:name="_Toc423525465"/>
      <w:r>
        <w:t>Compilation table</w:t>
      </w:r>
      <w:bookmarkEnd w:id="242"/>
      <w:bookmarkEnd w:id="243"/>
      <w:bookmarkEnd w:id="244"/>
    </w:p>
    <w:tbl>
      <w:tblPr>
        <w:tblW w:w="0" w:type="auto"/>
        <w:tblInd w:w="42" w:type="dxa"/>
        <w:tblLayout w:type="fixed"/>
        <w:tblCellMar>
          <w:left w:w="56" w:type="dxa"/>
          <w:right w:w="56" w:type="dxa"/>
        </w:tblCellMar>
        <w:tblLook w:val="0000" w:firstRow="0" w:lastRow="0" w:firstColumn="0" w:lastColumn="0" w:noHBand="0" w:noVBand="0"/>
      </w:tblPr>
      <w:tblGrid>
        <w:gridCol w:w="14"/>
        <w:gridCol w:w="2269"/>
        <w:gridCol w:w="1134"/>
        <w:gridCol w:w="1119"/>
        <w:gridCol w:w="15"/>
        <w:gridCol w:w="2552"/>
        <w:gridCol w:w="8"/>
      </w:tblGrid>
      <w:tr>
        <w:trPr>
          <w:gridBefore w:val="1"/>
          <w:gridAfter w:val="1"/>
          <w:wBefore w:w="14" w:type="dxa"/>
          <w:wAfter w:w="8" w:type="dxa"/>
          <w:cantSplit/>
          <w:trHeight w:val="40"/>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gridBefore w:val="1"/>
          <w:gridAfter w:val="1"/>
          <w:wBefore w:w="14" w:type="dxa"/>
          <w:wAfter w:w="8" w:type="dxa"/>
          <w:cantSplit/>
        </w:trPr>
        <w:tc>
          <w:tcPr>
            <w:tcW w:w="2269" w:type="dxa"/>
          </w:tcPr>
          <w:p>
            <w:pPr>
              <w:pStyle w:val="nTable"/>
              <w:spacing w:after="40"/>
              <w:ind w:right="113"/>
            </w:pPr>
            <w:r>
              <w:rPr>
                <w:i/>
              </w:rPr>
              <w:t>Parliamentary Commissioner Act 1971</w:t>
            </w:r>
          </w:p>
        </w:tc>
        <w:tc>
          <w:tcPr>
            <w:tcW w:w="1134" w:type="dxa"/>
          </w:tcPr>
          <w:p>
            <w:pPr>
              <w:pStyle w:val="nTable"/>
              <w:spacing w:after="40"/>
            </w:pPr>
            <w:r>
              <w:t>64 of 1971</w:t>
            </w:r>
          </w:p>
        </w:tc>
        <w:tc>
          <w:tcPr>
            <w:tcW w:w="1134" w:type="dxa"/>
            <w:gridSpan w:val="2"/>
          </w:tcPr>
          <w:p>
            <w:pPr>
              <w:pStyle w:val="nTable"/>
              <w:spacing w:after="40"/>
            </w:pPr>
            <w:r>
              <w:t>22 Dec 1971</w:t>
            </w:r>
          </w:p>
        </w:tc>
        <w:tc>
          <w:tcPr>
            <w:tcW w:w="2552" w:type="dxa"/>
          </w:tcPr>
          <w:p>
            <w:pPr>
              <w:pStyle w:val="nTable"/>
              <w:spacing w:after="40"/>
            </w:pPr>
            <w:r>
              <w:t xml:space="preserve">12 May 1972 (see s. 2 and </w:t>
            </w:r>
            <w:r>
              <w:rPr>
                <w:i/>
              </w:rPr>
              <w:t>Gazette</w:t>
            </w:r>
            <w:r>
              <w:t xml:space="preserve"> 12 May 1972 p. 1043)</w:t>
            </w:r>
          </w:p>
        </w:tc>
      </w:tr>
      <w:tr>
        <w:trPr>
          <w:gridBefore w:val="1"/>
          <w:gridAfter w:val="1"/>
          <w:wBefore w:w="14" w:type="dxa"/>
          <w:wAfter w:w="8" w:type="dxa"/>
          <w:cantSplit/>
        </w:trPr>
        <w:tc>
          <w:tcPr>
            <w:tcW w:w="2269" w:type="dxa"/>
          </w:tcPr>
          <w:p>
            <w:pPr>
              <w:pStyle w:val="nTable"/>
              <w:spacing w:after="40"/>
              <w:ind w:right="113"/>
            </w:pPr>
            <w:r>
              <w:rPr>
                <w:i/>
              </w:rPr>
              <w:t>Parliamentary Commissioner Act Amendment Act 1976</w:t>
            </w:r>
          </w:p>
        </w:tc>
        <w:tc>
          <w:tcPr>
            <w:tcW w:w="1134" w:type="dxa"/>
          </w:tcPr>
          <w:p>
            <w:pPr>
              <w:pStyle w:val="nTable"/>
              <w:spacing w:after="40"/>
            </w:pPr>
            <w:r>
              <w:t>68 of 1976</w:t>
            </w:r>
          </w:p>
        </w:tc>
        <w:tc>
          <w:tcPr>
            <w:tcW w:w="1134" w:type="dxa"/>
            <w:gridSpan w:val="2"/>
          </w:tcPr>
          <w:p>
            <w:pPr>
              <w:pStyle w:val="nTable"/>
              <w:spacing w:after="40"/>
            </w:pPr>
            <w:r>
              <w:t>6 Oct 1976</w:t>
            </w:r>
          </w:p>
        </w:tc>
        <w:tc>
          <w:tcPr>
            <w:tcW w:w="2552" w:type="dxa"/>
          </w:tcPr>
          <w:p>
            <w:pPr>
              <w:pStyle w:val="nTable"/>
              <w:spacing w:after="40"/>
            </w:pPr>
            <w:r>
              <w:t>6 Oct 1976</w:t>
            </w:r>
          </w:p>
        </w:tc>
      </w:tr>
      <w:tr>
        <w:trPr>
          <w:gridBefore w:val="1"/>
          <w:gridAfter w:val="1"/>
          <w:wBefore w:w="14" w:type="dxa"/>
          <w:wAfter w:w="8" w:type="dxa"/>
          <w:cantSplit/>
        </w:trPr>
        <w:tc>
          <w:tcPr>
            <w:tcW w:w="2269" w:type="dxa"/>
          </w:tcPr>
          <w:p>
            <w:pPr>
              <w:pStyle w:val="nTable"/>
              <w:spacing w:after="40"/>
              <w:ind w:right="113"/>
            </w:pPr>
            <w:r>
              <w:rPr>
                <w:i/>
              </w:rPr>
              <w:t>Parliamentary Commissioner Amendment Act 1982</w:t>
            </w:r>
          </w:p>
        </w:tc>
        <w:tc>
          <w:tcPr>
            <w:tcW w:w="1134" w:type="dxa"/>
          </w:tcPr>
          <w:p>
            <w:pPr>
              <w:pStyle w:val="nTable"/>
              <w:spacing w:after="40"/>
            </w:pPr>
            <w:r>
              <w:t>13 of 1982</w:t>
            </w:r>
          </w:p>
        </w:tc>
        <w:tc>
          <w:tcPr>
            <w:tcW w:w="1134" w:type="dxa"/>
            <w:gridSpan w:val="2"/>
          </w:tcPr>
          <w:p>
            <w:pPr>
              <w:pStyle w:val="nTable"/>
              <w:spacing w:after="40"/>
            </w:pPr>
            <w:r>
              <w:t>14 May 1982</w:t>
            </w:r>
          </w:p>
        </w:tc>
        <w:tc>
          <w:tcPr>
            <w:tcW w:w="2552" w:type="dxa"/>
          </w:tcPr>
          <w:p>
            <w:pPr>
              <w:pStyle w:val="nTable"/>
              <w:spacing w:after="40"/>
            </w:pPr>
            <w:r>
              <w:t>14 May 1982</w:t>
            </w:r>
          </w:p>
        </w:tc>
      </w:tr>
      <w:tr>
        <w:trPr>
          <w:gridBefore w:val="1"/>
          <w:gridAfter w:val="1"/>
          <w:wBefore w:w="14" w:type="dxa"/>
          <w:wAfter w:w="8" w:type="dxa"/>
          <w:cantSplit/>
        </w:trPr>
        <w:tc>
          <w:tcPr>
            <w:tcW w:w="7089" w:type="dxa"/>
            <w:gridSpan w:val="5"/>
          </w:tcPr>
          <w:p>
            <w:pPr>
              <w:pStyle w:val="nTable"/>
              <w:spacing w:after="40"/>
            </w:pPr>
            <w:r>
              <w:rPr>
                <w:b/>
              </w:rPr>
              <w:t xml:space="preserve">Reprint of the </w:t>
            </w:r>
            <w:r>
              <w:rPr>
                <w:b/>
                <w:i/>
              </w:rPr>
              <w:t xml:space="preserve">Parliamentary Commissioner Act 1971 </w:t>
            </w:r>
            <w:r>
              <w:rPr>
                <w:b/>
              </w:rPr>
              <w:t>approved 19 Jul 1983</w:t>
            </w:r>
            <w:r>
              <w:t xml:space="preserve"> (includes amendments listed above)</w:t>
            </w:r>
          </w:p>
        </w:tc>
      </w:tr>
      <w:tr>
        <w:trPr>
          <w:gridBefore w:val="1"/>
          <w:gridAfter w:val="1"/>
          <w:wBefore w:w="14" w:type="dxa"/>
          <w:wAfter w:w="8" w:type="dxa"/>
          <w:cantSplit/>
        </w:trPr>
        <w:tc>
          <w:tcPr>
            <w:tcW w:w="2269" w:type="dxa"/>
          </w:tcPr>
          <w:p>
            <w:pPr>
              <w:pStyle w:val="nTable"/>
              <w:spacing w:after="40"/>
              <w:ind w:right="113"/>
            </w:pPr>
            <w:r>
              <w:rPr>
                <w:i/>
              </w:rPr>
              <w:t>Parliamentary Commissioner Amendment Act 1984</w:t>
            </w:r>
          </w:p>
        </w:tc>
        <w:tc>
          <w:tcPr>
            <w:tcW w:w="1134" w:type="dxa"/>
          </w:tcPr>
          <w:p>
            <w:pPr>
              <w:pStyle w:val="nTable"/>
              <w:spacing w:after="40"/>
            </w:pPr>
            <w:r>
              <w:t>124 of 1984</w:t>
            </w:r>
          </w:p>
        </w:tc>
        <w:tc>
          <w:tcPr>
            <w:tcW w:w="1134" w:type="dxa"/>
            <w:gridSpan w:val="2"/>
          </w:tcPr>
          <w:p>
            <w:pPr>
              <w:pStyle w:val="nTable"/>
              <w:spacing w:after="40"/>
            </w:pPr>
            <w:r>
              <w:t>27 Dec 1984</w:t>
            </w:r>
          </w:p>
        </w:tc>
        <w:tc>
          <w:tcPr>
            <w:tcW w:w="2552" w:type="dxa"/>
          </w:tcPr>
          <w:p>
            <w:pPr>
              <w:pStyle w:val="nTable"/>
              <w:spacing w:after="40"/>
            </w:pPr>
            <w:r>
              <w:t>s. 1 and 2: 27 Dec 1984;</w:t>
            </w:r>
            <w:r>
              <w:br/>
              <w:t xml:space="preserve">Act other than s. 1 and 2: 1 Jul 1985 (see s. 2 and </w:t>
            </w:r>
            <w:r>
              <w:rPr>
                <w:i/>
              </w:rPr>
              <w:t>Gazette</w:t>
            </w:r>
            <w:r>
              <w:t xml:space="preserve"> 28 Jun 1985 p. 2291)</w:t>
            </w:r>
          </w:p>
        </w:tc>
      </w:tr>
      <w:tr>
        <w:trPr>
          <w:gridBefore w:val="1"/>
          <w:gridAfter w:val="1"/>
          <w:wBefore w:w="14" w:type="dxa"/>
          <w:wAfter w:w="8" w:type="dxa"/>
          <w:cantSplit/>
        </w:trPr>
        <w:tc>
          <w:tcPr>
            <w:tcW w:w="2269" w:type="dxa"/>
          </w:tcPr>
          <w:p>
            <w:pPr>
              <w:pStyle w:val="nTable"/>
              <w:spacing w:after="40"/>
              <w:ind w:right="113"/>
            </w:pPr>
            <w:r>
              <w:rPr>
                <w:i/>
              </w:rPr>
              <w:t>Acts Amendment (Authority for Intellectually Handicapped Persons) Act 1985</w:t>
            </w:r>
            <w:r>
              <w:t xml:space="preserve"> Pt. III</w:t>
            </w:r>
          </w:p>
        </w:tc>
        <w:tc>
          <w:tcPr>
            <w:tcW w:w="1134" w:type="dxa"/>
          </w:tcPr>
          <w:p>
            <w:pPr>
              <w:pStyle w:val="nTable"/>
              <w:spacing w:after="40"/>
            </w:pPr>
            <w:r>
              <w:t>69 of 1985</w:t>
            </w:r>
          </w:p>
        </w:tc>
        <w:tc>
          <w:tcPr>
            <w:tcW w:w="1134" w:type="dxa"/>
            <w:gridSpan w:val="2"/>
          </w:tcPr>
          <w:p>
            <w:pPr>
              <w:pStyle w:val="nTable"/>
              <w:spacing w:after="40"/>
            </w:pPr>
            <w:r>
              <w:t>15 Nov 1985</w:t>
            </w:r>
          </w:p>
        </w:tc>
        <w:tc>
          <w:tcPr>
            <w:tcW w:w="2552" w:type="dxa"/>
          </w:tcPr>
          <w:p>
            <w:pPr>
              <w:pStyle w:val="nTable"/>
              <w:spacing w:after="40"/>
            </w:pPr>
            <w:r>
              <w:t xml:space="preserve">1 Jan 1986 (see s. 2 and </w:t>
            </w:r>
            <w:r>
              <w:rPr>
                <w:i/>
              </w:rPr>
              <w:t>Gazette</w:t>
            </w:r>
            <w:r>
              <w:t xml:space="preserve"> 13 Dec 1985 p. 4757)</w:t>
            </w:r>
          </w:p>
        </w:tc>
      </w:tr>
      <w:tr>
        <w:trPr>
          <w:gridBefore w:val="1"/>
          <w:gridAfter w:val="1"/>
          <w:wBefore w:w="14" w:type="dxa"/>
          <w:wAfter w:w="8" w:type="dxa"/>
          <w:cantSplit/>
        </w:trPr>
        <w:tc>
          <w:tcPr>
            <w:tcW w:w="2269" w:type="dxa"/>
          </w:tcPr>
          <w:p>
            <w:pPr>
              <w:pStyle w:val="nTable"/>
              <w:spacing w:after="40"/>
              <w:ind w:right="113"/>
            </w:pPr>
            <w:r>
              <w:rPr>
                <w:i/>
              </w:rPr>
              <w:t>Acts Amendment (State Planning Commission) Act 1985</w:t>
            </w:r>
            <w:r>
              <w:t xml:space="preserve"> Pt. IV</w:t>
            </w:r>
          </w:p>
        </w:tc>
        <w:tc>
          <w:tcPr>
            <w:tcW w:w="1134" w:type="dxa"/>
          </w:tcPr>
          <w:p>
            <w:pPr>
              <w:pStyle w:val="nTable"/>
              <w:spacing w:after="40"/>
            </w:pPr>
            <w:r>
              <w:t>92 of 1985</w:t>
            </w:r>
          </w:p>
        </w:tc>
        <w:tc>
          <w:tcPr>
            <w:tcW w:w="1134" w:type="dxa"/>
            <w:gridSpan w:val="2"/>
          </w:tcPr>
          <w:p>
            <w:pPr>
              <w:pStyle w:val="nTable"/>
              <w:spacing w:after="40"/>
            </w:pPr>
            <w:r>
              <w:t>4 Dec 1985</w:t>
            </w:r>
          </w:p>
        </w:tc>
        <w:tc>
          <w:tcPr>
            <w:tcW w:w="2552" w:type="dxa"/>
          </w:tcPr>
          <w:p>
            <w:pPr>
              <w:pStyle w:val="nTable"/>
              <w:spacing w:after="40"/>
            </w:pPr>
            <w:r>
              <w:t xml:space="preserve">6 Dec 1985 (see s. 2 and </w:t>
            </w:r>
            <w:r>
              <w:rPr>
                <w:i/>
              </w:rPr>
              <w:t>Gazette</w:t>
            </w:r>
            <w:r>
              <w:t xml:space="preserve"> 6 Dec 1985 p. 4591)</w:t>
            </w:r>
          </w:p>
        </w:tc>
      </w:tr>
      <w:tr>
        <w:trPr>
          <w:gridBefore w:val="1"/>
          <w:gridAfter w:val="1"/>
          <w:wBefore w:w="14" w:type="dxa"/>
          <w:wAfter w:w="8" w:type="dxa"/>
          <w:cantSplit/>
        </w:trPr>
        <w:tc>
          <w:tcPr>
            <w:tcW w:w="2269"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gridSpan w:val="2"/>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gridBefore w:val="1"/>
          <w:gridAfter w:val="1"/>
          <w:wBefore w:w="14" w:type="dxa"/>
          <w:wAfter w:w="8" w:type="dxa"/>
          <w:cantSplit/>
        </w:trPr>
        <w:tc>
          <w:tcPr>
            <w:tcW w:w="2269" w:type="dxa"/>
          </w:tcPr>
          <w:p>
            <w:pPr>
              <w:pStyle w:val="nTable"/>
              <w:spacing w:after="40"/>
              <w:ind w:right="113"/>
            </w:pPr>
            <w:r>
              <w:rPr>
                <w:i/>
              </w:rPr>
              <w:t>Acts Amendment (Water Authorities) Act 1985</w:t>
            </w:r>
            <w:r>
              <w:t xml:space="preserve"> Pt. X</w:t>
            </w:r>
          </w:p>
        </w:tc>
        <w:tc>
          <w:tcPr>
            <w:tcW w:w="1134" w:type="dxa"/>
          </w:tcPr>
          <w:p>
            <w:pPr>
              <w:pStyle w:val="nTable"/>
              <w:spacing w:after="40"/>
            </w:pPr>
            <w:r>
              <w:t>110 of 1985</w:t>
            </w:r>
          </w:p>
        </w:tc>
        <w:tc>
          <w:tcPr>
            <w:tcW w:w="1134" w:type="dxa"/>
            <w:gridSpan w:val="2"/>
          </w:tcPr>
          <w:p>
            <w:pPr>
              <w:pStyle w:val="nTable"/>
              <w:spacing w:after="40"/>
            </w:pPr>
            <w:r>
              <w:t>17 Dec 1985</w:t>
            </w:r>
          </w:p>
        </w:tc>
        <w:tc>
          <w:tcPr>
            <w:tcW w:w="2552" w:type="dxa"/>
          </w:tcPr>
          <w:p>
            <w:pPr>
              <w:pStyle w:val="nTable"/>
              <w:spacing w:after="40"/>
            </w:pPr>
            <w:r>
              <w:t xml:space="preserve">14 Mar 1986 (see s. 2 and </w:t>
            </w:r>
            <w:r>
              <w:rPr>
                <w:i/>
              </w:rPr>
              <w:t>Gazette</w:t>
            </w:r>
            <w:r>
              <w:t xml:space="preserve"> 14 Mar 1986 p. 726)</w:t>
            </w:r>
          </w:p>
        </w:tc>
      </w:tr>
      <w:tr>
        <w:trPr>
          <w:gridBefore w:val="1"/>
          <w:gridAfter w:val="1"/>
          <w:wBefore w:w="14" w:type="dxa"/>
          <w:wAfter w:w="8" w:type="dxa"/>
          <w:cantSplit/>
        </w:trPr>
        <w:tc>
          <w:tcPr>
            <w:tcW w:w="2269" w:type="dxa"/>
          </w:tcPr>
          <w:p>
            <w:pPr>
              <w:pStyle w:val="nTable"/>
              <w:spacing w:after="40"/>
              <w:ind w:right="113"/>
            </w:pPr>
            <w:r>
              <w:rPr>
                <w:i/>
              </w:rPr>
              <w:t>Acts Amendment (Meat Industry) Act 1985</w:t>
            </w:r>
            <w:r>
              <w:t xml:space="preserve"> Pt. IV</w:t>
            </w:r>
          </w:p>
        </w:tc>
        <w:tc>
          <w:tcPr>
            <w:tcW w:w="1134" w:type="dxa"/>
          </w:tcPr>
          <w:p>
            <w:pPr>
              <w:pStyle w:val="nTable"/>
              <w:spacing w:after="40"/>
            </w:pPr>
            <w:r>
              <w:t>107 of 1985</w:t>
            </w:r>
          </w:p>
        </w:tc>
        <w:tc>
          <w:tcPr>
            <w:tcW w:w="1134" w:type="dxa"/>
            <w:gridSpan w:val="2"/>
          </w:tcPr>
          <w:p>
            <w:pPr>
              <w:pStyle w:val="nTable"/>
              <w:spacing w:after="40"/>
            </w:pPr>
            <w:r>
              <w:t>7 Jan 1986</w:t>
            </w:r>
          </w:p>
        </w:tc>
        <w:tc>
          <w:tcPr>
            <w:tcW w:w="2552" w:type="dxa"/>
          </w:tcPr>
          <w:p>
            <w:pPr>
              <w:pStyle w:val="nTable"/>
              <w:spacing w:after="40"/>
            </w:pPr>
            <w:r>
              <w:t xml:space="preserve">1 Jul 1986 (see s. 2 and </w:t>
            </w:r>
            <w:r>
              <w:rPr>
                <w:i/>
              </w:rPr>
              <w:t>Gazette</w:t>
            </w:r>
            <w:r>
              <w:t xml:space="preserve"> 27 Jun 1986 p. 2159)</w:t>
            </w:r>
          </w:p>
        </w:tc>
      </w:tr>
      <w:tr>
        <w:trPr>
          <w:gridBefore w:val="1"/>
          <w:gridAfter w:val="1"/>
          <w:wBefore w:w="14" w:type="dxa"/>
          <w:wAfter w:w="8" w:type="dxa"/>
          <w:cantSplit/>
        </w:trPr>
        <w:tc>
          <w:tcPr>
            <w:tcW w:w="2269" w:type="dxa"/>
          </w:tcPr>
          <w:p>
            <w:pPr>
              <w:pStyle w:val="nTable"/>
              <w:spacing w:after="40"/>
              <w:ind w:right="113"/>
            </w:pPr>
            <w:smartTag w:uri="urn:schemas-microsoft-com:office:smarttags" w:element="City">
              <w:smartTag w:uri="urn:schemas-microsoft-com:office:smarttags" w:element="place">
                <w:r>
                  <w:rPr>
                    <w:i/>
                  </w:rPr>
                  <w:t>Perth</w:t>
                </w:r>
              </w:smartTag>
            </w:smartTag>
            <w:r>
              <w:rPr>
                <w:i/>
              </w:rPr>
              <w:t xml:space="preserve"> Mint Amendment Act 1986</w:t>
            </w:r>
            <w:r>
              <w:t xml:space="preserve"> Pt. III</w:t>
            </w:r>
          </w:p>
        </w:tc>
        <w:tc>
          <w:tcPr>
            <w:tcW w:w="1134" w:type="dxa"/>
          </w:tcPr>
          <w:p>
            <w:pPr>
              <w:pStyle w:val="nTable"/>
              <w:spacing w:after="40"/>
            </w:pPr>
            <w:r>
              <w:t>39 of 1986</w:t>
            </w:r>
          </w:p>
        </w:tc>
        <w:tc>
          <w:tcPr>
            <w:tcW w:w="1134" w:type="dxa"/>
            <w:gridSpan w:val="2"/>
          </w:tcPr>
          <w:p>
            <w:pPr>
              <w:pStyle w:val="nTable"/>
              <w:spacing w:after="40"/>
            </w:pPr>
            <w:r>
              <w:t>1 Aug 1986</w:t>
            </w:r>
          </w:p>
        </w:tc>
        <w:tc>
          <w:tcPr>
            <w:tcW w:w="2552" w:type="dxa"/>
          </w:tcPr>
          <w:p>
            <w:pPr>
              <w:pStyle w:val="nTable"/>
              <w:spacing w:after="40"/>
            </w:pPr>
            <w:r>
              <w:t xml:space="preserve">1 Oct 1986 (see s. 2 and </w:t>
            </w:r>
            <w:r>
              <w:rPr>
                <w:i/>
              </w:rPr>
              <w:t>Gazette</w:t>
            </w:r>
            <w:r>
              <w:t xml:space="preserve"> 30 Sep 1986 p. 3769)</w:t>
            </w:r>
          </w:p>
        </w:tc>
      </w:tr>
      <w:tr>
        <w:trPr>
          <w:gridBefore w:val="1"/>
          <w:gridAfter w:val="1"/>
          <w:wBefore w:w="14" w:type="dxa"/>
          <w:wAfter w:w="8" w:type="dxa"/>
          <w:cantSplit/>
        </w:trPr>
        <w:tc>
          <w:tcPr>
            <w:tcW w:w="2269" w:type="dxa"/>
          </w:tcPr>
          <w:p>
            <w:pPr>
              <w:pStyle w:val="nTable"/>
              <w:spacing w:after="40"/>
              <w:ind w:right="113"/>
            </w:pPr>
            <w:r>
              <w:rPr>
                <w:i/>
              </w:rPr>
              <w:t>State Government Insurance Commission Act 1986</w:t>
            </w:r>
            <w:r>
              <w:t xml:space="preserve"> s. 46(2)</w:t>
            </w:r>
          </w:p>
        </w:tc>
        <w:tc>
          <w:tcPr>
            <w:tcW w:w="1134" w:type="dxa"/>
          </w:tcPr>
          <w:p>
            <w:pPr>
              <w:pStyle w:val="nTable"/>
              <w:spacing w:after="40"/>
            </w:pPr>
            <w:r>
              <w:t>51 of 1986</w:t>
            </w:r>
          </w:p>
        </w:tc>
        <w:tc>
          <w:tcPr>
            <w:tcW w:w="1134" w:type="dxa"/>
            <w:gridSpan w:val="2"/>
          </w:tcPr>
          <w:p>
            <w:pPr>
              <w:pStyle w:val="nTable"/>
              <w:spacing w:after="40"/>
            </w:pPr>
            <w:r>
              <w:t>5 Aug 1986</w:t>
            </w:r>
          </w:p>
        </w:tc>
        <w:tc>
          <w:tcPr>
            <w:tcW w:w="2552" w:type="dxa"/>
          </w:tcPr>
          <w:p>
            <w:pPr>
              <w:pStyle w:val="nTable"/>
              <w:spacing w:after="40"/>
            </w:pPr>
            <w:r>
              <w:t xml:space="preserve">1 Jan 1987 (see s. 2 and </w:t>
            </w:r>
            <w:r>
              <w:rPr>
                <w:i/>
              </w:rPr>
              <w:t>Gazette</w:t>
            </w:r>
            <w:r>
              <w:t xml:space="preserve"> 19 Dec 1986 p. 4859)</w:t>
            </w:r>
          </w:p>
        </w:tc>
      </w:tr>
      <w:tr>
        <w:trPr>
          <w:gridBefore w:val="1"/>
          <w:gridAfter w:val="1"/>
          <w:wBefore w:w="14" w:type="dxa"/>
          <w:wAfter w:w="8" w:type="dxa"/>
          <w:cantSplit/>
        </w:trPr>
        <w:tc>
          <w:tcPr>
            <w:tcW w:w="2269" w:type="dxa"/>
          </w:tcPr>
          <w:p>
            <w:pPr>
              <w:pStyle w:val="nTable"/>
              <w:spacing w:after="40"/>
              <w:ind w:right="113"/>
            </w:pPr>
            <w:r>
              <w:rPr>
                <w:i/>
              </w:rPr>
              <w:t>Western Australian Sports Centre Trust Act 1986</w:t>
            </w:r>
            <w:r>
              <w:t xml:space="preserve"> s. 21</w:t>
            </w:r>
          </w:p>
        </w:tc>
        <w:tc>
          <w:tcPr>
            <w:tcW w:w="1134" w:type="dxa"/>
          </w:tcPr>
          <w:p>
            <w:pPr>
              <w:pStyle w:val="nTable"/>
              <w:spacing w:after="40"/>
            </w:pPr>
            <w:r>
              <w:t>101 of 1986</w:t>
            </w:r>
          </w:p>
        </w:tc>
        <w:tc>
          <w:tcPr>
            <w:tcW w:w="1134" w:type="dxa"/>
            <w:gridSpan w:val="2"/>
          </w:tcPr>
          <w:p>
            <w:pPr>
              <w:pStyle w:val="nTable"/>
              <w:spacing w:after="40"/>
            </w:pPr>
            <w:r>
              <w:t>12 Dec 1986</w:t>
            </w:r>
          </w:p>
        </w:tc>
        <w:tc>
          <w:tcPr>
            <w:tcW w:w="2552" w:type="dxa"/>
          </w:tcPr>
          <w:p>
            <w:pPr>
              <w:pStyle w:val="nTable"/>
              <w:spacing w:after="40"/>
            </w:pPr>
            <w:r>
              <w:t xml:space="preserve">24 Dec 1986 (see s. 2 and </w:t>
            </w:r>
            <w:r>
              <w:rPr>
                <w:i/>
              </w:rPr>
              <w:t>Gazette</w:t>
            </w:r>
            <w:r>
              <w:t xml:space="preserve"> 24 Dec 1986 p. 4963)</w:t>
            </w:r>
          </w:p>
        </w:tc>
      </w:tr>
      <w:tr>
        <w:trPr>
          <w:gridBefore w:val="1"/>
          <w:gridAfter w:val="1"/>
          <w:wBefore w:w="14" w:type="dxa"/>
          <w:wAfter w:w="8" w:type="dxa"/>
          <w:cantSplit/>
        </w:trPr>
        <w:tc>
          <w:tcPr>
            <w:tcW w:w="2269" w:type="dxa"/>
          </w:tcPr>
          <w:p>
            <w:pPr>
              <w:pStyle w:val="nTable"/>
              <w:spacing w:after="40"/>
              <w:ind w:right="113"/>
            </w:pPr>
            <w:r>
              <w:rPr>
                <w:i/>
              </w:rPr>
              <w:t>Boxing Control Act 1987</w:t>
            </w:r>
            <w:r>
              <w:t xml:space="preserve"> s. 64</w:t>
            </w:r>
          </w:p>
        </w:tc>
        <w:tc>
          <w:tcPr>
            <w:tcW w:w="1134" w:type="dxa"/>
          </w:tcPr>
          <w:p>
            <w:pPr>
              <w:pStyle w:val="nTable"/>
              <w:spacing w:after="40"/>
            </w:pPr>
            <w:r>
              <w:t>2 of 1987</w:t>
            </w:r>
          </w:p>
        </w:tc>
        <w:tc>
          <w:tcPr>
            <w:tcW w:w="1134" w:type="dxa"/>
            <w:gridSpan w:val="2"/>
          </w:tcPr>
          <w:p>
            <w:pPr>
              <w:pStyle w:val="nTable"/>
              <w:spacing w:after="40"/>
            </w:pPr>
            <w:r>
              <w:t>29 May 1987</w:t>
            </w:r>
          </w:p>
        </w:tc>
        <w:tc>
          <w:tcPr>
            <w:tcW w:w="2552" w:type="dxa"/>
          </w:tcPr>
          <w:p>
            <w:pPr>
              <w:pStyle w:val="nTable"/>
              <w:spacing w:after="40"/>
            </w:pPr>
            <w:r>
              <w:t xml:space="preserve">22 Feb 1991 (see s. 2 and </w:t>
            </w:r>
            <w:r>
              <w:rPr>
                <w:i/>
              </w:rPr>
              <w:t>Gazette</w:t>
            </w:r>
            <w:r>
              <w:t xml:space="preserve"> 22 Feb 1991 p. 867)</w:t>
            </w:r>
          </w:p>
        </w:tc>
      </w:tr>
      <w:tr>
        <w:trPr>
          <w:gridBefore w:val="1"/>
          <w:gridAfter w:val="1"/>
          <w:wBefore w:w="14" w:type="dxa"/>
          <w:wAfter w:w="8" w:type="dxa"/>
          <w:cantSplit/>
        </w:trPr>
        <w:tc>
          <w:tcPr>
            <w:tcW w:w="2269" w:type="dxa"/>
          </w:tcPr>
          <w:p>
            <w:pPr>
              <w:pStyle w:val="nTable"/>
              <w:spacing w:after="40"/>
              <w:ind w:right="113"/>
            </w:pPr>
            <w:r>
              <w:rPr>
                <w:i/>
              </w:rPr>
              <w:t>Great Southern Development Authority Act 1987</w:t>
            </w:r>
            <w:r>
              <w:t xml:space="preserve"> s. 34</w:t>
            </w:r>
          </w:p>
        </w:tc>
        <w:tc>
          <w:tcPr>
            <w:tcW w:w="1134" w:type="dxa"/>
          </w:tcPr>
          <w:p>
            <w:pPr>
              <w:pStyle w:val="nTable"/>
              <w:spacing w:after="40"/>
            </w:pPr>
            <w:r>
              <w:t>9 of 1987</w:t>
            </w:r>
          </w:p>
        </w:tc>
        <w:tc>
          <w:tcPr>
            <w:tcW w:w="1134" w:type="dxa"/>
            <w:gridSpan w:val="2"/>
          </w:tcPr>
          <w:p>
            <w:pPr>
              <w:pStyle w:val="nTable"/>
              <w:spacing w:after="40"/>
            </w:pPr>
            <w:r>
              <w:t>11 Jun 1987</w:t>
            </w:r>
          </w:p>
        </w:tc>
        <w:tc>
          <w:tcPr>
            <w:tcW w:w="2552" w:type="dxa"/>
          </w:tcPr>
          <w:p>
            <w:pPr>
              <w:pStyle w:val="nTable"/>
              <w:spacing w:after="40"/>
            </w:pPr>
            <w:r>
              <w:t xml:space="preserve">29 Apr 1988 (see s. 2 and </w:t>
            </w:r>
            <w:r>
              <w:rPr>
                <w:i/>
              </w:rPr>
              <w:t>Gazette</w:t>
            </w:r>
            <w:r>
              <w:t xml:space="preserve"> 29 Apr 1988 p. 1292)</w:t>
            </w:r>
          </w:p>
        </w:tc>
      </w:tr>
      <w:tr>
        <w:trPr>
          <w:gridBefore w:val="1"/>
          <w:gridAfter w:val="1"/>
          <w:wBefore w:w="14" w:type="dxa"/>
          <w:wAfter w:w="8" w:type="dxa"/>
          <w:cantSplit/>
        </w:trPr>
        <w:tc>
          <w:tcPr>
            <w:tcW w:w="2269" w:type="dxa"/>
          </w:tcPr>
          <w:p>
            <w:pPr>
              <w:pStyle w:val="nTable"/>
              <w:spacing w:after="40"/>
              <w:ind w:right="113"/>
            </w:pPr>
            <w:r>
              <w:rPr>
                <w:i/>
              </w:rPr>
              <w:t>Occupational Health, Safety and Welfare Amendment Act 1987</w:t>
            </w:r>
            <w:r>
              <w:t xml:space="preserve"> s. 19</w:t>
            </w:r>
          </w:p>
        </w:tc>
        <w:tc>
          <w:tcPr>
            <w:tcW w:w="1134" w:type="dxa"/>
          </w:tcPr>
          <w:p>
            <w:pPr>
              <w:pStyle w:val="nTable"/>
              <w:spacing w:after="40"/>
            </w:pPr>
            <w:r>
              <w:t>43 of 1987</w:t>
            </w:r>
          </w:p>
        </w:tc>
        <w:tc>
          <w:tcPr>
            <w:tcW w:w="1134" w:type="dxa"/>
            <w:gridSpan w:val="2"/>
          </w:tcPr>
          <w:p>
            <w:pPr>
              <w:pStyle w:val="nTable"/>
              <w:spacing w:after="40"/>
            </w:pPr>
            <w:r>
              <w:t>6 Jul 1987</w:t>
            </w:r>
          </w:p>
        </w:tc>
        <w:tc>
          <w:tcPr>
            <w:tcW w:w="2552" w:type="dxa"/>
          </w:tcPr>
          <w:p>
            <w:pPr>
              <w:pStyle w:val="nTable"/>
              <w:spacing w:after="40"/>
            </w:pPr>
            <w:r>
              <w:t xml:space="preserve">16 Sep 1988 (see s. 2 and </w:t>
            </w:r>
            <w:r>
              <w:rPr>
                <w:i/>
              </w:rPr>
              <w:t>Gazette</w:t>
            </w:r>
            <w:r>
              <w:t xml:space="preserve"> 16 Sep 1988 p. 3757)</w:t>
            </w:r>
          </w:p>
        </w:tc>
      </w:tr>
      <w:tr>
        <w:trPr>
          <w:gridBefore w:val="1"/>
          <w:gridAfter w:val="1"/>
          <w:wBefore w:w="14" w:type="dxa"/>
          <w:wAfter w:w="8" w:type="dxa"/>
          <w:cantSplit/>
        </w:trPr>
        <w:tc>
          <w:tcPr>
            <w:tcW w:w="2269" w:type="dxa"/>
          </w:tcPr>
          <w:p>
            <w:pPr>
              <w:pStyle w:val="nTable"/>
              <w:spacing w:after="40"/>
              <w:ind w:right="113"/>
            </w:pPr>
            <w:r>
              <w:rPr>
                <w:i/>
              </w:rPr>
              <w:t>Acts Amendment (Corrective Services) Act 1987</w:t>
            </w:r>
            <w:r>
              <w:t xml:space="preserve"> Pt. VI</w:t>
            </w:r>
          </w:p>
        </w:tc>
        <w:tc>
          <w:tcPr>
            <w:tcW w:w="1134" w:type="dxa"/>
          </w:tcPr>
          <w:p>
            <w:pPr>
              <w:pStyle w:val="nTable"/>
              <w:spacing w:after="40"/>
            </w:pPr>
            <w:r>
              <w:t>47 of 1987</w:t>
            </w:r>
          </w:p>
        </w:tc>
        <w:tc>
          <w:tcPr>
            <w:tcW w:w="1134" w:type="dxa"/>
            <w:gridSpan w:val="2"/>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rPr>
          <w:gridBefore w:val="1"/>
          <w:gridAfter w:val="1"/>
          <w:wBefore w:w="14" w:type="dxa"/>
          <w:wAfter w:w="8" w:type="dxa"/>
          <w:cantSplit/>
        </w:trPr>
        <w:tc>
          <w:tcPr>
            <w:tcW w:w="2269" w:type="dxa"/>
          </w:tcPr>
          <w:p>
            <w:pPr>
              <w:pStyle w:val="nTable"/>
              <w:keepNext/>
              <w:keepLines/>
              <w:spacing w:after="40"/>
              <w:ind w:right="113"/>
            </w:pPr>
            <w:r>
              <w:rPr>
                <w:i/>
              </w:rPr>
              <w:t>Gaming Commission Act 1987</w:t>
            </w:r>
            <w:r>
              <w:t xml:space="preserve"> s. 116</w:t>
            </w:r>
          </w:p>
        </w:tc>
        <w:tc>
          <w:tcPr>
            <w:tcW w:w="1134" w:type="dxa"/>
          </w:tcPr>
          <w:p>
            <w:pPr>
              <w:pStyle w:val="nTable"/>
              <w:keepNext/>
              <w:keepLines/>
              <w:spacing w:after="40"/>
            </w:pPr>
            <w:r>
              <w:t>50 of 1987</w:t>
            </w:r>
          </w:p>
        </w:tc>
        <w:tc>
          <w:tcPr>
            <w:tcW w:w="1134" w:type="dxa"/>
            <w:gridSpan w:val="2"/>
          </w:tcPr>
          <w:p>
            <w:pPr>
              <w:pStyle w:val="nTable"/>
              <w:keepNext/>
              <w:keepLines/>
              <w:spacing w:after="40"/>
            </w:pPr>
            <w:r>
              <w:t>8 Oct 1987</w:t>
            </w:r>
          </w:p>
        </w:tc>
        <w:tc>
          <w:tcPr>
            <w:tcW w:w="2552" w:type="dxa"/>
          </w:tcPr>
          <w:p>
            <w:pPr>
              <w:pStyle w:val="nTable"/>
              <w:keepNext/>
              <w:keepLines/>
              <w:spacing w:after="40"/>
            </w:pPr>
            <w:r>
              <w:t xml:space="preserve">4 Mar 1988 (see s. 2 and </w:t>
            </w:r>
            <w:r>
              <w:rPr>
                <w:i/>
              </w:rPr>
              <w:t>Gazette</w:t>
            </w:r>
            <w:r>
              <w:t xml:space="preserve"> 4 Mar 1988 p. 665)</w:t>
            </w:r>
          </w:p>
        </w:tc>
      </w:tr>
      <w:tr>
        <w:trPr>
          <w:gridBefore w:val="1"/>
          <w:gridAfter w:val="1"/>
          <w:wBefore w:w="14" w:type="dxa"/>
          <w:wAfter w:w="8" w:type="dxa"/>
          <w:cantSplit/>
        </w:trPr>
        <w:tc>
          <w:tcPr>
            <w:tcW w:w="2269" w:type="dxa"/>
          </w:tcPr>
          <w:p>
            <w:pPr>
              <w:pStyle w:val="nTable"/>
              <w:spacing w:after="40"/>
              <w:ind w:right="113"/>
            </w:pPr>
            <w:r>
              <w:rPr>
                <w:i/>
              </w:rPr>
              <w:t>Mines Regulation Amendment Act 1987</w:t>
            </w:r>
            <w:r>
              <w:t xml:space="preserve"> s. 21</w:t>
            </w:r>
          </w:p>
        </w:tc>
        <w:tc>
          <w:tcPr>
            <w:tcW w:w="1134" w:type="dxa"/>
          </w:tcPr>
          <w:p>
            <w:pPr>
              <w:pStyle w:val="nTable"/>
              <w:spacing w:after="40"/>
            </w:pPr>
            <w:r>
              <w:t>64 of 1987</w:t>
            </w:r>
          </w:p>
        </w:tc>
        <w:tc>
          <w:tcPr>
            <w:tcW w:w="1134" w:type="dxa"/>
            <w:gridSpan w:val="2"/>
          </w:tcPr>
          <w:p>
            <w:pPr>
              <w:pStyle w:val="nTable"/>
              <w:spacing w:after="40"/>
            </w:pPr>
            <w:r>
              <w:t>18 Nov 1987</w:t>
            </w:r>
          </w:p>
        </w:tc>
        <w:tc>
          <w:tcPr>
            <w:tcW w:w="2552" w:type="dxa"/>
          </w:tcPr>
          <w:p>
            <w:pPr>
              <w:pStyle w:val="nTable"/>
              <w:spacing w:after="40"/>
            </w:pPr>
            <w:r>
              <w:t xml:space="preserve">3 Jun 1988 (see s. 2 and </w:t>
            </w:r>
            <w:r>
              <w:rPr>
                <w:i/>
              </w:rPr>
              <w:t>Gazette</w:t>
            </w:r>
            <w:r>
              <w:t xml:space="preserve"> 3 Jun 1988 p. 1851)</w:t>
            </w:r>
          </w:p>
        </w:tc>
      </w:tr>
      <w:tr>
        <w:trPr>
          <w:gridBefore w:val="1"/>
          <w:gridAfter w:val="1"/>
          <w:wBefore w:w="14" w:type="dxa"/>
          <w:wAfter w:w="8" w:type="dxa"/>
          <w:cantSplit/>
        </w:trPr>
        <w:tc>
          <w:tcPr>
            <w:tcW w:w="2269" w:type="dxa"/>
          </w:tcPr>
          <w:p>
            <w:pPr>
              <w:pStyle w:val="nTable"/>
              <w:spacing w:after="40"/>
              <w:ind w:right="113"/>
            </w:pPr>
            <w:r>
              <w:rPr>
                <w:i/>
              </w:rPr>
              <w:t>Minerals and Energy Research Act 1987</w:t>
            </w:r>
            <w:r>
              <w:t xml:space="preserve"> s. 42</w:t>
            </w:r>
          </w:p>
        </w:tc>
        <w:tc>
          <w:tcPr>
            <w:tcW w:w="1134" w:type="dxa"/>
          </w:tcPr>
          <w:p>
            <w:pPr>
              <w:pStyle w:val="nTable"/>
              <w:spacing w:after="40"/>
            </w:pPr>
            <w:r>
              <w:t>89 of 1987</w:t>
            </w:r>
          </w:p>
        </w:tc>
        <w:tc>
          <w:tcPr>
            <w:tcW w:w="1134" w:type="dxa"/>
            <w:gridSpan w:val="2"/>
          </w:tcPr>
          <w:p>
            <w:pPr>
              <w:pStyle w:val="nTable"/>
              <w:spacing w:after="40"/>
            </w:pPr>
            <w:r>
              <w:t>9 Dec 1987</w:t>
            </w:r>
          </w:p>
        </w:tc>
        <w:tc>
          <w:tcPr>
            <w:tcW w:w="2552" w:type="dxa"/>
          </w:tcPr>
          <w:p>
            <w:pPr>
              <w:pStyle w:val="nTable"/>
              <w:spacing w:after="40"/>
            </w:pPr>
            <w:r>
              <w:t xml:space="preserve">1 Feb 1988 (see s. 2 and </w:t>
            </w:r>
            <w:r>
              <w:rPr>
                <w:i/>
              </w:rPr>
              <w:t>Gazette</w:t>
            </w:r>
            <w:r>
              <w:t xml:space="preserve"> 15 Jan 1988 p. 67)</w:t>
            </w:r>
          </w:p>
        </w:tc>
      </w:tr>
      <w:tr>
        <w:trPr>
          <w:gridBefore w:val="1"/>
          <w:gridAfter w:val="1"/>
          <w:wBefore w:w="14" w:type="dxa"/>
          <w:wAfter w:w="8" w:type="dxa"/>
          <w:cantSplit/>
        </w:trPr>
        <w:tc>
          <w:tcPr>
            <w:tcW w:w="2269" w:type="dxa"/>
          </w:tcPr>
          <w:p>
            <w:pPr>
              <w:pStyle w:val="nTable"/>
              <w:spacing w:after="40"/>
              <w:ind w:right="113"/>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t xml:space="preserve"> s. 51</w:t>
            </w:r>
          </w:p>
        </w:tc>
        <w:tc>
          <w:tcPr>
            <w:tcW w:w="1134" w:type="dxa"/>
          </w:tcPr>
          <w:p>
            <w:pPr>
              <w:pStyle w:val="nTable"/>
              <w:spacing w:after="40"/>
            </w:pPr>
            <w:r>
              <w:t>91 of 1987</w:t>
            </w:r>
          </w:p>
        </w:tc>
        <w:tc>
          <w:tcPr>
            <w:tcW w:w="1134" w:type="dxa"/>
            <w:gridSpan w:val="2"/>
          </w:tcPr>
          <w:p>
            <w:pPr>
              <w:pStyle w:val="nTable"/>
              <w:spacing w:after="40"/>
            </w:pPr>
            <w:r>
              <w:t>9 Dec 1987</w:t>
            </w:r>
          </w:p>
        </w:tc>
        <w:tc>
          <w:tcPr>
            <w:tcW w:w="2552" w:type="dxa"/>
          </w:tcPr>
          <w:p>
            <w:pPr>
              <w:pStyle w:val="nTable"/>
              <w:spacing w:after="40"/>
            </w:pPr>
            <w:r>
              <w:t xml:space="preserve">30 May 1988 (see s. 2 and </w:t>
            </w:r>
            <w:r>
              <w:rPr>
                <w:i/>
              </w:rPr>
              <w:t>Gazette</w:t>
            </w:r>
            <w:r>
              <w:t xml:space="preserve"> 30 May 1988 p. 1823)</w:t>
            </w:r>
          </w:p>
        </w:tc>
      </w:tr>
      <w:tr>
        <w:trPr>
          <w:gridBefore w:val="1"/>
          <w:gridAfter w:val="1"/>
          <w:wBefore w:w="14" w:type="dxa"/>
          <w:wAfter w:w="8" w:type="dxa"/>
          <w:cantSplit/>
        </w:trPr>
        <w:tc>
          <w:tcPr>
            <w:tcW w:w="2269" w:type="dxa"/>
          </w:tcPr>
          <w:p>
            <w:pPr>
              <w:pStyle w:val="nTable"/>
              <w:spacing w:after="40"/>
              <w:ind w:right="113"/>
            </w:pPr>
            <w:r>
              <w:rPr>
                <w:i/>
              </w:rPr>
              <w:t>Gold Banking Corporation Act 1987</w:t>
            </w:r>
            <w:r>
              <w:t xml:space="preserve"> s. 79</w:t>
            </w:r>
          </w:p>
        </w:tc>
        <w:tc>
          <w:tcPr>
            <w:tcW w:w="1134" w:type="dxa"/>
          </w:tcPr>
          <w:p>
            <w:pPr>
              <w:pStyle w:val="nTable"/>
              <w:spacing w:after="40"/>
            </w:pPr>
            <w:r>
              <w:t>99 of 1987</w:t>
            </w:r>
          </w:p>
        </w:tc>
        <w:tc>
          <w:tcPr>
            <w:tcW w:w="1134" w:type="dxa"/>
            <w:gridSpan w:val="2"/>
          </w:tcPr>
          <w:p>
            <w:pPr>
              <w:pStyle w:val="nTable"/>
              <w:spacing w:after="40"/>
            </w:pPr>
            <w:r>
              <w:t>18 Dec 1987</w:t>
            </w:r>
          </w:p>
        </w:tc>
        <w:tc>
          <w:tcPr>
            <w:tcW w:w="2552" w:type="dxa"/>
          </w:tcPr>
          <w:p>
            <w:pPr>
              <w:pStyle w:val="nTable"/>
              <w:spacing w:after="40"/>
            </w:pPr>
            <w:r>
              <w:t xml:space="preserve">30 Jun 1988 (see s. 2 and </w:t>
            </w:r>
            <w:r>
              <w:rPr>
                <w:i/>
              </w:rPr>
              <w:t>Gazette</w:t>
            </w:r>
            <w:r>
              <w:t xml:space="preserve"> 30 Jun 1988 p. 2133)</w:t>
            </w:r>
          </w:p>
        </w:tc>
      </w:tr>
      <w:tr>
        <w:trPr>
          <w:gridBefore w:val="1"/>
          <w:gridAfter w:val="1"/>
          <w:wBefore w:w="14" w:type="dxa"/>
          <w:wAfter w:w="8" w:type="dxa"/>
          <w:cantSplit/>
        </w:trPr>
        <w:tc>
          <w:tcPr>
            <w:tcW w:w="2269"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gridSpan w:val="2"/>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rPr>
          <w:gridBefore w:val="1"/>
          <w:gridAfter w:val="1"/>
          <w:wBefore w:w="14" w:type="dxa"/>
          <w:wAfter w:w="8" w:type="dxa"/>
          <w:cantSplit/>
        </w:trPr>
        <w:tc>
          <w:tcPr>
            <w:tcW w:w="2269" w:type="dxa"/>
          </w:tcPr>
          <w:p>
            <w:pPr>
              <w:pStyle w:val="nTable"/>
              <w:spacing w:after="40"/>
              <w:ind w:right="113"/>
            </w:pPr>
            <w:r>
              <w:rPr>
                <w:i/>
              </w:rPr>
              <w:t>Acts Amendment (Retail Trading Hours) Act 1987</w:t>
            </w:r>
            <w:r>
              <w:t xml:space="preserve"> s. 11</w:t>
            </w:r>
          </w:p>
        </w:tc>
        <w:tc>
          <w:tcPr>
            <w:tcW w:w="1134" w:type="dxa"/>
          </w:tcPr>
          <w:p>
            <w:pPr>
              <w:pStyle w:val="nTable"/>
              <w:spacing w:after="40"/>
            </w:pPr>
            <w:r>
              <w:t>114 of 1987</w:t>
            </w:r>
          </w:p>
        </w:tc>
        <w:tc>
          <w:tcPr>
            <w:tcW w:w="1134" w:type="dxa"/>
            <w:gridSpan w:val="2"/>
          </w:tcPr>
          <w:p>
            <w:pPr>
              <w:pStyle w:val="nTable"/>
              <w:spacing w:after="40"/>
            </w:pPr>
            <w:r>
              <w:t>31 Dec 1987</w:t>
            </w:r>
          </w:p>
        </w:tc>
        <w:tc>
          <w:tcPr>
            <w:tcW w:w="2552" w:type="dxa"/>
          </w:tcPr>
          <w:p>
            <w:pPr>
              <w:pStyle w:val="nTable"/>
              <w:spacing w:after="40"/>
            </w:pPr>
            <w:r>
              <w:t xml:space="preserve">1 Sep 1988 (see s. 2 and </w:t>
            </w:r>
            <w:r>
              <w:rPr>
                <w:i/>
              </w:rPr>
              <w:t>Gazette</w:t>
            </w:r>
            <w:r>
              <w:t xml:space="preserve"> 12 Aug 1988 p. 2695)</w:t>
            </w:r>
          </w:p>
        </w:tc>
      </w:tr>
      <w:tr>
        <w:trPr>
          <w:gridBefore w:val="1"/>
          <w:gridAfter w:val="1"/>
          <w:wBefore w:w="14" w:type="dxa"/>
          <w:wAfter w:w="8" w:type="dxa"/>
          <w:cantSplit/>
        </w:trPr>
        <w:tc>
          <w:tcPr>
            <w:tcW w:w="2269" w:type="dxa"/>
          </w:tcPr>
          <w:p>
            <w:pPr>
              <w:pStyle w:val="nTable"/>
              <w:spacing w:after="40"/>
              <w:ind w:right="113"/>
            </w:pPr>
            <w:r>
              <w:rPr>
                <w:i/>
              </w:rPr>
              <w:t>Geraldton Mid</w:t>
            </w:r>
            <w:r>
              <w:rPr>
                <w:i/>
              </w:rPr>
              <w:noBreakHyphen/>
              <w:t>West Development Authority Act 1988</w:t>
            </w:r>
            <w:r>
              <w:t xml:space="preserve"> s. 33</w:t>
            </w:r>
          </w:p>
        </w:tc>
        <w:tc>
          <w:tcPr>
            <w:tcW w:w="1134" w:type="dxa"/>
          </w:tcPr>
          <w:p>
            <w:pPr>
              <w:pStyle w:val="nTable"/>
              <w:spacing w:after="40"/>
            </w:pPr>
            <w:r>
              <w:t>4 of 1988</w:t>
            </w:r>
          </w:p>
        </w:tc>
        <w:tc>
          <w:tcPr>
            <w:tcW w:w="1134" w:type="dxa"/>
            <w:gridSpan w:val="2"/>
          </w:tcPr>
          <w:p>
            <w:pPr>
              <w:pStyle w:val="nTable"/>
              <w:spacing w:after="40"/>
            </w:pPr>
            <w:r>
              <w:t>30 Jun 1988</w:t>
            </w:r>
          </w:p>
        </w:tc>
        <w:tc>
          <w:tcPr>
            <w:tcW w:w="2552" w:type="dxa"/>
          </w:tcPr>
          <w:p>
            <w:pPr>
              <w:pStyle w:val="nTable"/>
              <w:spacing w:after="40"/>
            </w:pPr>
            <w:r>
              <w:t xml:space="preserve">22 Jul 1988 (see s. 2 and </w:t>
            </w:r>
            <w:r>
              <w:rPr>
                <w:i/>
              </w:rPr>
              <w:t>Gazette</w:t>
            </w:r>
            <w:r>
              <w:t xml:space="preserve"> 22 Jul 1988 p. 2479)</w:t>
            </w:r>
          </w:p>
        </w:tc>
      </w:tr>
      <w:tr>
        <w:trPr>
          <w:gridBefore w:val="1"/>
          <w:gridAfter w:val="1"/>
          <w:wBefore w:w="14" w:type="dxa"/>
          <w:wAfter w:w="8" w:type="dxa"/>
          <w:cantSplit/>
        </w:trPr>
        <w:tc>
          <w:tcPr>
            <w:tcW w:w="2269" w:type="dxa"/>
          </w:tcPr>
          <w:p>
            <w:pPr>
              <w:pStyle w:val="nTable"/>
              <w:spacing w:after="40"/>
              <w:ind w:right="113"/>
            </w:pPr>
            <w:r>
              <w:rPr>
                <w:i/>
              </w:rPr>
              <w:t>Acts Amendment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t xml:space="preserve"> Pt. 8</w:t>
            </w:r>
          </w:p>
        </w:tc>
        <w:tc>
          <w:tcPr>
            <w:tcW w:w="1134" w:type="dxa"/>
          </w:tcPr>
          <w:p>
            <w:pPr>
              <w:pStyle w:val="nTable"/>
              <w:spacing w:after="40"/>
            </w:pPr>
            <w:r>
              <w:t>21 of 1988</w:t>
            </w:r>
          </w:p>
        </w:tc>
        <w:tc>
          <w:tcPr>
            <w:tcW w:w="1134" w:type="dxa"/>
            <w:gridSpan w:val="2"/>
          </w:tcPr>
          <w:p>
            <w:pPr>
              <w:pStyle w:val="nTable"/>
              <w:spacing w:after="40"/>
            </w:pPr>
            <w:r>
              <w:t>5 Oct 1988</w:t>
            </w:r>
          </w:p>
        </w:tc>
        <w:tc>
          <w:tcPr>
            <w:tcW w:w="2552" w:type="dxa"/>
          </w:tcPr>
          <w:p>
            <w:pPr>
              <w:pStyle w:val="nTable"/>
              <w:spacing w:after="40"/>
            </w:pPr>
            <w:r>
              <w:t xml:space="preserve">1 Mar 1989 (see s. 2 and </w:t>
            </w:r>
            <w:r>
              <w:rPr>
                <w:i/>
              </w:rPr>
              <w:t>Gazette</w:t>
            </w:r>
            <w:r>
              <w:t xml:space="preserve"> 27 Jan 1989 p. 264)</w:t>
            </w:r>
          </w:p>
        </w:tc>
      </w:tr>
      <w:tr>
        <w:trPr>
          <w:gridBefore w:val="1"/>
          <w:gridAfter w:val="1"/>
          <w:wBefore w:w="14" w:type="dxa"/>
          <w:wAfter w:w="8" w:type="dxa"/>
          <w:cantSplit/>
        </w:trPr>
        <w:tc>
          <w:tcPr>
            <w:tcW w:w="2269" w:type="dxa"/>
          </w:tcPr>
          <w:p>
            <w:pPr>
              <w:pStyle w:val="nTable"/>
              <w:spacing w:after="40"/>
              <w:ind w:right="113"/>
            </w:pPr>
            <w:r>
              <w:rPr>
                <w:i/>
              </w:rPr>
              <w:t>Art Gallery Amendment Act 1988</w:t>
            </w:r>
            <w:r>
              <w:t xml:space="preserve"> s. 8</w:t>
            </w:r>
          </w:p>
        </w:tc>
        <w:tc>
          <w:tcPr>
            <w:tcW w:w="1134" w:type="dxa"/>
          </w:tcPr>
          <w:p>
            <w:pPr>
              <w:pStyle w:val="nTable"/>
              <w:spacing w:after="40"/>
            </w:pPr>
            <w:r>
              <w:t>59 of 1988</w:t>
            </w:r>
          </w:p>
        </w:tc>
        <w:tc>
          <w:tcPr>
            <w:tcW w:w="1134" w:type="dxa"/>
            <w:gridSpan w:val="2"/>
          </w:tcPr>
          <w:p>
            <w:pPr>
              <w:pStyle w:val="nTable"/>
              <w:spacing w:after="40"/>
            </w:pPr>
            <w:r>
              <w:t>8 Dec 1988</w:t>
            </w:r>
          </w:p>
        </w:tc>
        <w:tc>
          <w:tcPr>
            <w:tcW w:w="2552" w:type="dxa"/>
          </w:tcPr>
          <w:p>
            <w:pPr>
              <w:pStyle w:val="nTable"/>
              <w:spacing w:after="40"/>
            </w:pPr>
            <w:r>
              <w:t xml:space="preserve">20 Jan 1989 (see s. 2 and </w:t>
            </w:r>
            <w:r>
              <w:rPr>
                <w:i/>
              </w:rPr>
              <w:t>Gazette</w:t>
            </w:r>
            <w:r>
              <w:t xml:space="preserve"> 20 Jan 1989 p. 110)</w:t>
            </w:r>
          </w:p>
        </w:tc>
      </w:tr>
      <w:tr>
        <w:trPr>
          <w:gridBefore w:val="1"/>
          <w:gridAfter w:val="1"/>
          <w:wBefore w:w="14" w:type="dxa"/>
          <w:wAfter w:w="8" w:type="dxa"/>
          <w:cantSplit/>
        </w:trPr>
        <w:tc>
          <w:tcPr>
            <w:tcW w:w="2269" w:type="dxa"/>
          </w:tcPr>
          <w:p>
            <w:pPr>
              <w:pStyle w:val="nTable"/>
              <w:spacing w:after="40"/>
              <w:ind w:right="113"/>
            </w:pPr>
            <w:r>
              <w:rPr>
                <w:i/>
              </w:rPr>
              <w:t>Horticultural Produce Commission Act 1988</w:t>
            </w:r>
            <w:r>
              <w:t xml:space="preserve"> s. 27(1)</w:t>
            </w:r>
          </w:p>
        </w:tc>
        <w:tc>
          <w:tcPr>
            <w:tcW w:w="1134" w:type="dxa"/>
          </w:tcPr>
          <w:p>
            <w:pPr>
              <w:pStyle w:val="nTable"/>
              <w:spacing w:after="40"/>
            </w:pPr>
            <w:r>
              <w:t>75 of 1988</w:t>
            </w:r>
          </w:p>
        </w:tc>
        <w:tc>
          <w:tcPr>
            <w:tcW w:w="1134" w:type="dxa"/>
            <w:gridSpan w:val="2"/>
          </w:tcPr>
          <w:p>
            <w:pPr>
              <w:pStyle w:val="nTable"/>
              <w:spacing w:after="40"/>
            </w:pPr>
            <w:r>
              <w:t>23 Dec 1988</w:t>
            </w:r>
          </w:p>
        </w:tc>
        <w:tc>
          <w:tcPr>
            <w:tcW w:w="2552" w:type="dxa"/>
          </w:tcPr>
          <w:p>
            <w:pPr>
              <w:pStyle w:val="nTable"/>
              <w:spacing w:after="40"/>
            </w:pPr>
            <w:r>
              <w:t xml:space="preserve">1 Sep 1989 (see s. 2 and </w:t>
            </w:r>
            <w:r>
              <w:rPr>
                <w:i/>
              </w:rPr>
              <w:t>Gazette</w:t>
            </w:r>
            <w:r>
              <w:t xml:space="preserve"> 1 Sep 1989 p. 3017)</w:t>
            </w:r>
          </w:p>
        </w:tc>
      </w:tr>
      <w:tr>
        <w:trPr>
          <w:gridBefore w:val="1"/>
          <w:gridAfter w:val="1"/>
          <w:wBefore w:w="14" w:type="dxa"/>
          <w:wAfter w:w="8" w:type="dxa"/>
          <w:cantSplit/>
        </w:trPr>
        <w:tc>
          <w:tcPr>
            <w:tcW w:w="7089" w:type="dxa"/>
            <w:gridSpan w:val="5"/>
          </w:tcPr>
          <w:p>
            <w:pPr>
              <w:pStyle w:val="nTable"/>
              <w:spacing w:after="40"/>
            </w:pPr>
            <w:r>
              <w:rPr>
                <w:b/>
              </w:rPr>
              <w:t xml:space="preserve">Reprint of the </w:t>
            </w:r>
            <w:r>
              <w:rPr>
                <w:b/>
                <w:i/>
              </w:rPr>
              <w:t>Parliamentary Commissioner Act 1971</w:t>
            </w:r>
            <w:r>
              <w:rPr>
                <w:b/>
              </w:rPr>
              <w:t xml:space="preserve"> as at 31 Mar 1989</w:t>
            </w:r>
            <w:r>
              <w:t xml:space="preserve"> (includes amendments listed above except those in the </w:t>
            </w:r>
            <w:r>
              <w:rPr>
                <w:i/>
              </w:rPr>
              <w:t xml:space="preserve">Boxing Control Act 1987 </w:t>
            </w:r>
            <w:r>
              <w:t xml:space="preserve">and the </w:t>
            </w:r>
            <w:r>
              <w:rPr>
                <w:i/>
              </w:rPr>
              <w:t>Horticultural Produce Commission Act 1988</w:t>
            </w:r>
            <w:r>
              <w:t>)</w:t>
            </w:r>
          </w:p>
        </w:tc>
      </w:tr>
      <w:tr>
        <w:trPr>
          <w:gridBefore w:val="1"/>
          <w:gridAfter w:val="1"/>
          <w:wBefore w:w="14" w:type="dxa"/>
          <w:wAfter w:w="8" w:type="dxa"/>
          <w:cantSplit/>
        </w:trPr>
        <w:tc>
          <w:tcPr>
            <w:tcW w:w="2269" w:type="dxa"/>
          </w:tcPr>
          <w:p>
            <w:pPr>
              <w:pStyle w:val="nTable"/>
              <w:spacing w:after="40"/>
              <w:ind w:right="113"/>
            </w:pPr>
            <w:r>
              <w:rPr>
                <w:i/>
              </w:rPr>
              <w:t>Coal Industry Superannuation Act 1989</w:t>
            </w:r>
            <w:r>
              <w:t xml:space="preserve"> s. 33(2)</w:t>
            </w:r>
          </w:p>
        </w:tc>
        <w:tc>
          <w:tcPr>
            <w:tcW w:w="1134" w:type="dxa"/>
          </w:tcPr>
          <w:p>
            <w:pPr>
              <w:pStyle w:val="nTable"/>
              <w:spacing w:after="40"/>
            </w:pPr>
            <w:r>
              <w:t>28 of 1989</w:t>
            </w:r>
          </w:p>
        </w:tc>
        <w:tc>
          <w:tcPr>
            <w:tcW w:w="1134" w:type="dxa"/>
            <w:gridSpan w:val="2"/>
          </w:tcPr>
          <w:p>
            <w:pPr>
              <w:pStyle w:val="nTable"/>
              <w:spacing w:after="40"/>
            </w:pPr>
            <w:r>
              <w:t>12 Dec 1989</w:t>
            </w:r>
          </w:p>
        </w:tc>
        <w:tc>
          <w:tcPr>
            <w:tcW w:w="2552" w:type="dxa"/>
          </w:tcPr>
          <w:p>
            <w:pPr>
              <w:pStyle w:val="nTable"/>
              <w:spacing w:after="40"/>
            </w:pPr>
            <w:r>
              <w:t xml:space="preserve">1 Jul 1990 (see s. 2 and </w:t>
            </w:r>
            <w:r>
              <w:rPr>
                <w:i/>
              </w:rPr>
              <w:t>Gazette</w:t>
            </w:r>
            <w:r>
              <w:t xml:space="preserve"> 22 Jun 1990 p. 3027)</w:t>
            </w:r>
          </w:p>
        </w:tc>
      </w:tr>
      <w:tr>
        <w:trPr>
          <w:gridBefore w:val="1"/>
          <w:gridAfter w:val="1"/>
          <w:wBefore w:w="14" w:type="dxa"/>
          <w:wAfter w:w="8" w:type="dxa"/>
          <w:cantSplit/>
        </w:trPr>
        <w:tc>
          <w:tcPr>
            <w:tcW w:w="2269" w:type="dxa"/>
          </w:tcPr>
          <w:p>
            <w:pPr>
              <w:pStyle w:val="nTable"/>
              <w:spacing w:after="40"/>
              <w:ind w:right="113"/>
            </w:pPr>
            <w:r>
              <w:rPr>
                <w:i/>
              </w:rPr>
              <w:t>Acts Amendment (Parliamentary Superannuation) Act 1989</w:t>
            </w:r>
            <w:r>
              <w:t xml:space="preserve"> Pt. 4</w:t>
            </w:r>
          </w:p>
        </w:tc>
        <w:tc>
          <w:tcPr>
            <w:tcW w:w="1134" w:type="dxa"/>
          </w:tcPr>
          <w:p>
            <w:pPr>
              <w:pStyle w:val="nTable"/>
              <w:spacing w:after="40"/>
            </w:pPr>
            <w:r>
              <w:t>31 of 1989</w:t>
            </w:r>
          </w:p>
        </w:tc>
        <w:tc>
          <w:tcPr>
            <w:tcW w:w="1134" w:type="dxa"/>
            <w:gridSpan w:val="2"/>
          </w:tcPr>
          <w:p>
            <w:pPr>
              <w:pStyle w:val="nTable"/>
              <w:spacing w:after="40"/>
            </w:pPr>
            <w:r>
              <w:t>15 Dec 1989</w:t>
            </w:r>
          </w:p>
        </w:tc>
        <w:tc>
          <w:tcPr>
            <w:tcW w:w="2552" w:type="dxa"/>
          </w:tcPr>
          <w:p>
            <w:pPr>
              <w:pStyle w:val="nTable"/>
              <w:spacing w:after="40"/>
            </w:pPr>
            <w:r>
              <w:t>15 Dec 1989 (see s. 2)</w:t>
            </w:r>
          </w:p>
        </w:tc>
      </w:tr>
      <w:tr>
        <w:trPr>
          <w:gridBefore w:val="1"/>
          <w:gridAfter w:val="1"/>
          <w:wBefore w:w="14" w:type="dxa"/>
          <w:wAfter w:w="8" w:type="dxa"/>
          <w:cantSplit/>
        </w:trPr>
        <w:tc>
          <w:tcPr>
            <w:tcW w:w="2269" w:type="dxa"/>
          </w:tcPr>
          <w:p>
            <w:pPr>
              <w:pStyle w:val="nTable"/>
              <w:spacing w:after="40"/>
              <w:ind w:right="113"/>
            </w:pPr>
            <w:r>
              <w:rPr>
                <w:i/>
              </w:rPr>
              <w:t>Acts Amendment (</w:t>
            </w:r>
            <w:smartTag w:uri="urn:schemas-microsoft-com:office:smarttags" w:element="City">
              <w:smartTag w:uri="urn:schemas-microsoft-com:office:smarttags" w:element="place">
                <w:r>
                  <w:rPr>
                    <w:i/>
                  </w:rPr>
                  <w:t>Perth</w:t>
                </w:r>
              </w:smartTag>
            </w:smartTag>
            <w:r>
              <w:rPr>
                <w:i/>
              </w:rPr>
              <w:t xml:space="preserve"> Market Authority) Act 1990</w:t>
            </w:r>
            <w:r>
              <w:t xml:space="preserve"> Pt. 6</w:t>
            </w:r>
          </w:p>
        </w:tc>
        <w:tc>
          <w:tcPr>
            <w:tcW w:w="1134" w:type="dxa"/>
          </w:tcPr>
          <w:p>
            <w:pPr>
              <w:pStyle w:val="nTable"/>
              <w:spacing w:after="40"/>
            </w:pPr>
            <w:r>
              <w:t>6 of 1990</w:t>
            </w:r>
          </w:p>
        </w:tc>
        <w:tc>
          <w:tcPr>
            <w:tcW w:w="1134" w:type="dxa"/>
            <w:gridSpan w:val="2"/>
          </w:tcPr>
          <w:p>
            <w:pPr>
              <w:pStyle w:val="nTable"/>
              <w:spacing w:after="40"/>
            </w:pPr>
            <w:r>
              <w:t>12 Jul 1990</w:t>
            </w:r>
          </w:p>
        </w:tc>
        <w:tc>
          <w:tcPr>
            <w:tcW w:w="2552" w:type="dxa"/>
          </w:tcPr>
          <w:p>
            <w:pPr>
              <w:pStyle w:val="nTable"/>
              <w:spacing w:after="40"/>
            </w:pPr>
            <w:r>
              <w:t xml:space="preserve">1 Jan 1991 (see s. 2 and </w:t>
            </w:r>
            <w:r>
              <w:rPr>
                <w:i/>
              </w:rPr>
              <w:t>Gazette</w:t>
            </w:r>
            <w:r>
              <w:t xml:space="preserve"> 21 Dec 1990 p. 6211)</w:t>
            </w:r>
          </w:p>
        </w:tc>
      </w:tr>
      <w:tr>
        <w:trPr>
          <w:gridBefore w:val="1"/>
          <w:gridAfter w:val="1"/>
          <w:wBefore w:w="14" w:type="dxa"/>
          <w:wAfter w:w="8" w:type="dxa"/>
          <w:cantSplit/>
        </w:trPr>
        <w:tc>
          <w:tcPr>
            <w:tcW w:w="2269" w:type="dxa"/>
          </w:tcPr>
          <w:p>
            <w:pPr>
              <w:pStyle w:val="nTable"/>
              <w:spacing w:after="40"/>
              <w:ind w:right="113"/>
            </w:pPr>
            <w:r>
              <w:rPr>
                <w:i/>
              </w:rPr>
              <w:t>Acts Amendment (Gold Banking Corporation) Act 1990</w:t>
            </w:r>
            <w:r>
              <w:t xml:space="preserve"> Pt. 5</w:t>
            </w:r>
          </w:p>
        </w:tc>
        <w:tc>
          <w:tcPr>
            <w:tcW w:w="1134" w:type="dxa"/>
          </w:tcPr>
          <w:p>
            <w:pPr>
              <w:pStyle w:val="nTable"/>
              <w:spacing w:after="40"/>
            </w:pPr>
            <w:r>
              <w:t>10 of 1990</w:t>
            </w:r>
          </w:p>
        </w:tc>
        <w:tc>
          <w:tcPr>
            <w:tcW w:w="1134" w:type="dxa"/>
            <w:gridSpan w:val="2"/>
          </w:tcPr>
          <w:p>
            <w:pPr>
              <w:pStyle w:val="nTable"/>
              <w:spacing w:after="40"/>
            </w:pPr>
            <w:r>
              <w:t>31 Jul 1990</w:t>
            </w:r>
          </w:p>
        </w:tc>
        <w:tc>
          <w:tcPr>
            <w:tcW w:w="2552" w:type="dxa"/>
          </w:tcPr>
          <w:p>
            <w:pPr>
              <w:pStyle w:val="nTable"/>
              <w:spacing w:after="40"/>
            </w:pPr>
            <w:r>
              <w:t xml:space="preserve">28 Sep 1990 (see s. 2 and </w:t>
            </w:r>
            <w:r>
              <w:rPr>
                <w:i/>
              </w:rPr>
              <w:t>Gazette</w:t>
            </w:r>
            <w:r>
              <w:t xml:space="preserve"> 28 Sep 1990 p. 4981)</w:t>
            </w:r>
          </w:p>
        </w:tc>
      </w:tr>
      <w:tr>
        <w:trPr>
          <w:gridBefore w:val="1"/>
          <w:gridAfter w:val="1"/>
          <w:wBefore w:w="14" w:type="dxa"/>
          <w:wAfter w:w="8" w:type="dxa"/>
          <w:cantSplit/>
        </w:trPr>
        <w:tc>
          <w:tcPr>
            <w:tcW w:w="2269" w:type="dxa"/>
          </w:tcPr>
          <w:p>
            <w:pPr>
              <w:pStyle w:val="nTable"/>
              <w:spacing w:after="40"/>
              <w:ind w:right="113"/>
            </w:pPr>
            <w:r>
              <w:rPr>
                <w:i/>
              </w:rPr>
              <w:t>Lotteries Commission Act 1990</w:t>
            </w:r>
            <w:r>
              <w:t xml:space="preserve"> s. 33</w:t>
            </w:r>
          </w:p>
        </w:tc>
        <w:tc>
          <w:tcPr>
            <w:tcW w:w="1134" w:type="dxa"/>
          </w:tcPr>
          <w:p>
            <w:pPr>
              <w:pStyle w:val="nTable"/>
              <w:spacing w:after="40"/>
            </w:pPr>
            <w:r>
              <w:t>16 of 1990</w:t>
            </w:r>
          </w:p>
        </w:tc>
        <w:tc>
          <w:tcPr>
            <w:tcW w:w="1134" w:type="dxa"/>
            <w:gridSpan w:val="2"/>
          </w:tcPr>
          <w:p>
            <w:pPr>
              <w:pStyle w:val="nTable"/>
              <w:spacing w:after="40"/>
            </w:pPr>
            <w:r>
              <w:t>31 Jul 1990</w:t>
            </w:r>
          </w:p>
        </w:tc>
        <w:tc>
          <w:tcPr>
            <w:tcW w:w="2552" w:type="dxa"/>
          </w:tcPr>
          <w:p>
            <w:pPr>
              <w:pStyle w:val="nTable"/>
              <w:spacing w:after="40"/>
            </w:pPr>
            <w:r>
              <w:t xml:space="preserve">1 Jan 1991 (see s. 2 and </w:t>
            </w:r>
            <w:r>
              <w:rPr>
                <w:i/>
              </w:rPr>
              <w:t>Gazette</w:t>
            </w:r>
            <w:r>
              <w:t xml:space="preserve"> 28 Dec 1990 p. 6369)</w:t>
            </w:r>
          </w:p>
        </w:tc>
      </w:tr>
      <w:tr>
        <w:trPr>
          <w:gridBefore w:val="1"/>
          <w:gridAfter w:val="1"/>
          <w:wBefore w:w="14" w:type="dxa"/>
          <w:wAfter w:w="8" w:type="dxa"/>
          <w:cantSplit/>
        </w:trPr>
        <w:tc>
          <w:tcPr>
            <w:tcW w:w="2269" w:type="dxa"/>
          </w:tcPr>
          <w:p>
            <w:pPr>
              <w:pStyle w:val="nTable"/>
              <w:spacing w:after="40"/>
              <w:ind w:right="113"/>
            </w:pPr>
            <w:r>
              <w:rPr>
                <w:i/>
              </w:rPr>
              <w:t>Guardianship and Administration Act 1990</w:t>
            </w:r>
            <w:r>
              <w:t xml:space="preserve"> s. 123</w:t>
            </w:r>
          </w:p>
        </w:tc>
        <w:tc>
          <w:tcPr>
            <w:tcW w:w="1134" w:type="dxa"/>
          </w:tcPr>
          <w:p>
            <w:pPr>
              <w:pStyle w:val="nTable"/>
              <w:spacing w:after="40"/>
            </w:pPr>
            <w:r>
              <w:t>24 of 1990</w:t>
            </w:r>
          </w:p>
        </w:tc>
        <w:tc>
          <w:tcPr>
            <w:tcW w:w="1134" w:type="dxa"/>
            <w:gridSpan w:val="2"/>
          </w:tcPr>
          <w:p>
            <w:pPr>
              <w:pStyle w:val="nTable"/>
              <w:spacing w:after="40"/>
            </w:pPr>
            <w:r>
              <w:t>7 Sep 1990</w:t>
            </w:r>
          </w:p>
        </w:tc>
        <w:tc>
          <w:tcPr>
            <w:tcW w:w="2552" w:type="dxa"/>
          </w:tcPr>
          <w:p>
            <w:pPr>
              <w:pStyle w:val="nTable"/>
              <w:spacing w:after="40"/>
            </w:pPr>
            <w:r>
              <w:t xml:space="preserve">20 Oct 1992 (see s. 2 and </w:t>
            </w:r>
            <w:r>
              <w:rPr>
                <w:i/>
              </w:rPr>
              <w:t>Gazette</w:t>
            </w:r>
            <w:r>
              <w:t xml:space="preserve"> 2 Oct 1992 p. 4811)</w:t>
            </w:r>
          </w:p>
        </w:tc>
      </w:tr>
      <w:tr>
        <w:trPr>
          <w:gridBefore w:val="1"/>
          <w:gridAfter w:val="1"/>
          <w:wBefore w:w="14" w:type="dxa"/>
          <w:wAfter w:w="8" w:type="dxa"/>
          <w:cantSplit/>
        </w:trPr>
        <w:tc>
          <w:tcPr>
            <w:tcW w:w="2269" w:type="dxa"/>
          </w:tcPr>
          <w:p>
            <w:pPr>
              <w:pStyle w:val="nTable"/>
              <w:spacing w:after="40"/>
              <w:ind w:right="113"/>
            </w:pPr>
            <w:r>
              <w:rPr>
                <w:i/>
              </w:rPr>
              <w:t>Goldfields</w:t>
            </w:r>
            <w:r>
              <w:rPr>
                <w:i/>
              </w:rPr>
              <w:noBreakHyphen/>
              <w:t>Esperance Development Authority Act 1990</w:t>
            </w:r>
            <w:r>
              <w:t xml:space="preserve"> s. 36</w:t>
            </w:r>
          </w:p>
        </w:tc>
        <w:tc>
          <w:tcPr>
            <w:tcW w:w="1134" w:type="dxa"/>
          </w:tcPr>
          <w:p>
            <w:pPr>
              <w:pStyle w:val="nTable"/>
              <w:spacing w:after="40"/>
            </w:pPr>
            <w:r>
              <w:t>39 of 1990</w:t>
            </w:r>
          </w:p>
        </w:tc>
        <w:tc>
          <w:tcPr>
            <w:tcW w:w="1134" w:type="dxa"/>
            <w:gridSpan w:val="2"/>
          </w:tcPr>
          <w:p>
            <w:pPr>
              <w:pStyle w:val="nTable"/>
              <w:spacing w:after="40"/>
            </w:pPr>
            <w:r>
              <w:t>8 Nov 1990</w:t>
            </w:r>
          </w:p>
        </w:tc>
        <w:tc>
          <w:tcPr>
            <w:tcW w:w="2552" w:type="dxa"/>
          </w:tcPr>
          <w:p>
            <w:pPr>
              <w:pStyle w:val="nTable"/>
              <w:spacing w:after="40"/>
            </w:pPr>
            <w:r>
              <w:t xml:space="preserve">7 Dec 1990 (see s. 2 and </w:t>
            </w:r>
            <w:r>
              <w:rPr>
                <w:i/>
              </w:rPr>
              <w:t>Gazette</w:t>
            </w:r>
            <w:r>
              <w:t xml:space="preserve"> 7 Dec 1990 p. 5979)</w:t>
            </w:r>
          </w:p>
        </w:tc>
      </w:tr>
      <w:tr>
        <w:trPr>
          <w:gridBefore w:val="1"/>
          <w:gridAfter w:val="1"/>
          <w:wBefore w:w="14" w:type="dxa"/>
          <w:wAfter w:w="8" w:type="dxa"/>
          <w:cantSplit/>
        </w:trPr>
        <w:tc>
          <w:tcPr>
            <w:tcW w:w="2269" w:type="dxa"/>
          </w:tcPr>
          <w:p>
            <w:pPr>
              <w:pStyle w:val="nTable"/>
              <w:spacing w:after="40"/>
              <w:ind w:right="113"/>
            </w:pPr>
            <w:r>
              <w:rPr>
                <w:i/>
              </w:rPr>
              <w:t>State Employment and Skills Development Authority Act 1990</w:t>
            </w:r>
            <w:r>
              <w:t xml:space="preserve"> s. 48</w:t>
            </w:r>
          </w:p>
        </w:tc>
        <w:tc>
          <w:tcPr>
            <w:tcW w:w="1134" w:type="dxa"/>
          </w:tcPr>
          <w:p>
            <w:pPr>
              <w:pStyle w:val="nTable"/>
              <w:spacing w:after="40"/>
            </w:pPr>
            <w:r>
              <w:t>40 of 1990</w:t>
            </w:r>
          </w:p>
        </w:tc>
        <w:tc>
          <w:tcPr>
            <w:tcW w:w="1134" w:type="dxa"/>
            <w:gridSpan w:val="2"/>
          </w:tcPr>
          <w:p>
            <w:pPr>
              <w:pStyle w:val="nTable"/>
              <w:spacing w:after="40"/>
            </w:pPr>
            <w:r>
              <w:t>26 Nov 1990</w:t>
            </w:r>
          </w:p>
        </w:tc>
        <w:tc>
          <w:tcPr>
            <w:tcW w:w="2552" w:type="dxa"/>
          </w:tcPr>
          <w:p>
            <w:pPr>
              <w:pStyle w:val="nTable"/>
              <w:spacing w:after="40"/>
            </w:pPr>
            <w:r>
              <w:t xml:space="preserve">22 Mar 1991 (see s. 2 and </w:t>
            </w:r>
            <w:r>
              <w:rPr>
                <w:i/>
              </w:rPr>
              <w:t>Gazette</w:t>
            </w:r>
            <w:r>
              <w:t xml:space="preserve"> 22 Mar 1991 p. 1209)</w:t>
            </w:r>
          </w:p>
        </w:tc>
      </w:tr>
      <w:tr>
        <w:trPr>
          <w:gridBefore w:val="1"/>
          <w:gridAfter w:val="1"/>
          <w:wBefore w:w="14" w:type="dxa"/>
          <w:wAfter w:w="8" w:type="dxa"/>
          <w:cantSplit/>
        </w:trPr>
        <w:tc>
          <w:tcPr>
            <w:tcW w:w="2269" w:type="dxa"/>
          </w:tcPr>
          <w:p>
            <w:pPr>
              <w:pStyle w:val="nTable"/>
              <w:spacing w:after="40"/>
              <w:ind w:right="113"/>
            </w:pPr>
            <w:r>
              <w:rPr>
                <w:i/>
              </w:rPr>
              <w:t>Soil and Land Conservation Amendment Act 1990</w:t>
            </w:r>
            <w:r>
              <w:t xml:space="preserve"> s. 17</w:t>
            </w:r>
          </w:p>
        </w:tc>
        <w:tc>
          <w:tcPr>
            <w:tcW w:w="1134" w:type="dxa"/>
          </w:tcPr>
          <w:p>
            <w:pPr>
              <w:pStyle w:val="nTable"/>
              <w:spacing w:after="40"/>
            </w:pPr>
            <w:r>
              <w:t>91 of 1990</w:t>
            </w:r>
          </w:p>
        </w:tc>
        <w:tc>
          <w:tcPr>
            <w:tcW w:w="1134" w:type="dxa"/>
            <w:gridSpan w:val="2"/>
          </w:tcPr>
          <w:p>
            <w:pPr>
              <w:pStyle w:val="nTable"/>
              <w:spacing w:after="40"/>
            </w:pPr>
            <w:r>
              <w:t>17 Dec 1990</w:t>
            </w:r>
          </w:p>
        </w:tc>
        <w:tc>
          <w:tcPr>
            <w:tcW w:w="2552" w:type="dxa"/>
          </w:tcPr>
          <w:p>
            <w:pPr>
              <w:pStyle w:val="nTable"/>
              <w:spacing w:after="40"/>
            </w:pPr>
            <w:r>
              <w:t xml:space="preserve">28 Oct 1995 (see s. 2 and </w:t>
            </w:r>
            <w:r>
              <w:rPr>
                <w:i/>
              </w:rPr>
              <w:t>Gazette</w:t>
            </w:r>
            <w:r>
              <w:t xml:space="preserve"> 27 Oct 1995 p. 4937)</w:t>
            </w:r>
          </w:p>
        </w:tc>
      </w:tr>
      <w:tr>
        <w:trPr>
          <w:gridBefore w:val="1"/>
          <w:gridAfter w:val="1"/>
          <w:wBefore w:w="14" w:type="dxa"/>
          <w:wAfter w:w="8" w:type="dxa"/>
          <w:cantSplit/>
        </w:trPr>
        <w:tc>
          <w:tcPr>
            <w:tcW w:w="2269" w:type="dxa"/>
          </w:tcPr>
          <w:p>
            <w:pPr>
              <w:pStyle w:val="nTable"/>
              <w:spacing w:after="40"/>
              <w:ind w:right="113"/>
            </w:pPr>
            <w:r>
              <w:rPr>
                <w:i/>
              </w:rPr>
              <w:t>R &amp; I Bank Act 1990</w:t>
            </w:r>
            <w:r>
              <w:t xml:space="preserve"> s. 45(1)</w:t>
            </w:r>
          </w:p>
        </w:tc>
        <w:tc>
          <w:tcPr>
            <w:tcW w:w="1134" w:type="dxa"/>
          </w:tcPr>
          <w:p>
            <w:pPr>
              <w:pStyle w:val="nTable"/>
              <w:spacing w:after="40"/>
            </w:pPr>
            <w:r>
              <w:t>73 of 1990</w:t>
            </w:r>
          </w:p>
        </w:tc>
        <w:tc>
          <w:tcPr>
            <w:tcW w:w="1134" w:type="dxa"/>
            <w:gridSpan w:val="2"/>
          </w:tcPr>
          <w:p>
            <w:pPr>
              <w:pStyle w:val="nTable"/>
              <w:spacing w:after="40"/>
            </w:pPr>
            <w:r>
              <w:t>20 Dec 1990</w:t>
            </w:r>
          </w:p>
        </w:tc>
        <w:tc>
          <w:tcPr>
            <w:tcW w:w="2552" w:type="dxa"/>
          </w:tcPr>
          <w:p>
            <w:pPr>
              <w:pStyle w:val="nTable"/>
              <w:spacing w:after="40"/>
            </w:pPr>
            <w:r>
              <w:t xml:space="preserve">1 Jan 1991 (see s. 2(2) and </w:t>
            </w:r>
            <w:r>
              <w:rPr>
                <w:i/>
              </w:rPr>
              <w:t>Gazette</w:t>
            </w:r>
            <w:r>
              <w:t xml:space="preserve"> 28 Dec 1990 p. 6369)</w:t>
            </w:r>
          </w:p>
        </w:tc>
      </w:tr>
      <w:tr>
        <w:trPr>
          <w:gridBefore w:val="1"/>
          <w:gridAfter w:val="1"/>
          <w:wBefore w:w="14" w:type="dxa"/>
          <w:wAfter w:w="8" w:type="dxa"/>
          <w:cantSplit/>
        </w:trPr>
        <w:tc>
          <w:tcPr>
            <w:tcW w:w="2269" w:type="dxa"/>
          </w:tcPr>
          <w:p>
            <w:pPr>
              <w:pStyle w:val="nTable"/>
              <w:spacing w:after="40"/>
              <w:ind w:right="113"/>
            </w:pPr>
            <w:r>
              <w:rPr>
                <w:i/>
              </w:rPr>
              <w:t>Building and Construction Industry Training Fund and Levy Collection Act 1990</w:t>
            </w:r>
            <w:r>
              <w:t xml:space="preserve"> s. 33</w:t>
            </w:r>
          </w:p>
        </w:tc>
        <w:tc>
          <w:tcPr>
            <w:tcW w:w="1134" w:type="dxa"/>
          </w:tcPr>
          <w:p>
            <w:pPr>
              <w:pStyle w:val="nTable"/>
              <w:spacing w:after="40"/>
            </w:pPr>
            <w:r>
              <w:t>76 of 1990</w:t>
            </w:r>
          </w:p>
        </w:tc>
        <w:tc>
          <w:tcPr>
            <w:tcW w:w="1134" w:type="dxa"/>
            <w:gridSpan w:val="2"/>
          </w:tcPr>
          <w:p>
            <w:pPr>
              <w:pStyle w:val="nTable"/>
              <w:spacing w:after="40"/>
            </w:pPr>
            <w:r>
              <w:t>20 Dec 1990</w:t>
            </w:r>
          </w:p>
        </w:tc>
        <w:tc>
          <w:tcPr>
            <w:tcW w:w="2552" w:type="dxa"/>
          </w:tcPr>
          <w:p>
            <w:pPr>
              <w:pStyle w:val="nTable"/>
              <w:spacing w:after="40"/>
            </w:pPr>
            <w:r>
              <w:t xml:space="preserve">1 Jul 1991 (see s. 2 and </w:t>
            </w:r>
            <w:r>
              <w:rPr>
                <w:i/>
              </w:rPr>
              <w:t>Gazette</w:t>
            </w:r>
            <w:r>
              <w:t xml:space="preserve"> 28 Jun 1991 p. 3101)</w:t>
            </w:r>
          </w:p>
        </w:tc>
      </w:tr>
      <w:tr>
        <w:trPr>
          <w:gridBefore w:val="1"/>
          <w:gridAfter w:val="1"/>
          <w:wBefore w:w="14" w:type="dxa"/>
          <w:wAfter w:w="8" w:type="dxa"/>
          <w:cantSplit/>
        </w:trPr>
        <w:tc>
          <w:tcPr>
            <w:tcW w:w="2269" w:type="dxa"/>
          </w:tcPr>
          <w:p>
            <w:pPr>
              <w:pStyle w:val="nTable"/>
              <w:spacing w:after="40"/>
              <w:ind w:right="113"/>
            </w:pPr>
            <w:r>
              <w:rPr>
                <w:i/>
              </w:rPr>
              <w:t>Acts Amendment (Heritage Council) Act 1990</w:t>
            </w:r>
            <w:r>
              <w:t xml:space="preserve"> s. 4</w:t>
            </w:r>
          </w:p>
        </w:tc>
        <w:tc>
          <w:tcPr>
            <w:tcW w:w="1134" w:type="dxa"/>
          </w:tcPr>
          <w:p>
            <w:pPr>
              <w:pStyle w:val="nTable"/>
              <w:spacing w:after="40"/>
            </w:pPr>
            <w:r>
              <w:t>97 of 1990</w:t>
            </w:r>
          </w:p>
        </w:tc>
        <w:tc>
          <w:tcPr>
            <w:tcW w:w="1134" w:type="dxa"/>
            <w:gridSpan w:val="2"/>
          </w:tcPr>
          <w:p>
            <w:pPr>
              <w:pStyle w:val="nTable"/>
              <w:spacing w:after="40"/>
            </w:pPr>
            <w:r>
              <w:t>22 Dec 1990</w:t>
            </w:r>
          </w:p>
        </w:tc>
        <w:tc>
          <w:tcPr>
            <w:tcW w:w="2552" w:type="dxa"/>
          </w:tcPr>
          <w:p>
            <w:pPr>
              <w:pStyle w:val="nTable"/>
              <w:spacing w:after="40"/>
            </w:pPr>
            <w:r>
              <w:t xml:space="preserve">25 Feb 1991 (see s. 2 and </w:t>
            </w:r>
            <w:r>
              <w:rPr>
                <w:i/>
              </w:rPr>
              <w:t>Gazette</w:t>
            </w:r>
            <w:r>
              <w:t xml:space="preserve"> 22 Feb 1991 p. 868)</w:t>
            </w:r>
          </w:p>
        </w:tc>
      </w:tr>
      <w:tr>
        <w:trPr>
          <w:gridBefore w:val="1"/>
          <w:gridAfter w:val="1"/>
          <w:wBefore w:w="14" w:type="dxa"/>
          <w:wAfter w:w="8" w:type="dxa"/>
          <w:cantSplit/>
        </w:trPr>
        <w:tc>
          <w:tcPr>
            <w:tcW w:w="2269" w:type="dxa"/>
          </w:tcPr>
          <w:p>
            <w:pPr>
              <w:pStyle w:val="nTable"/>
              <w:spacing w:after="40"/>
              <w:ind w:right="113"/>
            </w:pPr>
            <w:r>
              <w:rPr>
                <w:i/>
              </w:rPr>
              <w:t>Tobacco Control Act 1990</w:t>
            </w:r>
            <w:r>
              <w:t xml:space="preserve"> s. 39</w:t>
            </w:r>
          </w:p>
        </w:tc>
        <w:tc>
          <w:tcPr>
            <w:tcW w:w="1134" w:type="dxa"/>
          </w:tcPr>
          <w:p>
            <w:pPr>
              <w:pStyle w:val="nTable"/>
              <w:spacing w:after="40"/>
            </w:pPr>
            <w:r>
              <w:t>104 of 1990</w:t>
            </w:r>
          </w:p>
        </w:tc>
        <w:tc>
          <w:tcPr>
            <w:tcW w:w="1134" w:type="dxa"/>
            <w:gridSpan w:val="2"/>
          </w:tcPr>
          <w:p>
            <w:pPr>
              <w:pStyle w:val="nTable"/>
              <w:spacing w:after="40"/>
            </w:pPr>
            <w:r>
              <w:t>2 Jan 1991</w:t>
            </w:r>
          </w:p>
        </w:tc>
        <w:tc>
          <w:tcPr>
            <w:tcW w:w="2552" w:type="dxa"/>
          </w:tcPr>
          <w:p>
            <w:pPr>
              <w:pStyle w:val="nTable"/>
              <w:spacing w:after="40"/>
            </w:pPr>
            <w:r>
              <w:t xml:space="preserve">8 Feb 1991 (see s. 2(1) and </w:t>
            </w:r>
            <w:r>
              <w:rPr>
                <w:i/>
              </w:rPr>
              <w:t>Gazette</w:t>
            </w:r>
            <w:r>
              <w:t xml:space="preserve"> 8 Feb 1991 p. 575)</w:t>
            </w:r>
          </w:p>
        </w:tc>
      </w:tr>
      <w:tr>
        <w:trPr>
          <w:gridBefore w:val="1"/>
          <w:gridAfter w:val="1"/>
          <w:wBefore w:w="14" w:type="dxa"/>
          <w:wAfter w:w="8" w:type="dxa"/>
          <w:cantSplit/>
        </w:trPr>
        <w:tc>
          <w:tcPr>
            <w:tcW w:w="2269" w:type="dxa"/>
          </w:tcPr>
          <w:p>
            <w:pPr>
              <w:pStyle w:val="nTable"/>
              <w:spacing w:after="40"/>
              <w:ind w:right="113"/>
            </w:pPr>
            <w:r>
              <w:rPr>
                <w:i/>
              </w:rPr>
              <w:t>State Supply Commission Act 1991</w:t>
            </w:r>
            <w:r>
              <w:t xml:space="preserve"> s. 35</w:t>
            </w:r>
          </w:p>
        </w:tc>
        <w:tc>
          <w:tcPr>
            <w:tcW w:w="1134" w:type="dxa"/>
          </w:tcPr>
          <w:p>
            <w:pPr>
              <w:pStyle w:val="nTable"/>
              <w:spacing w:after="40"/>
            </w:pPr>
            <w:r>
              <w:t>5 of 1991</w:t>
            </w:r>
          </w:p>
        </w:tc>
        <w:tc>
          <w:tcPr>
            <w:tcW w:w="1134" w:type="dxa"/>
            <w:gridSpan w:val="2"/>
          </w:tcPr>
          <w:p>
            <w:pPr>
              <w:pStyle w:val="nTable"/>
              <w:spacing w:after="40"/>
            </w:pPr>
            <w:r>
              <w:t>6 Jun 1991</w:t>
            </w:r>
          </w:p>
        </w:tc>
        <w:tc>
          <w:tcPr>
            <w:tcW w:w="2552" w:type="dxa"/>
          </w:tcPr>
          <w:p>
            <w:pPr>
              <w:pStyle w:val="nTable"/>
              <w:spacing w:after="40"/>
            </w:pPr>
            <w:r>
              <w:t xml:space="preserve">20 Sep 1991 (see s. 2 and </w:t>
            </w:r>
            <w:r>
              <w:rPr>
                <w:i/>
              </w:rPr>
              <w:t>Gazette</w:t>
            </w:r>
            <w:r>
              <w:t xml:space="preserve"> 20 Sep 1991 p. 4855)</w:t>
            </w:r>
          </w:p>
        </w:tc>
      </w:tr>
      <w:tr>
        <w:trPr>
          <w:gridBefore w:val="1"/>
          <w:gridAfter w:val="1"/>
          <w:wBefore w:w="14" w:type="dxa"/>
          <w:wAfter w:w="8" w:type="dxa"/>
          <w:cantSplit/>
        </w:trPr>
        <w:tc>
          <w:tcPr>
            <w:tcW w:w="2269" w:type="dxa"/>
          </w:tcPr>
          <w:p>
            <w:pPr>
              <w:pStyle w:val="nTable"/>
              <w:spacing w:after="40"/>
              <w:ind w:right="113"/>
            </w:pPr>
            <w:r>
              <w:rPr>
                <w:i/>
              </w:rPr>
              <w:t>Human Reproductive Technology Act 1991</w:t>
            </w:r>
            <w:r>
              <w:t xml:space="preserve"> s. 62</w:t>
            </w:r>
          </w:p>
        </w:tc>
        <w:tc>
          <w:tcPr>
            <w:tcW w:w="1134" w:type="dxa"/>
          </w:tcPr>
          <w:p>
            <w:pPr>
              <w:pStyle w:val="nTable"/>
              <w:spacing w:after="40"/>
            </w:pPr>
            <w:r>
              <w:t>22 of 1991</w:t>
            </w:r>
          </w:p>
        </w:tc>
        <w:tc>
          <w:tcPr>
            <w:tcW w:w="1134" w:type="dxa"/>
            <w:gridSpan w:val="2"/>
          </w:tcPr>
          <w:p>
            <w:pPr>
              <w:pStyle w:val="nTable"/>
              <w:spacing w:after="40"/>
            </w:pPr>
            <w:r>
              <w:t>8 Oct 1991</w:t>
            </w:r>
          </w:p>
        </w:tc>
        <w:tc>
          <w:tcPr>
            <w:tcW w:w="2552" w:type="dxa"/>
          </w:tcPr>
          <w:p>
            <w:pPr>
              <w:pStyle w:val="nTable"/>
              <w:spacing w:after="40"/>
            </w:pPr>
            <w:r>
              <w:t xml:space="preserve">6 Mar 1992 (see s. 2 and </w:t>
            </w:r>
            <w:r>
              <w:rPr>
                <w:i/>
              </w:rPr>
              <w:t>Gazette</w:t>
            </w:r>
            <w:r>
              <w:t xml:space="preserve"> 6 Mar 1992 p. 1107)</w:t>
            </w:r>
          </w:p>
        </w:tc>
      </w:tr>
      <w:tr>
        <w:trPr>
          <w:gridBefore w:val="1"/>
          <w:gridAfter w:val="1"/>
          <w:wBefore w:w="14" w:type="dxa"/>
          <w:wAfter w:w="8" w:type="dxa"/>
          <w:cantSplit/>
        </w:trPr>
        <w:tc>
          <w:tcPr>
            <w:tcW w:w="2269" w:type="dxa"/>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34" w:type="dxa"/>
          </w:tcPr>
          <w:p>
            <w:pPr>
              <w:pStyle w:val="nTable"/>
              <w:spacing w:after="40"/>
            </w:pPr>
            <w:r>
              <w:t>62 of 1991</w:t>
            </w:r>
          </w:p>
        </w:tc>
        <w:tc>
          <w:tcPr>
            <w:tcW w:w="1134" w:type="dxa"/>
            <w:gridSpan w:val="2"/>
          </w:tcPr>
          <w:p>
            <w:pPr>
              <w:pStyle w:val="nTable"/>
              <w:spacing w:after="40"/>
            </w:pPr>
            <w:r>
              <w:t>30 Dec 1991</w:t>
            </w:r>
          </w:p>
        </w:tc>
        <w:tc>
          <w:tcPr>
            <w:tcW w:w="2552" w:type="dxa"/>
          </w:tcPr>
          <w:p>
            <w:pPr>
              <w:pStyle w:val="nTable"/>
              <w:spacing w:after="40"/>
            </w:pPr>
            <w:r>
              <w:t xml:space="preserve">1 Jul 1992 (see s. 2 and </w:t>
            </w:r>
            <w:r>
              <w:rPr>
                <w:i/>
              </w:rPr>
              <w:t>Gazette</w:t>
            </w:r>
            <w:r>
              <w:t xml:space="preserve"> 1 Jul 1992 p. 2945)</w:t>
            </w:r>
          </w:p>
        </w:tc>
      </w:tr>
      <w:tr>
        <w:trPr>
          <w:gridBefore w:val="1"/>
          <w:gridAfter w:val="1"/>
          <w:wBefore w:w="14" w:type="dxa"/>
          <w:wAfter w:w="8" w:type="dxa"/>
          <w:cantSplit/>
        </w:trPr>
        <w:tc>
          <w:tcPr>
            <w:tcW w:w="2269" w:type="dxa"/>
          </w:tcPr>
          <w:p>
            <w:pPr>
              <w:pStyle w:val="nTable"/>
              <w:spacing w:after="40"/>
              <w:ind w:right="113"/>
            </w:pPr>
            <w:r>
              <w:rPr>
                <w:i/>
              </w:rPr>
              <w:t>South West Development Authority Amendment Act 1992</w:t>
            </w:r>
            <w:r>
              <w:t xml:space="preserve"> s. 12(2)</w:t>
            </w:r>
          </w:p>
        </w:tc>
        <w:tc>
          <w:tcPr>
            <w:tcW w:w="1134" w:type="dxa"/>
          </w:tcPr>
          <w:p>
            <w:pPr>
              <w:pStyle w:val="nTable"/>
              <w:spacing w:after="40"/>
            </w:pPr>
            <w:r>
              <w:t>5 of 1992</w:t>
            </w:r>
          </w:p>
        </w:tc>
        <w:tc>
          <w:tcPr>
            <w:tcW w:w="1134" w:type="dxa"/>
            <w:gridSpan w:val="2"/>
          </w:tcPr>
          <w:p>
            <w:pPr>
              <w:pStyle w:val="nTable"/>
              <w:spacing w:after="40"/>
            </w:pPr>
            <w:r>
              <w:t>14 May 1992</w:t>
            </w:r>
          </w:p>
        </w:tc>
        <w:tc>
          <w:tcPr>
            <w:tcW w:w="2552" w:type="dxa"/>
          </w:tcPr>
          <w:p>
            <w:pPr>
              <w:pStyle w:val="nTable"/>
              <w:spacing w:after="40"/>
            </w:pPr>
            <w:r>
              <w:t xml:space="preserve">11 Aug 1992 (see s. 2 and </w:t>
            </w:r>
            <w:r>
              <w:rPr>
                <w:i/>
              </w:rPr>
              <w:t>Gazette</w:t>
            </w:r>
            <w:r>
              <w:t xml:space="preserve"> 11 Aug 1992 p. 3959)</w:t>
            </w:r>
          </w:p>
        </w:tc>
      </w:tr>
      <w:tr>
        <w:trPr>
          <w:gridBefore w:val="1"/>
          <w:gridAfter w:val="1"/>
          <w:wBefore w:w="14" w:type="dxa"/>
          <w:wAfter w:w="8" w:type="dxa"/>
          <w:cantSplit/>
        </w:trPr>
        <w:tc>
          <w:tcPr>
            <w:tcW w:w="2269" w:type="dxa"/>
          </w:tcPr>
          <w:p>
            <w:pPr>
              <w:pStyle w:val="nTable"/>
              <w:spacing w:after="40"/>
              <w:ind w:right="113"/>
            </w:pPr>
            <w:r>
              <w:rPr>
                <w:i/>
              </w:rPr>
              <w:t>Western Australian Financial Institutions Authority Act 1992</w:t>
            </w:r>
            <w:r>
              <w:t xml:space="preserve"> s. 57</w:t>
            </w:r>
          </w:p>
        </w:tc>
        <w:tc>
          <w:tcPr>
            <w:tcW w:w="1134" w:type="dxa"/>
          </w:tcPr>
          <w:p>
            <w:pPr>
              <w:pStyle w:val="nTable"/>
              <w:spacing w:after="40"/>
            </w:pPr>
            <w:r>
              <w:t>29 of 1992</w:t>
            </w:r>
          </w:p>
        </w:tc>
        <w:tc>
          <w:tcPr>
            <w:tcW w:w="1134" w:type="dxa"/>
            <w:gridSpan w:val="2"/>
          </w:tcPr>
          <w:p>
            <w:pPr>
              <w:pStyle w:val="nTable"/>
              <w:spacing w:after="40"/>
            </w:pPr>
            <w:r>
              <w:t>19 Jun 1992</w:t>
            </w:r>
          </w:p>
        </w:tc>
        <w:tc>
          <w:tcPr>
            <w:tcW w:w="2552" w:type="dxa"/>
          </w:tcPr>
          <w:p>
            <w:pPr>
              <w:pStyle w:val="nTable"/>
              <w:spacing w:after="40"/>
            </w:pPr>
            <w:r>
              <w:t xml:space="preserve">1 Jul 1992 (see s. 2 and </w:t>
            </w:r>
            <w:r>
              <w:rPr>
                <w:i/>
              </w:rPr>
              <w:t>Gazette</w:t>
            </w:r>
            <w:r>
              <w:t xml:space="preserve"> 26 Jun 1992 p. 2643)</w:t>
            </w:r>
          </w:p>
        </w:tc>
      </w:tr>
      <w:tr>
        <w:trPr>
          <w:gridBefore w:val="1"/>
          <w:gridAfter w:val="1"/>
          <w:wBefore w:w="14" w:type="dxa"/>
          <w:wAfter w:w="8" w:type="dxa"/>
          <w:cantSplit/>
        </w:trPr>
        <w:tc>
          <w:tcPr>
            <w:tcW w:w="2269"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4" w:type="dxa"/>
          </w:tcPr>
          <w:p>
            <w:pPr>
              <w:pStyle w:val="nTable"/>
              <w:spacing w:after="40"/>
            </w:pPr>
            <w:r>
              <w:t>35 of 1992</w:t>
            </w:r>
          </w:p>
        </w:tc>
        <w:tc>
          <w:tcPr>
            <w:tcW w:w="1134" w:type="dxa"/>
            <w:gridSpan w:val="2"/>
          </w:tcPr>
          <w:p>
            <w:pPr>
              <w:pStyle w:val="nTable"/>
              <w:spacing w:after="40"/>
            </w:pPr>
            <w:r>
              <w:t>23 Jun 1992</w:t>
            </w:r>
          </w:p>
        </w:tc>
        <w:tc>
          <w:tcPr>
            <w:tcW w:w="2552" w:type="dxa"/>
          </w:tcPr>
          <w:p>
            <w:pPr>
              <w:pStyle w:val="nTable"/>
              <w:spacing w:after="40"/>
            </w:pPr>
            <w:r>
              <w:t xml:space="preserve">1 Jul 1992 (see s. 2(2) and </w:t>
            </w:r>
            <w:r>
              <w:rPr>
                <w:i/>
              </w:rPr>
              <w:t>Gazette</w:t>
            </w:r>
            <w:r>
              <w:t xml:space="preserve"> 30 Jun 1992 p. 2869)</w:t>
            </w:r>
          </w:p>
        </w:tc>
      </w:tr>
      <w:tr>
        <w:trPr>
          <w:gridBefore w:val="1"/>
          <w:gridAfter w:val="1"/>
          <w:wBefore w:w="14" w:type="dxa"/>
          <w:wAfter w:w="8" w:type="dxa"/>
          <w:cantSplit/>
        </w:trPr>
        <w:tc>
          <w:tcPr>
            <w:tcW w:w="7089" w:type="dxa"/>
            <w:gridSpan w:val="5"/>
          </w:tcPr>
          <w:p>
            <w:pPr>
              <w:pStyle w:val="nTable"/>
              <w:spacing w:after="40"/>
            </w:pPr>
            <w:r>
              <w:rPr>
                <w:b/>
              </w:rPr>
              <w:t xml:space="preserve">Reprint of the </w:t>
            </w:r>
            <w:r>
              <w:rPr>
                <w:b/>
                <w:i/>
              </w:rPr>
              <w:t>Parliamentary Commissioner Act 1971</w:t>
            </w:r>
            <w:r>
              <w:rPr>
                <w:b/>
              </w:rPr>
              <w:t xml:space="preserve"> as at 21 Oct 1992</w:t>
            </w:r>
            <w:r>
              <w:t xml:space="preserve"> (includes amendments listed above except those in the </w:t>
            </w:r>
            <w:r>
              <w:rPr>
                <w:i/>
              </w:rPr>
              <w:t>Soil and Land Conservation Amendment Act 1990</w:t>
            </w:r>
            <w:r>
              <w:t>)</w:t>
            </w:r>
          </w:p>
        </w:tc>
      </w:tr>
      <w:tr>
        <w:trPr>
          <w:gridBefore w:val="1"/>
          <w:gridAfter w:val="1"/>
          <w:wBefore w:w="14" w:type="dxa"/>
          <w:wAfter w:w="8" w:type="dxa"/>
          <w:cantSplit/>
        </w:trPr>
        <w:tc>
          <w:tcPr>
            <w:tcW w:w="2269" w:type="dxa"/>
          </w:tcPr>
          <w:p>
            <w:pPr>
              <w:pStyle w:val="nTable"/>
              <w:spacing w:after="40"/>
              <w:ind w:right="113"/>
            </w:pPr>
            <w:r>
              <w:rPr>
                <w:i/>
              </w:rPr>
              <w:t>Pilbara Development Commission Act 1992</w:t>
            </w:r>
            <w:r>
              <w:t xml:space="preserve"> s. 25</w:t>
            </w:r>
          </w:p>
        </w:tc>
        <w:tc>
          <w:tcPr>
            <w:tcW w:w="1134" w:type="dxa"/>
          </w:tcPr>
          <w:p>
            <w:pPr>
              <w:pStyle w:val="nTable"/>
              <w:spacing w:after="40"/>
            </w:pPr>
            <w:r>
              <w:t>59 of 1992</w:t>
            </w:r>
          </w:p>
        </w:tc>
        <w:tc>
          <w:tcPr>
            <w:tcW w:w="1134" w:type="dxa"/>
            <w:gridSpan w:val="2"/>
          </w:tcPr>
          <w:p>
            <w:pPr>
              <w:pStyle w:val="nTable"/>
              <w:spacing w:after="40"/>
            </w:pPr>
            <w:r>
              <w:t>11 Dec 1992</w:t>
            </w:r>
          </w:p>
        </w:tc>
        <w:tc>
          <w:tcPr>
            <w:tcW w:w="2552" w:type="dxa"/>
          </w:tcPr>
          <w:p>
            <w:pPr>
              <w:pStyle w:val="nTable"/>
              <w:spacing w:after="40"/>
            </w:pPr>
            <w:r>
              <w:t xml:space="preserve">1 Jul 1993 (see s. 2 and </w:t>
            </w:r>
            <w:r>
              <w:rPr>
                <w:i/>
              </w:rPr>
              <w:t>Gazette</w:t>
            </w:r>
            <w:r>
              <w:t xml:space="preserve"> 1 Jul 1993 p. 3209)</w:t>
            </w:r>
          </w:p>
        </w:tc>
      </w:tr>
      <w:tr>
        <w:trPr>
          <w:gridBefore w:val="1"/>
          <w:gridAfter w:val="1"/>
          <w:wBefore w:w="14" w:type="dxa"/>
          <w:wAfter w:w="8" w:type="dxa"/>
          <w:cantSplit/>
        </w:trPr>
        <w:tc>
          <w:tcPr>
            <w:tcW w:w="2269" w:type="dxa"/>
          </w:tcPr>
          <w:p>
            <w:pPr>
              <w:pStyle w:val="nTable"/>
              <w:spacing w:after="40"/>
              <w:ind w:right="113"/>
            </w:pPr>
            <w:r>
              <w:rPr>
                <w:i/>
              </w:rPr>
              <w:t>Local Government (Superannuation) Amendment and Repeal Act 1993</w:t>
            </w:r>
            <w:r>
              <w:t xml:space="preserve"> s. 17</w:t>
            </w:r>
          </w:p>
        </w:tc>
        <w:tc>
          <w:tcPr>
            <w:tcW w:w="1134" w:type="dxa"/>
          </w:tcPr>
          <w:p>
            <w:pPr>
              <w:pStyle w:val="nTable"/>
              <w:spacing w:after="40"/>
            </w:pPr>
            <w:r>
              <w:t>2 of 1993</w:t>
            </w:r>
          </w:p>
        </w:tc>
        <w:tc>
          <w:tcPr>
            <w:tcW w:w="1134" w:type="dxa"/>
            <w:gridSpan w:val="2"/>
          </w:tcPr>
          <w:p>
            <w:pPr>
              <w:pStyle w:val="nTable"/>
              <w:spacing w:after="40"/>
            </w:pPr>
            <w:r>
              <w:t>18 Aug 1993</w:t>
            </w:r>
          </w:p>
        </w:tc>
        <w:tc>
          <w:tcPr>
            <w:tcW w:w="2552" w:type="dxa"/>
          </w:tcPr>
          <w:p>
            <w:pPr>
              <w:pStyle w:val="nTable"/>
              <w:spacing w:after="40"/>
            </w:pPr>
            <w:r>
              <w:t>1 Jul 1993 (see s. 2)</w:t>
            </w:r>
          </w:p>
        </w:tc>
      </w:tr>
      <w:tr>
        <w:trPr>
          <w:gridBefore w:val="1"/>
          <w:gridAfter w:val="1"/>
          <w:wBefore w:w="14" w:type="dxa"/>
          <w:wAfter w:w="8" w:type="dxa"/>
          <w:cantSplit/>
        </w:trPr>
        <w:tc>
          <w:tcPr>
            <w:tcW w:w="2269"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gridSpan w:val="2"/>
          </w:tcPr>
          <w:p>
            <w:pPr>
              <w:pStyle w:val="nTable"/>
              <w:spacing w:after="40"/>
            </w:pPr>
            <w:r>
              <w:t>27 Aug 1993</w:t>
            </w:r>
          </w:p>
        </w:tc>
        <w:tc>
          <w:tcPr>
            <w:tcW w:w="2552" w:type="dxa"/>
          </w:tcPr>
          <w:p>
            <w:pPr>
              <w:pStyle w:val="nTable"/>
              <w:spacing w:after="40"/>
            </w:pPr>
            <w:r>
              <w:t>1 Jul 1993 (see s. 2(1))</w:t>
            </w:r>
          </w:p>
        </w:tc>
      </w:tr>
      <w:tr>
        <w:trPr>
          <w:gridBefore w:val="1"/>
          <w:gridAfter w:val="1"/>
          <w:wBefore w:w="14" w:type="dxa"/>
          <w:wAfter w:w="8" w:type="dxa"/>
          <w:cantSplit/>
        </w:trPr>
        <w:tc>
          <w:tcPr>
            <w:tcW w:w="2269" w:type="dxa"/>
          </w:tcPr>
          <w:p>
            <w:pPr>
              <w:pStyle w:val="nTable"/>
              <w:spacing w:after="40"/>
              <w:ind w:right="113"/>
            </w:pPr>
            <w:r>
              <w:rPr>
                <w:i/>
              </w:rPr>
              <w:t>Rural Adjustment and Finance Corporation Act 1993</w:t>
            </w:r>
            <w:r>
              <w:t xml:space="preserve"> s. 57</w:t>
            </w:r>
          </w:p>
        </w:tc>
        <w:tc>
          <w:tcPr>
            <w:tcW w:w="1134" w:type="dxa"/>
          </w:tcPr>
          <w:p>
            <w:pPr>
              <w:pStyle w:val="nTable"/>
              <w:spacing w:after="40"/>
            </w:pPr>
            <w:r>
              <w:t>10 of 1993</w:t>
            </w:r>
          </w:p>
        </w:tc>
        <w:tc>
          <w:tcPr>
            <w:tcW w:w="1134" w:type="dxa"/>
            <w:gridSpan w:val="2"/>
          </w:tcPr>
          <w:p>
            <w:pPr>
              <w:pStyle w:val="nTable"/>
              <w:spacing w:after="40"/>
            </w:pPr>
            <w:r>
              <w:t>6 Oct 1993</w:t>
            </w:r>
          </w:p>
        </w:tc>
        <w:tc>
          <w:tcPr>
            <w:tcW w:w="2552" w:type="dxa"/>
          </w:tcPr>
          <w:p>
            <w:pPr>
              <w:pStyle w:val="nTable"/>
              <w:spacing w:after="40"/>
            </w:pPr>
            <w:r>
              <w:t xml:space="preserve">24 Dec 1993 (see s. 2 and </w:t>
            </w:r>
            <w:r>
              <w:rPr>
                <w:i/>
              </w:rPr>
              <w:t>Gazette</w:t>
            </w:r>
            <w:r>
              <w:t xml:space="preserve"> 24 Dec 1993 p. 6796)</w:t>
            </w:r>
          </w:p>
        </w:tc>
      </w:tr>
      <w:tr>
        <w:trPr>
          <w:gridBefore w:val="1"/>
          <w:gridAfter w:val="1"/>
          <w:wBefore w:w="14" w:type="dxa"/>
          <w:wAfter w:w="8" w:type="dxa"/>
          <w:cantSplit/>
        </w:trPr>
        <w:tc>
          <w:tcPr>
            <w:tcW w:w="2269" w:type="dxa"/>
          </w:tcPr>
          <w:p>
            <w:pPr>
              <w:pStyle w:val="nTable"/>
              <w:spacing w:after="40"/>
              <w:ind w:right="113"/>
            </w:pPr>
            <w:r>
              <w:rPr>
                <w:i/>
              </w:rPr>
              <w:t>Workplace Agreements Act 1993</w:t>
            </w:r>
            <w:r>
              <w:t xml:space="preserve"> s. 103</w:t>
            </w:r>
          </w:p>
        </w:tc>
        <w:tc>
          <w:tcPr>
            <w:tcW w:w="1134" w:type="dxa"/>
          </w:tcPr>
          <w:p>
            <w:pPr>
              <w:pStyle w:val="nTable"/>
              <w:spacing w:after="40"/>
            </w:pPr>
            <w:r>
              <w:t>13 of 1993</w:t>
            </w:r>
          </w:p>
        </w:tc>
        <w:tc>
          <w:tcPr>
            <w:tcW w:w="1134" w:type="dxa"/>
            <w:gridSpan w:val="2"/>
          </w:tcPr>
          <w:p>
            <w:pPr>
              <w:pStyle w:val="nTable"/>
              <w:spacing w:after="40"/>
            </w:pPr>
            <w:r>
              <w:t>23 Nov 1993</w:t>
            </w:r>
          </w:p>
        </w:tc>
        <w:tc>
          <w:tcPr>
            <w:tcW w:w="2552" w:type="dxa"/>
          </w:tcPr>
          <w:p>
            <w:pPr>
              <w:pStyle w:val="nTable"/>
              <w:spacing w:after="40"/>
            </w:pPr>
            <w:r>
              <w:t xml:space="preserve">1 Dec 1993 (see s. 2 and </w:t>
            </w:r>
            <w:r>
              <w:rPr>
                <w:i/>
              </w:rPr>
              <w:t>Gazette</w:t>
            </w:r>
            <w:r>
              <w:t xml:space="preserve"> 30 Nov 1993 p. 6439)</w:t>
            </w:r>
          </w:p>
        </w:tc>
      </w:tr>
      <w:tr>
        <w:trPr>
          <w:gridBefore w:val="1"/>
          <w:gridAfter w:val="1"/>
          <w:wBefore w:w="14" w:type="dxa"/>
          <w:wAfter w:w="8" w:type="dxa"/>
          <w:cantSplit/>
        </w:trPr>
        <w:tc>
          <w:tcPr>
            <w:tcW w:w="2269" w:type="dxa"/>
          </w:tcPr>
          <w:p>
            <w:pPr>
              <w:pStyle w:val="nTable"/>
              <w:spacing w:after="40"/>
              <w:ind w:right="113"/>
            </w:pPr>
            <w:r>
              <w:rPr>
                <w:i/>
              </w:rPr>
              <w:t>Bee Industry Amendment and Repeal Act 1993</w:t>
            </w:r>
            <w:r>
              <w:t xml:space="preserve"> s. 21</w:t>
            </w:r>
          </w:p>
        </w:tc>
        <w:tc>
          <w:tcPr>
            <w:tcW w:w="1134" w:type="dxa"/>
          </w:tcPr>
          <w:p>
            <w:pPr>
              <w:pStyle w:val="nTable"/>
              <w:spacing w:after="40"/>
            </w:pPr>
            <w:r>
              <w:t>26 of 1993</w:t>
            </w:r>
          </w:p>
        </w:tc>
        <w:tc>
          <w:tcPr>
            <w:tcW w:w="1134" w:type="dxa"/>
            <w:gridSpan w:val="2"/>
          </w:tcPr>
          <w:p>
            <w:pPr>
              <w:pStyle w:val="nTable"/>
              <w:spacing w:after="40"/>
            </w:pPr>
            <w:r>
              <w:t>15 Dec 1993</w:t>
            </w:r>
          </w:p>
        </w:tc>
        <w:tc>
          <w:tcPr>
            <w:tcW w:w="2552" w:type="dxa"/>
          </w:tcPr>
          <w:p>
            <w:pPr>
              <w:pStyle w:val="nTable"/>
              <w:spacing w:after="40"/>
            </w:pPr>
            <w:r>
              <w:t xml:space="preserve">4 Feb 1994 (see s. 2 and </w:t>
            </w:r>
            <w:r>
              <w:rPr>
                <w:i/>
              </w:rPr>
              <w:t>Gazette</w:t>
            </w:r>
            <w:r>
              <w:t xml:space="preserve"> 4 Feb 1994 p. 339)</w:t>
            </w:r>
          </w:p>
        </w:tc>
      </w:tr>
      <w:tr>
        <w:trPr>
          <w:gridBefore w:val="1"/>
          <w:gridAfter w:val="1"/>
          <w:wBefore w:w="14" w:type="dxa"/>
          <w:wAfter w:w="8" w:type="dxa"/>
          <w:cantSplit/>
        </w:trPr>
        <w:tc>
          <w:tcPr>
            <w:tcW w:w="2269" w:type="dxa"/>
          </w:tcPr>
          <w:p>
            <w:pPr>
              <w:pStyle w:val="nTable"/>
              <w:spacing w:after="40"/>
              <w:ind w:right="113"/>
            </w:pPr>
            <w:r>
              <w:rPr>
                <w:i/>
              </w:rPr>
              <w:t>Mines Regulation Amendment Act 1993</w:t>
            </w:r>
            <w:r>
              <w:t xml:space="preserve"> s. 12</w:t>
            </w:r>
          </w:p>
        </w:tc>
        <w:tc>
          <w:tcPr>
            <w:tcW w:w="1134" w:type="dxa"/>
          </w:tcPr>
          <w:p>
            <w:pPr>
              <w:pStyle w:val="nTable"/>
              <w:spacing w:after="40"/>
            </w:pPr>
            <w:r>
              <w:t>30 of 1993</w:t>
            </w:r>
          </w:p>
        </w:tc>
        <w:tc>
          <w:tcPr>
            <w:tcW w:w="1134" w:type="dxa"/>
            <w:gridSpan w:val="2"/>
          </w:tcPr>
          <w:p>
            <w:pPr>
              <w:pStyle w:val="nTable"/>
              <w:spacing w:after="40"/>
            </w:pPr>
            <w:r>
              <w:t>16 Dec 1993</w:t>
            </w:r>
          </w:p>
        </w:tc>
        <w:tc>
          <w:tcPr>
            <w:tcW w:w="2552" w:type="dxa"/>
          </w:tcPr>
          <w:p>
            <w:pPr>
              <w:pStyle w:val="nTable"/>
              <w:spacing w:after="40"/>
            </w:pPr>
            <w:r>
              <w:t xml:space="preserve">24 Dec 1993 (see s. 2 and </w:t>
            </w:r>
            <w:r>
              <w:rPr>
                <w:i/>
              </w:rPr>
              <w:t>Gazette</w:t>
            </w:r>
            <w:r>
              <w:t xml:space="preserve"> 24 Dec 1993 p. 6796)</w:t>
            </w:r>
          </w:p>
        </w:tc>
      </w:tr>
      <w:tr>
        <w:trPr>
          <w:gridBefore w:val="1"/>
          <w:gridAfter w:val="1"/>
          <w:wBefore w:w="14" w:type="dxa"/>
          <w:wAfter w:w="8" w:type="dxa"/>
          <w:cantSplit/>
        </w:trPr>
        <w:tc>
          <w:tcPr>
            <w:tcW w:w="2269" w:type="dxa"/>
          </w:tcPr>
          <w:p>
            <w:pPr>
              <w:pStyle w:val="nTable"/>
              <w:spacing w:after="40"/>
              <w:ind w:right="113"/>
            </w:pPr>
            <w:r>
              <w:rPr>
                <w:i/>
              </w:rPr>
              <w:t>Disability Services Act 1993</w:t>
            </w:r>
            <w:r>
              <w:t xml:space="preserve"> s. 58</w:t>
            </w:r>
          </w:p>
        </w:tc>
        <w:tc>
          <w:tcPr>
            <w:tcW w:w="1134" w:type="dxa"/>
          </w:tcPr>
          <w:p>
            <w:pPr>
              <w:pStyle w:val="nTable"/>
              <w:spacing w:after="40"/>
            </w:pPr>
            <w:r>
              <w:t>36 of 1993</w:t>
            </w:r>
          </w:p>
        </w:tc>
        <w:tc>
          <w:tcPr>
            <w:tcW w:w="1134" w:type="dxa"/>
            <w:gridSpan w:val="2"/>
          </w:tcPr>
          <w:p>
            <w:pPr>
              <w:pStyle w:val="nTable"/>
              <w:spacing w:after="40"/>
            </w:pPr>
            <w:r>
              <w:t>16 Dec 1993</w:t>
            </w:r>
          </w:p>
        </w:tc>
        <w:tc>
          <w:tcPr>
            <w:tcW w:w="2552" w:type="dxa"/>
          </w:tcPr>
          <w:p>
            <w:pPr>
              <w:pStyle w:val="nTable"/>
              <w:spacing w:after="40"/>
            </w:pPr>
            <w:r>
              <w:t>23 Dec 1993 (see s. 2)</w:t>
            </w:r>
          </w:p>
        </w:tc>
      </w:tr>
      <w:tr>
        <w:trPr>
          <w:gridBefore w:val="1"/>
          <w:gridAfter w:val="1"/>
          <w:wBefore w:w="14" w:type="dxa"/>
          <w:wAfter w:w="8" w:type="dxa"/>
          <w:cantSplit/>
        </w:trPr>
        <w:tc>
          <w:tcPr>
            <w:tcW w:w="2269" w:type="dxa"/>
          </w:tcPr>
          <w:p>
            <w:pPr>
              <w:pStyle w:val="nTable"/>
              <w:spacing w:after="40"/>
              <w:ind w:right="113"/>
            </w:pPr>
            <w:r>
              <w:rPr>
                <w:i/>
              </w:rPr>
              <w:t>Regional Development Commissions Act 1993</w:t>
            </w:r>
            <w:r>
              <w:t xml:space="preserve"> s. 44</w:t>
            </w:r>
          </w:p>
        </w:tc>
        <w:tc>
          <w:tcPr>
            <w:tcW w:w="1134" w:type="dxa"/>
          </w:tcPr>
          <w:p>
            <w:pPr>
              <w:pStyle w:val="nTable"/>
              <w:spacing w:after="40"/>
            </w:pPr>
            <w:r>
              <w:t>53 of 1993</w:t>
            </w:r>
          </w:p>
        </w:tc>
        <w:tc>
          <w:tcPr>
            <w:tcW w:w="1134" w:type="dxa"/>
            <w:gridSpan w:val="2"/>
          </w:tcPr>
          <w:p>
            <w:pPr>
              <w:pStyle w:val="nTable"/>
              <w:spacing w:after="40"/>
            </w:pPr>
            <w:r>
              <w:t>22 Dec 1993</w:t>
            </w:r>
          </w:p>
        </w:tc>
        <w:tc>
          <w:tcPr>
            <w:tcW w:w="2552" w:type="dxa"/>
          </w:tcPr>
          <w:p>
            <w:pPr>
              <w:pStyle w:val="nTable"/>
              <w:spacing w:after="40"/>
            </w:pPr>
            <w:r>
              <w:t xml:space="preserve">8 Apr 1994 (see s. 2 and </w:t>
            </w:r>
            <w:r>
              <w:rPr>
                <w:i/>
              </w:rPr>
              <w:t>Gazette</w:t>
            </w:r>
            <w:r>
              <w:t xml:space="preserve"> 8 Apr 1994 p. 1462)</w:t>
            </w:r>
          </w:p>
        </w:tc>
      </w:tr>
      <w:tr>
        <w:trPr>
          <w:gridBefore w:val="1"/>
          <w:gridAfter w:val="1"/>
          <w:wBefore w:w="14" w:type="dxa"/>
          <w:wAfter w:w="8" w:type="dxa"/>
          <w:cantSplit/>
        </w:trPr>
        <w:tc>
          <w:tcPr>
            <w:tcW w:w="2269" w:type="dxa"/>
          </w:tcPr>
          <w:p>
            <w:pPr>
              <w:pStyle w:val="nTable"/>
              <w:spacing w:after="40"/>
              <w:ind w:right="113"/>
            </w:pPr>
            <w:r>
              <w:rPr>
                <w:i/>
              </w:rPr>
              <w:t>Adoption Act 1994</w:t>
            </w:r>
            <w:r>
              <w:t xml:space="preserve"> s. 145</w:t>
            </w:r>
          </w:p>
        </w:tc>
        <w:tc>
          <w:tcPr>
            <w:tcW w:w="1134" w:type="dxa"/>
          </w:tcPr>
          <w:p>
            <w:pPr>
              <w:pStyle w:val="nTable"/>
              <w:spacing w:after="40"/>
            </w:pPr>
            <w:r>
              <w:t>9 of 1994</w:t>
            </w:r>
          </w:p>
        </w:tc>
        <w:tc>
          <w:tcPr>
            <w:tcW w:w="1134" w:type="dxa"/>
            <w:gridSpan w:val="2"/>
          </w:tcPr>
          <w:p>
            <w:pPr>
              <w:pStyle w:val="nTable"/>
              <w:spacing w:after="40"/>
            </w:pPr>
            <w:r>
              <w:t>15 Apr 1994</w:t>
            </w:r>
          </w:p>
        </w:tc>
        <w:tc>
          <w:tcPr>
            <w:tcW w:w="2552" w:type="dxa"/>
          </w:tcPr>
          <w:p>
            <w:pPr>
              <w:pStyle w:val="nTable"/>
              <w:spacing w:after="40"/>
            </w:pPr>
            <w:r>
              <w:t xml:space="preserve">1 Jan 1995 (see s. 2 and </w:t>
            </w:r>
            <w:r>
              <w:rPr>
                <w:i/>
              </w:rPr>
              <w:t>Gazette</w:t>
            </w:r>
            <w:r>
              <w:t xml:space="preserve"> 25 Nov 1994 p. 5905)</w:t>
            </w:r>
          </w:p>
        </w:tc>
      </w:tr>
      <w:tr>
        <w:trPr>
          <w:gridBefore w:val="1"/>
          <w:gridAfter w:val="1"/>
          <w:wBefore w:w="14" w:type="dxa"/>
          <w:wAfter w:w="8" w:type="dxa"/>
          <w:cantSplit/>
        </w:trPr>
        <w:tc>
          <w:tcPr>
            <w:tcW w:w="2269" w:type="dxa"/>
          </w:tcPr>
          <w:p>
            <w:pPr>
              <w:pStyle w:val="nTable"/>
              <w:spacing w:after="40"/>
              <w:ind w:right="113"/>
            </w:pPr>
            <w:r>
              <w:rPr>
                <w:i/>
              </w:rPr>
              <w:t>Acts Amendment (Official Corruption Commission) Act 1994</w:t>
            </w:r>
            <w:r>
              <w:t xml:space="preserve"> s. 19</w:t>
            </w:r>
          </w:p>
        </w:tc>
        <w:tc>
          <w:tcPr>
            <w:tcW w:w="1134" w:type="dxa"/>
          </w:tcPr>
          <w:p>
            <w:pPr>
              <w:pStyle w:val="nTable"/>
              <w:spacing w:after="40"/>
            </w:pPr>
            <w:r>
              <w:t>14 of 1994</w:t>
            </w:r>
          </w:p>
        </w:tc>
        <w:tc>
          <w:tcPr>
            <w:tcW w:w="1134" w:type="dxa"/>
            <w:gridSpan w:val="2"/>
          </w:tcPr>
          <w:p>
            <w:pPr>
              <w:pStyle w:val="nTable"/>
              <w:spacing w:after="40"/>
            </w:pPr>
            <w:r>
              <w:t>22 Apr 1994</w:t>
            </w:r>
          </w:p>
        </w:tc>
        <w:tc>
          <w:tcPr>
            <w:tcW w:w="2552" w:type="dxa"/>
          </w:tcPr>
          <w:p>
            <w:pPr>
              <w:pStyle w:val="nTable"/>
              <w:spacing w:after="40"/>
            </w:pPr>
            <w:r>
              <w:t xml:space="preserve">24 May 1994 (see s. 2 and </w:t>
            </w:r>
            <w:r>
              <w:rPr>
                <w:i/>
              </w:rPr>
              <w:t>Gazette</w:t>
            </w:r>
            <w:r>
              <w:t xml:space="preserve"> 24 May 1994 p. 2193)</w:t>
            </w:r>
          </w:p>
        </w:tc>
      </w:tr>
      <w:tr>
        <w:trPr>
          <w:gridBefore w:val="1"/>
          <w:gridAfter w:val="1"/>
          <w:wBefore w:w="14" w:type="dxa"/>
          <w:wAfter w:w="8" w:type="dxa"/>
          <w:cantSplit/>
        </w:trPr>
        <w:tc>
          <w:tcPr>
            <w:tcW w:w="2269"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gridSpan w:val="2"/>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gridBefore w:val="1"/>
          <w:gridAfter w:val="1"/>
          <w:wBefore w:w="14" w:type="dxa"/>
          <w:wAfter w:w="8" w:type="dxa"/>
          <w:cantSplit/>
        </w:trPr>
        <w:tc>
          <w:tcPr>
            <w:tcW w:w="2269" w:type="dxa"/>
          </w:tcPr>
          <w:p>
            <w:pPr>
              <w:pStyle w:val="nTable"/>
              <w:spacing w:after="40"/>
              <w:ind w:right="113"/>
            </w:pPr>
            <w:r>
              <w:rPr>
                <w:i/>
              </w:rPr>
              <w:t>Subiaco Redevelopment Act 1994</w:t>
            </w:r>
            <w:r>
              <w:t xml:space="preserve"> s. 67</w:t>
            </w:r>
          </w:p>
        </w:tc>
        <w:tc>
          <w:tcPr>
            <w:tcW w:w="1134" w:type="dxa"/>
          </w:tcPr>
          <w:p>
            <w:pPr>
              <w:pStyle w:val="nTable"/>
              <w:spacing w:after="40"/>
            </w:pPr>
            <w:r>
              <w:t>35 of 1994</w:t>
            </w:r>
          </w:p>
        </w:tc>
        <w:tc>
          <w:tcPr>
            <w:tcW w:w="1134" w:type="dxa"/>
            <w:gridSpan w:val="2"/>
          </w:tcPr>
          <w:p>
            <w:pPr>
              <w:pStyle w:val="nTable"/>
              <w:spacing w:after="40"/>
            </w:pPr>
            <w:r>
              <w:t>8 Jul 1994</w:t>
            </w:r>
          </w:p>
        </w:tc>
        <w:tc>
          <w:tcPr>
            <w:tcW w:w="2552" w:type="dxa"/>
          </w:tcPr>
          <w:p>
            <w:pPr>
              <w:pStyle w:val="nTable"/>
              <w:spacing w:after="40"/>
            </w:pPr>
            <w:r>
              <w:t xml:space="preserve">24 Aug 1994 (see s. 2 and </w:t>
            </w:r>
            <w:r>
              <w:rPr>
                <w:i/>
              </w:rPr>
              <w:t>Gazette</w:t>
            </w:r>
            <w:r>
              <w:t xml:space="preserve"> 23 Aug 1994 p. 4364)</w:t>
            </w:r>
          </w:p>
        </w:tc>
      </w:tr>
      <w:tr>
        <w:trPr>
          <w:gridBefore w:val="1"/>
          <w:gridAfter w:val="1"/>
          <w:wBefore w:w="14" w:type="dxa"/>
          <w:wAfter w:w="8" w:type="dxa"/>
          <w:cantSplit/>
        </w:trPr>
        <w:tc>
          <w:tcPr>
            <w:tcW w:w="2269" w:type="dxa"/>
          </w:tcPr>
          <w:p>
            <w:pPr>
              <w:pStyle w:val="nTable"/>
              <w:spacing w:after="40"/>
              <w:ind w:right="113"/>
            </w:pPr>
            <w:smartTag w:uri="urn:schemas-microsoft-com:office:smarttags" w:element="City">
              <w:smartTag w:uri="urn:schemas-microsoft-com:office:smarttags" w:element="place">
                <w:r>
                  <w:rPr>
                    <w:i/>
                  </w:rPr>
                  <w:t>Perth</w:t>
                </w:r>
              </w:smartTag>
            </w:smartTag>
            <w:r>
              <w:rPr>
                <w:i/>
              </w:rPr>
              <w:t xml:space="preserve"> International Centre for Application of Solar Energy Act 1994</w:t>
            </w:r>
            <w:r>
              <w:t xml:space="preserve"> s. 35</w:t>
            </w:r>
          </w:p>
        </w:tc>
        <w:tc>
          <w:tcPr>
            <w:tcW w:w="1134" w:type="dxa"/>
          </w:tcPr>
          <w:p>
            <w:pPr>
              <w:pStyle w:val="nTable"/>
              <w:spacing w:after="40"/>
            </w:pPr>
            <w:r>
              <w:t>36 of 1994</w:t>
            </w:r>
          </w:p>
        </w:tc>
        <w:tc>
          <w:tcPr>
            <w:tcW w:w="1134" w:type="dxa"/>
            <w:gridSpan w:val="2"/>
          </w:tcPr>
          <w:p>
            <w:pPr>
              <w:pStyle w:val="nTable"/>
              <w:spacing w:after="40"/>
            </w:pPr>
            <w:r>
              <w:t>8 Jul 1994</w:t>
            </w:r>
          </w:p>
        </w:tc>
        <w:tc>
          <w:tcPr>
            <w:tcW w:w="2552" w:type="dxa"/>
          </w:tcPr>
          <w:p>
            <w:pPr>
              <w:pStyle w:val="nTable"/>
              <w:spacing w:after="40"/>
            </w:pPr>
            <w:r>
              <w:t xml:space="preserve">22 Jul 1994 (see s. 2 and </w:t>
            </w:r>
            <w:r>
              <w:rPr>
                <w:i/>
              </w:rPr>
              <w:t>Gazette</w:t>
            </w:r>
            <w:r>
              <w:t xml:space="preserve"> 22 Jul 1994 p. 3727)</w:t>
            </w:r>
          </w:p>
        </w:tc>
      </w:tr>
      <w:tr>
        <w:trPr>
          <w:gridBefore w:val="1"/>
          <w:gridAfter w:val="1"/>
          <w:wBefore w:w="14" w:type="dxa"/>
          <w:wAfter w:w="8" w:type="dxa"/>
          <w:cantSplit/>
        </w:trPr>
        <w:tc>
          <w:tcPr>
            <w:tcW w:w="2269" w:type="dxa"/>
          </w:tcPr>
          <w:p>
            <w:pPr>
              <w:pStyle w:val="nTable"/>
              <w:spacing w:after="40"/>
              <w:ind w:right="113"/>
            </w:pPr>
            <w:r>
              <w:rPr>
                <w:i/>
              </w:rPr>
              <w:t>Acts Amendment (Coal Mining Industry) Act 1994</w:t>
            </w:r>
            <w:r>
              <w:t xml:space="preserve"> s. 23</w:t>
            </w:r>
          </w:p>
        </w:tc>
        <w:tc>
          <w:tcPr>
            <w:tcW w:w="1134" w:type="dxa"/>
          </w:tcPr>
          <w:p>
            <w:pPr>
              <w:pStyle w:val="nTable"/>
              <w:spacing w:after="40"/>
            </w:pPr>
            <w:r>
              <w:t>45 of 1994</w:t>
            </w:r>
          </w:p>
        </w:tc>
        <w:tc>
          <w:tcPr>
            <w:tcW w:w="1134" w:type="dxa"/>
            <w:gridSpan w:val="2"/>
          </w:tcPr>
          <w:p>
            <w:pPr>
              <w:pStyle w:val="nTable"/>
              <w:spacing w:after="40"/>
            </w:pPr>
            <w:r>
              <w:t>22 Sep 1994</w:t>
            </w:r>
          </w:p>
        </w:tc>
        <w:tc>
          <w:tcPr>
            <w:tcW w:w="2552" w:type="dxa"/>
          </w:tcPr>
          <w:p>
            <w:pPr>
              <w:pStyle w:val="nTable"/>
              <w:spacing w:after="40"/>
            </w:pPr>
            <w:r>
              <w:t>22 Sep 1994 (see s. 2(1))</w:t>
            </w:r>
          </w:p>
        </w:tc>
      </w:tr>
      <w:tr>
        <w:trPr>
          <w:gridBefore w:val="1"/>
          <w:gridAfter w:val="1"/>
          <w:wBefore w:w="14" w:type="dxa"/>
          <w:wAfter w:w="8" w:type="dxa"/>
          <w:cantSplit/>
        </w:trPr>
        <w:tc>
          <w:tcPr>
            <w:tcW w:w="2269" w:type="dxa"/>
          </w:tcPr>
          <w:p>
            <w:pPr>
              <w:pStyle w:val="nTable"/>
              <w:spacing w:after="40"/>
              <w:ind w:right="113"/>
            </w:pPr>
            <w:r>
              <w:rPr>
                <w:i/>
              </w:rPr>
              <w:t>Mines Safety and Inspection Act 1994</w:t>
            </w:r>
            <w:r>
              <w:t xml:space="preserve"> s. 109</w:t>
            </w:r>
          </w:p>
        </w:tc>
        <w:tc>
          <w:tcPr>
            <w:tcW w:w="1134" w:type="dxa"/>
          </w:tcPr>
          <w:p>
            <w:pPr>
              <w:pStyle w:val="nTable"/>
              <w:spacing w:after="40"/>
            </w:pPr>
            <w:r>
              <w:t>62 of 1994</w:t>
            </w:r>
          </w:p>
        </w:tc>
        <w:tc>
          <w:tcPr>
            <w:tcW w:w="1134" w:type="dxa"/>
            <w:gridSpan w:val="2"/>
          </w:tcPr>
          <w:p>
            <w:pPr>
              <w:pStyle w:val="nTable"/>
              <w:spacing w:after="40"/>
            </w:pPr>
            <w:r>
              <w:t>7 Nov 1994</w:t>
            </w:r>
          </w:p>
        </w:tc>
        <w:tc>
          <w:tcPr>
            <w:tcW w:w="2552" w:type="dxa"/>
          </w:tcPr>
          <w:p>
            <w:pPr>
              <w:pStyle w:val="nTable"/>
              <w:spacing w:after="40"/>
            </w:pPr>
            <w:r>
              <w:t xml:space="preserve">9 Dec 1995 (see s. 2 and </w:t>
            </w:r>
            <w:r>
              <w:rPr>
                <w:i/>
              </w:rPr>
              <w:t>Gazette</w:t>
            </w:r>
            <w:r>
              <w:t xml:space="preserve"> 8 Dec 1995 p. 5935)</w:t>
            </w:r>
          </w:p>
        </w:tc>
      </w:tr>
      <w:tr>
        <w:trPr>
          <w:gridBefore w:val="1"/>
          <w:gridAfter w:val="1"/>
          <w:wBefore w:w="14" w:type="dxa"/>
          <w:wAfter w:w="8" w:type="dxa"/>
          <w:cantSplit/>
        </w:trPr>
        <w:tc>
          <w:tcPr>
            <w:tcW w:w="2269"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gridSpan w:val="2"/>
          </w:tcPr>
          <w:p>
            <w:pPr>
              <w:pStyle w:val="nTable"/>
              <w:spacing w:after="40"/>
            </w:pPr>
            <w:r>
              <w:t>9 Dec 1994</w:t>
            </w:r>
          </w:p>
        </w:tc>
        <w:tc>
          <w:tcPr>
            <w:tcW w:w="2552" w:type="dxa"/>
          </w:tcPr>
          <w:p>
            <w:pPr>
              <w:pStyle w:val="nTable"/>
              <w:spacing w:after="40"/>
            </w:pPr>
            <w:r>
              <w:t>9 Dec 1994 (see s. 2)</w:t>
            </w:r>
          </w:p>
        </w:tc>
      </w:tr>
      <w:tr>
        <w:trPr>
          <w:gridBefore w:val="1"/>
          <w:gridAfter w:val="1"/>
          <w:wBefore w:w="14" w:type="dxa"/>
          <w:wAfter w:w="8" w:type="dxa"/>
          <w:cantSplit/>
        </w:trPr>
        <w:tc>
          <w:tcPr>
            <w:tcW w:w="2269" w:type="dxa"/>
          </w:tcPr>
          <w:p>
            <w:pPr>
              <w:pStyle w:val="nTable"/>
              <w:spacing w:after="40"/>
              <w:ind w:right="113"/>
            </w:pPr>
            <w:r>
              <w:rPr>
                <w:i/>
              </w:rPr>
              <w:t>Energy Corporations (Transitional and Consequential Provisions) Act 1994</w:t>
            </w:r>
            <w:r>
              <w:t xml:space="preserve"> s. 109</w:t>
            </w:r>
          </w:p>
        </w:tc>
        <w:tc>
          <w:tcPr>
            <w:tcW w:w="1134" w:type="dxa"/>
          </w:tcPr>
          <w:p>
            <w:pPr>
              <w:pStyle w:val="nTable"/>
              <w:spacing w:after="40"/>
            </w:pPr>
            <w:r>
              <w:t>89 of 1994</w:t>
            </w:r>
          </w:p>
        </w:tc>
        <w:tc>
          <w:tcPr>
            <w:tcW w:w="1134" w:type="dxa"/>
            <w:gridSpan w:val="2"/>
          </w:tcPr>
          <w:p>
            <w:pPr>
              <w:pStyle w:val="nTable"/>
              <w:spacing w:after="40"/>
            </w:pPr>
            <w:r>
              <w:t>15 Dec 1994</w:t>
            </w:r>
          </w:p>
        </w:tc>
        <w:tc>
          <w:tcPr>
            <w:tcW w:w="2552" w:type="dxa"/>
          </w:tcPr>
          <w:p>
            <w:pPr>
              <w:pStyle w:val="nTable"/>
              <w:spacing w:after="40"/>
            </w:pPr>
            <w:r>
              <w:t xml:space="preserve">1 Jan 1995 (see s. 2(2) and </w:t>
            </w:r>
            <w:r>
              <w:rPr>
                <w:i/>
              </w:rPr>
              <w:t>Gazette</w:t>
            </w:r>
            <w:r>
              <w:t xml:space="preserve"> 23 Dec 1994 p. 7069)</w:t>
            </w:r>
          </w:p>
        </w:tc>
      </w:tr>
      <w:tr>
        <w:trPr>
          <w:gridBefore w:val="1"/>
          <w:gridAfter w:val="1"/>
          <w:wBefore w:w="14" w:type="dxa"/>
          <w:wAfter w:w="8" w:type="dxa"/>
          <w:cantSplit/>
        </w:trPr>
        <w:tc>
          <w:tcPr>
            <w:tcW w:w="2269" w:type="dxa"/>
          </w:tcPr>
          <w:p>
            <w:pPr>
              <w:pStyle w:val="nTable"/>
              <w:spacing w:after="40"/>
              <w:ind w:right="113"/>
            </w:pPr>
            <w:r>
              <w:rPr>
                <w:i/>
              </w:rPr>
              <w:t>Taxi Act 1994</w:t>
            </w:r>
            <w:r>
              <w:t xml:space="preserve"> s. 50</w:t>
            </w:r>
          </w:p>
        </w:tc>
        <w:tc>
          <w:tcPr>
            <w:tcW w:w="1134" w:type="dxa"/>
          </w:tcPr>
          <w:p>
            <w:pPr>
              <w:pStyle w:val="nTable"/>
              <w:spacing w:after="40"/>
            </w:pPr>
            <w:r>
              <w:t>83 of 1994</w:t>
            </w:r>
          </w:p>
        </w:tc>
        <w:tc>
          <w:tcPr>
            <w:tcW w:w="1134" w:type="dxa"/>
            <w:gridSpan w:val="2"/>
          </w:tcPr>
          <w:p>
            <w:pPr>
              <w:pStyle w:val="nTable"/>
              <w:spacing w:after="40"/>
            </w:pPr>
            <w:r>
              <w:t>20 Dec 1994</w:t>
            </w:r>
          </w:p>
        </w:tc>
        <w:tc>
          <w:tcPr>
            <w:tcW w:w="2552" w:type="dxa"/>
          </w:tcPr>
          <w:p>
            <w:pPr>
              <w:pStyle w:val="nTable"/>
              <w:spacing w:after="40"/>
            </w:pPr>
            <w:r>
              <w:t xml:space="preserve">10 Jan 1995 (see s. 2 and </w:t>
            </w:r>
            <w:r>
              <w:rPr>
                <w:i/>
              </w:rPr>
              <w:t>Gazette</w:t>
            </w:r>
            <w:r>
              <w:t xml:space="preserve"> 10 Jan 1995 p. 73)</w:t>
            </w:r>
          </w:p>
        </w:tc>
      </w:tr>
      <w:tr>
        <w:trPr>
          <w:gridBefore w:val="1"/>
          <w:gridAfter w:val="1"/>
          <w:wBefore w:w="14" w:type="dxa"/>
          <w:wAfter w:w="8" w:type="dxa"/>
          <w:cantSplit/>
        </w:trPr>
        <w:tc>
          <w:tcPr>
            <w:tcW w:w="2269" w:type="dxa"/>
          </w:tcPr>
          <w:p>
            <w:pPr>
              <w:pStyle w:val="nTable"/>
              <w:spacing w:after="40"/>
              <w:ind w:right="113"/>
            </w:pPr>
            <w:r>
              <w:rPr>
                <w:i/>
              </w:rPr>
              <w:t>Hospitals Amendment Act 1994</w:t>
            </w:r>
            <w:r>
              <w:t xml:space="preserve"> s. 18</w:t>
            </w:r>
          </w:p>
        </w:tc>
        <w:tc>
          <w:tcPr>
            <w:tcW w:w="1134" w:type="dxa"/>
          </w:tcPr>
          <w:p>
            <w:pPr>
              <w:pStyle w:val="nTable"/>
              <w:spacing w:after="40"/>
            </w:pPr>
            <w:r>
              <w:t>103 of 1994</w:t>
            </w:r>
          </w:p>
        </w:tc>
        <w:tc>
          <w:tcPr>
            <w:tcW w:w="1134" w:type="dxa"/>
            <w:gridSpan w:val="2"/>
          </w:tcPr>
          <w:p>
            <w:pPr>
              <w:pStyle w:val="nTable"/>
              <w:spacing w:after="40"/>
            </w:pPr>
            <w:r>
              <w:t>11 Jan 1995</w:t>
            </w:r>
          </w:p>
        </w:tc>
        <w:tc>
          <w:tcPr>
            <w:tcW w:w="2552" w:type="dxa"/>
          </w:tcPr>
          <w:p>
            <w:pPr>
              <w:pStyle w:val="nTable"/>
              <w:spacing w:after="40"/>
            </w:pPr>
            <w:r>
              <w:t xml:space="preserve">3 Feb 1995 (see s. 2 and </w:t>
            </w:r>
            <w:r>
              <w:rPr>
                <w:i/>
              </w:rPr>
              <w:t>Gazette</w:t>
            </w:r>
            <w:r>
              <w:t xml:space="preserve"> 3 Feb 1995 p. 333)</w:t>
            </w:r>
          </w:p>
        </w:tc>
      </w:tr>
      <w:tr>
        <w:trPr>
          <w:gridBefore w:val="1"/>
          <w:gridAfter w:val="1"/>
          <w:wBefore w:w="14" w:type="dxa"/>
          <w:wAfter w:w="8" w:type="dxa"/>
          <w:cantSplit/>
        </w:trPr>
        <w:tc>
          <w:tcPr>
            <w:tcW w:w="2269" w:type="dxa"/>
          </w:tcPr>
          <w:p>
            <w:pPr>
              <w:pStyle w:val="nTable"/>
              <w:spacing w:after="40"/>
              <w:ind w:right="113"/>
            </w:pPr>
            <w:r>
              <w:rPr>
                <w:i/>
              </w:rPr>
              <w:t>Planning Legislation Amendment Act (No. 2) 1994</w:t>
            </w:r>
            <w:r>
              <w:t xml:space="preserve"> s. 44 and 46</w:t>
            </w:r>
          </w:p>
        </w:tc>
        <w:tc>
          <w:tcPr>
            <w:tcW w:w="1134" w:type="dxa"/>
          </w:tcPr>
          <w:p>
            <w:pPr>
              <w:pStyle w:val="nTable"/>
              <w:spacing w:after="40"/>
            </w:pPr>
            <w:r>
              <w:t>84 of 1994</w:t>
            </w:r>
          </w:p>
        </w:tc>
        <w:tc>
          <w:tcPr>
            <w:tcW w:w="1134" w:type="dxa"/>
            <w:gridSpan w:val="2"/>
          </w:tcPr>
          <w:p>
            <w:pPr>
              <w:pStyle w:val="nTable"/>
              <w:spacing w:after="40"/>
            </w:pPr>
            <w:r>
              <w:t>13 Jan 1995</w:t>
            </w:r>
          </w:p>
        </w:tc>
        <w:tc>
          <w:tcPr>
            <w:tcW w:w="2552" w:type="dxa"/>
          </w:tcPr>
          <w:p>
            <w:pPr>
              <w:pStyle w:val="nTable"/>
              <w:spacing w:after="40"/>
            </w:pPr>
            <w:r>
              <w:t xml:space="preserve">1 Mar 1995 (see s. 2 and </w:t>
            </w:r>
            <w:r>
              <w:rPr>
                <w:i/>
              </w:rPr>
              <w:t>Gazette</w:t>
            </w:r>
            <w:r>
              <w:t xml:space="preserve"> 21 Feb 1995 p. 567)</w:t>
            </w:r>
          </w:p>
        </w:tc>
      </w:tr>
      <w:tr>
        <w:trPr>
          <w:gridBefore w:val="1"/>
          <w:gridAfter w:val="1"/>
          <w:wBefore w:w="14" w:type="dxa"/>
          <w:wAfter w:w="8" w:type="dxa"/>
          <w:cantSplit/>
        </w:trPr>
        <w:tc>
          <w:tcPr>
            <w:tcW w:w="2269" w:type="dxa"/>
          </w:tcPr>
          <w:p>
            <w:pPr>
              <w:pStyle w:val="nTable"/>
              <w:spacing w:after="40"/>
              <w:ind w:right="113"/>
            </w:pPr>
            <w:r>
              <w:rPr>
                <w:i/>
              </w:rPr>
              <w:t>Industrial Legislation Amendment Act 1995</w:t>
            </w:r>
            <w:r>
              <w:t xml:space="preserve"> s. 35</w:t>
            </w:r>
          </w:p>
        </w:tc>
        <w:tc>
          <w:tcPr>
            <w:tcW w:w="1134" w:type="dxa"/>
          </w:tcPr>
          <w:p>
            <w:pPr>
              <w:pStyle w:val="nTable"/>
              <w:spacing w:after="40"/>
            </w:pPr>
            <w:r>
              <w:t>1 of 1995</w:t>
            </w:r>
          </w:p>
        </w:tc>
        <w:tc>
          <w:tcPr>
            <w:tcW w:w="1134" w:type="dxa"/>
            <w:gridSpan w:val="2"/>
          </w:tcPr>
          <w:p>
            <w:pPr>
              <w:pStyle w:val="nTable"/>
              <w:spacing w:after="40"/>
            </w:pPr>
            <w:r>
              <w:t>9 May 1995</w:t>
            </w:r>
          </w:p>
        </w:tc>
        <w:tc>
          <w:tcPr>
            <w:tcW w:w="2552" w:type="dxa"/>
          </w:tcPr>
          <w:p>
            <w:pPr>
              <w:pStyle w:val="nTable"/>
              <w:spacing w:after="40"/>
            </w:pPr>
            <w:r>
              <w:t xml:space="preserve">1 Jan 1996 (see s. 2(2) and </w:t>
            </w:r>
            <w:r>
              <w:rPr>
                <w:i/>
              </w:rPr>
              <w:t>Gazette</w:t>
            </w:r>
            <w:r>
              <w:t xml:space="preserve"> 24 Nov 1995 p. 5389)</w:t>
            </w:r>
          </w:p>
        </w:tc>
      </w:tr>
      <w:tr>
        <w:trPr>
          <w:gridBefore w:val="1"/>
          <w:gridAfter w:val="1"/>
          <w:wBefore w:w="14" w:type="dxa"/>
          <w:wAfter w:w="8" w:type="dxa"/>
          <w:cantSplit/>
        </w:trPr>
        <w:tc>
          <w:tcPr>
            <w:tcW w:w="7089" w:type="dxa"/>
            <w:gridSpan w:val="5"/>
          </w:tcPr>
          <w:p>
            <w:pPr>
              <w:pStyle w:val="nTable"/>
              <w:spacing w:after="40"/>
            </w:pPr>
            <w:r>
              <w:rPr>
                <w:b/>
              </w:rPr>
              <w:t xml:space="preserve">Reprint of the </w:t>
            </w:r>
            <w:r>
              <w:rPr>
                <w:b/>
                <w:i/>
              </w:rPr>
              <w:t>Parliamentary Commissioner Act 1971</w:t>
            </w:r>
            <w:r>
              <w:rPr>
                <w:b/>
              </w:rPr>
              <w:t xml:space="preserve"> as at 25 May 1995</w:t>
            </w:r>
            <w:r>
              <w:t xml:space="preserve"> </w:t>
            </w:r>
            <w:r>
              <w:br/>
              <w:t xml:space="preserve">(includes amendments listed above except those in the </w:t>
            </w:r>
            <w:r>
              <w:rPr>
                <w:i/>
              </w:rPr>
              <w:t xml:space="preserve">Mines Safety and Inspection Act 1994 </w:t>
            </w:r>
            <w:r>
              <w:t xml:space="preserve">and the </w:t>
            </w:r>
            <w:r>
              <w:rPr>
                <w:i/>
              </w:rPr>
              <w:t>Industrial Legislation Amendment Act 1995</w:t>
            </w:r>
            <w:r>
              <w:t>)</w:t>
            </w:r>
          </w:p>
        </w:tc>
      </w:tr>
      <w:tr>
        <w:trPr>
          <w:gridBefore w:val="1"/>
          <w:gridAfter w:val="1"/>
          <w:wBefore w:w="14" w:type="dxa"/>
          <w:wAfter w:w="8" w:type="dxa"/>
          <w:cantSplit/>
        </w:trPr>
        <w:tc>
          <w:tcPr>
            <w:tcW w:w="2269" w:type="dxa"/>
          </w:tcPr>
          <w:p>
            <w:pPr>
              <w:pStyle w:val="nTable"/>
              <w:spacing w:after="40"/>
              <w:ind w:right="113"/>
            </w:pPr>
            <w:r>
              <w:rPr>
                <w:i/>
              </w:rPr>
              <w:t>Marketing of Potatoes Amendment Act 1995</w:t>
            </w:r>
            <w:r>
              <w:t xml:space="preserve"> s. 58(4)</w:t>
            </w:r>
          </w:p>
        </w:tc>
        <w:tc>
          <w:tcPr>
            <w:tcW w:w="1134" w:type="dxa"/>
          </w:tcPr>
          <w:p>
            <w:pPr>
              <w:pStyle w:val="nTable"/>
              <w:spacing w:after="40"/>
            </w:pPr>
            <w:r>
              <w:t>11 of 1995</w:t>
            </w:r>
          </w:p>
        </w:tc>
        <w:tc>
          <w:tcPr>
            <w:tcW w:w="1134" w:type="dxa"/>
            <w:gridSpan w:val="2"/>
          </w:tcPr>
          <w:p>
            <w:pPr>
              <w:pStyle w:val="nTable"/>
              <w:spacing w:after="40"/>
            </w:pPr>
            <w:r>
              <w:t>30 Jun 1995</w:t>
            </w:r>
          </w:p>
        </w:tc>
        <w:tc>
          <w:tcPr>
            <w:tcW w:w="2552" w:type="dxa"/>
          </w:tcPr>
          <w:p>
            <w:pPr>
              <w:pStyle w:val="nTable"/>
              <w:spacing w:after="40"/>
            </w:pPr>
            <w:r>
              <w:t xml:space="preserve">4 Sep 1995 (see s. 2 and </w:t>
            </w:r>
            <w:r>
              <w:rPr>
                <w:i/>
              </w:rPr>
              <w:t>Gazette</w:t>
            </w:r>
            <w:r>
              <w:t xml:space="preserve"> 1 Sep 1995 p. 4063)</w:t>
            </w:r>
          </w:p>
        </w:tc>
      </w:tr>
      <w:tr>
        <w:trPr>
          <w:gridBefore w:val="1"/>
          <w:gridAfter w:val="1"/>
          <w:wBefore w:w="14" w:type="dxa"/>
          <w:wAfter w:w="8" w:type="dxa"/>
          <w:cantSplit/>
        </w:trPr>
        <w:tc>
          <w:tcPr>
            <w:tcW w:w="2269" w:type="dxa"/>
          </w:tcPr>
          <w:p>
            <w:pPr>
              <w:pStyle w:val="nTable"/>
              <w:spacing w:after="40"/>
              <w:ind w:right="113"/>
            </w:pPr>
            <w:r>
              <w:rPr>
                <w:i/>
              </w:rPr>
              <w:t>Occupational Safety and Health Legislation Amendment Act 1995</w:t>
            </w:r>
            <w:r>
              <w:t xml:space="preserve"> s. 48</w:t>
            </w:r>
          </w:p>
        </w:tc>
        <w:tc>
          <w:tcPr>
            <w:tcW w:w="1134" w:type="dxa"/>
          </w:tcPr>
          <w:p>
            <w:pPr>
              <w:pStyle w:val="nTable"/>
              <w:spacing w:after="40"/>
            </w:pPr>
            <w:r>
              <w:t>30 of 1995</w:t>
            </w:r>
          </w:p>
        </w:tc>
        <w:tc>
          <w:tcPr>
            <w:tcW w:w="1134" w:type="dxa"/>
            <w:gridSpan w:val="2"/>
          </w:tcPr>
          <w:p>
            <w:pPr>
              <w:pStyle w:val="nTable"/>
              <w:spacing w:after="40"/>
            </w:pPr>
            <w:r>
              <w:t>11 Sep 1995</w:t>
            </w:r>
          </w:p>
        </w:tc>
        <w:tc>
          <w:tcPr>
            <w:tcW w:w="2552" w:type="dxa"/>
          </w:tcPr>
          <w:p>
            <w:pPr>
              <w:pStyle w:val="nTable"/>
              <w:spacing w:after="40"/>
            </w:pPr>
            <w:r>
              <w:t xml:space="preserve">1 Oct 1995 (see s. 2 and </w:t>
            </w:r>
            <w:r>
              <w:rPr>
                <w:i/>
              </w:rPr>
              <w:t>Gazette</w:t>
            </w:r>
            <w:r>
              <w:t xml:space="preserve"> 15 Sep 1995 p. 4301)</w:t>
            </w:r>
          </w:p>
        </w:tc>
      </w:tr>
      <w:tr>
        <w:trPr>
          <w:gridBefore w:val="1"/>
          <w:gridAfter w:val="1"/>
          <w:wBefore w:w="14" w:type="dxa"/>
          <w:wAfter w:w="8" w:type="dxa"/>
          <w:cantSplit/>
        </w:trPr>
        <w:tc>
          <w:tcPr>
            <w:tcW w:w="2269" w:type="dxa"/>
          </w:tcPr>
          <w:p>
            <w:pPr>
              <w:pStyle w:val="nTable"/>
              <w:spacing w:after="40"/>
              <w:ind w:right="113"/>
            </w:pPr>
            <w:r>
              <w:rPr>
                <w:i/>
              </w:rPr>
              <w:t>Acts Amendment (Racing and Betting Legislation) Act 1995</w:t>
            </w:r>
            <w:r>
              <w:t xml:space="preserve"> s. 94</w:t>
            </w:r>
          </w:p>
        </w:tc>
        <w:tc>
          <w:tcPr>
            <w:tcW w:w="1134" w:type="dxa"/>
          </w:tcPr>
          <w:p>
            <w:pPr>
              <w:pStyle w:val="nTable"/>
              <w:spacing w:after="40"/>
            </w:pPr>
            <w:r>
              <w:t>63 of 1995</w:t>
            </w:r>
          </w:p>
        </w:tc>
        <w:tc>
          <w:tcPr>
            <w:tcW w:w="1134" w:type="dxa"/>
            <w:gridSpan w:val="2"/>
          </w:tcPr>
          <w:p>
            <w:pPr>
              <w:pStyle w:val="nTable"/>
              <w:spacing w:after="40"/>
            </w:pPr>
            <w:r>
              <w:t>27 Dec 1995</w:t>
            </w:r>
          </w:p>
        </w:tc>
        <w:tc>
          <w:tcPr>
            <w:tcW w:w="2552" w:type="dxa"/>
          </w:tcPr>
          <w:p>
            <w:pPr>
              <w:pStyle w:val="nTable"/>
              <w:spacing w:after="40"/>
            </w:pPr>
            <w:r>
              <w:t xml:space="preserve">28 Jun 1996 (see s. 2 and </w:t>
            </w:r>
            <w:r>
              <w:rPr>
                <w:i/>
              </w:rPr>
              <w:t>Gazette</w:t>
            </w:r>
            <w:r>
              <w:t xml:space="preserve"> 25 Jun 1996 p. 2901)</w:t>
            </w:r>
          </w:p>
        </w:tc>
      </w:tr>
      <w:tr>
        <w:trPr>
          <w:gridBefore w:val="1"/>
          <w:gridAfter w:val="1"/>
          <w:wBefore w:w="14" w:type="dxa"/>
          <w:wAfter w:w="8" w:type="dxa"/>
          <w:cantSplit/>
        </w:trPr>
        <w:tc>
          <w:tcPr>
            <w:tcW w:w="2269"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gridSpan w:val="2"/>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rPr>
          <w:gridBefore w:val="1"/>
          <w:gridAfter w:val="1"/>
          <w:wBefore w:w="14" w:type="dxa"/>
          <w:wAfter w:w="8" w:type="dxa"/>
          <w:cantSplit/>
        </w:trPr>
        <w:tc>
          <w:tcPr>
            <w:tcW w:w="2269" w:type="dxa"/>
          </w:tcPr>
          <w:p>
            <w:pPr>
              <w:pStyle w:val="nTable"/>
              <w:spacing w:after="40"/>
              <w:ind w:right="113"/>
            </w:pPr>
            <w:r>
              <w:rPr>
                <w:i/>
              </w:rPr>
              <w:t>Health Services (Conciliation and Review) Act 1995</w:t>
            </w:r>
            <w:r>
              <w:t xml:space="preserve"> s. 80(6)</w:t>
            </w:r>
          </w:p>
        </w:tc>
        <w:tc>
          <w:tcPr>
            <w:tcW w:w="1134" w:type="dxa"/>
          </w:tcPr>
          <w:p>
            <w:pPr>
              <w:pStyle w:val="nTable"/>
              <w:spacing w:after="40"/>
            </w:pPr>
            <w:r>
              <w:t>75 of 1995</w:t>
            </w:r>
          </w:p>
        </w:tc>
        <w:tc>
          <w:tcPr>
            <w:tcW w:w="1134" w:type="dxa"/>
            <w:gridSpan w:val="2"/>
          </w:tcPr>
          <w:p>
            <w:pPr>
              <w:pStyle w:val="nTable"/>
              <w:spacing w:after="40"/>
            </w:pPr>
            <w:r>
              <w:t>9 Jan 1996</w:t>
            </w:r>
          </w:p>
        </w:tc>
        <w:tc>
          <w:tcPr>
            <w:tcW w:w="2552" w:type="dxa"/>
          </w:tcPr>
          <w:p>
            <w:pPr>
              <w:pStyle w:val="nTable"/>
              <w:spacing w:after="40"/>
            </w:pPr>
            <w:r>
              <w:t xml:space="preserve">16 Aug 1996 (see s. 2 and </w:t>
            </w:r>
            <w:r>
              <w:rPr>
                <w:i/>
              </w:rPr>
              <w:t>Gazette</w:t>
            </w:r>
            <w:r>
              <w:t xml:space="preserve"> 16 Aug 1996 p. 4007)</w:t>
            </w:r>
          </w:p>
        </w:tc>
      </w:tr>
      <w:tr>
        <w:trPr>
          <w:gridBefore w:val="1"/>
          <w:gridAfter w:val="1"/>
          <w:wBefore w:w="14" w:type="dxa"/>
          <w:wAfter w:w="8" w:type="dxa"/>
          <w:cantSplit/>
        </w:trPr>
        <w:tc>
          <w:tcPr>
            <w:tcW w:w="2269" w:type="dxa"/>
          </w:tcPr>
          <w:p>
            <w:pPr>
              <w:pStyle w:val="nTable"/>
              <w:spacing w:after="40"/>
              <w:ind w:right="113"/>
            </w:pPr>
            <w:r>
              <w:rPr>
                <w:i/>
              </w:rPr>
              <w:t>Guardianship and Administration Amendment Act 1996</w:t>
            </w:r>
            <w:r>
              <w:t xml:space="preserve"> s. 38</w:t>
            </w:r>
          </w:p>
        </w:tc>
        <w:tc>
          <w:tcPr>
            <w:tcW w:w="1134" w:type="dxa"/>
          </w:tcPr>
          <w:p>
            <w:pPr>
              <w:pStyle w:val="nTable"/>
              <w:spacing w:after="40"/>
            </w:pPr>
            <w:r>
              <w:t>7 of 1996</w:t>
            </w:r>
          </w:p>
        </w:tc>
        <w:tc>
          <w:tcPr>
            <w:tcW w:w="1134" w:type="dxa"/>
            <w:gridSpan w:val="2"/>
          </w:tcPr>
          <w:p>
            <w:pPr>
              <w:pStyle w:val="nTable"/>
              <w:spacing w:after="40"/>
            </w:pPr>
            <w:r>
              <w:t>24 May 1996</w:t>
            </w:r>
          </w:p>
        </w:tc>
        <w:tc>
          <w:tcPr>
            <w:tcW w:w="2552" w:type="dxa"/>
          </w:tcPr>
          <w:p>
            <w:pPr>
              <w:pStyle w:val="nTable"/>
              <w:spacing w:after="40"/>
            </w:pPr>
            <w:r>
              <w:t xml:space="preserve">1 Jul 1996 (see s. 2 and </w:t>
            </w:r>
            <w:r>
              <w:rPr>
                <w:i/>
              </w:rPr>
              <w:t>Gazette</w:t>
            </w:r>
            <w:r>
              <w:t xml:space="preserve"> 28 Jun 1996 p. 3014)</w:t>
            </w:r>
          </w:p>
        </w:tc>
      </w:tr>
      <w:tr>
        <w:trPr>
          <w:gridBefore w:val="1"/>
          <w:gridAfter w:val="1"/>
          <w:wBefore w:w="14" w:type="dxa"/>
          <w:wAfter w:w="8" w:type="dxa"/>
          <w:cantSplit/>
        </w:trPr>
        <w:tc>
          <w:tcPr>
            <w:tcW w:w="2269"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gridSpan w:val="2"/>
          </w:tcPr>
          <w:p>
            <w:pPr>
              <w:pStyle w:val="nTable"/>
              <w:spacing w:after="40"/>
            </w:pPr>
            <w:r>
              <w:t>28 Jun 1996</w:t>
            </w:r>
          </w:p>
        </w:tc>
        <w:tc>
          <w:tcPr>
            <w:tcW w:w="2552" w:type="dxa"/>
          </w:tcPr>
          <w:p>
            <w:pPr>
              <w:pStyle w:val="nTable"/>
              <w:spacing w:after="40"/>
            </w:pPr>
            <w:r>
              <w:t>1 Jul 1996 (see s. 2)</w:t>
            </w:r>
          </w:p>
        </w:tc>
      </w:tr>
      <w:tr>
        <w:trPr>
          <w:gridBefore w:val="1"/>
          <w:gridAfter w:val="1"/>
          <w:wBefore w:w="14" w:type="dxa"/>
          <w:wAfter w:w="8" w:type="dxa"/>
          <w:cantSplit/>
        </w:trPr>
        <w:tc>
          <w:tcPr>
            <w:tcW w:w="2269" w:type="dxa"/>
          </w:tcPr>
          <w:p>
            <w:pPr>
              <w:pStyle w:val="nTable"/>
              <w:spacing w:after="40"/>
              <w:ind w:right="113"/>
            </w:pPr>
            <w:r>
              <w:rPr>
                <w:i/>
              </w:rPr>
              <w:t>Official Corruption Commission Amendment Act 1996</w:t>
            </w:r>
            <w:r>
              <w:t xml:space="preserve"> s. 26</w:t>
            </w:r>
          </w:p>
        </w:tc>
        <w:tc>
          <w:tcPr>
            <w:tcW w:w="1134" w:type="dxa"/>
          </w:tcPr>
          <w:p>
            <w:pPr>
              <w:pStyle w:val="nTable"/>
              <w:spacing w:after="40"/>
            </w:pPr>
            <w:r>
              <w:t>29 of 1996</w:t>
            </w:r>
          </w:p>
        </w:tc>
        <w:tc>
          <w:tcPr>
            <w:tcW w:w="1134" w:type="dxa"/>
            <w:gridSpan w:val="2"/>
          </w:tcPr>
          <w:p>
            <w:pPr>
              <w:pStyle w:val="nTable"/>
              <w:spacing w:after="40"/>
            </w:pPr>
            <w:r>
              <w:t>28 Aug 1996</w:t>
            </w:r>
          </w:p>
        </w:tc>
        <w:tc>
          <w:tcPr>
            <w:tcW w:w="2552" w:type="dxa"/>
          </w:tcPr>
          <w:p>
            <w:pPr>
              <w:pStyle w:val="nTable"/>
              <w:spacing w:after="40"/>
            </w:pPr>
            <w:r>
              <w:t xml:space="preserve">30 Aug 1996 (see s. 2 and </w:t>
            </w:r>
            <w:r>
              <w:rPr>
                <w:i/>
              </w:rPr>
              <w:t>Gazette</w:t>
            </w:r>
            <w:r>
              <w:t xml:space="preserve"> 30 Aug 1996 p. 4365)</w:t>
            </w:r>
          </w:p>
        </w:tc>
      </w:tr>
      <w:tr>
        <w:trPr>
          <w:gridBefore w:val="1"/>
          <w:gridAfter w:val="1"/>
          <w:wBefore w:w="14" w:type="dxa"/>
          <w:wAfter w:w="8" w:type="dxa"/>
          <w:cantSplit/>
        </w:trPr>
        <w:tc>
          <w:tcPr>
            <w:tcW w:w="2269"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gridSpan w:val="2"/>
          </w:tcPr>
          <w:p>
            <w:pPr>
              <w:pStyle w:val="nTable"/>
              <w:spacing w:after="40"/>
            </w:pPr>
            <w:r>
              <w:t>25 Oct 1996</w:t>
            </w:r>
          </w:p>
        </w:tc>
        <w:tc>
          <w:tcPr>
            <w:tcW w:w="2552" w:type="dxa"/>
          </w:tcPr>
          <w:p>
            <w:pPr>
              <w:pStyle w:val="nTable"/>
              <w:spacing w:after="40"/>
            </w:pPr>
            <w:r>
              <w:t>25 Oct 1996 (see s. 2(1))</w:t>
            </w:r>
          </w:p>
        </w:tc>
      </w:tr>
      <w:tr>
        <w:trPr>
          <w:gridBefore w:val="1"/>
          <w:gridAfter w:val="1"/>
          <w:wBefore w:w="14" w:type="dxa"/>
          <w:wAfter w:w="8" w:type="dxa"/>
          <w:cantSplit/>
        </w:trPr>
        <w:tc>
          <w:tcPr>
            <w:tcW w:w="2269" w:type="dxa"/>
          </w:tcPr>
          <w:p>
            <w:pPr>
              <w:pStyle w:val="nTable"/>
              <w:spacing w:after="40"/>
              <w:ind w:right="113"/>
            </w:pPr>
            <w:r>
              <w:rPr>
                <w:i/>
              </w:rPr>
              <w:t>Parliamentary Commissioner Amendment Act 1996</w:t>
            </w:r>
          </w:p>
        </w:tc>
        <w:tc>
          <w:tcPr>
            <w:tcW w:w="1134" w:type="dxa"/>
          </w:tcPr>
          <w:p>
            <w:pPr>
              <w:pStyle w:val="nTable"/>
              <w:spacing w:after="40"/>
            </w:pPr>
            <w:r>
              <w:t>78 of 1996</w:t>
            </w:r>
          </w:p>
        </w:tc>
        <w:tc>
          <w:tcPr>
            <w:tcW w:w="1134" w:type="dxa"/>
            <w:gridSpan w:val="2"/>
          </w:tcPr>
          <w:p>
            <w:pPr>
              <w:pStyle w:val="nTable"/>
              <w:spacing w:after="40"/>
            </w:pPr>
            <w:r>
              <w:t>14 Nov 1996</w:t>
            </w:r>
          </w:p>
        </w:tc>
        <w:tc>
          <w:tcPr>
            <w:tcW w:w="2552" w:type="dxa"/>
          </w:tcPr>
          <w:p>
            <w:pPr>
              <w:pStyle w:val="nTable"/>
              <w:spacing w:after="40"/>
            </w:pPr>
            <w:r>
              <w:t>14 Nov 1996 (see s. 2)</w:t>
            </w:r>
          </w:p>
        </w:tc>
      </w:tr>
      <w:tr>
        <w:trPr>
          <w:gridBefore w:val="1"/>
          <w:gridAfter w:val="1"/>
          <w:wBefore w:w="14" w:type="dxa"/>
          <w:wAfter w:w="8" w:type="dxa"/>
          <w:cantSplit/>
        </w:trPr>
        <w:tc>
          <w:tcPr>
            <w:tcW w:w="7089" w:type="dxa"/>
            <w:gridSpan w:val="5"/>
          </w:tcPr>
          <w:p>
            <w:pPr>
              <w:pStyle w:val="nTable"/>
              <w:spacing w:after="40"/>
            </w:pPr>
            <w:r>
              <w:rPr>
                <w:b/>
              </w:rPr>
              <w:t xml:space="preserve">Reprint of the </w:t>
            </w:r>
            <w:r>
              <w:rPr>
                <w:b/>
                <w:i/>
              </w:rPr>
              <w:t>Parliamentary Commissioner Act 1971</w:t>
            </w:r>
            <w:r>
              <w:rPr>
                <w:b/>
              </w:rPr>
              <w:t xml:space="preserve"> as at 20 Jan 1997</w:t>
            </w:r>
            <w:r>
              <w:t xml:space="preserve"> (includes amendments listed above)</w:t>
            </w:r>
          </w:p>
        </w:tc>
      </w:tr>
      <w:tr>
        <w:trPr>
          <w:gridBefore w:val="1"/>
          <w:gridAfter w:val="1"/>
          <w:wBefore w:w="14" w:type="dxa"/>
          <w:wAfter w:w="8" w:type="dxa"/>
          <w:cantSplit/>
        </w:trPr>
        <w:tc>
          <w:tcPr>
            <w:tcW w:w="2269" w:type="dxa"/>
          </w:tcPr>
          <w:p>
            <w:pPr>
              <w:pStyle w:val="nTable"/>
              <w:spacing w:after="40"/>
              <w:ind w:right="113"/>
            </w:pPr>
            <w:r>
              <w:rPr>
                <w:i/>
              </w:rPr>
              <w:t>Acts Amendment and Repeal (Family Court) Act 1997</w:t>
            </w:r>
            <w:r>
              <w:t xml:space="preserve"> s. 34</w:t>
            </w:r>
          </w:p>
        </w:tc>
        <w:tc>
          <w:tcPr>
            <w:tcW w:w="1134" w:type="dxa"/>
          </w:tcPr>
          <w:p>
            <w:pPr>
              <w:pStyle w:val="nTable"/>
              <w:spacing w:after="40"/>
            </w:pPr>
            <w:r>
              <w:t>41 of 1997</w:t>
            </w:r>
          </w:p>
        </w:tc>
        <w:tc>
          <w:tcPr>
            <w:tcW w:w="1134" w:type="dxa"/>
            <w:gridSpan w:val="2"/>
          </w:tcPr>
          <w:p>
            <w:pPr>
              <w:pStyle w:val="nTable"/>
              <w:spacing w:after="40"/>
            </w:pPr>
            <w:r>
              <w:t>9 Dec 1997</w:t>
            </w:r>
          </w:p>
        </w:tc>
        <w:tc>
          <w:tcPr>
            <w:tcW w:w="2552" w:type="dxa"/>
          </w:tcPr>
          <w:p>
            <w:pPr>
              <w:pStyle w:val="nTable"/>
              <w:spacing w:after="40"/>
            </w:pPr>
            <w:r>
              <w:t xml:space="preserve">26 Sep 1998 (see s. 2 and </w:t>
            </w:r>
            <w:r>
              <w:rPr>
                <w:i/>
              </w:rPr>
              <w:t>Gazette</w:t>
            </w:r>
            <w:r>
              <w:t xml:space="preserve"> 25 Sep 1998 p. 5295)</w:t>
            </w:r>
          </w:p>
        </w:tc>
      </w:tr>
      <w:tr>
        <w:trPr>
          <w:gridBefore w:val="1"/>
          <w:gridAfter w:val="1"/>
          <w:wBefore w:w="14" w:type="dxa"/>
          <w:wAfter w:w="8" w:type="dxa"/>
          <w:cantSplit/>
        </w:trPr>
        <w:tc>
          <w:tcPr>
            <w:tcW w:w="2269" w:type="dxa"/>
          </w:tcPr>
          <w:p>
            <w:pPr>
              <w:pStyle w:val="nTable"/>
              <w:spacing w:after="40"/>
              <w:ind w:right="113"/>
            </w:pPr>
            <w:r>
              <w:rPr>
                <w:i/>
              </w:rPr>
              <w:t>Statutes (Repeals and Minor Amendments) Act (No. 2) 1998</w:t>
            </w:r>
            <w:r>
              <w:t xml:space="preserve"> s. 57 and 76</w:t>
            </w:r>
          </w:p>
        </w:tc>
        <w:tc>
          <w:tcPr>
            <w:tcW w:w="1134" w:type="dxa"/>
          </w:tcPr>
          <w:p>
            <w:pPr>
              <w:pStyle w:val="nTable"/>
              <w:spacing w:after="40"/>
            </w:pPr>
            <w:r>
              <w:t>10 of 1998</w:t>
            </w:r>
          </w:p>
        </w:tc>
        <w:tc>
          <w:tcPr>
            <w:tcW w:w="1134" w:type="dxa"/>
            <w:gridSpan w:val="2"/>
          </w:tcPr>
          <w:p>
            <w:pPr>
              <w:pStyle w:val="nTable"/>
              <w:spacing w:after="40"/>
            </w:pPr>
            <w:r>
              <w:t>30 Apr 1998</w:t>
            </w:r>
          </w:p>
        </w:tc>
        <w:tc>
          <w:tcPr>
            <w:tcW w:w="2552" w:type="dxa"/>
          </w:tcPr>
          <w:p>
            <w:pPr>
              <w:pStyle w:val="nTable"/>
              <w:spacing w:after="40"/>
            </w:pPr>
            <w:r>
              <w:t>30 Apr 1998 (see s. 2(1))</w:t>
            </w:r>
          </w:p>
        </w:tc>
      </w:tr>
      <w:tr>
        <w:trPr>
          <w:gridBefore w:val="1"/>
          <w:gridAfter w:val="1"/>
          <w:wBefore w:w="14" w:type="dxa"/>
          <w:wAfter w:w="8" w:type="dxa"/>
          <w:cantSplit/>
        </w:trPr>
        <w:tc>
          <w:tcPr>
            <w:tcW w:w="2269" w:type="dxa"/>
          </w:tcPr>
          <w:p>
            <w:pPr>
              <w:pStyle w:val="nTable"/>
              <w:spacing w:after="40"/>
              <w:ind w:right="113"/>
            </w:pPr>
            <w:r>
              <w:rPr>
                <w:i/>
              </w:rPr>
              <w:t>Gas Pipelines Access (</w:t>
            </w:r>
            <w:smartTag w:uri="urn:schemas-microsoft-com:office:smarttags" w:element="State">
              <w:smartTag w:uri="urn:schemas-microsoft-com:office:smarttags" w:element="place">
                <w:r>
                  <w:rPr>
                    <w:i/>
                  </w:rPr>
                  <w:t>Western Australia</w:t>
                </w:r>
              </w:smartTag>
            </w:smartTag>
            <w:r>
              <w:rPr>
                <w:i/>
              </w:rPr>
              <w:t>) Act 1998</w:t>
            </w:r>
            <w:r>
              <w:t xml:space="preserve"> Sch. 3 Div. 8</w:t>
            </w:r>
          </w:p>
        </w:tc>
        <w:tc>
          <w:tcPr>
            <w:tcW w:w="1134" w:type="dxa"/>
          </w:tcPr>
          <w:p>
            <w:pPr>
              <w:pStyle w:val="nTable"/>
              <w:spacing w:after="40"/>
            </w:pPr>
            <w:r>
              <w:t>65 of 1998</w:t>
            </w:r>
          </w:p>
        </w:tc>
        <w:tc>
          <w:tcPr>
            <w:tcW w:w="1134" w:type="dxa"/>
            <w:gridSpan w:val="2"/>
          </w:tcPr>
          <w:p>
            <w:pPr>
              <w:pStyle w:val="nTable"/>
              <w:spacing w:after="40"/>
            </w:pPr>
            <w:r>
              <w:t>15 Jan 1999</w:t>
            </w:r>
          </w:p>
        </w:tc>
        <w:tc>
          <w:tcPr>
            <w:tcW w:w="2552" w:type="dxa"/>
          </w:tcPr>
          <w:p>
            <w:pPr>
              <w:pStyle w:val="nTable"/>
              <w:spacing w:after="40"/>
            </w:pPr>
            <w:r>
              <w:t xml:space="preserve">9 Feb 1999 (see s. 2 and </w:t>
            </w:r>
            <w:r>
              <w:rPr>
                <w:i/>
              </w:rPr>
              <w:t>Gazette</w:t>
            </w:r>
            <w:r>
              <w:t xml:space="preserve"> 8 Feb 1999 p. 441)</w:t>
            </w:r>
          </w:p>
        </w:tc>
      </w:tr>
      <w:tr>
        <w:trPr>
          <w:gridBefore w:val="1"/>
          <w:gridAfter w:val="1"/>
          <w:wBefore w:w="14" w:type="dxa"/>
          <w:wAfter w:w="8" w:type="dxa"/>
          <w:cantSplit/>
        </w:trPr>
        <w:tc>
          <w:tcPr>
            <w:tcW w:w="2269" w:type="dxa"/>
          </w:tcPr>
          <w:p>
            <w:pPr>
              <w:pStyle w:val="nTable"/>
              <w:spacing w:after="40"/>
              <w:ind w:right="113"/>
            </w:pPr>
            <w:r>
              <w:rPr>
                <w:i/>
              </w:rPr>
              <w:t xml:space="preserve">Prisons Amendment Act 1999 </w:t>
            </w:r>
            <w:r>
              <w:t>s. 20 (Sch. 1 cl. 5)</w:t>
            </w:r>
          </w:p>
        </w:tc>
        <w:tc>
          <w:tcPr>
            <w:tcW w:w="1134" w:type="dxa"/>
          </w:tcPr>
          <w:p>
            <w:pPr>
              <w:pStyle w:val="nTable"/>
              <w:spacing w:after="40"/>
            </w:pPr>
            <w:r>
              <w:t>43 of 1999</w:t>
            </w:r>
          </w:p>
        </w:tc>
        <w:tc>
          <w:tcPr>
            <w:tcW w:w="1134" w:type="dxa"/>
            <w:gridSpan w:val="2"/>
          </w:tcPr>
          <w:p>
            <w:pPr>
              <w:pStyle w:val="nTable"/>
              <w:spacing w:after="40"/>
            </w:pPr>
            <w:r>
              <w:t>8 Dec 1999</w:t>
            </w:r>
          </w:p>
        </w:tc>
        <w:tc>
          <w:tcPr>
            <w:tcW w:w="2552" w:type="dxa"/>
          </w:tcPr>
          <w:p>
            <w:pPr>
              <w:pStyle w:val="nTable"/>
              <w:spacing w:after="40"/>
            </w:pPr>
            <w:r>
              <w:t xml:space="preserve">Sch. 1 cl. 5(1), (3) and (4): 18 Dec 1999 (see s. 2(2) and </w:t>
            </w:r>
            <w:r>
              <w:rPr>
                <w:i/>
              </w:rPr>
              <w:t>Gazette</w:t>
            </w:r>
            <w:r>
              <w:t xml:space="preserve"> 17 Dec 1999 p. 6175); </w:t>
            </w:r>
            <w:r>
              <w:br/>
              <w:t>Sch. 1 cl. 5(2) and (5)</w:t>
            </w:r>
            <w:r>
              <w:noBreakHyphen/>
              <w:t xml:space="preserve">(7): 18 Jun 2000 (see s. 2(3) and (4) and </w:t>
            </w:r>
            <w:r>
              <w:rPr>
                <w:i/>
              </w:rPr>
              <w:t>Gazette</w:t>
            </w:r>
            <w:r>
              <w:t xml:space="preserve"> 16 Jun 2000 p. 2939)</w:t>
            </w:r>
          </w:p>
        </w:tc>
      </w:tr>
      <w:tr>
        <w:trPr>
          <w:gridBefore w:val="1"/>
          <w:gridAfter w:val="1"/>
          <w:wBefore w:w="14" w:type="dxa"/>
          <w:wAfter w:w="8" w:type="dxa"/>
          <w:cantSplit/>
        </w:trPr>
        <w:tc>
          <w:tcPr>
            <w:tcW w:w="2269" w:type="dxa"/>
          </w:tcPr>
          <w:p>
            <w:pPr>
              <w:pStyle w:val="nTable"/>
              <w:spacing w:after="40"/>
              <w:ind w:right="113"/>
              <w:rPr>
                <w:i/>
              </w:rPr>
            </w:pPr>
            <w:r>
              <w:rPr>
                <w:i/>
              </w:rPr>
              <w:t>Court Security and Custodial Services (Consequential Provisions) Act 1999</w:t>
            </w:r>
            <w:r>
              <w:t xml:space="preserve"> Pt. 8</w:t>
            </w:r>
          </w:p>
        </w:tc>
        <w:tc>
          <w:tcPr>
            <w:tcW w:w="1134" w:type="dxa"/>
          </w:tcPr>
          <w:p>
            <w:pPr>
              <w:pStyle w:val="nTable"/>
              <w:spacing w:after="40"/>
            </w:pPr>
            <w:r>
              <w:t>47 of 1999</w:t>
            </w:r>
          </w:p>
        </w:tc>
        <w:tc>
          <w:tcPr>
            <w:tcW w:w="1134" w:type="dxa"/>
            <w:gridSpan w:val="2"/>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rPr>
          <w:gridBefore w:val="1"/>
          <w:gridAfter w:val="1"/>
          <w:wBefore w:w="14" w:type="dxa"/>
          <w:wAfter w:w="8" w:type="dxa"/>
          <w:cantSplit/>
        </w:trPr>
        <w:tc>
          <w:tcPr>
            <w:tcW w:w="2269" w:type="dxa"/>
          </w:tcPr>
          <w:p>
            <w:pPr>
              <w:pStyle w:val="nTable"/>
              <w:spacing w:after="40"/>
              <w:ind w:right="113"/>
            </w:pPr>
            <w:r>
              <w:rPr>
                <w:i/>
              </w:rPr>
              <w:t>Railways (Access) Amendment Act 2000</w:t>
            </w:r>
            <w:r>
              <w:t xml:space="preserve"> s. 12</w:t>
            </w:r>
          </w:p>
        </w:tc>
        <w:tc>
          <w:tcPr>
            <w:tcW w:w="1134" w:type="dxa"/>
          </w:tcPr>
          <w:p>
            <w:pPr>
              <w:pStyle w:val="nTable"/>
              <w:spacing w:after="40"/>
            </w:pPr>
            <w:r>
              <w:t>55 of 2000</w:t>
            </w:r>
          </w:p>
        </w:tc>
        <w:tc>
          <w:tcPr>
            <w:tcW w:w="1134" w:type="dxa"/>
            <w:gridSpan w:val="2"/>
          </w:tcPr>
          <w:p>
            <w:pPr>
              <w:pStyle w:val="nTable"/>
              <w:spacing w:after="40"/>
            </w:pPr>
            <w:r>
              <w:t>28 Nov 2000</w:t>
            </w:r>
          </w:p>
        </w:tc>
        <w:tc>
          <w:tcPr>
            <w:tcW w:w="2552" w:type="dxa"/>
          </w:tcPr>
          <w:p>
            <w:pPr>
              <w:pStyle w:val="nTable"/>
              <w:spacing w:after="40"/>
            </w:pPr>
            <w:r>
              <w:t>28 Nov 2000 (see s. 2)</w:t>
            </w:r>
          </w:p>
        </w:tc>
      </w:tr>
      <w:tr>
        <w:trPr>
          <w:gridBefore w:val="1"/>
          <w:gridAfter w:val="1"/>
          <w:wBefore w:w="14" w:type="dxa"/>
          <w:wAfter w:w="8" w:type="dxa"/>
          <w:cantSplit/>
        </w:trPr>
        <w:tc>
          <w:tcPr>
            <w:tcW w:w="7089" w:type="dxa"/>
            <w:gridSpan w:val="5"/>
          </w:tcPr>
          <w:p>
            <w:pPr>
              <w:pStyle w:val="nTable"/>
              <w:spacing w:after="40"/>
            </w:pPr>
            <w:r>
              <w:rPr>
                <w:b/>
              </w:rPr>
              <w:t xml:space="preserve">Reprint of the </w:t>
            </w:r>
            <w:r>
              <w:rPr>
                <w:b/>
                <w:i/>
              </w:rPr>
              <w:t>Parliamentary Commissioner Act 1971</w:t>
            </w:r>
            <w:r>
              <w:rPr>
                <w:b/>
              </w:rPr>
              <w:t xml:space="preserve"> as at 16 Mar 2001</w:t>
            </w:r>
            <w:r>
              <w:t xml:space="preserve"> (includes amendments listed above)</w:t>
            </w:r>
          </w:p>
        </w:tc>
      </w:tr>
      <w:tr>
        <w:trPr>
          <w:gridBefore w:val="1"/>
          <w:gridAfter w:val="1"/>
          <w:wBefore w:w="14" w:type="dxa"/>
          <w:wAfter w:w="8" w:type="dxa"/>
          <w:cantSplit/>
        </w:trPr>
        <w:tc>
          <w:tcPr>
            <w:tcW w:w="2269" w:type="dxa"/>
          </w:tcPr>
          <w:p>
            <w:pPr>
              <w:pStyle w:val="nTable"/>
              <w:spacing w:after="40"/>
              <w:ind w:right="113"/>
            </w:pPr>
            <w:r>
              <w:rPr>
                <w:i/>
              </w:rPr>
              <w:t>Racing and Gambling Legislation Amendment and Repeal Act 2003</w:t>
            </w:r>
            <w:r>
              <w:t xml:space="preserve"> s. 22</w:t>
            </w:r>
          </w:p>
        </w:tc>
        <w:tc>
          <w:tcPr>
            <w:tcW w:w="1134" w:type="dxa"/>
          </w:tcPr>
          <w:p>
            <w:pPr>
              <w:pStyle w:val="nTable"/>
              <w:spacing w:after="40"/>
            </w:pPr>
            <w:r>
              <w:t>35 of 2003</w:t>
            </w:r>
          </w:p>
        </w:tc>
        <w:tc>
          <w:tcPr>
            <w:tcW w:w="1134" w:type="dxa"/>
            <w:gridSpan w:val="2"/>
          </w:tcPr>
          <w:p>
            <w:pPr>
              <w:pStyle w:val="nTable"/>
              <w:spacing w:after="40"/>
            </w:pPr>
            <w:r>
              <w:t>26 Jun 2003</w:t>
            </w:r>
          </w:p>
        </w:tc>
        <w:tc>
          <w:tcPr>
            <w:tcW w:w="2552" w:type="dxa"/>
          </w:tcPr>
          <w:p>
            <w:pPr>
              <w:pStyle w:val="nTable"/>
              <w:spacing w:after="40"/>
            </w:pPr>
            <w:r>
              <w:t xml:space="preserve">1 Aug 2003 (see s. 2 and </w:t>
            </w:r>
            <w:r>
              <w:rPr>
                <w:i/>
              </w:rPr>
              <w:t>Gazette</w:t>
            </w:r>
            <w:r>
              <w:t xml:space="preserve"> 29 Jul 2003 p. 3259)</w:t>
            </w:r>
          </w:p>
        </w:tc>
      </w:tr>
      <w:tr>
        <w:trPr>
          <w:gridBefore w:val="1"/>
          <w:gridAfter w:val="1"/>
          <w:wBefore w:w="14" w:type="dxa"/>
          <w:wAfter w:w="8" w:type="dxa"/>
          <w:cantSplit/>
        </w:trPr>
        <w:tc>
          <w:tcPr>
            <w:tcW w:w="2269" w:type="dxa"/>
          </w:tcPr>
          <w:p>
            <w:pPr>
              <w:pStyle w:val="nTable"/>
              <w:spacing w:after="40"/>
              <w:ind w:right="113"/>
              <w:rPr>
                <w:i/>
              </w:rPr>
            </w:pPr>
            <w:r>
              <w:rPr>
                <w:i/>
              </w:rPr>
              <w:t>Energy Legislation Amendment Act 2003</w:t>
            </w:r>
            <w:r>
              <w:t xml:space="preserve"> s. 34</w:t>
            </w:r>
          </w:p>
        </w:tc>
        <w:tc>
          <w:tcPr>
            <w:tcW w:w="1134" w:type="dxa"/>
          </w:tcPr>
          <w:p>
            <w:pPr>
              <w:pStyle w:val="nTable"/>
              <w:spacing w:after="40"/>
            </w:pPr>
            <w:r>
              <w:t>53 of 2003</w:t>
            </w:r>
          </w:p>
        </w:tc>
        <w:tc>
          <w:tcPr>
            <w:tcW w:w="1134" w:type="dxa"/>
            <w:gridSpan w:val="2"/>
          </w:tcPr>
          <w:p>
            <w:pPr>
              <w:pStyle w:val="nTable"/>
              <w:spacing w:after="40"/>
            </w:pPr>
            <w:r>
              <w:t>8 Oct 2003</w:t>
            </w:r>
          </w:p>
        </w:tc>
        <w:tc>
          <w:tcPr>
            <w:tcW w:w="2552" w:type="dxa"/>
          </w:tcPr>
          <w:p>
            <w:pPr>
              <w:pStyle w:val="nTable"/>
              <w:spacing w:after="40"/>
            </w:pPr>
            <w:r>
              <w:t xml:space="preserve">17 Apr 2004 (see s. 2(2)(b) and </w:t>
            </w:r>
            <w:r>
              <w:rPr>
                <w:i/>
              </w:rPr>
              <w:t>Gazette</w:t>
            </w:r>
            <w:r>
              <w:t xml:space="preserve"> 16 Apr 2004 p. 1209)</w:t>
            </w:r>
          </w:p>
        </w:tc>
      </w:tr>
      <w:tr>
        <w:trPr>
          <w:gridBefore w:val="1"/>
          <w:gridAfter w:val="1"/>
          <w:wBefore w:w="14" w:type="dxa"/>
          <w:wAfter w:w="8" w:type="dxa"/>
          <w:cantSplit/>
        </w:trPr>
        <w:tc>
          <w:tcPr>
            <w:tcW w:w="2269" w:type="dxa"/>
          </w:tcPr>
          <w:p>
            <w:pPr>
              <w:pStyle w:val="nTable"/>
              <w:spacing w:after="40"/>
              <w:ind w:right="113"/>
              <w:rPr>
                <w:i/>
                <w:vertAlign w:val="superscript"/>
              </w:rPr>
            </w:pPr>
            <w:r>
              <w:rPr>
                <w:i/>
              </w:rPr>
              <w:t>Economic Regulation Authority Act 2003</w:t>
            </w:r>
            <w:r>
              <w:t xml:space="preserve"> s. 62</w:t>
            </w:r>
          </w:p>
        </w:tc>
        <w:tc>
          <w:tcPr>
            <w:tcW w:w="1134" w:type="dxa"/>
          </w:tcPr>
          <w:p>
            <w:pPr>
              <w:pStyle w:val="nTable"/>
              <w:spacing w:after="40"/>
            </w:pPr>
            <w:r>
              <w:t>67 of 2003</w:t>
            </w:r>
          </w:p>
        </w:tc>
        <w:tc>
          <w:tcPr>
            <w:tcW w:w="1134" w:type="dxa"/>
            <w:gridSpan w:val="2"/>
          </w:tcPr>
          <w:p>
            <w:pPr>
              <w:pStyle w:val="nTable"/>
              <w:spacing w:after="40"/>
            </w:pPr>
            <w:r>
              <w:t>5 Dec 2003</w:t>
            </w:r>
          </w:p>
        </w:tc>
        <w:tc>
          <w:tcPr>
            <w:tcW w:w="2552" w:type="dxa"/>
          </w:tcPr>
          <w:p>
            <w:pPr>
              <w:pStyle w:val="nTable"/>
              <w:spacing w:after="40"/>
            </w:pPr>
            <w:r>
              <w:rPr>
                <w:spacing w:val="-2"/>
              </w:rPr>
              <w:t xml:space="preserve">1 Jan 2004 (see s. 2 and </w:t>
            </w:r>
            <w:r>
              <w:rPr>
                <w:i/>
                <w:spacing w:val="-2"/>
              </w:rPr>
              <w:t>Gazette</w:t>
            </w:r>
            <w:r>
              <w:rPr>
                <w:spacing w:val="-2"/>
              </w:rPr>
              <w:t xml:space="preserve"> 30 Dec 2003 p. 5723)</w:t>
            </w:r>
          </w:p>
        </w:tc>
      </w:tr>
      <w:tr>
        <w:trPr>
          <w:gridBefore w:val="1"/>
          <w:gridAfter w:val="1"/>
          <w:wBefore w:w="14" w:type="dxa"/>
          <w:wAfter w:w="8" w:type="dxa"/>
          <w:cantSplit/>
        </w:trPr>
        <w:tc>
          <w:tcPr>
            <w:tcW w:w="2269" w:type="dxa"/>
          </w:tcPr>
          <w:p>
            <w:pPr>
              <w:pStyle w:val="nTable"/>
              <w:spacing w:after="40"/>
              <w:ind w:right="113"/>
            </w:pPr>
            <w:r>
              <w:rPr>
                <w:i/>
              </w:rPr>
              <w:t>Statutes (Repeals and Minor Amendments) Act 2003</w:t>
            </w:r>
            <w:r>
              <w:t xml:space="preserve"> s. 91</w:t>
            </w:r>
            <w:r>
              <w:rPr>
                <w:vertAlign w:val="superscript"/>
              </w:rPr>
              <w:t> 7</w:t>
            </w:r>
          </w:p>
        </w:tc>
        <w:tc>
          <w:tcPr>
            <w:tcW w:w="1134" w:type="dxa"/>
          </w:tcPr>
          <w:p>
            <w:pPr>
              <w:pStyle w:val="nTable"/>
              <w:spacing w:after="40"/>
            </w:pPr>
            <w:r>
              <w:t>74 of 2003</w:t>
            </w:r>
          </w:p>
        </w:tc>
        <w:tc>
          <w:tcPr>
            <w:tcW w:w="1134" w:type="dxa"/>
            <w:gridSpan w:val="2"/>
          </w:tcPr>
          <w:p>
            <w:pPr>
              <w:pStyle w:val="nTable"/>
              <w:spacing w:after="40"/>
            </w:pPr>
            <w:r>
              <w:t>15 Dec 2003</w:t>
            </w:r>
          </w:p>
        </w:tc>
        <w:tc>
          <w:tcPr>
            <w:tcW w:w="2552" w:type="dxa"/>
          </w:tcPr>
          <w:p>
            <w:pPr>
              <w:pStyle w:val="nTable"/>
              <w:spacing w:after="40"/>
            </w:pPr>
            <w:r>
              <w:rPr>
                <w:spacing w:val="-2"/>
              </w:rPr>
              <w:t>15 Dec 2003 (see s. 2)</w:t>
            </w:r>
          </w:p>
        </w:tc>
      </w:tr>
      <w:tr>
        <w:trPr>
          <w:gridBefore w:val="1"/>
          <w:gridAfter w:val="1"/>
          <w:wBefore w:w="14" w:type="dxa"/>
          <w:wAfter w:w="8" w:type="dxa"/>
          <w:cantSplit/>
        </w:trPr>
        <w:tc>
          <w:tcPr>
            <w:tcW w:w="2269" w:type="dxa"/>
          </w:tcPr>
          <w:p>
            <w:pPr>
              <w:pStyle w:val="nTable"/>
              <w:spacing w:after="40"/>
              <w:ind w:right="113"/>
            </w:pPr>
            <w:r>
              <w:rPr>
                <w:i/>
              </w:rPr>
              <w:t>Inspector of Custodial Services Act 2003</w:t>
            </w:r>
            <w:r>
              <w:t xml:space="preserve"> s. 56(1)</w:t>
            </w:r>
          </w:p>
        </w:tc>
        <w:tc>
          <w:tcPr>
            <w:tcW w:w="1134" w:type="dxa"/>
          </w:tcPr>
          <w:p>
            <w:pPr>
              <w:pStyle w:val="nTable"/>
              <w:spacing w:after="40"/>
            </w:pPr>
            <w:r>
              <w:t>75 of 2003</w:t>
            </w:r>
          </w:p>
        </w:tc>
        <w:tc>
          <w:tcPr>
            <w:tcW w:w="1134" w:type="dxa"/>
            <w:gridSpan w:val="2"/>
          </w:tcPr>
          <w:p>
            <w:pPr>
              <w:pStyle w:val="nTable"/>
              <w:spacing w:after="40"/>
            </w:pPr>
            <w:r>
              <w:t>15 Dec 2003</w:t>
            </w:r>
          </w:p>
        </w:tc>
        <w:tc>
          <w:tcPr>
            <w:tcW w:w="2552" w:type="dxa"/>
          </w:tcPr>
          <w:p>
            <w:pPr>
              <w:pStyle w:val="nTable"/>
              <w:spacing w:after="40"/>
              <w:rPr>
                <w:spacing w:val="-2"/>
              </w:rPr>
            </w:pPr>
            <w:r>
              <w:rPr>
                <w:spacing w:val="-2"/>
              </w:rPr>
              <w:t>15 Dec 2003 (see s. 2)</w:t>
            </w:r>
          </w:p>
        </w:tc>
      </w:tr>
      <w:tr>
        <w:trPr>
          <w:gridBefore w:val="1"/>
          <w:gridAfter w:val="1"/>
          <w:wBefore w:w="14" w:type="dxa"/>
          <w:wAfter w:w="8" w:type="dxa"/>
          <w:cantSplit/>
        </w:trPr>
        <w:tc>
          <w:tcPr>
            <w:tcW w:w="2269" w:type="dxa"/>
          </w:tcPr>
          <w:p>
            <w:pPr>
              <w:pStyle w:val="nTable"/>
              <w:spacing w:after="40"/>
              <w:ind w:right="113"/>
              <w:rPr>
                <w:i/>
              </w:rPr>
            </w:pPr>
            <w:r>
              <w:rPr>
                <w:i/>
              </w:rPr>
              <w:t xml:space="preserve">Corruption and Crime Commission Amendment and Repeal Act 2003 </w:t>
            </w:r>
            <w:r>
              <w:rPr>
                <w:spacing w:val="-2"/>
              </w:rPr>
              <w:t>s. 72</w:t>
            </w:r>
            <w:r>
              <w:rPr>
                <w:spacing w:val="-2"/>
              </w:rPr>
              <w:noBreakHyphen/>
              <w:t>74</w:t>
            </w:r>
            <w:r>
              <w:rPr>
                <w:vertAlign w:val="superscript"/>
              </w:rPr>
              <w:t> 8</w:t>
            </w:r>
          </w:p>
        </w:tc>
        <w:tc>
          <w:tcPr>
            <w:tcW w:w="1134" w:type="dxa"/>
          </w:tcPr>
          <w:p>
            <w:pPr>
              <w:pStyle w:val="nTable"/>
              <w:spacing w:after="40"/>
            </w:pPr>
            <w:r>
              <w:t>78 of 2003</w:t>
            </w:r>
          </w:p>
        </w:tc>
        <w:tc>
          <w:tcPr>
            <w:tcW w:w="1134" w:type="dxa"/>
            <w:gridSpan w:val="2"/>
          </w:tcPr>
          <w:p>
            <w:pPr>
              <w:pStyle w:val="nTable"/>
              <w:spacing w:after="40"/>
            </w:pPr>
            <w:r>
              <w:t>22 Dec 2003</w:t>
            </w:r>
          </w:p>
        </w:tc>
        <w:tc>
          <w:tcPr>
            <w:tcW w:w="2552" w:type="dxa"/>
          </w:tcPr>
          <w:p>
            <w:pPr>
              <w:pStyle w:val="nTable"/>
              <w:spacing w:after="40"/>
              <w:rPr>
                <w:spacing w:val="-2"/>
              </w:rPr>
            </w:pPr>
            <w:r>
              <w:rPr>
                <w:spacing w:val="-2"/>
              </w:rPr>
              <w:t xml:space="preserve">s. 72(1), 73 and 74(1): 1 Jan 2004 (see s. 2 and </w:t>
            </w:r>
            <w:r>
              <w:rPr>
                <w:i/>
                <w:spacing w:val="-2"/>
              </w:rPr>
              <w:t xml:space="preserve">Gazette </w:t>
            </w:r>
            <w:r>
              <w:rPr>
                <w:spacing w:val="-2"/>
              </w:rPr>
              <w:t>30 Dec 2003 p. 5723);</w:t>
            </w:r>
            <w:r>
              <w:rPr>
                <w:spacing w:val="-2"/>
              </w:rPr>
              <w:br/>
              <w:t xml:space="preserve">s. 72(2) and 74(2): 7 Jul 2004 (see s. 2 and </w:t>
            </w:r>
            <w:r>
              <w:rPr>
                <w:i/>
                <w:spacing w:val="-2"/>
              </w:rPr>
              <w:t>Gazette</w:t>
            </w:r>
            <w:r>
              <w:rPr>
                <w:spacing w:val="-2"/>
              </w:rPr>
              <w:t xml:space="preserve"> 6 Jul 2004 p. 2697)</w:t>
            </w:r>
          </w:p>
        </w:tc>
      </w:tr>
      <w:tr>
        <w:trPr>
          <w:gridBefore w:val="1"/>
          <w:gridAfter w:val="1"/>
          <w:wBefore w:w="14" w:type="dxa"/>
          <w:wAfter w:w="8" w:type="dxa"/>
          <w:cantSplit/>
        </w:trPr>
        <w:tc>
          <w:tcPr>
            <w:tcW w:w="7089" w:type="dxa"/>
            <w:gridSpan w:val="5"/>
          </w:tcPr>
          <w:p>
            <w:pPr>
              <w:pStyle w:val="nTable"/>
              <w:spacing w:after="40"/>
              <w:rPr>
                <w:spacing w:val="-2"/>
              </w:rPr>
            </w:pPr>
            <w:r>
              <w:rPr>
                <w:b/>
                <w:spacing w:val="-2"/>
              </w:rPr>
              <w:t xml:space="preserve">Reprint 7: The </w:t>
            </w:r>
            <w:r>
              <w:rPr>
                <w:b/>
                <w:i/>
                <w:spacing w:val="-2"/>
              </w:rPr>
              <w:t>Parliamentary Commissioner Act 1971</w:t>
            </w:r>
            <w:r>
              <w:rPr>
                <w:b/>
                <w:spacing w:val="-2"/>
              </w:rPr>
              <w:t xml:space="preserve"> as at 1 Oct 2004</w:t>
            </w:r>
            <w:r>
              <w:rPr>
                <w:b/>
                <w:spacing w:val="-2"/>
              </w:rPr>
              <w:br/>
            </w:r>
            <w:r>
              <w:rPr>
                <w:spacing w:val="-2"/>
              </w:rPr>
              <w:t>(includes amendments listed above)</w:t>
            </w:r>
          </w:p>
        </w:tc>
      </w:tr>
      <w:tr>
        <w:trPr>
          <w:gridBefore w:val="1"/>
          <w:gridAfter w:val="1"/>
          <w:wBefore w:w="14" w:type="dxa"/>
          <w:wAfter w:w="8" w:type="dxa"/>
          <w:cantSplit/>
        </w:trPr>
        <w:tc>
          <w:tcPr>
            <w:tcW w:w="2269" w:type="dxa"/>
          </w:tcPr>
          <w:p>
            <w:pPr>
              <w:pStyle w:val="nTable"/>
              <w:spacing w:after="40"/>
              <w:ind w:right="113"/>
            </w:pPr>
            <w:r>
              <w:rPr>
                <w:i/>
              </w:rPr>
              <w:t>Electricity Legislation Amendment Act 2004</w:t>
            </w:r>
            <w:r>
              <w:t xml:space="preserve"> Pt. 2 Div. 5</w:t>
            </w:r>
          </w:p>
        </w:tc>
        <w:tc>
          <w:tcPr>
            <w:tcW w:w="1134" w:type="dxa"/>
          </w:tcPr>
          <w:p>
            <w:pPr>
              <w:pStyle w:val="nTable"/>
              <w:spacing w:after="40"/>
            </w:pPr>
            <w:r>
              <w:t>33 of 2004</w:t>
            </w:r>
          </w:p>
        </w:tc>
        <w:tc>
          <w:tcPr>
            <w:tcW w:w="1134" w:type="dxa"/>
            <w:gridSpan w:val="2"/>
          </w:tcPr>
          <w:p>
            <w:pPr>
              <w:pStyle w:val="nTable"/>
              <w:spacing w:after="40"/>
            </w:pPr>
            <w:r>
              <w:t>20 Oct 2004</w:t>
            </w:r>
          </w:p>
        </w:tc>
        <w:tc>
          <w:tcPr>
            <w:tcW w:w="2552" w:type="dxa"/>
          </w:tcPr>
          <w:p>
            <w:pPr>
              <w:pStyle w:val="nTable"/>
              <w:spacing w:after="40"/>
            </w:pPr>
            <w:r>
              <w:t xml:space="preserve">25 Jun 2005 (see s. 2 and </w:t>
            </w:r>
            <w:r>
              <w:rPr>
                <w:i/>
              </w:rPr>
              <w:t>Gazette</w:t>
            </w:r>
            <w:r>
              <w:t xml:space="preserve"> 24 Jun 2005 p. 2751)</w:t>
            </w:r>
          </w:p>
        </w:tc>
      </w:tr>
      <w:tr>
        <w:trPr>
          <w:gridBefore w:val="1"/>
          <w:gridAfter w:val="1"/>
          <w:wBefore w:w="14" w:type="dxa"/>
          <w:wAfter w:w="8" w:type="dxa"/>
          <w:cantSplit/>
        </w:trPr>
        <w:tc>
          <w:tcPr>
            <w:tcW w:w="2269" w:type="dxa"/>
          </w:tcPr>
          <w:p>
            <w:pPr>
              <w:pStyle w:val="nTable"/>
              <w:spacing w:after="40"/>
              <w:ind w:right="113"/>
            </w:pPr>
            <w:r>
              <w:rPr>
                <w:i/>
              </w:rPr>
              <w:t>State Administrative Tribunal Act 2004</w:t>
            </w:r>
            <w:r>
              <w:t xml:space="preserve"> s. 177</w:t>
            </w:r>
          </w:p>
        </w:tc>
        <w:tc>
          <w:tcPr>
            <w:tcW w:w="1134" w:type="dxa"/>
          </w:tcPr>
          <w:p>
            <w:pPr>
              <w:pStyle w:val="nTable"/>
              <w:spacing w:after="40"/>
            </w:pPr>
            <w:r>
              <w:t>54 of 2004</w:t>
            </w:r>
          </w:p>
        </w:tc>
        <w:tc>
          <w:tcPr>
            <w:tcW w:w="1134" w:type="dxa"/>
            <w:gridSpan w:val="2"/>
          </w:tcPr>
          <w:p>
            <w:pPr>
              <w:pStyle w:val="nTable"/>
              <w:spacing w:after="40"/>
            </w:pPr>
            <w:r>
              <w:t>23 Nov 2004</w:t>
            </w:r>
          </w:p>
        </w:tc>
        <w:tc>
          <w:tcPr>
            <w:tcW w:w="2552" w:type="dxa"/>
          </w:tcPr>
          <w:p>
            <w:pPr>
              <w:pStyle w:val="nTable"/>
              <w:spacing w:after="40"/>
              <w:rPr>
                <w:spacing w:val="-2"/>
              </w:rPr>
            </w:pPr>
            <w:r>
              <w:rPr>
                <w:spacing w:val="-2"/>
              </w:rPr>
              <w:t xml:space="preserve">1 Jan 2005 (see s. 2 and </w:t>
            </w:r>
            <w:r>
              <w:rPr>
                <w:i/>
                <w:spacing w:val="-2"/>
              </w:rPr>
              <w:t>Gazette</w:t>
            </w:r>
            <w:r>
              <w:rPr>
                <w:spacing w:val="-2"/>
              </w:rPr>
              <w:t xml:space="preserve"> 31 Dec 2004 p. 7129)</w:t>
            </w:r>
          </w:p>
        </w:tc>
      </w:tr>
      <w:tr>
        <w:trPr>
          <w:gridBefore w:val="1"/>
          <w:gridAfter w:val="1"/>
          <w:wBefore w:w="14" w:type="dxa"/>
          <w:wAfter w:w="8" w:type="dxa"/>
          <w:cantSplit/>
        </w:trPr>
        <w:tc>
          <w:tcPr>
            <w:tcW w:w="2269"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gridSpan w:val="2"/>
          </w:tcPr>
          <w:p>
            <w:pPr>
              <w:pStyle w:val="nTable"/>
              <w:spacing w:after="40"/>
            </w:pPr>
            <w: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gridBefore w:val="1"/>
          <w:gridAfter w:val="1"/>
          <w:wBefore w:w="14" w:type="dxa"/>
          <w:wAfter w:w="8" w:type="dxa"/>
          <w:cantSplit/>
        </w:trPr>
        <w:tc>
          <w:tcPr>
            <w:tcW w:w="2269" w:type="dxa"/>
          </w:tcPr>
          <w:p>
            <w:pPr>
              <w:pStyle w:val="nTable"/>
              <w:spacing w:after="40"/>
              <w:ind w:right="113"/>
              <w:rPr>
                <w:i/>
                <w:vertAlign w:val="superscript"/>
              </w:rPr>
            </w:pPr>
            <w:r>
              <w:rPr>
                <w:i/>
              </w:rPr>
              <w:t>State Administrative Tribunal (Conferral of Jurisdiction) Amendment and Repeal Act 2004</w:t>
            </w:r>
            <w:r>
              <w:t xml:space="preserve"> s. 1325</w:t>
            </w:r>
            <w:r>
              <w:rPr>
                <w:vertAlign w:val="superscript"/>
              </w:rPr>
              <w:t> 9</w:t>
            </w:r>
          </w:p>
        </w:tc>
        <w:tc>
          <w:tcPr>
            <w:tcW w:w="1134" w:type="dxa"/>
          </w:tcPr>
          <w:p>
            <w:pPr>
              <w:pStyle w:val="nTable"/>
              <w:spacing w:after="40"/>
            </w:pPr>
            <w:r>
              <w:t>55 of 2004</w:t>
            </w:r>
          </w:p>
        </w:tc>
        <w:tc>
          <w:tcPr>
            <w:tcW w:w="1134" w:type="dxa"/>
            <w:gridSpan w:val="2"/>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gridBefore w:val="1"/>
          <w:gridAfter w:val="1"/>
          <w:wBefore w:w="14" w:type="dxa"/>
          <w:wAfter w:w="8" w:type="dxa"/>
          <w:cantSplit/>
        </w:trPr>
        <w:tc>
          <w:tcPr>
            <w:tcW w:w="2269" w:type="dxa"/>
          </w:tcPr>
          <w:p>
            <w:pPr>
              <w:pStyle w:val="nTable"/>
              <w:spacing w:after="40"/>
              <w:ind w:right="113"/>
              <w:rPr>
                <w:i/>
              </w:rPr>
            </w:pPr>
            <w:r>
              <w:rPr>
                <w:i/>
                <w:snapToGrid w:val="0"/>
              </w:rPr>
              <w:t xml:space="preserve">Financial Legislation Amendment and Repeal Act 2006 </w:t>
            </w:r>
            <w:r>
              <w:rPr>
                <w:snapToGrid w:val="0"/>
              </w:rPr>
              <w:t>s. 4 and Sch. 1 cl. 118</w:t>
            </w:r>
          </w:p>
        </w:tc>
        <w:tc>
          <w:tcPr>
            <w:tcW w:w="1134" w:type="dxa"/>
          </w:tcPr>
          <w:p>
            <w:pPr>
              <w:pStyle w:val="nTable"/>
              <w:spacing w:after="40"/>
            </w:pPr>
            <w:r>
              <w:rPr>
                <w:snapToGrid w:val="0"/>
              </w:rPr>
              <w:t xml:space="preserve">77 of 2006 </w:t>
            </w:r>
          </w:p>
        </w:tc>
        <w:tc>
          <w:tcPr>
            <w:tcW w:w="1134" w:type="dxa"/>
            <w:gridSpan w:val="2"/>
          </w:tcPr>
          <w:p>
            <w:pPr>
              <w:pStyle w:val="nTable"/>
              <w:spacing w:after="40"/>
            </w:pPr>
            <w:r>
              <w:rPr>
                <w:snapToGrid w:val="0"/>
              </w:rPr>
              <w:t>21 Dec 2006</w:t>
            </w:r>
          </w:p>
        </w:tc>
        <w:tc>
          <w:tcPr>
            <w:tcW w:w="2552" w:type="dxa"/>
          </w:tcPr>
          <w:p>
            <w:pPr>
              <w:pStyle w:val="nTable"/>
              <w:spacing w:after="40"/>
              <w:rPr>
                <w:spacing w:val="-2"/>
              </w:rPr>
            </w:pPr>
            <w:r>
              <w:rPr>
                <w:snapToGrid w:val="0"/>
              </w:rPr>
              <w:t xml:space="preserve">1 Feb 2007 (see s. 2(1) and </w:t>
            </w:r>
            <w:r>
              <w:rPr>
                <w:i/>
                <w:snapToGrid w:val="0"/>
              </w:rPr>
              <w:t>Gazette</w:t>
            </w:r>
            <w:r>
              <w:rPr>
                <w:snapToGrid w:val="0"/>
              </w:rPr>
              <w:t xml:space="preserve"> 19 Jan 2007 p. 137)</w:t>
            </w:r>
          </w:p>
        </w:tc>
      </w:tr>
      <w:tr>
        <w:trPr>
          <w:gridBefore w:val="1"/>
          <w:gridAfter w:val="1"/>
          <w:wBefore w:w="14" w:type="dxa"/>
          <w:wAfter w:w="8" w:type="dxa"/>
          <w:cantSplit/>
        </w:trPr>
        <w:tc>
          <w:tcPr>
            <w:tcW w:w="7089" w:type="dxa"/>
            <w:gridSpan w:val="5"/>
          </w:tcPr>
          <w:p>
            <w:pPr>
              <w:pStyle w:val="nTable"/>
              <w:spacing w:after="40"/>
              <w:rPr>
                <w:snapToGrid w:val="0"/>
              </w:rPr>
            </w:pPr>
            <w:r>
              <w:rPr>
                <w:b/>
                <w:spacing w:val="-2"/>
              </w:rPr>
              <w:t xml:space="preserve">Reprint 8: The </w:t>
            </w:r>
            <w:r>
              <w:rPr>
                <w:b/>
                <w:i/>
                <w:spacing w:val="-2"/>
              </w:rPr>
              <w:t>Parliamentary Commissioner Act 1971</w:t>
            </w:r>
            <w:r>
              <w:rPr>
                <w:b/>
                <w:spacing w:val="-2"/>
              </w:rPr>
              <w:t xml:space="preserve"> as at 3 Oct 2008 </w:t>
            </w:r>
            <w:r>
              <w:rPr>
                <w:spacing w:val="-2"/>
              </w:rPr>
              <w:t>(includes amendments listed above)</w:t>
            </w:r>
          </w:p>
        </w:tc>
      </w:tr>
      <w:tr>
        <w:trPr>
          <w:gridBefore w:val="1"/>
          <w:gridAfter w:val="1"/>
          <w:wBefore w:w="14" w:type="dxa"/>
          <w:wAfter w:w="8" w:type="dxa"/>
          <w:cantSplit/>
        </w:trPr>
        <w:tc>
          <w:tcPr>
            <w:tcW w:w="2269" w:type="dxa"/>
          </w:tcPr>
          <w:p>
            <w:pPr>
              <w:pStyle w:val="nTable"/>
              <w:spacing w:after="40"/>
              <w:ind w:right="113"/>
              <w:rPr>
                <w:iCs/>
              </w:rPr>
            </w:pPr>
            <w:r>
              <w:rPr>
                <w:i/>
                <w:snapToGrid w:val="0"/>
              </w:rPr>
              <w:t>Parliamentary Commissioner Amendment Act 2009</w:t>
            </w:r>
          </w:p>
        </w:tc>
        <w:tc>
          <w:tcPr>
            <w:tcW w:w="1134" w:type="dxa"/>
          </w:tcPr>
          <w:p>
            <w:pPr>
              <w:pStyle w:val="nTable"/>
              <w:spacing w:after="40"/>
            </w:pPr>
            <w:r>
              <w:rPr>
                <w:snapToGrid w:val="0"/>
              </w:rPr>
              <w:t>10 of 2009</w:t>
            </w:r>
          </w:p>
        </w:tc>
        <w:tc>
          <w:tcPr>
            <w:tcW w:w="1134" w:type="dxa"/>
            <w:gridSpan w:val="2"/>
          </w:tcPr>
          <w:p>
            <w:pPr>
              <w:pStyle w:val="nTable"/>
              <w:spacing w:after="40"/>
            </w:pPr>
            <w:r>
              <w:rPr>
                <w:snapToGrid w:val="0"/>
              </w:rPr>
              <w:t>29 Jun 2009</w:t>
            </w:r>
          </w:p>
        </w:tc>
        <w:tc>
          <w:tcPr>
            <w:tcW w:w="2552" w:type="dxa"/>
          </w:tcPr>
          <w:p>
            <w:pPr>
              <w:pStyle w:val="nTable"/>
              <w:spacing w:after="40"/>
              <w:rPr>
                <w:spacing w:val="-2"/>
              </w:rPr>
            </w:pPr>
            <w:r>
              <w:rPr>
                <w:snapToGrid w:val="0"/>
              </w:rPr>
              <w:t>s. 1 and 2: 29 Jun 2009 (see s. 2(a));</w:t>
            </w:r>
            <w:r>
              <w:rPr>
                <w:snapToGrid w:val="0"/>
              </w:rPr>
              <w:br/>
              <w:t>Act other than s. 1 and 2: 30 Jun 2009 (see s. 2(b))</w:t>
            </w:r>
          </w:p>
        </w:tc>
      </w:tr>
      <w:tr>
        <w:trPr>
          <w:gridBefore w:val="1"/>
          <w:gridAfter w:val="1"/>
          <w:wBefore w:w="14" w:type="dxa"/>
          <w:wAfter w:w="8" w:type="dxa"/>
          <w:cantSplit/>
        </w:trPr>
        <w:tc>
          <w:tcPr>
            <w:tcW w:w="2269" w:type="dxa"/>
          </w:tcPr>
          <w:p>
            <w:pPr>
              <w:pStyle w:val="nTable"/>
              <w:spacing w:after="40"/>
              <w:ind w:right="113"/>
              <w:rPr>
                <w:i/>
                <w:snapToGrid w:val="0"/>
              </w:rPr>
            </w:pPr>
            <w:r>
              <w:rPr>
                <w:i/>
              </w:rPr>
              <w:t>National Gas Access (WA) Act 2009</w:t>
            </w:r>
            <w:r>
              <w:rPr>
                <w:iCs/>
              </w:rPr>
              <w:t xml:space="preserve"> s. 71</w:t>
            </w:r>
          </w:p>
        </w:tc>
        <w:tc>
          <w:tcPr>
            <w:tcW w:w="1134" w:type="dxa"/>
          </w:tcPr>
          <w:p>
            <w:pPr>
              <w:pStyle w:val="nTable"/>
              <w:spacing w:after="40"/>
              <w:rPr>
                <w:snapToGrid w:val="0"/>
              </w:rPr>
            </w:pPr>
            <w:r>
              <w:t>16 of 2009</w:t>
            </w:r>
          </w:p>
        </w:tc>
        <w:tc>
          <w:tcPr>
            <w:tcW w:w="1134" w:type="dxa"/>
            <w:gridSpan w:val="2"/>
          </w:tcPr>
          <w:p>
            <w:pPr>
              <w:pStyle w:val="nTable"/>
              <w:spacing w:after="40"/>
              <w:rPr>
                <w:snapToGrid w:val="0"/>
              </w:rPr>
            </w:pPr>
            <w:r>
              <w:t>1 Sep 2009</w:t>
            </w:r>
          </w:p>
        </w:tc>
        <w:tc>
          <w:tcPr>
            <w:tcW w:w="2552" w:type="dxa"/>
          </w:tcPr>
          <w:p>
            <w:pPr>
              <w:pStyle w:val="nTable"/>
              <w:spacing w:after="40"/>
              <w:rPr>
                <w:snapToGrid w:val="0"/>
              </w:rPr>
            </w:pPr>
            <w:r>
              <w:t xml:space="preserve">1 Jan 2010 (see s. 2(b) and </w:t>
            </w:r>
            <w:r>
              <w:rPr>
                <w:i/>
                <w:iCs/>
              </w:rPr>
              <w:t>Gazette</w:t>
            </w:r>
            <w:r>
              <w:t xml:space="preserve"> 31 Dec 2009 p. 5327)</w:t>
            </w:r>
          </w:p>
        </w:tc>
      </w:tr>
      <w:tr>
        <w:trPr>
          <w:gridBefore w:val="1"/>
          <w:gridAfter w:val="1"/>
          <w:wBefore w:w="14" w:type="dxa"/>
          <w:wAfter w:w="8" w:type="dxa"/>
          <w:cantSplit/>
        </w:trPr>
        <w:tc>
          <w:tcPr>
            <w:tcW w:w="2269" w:type="dxa"/>
          </w:tcPr>
          <w:p>
            <w:pPr>
              <w:pStyle w:val="nTable"/>
              <w:spacing w:after="40"/>
              <w:rPr>
                <w:iCs/>
                <w:snapToGrid w:val="0"/>
              </w:rPr>
            </w:pPr>
            <w:r>
              <w:rPr>
                <w:i/>
                <w:snapToGrid w:val="0"/>
              </w:rPr>
              <w:t>Acts Amendment (Bankruptcy) Act 2009</w:t>
            </w:r>
            <w:r>
              <w:rPr>
                <w:iCs/>
                <w:snapToGrid w:val="0"/>
              </w:rPr>
              <w:t xml:space="preserve"> s. 62</w:t>
            </w:r>
          </w:p>
        </w:tc>
        <w:tc>
          <w:tcPr>
            <w:tcW w:w="1134" w:type="dxa"/>
          </w:tcPr>
          <w:p>
            <w:pPr>
              <w:pStyle w:val="nTable"/>
              <w:spacing w:after="40"/>
            </w:pPr>
            <w:r>
              <w:t>18 of 2009</w:t>
            </w:r>
          </w:p>
        </w:tc>
        <w:tc>
          <w:tcPr>
            <w:tcW w:w="1134" w:type="dxa"/>
            <w:gridSpan w:val="2"/>
          </w:tcPr>
          <w:p>
            <w:pPr>
              <w:pStyle w:val="nTable"/>
              <w:spacing w:after="40"/>
            </w:pPr>
            <w:r>
              <w:t>16 Sep 2009</w:t>
            </w:r>
          </w:p>
        </w:tc>
        <w:tc>
          <w:tcPr>
            <w:tcW w:w="2552" w:type="dxa"/>
          </w:tcPr>
          <w:p>
            <w:pPr>
              <w:pStyle w:val="nTable"/>
              <w:spacing w:after="40"/>
            </w:pPr>
            <w:r>
              <w:t>17 Sep 2009 (see s. 2(b))</w:t>
            </w:r>
          </w:p>
        </w:tc>
      </w:tr>
      <w:tr>
        <w:trPr>
          <w:gridBefore w:val="1"/>
          <w:gridAfter w:val="1"/>
          <w:wBefore w:w="14" w:type="dxa"/>
          <w:wAfter w:w="8" w:type="dxa"/>
          <w:cantSplit/>
        </w:trPr>
        <w:tc>
          <w:tcPr>
            <w:tcW w:w="2269" w:type="dxa"/>
          </w:tcPr>
          <w:p>
            <w:pPr>
              <w:pStyle w:val="nTable"/>
              <w:spacing w:after="40"/>
              <w:rPr>
                <w:i/>
                <w:snapToGrid w:val="0"/>
              </w:rPr>
            </w:pPr>
            <w:r>
              <w:rPr>
                <w:i/>
                <w:snapToGrid w:val="0"/>
              </w:rPr>
              <w:t>Standardisation of Formatting Act 2010</w:t>
            </w:r>
            <w:r>
              <w:rPr>
                <w:iCs/>
                <w:snapToGrid w:val="0"/>
              </w:rPr>
              <w:t xml:space="preserve"> s. 51</w:t>
            </w:r>
          </w:p>
        </w:tc>
        <w:tc>
          <w:tcPr>
            <w:tcW w:w="1134" w:type="dxa"/>
          </w:tcPr>
          <w:p>
            <w:pPr>
              <w:pStyle w:val="nTable"/>
              <w:spacing w:after="40"/>
            </w:pPr>
            <w:r>
              <w:rPr>
                <w:snapToGrid w:val="0"/>
              </w:rPr>
              <w:t>19 of 2010</w:t>
            </w:r>
          </w:p>
        </w:tc>
        <w:tc>
          <w:tcPr>
            <w:tcW w:w="1134" w:type="dxa"/>
            <w:gridSpan w:val="2"/>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14" w:type="dxa"/>
          <w:wAfter w:w="8" w:type="dxa"/>
          <w:cantSplit/>
        </w:trPr>
        <w:tc>
          <w:tcPr>
            <w:tcW w:w="2269" w:type="dxa"/>
          </w:tcPr>
          <w:p>
            <w:pPr>
              <w:pStyle w:val="nTable"/>
              <w:spacing w:after="40"/>
              <w:rPr>
                <w:i/>
                <w:snapToGrid w:val="0"/>
              </w:rPr>
            </w:pPr>
            <w:r>
              <w:rPr>
                <w:i/>
                <w:snapToGrid w:val="0"/>
              </w:rPr>
              <w:t>Public Sector Reform Act 2010</w:t>
            </w:r>
            <w:r>
              <w:rPr>
                <w:i/>
                <w:iCs/>
                <w:snapToGrid w:val="0"/>
              </w:rPr>
              <w:t xml:space="preserve"> </w:t>
            </w:r>
            <w:r>
              <w:rPr>
                <w:snapToGrid w:val="0"/>
              </w:rPr>
              <w:t>s. 80</w:t>
            </w:r>
          </w:p>
        </w:tc>
        <w:tc>
          <w:tcPr>
            <w:tcW w:w="1134" w:type="dxa"/>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14" w:type="dxa"/>
          <w:wAfter w:w="8" w:type="dxa"/>
          <w:cantSplit/>
        </w:trPr>
        <w:tc>
          <w:tcPr>
            <w:tcW w:w="7089" w:type="dxa"/>
            <w:gridSpan w:val="5"/>
          </w:tcPr>
          <w:p>
            <w:pPr>
              <w:pStyle w:val="nTable"/>
              <w:spacing w:after="40"/>
            </w:pPr>
            <w:r>
              <w:rPr>
                <w:b/>
                <w:spacing w:val="-2"/>
              </w:rPr>
              <w:t xml:space="preserve">Reprint 9: The </w:t>
            </w:r>
            <w:r>
              <w:rPr>
                <w:b/>
                <w:i/>
                <w:spacing w:val="-2"/>
              </w:rPr>
              <w:t>Parliamentary Commissioner Act 1971</w:t>
            </w:r>
            <w:r>
              <w:rPr>
                <w:b/>
                <w:spacing w:val="-2"/>
              </w:rPr>
              <w:t xml:space="preserve"> as at 3 Dec 2010 </w:t>
            </w:r>
            <w:r>
              <w:rPr>
                <w:spacing w:val="-2"/>
              </w:rPr>
              <w:t>(includes amendments listed above)</w:t>
            </w:r>
          </w:p>
        </w:tc>
      </w:tr>
      <w:tr>
        <w:trPr>
          <w:gridBefore w:val="1"/>
          <w:gridAfter w:val="1"/>
          <w:wBefore w:w="14" w:type="dxa"/>
          <w:wAfter w:w="8" w:type="dxa"/>
          <w:cantSplit/>
        </w:trPr>
        <w:tc>
          <w:tcPr>
            <w:tcW w:w="2269" w:type="dxa"/>
          </w:tcPr>
          <w:p>
            <w:pPr>
              <w:pStyle w:val="nTable"/>
              <w:spacing w:after="40"/>
              <w:rPr>
                <w:i/>
                <w:snapToGrid w:val="0"/>
              </w:rPr>
            </w:pPr>
            <w:r>
              <w:rPr>
                <w:i/>
              </w:rPr>
              <w:t>Water Services Legislation Amendment and Repeal Act 2012</w:t>
            </w:r>
            <w:r>
              <w:t xml:space="preserve"> s. 221</w:t>
            </w:r>
          </w:p>
        </w:tc>
        <w:tc>
          <w:tcPr>
            <w:tcW w:w="1134" w:type="dxa"/>
          </w:tcPr>
          <w:p>
            <w:pPr>
              <w:pStyle w:val="nTable"/>
              <w:spacing w:after="40"/>
              <w:rPr>
                <w:snapToGrid w:val="0"/>
              </w:rPr>
            </w:pPr>
            <w:r>
              <w:t>25 of 2012</w:t>
            </w:r>
          </w:p>
        </w:tc>
        <w:tc>
          <w:tcPr>
            <w:tcW w:w="1134" w:type="dxa"/>
            <w:gridSpan w:val="2"/>
          </w:tcPr>
          <w:p>
            <w:pPr>
              <w:pStyle w:val="nTable"/>
              <w:spacing w:after="40"/>
              <w:rPr>
                <w:snapToGrid w:val="0"/>
              </w:rPr>
            </w:pPr>
            <w: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8" w:space="0" w:color="auto"/>
            <w:bottom w:val="single" w:sz="8" w:space="0" w:color="auto"/>
            <w:insideH w:val="single" w:sz="8" w:space="0" w:color="auto"/>
          </w:tblBorders>
          <w:tblCellMar>
            <w:left w:w="57" w:type="dxa"/>
            <w:right w:w="57" w:type="dxa"/>
          </w:tblCellMar>
        </w:tblPrEx>
        <w:trPr>
          <w:ins w:id="245" w:author="svcMRProcess" w:date="2018-09-06T12:04:00Z"/>
        </w:trPr>
        <w:tc>
          <w:tcPr>
            <w:tcW w:w="2283" w:type="dxa"/>
            <w:gridSpan w:val="2"/>
            <w:tcBorders>
              <w:top w:val="nil"/>
              <w:bottom w:val="nil"/>
            </w:tcBorders>
          </w:tcPr>
          <w:p>
            <w:pPr>
              <w:pStyle w:val="nTable"/>
              <w:spacing w:after="40"/>
              <w:rPr>
                <w:ins w:id="246" w:author="svcMRProcess" w:date="2018-09-06T12:04:00Z"/>
                <w:vertAlign w:val="superscript"/>
              </w:rPr>
            </w:pPr>
            <w:ins w:id="247" w:author="svcMRProcess" w:date="2018-09-06T12:04:00Z">
              <w:r>
                <w:rPr>
                  <w:i/>
                </w:rPr>
                <w:t>Mental Health Legislation Amendment Act 2014</w:t>
              </w:r>
              <w:r>
                <w:t xml:space="preserve"> Pt. 4 Div. 4 Subdiv. 18</w:t>
              </w:r>
            </w:ins>
          </w:p>
        </w:tc>
        <w:tc>
          <w:tcPr>
            <w:tcW w:w="1134" w:type="dxa"/>
            <w:tcBorders>
              <w:top w:val="nil"/>
              <w:bottom w:val="nil"/>
            </w:tcBorders>
          </w:tcPr>
          <w:p>
            <w:pPr>
              <w:pStyle w:val="nTable"/>
              <w:spacing w:after="40"/>
              <w:rPr>
                <w:ins w:id="248" w:author="svcMRProcess" w:date="2018-09-06T12:04:00Z"/>
                <w:snapToGrid w:val="0"/>
                <w:lang w:val="en-US"/>
              </w:rPr>
            </w:pPr>
            <w:ins w:id="249" w:author="svcMRProcess" w:date="2018-09-06T12:04:00Z">
              <w:r>
                <w:rPr>
                  <w:snapToGrid w:val="0"/>
                  <w:lang w:val="en-US"/>
                </w:rPr>
                <w:t>25 of 2014</w:t>
              </w:r>
            </w:ins>
          </w:p>
        </w:tc>
        <w:tc>
          <w:tcPr>
            <w:tcW w:w="1119" w:type="dxa"/>
            <w:tcBorders>
              <w:top w:val="nil"/>
              <w:bottom w:val="nil"/>
            </w:tcBorders>
          </w:tcPr>
          <w:p>
            <w:pPr>
              <w:pStyle w:val="nTable"/>
              <w:spacing w:after="40"/>
              <w:rPr>
                <w:ins w:id="250" w:author="svcMRProcess" w:date="2018-09-06T12:04:00Z"/>
                <w:snapToGrid w:val="0"/>
                <w:lang w:val="en-US"/>
              </w:rPr>
            </w:pPr>
            <w:ins w:id="251" w:author="svcMRProcess" w:date="2018-09-06T12:04:00Z">
              <w:r>
                <w:t>3 Nov 2014</w:t>
              </w:r>
            </w:ins>
          </w:p>
        </w:tc>
        <w:tc>
          <w:tcPr>
            <w:tcW w:w="2575" w:type="dxa"/>
            <w:gridSpan w:val="3"/>
            <w:tcBorders>
              <w:top w:val="nil"/>
              <w:bottom w:val="nil"/>
            </w:tcBorders>
          </w:tcPr>
          <w:p>
            <w:pPr>
              <w:pStyle w:val="nTable"/>
              <w:spacing w:after="40"/>
              <w:rPr>
                <w:ins w:id="252" w:author="svcMRProcess" w:date="2018-09-06T12:04:00Z"/>
                <w:snapToGrid w:val="0"/>
                <w:lang w:val="en-US"/>
              </w:rPr>
            </w:pPr>
            <w:ins w:id="253" w:author="svcMRProcess" w:date="2018-09-06T12:04:00Z">
              <w:r>
                <w:rPr>
                  <w:snapToGrid w:val="0"/>
                  <w:lang w:val="en-US"/>
                </w:rPr>
                <w:t xml:space="preserve">30 Nov 2015 (see s. 2(b) and </w:t>
              </w:r>
              <w:r>
                <w:rPr>
                  <w:i/>
                  <w:snapToGrid w:val="0"/>
                  <w:lang w:val="en-US"/>
                </w:rPr>
                <w:t>Gazette</w:t>
              </w:r>
              <w:r>
                <w:rPr>
                  <w:snapToGrid w:val="0"/>
                  <w:lang w:val="en-US"/>
                </w:rPr>
                <w:t xml:space="preserve"> 13 Nov 2015 p. 4632)</w:t>
              </w:r>
            </w:ins>
          </w:p>
        </w:tc>
      </w:tr>
      <w:tr>
        <w:trPr>
          <w:gridBefore w:val="1"/>
          <w:gridAfter w:val="1"/>
          <w:wBefore w:w="14" w:type="dxa"/>
          <w:wAfter w:w="8" w:type="dxa"/>
          <w:cantSplit/>
        </w:trPr>
        <w:tc>
          <w:tcPr>
            <w:tcW w:w="2269" w:type="dxa"/>
          </w:tcPr>
          <w:p>
            <w:pPr>
              <w:pStyle w:val="nTable"/>
              <w:spacing w:after="40"/>
              <w:rPr>
                <w:i/>
              </w:rPr>
            </w:pPr>
            <w:r>
              <w:rPr>
                <w:i/>
                <w:snapToGrid w:val="0"/>
                <w:lang w:val="en-US"/>
              </w:rPr>
              <w:t>Corruption and Crime Commission Amendment (Misconduct) Act 2014</w:t>
            </w:r>
            <w:r>
              <w:rPr>
                <w:snapToGrid w:val="0"/>
                <w:lang w:val="en-US"/>
              </w:rPr>
              <w:t xml:space="preserve"> s. 36</w:t>
            </w:r>
          </w:p>
        </w:tc>
        <w:tc>
          <w:tcPr>
            <w:tcW w:w="1134" w:type="dxa"/>
          </w:tcPr>
          <w:p>
            <w:pPr>
              <w:pStyle w:val="nTable"/>
              <w:spacing w:after="40"/>
            </w:pPr>
            <w:r>
              <w:rPr>
                <w:snapToGrid w:val="0"/>
                <w:lang w:val="en-US"/>
              </w:rPr>
              <w:t>35 of 2014</w:t>
            </w:r>
          </w:p>
        </w:tc>
        <w:tc>
          <w:tcPr>
            <w:tcW w:w="1134" w:type="dxa"/>
            <w:gridSpan w:val="2"/>
          </w:tcPr>
          <w:p>
            <w:pPr>
              <w:pStyle w:val="nTable"/>
              <w:spacing w:after="40"/>
            </w:pPr>
            <w:r>
              <w:t>9 Dec 2014</w:t>
            </w:r>
          </w:p>
        </w:tc>
        <w:tc>
          <w:tcPr>
            <w:tcW w:w="2552" w:type="dxa"/>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gridAfter w:val="1"/>
          <w:wBefore w:w="14" w:type="dxa"/>
          <w:wAfter w:w="8" w:type="dxa"/>
          <w:cantSplit/>
        </w:trPr>
        <w:tc>
          <w:tcPr>
            <w:tcW w:w="2269" w:type="dxa"/>
            <w:tcBorders>
              <w:bottom w:val="single" w:sz="8" w:space="0" w:color="auto"/>
            </w:tcBorders>
          </w:tcPr>
          <w:p>
            <w:pPr>
              <w:pStyle w:val="nTable"/>
              <w:spacing w:after="40"/>
              <w:rPr>
                <w:i/>
              </w:rPr>
            </w:pPr>
            <w:r>
              <w:rPr>
                <w:i/>
              </w:rPr>
              <w:t>Declared Places (Mentally Impaired Accused) Act 2015</w:t>
            </w:r>
            <w:r>
              <w:t xml:space="preserve"> s. 87</w:t>
            </w:r>
          </w:p>
        </w:tc>
        <w:tc>
          <w:tcPr>
            <w:tcW w:w="1134" w:type="dxa"/>
            <w:tcBorders>
              <w:bottom w:val="single" w:sz="8" w:space="0" w:color="auto"/>
            </w:tcBorders>
          </w:tcPr>
          <w:p>
            <w:pPr>
              <w:pStyle w:val="nTable"/>
              <w:spacing w:after="40"/>
            </w:pPr>
            <w:r>
              <w:rPr>
                <w:snapToGrid w:val="0"/>
                <w:lang w:val="en-US"/>
              </w:rPr>
              <w:t>4 of 2015</w:t>
            </w:r>
          </w:p>
        </w:tc>
        <w:tc>
          <w:tcPr>
            <w:tcW w:w="1134" w:type="dxa"/>
            <w:gridSpan w:val="2"/>
            <w:tcBorders>
              <w:bottom w:val="single" w:sz="8" w:space="0" w:color="auto"/>
            </w:tcBorders>
          </w:tcPr>
          <w:p>
            <w:pPr>
              <w:pStyle w:val="nTable"/>
              <w:spacing w:after="40"/>
            </w:pPr>
            <w:r>
              <w:t>3 Mar 2015</w:t>
            </w:r>
          </w:p>
        </w:tc>
        <w:tc>
          <w:tcPr>
            <w:tcW w:w="2552" w:type="dxa"/>
            <w:tcBorders>
              <w:bottom w:val="single" w:sz="8" w:space="0" w:color="auto"/>
            </w:tcBorders>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4" w:name="_Toc406079138"/>
      <w:bookmarkStart w:id="255" w:name="_Toc436129330"/>
      <w:bookmarkStart w:id="256" w:name="_Toc423525466"/>
      <w:r>
        <w:t>Provisions that have not come into operation</w:t>
      </w:r>
      <w:bookmarkEnd w:id="254"/>
      <w:bookmarkEnd w:id="255"/>
      <w:bookmarkEnd w:id="256"/>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gridCol w:w="63"/>
      </w:tblGrid>
      <w:tr>
        <w:trPr>
          <w:gridAfter w:val="1"/>
          <w:wAfter w:w="63" w:type="dxa"/>
          <w:cantSplit/>
          <w:tblHeader/>
        </w:trPr>
        <w:tc>
          <w:tcPr>
            <w:tcW w:w="2273"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gridAfter w:val="1"/>
          <w:wAfter w:w="63" w:type="dxa"/>
          <w:cantSplit/>
        </w:trPr>
        <w:tc>
          <w:tcPr>
            <w:tcW w:w="2273" w:type="dxa"/>
          </w:tcPr>
          <w:p>
            <w:pPr>
              <w:pStyle w:val="nTable"/>
              <w:spacing w:after="40"/>
              <w:ind w:right="113"/>
              <w:rPr>
                <w:i/>
              </w:rPr>
            </w:pPr>
            <w:r>
              <w:rPr>
                <w:i/>
              </w:rPr>
              <w:t xml:space="preserve">Native Title (State Provisions) Act 1999 </w:t>
            </w:r>
            <w:r>
              <w:t>s. 7.3 </w:t>
            </w:r>
            <w:r>
              <w:rPr>
                <w:vertAlign w:val="superscript"/>
              </w:rPr>
              <w:t>10</w:t>
            </w:r>
          </w:p>
        </w:tc>
        <w:tc>
          <w:tcPr>
            <w:tcW w:w="1134" w:type="dxa"/>
          </w:tcPr>
          <w:p>
            <w:pPr>
              <w:pStyle w:val="nTable"/>
              <w:spacing w:after="40"/>
            </w:pPr>
            <w:r>
              <w:t>60 of 1999</w:t>
            </w:r>
          </w:p>
        </w:tc>
        <w:tc>
          <w:tcPr>
            <w:tcW w:w="1134" w:type="dxa"/>
          </w:tcPr>
          <w:p>
            <w:pPr>
              <w:pStyle w:val="nTable"/>
              <w:spacing w:after="40"/>
            </w:pPr>
            <w:r>
              <w:t>10 Jan 2000</w:t>
            </w:r>
          </w:p>
        </w:tc>
        <w:tc>
          <w:tcPr>
            <w:tcW w:w="2552" w:type="dxa"/>
          </w:tcPr>
          <w:p>
            <w:pPr>
              <w:pStyle w:val="nTable"/>
              <w:spacing w:after="40"/>
            </w:pPr>
            <w:r>
              <w:t>Operative on earliest of commencement of Pt. 2 (except s. 2.2), Pt. 3 (except s. 3.1) and Pt. 4 (see s. 1.2)</w:t>
            </w:r>
          </w:p>
        </w:tc>
      </w:tr>
      <w:tr>
        <w:trPr>
          <w:gridAfter w:val="1"/>
          <w:wAfter w:w="63" w:type="dxa"/>
          <w:cantSplit/>
        </w:trPr>
        <w:tc>
          <w:tcPr>
            <w:tcW w:w="2273" w:type="dxa"/>
            <w:tcBorders>
              <w:bottom w:val="single" w:sz="4" w:space="0" w:color="auto"/>
            </w:tcBorders>
          </w:tcPr>
          <w:p>
            <w:pPr>
              <w:pStyle w:val="nTable"/>
              <w:spacing w:after="40"/>
              <w:ind w:right="113"/>
              <w:rPr>
                <w:i/>
              </w:rPr>
            </w:pPr>
            <w:r>
              <w:rPr>
                <w:i/>
              </w:rPr>
              <w:t>State Superannuation (Transitional and Consequential Provisions) Act 2000</w:t>
            </w:r>
            <w:r>
              <w:t xml:space="preserve"> s. 75 </w:t>
            </w:r>
            <w:r>
              <w:rPr>
                <w:vertAlign w:val="superscript"/>
              </w:rPr>
              <w:t>11</w:t>
            </w:r>
          </w:p>
        </w:tc>
        <w:tc>
          <w:tcPr>
            <w:tcW w:w="1134" w:type="dxa"/>
            <w:tcBorders>
              <w:bottom w:val="single" w:sz="4" w:space="0" w:color="auto"/>
            </w:tcBorders>
          </w:tcPr>
          <w:p>
            <w:pPr>
              <w:pStyle w:val="nTable"/>
              <w:spacing w:after="40"/>
            </w:pPr>
            <w:r>
              <w:t>43 of 2000</w:t>
            </w:r>
          </w:p>
        </w:tc>
        <w:tc>
          <w:tcPr>
            <w:tcW w:w="1134" w:type="dxa"/>
            <w:tcBorders>
              <w:bottom w:val="single" w:sz="4" w:space="0" w:color="auto"/>
            </w:tcBorders>
          </w:tcPr>
          <w:p>
            <w:pPr>
              <w:pStyle w:val="nTable"/>
              <w:spacing w:after="40"/>
            </w:pPr>
            <w:r>
              <w:t>2 Nov 2000</w:t>
            </w:r>
          </w:p>
        </w:tc>
        <w:tc>
          <w:tcPr>
            <w:tcW w:w="2552" w:type="dxa"/>
            <w:tcBorders>
              <w:bottom w:val="single" w:sz="4" w:space="0" w:color="auto"/>
            </w:tcBorders>
          </w:tcPr>
          <w:p>
            <w:pPr>
              <w:pStyle w:val="nTable"/>
              <w:spacing w:after="40"/>
            </w:pPr>
            <w:r>
              <w:t>To be proclaimed (see s. 2(2))</w:t>
            </w:r>
          </w:p>
        </w:tc>
      </w:tr>
      <w:tr>
        <w:tblPrEx>
          <w:tblBorders>
            <w:top w:val="single" w:sz="8" w:space="0" w:color="auto"/>
            <w:bottom w:val="single" w:sz="8" w:space="0" w:color="auto"/>
            <w:insideH w:val="single" w:sz="8" w:space="0" w:color="auto"/>
          </w:tblBorders>
          <w:tblCellMar>
            <w:left w:w="57" w:type="dxa"/>
            <w:right w:w="57" w:type="dxa"/>
          </w:tblCellMar>
        </w:tblPrEx>
        <w:trPr>
          <w:del w:id="257" w:author="svcMRProcess" w:date="2018-09-06T12:04:00Z"/>
        </w:trPr>
        <w:tc>
          <w:tcPr>
            <w:tcW w:w="2273" w:type="dxa"/>
            <w:tcBorders>
              <w:top w:val="nil"/>
              <w:bottom w:val="single" w:sz="4" w:space="0" w:color="auto"/>
            </w:tcBorders>
          </w:tcPr>
          <w:p>
            <w:pPr>
              <w:pStyle w:val="nTable"/>
              <w:spacing w:after="40"/>
              <w:rPr>
                <w:del w:id="258" w:author="svcMRProcess" w:date="2018-09-06T12:04:00Z"/>
                <w:vertAlign w:val="superscript"/>
              </w:rPr>
            </w:pPr>
            <w:del w:id="259" w:author="svcMRProcess" w:date="2018-09-06T12:04:00Z">
              <w:r>
                <w:rPr>
                  <w:i/>
                </w:rPr>
                <w:delText>Mental Health Legislation Amendment Act 2014</w:delText>
              </w:r>
              <w:r>
                <w:delText xml:space="preserve"> Pt. 4 Div. 4 Subdiv. 18 </w:delText>
              </w:r>
              <w:r>
                <w:rPr>
                  <w:vertAlign w:val="superscript"/>
                </w:rPr>
                <w:delText>12</w:delText>
              </w:r>
            </w:del>
          </w:p>
        </w:tc>
        <w:tc>
          <w:tcPr>
            <w:tcW w:w="1134" w:type="dxa"/>
            <w:tcBorders>
              <w:top w:val="nil"/>
              <w:bottom w:val="single" w:sz="4" w:space="0" w:color="auto"/>
            </w:tcBorders>
          </w:tcPr>
          <w:p>
            <w:pPr>
              <w:pStyle w:val="nTable"/>
              <w:spacing w:after="40"/>
              <w:rPr>
                <w:del w:id="260" w:author="svcMRProcess" w:date="2018-09-06T12:04:00Z"/>
                <w:snapToGrid w:val="0"/>
                <w:lang w:val="en-US"/>
              </w:rPr>
            </w:pPr>
            <w:del w:id="261" w:author="svcMRProcess" w:date="2018-09-06T12:04:00Z">
              <w:r>
                <w:rPr>
                  <w:snapToGrid w:val="0"/>
                  <w:lang w:val="en-US"/>
                </w:rPr>
                <w:delText>25 of 2014</w:delText>
              </w:r>
            </w:del>
          </w:p>
        </w:tc>
        <w:tc>
          <w:tcPr>
            <w:tcW w:w="1134" w:type="dxa"/>
            <w:tcBorders>
              <w:top w:val="nil"/>
              <w:bottom w:val="single" w:sz="4" w:space="0" w:color="auto"/>
            </w:tcBorders>
          </w:tcPr>
          <w:p>
            <w:pPr>
              <w:pStyle w:val="nTable"/>
              <w:spacing w:after="40"/>
              <w:rPr>
                <w:del w:id="262" w:author="svcMRProcess" w:date="2018-09-06T12:04:00Z"/>
                <w:snapToGrid w:val="0"/>
                <w:lang w:val="en-US"/>
              </w:rPr>
            </w:pPr>
            <w:del w:id="263" w:author="svcMRProcess" w:date="2018-09-06T12:04:00Z">
              <w:r>
                <w:delText>3 Nov 2014</w:delText>
              </w:r>
            </w:del>
          </w:p>
        </w:tc>
        <w:tc>
          <w:tcPr>
            <w:tcW w:w="2615" w:type="dxa"/>
            <w:gridSpan w:val="2"/>
            <w:tcBorders>
              <w:top w:val="nil"/>
              <w:bottom w:val="single" w:sz="4" w:space="0" w:color="auto"/>
            </w:tcBorders>
          </w:tcPr>
          <w:p>
            <w:pPr>
              <w:pStyle w:val="nTable"/>
              <w:spacing w:after="40"/>
              <w:rPr>
                <w:del w:id="264" w:author="svcMRProcess" w:date="2018-09-06T12:04:00Z"/>
                <w:snapToGrid w:val="0"/>
                <w:lang w:val="en-US"/>
              </w:rPr>
            </w:pPr>
            <w:del w:id="265" w:author="svcMRProcess" w:date="2018-09-06T12:04:00Z">
              <w:r>
                <w:rPr>
                  <w:snapToGrid w:val="0"/>
                  <w:lang w:val="en-US"/>
                </w:rPr>
                <w:delText>To be proclaimed (see s. 2(b))</w:delText>
              </w:r>
            </w:del>
          </w:p>
        </w:tc>
      </w:tr>
    </w:tbl>
    <w:p>
      <w:pPr>
        <w:pStyle w:val="nSubsection"/>
        <w:spacing w:before="12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vertAlign w:val="superscript"/>
        </w:rPr>
        <w:t>3</w:t>
      </w:r>
      <w:r>
        <w:tab/>
        <w:t xml:space="preserve">Under the </w:t>
      </w:r>
      <w:r>
        <w:rPr>
          <w:i/>
          <w:iCs/>
        </w:rPr>
        <w:t>Liquor Control Act 1988</w:t>
      </w:r>
      <w:r>
        <w:t xml:space="preserve"> Sch. 1A cl. 9 a reference to the </w:t>
      </w:r>
      <w:smartTag w:uri="urn:schemas-microsoft-com:office:smarttags" w:element="Street">
        <w:smartTag w:uri="urn:schemas-microsoft-com:office:smarttags" w:element="address">
          <w:r>
            <w:t>Liquor Licensing Court</w:t>
          </w:r>
        </w:smartTag>
      </w:smartTag>
      <w:r>
        <w:t xml:space="preserve"> is to be read and construed as a reference to the Liquor Commission.</w:t>
      </w:r>
    </w:p>
    <w:p>
      <w:pPr>
        <w:pStyle w:val="nSubsection"/>
        <w:spacing w:before="120"/>
      </w:pPr>
      <w:r>
        <w:rPr>
          <w:vertAlign w:val="superscript"/>
        </w:rPr>
        <w:t>4</w:t>
      </w:r>
      <w:r>
        <w:tab/>
        <w:t xml:space="preserve">The </w:t>
      </w:r>
      <w:r>
        <w:rPr>
          <w:i/>
          <w:iCs/>
        </w:rPr>
        <w:t>Health Legislation Administration Act 1984</w:t>
      </w:r>
      <w:r>
        <w:t xml:space="preserve"> s. 6(1) was amended by the </w:t>
      </w:r>
      <w:r>
        <w:rPr>
          <w:i/>
          <w:iCs/>
        </w:rPr>
        <w:t>Mental Health (Consequential Provisions) Act 1996</w:t>
      </w:r>
      <w:r>
        <w:t xml:space="preserve"> s. 38 to replace the office of Director, Psychiatric Services with the office of Chief Psychiatrist.</w:t>
      </w:r>
    </w:p>
    <w:p>
      <w:pPr>
        <w:pStyle w:val="nSubsection"/>
        <w:spacing w:before="120"/>
        <w:rPr>
          <w:snapToGrid w:val="0"/>
        </w:rPr>
      </w:pPr>
      <w:r>
        <w:rPr>
          <w:snapToGrid w:val="0"/>
          <w:vertAlign w:val="superscript"/>
        </w:rPr>
        <w:t>5</w:t>
      </w:r>
      <w:r>
        <w:rPr>
          <w:snapToGrid w:val="0"/>
        </w:rPr>
        <w:tab/>
        <w:t xml:space="preserve">The amendments in the </w:t>
      </w:r>
      <w:r>
        <w:rPr>
          <w:i/>
          <w:snapToGrid w:val="0"/>
        </w:rPr>
        <w:t xml:space="preserve">R &amp; I Holdings Act 1990 </w:t>
      </w:r>
      <w:r>
        <w:rPr>
          <w:snapToGrid w:val="0"/>
        </w:rPr>
        <w:t xml:space="preserve">s. 22(3)(a)(i),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deleted before the amendments purported to come into operation.</w:t>
      </w:r>
    </w:p>
    <w:p>
      <w:pPr>
        <w:pStyle w:val="nSubsection"/>
        <w:keepLines/>
        <w:spacing w:before="120"/>
        <w:rPr>
          <w:snapToGrid w:val="0"/>
        </w:rPr>
      </w:pPr>
      <w:r>
        <w:rPr>
          <w:snapToGrid w:val="0"/>
          <w:vertAlign w:val="superscript"/>
        </w:rPr>
        <w:t>6</w:t>
      </w:r>
      <w:r>
        <w:rPr>
          <w:snapToGrid w:val="0"/>
        </w:rPr>
        <w:tab/>
        <w:t xml:space="preserve">The </w:t>
      </w:r>
      <w:r>
        <w:rPr>
          <w:i/>
          <w:snapToGrid w:val="0"/>
        </w:rPr>
        <w:t>Conservation and Land Management Amendment Act 1991</w:t>
      </w:r>
      <w:r>
        <w:rPr>
          <w:snapToGrid w:val="0"/>
        </w:rPr>
        <w:t xml:space="preserve"> Sch. It. 6 had not come into operation when it was deleted by the </w:t>
      </w:r>
      <w:r>
        <w:rPr>
          <w:i/>
          <w:iCs/>
          <w:snapToGrid w:val="0"/>
        </w:rPr>
        <w:t>Statutes (Repeal and Miscellaneous Amendment) Act 2009</w:t>
      </w:r>
      <w:r>
        <w:rPr>
          <w:snapToGrid w:val="0"/>
        </w:rPr>
        <w:t xml:space="preserve"> s. 35(3).</w:t>
      </w:r>
    </w:p>
    <w:p>
      <w:pPr>
        <w:pStyle w:val="nSubsection"/>
        <w:spacing w:before="120"/>
      </w:pPr>
      <w:r>
        <w:rPr>
          <w:vertAlign w:val="superscript"/>
        </w:rPr>
        <w:t>7</w:t>
      </w:r>
      <w:r>
        <w:tab/>
        <w:t xml:space="preserve">The </w:t>
      </w:r>
      <w:r>
        <w:rPr>
          <w:i/>
        </w:rPr>
        <w:t>Statutes (Repeals and Minor Amendments) Act 2003</w:t>
      </w:r>
      <w:r>
        <w:t xml:space="preserve"> s. 91(5) and (7) read as follows:</w:t>
      </w:r>
    </w:p>
    <w:p>
      <w:pPr>
        <w:pStyle w:val="BlankOpen"/>
      </w:pP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 xml:space="preserve">Parliamentary Commissioner Act 1971, </w:t>
      </w:r>
      <w:r>
        <w:t xml:space="preserve">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BlankClose"/>
      </w:pPr>
    </w:p>
    <w:p>
      <w:pPr>
        <w:pStyle w:val="nSubsection"/>
        <w:spacing w:before="120"/>
      </w:pPr>
      <w:r>
        <w:rPr>
          <w:vertAlign w:val="superscript"/>
        </w:rPr>
        <w:t>8</w:t>
      </w:r>
      <w:r>
        <w:tab/>
        <w:t xml:space="preserve">The </w:t>
      </w:r>
      <w:r>
        <w:rPr>
          <w:i/>
        </w:rPr>
        <w:t>Corruption and Crime Commission Amendment and Repeal Act 2003</w:t>
      </w:r>
      <w:r>
        <w:t xml:space="preserve"> s. 73 reads as follows:</w:t>
      </w:r>
    </w:p>
    <w:p>
      <w:pPr>
        <w:pStyle w:val="BlankOpen"/>
      </w:pPr>
    </w:p>
    <w:p>
      <w:pPr>
        <w:pStyle w:val="nzHeading5"/>
        <w:spacing w:before="0"/>
      </w:pPr>
      <w:r>
        <w:rPr>
          <w:rStyle w:val="CharSectno"/>
        </w:rPr>
        <w:t>73</w:t>
      </w:r>
      <w:r>
        <w:t>.</w:t>
      </w:r>
      <w:r>
        <w:tab/>
        <w:t>Parliamentary Commissioner must refer certain investigations to CCC</w:t>
      </w:r>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w:t>
      </w:r>
    </w:p>
    <w:p>
      <w:pPr>
        <w:pStyle w:val="nzDefpara"/>
      </w:pPr>
      <w:r>
        <w:tab/>
        <w:t>(a)</w:t>
      </w:r>
      <w:r>
        <w:tab/>
        <w:t>evidence in any form; and</w:t>
      </w:r>
    </w:p>
    <w:p>
      <w:pPr>
        <w:pStyle w:val="nzDefpara"/>
      </w:pPr>
      <w:r>
        <w:tab/>
        <w:t>(b)</w:t>
      </w:r>
      <w:r>
        <w:tab/>
        <w:t>information and other things.</w:t>
      </w:r>
    </w:p>
    <w:p>
      <w:pPr>
        <w:pStyle w:val="nzSubsection"/>
      </w:pPr>
      <w:r>
        <w:tab/>
        <w:t>(2)</w:t>
      </w:r>
      <w:r>
        <w:tab/>
        <w:t>On the commencement of this Division the Parliamentary Commissioner must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BlankClose"/>
      </w:pP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snapToGrid w:val="0"/>
          <w:vertAlign w:val="superscript"/>
        </w:rPr>
        <w:t>10</w:t>
      </w:r>
      <w:r>
        <w:rPr>
          <w:snapToGrid w:val="0"/>
        </w:rPr>
        <w:tab/>
        <w:t xml:space="preserve">As at the date on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pPr>
    </w:p>
    <w:p>
      <w:pPr>
        <w:pStyle w:val="nzHeading5"/>
        <w:spacing w:before="0"/>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BlankClose"/>
      </w:pPr>
    </w:p>
    <w:p>
      <w:pPr>
        <w:pStyle w:val="nSubsection"/>
        <w:rPr>
          <w:snapToGrid w:val="0"/>
        </w:rPr>
      </w:pPr>
      <w:r>
        <w:rPr>
          <w:snapToGrid w:val="0"/>
        </w:rPr>
        <w:tab/>
        <w:t>Schedule 2 cl. 48 reads: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Parliamentary Commissioner Act 1971</w:t>
      </w:r>
      <w:r>
        <w:rPr>
          <w:snapToGrid w:val="0"/>
        </w:rPr>
        <w:t xml:space="preserve"> is amended by inserting in the appropriate alphabetical position the following —</w:t>
      </w:r>
    </w:p>
    <w:p>
      <w:pPr>
        <w:pStyle w:val="MiscOpen"/>
        <w:ind w:left="1560"/>
      </w:pPr>
      <w:r>
        <w:t>“</w:t>
      </w:r>
    </w:p>
    <w:p>
      <w:pPr>
        <w:pStyle w:val="nSubsection"/>
        <w:tabs>
          <w:tab w:val="clear" w:pos="454"/>
          <w:tab w:val="left" w:pos="2127"/>
        </w:tabs>
        <w:spacing w:before="0"/>
        <w:ind w:left="2126" w:right="578" w:firstLine="0"/>
        <w:rPr>
          <w:snapToGrid w:val="0"/>
        </w:rPr>
      </w:pPr>
      <w:r>
        <w:rPr>
          <w:snapToGrid w:val="0"/>
        </w:rPr>
        <w:t xml:space="preserve">The Native Title Commission established by the </w:t>
      </w:r>
      <w:r>
        <w:rPr>
          <w:i/>
          <w:snapToGrid w:val="0"/>
        </w:rPr>
        <w:t>Native Title (State Provisions) Act 1999</w:t>
      </w:r>
      <w:r>
        <w:rPr>
          <w:snapToGrid w:val="0"/>
        </w:rPr>
        <w:t>.</w:t>
      </w:r>
    </w:p>
    <w:p>
      <w:pPr>
        <w:pStyle w:val="MiscClose"/>
        <w:ind w:right="618"/>
      </w:pPr>
      <w:r>
        <w:t>”.</w:t>
      </w:r>
    </w:p>
    <w:p>
      <w:pPr>
        <w:pStyle w:val="BlankClose"/>
      </w:pPr>
    </w:p>
    <w:p>
      <w:pPr>
        <w:pStyle w:val="nSubsection"/>
        <w:keepNext/>
        <w:keepLines/>
        <w:spacing w:before="120"/>
      </w:pPr>
      <w:r>
        <w:rPr>
          <w:vertAlign w:val="superscript"/>
        </w:rPr>
        <w:t>11</w:t>
      </w:r>
      <w:r>
        <w:tab/>
        <w:t>On the date as at which this compilation</w:t>
      </w:r>
      <w:r>
        <w:rPr>
          <w:snapToGrid w:val="0"/>
        </w:rPr>
        <w:t xml:space="preserve"> </w:t>
      </w:r>
      <w:r>
        <w:t xml:space="preserve">was prepared, the </w:t>
      </w:r>
      <w:r>
        <w:rPr>
          <w:i/>
        </w:rPr>
        <w:t xml:space="preserve">State Superannuation (Transitional and Consequential Provisions) Act 2000 </w:t>
      </w:r>
      <w:r>
        <w:t>s. 75 had not come into operation.  It reads as follows:</w:t>
      </w:r>
    </w:p>
    <w:p>
      <w:pPr>
        <w:pStyle w:val="BlankOpen"/>
      </w:pPr>
    </w:p>
    <w:p>
      <w:pPr>
        <w:pStyle w:val="nzHeading5"/>
        <w:rPr>
          <w:snapToGrid w:val="0"/>
        </w:rPr>
      </w:pPr>
      <w:r>
        <w:rPr>
          <w:snapToGrid w:val="0"/>
        </w:rPr>
        <w:t>75.</w:t>
      </w:r>
      <w:r>
        <w:rPr>
          <w:snapToGrid w:val="0"/>
        </w:rPr>
        <w:tab/>
        <w:t>Various provisions repealed</w:t>
      </w:r>
    </w:p>
    <w:p>
      <w:pPr>
        <w:pStyle w:val="nzSubsection"/>
        <w:keepNext/>
        <w:keepLines/>
      </w:pPr>
      <w:r>
        <w:rPr>
          <w:snapToGrid w:val="0"/>
        </w:rPr>
        <w:tab/>
      </w:r>
      <w:r>
        <w:tab/>
        <w:t>The provisions listed in the Table to this section are repealed.</w:t>
      </w:r>
    </w:p>
    <w:p>
      <w:pPr>
        <w:pStyle w:val="nzSubsection"/>
        <w:keepNext/>
        <w:keepLines/>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80"/>
              <w:jc w:val="center"/>
              <w:rPr>
                <w:b/>
              </w:rPr>
            </w:pPr>
            <w:r>
              <w:rPr>
                <w:b/>
              </w:rPr>
              <w:t>Act</w:t>
            </w:r>
          </w:p>
        </w:tc>
        <w:tc>
          <w:tcPr>
            <w:tcW w:w="1701" w:type="dxa"/>
          </w:tcPr>
          <w:p>
            <w:pPr>
              <w:pStyle w:val="nzTable"/>
              <w:spacing w:before="8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Parliamentary Commissioner Act 1971</w:t>
            </w:r>
          </w:p>
        </w:tc>
        <w:tc>
          <w:tcPr>
            <w:tcW w:w="1701" w:type="dxa"/>
          </w:tcPr>
          <w:p>
            <w:pPr>
              <w:pStyle w:val="nzTable"/>
              <w:jc w:val="center"/>
            </w:pPr>
            <w:r>
              <w:t>s. 10(2)</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pPr>
    </w:p>
    <w:p>
      <w:pPr>
        <w:pStyle w:val="BlankClose"/>
      </w:pPr>
    </w:p>
    <w:p>
      <w:pPr>
        <w:pStyle w:val="nSubsection"/>
        <w:keepNext/>
        <w:keepLines/>
        <w:rPr>
          <w:del w:id="266" w:author="svcMRProcess" w:date="2018-09-06T12:04:00Z"/>
          <w:snapToGrid w:val="0"/>
        </w:rPr>
      </w:pPr>
      <w:del w:id="267" w:author="svcMRProcess" w:date="2018-09-06T12:04:00Z">
        <w:r>
          <w:rPr>
            <w:snapToGrid w:val="0"/>
            <w:vertAlign w:val="superscript"/>
          </w:rPr>
          <w:delText>12</w:delText>
        </w:r>
        <w:r>
          <w:rPr>
            <w:snapToGrid w:val="0"/>
          </w:rPr>
          <w:tab/>
        </w:r>
        <w:r>
          <w:delText xml:space="preserve">On the date as at which this compilation was prepared, </w:delText>
        </w:r>
        <w:r>
          <w:rPr>
            <w:snapToGrid w:val="0"/>
          </w:rPr>
          <w:delText xml:space="preserve">the </w:delText>
        </w:r>
        <w:r>
          <w:rPr>
            <w:i/>
          </w:rPr>
          <w:delText>Mental Health Legislation Amendment Act 2014</w:delText>
        </w:r>
        <w:r>
          <w:delText xml:space="preserve"> Pt. 4 Div. 4 Subdiv. 18</w:delText>
        </w:r>
        <w:r>
          <w:rPr>
            <w:snapToGrid w:val="0"/>
          </w:rPr>
          <w:delText xml:space="preserve"> had not come into operation.  It reads as follows:</w:delText>
        </w:r>
      </w:del>
    </w:p>
    <w:p>
      <w:pPr>
        <w:pStyle w:val="BlankOpen"/>
        <w:rPr>
          <w:del w:id="268" w:author="svcMRProcess" w:date="2018-09-06T12:04:00Z"/>
          <w:rStyle w:val="CharPartText"/>
        </w:rPr>
      </w:pPr>
    </w:p>
    <w:p>
      <w:pPr>
        <w:pStyle w:val="nzHeading2"/>
        <w:rPr>
          <w:del w:id="269" w:author="svcMRProcess" w:date="2018-09-06T12:04:00Z"/>
          <w:rStyle w:val="CharPartText"/>
          <w:b w:val="0"/>
          <w:sz w:val="18"/>
        </w:rPr>
      </w:pPr>
      <w:bookmarkStart w:id="270" w:name="_Toc373331812"/>
      <w:bookmarkStart w:id="271" w:name="_Toc373332059"/>
      <w:bookmarkStart w:id="272" w:name="_Toc385413042"/>
      <w:bookmarkStart w:id="273" w:name="_Toc385413290"/>
      <w:bookmarkStart w:id="274" w:name="_Toc385415631"/>
      <w:bookmarkStart w:id="275" w:name="_Toc385498823"/>
      <w:bookmarkStart w:id="276" w:name="_Toc385500219"/>
      <w:bookmarkStart w:id="277" w:name="_Toc401671244"/>
      <w:bookmarkStart w:id="278" w:name="_Toc401673109"/>
      <w:bookmarkStart w:id="279" w:name="_Toc402180222"/>
      <w:del w:id="280" w:author="svcMRProcess" w:date="2018-09-06T12:04:00Z">
        <w:r>
          <w:rPr>
            <w:rStyle w:val="CharPartNo"/>
          </w:rPr>
          <w:delText>Part 4</w:delText>
        </w:r>
        <w:r>
          <w:delText> — </w:delText>
        </w:r>
        <w:r>
          <w:rPr>
            <w:rStyle w:val="CharPartText"/>
          </w:rPr>
          <w:delText>Amendments to other Acts</w:delText>
        </w:r>
        <w:bookmarkEnd w:id="270"/>
        <w:bookmarkEnd w:id="271"/>
        <w:bookmarkEnd w:id="272"/>
        <w:bookmarkEnd w:id="273"/>
        <w:bookmarkEnd w:id="274"/>
        <w:bookmarkEnd w:id="275"/>
        <w:bookmarkEnd w:id="276"/>
        <w:bookmarkEnd w:id="277"/>
        <w:bookmarkEnd w:id="278"/>
        <w:bookmarkEnd w:id="279"/>
      </w:del>
    </w:p>
    <w:p>
      <w:pPr>
        <w:pStyle w:val="nzHeading3"/>
        <w:rPr>
          <w:del w:id="281" w:author="svcMRProcess" w:date="2018-09-06T12:04:00Z"/>
          <w:rStyle w:val="CharPartText"/>
          <w:b w:val="0"/>
          <w:sz w:val="18"/>
        </w:rPr>
      </w:pPr>
      <w:bookmarkStart w:id="282" w:name="_Toc373331841"/>
      <w:bookmarkStart w:id="283" w:name="_Toc373332088"/>
      <w:bookmarkStart w:id="284" w:name="_Toc385413072"/>
      <w:bookmarkStart w:id="285" w:name="_Toc385413320"/>
      <w:bookmarkStart w:id="286" w:name="_Toc385415661"/>
      <w:bookmarkStart w:id="287" w:name="_Toc385498853"/>
      <w:bookmarkStart w:id="288" w:name="_Toc385500249"/>
      <w:bookmarkStart w:id="289" w:name="_Toc401671274"/>
      <w:bookmarkStart w:id="290" w:name="_Toc401673139"/>
      <w:bookmarkStart w:id="291" w:name="_Toc402180252"/>
      <w:del w:id="292" w:author="svcMRProcess" w:date="2018-09-06T12:04:00Z">
        <w:r>
          <w:rPr>
            <w:rStyle w:val="CharDivNo"/>
          </w:rPr>
          <w:delText>Division 4</w:delText>
        </w:r>
        <w:r>
          <w:delText> — </w:delText>
        </w:r>
        <w:r>
          <w:rPr>
            <w:rStyle w:val="CharDivText"/>
          </w:rPr>
          <w:delText>Other Acts amended</w:delText>
        </w:r>
        <w:bookmarkEnd w:id="282"/>
        <w:bookmarkEnd w:id="283"/>
        <w:bookmarkEnd w:id="284"/>
        <w:bookmarkEnd w:id="285"/>
        <w:bookmarkEnd w:id="286"/>
        <w:bookmarkEnd w:id="287"/>
        <w:bookmarkEnd w:id="288"/>
        <w:bookmarkEnd w:id="289"/>
        <w:bookmarkEnd w:id="290"/>
        <w:bookmarkEnd w:id="291"/>
      </w:del>
    </w:p>
    <w:p>
      <w:pPr>
        <w:pStyle w:val="nzHeading4"/>
        <w:rPr>
          <w:del w:id="293" w:author="svcMRProcess" w:date="2018-09-06T12:04:00Z"/>
        </w:rPr>
      </w:pPr>
      <w:bookmarkStart w:id="294" w:name="_Toc373331902"/>
      <w:bookmarkStart w:id="295" w:name="_Toc373332149"/>
      <w:bookmarkStart w:id="296" w:name="_Toc385413133"/>
      <w:bookmarkStart w:id="297" w:name="_Toc385413381"/>
      <w:bookmarkStart w:id="298" w:name="_Toc385415722"/>
      <w:bookmarkStart w:id="299" w:name="_Toc385498914"/>
      <w:bookmarkStart w:id="300" w:name="_Toc385500310"/>
      <w:bookmarkStart w:id="301" w:name="_Toc401671335"/>
      <w:bookmarkStart w:id="302" w:name="_Toc401673200"/>
      <w:bookmarkStart w:id="303" w:name="_Toc402180313"/>
      <w:del w:id="304" w:author="svcMRProcess" w:date="2018-09-06T12:04:00Z">
        <w:r>
          <w:delText>Subdivision 18 — </w:delText>
        </w:r>
        <w:r>
          <w:rPr>
            <w:i/>
          </w:rPr>
          <w:delText>Parliamentary Commissioner Act 1971</w:delText>
        </w:r>
        <w:r>
          <w:delText xml:space="preserve"> amended</w:delText>
        </w:r>
        <w:bookmarkEnd w:id="294"/>
        <w:bookmarkEnd w:id="295"/>
        <w:bookmarkEnd w:id="296"/>
        <w:bookmarkEnd w:id="297"/>
        <w:bookmarkEnd w:id="298"/>
        <w:bookmarkEnd w:id="299"/>
        <w:bookmarkEnd w:id="300"/>
        <w:bookmarkEnd w:id="301"/>
        <w:bookmarkEnd w:id="302"/>
        <w:bookmarkEnd w:id="303"/>
      </w:del>
    </w:p>
    <w:p>
      <w:pPr>
        <w:pStyle w:val="nzHeading5"/>
        <w:rPr>
          <w:del w:id="305" w:author="svcMRProcess" w:date="2018-09-06T12:04:00Z"/>
        </w:rPr>
      </w:pPr>
      <w:bookmarkStart w:id="306" w:name="_Toc402180314"/>
      <w:del w:id="307" w:author="svcMRProcess" w:date="2018-09-06T12:04:00Z">
        <w:r>
          <w:rPr>
            <w:rStyle w:val="CharSectno"/>
          </w:rPr>
          <w:delText>74</w:delText>
        </w:r>
        <w:r>
          <w:delText>.</w:delText>
        </w:r>
        <w:r>
          <w:tab/>
          <w:delText>Act amended</w:delText>
        </w:r>
        <w:bookmarkEnd w:id="306"/>
      </w:del>
    </w:p>
    <w:p>
      <w:pPr>
        <w:pStyle w:val="nzSubsection"/>
        <w:rPr>
          <w:del w:id="308" w:author="svcMRProcess" w:date="2018-09-06T12:04:00Z"/>
        </w:rPr>
      </w:pPr>
      <w:del w:id="309" w:author="svcMRProcess" w:date="2018-09-06T12:04:00Z">
        <w:r>
          <w:tab/>
        </w:r>
        <w:r>
          <w:tab/>
          <w:delText xml:space="preserve">This Subdivision amends the </w:delText>
        </w:r>
        <w:r>
          <w:rPr>
            <w:i/>
          </w:rPr>
          <w:delText>Parliamentary Commissioner Act 1971</w:delText>
        </w:r>
        <w:r>
          <w:delText>.</w:delText>
        </w:r>
      </w:del>
    </w:p>
    <w:p>
      <w:pPr>
        <w:pStyle w:val="nzHeading5"/>
        <w:rPr>
          <w:del w:id="310" w:author="svcMRProcess" w:date="2018-09-06T12:04:00Z"/>
        </w:rPr>
      </w:pPr>
      <w:bookmarkStart w:id="311" w:name="_Toc402180315"/>
      <w:del w:id="312" w:author="svcMRProcess" w:date="2018-09-06T12:04:00Z">
        <w:r>
          <w:rPr>
            <w:rStyle w:val="CharSectno"/>
          </w:rPr>
          <w:delText>75</w:delText>
        </w:r>
        <w:r>
          <w:delText>.</w:delText>
        </w:r>
        <w:r>
          <w:tab/>
          <w:delText>Section 17A amended</w:delText>
        </w:r>
        <w:bookmarkEnd w:id="311"/>
      </w:del>
    </w:p>
    <w:p>
      <w:pPr>
        <w:pStyle w:val="nzSubsection"/>
        <w:rPr>
          <w:del w:id="313" w:author="svcMRProcess" w:date="2018-09-06T12:04:00Z"/>
        </w:rPr>
      </w:pPr>
      <w:del w:id="314" w:author="svcMRProcess" w:date="2018-09-06T12:04:00Z">
        <w:r>
          <w:tab/>
        </w:r>
        <w:r>
          <w:tab/>
          <w:delText xml:space="preserve">In section 17A(4) delete “the Director, Psychiatric Services appointed under section 6(1)(d) of the </w:delText>
        </w:r>
        <w:r>
          <w:rPr>
            <w:i/>
          </w:rPr>
          <w:delText>Health Legislation Administration Act 198</w:delText>
        </w:r>
        <w:r>
          <w:rPr>
            <w:i/>
            <w:spacing w:val="20"/>
          </w:rPr>
          <w:delText>4</w:delText>
        </w:r>
        <w:r>
          <w:delText>” and insert:</w:delText>
        </w:r>
      </w:del>
    </w:p>
    <w:p>
      <w:pPr>
        <w:pStyle w:val="BlankOpen"/>
        <w:rPr>
          <w:del w:id="315" w:author="svcMRProcess" w:date="2018-09-06T12:04:00Z"/>
        </w:rPr>
      </w:pPr>
    </w:p>
    <w:p>
      <w:pPr>
        <w:pStyle w:val="nzSubsection"/>
        <w:rPr>
          <w:del w:id="316" w:author="svcMRProcess" w:date="2018-09-06T12:04:00Z"/>
        </w:rPr>
      </w:pPr>
      <w:del w:id="317" w:author="svcMRProcess" w:date="2018-09-06T12:04:00Z">
        <w:r>
          <w:tab/>
        </w:r>
        <w:r>
          <w:tab/>
          <w:delText xml:space="preserve">the CEO as defined in the </w:delText>
        </w:r>
        <w:r>
          <w:rPr>
            <w:i/>
          </w:rPr>
          <w:delText>Health Legislation Administration Act 1984</w:delText>
        </w:r>
        <w:r>
          <w:delText xml:space="preserve"> section 3</w:delText>
        </w:r>
      </w:del>
    </w:p>
    <w:p>
      <w:pPr>
        <w:pStyle w:val="BlankOpen"/>
        <w:rPr>
          <w:del w:id="318" w:author="svcMRProcess" w:date="2018-09-06T12:04:00Z"/>
        </w:rPr>
      </w:pPr>
    </w:p>
    <w:p>
      <w:pPr>
        <w:pStyle w:val="BlankClose"/>
        <w:rPr>
          <w:del w:id="319" w:author="svcMRProcess" w:date="2018-09-06T12:04:00Z"/>
        </w:rPr>
      </w:pP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20" w:name="Compilation"/>
    <w:bookmarkEnd w:id="3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1" w:name="Coversheet"/>
    <w:bookmarkEnd w:id="3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Parliamentary Commissioner Act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2" w:name="Schedule"/>
    <w:bookmarkEnd w:id="23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C04B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30E8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2EC0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A8FE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4E14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928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08F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10B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B20978"/>
    <w:lvl w:ilvl="0">
      <w:start w:val="1"/>
      <w:numFmt w:val="decimal"/>
      <w:pStyle w:val="ListNumber"/>
      <w:lvlText w:val="%1."/>
      <w:lvlJc w:val="left"/>
      <w:pPr>
        <w:tabs>
          <w:tab w:val="num" w:pos="360"/>
        </w:tabs>
        <w:ind w:left="360" w:hanging="360"/>
      </w:pPr>
    </w:lvl>
  </w:abstractNum>
  <w:abstractNum w:abstractNumId="9">
    <w:nsid w:val="FFFFFF89"/>
    <w:multiLevelType w:val="singleLevel"/>
    <w:tmpl w:val="47642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FB03F9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1857"/>
    <w:docVar w:name="WAFER_20140122153046" w:val="RemoveTocBookmarks,RemoveUnusedBookmarks,RemoveLanguageTags,UsedStyles,ResetPageSize,UpdateArrangement"/>
    <w:docVar w:name="WAFER_20140122153046_GUID" w:val="be075fa0-c250-49b5-b286-ec4e0f18dbf7"/>
    <w:docVar w:name="WAFER_20140122160735" w:val="RemoveTocBookmarks,RunningHeaders"/>
    <w:docVar w:name="WAFER_20140122160735_GUID" w:val="776999a0-7976-48ce-956b-3285012da513"/>
    <w:docVar w:name="WAFER_20141104172233" w:val="RemoveTocBookmarks,RemoveUnusedBookmarks,RemoveLanguageTags,UsedStyles,ResetPageSize,UpdateArrangement"/>
    <w:docVar w:name="WAFER_20141104172233_GUID" w:val="6eac26c5-09f8-4ae0-bc45-dcf234973bdb"/>
    <w:docVar w:name="WAFER_20150304144528" w:val="ResetPageSize,UpdateArrangement,UpdateNTable"/>
    <w:docVar w:name="WAFER_20150304144528_GUID" w:val="6419c7d9-888b-44d0-8560-23f05f749fe4"/>
    <w:docVar w:name="WAFER_20151109111857" w:val="UpdateStyles,UsedStyles"/>
    <w:docVar w:name="WAFER_20151109111857_GUID" w:val="3a22b1e0-5cee-4738-8186-498bbfac1b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15219</Words>
  <Characters>71228</Characters>
  <Application>Microsoft Office Word</Application>
  <DocSecurity>0</DocSecurity>
  <Lines>2297</Lines>
  <Paragraphs>1217</Paragraphs>
  <ScaleCrop>false</ScaleCrop>
  <HeadingPairs>
    <vt:vector size="2" baseType="variant">
      <vt:variant>
        <vt:lpstr>Title</vt:lpstr>
      </vt:variant>
      <vt:variant>
        <vt:i4>1</vt:i4>
      </vt:variant>
    </vt:vector>
  </HeadingPairs>
  <TitlesOfParts>
    <vt:vector size="1" baseType="lpstr">
      <vt:lpstr>Parliamentary Commissioner Act 1971</vt:lpstr>
    </vt:vector>
  </TitlesOfParts>
  <Manager/>
  <Company/>
  <LinksUpToDate>false</LinksUpToDate>
  <CharactersWithSpaces>85230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09-h0-03 - 09-i0-00</dc:title>
  <dc:subject/>
  <dc:creator/>
  <cp:keywords/>
  <dc:description/>
  <cp:lastModifiedBy>svcMRProcess</cp:lastModifiedBy>
  <cp:revision>2</cp:revision>
  <cp:lastPrinted>2010-12-15T04:48:00Z</cp:lastPrinted>
  <dcterms:created xsi:type="dcterms:W3CDTF">2018-09-06T04:04:00Z</dcterms:created>
  <dcterms:modified xsi:type="dcterms:W3CDTF">2018-09-06T04:04:00Z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DocumentType">
    <vt:lpwstr>Act</vt:lpwstr>
  </property>
  <property fmtid="{D5CDD505-2E9C-101B-9397-08002B2CF9AE}" pid="4" name="OwlsUID">
    <vt:i4>572</vt:i4>
  </property>
  <property fmtid="{D5CDD505-2E9C-101B-9397-08002B2CF9AE}" pid="5" name="ReprintNo">
    <vt:lpwstr>9</vt:lpwstr>
  </property>
  <property fmtid="{D5CDD505-2E9C-101B-9397-08002B2CF9AE}" pid="6" name="ReprintedAsAt">
    <vt:filetime>2010-12-02T16:00:00Z</vt:filetime>
  </property>
  <property fmtid="{D5CDD505-2E9C-101B-9397-08002B2CF9AE}" pid="7" name="CommencementDate">
    <vt:lpwstr>20151130</vt:lpwstr>
  </property>
  <property fmtid="{D5CDD505-2E9C-101B-9397-08002B2CF9AE}" pid="8" name="FromSuffix">
    <vt:lpwstr>09-h0-03</vt:lpwstr>
  </property>
  <property fmtid="{D5CDD505-2E9C-101B-9397-08002B2CF9AE}" pid="9" name="FromAsAtDate">
    <vt:lpwstr>01 Jul 2015</vt:lpwstr>
  </property>
  <property fmtid="{D5CDD505-2E9C-101B-9397-08002B2CF9AE}" pid="10" name="ToSuffix">
    <vt:lpwstr>09-i0-00</vt:lpwstr>
  </property>
  <property fmtid="{D5CDD505-2E9C-101B-9397-08002B2CF9AE}" pid="11" name="ToAsAtDate">
    <vt:lpwstr>30 Nov 2015</vt:lpwstr>
  </property>
</Properties>
</file>