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w:t>
      </w:r>
      <w:bookmarkStart w:id="1" w:name="_GoBack"/>
      <w:bookmarkEnd w:id="1"/>
      <w:r>
        <w:rPr>
          <w:snapToGrid w:val="0"/>
        </w:rPr>
        <w:t>n Act to allow intoxicated people to be taken into protective custody and for related purposes.</w:t>
      </w:r>
    </w:p>
    <w:p>
      <w:pPr>
        <w:pStyle w:val="Heading2"/>
      </w:pPr>
      <w:bookmarkStart w:id="2" w:name="_Toc402970005"/>
      <w:bookmarkStart w:id="3" w:name="_Toc424292079"/>
      <w:bookmarkStart w:id="4" w:name="_Toc435781374"/>
      <w:bookmarkStart w:id="5" w:name="_Toc435781596"/>
      <w:bookmarkStart w:id="6" w:name="_Toc4361299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02970006"/>
      <w:bookmarkStart w:id="8" w:name="_Toc436129905"/>
      <w:bookmarkStart w:id="9" w:name="_Toc424292080"/>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10" w:name="_Toc402970007"/>
      <w:bookmarkStart w:id="11" w:name="_Toc436129906"/>
      <w:bookmarkStart w:id="12" w:name="_Toc424292081"/>
      <w:r>
        <w:rPr>
          <w:rStyle w:val="CharSectno"/>
        </w:rPr>
        <w:t>2</w:t>
      </w:r>
      <w:r>
        <w:rPr>
          <w:snapToGrid w:val="0"/>
        </w:rPr>
        <w:t>.</w:t>
      </w:r>
      <w:r>
        <w:rPr>
          <w:snapToGrid w:val="0"/>
        </w:rPr>
        <w:tab/>
        <w:t>Commencement</w:t>
      </w:r>
      <w:bookmarkEnd w:id="10"/>
      <w:bookmarkEnd w:id="11"/>
      <w:bookmarkEnd w:id="12"/>
    </w:p>
    <w:p>
      <w:pPr>
        <w:pStyle w:val="Subsection"/>
      </w:pPr>
      <w:r>
        <w:tab/>
      </w:r>
      <w:r>
        <w:tab/>
        <w:t>This Act comes into operation on a day fixed by proclamation</w:t>
      </w:r>
      <w:r>
        <w:rPr>
          <w:vertAlign w:val="superscript"/>
        </w:rPr>
        <w:t> 1</w:t>
      </w:r>
      <w:r>
        <w:t>.</w:t>
      </w:r>
    </w:p>
    <w:p>
      <w:pPr>
        <w:pStyle w:val="Heading5"/>
      </w:pPr>
      <w:bookmarkStart w:id="13" w:name="_Toc402970008"/>
      <w:bookmarkStart w:id="14" w:name="_Toc436129907"/>
      <w:bookmarkStart w:id="15" w:name="_Toc424292082"/>
      <w:r>
        <w:rPr>
          <w:rStyle w:val="CharSectno"/>
        </w:rPr>
        <w:t>3</w:t>
      </w:r>
      <w:r>
        <w:t>.</w:t>
      </w:r>
      <w:r>
        <w:tab/>
        <w:t>Interpretation</w:t>
      </w:r>
      <w:bookmarkEnd w:id="13"/>
      <w:bookmarkEnd w:id="14"/>
      <w:bookmarkEnd w:id="15"/>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lastRenderedPageBreak/>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w:t>
      </w:r>
      <w:del w:id="16" w:author="svcMRProcess" w:date="2019-01-23T11:48:00Z">
        <w:r>
          <w:delText xml:space="preserve"> by</w:delText>
        </w:r>
      </w:del>
      <w:ins w:id="17" w:author="svcMRProcess" w:date="2019-01-23T11:48:00Z">
        <w:r>
          <w:t>:</w:t>
        </w:r>
      </w:ins>
      <w:r>
        <w:t xml:space="preserve"> No. 31 of 2003 s. 206(2); No. 8 of 2008 s. 17 and 23(7).]</w:t>
      </w:r>
    </w:p>
    <w:p>
      <w:pPr>
        <w:pStyle w:val="Heading5"/>
      </w:pPr>
      <w:bookmarkStart w:id="18" w:name="_Toc402970009"/>
      <w:bookmarkStart w:id="19" w:name="_Toc436129908"/>
      <w:bookmarkStart w:id="20" w:name="_Toc424292083"/>
      <w:r>
        <w:rPr>
          <w:rStyle w:val="CharSectno"/>
        </w:rPr>
        <w:t>4</w:t>
      </w:r>
      <w:r>
        <w:t>.</w:t>
      </w:r>
      <w:r>
        <w:tab/>
        <w:t>Relationship with other Acts</w:t>
      </w:r>
      <w:bookmarkEnd w:id="18"/>
      <w:bookmarkEnd w:id="19"/>
      <w:bookmarkEnd w:id="20"/>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w:t>
      </w:r>
      <w:del w:id="21" w:author="svcMRProcess" w:date="2019-01-23T11:48:00Z">
        <w:r>
          <w:delText xml:space="preserve">section 195 of </w:delText>
        </w:r>
      </w:del>
      <w:r>
        <w:t xml:space="preserve">the </w:t>
      </w:r>
      <w:r>
        <w:rPr>
          <w:i/>
        </w:rPr>
        <w:t>Mental Health Act </w:t>
      </w:r>
      <w:del w:id="22" w:author="svcMRProcess" w:date="2019-01-23T11:48:00Z">
        <w:r>
          <w:rPr>
            <w:i/>
          </w:rPr>
          <w:delText>1996</w:delText>
        </w:r>
      </w:del>
      <w:ins w:id="23" w:author="svcMRProcess" w:date="2019-01-23T11:48:00Z">
        <w:r>
          <w:rPr>
            <w:i/>
          </w:rPr>
          <w:t>2014</w:t>
        </w:r>
        <w:r>
          <w:t xml:space="preserve"> section 156</w:t>
        </w:r>
      </w:ins>
      <w:r>
        <w:t>.</w:t>
      </w:r>
    </w:p>
    <w:p>
      <w:pPr>
        <w:pStyle w:val="Footnotesection"/>
        <w:rPr>
          <w:i w:val="0"/>
        </w:rPr>
      </w:pPr>
      <w:r>
        <w:tab/>
        <w:t>[Section 4 amended</w:t>
      </w:r>
      <w:del w:id="24" w:author="svcMRProcess" w:date="2019-01-23T11:48:00Z">
        <w:r>
          <w:delText xml:space="preserve"> by</w:delText>
        </w:r>
      </w:del>
      <w:ins w:id="25" w:author="svcMRProcess" w:date="2019-01-23T11:48:00Z">
        <w:r>
          <w:t>:</w:t>
        </w:r>
      </w:ins>
      <w:r>
        <w:t xml:space="preserve"> </w:t>
      </w:r>
      <w:r>
        <w:rPr>
          <w:spacing w:val="-6"/>
        </w:rPr>
        <w:t>No. 34 of 2004 s. </w:t>
      </w:r>
      <w:r>
        <w:t>251</w:t>
      </w:r>
      <w:ins w:id="26" w:author="svcMRProcess" w:date="2019-01-23T11:48:00Z">
        <w:r>
          <w:t>; No. 25 of 2014 s. 79</w:t>
        </w:r>
      </w:ins>
      <w:r>
        <w:t>.]</w:t>
      </w:r>
    </w:p>
    <w:p>
      <w:pPr>
        <w:pStyle w:val="Heading2"/>
      </w:pPr>
      <w:bookmarkStart w:id="27" w:name="_Toc402970010"/>
      <w:bookmarkStart w:id="28" w:name="_Toc424292084"/>
      <w:bookmarkStart w:id="29" w:name="_Toc435781379"/>
      <w:bookmarkStart w:id="30" w:name="_Toc435781601"/>
      <w:bookmarkStart w:id="31" w:name="_Toc436129909"/>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27"/>
      <w:bookmarkEnd w:id="28"/>
      <w:bookmarkEnd w:id="29"/>
      <w:bookmarkEnd w:id="30"/>
      <w:bookmarkEnd w:id="31"/>
    </w:p>
    <w:p>
      <w:pPr>
        <w:pStyle w:val="Heading5"/>
      </w:pPr>
      <w:bookmarkStart w:id="32" w:name="_Toc402970011"/>
      <w:bookmarkStart w:id="33" w:name="_Toc436129910"/>
      <w:bookmarkStart w:id="34" w:name="_Toc424292085"/>
      <w:r>
        <w:rPr>
          <w:rStyle w:val="CharSectno"/>
        </w:rPr>
        <w:t>5</w:t>
      </w:r>
      <w:r>
        <w:t>.</w:t>
      </w:r>
      <w:r>
        <w:tab/>
        <w:t>Intoxicants may be seized from children using them</w:t>
      </w:r>
      <w:bookmarkEnd w:id="32"/>
      <w:bookmarkEnd w:id="33"/>
      <w:bookmarkEnd w:id="34"/>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w:t>
      </w:r>
      <w:del w:id="35" w:author="svcMRProcess" w:date="2019-01-23T11:48:00Z">
        <w:r>
          <w:delText xml:space="preserve"> by</w:delText>
        </w:r>
      </w:del>
      <w:ins w:id="36" w:author="svcMRProcess" w:date="2019-01-23T11:48:00Z">
        <w:r>
          <w:t>:</w:t>
        </w:r>
      </w:ins>
      <w:r>
        <w:t xml:space="preserve"> No. 31 of 2003 s. 206(3).]</w:t>
      </w:r>
    </w:p>
    <w:p>
      <w:pPr>
        <w:pStyle w:val="Heading2"/>
        <w:ind w:left="567" w:right="566"/>
      </w:pPr>
      <w:bookmarkStart w:id="37" w:name="_Toc402970012"/>
      <w:bookmarkStart w:id="38" w:name="_Toc424292086"/>
      <w:bookmarkStart w:id="39" w:name="_Toc435781381"/>
      <w:bookmarkStart w:id="40" w:name="_Toc435781603"/>
      <w:bookmarkStart w:id="41" w:name="_Toc436129911"/>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37"/>
      <w:bookmarkEnd w:id="38"/>
      <w:bookmarkEnd w:id="39"/>
      <w:bookmarkEnd w:id="40"/>
      <w:bookmarkEnd w:id="41"/>
    </w:p>
    <w:p>
      <w:pPr>
        <w:pStyle w:val="Heading5"/>
      </w:pPr>
      <w:bookmarkStart w:id="42" w:name="_Toc402970013"/>
      <w:bookmarkStart w:id="43" w:name="_Toc436129912"/>
      <w:bookmarkStart w:id="44" w:name="_Toc424292087"/>
      <w:r>
        <w:rPr>
          <w:rStyle w:val="CharSectno"/>
        </w:rPr>
        <w:t>6</w:t>
      </w:r>
      <w:r>
        <w:t>.</w:t>
      </w:r>
      <w:r>
        <w:tab/>
        <w:t>Intoxicated people may be apprehended</w:t>
      </w:r>
      <w:bookmarkEnd w:id="42"/>
      <w:bookmarkEnd w:id="43"/>
      <w:bookmarkEnd w:id="44"/>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w:t>
      </w:r>
      <w:del w:id="45" w:author="svcMRProcess" w:date="2019-01-23T11:48:00Z">
        <w:r>
          <w:delText xml:space="preserve"> by</w:delText>
        </w:r>
      </w:del>
      <w:ins w:id="46" w:author="svcMRProcess" w:date="2019-01-23T11:48:00Z">
        <w:r>
          <w:t>:</w:t>
        </w:r>
      </w:ins>
      <w:r>
        <w:t xml:space="preserve"> No. 31 of 2003 s. 206(4).]</w:t>
      </w:r>
    </w:p>
    <w:p>
      <w:pPr>
        <w:pStyle w:val="Heading5"/>
      </w:pPr>
      <w:bookmarkStart w:id="47" w:name="_Toc402970014"/>
      <w:bookmarkStart w:id="48" w:name="_Toc436129913"/>
      <w:bookmarkStart w:id="49" w:name="_Toc424292088"/>
      <w:r>
        <w:rPr>
          <w:rStyle w:val="CharSectno"/>
        </w:rPr>
        <w:t>7</w:t>
      </w:r>
      <w:r>
        <w:t>.</w:t>
      </w:r>
      <w:r>
        <w:tab/>
        <w:t>Apprehended person may be detained, but for no longer than necessary</w:t>
      </w:r>
      <w:bookmarkEnd w:id="47"/>
      <w:bookmarkEnd w:id="48"/>
      <w:bookmarkEnd w:id="49"/>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50" w:name="_Toc402970015"/>
      <w:bookmarkStart w:id="51" w:name="_Toc424292089"/>
      <w:bookmarkStart w:id="52" w:name="_Toc435781384"/>
      <w:bookmarkStart w:id="53" w:name="_Toc435781606"/>
      <w:bookmarkStart w:id="54" w:name="_Toc436129914"/>
      <w:r>
        <w:rPr>
          <w:rStyle w:val="CharPartNo"/>
        </w:rPr>
        <w:t>Part 4</w:t>
      </w:r>
      <w:r>
        <w:rPr>
          <w:rStyle w:val="CharDivNo"/>
        </w:rPr>
        <w:t xml:space="preserve"> </w:t>
      </w:r>
      <w:r>
        <w:t>—</w:t>
      </w:r>
      <w:r>
        <w:rPr>
          <w:rStyle w:val="CharDivText"/>
        </w:rPr>
        <w:t xml:space="preserve"> </w:t>
      </w:r>
      <w:r>
        <w:rPr>
          <w:rStyle w:val="CharPartText"/>
        </w:rPr>
        <w:t>Dealing with apprehended people</w:t>
      </w:r>
      <w:bookmarkEnd w:id="50"/>
      <w:bookmarkEnd w:id="51"/>
      <w:bookmarkEnd w:id="52"/>
      <w:bookmarkEnd w:id="53"/>
      <w:bookmarkEnd w:id="54"/>
    </w:p>
    <w:p>
      <w:pPr>
        <w:pStyle w:val="Heading5"/>
      </w:pPr>
      <w:bookmarkStart w:id="55" w:name="_Toc402970016"/>
      <w:bookmarkStart w:id="56" w:name="_Toc436129915"/>
      <w:bookmarkStart w:id="57" w:name="_Toc424292090"/>
      <w:r>
        <w:rPr>
          <w:rStyle w:val="CharSectno"/>
        </w:rPr>
        <w:t>8</w:t>
      </w:r>
      <w:r>
        <w:t>.</w:t>
      </w:r>
      <w:r>
        <w:tab/>
        <w:t>Apprehended person may be searched</w:t>
      </w:r>
      <w:bookmarkEnd w:id="55"/>
      <w:bookmarkEnd w:id="56"/>
      <w:bookmarkEnd w:id="57"/>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58" w:name="_Toc402970017"/>
      <w:bookmarkStart w:id="59" w:name="_Toc436129916"/>
      <w:bookmarkStart w:id="60" w:name="_Toc424292091"/>
      <w:r>
        <w:rPr>
          <w:rStyle w:val="CharSectno"/>
        </w:rPr>
        <w:t>9</w:t>
      </w:r>
      <w:r>
        <w:t>.</w:t>
      </w:r>
      <w:r>
        <w:tab/>
        <w:t>Intoxicants and dangerous articles may be seized</w:t>
      </w:r>
      <w:bookmarkEnd w:id="58"/>
      <w:bookmarkEnd w:id="59"/>
      <w:bookmarkEnd w:id="60"/>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61" w:name="_Toc402970018"/>
      <w:bookmarkStart w:id="62" w:name="_Toc436129917"/>
      <w:bookmarkStart w:id="63" w:name="_Toc424292092"/>
      <w:r>
        <w:rPr>
          <w:rStyle w:val="CharSectno"/>
        </w:rPr>
        <w:t>10</w:t>
      </w:r>
      <w:r>
        <w:t>.</w:t>
      </w:r>
      <w:r>
        <w:tab/>
        <w:t>Apprehended person may be taken for medical examination</w:t>
      </w:r>
      <w:bookmarkEnd w:id="61"/>
      <w:bookmarkEnd w:id="62"/>
      <w:bookmarkEnd w:id="63"/>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r>
      <w:del w:id="64" w:author="svcMRProcess" w:date="2019-01-23T11:48:00Z">
        <w:r>
          <w:delText xml:space="preserve">under section 29 of the </w:delText>
        </w:r>
        <w:r>
          <w:rPr>
            <w:i/>
          </w:rPr>
          <w:delText>Mental Health Act 1996</w:delText>
        </w:r>
        <w:r>
          <w:delText xml:space="preserve"> </w:delText>
        </w:r>
      </w:del>
      <w:r>
        <w:t xml:space="preserve">the apprehended person is referred </w:t>
      </w:r>
      <w:ins w:id="65" w:author="svcMRProcess" w:date="2019-01-23T11:48:00Z">
        <w:r>
          <w:t xml:space="preserve">under the </w:t>
        </w:r>
        <w:r>
          <w:rPr>
            <w:i/>
          </w:rPr>
          <w:t>Mental Health Act 2014</w:t>
        </w:r>
        <w:r>
          <w:t xml:space="preserve"> section 26(2) or (3)(a) </w:t>
        </w:r>
      </w:ins>
      <w:r>
        <w:t xml:space="preserve">for </w:t>
      </w:r>
      <w:ins w:id="66" w:author="svcMRProcess" w:date="2019-01-23T11:48:00Z">
        <w:r>
          <w:t xml:space="preserve">an </w:t>
        </w:r>
      </w:ins>
      <w:r>
        <w:t>examination by a psychiatrist</w:t>
      </w:r>
      <w:ins w:id="67" w:author="svcMRProcess" w:date="2019-01-23T11:48:00Z">
        <w:r>
          <w:t xml:space="preserve"> at an authorised hospital or another place</w:t>
        </w:r>
      </w:ins>
      <w:r>
        <w:t>;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Footnotesection"/>
        <w:rPr>
          <w:ins w:id="68" w:author="svcMRProcess" w:date="2019-01-23T11:48:00Z"/>
        </w:rPr>
      </w:pPr>
      <w:ins w:id="69" w:author="svcMRProcess" w:date="2019-01-23T11:48:00Z">
        <w:r>
          <w:tab/>
          <w:t>[Section 10 amended: Gazette No. 25 of 2014 s. 80.]</w:t>
        </w:r>
      </w:ins>
    </w:p>
    <w:p>
      <w:pPr>
        <w:pStyle w:val="Heading2"/>
      </w:pPr>
      <w:bookmarkStart w:id="70" w:name="_Toc402970019"/>
      <w:bookmarkStart w:id="71" w:name="_Toc424292093"/>
      <w:bookmarkStart w:id="72" w:name="_Toc435781388"/>
      <w:bookmarkStart w:id="73" w:name="_Toc435781610"/>
      <w:bookmarkStart w:id="74" w:name="_Toc436129918"/>
      <w:r>
        <w:rPr>
          <w:rStyle w:val="CharPartNo"/>
        </w:rPr>
        <w:t>Part 5</w:t>
      </w:r>
      <w:r>
        <w:rPr>
          <w:rStyle w:val="CharDivNo"/>
        </w:rPr>
        <w:t xml:space="preserve"> </w:t>
      </w:r>
      <w:r>
        <w:t>—</w:t>
      </w:r>
      <w:r>
        <w:rPr>
          <w:rStyle w:val="CharDivText"/>
        </w:rPr>
        <w:t xml:space="preserve"> </w:t>
      </w:r>
      <w:r>
        <w:rPr>
          <w:rStyle w:val="CharPartText"/>
        </w:rPr>
        <w:t>Releasing apprehended people</w:t>
      </w:r>
      <w:bookmarkEnd w:id="70"/>
      <w:bookmarkEnd w:id="71"/>
      <w:bookmarkEnd w:id="72"/>
      <w:bookmarkEnd w:id="73"/>
      <w:bookmarkEnd w:id="74"/>
    </w:p>
    <w:p>
      <w:pPr>
        <w:pStyle w:val="Heading5"/>
      </w:pPr>
      <w:bookmarkStart w:id="75" w:name="_Toc402970020"/>
      <w:bookmarkStart w:id="76" w:name="_Toc436129919"/>
      <w:bookmarkStart w:id="77" w:name="_Toc424292094"/>
      <w:r>
        <w:rPr>
          <w:rStyle w:val="CharSectno"/>
        </w:rPr>
        <w:t>11</w:t>
      </w:r>
      <w:r>
        <w:t>.</w:t>
      </w:r>
      <w:r>
        <w:tab/>
        <w:t>Releasing apprehended children</w:t>
      </w:r>
      <w:bookmarkEnd w:id="75"/>
      <w:bookmarkEnd w:id="76"/>
      <w:bookmarkEnd w:id="77"/>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[Section 11 amended</w:t>
      </w:r>
      <w:del w:id="78" w:author="svcMRProcess" w:date="2019-01-23T11:48:00Z">
        <w:r>
          <w:delText xml:space="preserve"> by</w:delText>
        </w:r>
      </w:del>
      <w:ins w:id="79" w:author="svcMRProcess" w:date="2019-01-23T11:48:00Z">
        <w:r>
          <w:t>:</w:t>
        </w:r>
      </w:ins>
      <w:r>
        <w:t xml:space="preserve"> </w:t>
      </w:r>
      <w:r>
        <w:rPr>
          <w:spacing w:val="-6"/>
        </w:rPr>
        <w:t>No. 34 of 2004 s. </w:t>
      </w:r>
      <w:r>
        <w:t>251.]</w:t>
      </w:r>
    </w:p>
    <w:p>
      <w:pPr>
        <w:pStyle w:val="Heading5"/>
      </w:pPr>
      <w:bookmarkStart w:id="80" w:name="_Toc402970021"/>
      <w:bookmarkStart w:id="81" w:name="_Toc436129920"/>
      <w:bookmarkStart w:id="82" w:name="_Toc424292095"/>
      <w:r>
        <w:rPr>
          <w:rStyle w:val="CharSectno"/>
        </w:rPr>
        <w:t>12</w:t>
      </w:r>
      <w:r>
        <w:t>.</w:t>
      </w:r>
      <w:r>
        <w:tab/>
        <w:t>Releasing apprehended adults</w:t>
      </w:r>
      <w:bookmarkEnd w:id="80"/>
      <w:bookmarkEnd w:id="81"/>
      <w:bookmarkEnd w:id="82"/>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83" w:name="_Toc402970022"/>
      <w:bookmarkStart w:id="84" w:name="_Toc436129921"/>
      <w:bookmarkStart w:id="85" w:name="_Toc424292096"/>
      <w:r>
        <w:rPr>
          <w:rStyle w:val="CharSectno"/>
        </w:rPr>
        <w:t>13</w:t>
      </w:r>
      <w:r>
        <w:t>.</w:t>
      </w:r>
      <w:r>
        <w:tab/>
        <w:t>Release of adult into care of another person</w:t>
      </w:r>
      <w:bookmarkEnd w:id="83"/>
      <w:bookmarkEnd w:id="84"/>
      <w:bookmarkEnd w:id="85"/>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86" w:name="_Toc402970023"/>
      <w:bookmarkStart w:id="87" w:name="_Toc436129922"/>
      <w:bookmarkStart w:id="88" w:name="_Toc424292097"/>
      <w:r>
        <w:rPr>
          <w:rStyle w:val="CharSectno"/>
        </w:rPr>
        <w:t>14</w:t>
      </w:r>
      <w:r>
        <w:t>.</w:t>
      </w:r>
      <w:r>
        <w:tab/>
        <w:t>Seized things to be returned</w:t>
      </w:r>
      <w:bookmarkEnd w:id="86"/>
      <w:bookmarkEnd w:id="87"/>
      <w:bookmarkEnd w:id="88"/>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89" w:name="_Toc402970024"/>
      <w:bookmarkStart w:id="90" w:name="_Toc436129923"/>
      <w:bookmarkStart w:id="91" w:name="_Toc424292098"/>
      <w:r>
        <w:rPr>
          <w:rStyle w:val="CharSectno"/>
        </w:rPr>
        <w:t>15</w:t>
      </w:r>
      <w:r>
        <w:t>.</w:t>
      </w:r>
      <w:r>
        <w:tab/>
        <w:t>Release procedure</w:t>
      </w:r>
      <w:bookmarkEnd w:id="89"/>
      <w:bookmarkEnd w:id="90"/>
      <w:bookmarkEnd w:id="91"/>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92" w:name="_Toc402970025"/>
      <w:bookmarkStart w:id="93" w:name="_Toc436129924"/>
      <w:bookmarkStart w:id="94" w:name="_Toc424292099"/>
      <w:r>
        <w:rPr>
          <w:rStyle w:val="CharSectno"/>
        </w:rPr>
        <w:t>16</w:t>
      </w:r>
      <w:r>
        <w:t>.</w:t>
      </w:r>
      <w:r>
        <w:tab/>
        <w:t>Release to be unconditional</w:t>
      </w:r>
      <w:bookmarkEnd w:id="92"/>
      <w:bookmarkEnd w:id="93"/>
      <w:bookmarkEnd w:id="94"/>
    </w:p>
    <w:p>
      <w:pPr>
        <w:pStyle w:val="Subsection"/>
      </w:pPr>
      <w:r>
        <w:tab/>
      </w:r>
      <w:r>
        <w:tab/>
        <w:t>An apprehended person must not be required to enter into a bail undertaking or a recognizance of any kind before being released under this Act.</w:t>
      </w:r>
    </w:p>
    <w:p>
      <w:pPr>
        <w:pStyle w:val="Heading2"/>
      </w:pPr>
      <w:bookmarkStart w:id="95" w:name="_Toc402970026"/>
      <w:bookmarkStart w:id="96" w:name="_Toc424292100"/>
      <w:bookmarkStart w:id="97" w:name="_Toc435781395"/>
      <w:bookmarkStart w:id="98" w:name="_Toc435781617"/>
      <w:bookmarkStart w:id="99" w:name="_Toc436129925"/>
      <w:r>
        <w:rPr>
          <w:rStyle w:val="CharPartNo"/>
        </w:rPr>
        <w:t>Part 6</w:t>
      </w:r>
      <w:r>
        <w:rPr>
          <w:rStyle w:val="CharDivNo"/>
        </w:rPr>
        <w:t xml:space="preserve"> </w:t>
      </w:r>
      <w:r>
        <w:t>—</w:t>
      </w:r>
      <w:r>
        <w:rPr>
          <w:rStyle w:val="CharDivText"/>
        </w:rPr>
        <w:t xml:space="preserve"> </w:t>
      </w:r>
      <w:r>
        <w:rPr>
          <w:rStyle w:val="CharPartText"/>
        </w:rPr>
        <w:t>Judicial review</w:t>
      </w:r>
      <w:bookmarkEnd w:id="95"/>
      <w:bookmarkEnd w:id="96"/>
      <w:bookmarkEnd w:id="97"/>
      <w:bookmarkEnd w:id="98"/>
      <w:bookmarkEnd w:id="99"/>
    </w:p>
    <w:p>
      <w:pPr>
        <w:pStyle w:val="Heading5"/>
      </w:pPr>
      <w:bookmarkStart w:id="100" w:name="_Toc402970027"/>
      <w:bookmarkStart w:id="101" w:name="_Toc436129926"/>
      <w:bookmarkStart w:id="102" w:name="_Toc424292101"/>
      <w:r>
        <w:rPr>
          <w:rStyle w:val="CharSectno"/>
        </w:rPr>
        <w:t>17</w:t>
      </w:r>
      <w:r>
        <w:t>.</w:t>
      </w:r>
      <w:r>
        <w:tab/>
        <w:t>Apprehended person may request review by JP</w:t>
      </w:r>
      <w:bookmarkEnd w:id="100"/>
      <w:bookmarkEnd w:id="101"/>
      <w:bookmarkEnd w:id="102"/>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103" w:name="_Toc402970028"/>
      <w:bookmarkStart w:id="104" w:name="_Toc436129927"/>
      <w:bookmarkStart w:id="105" w:name="_Toc424292102"/>
      <w:r>
        <w:rPr>
          <w:rStyle w:val="CharSectno"/>
        </w:rPr>
        <w:t>18</w:t>
      </w:r>
      <w:r>
        <w:t>.</w:t>
      </w:r>
      <w:r>
        <w:tab/>
        <w:t>Review of detention after 8 hours</w:t>
      </w:r>
      <w:bookmarkEnd w:id="103"/>
      <w:bookmarkEnd w:id="104"/>
      <w:bookmarkEnd w:id="105"/>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106" w:name="_Toc402970029"/>
      <w:bookmarkStart w:id="107" w:name="_Toc436129928"/>
      <w:bookmarkStart w:id="108" w:name="_Toc424292103"/>
      <w:r>
        <w:rPr>
          <w:rStyle w:val="CharSectno"/>
        </w:rPr>
        <w:t>19</w:t>
      </w:r>
      <w:r>
        <w:t>.</w:t>
      </w:r>
      <w:r>
        <w:tab/>
        <w:t>JP to review detention</w:t>
      </w:r>
      <w:bookmarkEnd w:id="106"/>
      <w:bookmarkEnd w:id="107"/>
      <w:bookmarkEnd w:id="108"/>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109" w:name="_Toc402970030"/>
      <w:bookmarkStart w:id="110" w:name="_Toc436129929"/>
      <w:bookmarkStart w:id="111" w:name="_Toc424292104"/>
      <w:r>
        <w:rPr>
          <w:rStyle w:val="CharSectno"/>
        </w:rPr>
        <w:t>20</w:t>
      </w:r>
      <w:r>
        <w:t>.</w:t>
      </w:r>
      <w:r>
        <w:tab/>
        <w:t>Declaration by court as to state of intoxication</w:t>
      </w:r>
      <w:bookmarkEnd w:id="109"/>
      <w:bookmarkEnd w:id="110"/>
      <w:bookmarkEnd w:id="111"/>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[Section 20 amended</w:t>
      </w:r>
      <w:del w:id="112" w:author="svcMRProcess" w:date="2019-01-23T11:48:00Z">
        <w:r>
          <w:delText xml:space="preserve"> by</w:delText>
        </w:r>
      </w:del>
      <w:ins w:id="113" w:author="svcMRProcess" w:date="2019-01-23T11:48:00Z">
        <w:r>
          <w:t>:</w:t>
        </w:r>
      </w:ins>
      <w:r>
        <w:t xml:space="preserve"> No. 59 of 2004 s. 141.] </w:t>
      </w:r>
    </w:p>
    <w:p>
      <w:pPr>
        <w:pStyle w:val="Heading5"/>
      </w:pPr>
      <w:bookmarkStart w:id="114" w:name="_Toc402970031"/>
      <w:bookmarkStart w:id="115" w:name="_Toc436129930"/>
      <w:bookmarkStart w:id="116" w:name="_Toc424292105"/>
      <w:r>
        <w:rPr>
          <w:rStyle w:val="CharSectno"/>
        </w:rPr>
        <w:t>21</w:t>
      </w:r>
      <w:r>
        <w:t>.</w:t>
      </w:r>
      <w:r>
        <w:tab/>
        <w:t>Apprehended person to be taken before a JP promptly</w:t>
      </w:r>
      <w:bookmarkEnd w:id="114"/>
      <w:bookmarkEnd w:id="115"/>
      <w:bookmarkEnd w:id="116"/>
    </w:p>
    <w:p>
      <w:pPr>
        <w:pStyle w:val="Subsection"/>
      </w:pPr>
      <w:r>
        <w:tab/>
        <w:t>(1)</w:t>
      </w:r>
      <w:r>
        <w:tab/>
        <w:t>An authorised officer who under section 13(3), 17(2) or 18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117" w:name="_Toc402970032"/>
      <w:bookmarkStart w:id="118" w:name="_Toc424292106"/>
      <w:bookmarkStart w:id="119" w:name="_Toc435781401"/>
      <w:bookmarkStart w:id="120" w:name="_Toc435781623"/>
      <w:bookmarkStart w:id="121" w:name="_Toc436129931"/>
      <w:r>
        <w:rPr>
          <w:rStyle w:val="CharPartNo"/>
        </w:rPr>
        <w:t>Part 7</w:t>
      </w:r>
      <w:r>
        <w:rPr>
          <w:rStyle w:val="CharDivNo"/>
        </w:rPr>
        <w:t xml:space="preserve"> </w:t>
      </w:r>
      <w:r>
        <w:t>—</w:t>
      </w:r>
      <w:r>
        <w:rPr>
          <w:rStyle w:val="CharDivText"/>
        </w:rPr>
        <w:t xml:space="preserve"> </w:t>
      </w:r>
      <w:r>
        <w:rPr>
          <w:rStyle w:val="CharPartText"/>
        </w:rPr>
        <w:t>Miscellaneous</w:t>
      </w:r>
      <w:bookmarkEnd w:id="117"/>
      <w:bookmarkEnd w:id="118"/>
      <w:bookmarkEnd w:id="119"/>
      <w:bookmarkEnd w:id="120"/>
      <w:bookmarkEnd w:id="121"/>
    </w:p>
    <w:p>
      <w:pPr>
        <w:pStyle w:val="Heading5"/>
      </w:pPr>
      <w:bookmarkStart w:id="122" w:name="_Toc402970033"/>
      <w:bookmarkStart w:id="123" w:name="_Toc436129932"/>
      <w:bookmarkStart w:id="124" w:name="_Toc424292107"/>
      <w:r>
        <w:rPr>
          <w:rStyle w:val="CharSectno"/>
        </w:rPr>
        <w:t>22</w:t>
      </w:r>
      <w:r>
        <w:t>.</w:t>
      </w:r>
      <w:r>
        <w:tab/>
        <w:t>Powers may be exercised without a warrant</w:t>
      </w:r>
      <w:bookmarkEnd w:id="122"/>
      <w:bookmarkEnd w:id="123"/>
      <w:bookmarkEnd w:id="124"/>
    </w:p>
    <w:p>
      <w:pPr>
        <w:pStyle w:val="Subsection"/>
      </w:pPr>
      <w:r>
        <w:tab/>
      </w:r>
      <w:r>
        <w:tab/>
        <w:t>An authorised officer does not need a warrant to exercise the powers conferred on the officer by this Act.</w:t>
      </w:r>
    </w:p>
    <w:p>
      <w:pPr>
        <w:pStyle w:val="Heading5"/>
      </w:pPr>
      <w:bookmarkStart w:id="125" w:name="_Toc402970034"/>
      <w:bookmarkStart w:id="126" w:name="_Toc436129933"/>
      <w:bookmarkStart w:id="127" w:name="_Toc424292108"/>
      <w:r>
        <w:rPr>
          <w:rStyle w:val="CharSectno"/>
        </w:rPr>
        <w:t>23</w:t>
      </w:r>
      <w:r>
        <w:t>.</w:t>
      </w:r>
      <w:r>
        <w:tab/>
        <w:t>Certain functions may be performed by people providing custodial services</w:t>
      </w:r>
      <w:bookmarkEnd w:id="125"/>
      <w:bookmarkEnd w:id="126"/>
      <w:bookmarkEnd w:id="127"/>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128" w:name="_Toc402970035"/>
      <w:bookmarkStart w:id="129" w:name="_Toc436129934"/>
      <w:bookmarkStart w:id="130" w:name="_Toc424292109"/>
      <w:r>
        <w:rPr>
          <w:rStyle w:val="CharSectno"/>
        </w:rPr>
        <w:t>24</w:t>
      </w:r>
      <w:r>
        <w:t>.</w:t>
      </w:r>
      <w:r>
        <w:tab/>
        <w:t>Apprehended person not to be charged etc.</w:t>
      </w:r>
      <w:bookmarkEnd w:id="128"/>
      <w:bookmarkEnd w:id="129"/>
      <w:bookmarkEnd w:id="130"/>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131" w:name="_Toc402970036"/>
      <w:bookmarkStart w:id="132" w:name="_Toc436129935"/>
      <w:bookmarkStart w:id="133" w:name="_Toc424292110"/>
      <w:r>
        <w:rPr>
          <w:rStyle w:val="CharSectno"/>
        </w:rPr>
        <w:t>25</w:t>
      </w:r>
      <w:r>
        <w:t>.</w:t>
      </w:r>
      <w:r>
        <w:tab/>
        <w:t>Escape of an apprehended person</w:t>
      </w:r>
      <w:bookmarkEnd w:id="131"/>
      <w:bookmarkEnd w:id="132"/>
      <w:bookmarkEnd w:id="133"/>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134" w:name="_Toc402970037"/>
      <w:bookmarkStart w:id="135" w:name="_Toc436129936"/>
      <w:bookmarkStart w:id="136" w:name="_Toc424292111"/>
      <w:r>
        <w:rPr>
          <w:rStyle w:val="CharSectno"/>
        </w:rPr>
        <w:t>26</w:t>
      </w:r>
      <w:r>
        <w:t>.</w:t>
      </w:r>
      <w:r>
        <w:tab/>
        <w:t>Approved places</w:t>
      </w:r>
      <w:bookmarkEnd w:id="134"/>
      <w:bookmarkEnd w:id="135"/>
      <w:bookmarkEnd w:id="136"/>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137" w:name="_Toc402970038"/>
      <w:bookmarkStart w:id="138" w:name="_Toc436129937"/>
      <w:bookmarkStart w:id="139" w:name="_Toc424292112"/>
      <w:r>
        <w:rPr>
          <w:rStyle w:val="CharSectno"/>
        </w:rPr>
        <w:t>27</w:t>
      </w:r>
      <w:r>
        <w:t>.</w:t>
      </w:r>
      <w:r>
        <w:tab/>
        <w:t>Community officers</w:t>
      </w:r>
      <w:bookmarkEnd w:id="137"/>
      <w:bookmarkEnd w:id="138"/>
      <w:bookmarkEnd w:id="139"/>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w:t>
      </w:r>
      <w:del w:id="140" w:author="svcMRProcess" w:date="2019-01-23T11:48:00Z">
        <w:r>
          <w:delText xml:space="preserve"> by</w:delText>
        </w:r>
      </w:del>
      <w:ins w:id="141" w:author="svcMRProcess" w:date="2019-01-23T11:48:00Z">
        <w:r>
          <w:t>:</w:t>
        </w:r>
      </w:ins>
      <w:r>
        <w:t xml:space="preserve"> No. 42 of 2004 s. 174.]</w:t>
      </w:r>
    </w:p>
    <w:p>
      <w:pPr>
        <w:pStyle w:val="Heading5"/>
        <w:keepNext w:val="0"/>
        <w:keepLines w:val="0"/>
        <w:spacing w:before="180"/>
      </w:pPr>
      <w:bookmarkStart w:id="142" w:name="_Toc402970039"/>
      <w:bookmarkStart w:id="143" w:name="_Toc436129938"/>
      <w:bookmarkStart w:id="144" w:name="_Toc424292113"/>
      <w:r>
        <w:rPr>
          <w:rStyle w:val="CharSectno"/>
        </w:rPr>
        <w:t>28</w:t>
      </w:r>
      <w:r>
        <w:t>.</w:t>
      </w:r>
      <w:r>
        <w:tab/>
        <w:t>Protection from personal liability</w:t>
      </w:r>
      <w:bookmarkEnd w:id="142"/>
      <w:bookmarkEnd w:id="143"/>
      <w:bookmarkEnd w:id="1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145" w:name="_Toc402970040"/>
      <w:bookmarkStart w:id="146" w:name="_Toc436129939"/>
      <w:bookmarkStart w:id="147" w:name="_Toc424292114"/>
      <w:r>
        <w:rPr>
          <w:rStyle w:val="CharSectno"/>
        </w:rPr>
        <w:t>29</w:t>
      </w:r>
      <w:r>
        <w:t>.</w:t>
      </w:r>
      <w:r>
        <w:tab/>
        <w:t>Regulations</w:t>
      </w:r>
      <w:bookmarkEnd w:id="145"/>
      <w:bookmarkEnd w:id="146"/>
      <w:bookmarkEnd w:id="147"/>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8" w:name="_Toc402970041"/>
      <w:bookmarkStart w:id="149" w:name="_Toc424292115"/>
      <w:bookmarkStart w:id="150" w:name="_Toc435781410"/>
      <w:bookmarkStart w:id="151" w:name="_Toc435781632"/>
      <w:bookmarkStart w:id="152" w:name="_Toc436129940"/>
      <w:r>
        <w:t>Notes</w:t>
      </w:r>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w:t>
      </w:r>
      <w:del w:id="153" w:author="svcMRProcess" w:date="2019-01-23T11:4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4" w:name="_Toc402970042"/>
      <w:bookmarkStart w:id="155" w:name="_Toc436129941"/>
      <w:bookmarkStart w:id="156" w:name="_Toc424292116"/>
      <w:r>
        <w:t>Compilation table</w:t>
      </w:r>
      <w:bookmarkEnd w:id="154"/>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1" w:type="dxa"/>
            <w:tcBorders>
              <w:top w:val="single" w:sz="8" w:space="0" w:color="auto"/>
            </w:tcBorders>
          </w:tcPr>
          <w:p>
            <w:pPr>
              <w:pStyle w:val="nTable"/>
              <w:spacing w:after="40"/>
            </w:pPr>
            <w:r>
              <w:t xml:space="preserve">1 Jan 2001 (see s. 2 and </w:t>
            </w:r>
            <w:r>
              <w:rPr>
                <w:i/>
              </w:rPr>
              <w:t>Gazette</w:t>
            </w:r>
            <w:r>
              <w:t xml:space="preserve"> 29 Dec 2000 p. 7903)</w:t>
            </w:r>
          </w:p>
        </w:tc>
      </w:tr>
      <w:tr>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c>
          <w:tcPr>
            <w:tcW w:w="2268" w:type="dxa"/>
          </w:tcPr>
          <w:p>
            <w:pPr>
              <w:pStyle w:val="nTable"/>
              <w:spacing w:after="40"/>
              <w:rPr>
                <w:i/>
                <w:iCs/>
                <w:snapToGrid w:val="0"/>
              </w:rPr>
            </w:pPr>
            <w:r>
              <w:rPr>
                <w:i/>
              </w:rPr>
              <w:t>Police Amendment Act 2008</w:t>
            </w:r>
            <w:r>
              <w:rPr>
                <w:iCs/>
              </w:rPr>
              <w:t>.s. 17 and 23(7)</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bl>
    <w:p>
      <w:pPr>
        <w:pStyle w:val="nSubsection"/>
        <w:tabs>
          <w:tab w:val="clear" w:pos="454"/>
          <w:tab w:val="left" w:pos="567"/>
        </w:tabs>
        <w:spacing w:before="120"/>
        <w:ind w:left="567" w:hanging="567"/>
        <w:rPr>
          <w:del w:id="157" w:author="svcMRProcess" w:date="2019-01-23T11:48:00Z"/>
          <w:snapToGrid w:val="0"/>
        </w:rPr>
      </w:pPr>
      <w:del w:id="158" w:author="svcMRProcess" w:date="2019-01-23T1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 w:author="svcMRProcess" w:date="2019-01-23T11:48:00Z"/>
        </w:rPr>
      </w:pPr>
      <w:bookmarkStart w:id="160" w:name="_Toc7405065"/>
      <w:bookmarkStart w:id="161" w:name="_Toc402970043"/>
      <w:bookmarkStart w:id="162" w:name="_Toc424292117"/>
      <w:del w:id="163" w:author="svcMRProcess" w:date="2019-01-23T11:48:00Z">
        <w:r>
          <w:delText>Provisions that have not come into operation</w:delText>
        </w:r>
        <w:bookmarkEnd w:id="160"/>
        <w:bookmarkEnd w:id="161"/>
        <w:bookmarkEnd w:id="1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64" w:author="svcMRProcess" w:date="2019-01-23T11:48:00Z"/>
        </w:trPr>
        <w:tc>
          <w:tcPr>
            <w:tcW w:w="2268" w:type="dxa"/>
          </w:tcPr>
          <w:p>
            <w:pPr>
              <w:pStyle w:val="nTable"/>
              <w:spacing w:after="40"/>
              <w:rPr>
                <w:del w:id="165" w:author="svcMRProcess" w:date="2019-01-23T11:48:00Z"/>
                <w:b/>
                <w:snapToGrid w:val="0"/>
                <w:lang w:val="en-US"/>
              </w:rPr>
            </w:pPr>
            <w:del w:id="166" w:author="svcMRProcess" w:date="2019-01-23T11:48:00Z">
              <w:r>
                <w:rPr>
                  <w:b/>
                  <w:snapToGrid w:val="0"/>
                  <w:lang w:val="en-US"/>
                </w:rPr>
                <w:delText>Short title</w:delText>
              </w:r>
            </w:del>
          </w:p>
        </w:tc>
        <w:tc>
          <w:tcPr>
            <w:tcW w:w="1118" w:type="dxa"/>
          </w:tcPr>
          <w:p>
            <w:pPr>
              <w:pStyle w:val="nTable"/>
              <w:spacing w:after="40"/>
              <w:rPr>
                <w:del w:id="167" w:author="svcMRProcess" w:date="2019-01-23T11:48:00Z"/>
                <w:b/>
                <w:snapToGrid w:val="0"/>
                <w:lang w:val="en-US"/>
              </w:rPr>
            </w:pPr>
            <w:del w:id="168" w:author="svcMRProcess" w:date="2019-01-23T11:48:00Z">
              <w:r>
                <w:rPr>
                  <w:b/>
                  <w:snapToGrid w:val="0"/>
                  <w:lang w:val="en-US"/>
                </w:rPr>
                <w:delText>Number and year</w:delText>
              </w:r>
            </w:del>
          </w:p>
        </w:tc>
        <w:tc>
          <w:tcPr>
            <w:tcW w:w="1134" w:type="dxa"/>
          </w:tcPr>
          <w:p>
            <w:pPr>
              <w:pStyle w:val="nTable"/>
              <w:spacing w:after="40"/>
              <w:rPr>
                <w:del w:id="169" w:author="svcMRProcess" w:date="2019-01-23T11:48:00Z"/>
                <w:b/>
                <w:snapToGrid w:val="0"/>
                <w:lang w:val="en-US"/>
              </w:rPr>
            </w:pPr>
            <w:del w:id="170" w:author="svcMRProcess" w:date="2019-01-23T11:48:00Z">
              <w:r>
                <w:rPr>
                  <w:b/>
                  <w:snapToGrid w:val="0"/>
                  <w:lang w:val="en-US"/>
                </w:rPr>
                <w:delText>Assent</w:delText>
              </w:r>
            </w:del>
          </w:p>
        </w:tc>
        <w:tc>
          <w:tcPr>
            <w:tcW w:w="2552" w:type="dxa"/>
          </w:tcPr>
          <w:p>
            <w:pPr>
              <w:pStyle w:val="nTable"/>
              <w:spacing w:after="40"/>
              <w:rPr>
                <w:del w:id="171" w:author="svcMRProcess" w:date="2019-01-23T11:48:00Z"/>
                <w:b/>
                <w:snapToGrid w:val="0"/>
                <w:lang w:val="en-US"/>
              </w:rPr>
            </w:pPr>
            <w:del w:id="172" w:author="svcMRProcess" w:date="2019-01-23T11: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rPr>
            </w:pPr>
            <w:r>
              <w:rPr>
                <w:i/>
              </w:rPr>
              <w:t xml:space="preserve">Mental Health Legislation Amendment Act 2014 </w:t>
            </w:r>
            <w:r>
              <w:t>Pt. 4 Div. 4 Subdiv. 20</w:t>
            </w:r>
            <w:del w:id="173" w:author="svcMRProcess" w:date="2019-01-23T11:48:00Z">
              <w:r>
                <w:delText> </w:delText>
              </w:r>
              <w:r>
                <w:rPr>
                  <w:vertAlign w:val="superscript"/>
                </w:rPr>
                <w:delText>2</w:delText>
              </w:r>
            </w:del>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2014</w:t>
            </w:r>
          </w:p>
        </w:tc>
        <w:tc>
          <w:tcPr>
            <w:tcW w:w="2551" w:type="dxa"/>
            <w:tcBorders>
              <w:bottom w:val="single" w:sz="4" w:space="0" w:color="auto"/>
            </w:tcBorders>
          </w:tcPr>
          <w:p>
            <w:pPr>
              <w:pStyle w:val="nTable"/>
              <w:spacing w:after="40"/>
            </w:pPr>
            <w:del w:id="174" w:author="svcMRProcess" w:date="2019-01-23T11:48:00Z">
              <w:r>
                <w:rPr>
                  <w:snapToGrid w:val="0"/>
                  <w:lang w:val="en-US"/>
                </w:rPr>
                <w:delText>To be proclaimed</w:delText>
              </w:r>
            </w:del>
            <w:ins w:id="175" w:author="svcMRProcess" w:date="2019-01-23T11:48:00Z">
              <w:r>
                <w:t>30 Nov 2015</w:t>
              </w:r>
            </w:ins>
            <w:r>
              <w:t xml:space="preserve"> (see s. 2(b</w:t>
            </w:r>
            <w:del w:id="176" w:author="svcMRProcess" w:date="2019-01-23T11:48:00Z">
              <w:r>
                <w:rPr>
                  <w:snapToGrid w:val="0"/>
                  <w:lang w:val="en-US"/>
                </w:rPr>
                <w:delText>))</w:delText>
              </w:r>
            </w:del>
            <w:ins w:id="177" w:author="svcMRProcess" w:date="2019-01-23T11:48:00Z">
              <w:r>
                <w:t xml:space="preserve">) and </w:t>
              </w:r>
              <w:r>
                <w:rPr>
                  <w:i/>
                </w:rPr>
                <w:t>Gazette</w:t>
              </w:r>
              <w:r>
                <w:t xml:space="preserve"> 13 Nov 2015 p. 4632)</w:t>
              </w:r>
            </w:ins>
          </w:p>
        </w:tc>
      </w:tr>
    </w:tbl>
    <w:p>
      <w:pPr>
        <w:pStyle w:val="nSubsection"/>
        <w:keepNext/>
        <w:keepLines/>
        <w:rPr>
          <w:del w:id="178" w:author="svcMRProcess" w:date="2019-01-23T11:48:00Z"/>
          <w:snapToGrid w:val="0"/>
        </w:rPr>
      </w:pPr>
      <w:del w:id="179" w:author="svcMRProcess" w:date="2019-01-23T11:4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20</w:delText>
        </w:r>
        <w:r>
          <w:rPr>
            <w:snapToGrid w:val="0"/>
          </w:rPr>
          <w:delText xml:space="preserve"> had not come into operation.  It reads as follows:</w:delText>
        </w:r>
      </w:del>
    </w:p>
    <w:p>
      <w:pPr>
        <w:pStyle w:val="BlankOpen"/>
        <w:rPr>
          <w:del w:id="180" w:author="svcMRProcess" w:date="2019-01-23T11:48:00Z"/>
          <w:rStyle w:val="CharPartText"/>
        </w:rPr>
      </w:pPr>
    </w:p>
    <w:p>
      <w:pPr>
        <w:pStyle w:val="nzHeading2"/>
        <w:rPr>
          <w:del w:id="181" w:author="svcMRProcess" w:date="2019-01-23T11:48:00Z"/>
          <w:rStyle w:val="CharPartText"/>
          <w:b w:val="0"/>
          <w:sz w:val="18"/>
        </w:rPr>
      </w:pPr>
      <w:bookmarkStart w:id="182" w:name="_Toc373331812"/>
      <w:bookmarkStart w:id="183" w:name="_Toc373332059"/>
      <w:bookmarkStart w:id="184" w:name="_Toc385413042"/>
      <w:bookmarkStart w:id="185" w:name="_Toc385413290"/>
      <w:bookmarkStart w:id="186" w:name="_Toc385415631"/>
      <w:bookmarkStart w:id="187" w:name="_Toc385498823"/>
      <w:bookmarkStart w:id="188" w:name="_Toc385500219"/>
      <w:bookmarkStart w:id="189" w:name="_Toc401671244"/>
      <w:bookmarkStart w:id="190" w:name="_Toc401673109"/>
      <w:bookmarkStart w:id="191" w:name="_Toc402180222"/>
      <w:del w:id="192" w:author="svcMRProcess" w:date="2019-01-23T11:48:00Z">
        <w:r>
          <w:rPr>
            <w:rStyle w:val="CharPartNo"/>
          </w:rPr>
          <w:delText>Part 4</w:delText>
        </w:r>
        <w:r>
          <w:delText> — </w:delText>
        </w:r>
        <w:r>
          <w:rPr>
            <w:rStyle w:val="CharPartText"/>
          </w:rPr>
          <w:delText>Amendments to other Acts</w:delText>
        </w:r>
        <w:bookmarkEnd w:id="182"/>
        <w:bookmarkEnd w:id="183"/>
        <w:bookmarkEnd w:id="184"/>
        <w:bookmarkEnd w:id="185"/>
        <w:bookmarkEnd w:id="186"/>
        <w:bookmarkEnd w:id="187"/>
        <w:bookmarkEnd w:id="188"/>
        <w:bookmarkEnd w:id="189"/>
        <w:bookmarkEnd w:id="190"/>
        <w:bookmarkEnd w:id="191"/>
      </w:del>
    </w:p>
    <w:p>
      <w:pPr>
        <w:pStyle w:val="nzHeading3"/>
        <w:rPr>
          <w:del w:id="193" w:author="svcMRProcess" w:date="2019-01-23T11:48:00Z"/>
          <w:rStyle w:val="CharPartText"/>
          <w:b w:val="0"/>
          <w:sz w:val="18"/>
        </w:rPr>
      </w:pPr>
      <w:bookmarkStart w:id="194" w:name="_Toc373331841"/>
      <w:bookmarkStart w:id="195" w:name="_Toc373332088"/>
      <w:bookmarkStart w:id="196" w:name="_Toc385413072"/>
      <w:bookmarkStart w:id="197" w:name="_Toc385413320"/>
      <w:bookmarkStart w:id="198" w:name="_Toc385415661"/>
      <w:bookmarkStart w:id="199" w:name="_Toc385498853"/>
      <w:bookmarkStart w:id="200" w:name="_Toc385500249"/>
      <w:bookmarkStart w:id="201" w:name="_Toc401671274"/>
      <w:bookmarkStart w:id="202" w:name="_Toc401673139"/>
      <w:bookmarkStart w:id="203" w:name="_Toc402180252"/>
      <w:del w:id="204" w:author="svcMRProcess" w:date="2019-01-23T11:48:00Z">
        <w:r>
          <w:rPr>
            <w:rStyle w:val="CharDivNo"/>
          </w:rPr>
          <w:delText>Division 4</w:delText>
        </w:r>
        <w:r>
          <w:delText> — </w:delText>
        </w:r>
        <w:r>
          <w:rPr>
            <w:rStyle w:val="CharDivText"/>
          </w:rPr>
          <w:delText>Other Acts amended</w:delText>
        </w:r>
        <w:bookmarkEnd w:id="194"/>
        <w:bookmarkEnd w:id="195"/>
        <w:bookmarkEnd w:id="196"/>
        <w:bookmarkEnd w:id="197"/>
        <w:bookmarkEnd w:id="198"/>
        <w:bookmarkEnd w:id="199"/>
        <w:bookmarkEnd w:id="200"/>
        <w:bookmarkEnd w:id="201"/>
        <w:bookmarkEnd w:id="202"/>
        <w:bookmarkEnd w:id="203"/>
      </w:del>
    </w:p>
    <w:p>
      <w:pPr>
        <w:pStyle w:val="nzHeading4"/>
        <w:rPr>
          <w:del w:id="205" w:author="svcMRProcess" w:date="2019-01-23T11:48:00Z"/>
        </w:rPr>
      </w:pPr>
      <w:bookmarkStart w:id="206" w:name="_Toc373331908"/>
      <w:bookmarkStart w:id="207" w:name="_Toc373332155"/>
      <w:bookmarkStart w:id="208" w:name="_Toc385413139"/>
      <w:bookmarkStart w:id="209" w:name="_Toc385413387"/>
      <w:bookmarkStart w:id="210" w:name="_Toc385415728"/>
      <w:bookmarkStart w:id="211" w:name="_Toc385498920"/>
      <w:bookmarkStart w:id="212" w:name="_Toc385500316"/>
      <w:bookmarkStart w:id="213" w:name="_Toc401671341"/>
      <w:bookmarkStart w:id="214" w:name="_Toc401673206"/>
      <w:bookmarkStart w:id="215" w:name="_Toc402180319"/>
      <w:del w:id="216" w:author="svcMRProcess" w:date="2019-01-23T11:48:00Z">
        <w:r>
          <w:delText>Subdivision 20 — </w:delText>
        </w:r>
        <w:r>
          <w:rPr>
            <w:i/>
          </w:rPr>
          <w:delText>Protective Custody Act 2000</w:delText>
        </w:r>
        <w:r>
          <w:delText xml:space="preserve"> amended</w:delText>
        </w:r>
        <w:bookmarkEnd w:id="206"/>
        <w:bookmarkEnd w:id="207"/>
        <w:bookmarkEnd w:id="208"/>
        <w:bookmarkEnd w:id="209"/>
        <w:bookmarkEnd w:id="210"/>
        <w:bookmarkEnd w:id="211"/>
        <w:bookmarkEnd w:id="212"/>
        <w:bookmarkEnd w:id="213"/>
        <w:bookmarkEnd w:id="214"/>
        <w:bookmarkEnd w:id="215"/>
      </w:del>
    </w:p>
    <w:p>
      <w:pPr>
        <w:pStyle w:val="nzHeading5"/>
        <w:rPr>
          <w:del w:id="217" w:author="svcMRProcess" w:date="2019-01-23T11:48:00Z"/>
        </w:rPr>
      </w:pPr>
      <w:bookmarkStart w:id="218" w:name="_Toc402180320"/>
      <w:del w:id="219" w:author="svcMRProcess" w:date="2019-01-23T11:48:00Z">
        <w:r>
          <w:rPr>
            <w:rStyle w:val="CharSectno"/>
          </w:rPr>
          <w:delText>78</w:delText>
        </w:r>
        <w:r>
          <w:delText>.</w:delText>
        </w:r>
        <w:r>
          <w:tab/>
          <w:delText>Act amended</w:delText>
        </w:r>
        <w:bookmarkEnd w:id="218"/>
      </w:del>
    </w:p>
    <w:p>
      <w:pPr>
        <w:pStyle w:val="nzSubsection"/>
        <w:rPr>
          <w:del w:id="220" w:author="svcMRProcess" w:date="2019-01-23T11:48:00Z"/>
        </w:rPr>
      </w:pPr>
      <w:del w:id="221" w:author="svcMRProcess" w:date="2019-01-23T11:48:00Z">
        <w:r>
          <w:tab/>
        </w:r>
        <w:r>
          <w:tab/>
          <w:delText xml:space="preserve">This Subdivision amends the </w:delText>
        </w:r>
        <w:r>
          <w:rPr>
            <w:i/>
          </w:rPr>
          <w:delText>Protective Custody Act 2000</w:delText>
        </w:r>
        <w:r>
          <w:delText>.</w:delText>
        </w:r>
      </w:del>
    </w:p>
    <w:p>
      <w:pPr>
        <w:pStyle w:val="nzHeading5"/>
        <w:rPr>
          <w:del w:id="222" w:author="svcMRProcess" w:date="2019-01-23T11:48:00Z"/>
        </w:rPr>
      </w:pPr>
      <w:bookmarkStart w:id="223" w:name="_Toc402180321"/>
      <w:del w:id="224" w:author="svcMRProcess" w:date="2019-01-23T11:48:00Z">
        <w:r>
          <w:rPr>
            <w:rStyle w:val="CharSectno"/>
          </w:rPr>
          <w:delText>79</w:delText>
        </w:r>
        <w:r>
          <w:delText>.</w:delText>
        </w:r>
        <w:r>
          <w:tab/>
          <w:delText>Section 4 amended</w:delText>
        </w:r>
        <w:bookmarkEnd w:id="223"/>
      </w:del>
    </w:p>
    <w:p>
      <w:pPr>
        <w:pStyle w:val="nzSubsection"/>
        <w:rPr>
          <w:del w:id="225" w:author="svcMRProcess" w:date="2019-01-23T11:48:00Z"/>
        </w:rPr>
      </w:pPr>
      <w:del w:id="226" w:author="svcMRProcess" w:date="2019-01-23T11:48:00Z">
        <w:r>
          <w:tab/>
        </w:r>
        <w:r>
          <w:tab/>
          <w:delText xml:space="preserve">In section 4(2) delete “section 195 of the </w:delText>
        </w:r>
        <w:r>
          <w:rPr>
            <w:i/>
          </w:rPr>
          <w:delText>Mental Health Act 1996</w:delText>
        </w:r>
        <w:r>
          <w:delText>.” and insert:</w:delText>
        </w:r>
      </w:del>
    </w:p>
    <w:p>
      <w:pPr>
        <w:pStyle w:val="BlankOpen"/>
        <w:tabs>
          <w:tab w:val="left" w:pos="2694"/>
        </w:tabs>
        <w:rPr>
          <w:del w:id="227" w:author="svcMRProcess" w:date="2019-01-23T11:48:00Z"/>
        </w:rPr>
      </w:pPr>
    </w:p>
    <w:p>
      <w:pPr>
        <w:pStyle w:val="nzSubsection"/>
        <w:rPr>
          <w:del w:id="228" w:author="svcMRProcess" w:date="2019-01-23T11:48:00Z"/>
        </w:rPr>
      </w:pPr>
      <w:del w:id="229" w:author="svcMRProcess" w:date="2019-01-23T11:48:00Z">
        <w:r>
          <w:tab/>
        </w:r>
        <w:r>
          <w:tab/>
          <w:delText xml:space="preserve">the </w:delText>
        </w:r>
        <w:r>
          <w:rPr>
            <w:i/>
          </w:rPr>
          <w:delText>Mental Health Act 2014</w:delText>
        </w:r>
        <w:r>
          <w:delText xml:space="preserve"> section 156.</w:delText>
        </w:r>
      </w:del>
    </w:p>
    <w:p>
      <w:pPr>
        <w:pStyle w:val="BlankClose"/>
        <w:tabs>
          <w:tab w:val="left" w:pos="2694"/>
        </w:tabs>
        <w:rPr>
          <w:del w:id="230" w:author="svcMRProcess" w:date="2019-01-23T11:48:00Z"/>
        </w:rPr>
      </w:pPr>
    </w:p>
    <w:p>
      <w:pPr>
        <w:pStyle w:val="nzHeading5"/>
        <w:rPr>
          <w:del w:id="231" w:author="svcMRProcess" w:date="2019-01-23T11:48:00Z"/>
        </w:rPr>
      </w:pPr>
      <w:bookmarkStart w:id="232" w:name="_Toc402180322"/>
      <w:del w:id="233" w:author="svcMRProcess" w:date="2019-01-23T11:48:00Z">
        <w:r>
          <w:rPr>
            <w:rStyle w:val="CharSectno"/>
          </w:rPr>
          <w:delText>80</w:delText>
        </w:r>
        <w:r>
          <w:delText>.</w:delText>
        </w:r>
        <w:r>
          <w:tab/>
          <w:delText>Section 10 amended</w:delText>
        </w:r>
        <w:bookmarkEnd w:id="232"/>
      </w:del>
    </w:p>
    <w:p>
      <w:pPr>
        <w:pStyle w:val="nzSubsection"/>
        <w:rPr>
          <w:del w:id="234" w:author="svcMRProcess" w:date="2019-01-23T11:48:00Z"/>
        </w:rPr>
      </w:pPr>
      <w:del w:id="235" w:author="svcMRProcess" w:date="2019-01-23T11:48:00Z">
        <w:r>
          <w:tab/>
        </w:r>
        <w:r>
          <w:tab/>
          <w:delText>Delete section 10(2)(a) and insert:</w:delText>
        </w:r>
      </w:del>
    </w:p>
    <w:p>
      <w:pPr>
        <w:pStyle w:val="BlankOpen"/>
        <w:tabs>
          <w:tab w:val="left" w:pos="2694"/>
        </w:tabs>
        <w:rPr>
          <w:del w:id="236" w:author="svcMRProcess" w:date="2019-01-23T11:48:00Z"/>
        </w:rPr>
      </w:pPr>
    </w:p>
    <w:p>
      <w:pPr>
        <w:pStyle w:val="nzIndenta"/>
        <w:rPr>
          <w:del w:id="237" w:author="svcMRProcess" w:date="2019-01-23T11:48:00Z"/>
        </w:rPr>
      </w:pPr>
      <w:del w:id="238" w:author="svcMRProcess" w:date="2019-01-23T11:48:00Z">
        <w:r>
          <w:tab/>
          <w:delText>(a)</w:delText>
        </w:r>
        <w:r>
          <w:tab/>
          <w:delText xml:space="preserve">the apprehended person is referred under the </w:delText>
        </w:r>
        <w:r>
          <w:rPr>
            <w:i/>
          </w:rPr>
          <w:delText>Mental Health Act 2014</w:delText>
        </w:r>
        <w:r>
          <w:delText xml:space="preserve"> section 26(2) or (3)(a) for an examination by a psychiatrist at an authorised hospital or another place; or</w:delText>
        </w:r>
      </w:del>
    </w:p>
    <w:p>
      <w:pPr>
        <w:pStyle w:val="BlankClose"/>
        <w:tabs>
          <w:tab w:val="left" w:pos="2694"/>
        </w:tabs>
        <w:rPr>
          <w:del w:id="239" w:author="svcMRProcess" w:date="2019-01-23T11:48:00Z"/>
        </w:rPr>
      </w:pPr>
    </w:p>
    <w:p>
      <w:pPr>
        <w:pStyle w:val="BlankOpen"/>
        <w:rPr>
          <w:del w:id="240" w:author="svcMRProcess" w:date="2019-01-23T11:48: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3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4419</Words>
  <Characters>20505</Characters>
  <Application>Microsoft Office Word</Application>
  <DocSecurity>0</DocSecurity>
  <Lines>585</Lines>
  <Paragraphs>351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01-d0-02 - 01-e0-01</dc:title>
  <dc:subject/>
  <dc:creator/>
  <cp:keywords/>
  <dc:description/>
  <cp:lastModifiedBy>svcMRProcess</cp:lastModifiedBy>
  <cp:revision>2</cp:revision>
  <cp:lastPrinted>2006-06-08T02:01:00Z</cp:lastPrinted>
  <dcterms:created xsi:type="dcterms:W3CDTF">2019-01-23T03:48:00Z</dcterms:created>
  <dcterms:modified xsi:type="dcterms:W3CDTF">2019-01-23T03:48:00Z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DocumentType">
    <vt:lpwstr>Act</vt:lpwstr>
  </property>
  <property fmtid="{D5CDD505-2E9C-101B-9397-08002B2CF9AE}" pid="4" name="OwlsUID">
    <vt:i4>2040</vt:i4>
  </property>
  <property fmtid="{D5CDD505-2E9C-101B-9397-08002B2CF9AE}" pid="5" name="ReprintNo">
    <vt:lpwstr>1</vt:lpwstr>
  </property>
  <property fmtid="{D5CDD505-2E9C-101B-9397-08002B2CF9AE}" pid="6" name="CommencementDate">
    <vt:lpwstr>20151130</vt:lpwstr>
  </property>
  <property fmtid="{D5CDD505-2E9C-101B-9397-08002B2CF9AE}" pid="7" name="FromSuffix">
    <vt:lpwstr>01-d0-02</vt:lpwstr>
  </property>
  <property fmtid="{D5CDD505-2E9C-101B-9397-08002B2CF9AE}" pid="8" name="FromAsAtDate">
    <vt:lpwstr>03 Nov 2014</vt:lpwstr>
  </property>
  <property fmtid="{D5CDD505-2E9C-101B-9397-08002B2CF9AE}" pid="9" name="ToSuffix">
    <vt:lpwstr>01-e0-01</vt:lpwstr>
  </property>
  <property fmtid="{D5CDD505-2E9C-101B-9397-08002B2CF9AE}" pid="10" name="ToAsAtDate">
    <vt:lpwstr>30 Nov 2015</vt:lpwstr>
  </property>
</Properties>
</file>