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Public Trustee Act 1941</w:t>
      </w:r>
    </w:p>
    <w:p>
      <w:pPr>
        <w:pStyle w:val="LongTitle"/>
        <w:rPr>
          <w:snapToGrid w:val="0"/>
        </w:rPr>
      </w:pPr>
      <w:r>
        <w:rPr>
          <w:snapToGrid w:val="0"/>
        </w:rPr>
        <w:t>A</w:t>
      </w:r>
      <w:bookmarkStart w:id="1" w:name="_GoBack"/>
      <w:bookmarkEnd w:id="1"/>
      <w:r>
        <w:rPr>
          <w:snapToGrid w:val="0"/>
        </w:rPr>
        <w:t>n Act relating to the appointment of a public trustee, and the powers and duties thereof, and for other purposes.</w:t>
      </w:r>
    </w:p>
    <w:p>
      <w:pPr>
        <w:pStyle w:val="Heading2"/>
      </w:pPr>
      <w:bookmarkStart w:id="2" w:name="_Toc402970192"/>
      <w:bookmarkStart w:id="3" w:name="_Toc424292174"/>
      <w:bookmarkStart w:id="4" w:name="_Toc435782371"/>
      <w:bookmarkStart w:id="5" w:name="_Toc435782508"/>
      <w:bookmarkStart w:id="6" w:name="_Toc435782602"/>
      <w:bookmarkStart w:id="7" w:name="_Toc436130215"/>
      <w:bookmarkStart w:id="8" w:name="_Toc436130312"/>
      <w:r>
        <w:rPr>
          <w:rStyle w:val="CharPartNo"/>
        </w:rPr>
        <w:lastRenderedPageBreak/>
        <w:t>Part I</w:t>
      </w:r>
      <w:r>
        <w:rPr>
          <w:b w:val="0"/>
        </w:rPr>
        <w:t> </w:t>
      </w:r>
      <w:r>
        <w:t>—</w:t>
      </w:r>
      <w:r>
        <w:rPr>
          <w:b w:val="0"/>
        </w:rPr>
        <w:t> </w:t>
      </w:r>
      <w:r>
        <w:rPr>
          <w:rStyle w:val="CharPartText"/>
        </w:rPr>
        <w:t>Preliminary</w:t>
      </w:r>
      <w:bookmarkEnd w:id="2"/>
      <w:bookmarkEnd w:id="3"/>
      <w:bookmarkEnd w:id="4"/>
      <w:bookmarkEnd w:id="5"/>
      <w:bookmarkEnd w:id="6"/>
      <w:bookmarkEnd w:id="7"/>
      <w:bookmarkEnd w:id="8"/>
    </w:p>
    <w:p>
      <w:pPr>
        <w:pStyle w:val="Footnoteheading"/>
      </w:pPr>
      <w:r>
        <w:tab/>
        <w:t>[Heading inserted</w:t>
      </w:r>
      <w:del w:id="9" w:author="svcMRProcess" w:date="2019-01-23T16:47:00Z">
        <w:r>
          <w:delText xml:space="preserve"> by</w:delText>
        </w:r>
      </w:del>
      <w:ins w:id="10" w:author="svcMRProcess" w:date="2019-01-23T16:47:00Z">
        <w:r>
          <w:t>:</w:t>
        </w:r>
      </w:ins>
      <w:r>
        <w:t xml:space="preserve"> No. 9 of 2008 s. 4.]</w:t>
      </w:r>
    </w:p>
    <w:p>
      <w:pPr>
        <w:pStyle w:val="Heading5"/>
        <w:spacing w:before="200"/>
        <w:rPr>
          <w:snapToGrid w:val="0"/>
        </w:rPr>
      </w:pPr>
      <w:bookmarkStart w:id="11" w:name="_Toc402970193"/>
      <w:bookmarkStart w:id="12" w:name="_Toc436130313"/>
      <w:bookmarkStart w:id="13" w:name="_Toc424292175"/>
      <w:r>
        <w:rPr>
          <w:rStyle w:val="CharSectno"/>
        </w:rPr>
        <w:t>1</w:t>
      </w:r>
      <w:r>
        <w:rPr>
          <w:snapToGrid w:val="0"/>
        </w:rPr>
        <w:t>.</w:t>
      </w:r>
      <w:r>
        <w:rPr>
          <w:snapToGrid w:val="0"/>
        </w:rPr>
        <w:tab/>
        <w:t>Short title</w:t>
      </w:r>
      <w:bookmarkEnd w:id="11"/>
      <w:bookmarkEnd w:id="12"/>
      <w:bookmarkEnd w:id="13"/>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w:t>
      </w:r>
      <w:del w:id="14" w:author="svcMRProcess" w:date="2019-01-23T16:47:00Z">
        <w:r>
          <w:delText xml:space="preserve"> by</w:delText>
        </w:r>
      </w:del>
      <w:ins w:id="15" w:author="svcMRProcess" w:date="2019-01-23T16:47:00Z">
        <w:r>
          <w:t>:</w:t>
        </w:r>
      </w:ins>
      <w:r>
        <w:t xml:space="preserve"> No. 34 of 1962 s. 3; No. 64 of 1968 s. 2; No. 67 of 1979 s. 56; No. 24 of 1990 s. 123.]</w:t>
      </w:r>
    </w:p>
    <w:p>
      <w:pPr>
        <w:pStyle w:val="Heading5"/>
      </w:pPr>
      <w:bookmarkStart w:id="16" w:name="_Toc402970194"/>
      <w:bookmarkStart w:id="17" w:name="_Toc436130314"/>
      <w:bookmarkStart w:id="18" w:name="_Toc424292176"/>
      <w:r>
        <w:rPr>
          <w:rStyle w:val="CharSectno"/>
        </w:rPr>
        <w:t>1A</w:t>
      </w:r>
      <w:r>
        <w:t>.</w:t>
      </w:r>
      <w:r>
        <w:tab/>
        <w:t>Object</w:t>
      </w:r>
      <w:bookmarkEnd w:id="16"/>
      <w:bookmarkEnd w:id="17"/>
      <w:bookmarkEnd w:id="18"/>
    </w:p>
    <w:p>
      <w:pPr>
        <w:pStyle w:val="Subsection"/>
      </w:pPr>
      <w:r>
        <w:tab/>
      </w:r>
      <w:r>
        <w:tab/>
        <w:t>The object of this Act is to provide community services in respect of trusts, estates and related matters.</w:t>
      </w:r>
    </w:p>
    <w:p>
      <w:pPr>
        <w:pStyle w:val="Footnotesection"/>
      </w:pPr>
      <w:r>
        <w:tab/>
        <w:t>[Section 1A inserted</w:t>
      </w:r>
      <w:del w:id="19" w:author="svcMRProcess" w:date="2019-01-23T16:47:00Z">
        <w:r>
          <w:delText xml:space="preserve"> by</w:delText>
        </w:r>
      </w:del>
      <w:ins w:id="20" w:author="svcMRProcess" w:date="2019-01-23T16:47:00Z">
        <w:r>
          <w:t>:</w:t>
        </w:r>
      </w:ins>
      <w:r>
        <w:t xml:space="preserve"> No. 9 of 2008 s. 5.]</w:t>
      </w:r>
    </w:p>
    <w:p>
      <w:pPr>
        <w:pStyle w:val="Heading5"/>
        <w:spacing w:before="200"/>
        <w:rPr>
          <w:snapToGrid w:val="0"/>
        </w:rPr>
      </w:pPr>
      <w:bookmarkStart w:id="21" w:name="_Toc402970195"/>
      <w:bookmarkStart w:id="22" w:name="_Toc436130315"/>
      <w:bookmarkStart w:id="23" w:name="_Toc424292177"/>
      <w:r>
        <w:rPr>
          <w:rStyle w:val="CharSectno"/>
        </w:rPr>
        <w:t>2</w:t>
      </w:r>
      <w:r>
        <w:rPr>
          <w:snapToGrid w:val="0"/>
        </w:rPr>
        <w:t>.</w:t>
      </w:r>
      <w:r>
        <w:rPr>
          <w:snapToGrid w:val="0"/>
        </w:rPr>
        <w:tab/>
        <w:t>Terms used in this Act</w:t>
      </w:r>
      <w:bookmarkEnd w:id="21"/>
      <w:bookmarkEnd w:id="22"/>
      <w:bookmarkEnd w:id="23"/>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lastRenderedPageBreak/>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w:t>
      </w:r>
      <w:del w:id="24" w:author="svcMRProcess" w:date="2019-01-23T16:47:00Z">
        <w:r>
          <w:delText xml:space="preserve"> by</w:delText>
        </w:r>
      </w:del>
      <w:ins w:id="25" w:author="svcMRProcess" w:date="2019-01-23T16:47:00Z">
        <w:r>
          <w:t>:</w:t>
        </w:r>
      </w:ins>
      <w:r>
        <w:t xml:space="preserve"> No. 12 of 1947 s. 2; No. 34 of 1962 s. 4; No. 64 of 1968 s. 2; No. 67 of 1979 s. 57; No. 10 of 1989 s. 3; No. 24 of 1990 s. 123; No. 9 of 2008 s. 6.]</w:t>
      </w:r>
    </w:p>
    <w:p>
      <w:pPr>
        <w:pStyle w:val="Heading5"/>
        <w:rPr>
          <w:snapToGrid w:val="0"/>
        </w:rPr>
      </w:pPr>
      <w:bookmarkStart w:id="26" w:name="_Toc402970196"/>
      <w:bookmarkStart w:id="27" w:name="_Toc436130316"/>
      <w:bookmarkStart w:id="28" w:name="_Toc424292178"/>
      <w:r>
        <w:rPr>
          <w:rStyle w:val="CharSectno"/>
        </w:rPr>
        <w:t>3</w:t>
      </w:r>
      <w:r>
        <w:rPr>
          <w:snapToGrid w:val="0"/>
        </w:rPr>
        <w:t>.</w:t>
      </w:r>
      <w:r>
        <w:rPr>
          <w:snapToGrid w:val="0"/>
        </w:rPr>
        <w:tab/>
        <w:t>Public Trustee to be successor in law of Curator of Intestate Estates and the Official Trustee</w:t>
      </w:r>
      <w:bookmarkEnd w:id="26"/>
      <w:bookmarkEnd w:id="27"/>
      <w:bookmarkEnd w:id="28"/>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w:t>
      </w:r>
      <w:del w:id="29" w:author="svcMRProcess" w:date="2019-01-23T16:47:00Z">
        <w:r>
          <w:delText xml:space="preserve"> by</w:delText>
        </w:r>
      </w:del>
      <w:ins w:id="30" w:author="svcMRProcess" w:date="2019-01-23T16:47:00Z">
        <w:r>
          <w:t>:</w:t>
        </w:r>
      </w:ins>
      <w:r>
        <w:t xml:space="preserve"> No. 9 of 2008 s. 7.]</w:t>
      </w:r>
    </w:p>
    <w:p>
      <w:pPr>
        <w:pStyle w:val="Heading2"/>
      </w:pPr>
      <w:bookmarkStart w:id="31" w:name="_Toc402970197"/>
      <w:bookmarkStart w:id="32" w:name="_Toc424292179"/>
      <w:bookmarkStart w:id="33" w:name="_Toc435782376"/>
      <w:bookmarkStart w:id="34" w:name="_Toc435782513"/>
      <w:bookmarkStart w:id="35" w:name="_Toc435782607"/>
      <w:bookmarkStart w:id="36" w:name="_Toc436130220"/>
      <w:bookmarkStart w:id="37" w:name="_Toc43613031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b w:val="0"/>
        </w:rPr>
        <w:t> </w:t>
      </w:r>
      <w:r>
        <w:t>—</w:t>
      </w:r>
      <w:r>
        <w:rPr>
          <w:b w:val="0"/>
        </w:rPr>
        <w:t> </w:t>
      </w:r>
      <w:r>
        <w:rPr>
          <w:rStyle w:val="CharPartText"/>
        </w:rPr>
        <w:t>The Public Trustee</w:t>
      </w:r>
      <w:bookmarkEnd w:id="31"/>
      <w:bookmarkEnd w:id="32"/>
      <w:bookmarkEnd w:id="33"/>
      <w:bookmarkEnd w:id="34"/>
      <w:bookmarkEnd w:id="35"/>
      <w:bookmarkEnd w:id="36"/>
      <w:bookmarkEnd w:id="37"/>
    </w:p>
    <w:p>
      <w:pPr>
        <w:pStyle w:val="Footnoteheading"/>
      </w:pPr>
      <w:r>
        <w:tab/>
        <w:t>[Heading inserted</w:t>
      </w:r>
      <w:del w:id="38" w:author="svcMRProcess" w:date="2019-01-23T16:47:00Z">
        <w:r>
          <w:delText xml:space="preserve"> by</w:delText>
        </w:r>
      </w:del>
      <w:ins w:id="39" w:author="svcMRProcess" w:date="2019-01-23T16:47:00Z">
        <w:r>
          <w:t>:</w:t>
        </w:r>
      </w:ins>
      <w:r>
        <w:t xml:space="preserve"> No. 9 of 2008 s. 8.]</w:t>
      </w:r>
    </w:p>
    <w:p>
      <w:pPr>
        <w:pStyle w:val="Heading5"/>
        <w:rPr>
          <w:snapToGrid w:val="0"/>
        </w:rPr>
      </w:pPr>
      <w:bookmarkStart w:id="40" w:name="_Toc402970198"/>
      <w:bookmarkStart w:id="41" w:name="_Toc436130318"/>
      <w:bookmarkStart w:id="42" w:name="_Toc424292180"/>
      <w:r>
        <w:rPr>
          <w:rStyle w:val="CharSectno"/>
        </w:rPr>
        <w:t>4</w:t>
      </w:r>
      <w:r>
        <w:rPr>
          <w:snapToGrid w:val="0"/>
        </w:rPr>
        <w:t>.</w:t>
      </w:r>
      <w:r>
        <w:rPr>
          <w:snapToGrid w:val="0"/>
        </w:rPr>
        <w:tab/>
        <w:t>Public Trust Office and Public Trustee</w:t>
      </w:r>
      <w:bookmarkEnd w:id="40"/>
      <w:bookmarkEnd w:id="41"/>
      <w:bookmarkEnd w:id="42"/>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w:t>
      </w:r>
      <w:del w:id="43" w:author="svcMRProcess" w:date="2019-01-23T16:47:00Z">
        <w:r>
          <w:delText xml:space="preserve"> by</w:delText>
        </w:r>
      </w:del>
      <w:ins w:id="44" w:author="svcMRProcess" w:date="2019-01-23T16:47:00Z">
        <w:r>
          <w:t>:</w:t>
        </w:r>
      </w:ins>
      <w:r>
        <w:t xml:space="preserve"> No. 10 of 1989 s. 4; No. 32 of 1994 s. 3(2); No. 9 of 2008 s. 9.]</w:t>
      </w:r>
    </w:p>
    <w:p>
      <w:pPr>
        <w:pStyle w:val="Heading5"/>
        <w:rPr>
          <w:snapToGrid w:val="0"/>
        </w:rPr>
      </w:pPr>
      <w:bookmarkStart w:id="45" w:name="_Toc402970199"/>
      <w:bookmarkStart w:id="46" w:name="_Toc436130319"/>
      <w:bookmarkStart w:id="47" w:name="_Toc424292181"/>
      <w:r>
        <w:rPr>
          <w:rStyle w:val="CharSectno"/>
        </w:rPr>
        <w:t>5</w:t>
      </w:r>
      <w:r>
        <w:rPr>
          <w:snapToGrid w:val="0"/>
        </w:rPr>
        <w:t>.</w:t>
      </w:r>
      <w:r>
        <w:rPr>
          <w:snapToGrid w:val="0"/>
        </w:rPr>
        <w:tab/>
        <w:t>Delegation</w:t>
      </w:r>
      <w:bookmarkEnd w:id="45"/>
      <w:bookmarkEnd w:id="46"/>
      <w:bookmarkEnd w:id="47"/>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w:t>
      </w:r>
      <w:del w:id="48" w:author="svcMRProcess" w:date="2019-01-23T16:47:00Z">
        <w:r>
          <w:delText xml:space="preserve"> by</w:delText>
        </w:r>
      </w:del>
      <w:ins w:id="49" w:author="svcMRProcess" w:date="2019-01-23T16:47:00Z">
        <w:r>
          <w:t>:</w:t>
        </w:r>
      </w:ins>
      <w:r>
        <w:t xml:space="preserve"> No. 10 of 1989 s. 5; amended</w:t>
      </w:r>
      <w:del w:id="50" w:author="svcMRProcess" w:date="2019-01-23T16:47:00Z">
        <w:r>
          <w:delText xml:space="preserve"> by</w:delText>
        </w:r>
      </w:del>
      <w:ins w:id="51" w:author="svcMRProcess" w:date="2019-01-23T16:47:00Z">
        <w:r>
          <w:t>:</w:t>
        </w:r>
      </w:ins>
      <w:r>
        <w:t xml:space="preserve"> No. 9 of 2008 s. 10.]</w:t>
      </w:r>
    </w:p>
    <w:p>
      <w:pPr>
        <w:pStyle w:val="Heading5"/>
        <w:rPr>
          <w:snapToGrid w:val="0"/>
        </w:rPr>
      </w:pPr>
      <w:bookmarkStart w:id="52" w:name="_Toc402970200"/>
      <w:bookmarkStart w:id="53" w:name="_Toc436130320"/>
      <w:bookmarkStart w:id="54" w:name="_Toc424292182"/>
      <w:r>
        <w:rPr>
          <w:rStyle w:val="CharSectno"/>
        </w:rPr>
        <w:t>5A</w:t>
      </w:r>
      <w:r>
        <w:rPr>
          <w:snapToGrid w:val="0"/>
        </w:rPr>
        <w:t>.</w:t>
      </w:r>
      <w:r>
        <w:rPr>
          <w:snapToGrid w:val="0"/>
        </w:rPr>
        <w:tab/>
        <w:t>Judicial notice</w:t>
      </w:r>
      <w:bookmarkEnd w:id="52"/>
      <w:bookmarkEnd w:id="53"/>
      <w:bookmarkEnd w:id="54"/>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w:t>
      </w:r>
      <w:del w:id="55" w:author="svcMRProcess" w:date="2019-01-23T16:47:00Z">
        <w:r>
          <w:delText xml:space="preserve"> by</w:delText>
        </w:r>
      </w:del>
      <w:ins w:id="56" w:author="svcMRProcess" w:date="2019-01-23T16:47:00Z">
        <w:r>
          <w:t>:</w:t>
        </w:r>
      </w:ins>
      <w:r>
        <w:t xml:space="preserve"> No. 64 of 1968 s. 5; amended</w:t>
      </w:r>
      <w:del w:id="57" w:author="svcMRProcess" w:date="2019-01-23T16:47:00Z">
        <w:r>
          <w:delText xml:space="preserve"> by</w:delText>
        </w:r>
      </w:del>
      <w:ins w:id="58" w:author="svcMRProcess" w:date="2019-01-23T16:47:00Z">
        <w:r>
          <w:t>:</w:t>
        </w:r>
      </w:ins>
      <w:r>
        <w:t xml:space="preserve"> No. 10 of 1989 s. 6.]</w:t>
      </w:r>
    </w:p>
    <w:p>
      <w:pPr>
        <w:pStyle w:val="Heading5"/>
        <w:rPr>
          <w:snapToGrid w:val="0"/>
        </w:rPr>
      </w:pPr>
      <w:bookmarkStart w:id="59" w:name="_Toc402970201"/>
      <w:bookmarkStart w:id="60" w:name="_Toc436130321"/>
      <w:bookmarkStart w:id="61" w:name="_Toc424292183"/>
      <w:r>
        <w:rPr>
          <w:rStyle w:val="CharSectno"/>
        </w:rPr>
        <w:t>6</w:t>
      </w:r>
      <w:r>
        <w:rPr>
          <w:snapToGrid w:val="0"/>
        </w:rPr>
        <w:t>.</w:t>
      </w:r>
      <w:r>
        <w:rPr>
          <w:snapToGrid w:val="0"/>
        </w:rPr>
        <w:tab/>
        <w:t>Appointment of staff</w:t>
      </w:r>
      <w:bookmarkEnd w:id="59"/>
      <w:bookmarkEnd w:id="60"/>
      <w:bookmarkEnd w:id="61"/>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w:t>
      </w:r>
      <w:del w:id="62" w:author="svcMRProcess" w:date="2019-01-23T16:47:00Z">
        <w:r>
          <w:delText xml:space="preserve"> by</w:delText>
        </w:r>
      </w:del>
      <w:ins w:id="63" w:author="svcMRProcess" w:date="2019-01-23T16:47:00Z">
        <w:r>
          <w:t>:</w:t>
        </w:r>
      </w:ins>
      <w:r>
        <w:t xml:space="preserve"> No. 10 of 1989 s. 7; amended</w:t>
      </w:r>
      <w:del w:id="64" w:author="svcMRProcess" w:date="2019-01-23T16:47:00Z">
        <w:r>
          <w:delText xml:space="preserve"> by</w:delText>
        </w:r>
      </w:del>
      <w:ins w:id="65" w:author="svcMRProcess" w:date="2019-01-23T16:47:00Z">
        <w:r>
          <w:t>:</w:t>
        </w:r>
      </w:ins>
      <w:r>
        <w:t xml:space="preserve"> No. 32 of 1994 s. 3(2).]</w:t>
      </w:r>
    </w:p>
    <w:p>
      <w:pPr>
        <w:pStyle w:val="Heading5"/>
      </w:pPr>
      <w:bookmarkStart w:id="66" w:name="_Toc402970202"/>
      <w:bookmarkStart w:id="67" w:name="_Toc436130322"/>
      <w:bookmarkStart w:id="68" w:name="_Toc424292184"/>
      <w:r>
        <w:rPr>
          <w:rStyle w:val="CharSectno"/>
        </w:rPr>
        <w:t>6A</w:t>
      </w:r>
      <w:r>
        <w:t>.</w:t>
      </w:r>
      <w:r>
        <w:tab/>
        <w:t>Use of other government staff etc.</w:t>
      </w:r>
      <w:bookmarkEnd w:id="66"/>
      <w:bookmarkEnd w:id="67"/>
      <w:bookmarkEnd w:id="68"/>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w:t>
      </w:r>
      <w:del w:id="69" w:author="svcMRProcess" w:date="2019-01-23T16:47:00Z">
        <w:r>
          <w:delText xml:space="preserve"> by</w:delText>
        </w:r>
      </w:del>
      <w:ins w:id="70" w:author="svcMRProcess" w:date="2019-01-23T16:47:00Z">
        <w:r>
          <w:t>:</w:t>
        </w:r>
      </w:ins>
      <w:r>
        <w:t xml:space="preserve"> No. 9 of 2008 s. 11.]</w:t>
      </w:r>
    </w:p>
    <w:p>
      <w:pPr>
        <w:pStyle w:val="Heading5"/>
      </w:pPr>
      <w:bookmarkStart w:id="71" w:name="_Toc402970203"/>
      <w:bookmarkStart w:id="72" w:name="_Toc436130323"/>
      <w:bookmarkStart w:id="73" w:name="_Toc424292185"/>
      <w:r>
        <w:rPr>
          <w:rStyle w:val="CharSectno"/>
        </w:rPr>
        <w:t>6B</w:t>
      </w:r>
      <w:r>
        <w:t>.</w:t>
      </w:r>
      <w:r>
        <w:tab/>
        <w:t>Management and performance</w:t>
      </w:r>
      <w:bookmarkEnd w:id="71"/>
      <w:bookmarkEnd w:id="72"/>
      <w:bookmarkEnd w:id="73"/>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w:t>
      </w:r>
      <w:del w:id="74" w:author="svcMRProcess" w:date="2019-01-23T16:47:00Z">
        <w:r>
          <w:delText xml:space="preserve"> by</w:delText>
        </w:r>
      </w:del>
      <w:ins w:id="75" w:author="svcMRProcess" w:date="2019-01-23T16:47:00Z">
        <w:r>
          <w:t>:</w:t>
        </w:r>
      </w:ins>
      <w:r>
        <w:t xml:space="preserve"> No. 9 of 2008 s. 11.]</w:t>
      </w:r>
    </w:p>
    <w:p>
      <w:pPr>
        <w:pStyle w:val="Heading2"/>
      </w:pPr>
      <w:bookmarkStart w:id="76" w:name="_Toc402970204"/>
      <w:bookmarkStart w:id="77" w:name="_Toc424292186"/>
      <w:bookmarkStart w:id="78" w:name="_Toc435782383"/>
      <w:bookmarkStart w:id="79" w:name="_Toc435782520"/>
      <w:bookmarkStart w:id="80" w:name="_Toc435782614"/>
      <w:bookmarkStart w:id="81" w:name="_Toc436130227"/>
      <w:bookmarkStart w:id="82" w:name="_Toc436130324"/>
      <w:r>
        <w:rPr>
          <w:rStyle w:val="CharPartNo"/>
        </w:rPr>
        <w:t>Part II</w:t>
      </w:r>
      <w:r>
        <w:t> — </w:t>
      </w:r>
      <w:r>
        <w:rPr>
          <w:rStyle w:val="CharPartText"/>
        </w:rPr>
        <w:t>Powers and duties of Public Trustee</w:t>
      </w:r>
      <w:bookmarkEnd w:id="76"/>
      <w:bookmarkEnd w:id="77"/>
      <w:bookmarkEnd w:id="78"/>
      <w:bookmarkEnd w:id="79"/>
      <w:bookmarkEnd w:id="80"/>
      <w:bookmarkEnd w:id="81"/>
      <w:bookmarkEnd w:id="82"/>
    </w:p>
    <w:p>
      <w:pPr>
        <w:pStyle w:val="Heading3"/>
      </w:pPr>
      <w:bookmarkStart w:id="83" w:name="_Toc402970205"/>
      <w:bookmarkStart w:id="84" w:name="_Toc424292187"/>
      <w:bookmarkStart w:id="85" w:name="_Toc435782384"/>
      <w:bookmarkStart w:id="86" w:name="_Toc435782521"/>
      <w:bookmarkStart w:id="87" w:name="_Toc435782615"/>
      <w:bookmarkStart w:id="88" w:name="_Toc436130228"/>
      <w:bookmarkStart w:id="89" w:name="_Toc436130325"/>
      <w:r>
        <w:rPr>
          <w:rStyle w:val="CharDivNo"/>
        </w:rPr>
        <w:t>Division 1</w:t>
      </w:r>
      <w:r>
        <w:t> — </w:t>
      </w:r>
      <w:r>
        <w:rPr>
          <w:rStyle w:val="CharDivText"/>
        </w:rPr>
        <w:t>General</w:t>
      </w:r>
      <w:bookmarkEnd w:id="83"/>
      <w:bookmarkEnd w:id="84"/>
      <w:bookmarkEnd w:id="85"/>
      <w:bookmarkEnd w:id="86"/>
      <w:bookmarkEnd w:id="87"/>
      <w:bookmarkEnd w:id="88"/>
      <w:bookmarkEnd w:id="89"/>
    </w:p>
    <w:p>
      <w:pPr>
        <w:pStyle w:val="Footnoteheading"/>
      </w:pPr>
      <w:r>
        <w:tab/>
        <w:t>[Heading inserted</w:t>
      </w:r>
      <w:del w:id="90" w:author="svcMRProcess" w:date="2019-01-23T16:47:00Z">
        <w:r>
          <w:delText xml:space="preserve"> by</w:delText>
        </w:r>
      </w:del>
      <w:ins w:id="91" w:author="svcMRProcess" w:date="2019-01-23T16:47:00Z">
        <w:r>
          <w:t>:</w:t>
        </w:r>
      </w:ins>
      <w:r>
        <w:t xml:space="preserve"> No. 9 of 2008 s. 12.]</w:t>
      </w:r>
    </w:p>
    <w:p>
      <w:pPr>
        <w:pStyle w:val="Heading5"/>
        <w:rPr>
          <w:snapToGrid w:val="0"/>
        </w:rPr>
      </w:pPr>
      <w:bookmarkStart w:id="92" w:name="_Toc402970206"/>
      <w:bookmarkStart w:id="93" w:name="_Toc436130326"/>
      <w:bookmarkStart w:id="94" w:name="_Toc424292188"/>
      <w:r>
        <w:rPr>
          <w:rStyle w:val="CharSectno"/>
        </w:rPr>
        <w:t>7</w:t>
      </w:r>
      <w:r>
        <w:rPr>
          <w:snapToGrid w:val="0"/>
        </w:rPr>
        <w:t>.</w:t>
      </w:r>
      <w:r>
        <w:rPr>
          <w:snapToGrid w:val="0"/>
        </w:rPr>
        <w:tab/>
        <w:t>Appointment of Public Trustee in various capacities</w:t>
      </w:r>
      <w:bookmarkEnd w:id="92"/>
      <w:bookmarkEnd w:id="93"/>
      <w:bookmarkEnd w:id="94"/>
    </w:p>
    <w:p>
      <w:pPr>
        <w:pStyle w:val="Subsection"/>
        <w:rPr>
          <w:snapToGrid w:val="0"/>
        </w:rPr>
      </w:pPr>
      <w:r>
        <w:rPr>
          <w:snapToGrid w:val="0"/>
        </w:rPr>
        <w:tab/>
        <w:t>(1)</w:t>
      </w:r>
      <w:r>
        <w:rPr>
          <w:snapToGrid w:val="0"/>
        </w:rPr>
        <w:tab/>
        <w:t xml:space="preserve">Where the Crown, the Governor in Council, a public officer, a court, a judge, a board, a public or private corporate body, or any person within or outside </w:t>
      </w:r>
      <w:smartTag w:uri="urn:schemas-microsoft-com:office:smarttags" w:element="place">
        <w:smartTag w:uri="urn:schemas-microsoft-com:office:smarttags" w:element="State">
          <w:r>
            <w:rPr>
              <w:snapToGrid w:val="0"/>
            </w:rPr>
            <w:t>Western Australia</w:t>
          </w:r>
        </w:smartTag>
      </w:smartTag>
      <w:r>
        <w:rPr>
          <w:snapToGrid w:val="0"/>
        </w:rPr>
        <w:t>,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w:t>
      </w:r>
      <w:del w:id="95" w:author="svcMRProcess" w:date="2019-01-23T16:47:00Z">
        <w:r>
          <w:delText xml:space="preserve"> by</w:delText>
        </w:r>
      </w:del>
      <w:ins w:id="96" w:author="svcMRProcess" w:date="2019-01-23T16:47:00Z">
        <w:r>
          <w:t>:</w:t>
        </w:r>
      </w:ins>
      <w:r>
        <w:t xml:space="preserve"> No. 24 of 1990 s. 123.]</w:t>
      </w:r>
    </w:p>
    <w:p>
      <w:pPr>
        <w:pStyle w:val="Heading3"/>
      </w:pPr>
      <w:bookmarkStart w:id="97" w:name="_Toc402970207"/>
      <w:bookmarkStart w:id="98" w:name="_Toc424292189"/>
      <w:bookmarkStart w:id="99" w:name="_Toc435782386"/>
      <w:bookmarkStart w:id="100" w:name="_Toc435782523"/>
      <w:bookmarkStart w:id="101" w:name="_Toc435782617"/>
      <w:bookmarkStart w:id="102" w:name="_Toc436130230"/>
      <w:bookmarkStart w:id="103" w:name="_Toc436130327"/>
      <w:r>
        <w:rPr>
          <w:rStyle w:val="CharDivNo"/>
        </w:rPr>
        <w:t>Division 2</w:t>
      </w:r>
      <w:r>
        <w:t> — </w:t>
      </w:r>
      <w:r>
        <w:rPr>
          <w:rStyle w:val="CharDivText"/>
        </w:rPr>
        <w:t>Public Trustee as executor or administrator</w:t>
      </w:r>
      <w:bookmarkEnd w:id="97"/>
      <w:bookmarkEnd w:id="98"/>
      <w:bookmarkEnd w:id="99"/>
      <w:bookmarkEnd w:id="100"/>
      <w:bookmarkEnd w:id="101"/>
      <w:bookmarkEnd w:id="102"/>
      <w:bookmarkEnd w:id="103"/>
    </w:p>
    <w:p>
      <w:pPr>
        <w:pStyle w:val="Footnoteheading"/>
      </w:pPr>
      <w:r>
        <w:tab/>
        <w:t>[Heading inserted</w:t>
      </w:r>
      <w:del w:id="104" w:author="svcMRProcess" w:date="2019-01-23T16:47:00Z">
        <w:r>
          <w:delText xml:space="preserve"> by</w:delText>
        </w:r>
      </w:del>
      <w:ins w:id="105" w:author="svcMRProcess" w:date="2019-01-23T16:47:00Z">
        <w:r>
          <w:t>:</w:t>
        </w:r>
      </w:ins>
      <w:r>
        <w:t xml:space="preserve"> No. 9 of 2008 s. 13.]</w:t>
      </w:r>
    </w:p>
    <w:p>
      <w:pPr>
        <w:pStyle w:val="Heading5"/>
        <w:rPr>
          <w:snapToGrid w:val="0"/>
        </w:rPr>
      </w:pPr>
      <w:bookmarkStart w:id="106" w:name="_Toc402970208"/>
      <w:bookmarkStart w:id="107" w:name="_Toc436130328"/>
      <w:bookmarkStart w:id="108" w:name="_Toc424292190"/>
      <w:r>
        <w:rPr>
          <w:rStyle w:val="CharSectno"/>
        </w:rPr>
        <w:t>8</w:t>
      </w:r>
      <w:r>
        <w:rPr>
          <w:snapToGrid w:val="0"/>
        </w:rPr>
        <w:t>.</w:t>
      </w:r>
      <w:r>
        <w:rPr>
          <w:snapToGrid w:val="0"/>
        </w:rPr>
        <w:tab/>
        <w:t>Appointment of Public Trustee as executor</w:t>
      </w:r>
      <w:bookmarkEnd w:id="106"/>
      <w:bookmarkEnd w:id="107"/>
      <w:bookmarkEnd w:id="108"/>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09" w:name="_Toc402970209"/>
      <w:bookmarkStart w:id="110" w:name="_Toc436130329"/>
      <w:bookmarkStart w:id="111" w:name="_Toc424292191"/>
      <w:r>
        <w:rPr>
          <w:rStyle w:val="CharSectno"/>
        </w:rPr>
        <w:t>9</w:t>
      </w:r>
      <w:r>
        <w:rPr>
          <w:snapToGrid w:val="0"/>
        </w:rPr>
        <w:t>.</w:t>
      </w:r>
      <w:r>
        <w:rPr>
          <w:snapToGrid w:val="0"/>
        </w:rPr>
        <w:tab/>
        <w:t>Pending probate or administration estate of deceased to vest in Public Trustee</w:t>
      </w:r>
      <w:bookmarkEnd w:id="109"/>
      <w:bookmarkEnd w:id="110"/>
      <w:bookmarkEnd w:id="111"/>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12" w:name="_Toc402970210"/>
      <w:bookmarkStart w:id="113" w:name="_Toc436130330"/>
      <w:bookmarkStart w:id="114" w:name="_Toc424292192"/>
      <w:r>
        <w:rPr>
          <w:rStyle w:val="CharSectno"/>
        </w:rPr>
        <w:t>10</w:t>
      </w:r>
      <w:r>
        <w:rPr>
          <w:snapToGrid w:val="0"/>
        </w:rPr>
        <w:t>.</w:t>
      </w:r>
      <w:r>
        <w:rPr>
          <w:snapToGrid w:val="0"/>
        </w:rPr>
        <w:tab/>
        <w:t>Public Trustee may apply for order for administration of estate of deceased person</w:t>
      </w:r>
      <w:bookmarkEnd w:id="112"/>
      <w:bookmarkEnd w:id="113"/>
      <w:bookmarkEnd w:id="114"/>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w:t>
      </w:r>
      <w:del w:id="115" w:author="svcMRProcess" w:date="2019-01-23T16:47:00Z">
        <w:r>
          <w:delText xml:space="preserve"> by</w:delText>
        </w:r>
      </w:del>
      <w:ins w:id="116" w:author="svcMRProcess" w:date="2019-01-23T16:47:00Z">
        <w:r>
          <w:t>:</w:t>
        </w:r>
      </w:ins>
      <w:r>
        <w:t xml:space="preserve"> No. 12 of 1947 s. 3; No. 64 of 1968 s. 6; No. 25 of 1978 s. 3; No. 67 of 1979 s. 58; No. 3 of 2002 s. 98.]</w:t>
      </w:r>
    </w:p>
    <w:p>
      <w:pPr>
        <w:pStyle w:val="Heading5"/>
        <w:rPr>
          <w:snapToGrid w:val="0"/>
        </w:rPr>
      </w:pPr>
      <w:bookmarkStart w:id="117" w:name="_Toc402970211"/>
      <w:bookmarkStart w:id="118" w:name="_Toc436130331"/>
      <w:bookmarkStart w:id="119" w:name="_Toc424292193"/>
      <w:r>
        <w:rPr>
          <w:rStyle w:val="CharSectno"/>
        </w:rPr>
        <w:t>11</w:t>
      </w:r>
      <w:r>
        <w:rPr>
          <w:snapToGrid w:val="0"/>
        </w:rPr>
        <w:t>.</w:t>
      </w:r>
      <w:r>
        <w:rPr>
          <w:snapToGrid w:val="0"/>
        </w:rPr>
        <w:tab/>
        <w:t>Public Trustee to be preferred to creditor as administrator, in certain cases</w:t>
      </w:r>
      <w:bookmarkEnd w:id="117"/>
      <w:bookmarkEnd w:id="118"/>
      <w:bookmarkEnd w:id="119"/>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w:t>
      </w:r>
      <w:del w:id="120" w:author="svcMRProcess" w:date="2019-01-23T16:47:00Z">
        <w:r>
          <w:delText xml:space="preserve"> by</w:delText>
        </w:r>
      </w:del>
      <w:ins w:id="121" w:author="svcMRProcess" w:date="2019-01-23T16:47:00Z">
        <w:r>
          <w:t>:</w:t>
        </w:r>
      </w:ins>
      <w:r>
        <w:t xml:space="preserve"> No. 67 of 1979 s. 59.]</w:t>
      </w:r>
    </w:p>
    <w:p>
      <w:pPr>
        <w:pStyle w:val="Heading5"/>
        <w:rPr>
          <w:snapToGrid w:val="0"/>
        </w:rPr>
      </w:pPr>
      <w:bookmarkStart w:id="122" w:name="_Toc402970212"/>
      <w:bookmarkStart w:id="123" w:name="_Toc436130332"/>
      <w:bookmarkStart w:id="124" w:name="_Toc424292194"/>
      <w:r>
        <w:rPr>
          <w:rStyle w:val="CharSectno"/>
        </w:rPr>
        <w:t>12</w:t>
      </w:r>
      <w:r>
        <w:rPr>
          <w:snapToGrid w:val="0"/>
        </w:rPr>
        <w:t>.</w:t>
      </w:r>
      <w:r>
        <w:rPr>
          <w:snapToGrid w:val="0"/>
        </w:rPr>
        <w:tab/>
        <w:t>Public Trustee may be appointed to act by executors and administrators</w:t>
      </w:r>
      <w:bookmarkEnd w:id="122"/>
      <w:bookmarkEnd w:id="123"/>
      <w:bookmarkEnd w:id="124"/>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 xml:space="preserve">Where to the appointment of any executor or administrator the consent of any person is required, and any such person refuses to consent to the Public Trustee being appointed, or where the person to consent is an infant, </w:t>
      </w:r>
      <w:del w:id="125" w:author="svcMRProcess" w:date="2019-01-23T16:47:00Z">
        <w:r>
          <w:rPr>
            <w:snapToGrid w:val="0"/>
          </w:rPr>
          <w:delText>idiot, or lunatic, or of unsound mind or</w:delText>
        </w:r>
      </w:del>
      <w:ins w:id="126" w:author="svcMRProcess" w:date="2019-01-23T16:47:00Z">
        <w:r>
          <w:rPr>
            <w:snapToGrid w:val="0"/>
          </w:rPr>
          <w:t xml:space="preserve">has a mental disability as defined in the </w:t>
        </w:r>
        <w:r>
          <w:rPr>
            <w:i/>
            <w:snapToGrid w:val="0"/>
          </w:rPr>
          <w:t>Guardianship and Administration Act 1990</w:t>
        </w:r>
        <w:r>
          <w:rPr>
            <w:snapToGrid w:val="0"/>
          </w:rPr>
          <w:t xml:space="preserve"> section 3(1) or is</w:t>
        </w:r>
      </w:ins>
      <w:r>
        <w:rPr>
          <w:snapToGrid w:val="0"/>
        </w:rPr>
        <w:t xml:space="preserve"> absent from Western Australia, or has any other disability, then the appointment of the Public Trustee may be made without such consent, if a Judge of the Supreme Court so orders.</w:t>
      </w:r>
    </w:p>
    <w:p>
      <w:pPr>
        <w:pStyle w:val="Footnotesection"/>
      </w:pPr>
      <w:r>
        <w:tab/>
        <w:t>[Section 12 amended</w:t>
      </w:r>
      <w:del w:id="127" w:author="svcMRProcess" w:date="2019-01-23T16:47:00Z">
        <w:r>
          <w:delText xml:space="preserve"> by</w:delText>
        </w:r>
      </w:del>
      <w:ins w:id="128" w:author="svcMRProcess" w:date="2019-01-23T16:47:00Z">
        <w:r>
          <w:t>:</w:t>
        </w:r>
      </w:ins>
      <w:r>
        <w:t xml:space="preserve"> No. 12 of 1947 s. 4; No. 67 of 1979 s. </w:t>
      </w:r>
      <w:del w:id="129" w:author="svcMRProcess" w:date="2019-01-23T16:47:00Z">
        <w:r>
          <w:delText>60</w:delText>
        </w:r>
      </w:del>
      <w:ins w:id="130" w:author="svcMRProcess" w:date="2019-01-23T16:47:00Z">
        <w:r>
          <w:t>60; No. 25 of 2014 s. 82</w:t>
        </w:r>
      </w:ins>
      <w:r>
        <w:t>.]</w:t>
      </w:r>
    </w:p>
    <w:p>
      <w:pPr>
        <w:pStyle w:val="Heading5"/>
      </w:pPr>
      <w:bookmarkStart w:id="131" w:name="_Toc402970213"/>
      <w:bookmarkStart w:id="132" w:name="_Toc436130333"/>
      <w:bookmarkStart w:id="133" w:name="_Toc424292195"/>
      <w:r>
        <w:rPr>
          <w:rStyle w:val="CharSectno"/>
        </w:rPr>
        <w:t>12A</w:t>
      </w:r>
      <w:r>
        <w:t>.</w:t>
      </w:r>
      <w:r>
        <w:tab/>
        <w:t>Public Trustee’s powers on appointment as agent of executor, administrator etc.</w:t>
      </w:r>
      <w:bookmarkEnd w:id="131"/>
      <w:bookmarkEnd w:id="132"/>
      <w:bookmarkEnd w:id="133"/>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w:t>
      </w:r>
      <w:del w:id="134" w:author="svcMRProcess" w:date="2019-01-23T16:47:00Z">
        <w:r>
          <w:delText xml:space="preserve"> by</w:delText>
        </w:r>
      </w:del>
      <w:ins w:id="135" w:author="svcMRProcess" w:date="2019-01-23T16:47:00Z">
        <w:r>
          <w:t>:</w:t>
        </w:r>
      </w:ins>
      <w:r>
        <w:t xml:space="preserve"> No. 9 of 2008 s. 14.]</w:t>
      </w:r>
    </w:p>
    <w:p>
      <w:pPr>
        <w:pStyle w:val="Heading5"/>
        <w:rPr>
          <w:snapToGrid w:val="0"/>
        </w:rPr>
      </w:pPr>
      <w:bookmarkStart w:id="136" w:name="_Toc402970214"/>
      <w:bookmarkStart w:id="137" w:name="_Toc436130334"/>
      <w:bookmarkStart w:id="138" w:name="_Toc424292196"/>
      <w:r>
        <w:rPr>
          <w:rStyle w:val="CharSectno"/>
        </w:rPr>
        <w:t>13</w:t>
      </w:r>
      <w:r>
        <w:rPr>
          <w:snapToGrid w:val="0"/>
        </w:rPr>
        <w:t>.</w:t>
      </w:r>
      <w:r>
        <w:rPr>
          <w:snapToGrid w:val="0"/>
        </w:rPr>
        <w:tab/>
        <w:t>Application for removal of executor or administrator of an estate and for administration by the Public Trustee</w:t>
      </w:r>
      <w:bookmarkEnd w:id="136"/>
      <w:bookmarkEnd w:id="137"/>
      <w:bookmarkEnd w:id="138"/>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w:t>
      </w:r>
      <w:del w:id="139" w:author="svcMRProcess" w:date="2019-01-23T16:47:00Z">
        <w:r>
          <w:delText xml:space="preserve"> by</w:delText>
        </w:r>
      </w:del>
      <w:ins w:id="140" w:author="svcMRProcess" w:date="2019-01-23T16:47:00Z">
        <w:r>
          <w:t>:</w:t>
        </w:r>
      </w:ins>
      <w:r>
        <w:t xml:space="preserve"> No. 12 of 1947 s. 5.]</w:t>
      </w:r>
    </w:p>
    <w:p>
      <w:pPr>
        <w:pStyle w:val="Heading5"/>
        <w:rPr>
          <w:snapToGrid w:val="0"/>
        </w:rPr>
      </w:pPr>
      <w:bookmarkStart w:id="141" w:name="_Toc402970215"/>
      <w:bookmarkStart w:id="142" w:name="_Toc436130335"/>
      <w:bookmarkStart w:id="143" w:name="_Toc424292197"/>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141"/>
      <w:bookmarkEnd w:id="142"/>
      <w:bookmarkEnd w:id="143"/>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w:t>
      </w:r>
      <w:del w:id="144" w:author="svcMRProcess" w:date="2019-01-23T16:47:00Z">
        <w:r>
          <w:delText xml:space="preserve"> by</w:delText>
        </w:r>
      </w:del>
      <w:ins w:id="145" w:author="svcMRProcess" w:date="2019-01-23T16:47:00Z">
        <w:r>
          <w:t>:</w:t>
        </w:r>
      </w:ins>
      <w:r>
        <w:t xml:space="preserve"> No. 12 of 1947 s. 6; No. 64 of 1968 s. 7; No. 25 of 1978 s. 4; No. 67 of 1979 s. 58; No. 9 of 2008 s. 15.]</w:t>
      </w:r>
    </w:p>
    <w:p>
      <w:pPr>
        <w:pStyle w:val="Heading5"/>
        <w:rPr>
          <w:snapToGrid w:val="0"/>
        </w:rPr>
      </w:pPr>
      <w:bookmarkStart w:id="146" w:name="_Toc402970216"/>
      <w:bookmarkStart w:id="147" w:name="_Toc436130336"/>
      <w:bookmarkStart w:id="148" w:name="_Toc424292198"/>
      <w:r>
        <w:rPr>
          <w:rStyle w:val="CharSectno"/>
        </w:rPr>
        <w:t>15</w:t>
      </w:r>
      <w:r>
        <w:rPr>
          <w:snapToGrid w:val="0"/>
        </w:rPr>
        <w:t>.</w:t>
      </w:r>
      <w:r>
        <w:rPr>
          <w:snapToGrid w:val="0"/>
        </w:rPr>
        <w:tab/>
        <w:t>Public Trustee deemed successor of deceased for licensing purposes</w:t>
      </w:r>
      <w:bookmarkEnd w:id="146"/>
      <w:bookmarkEnd w:id="147"/>
      <w:bookmarkEnd w:id="148"/>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49" w:name="_Toc402970217"/>
      <w:bookmarkStart w:id="150" w:name="_Toc436130337"/>
      <w:bookmarkStart w:id="151" w:name="_Toc424292199"/>
      <w:r>
        <w:rPr>
          <w:rStyle w:val="CharSectno"/>
        </w:rPr>
        <w:t>16</w:t>
      </w:r>
      <w:r>
        <w:rPr>
          <w:snapToGrid w:val="0"/>
        </w:rPr>
        <w:t>.</w:t>
      </w:r>
      <w:r>
        <w:rPr>
          <w:snapToGrid w:val="0"/>
        </w:rPr>
        <w:tab/>
        <w:t>Public Trustee may pay over balance to proper officer etc.</w:t>
      </w:r>
      <w:bookmarkEnd w:id="149"/>
      <w:bookmarkEnd w:id="150"/>
      <w:bookmarkEnd w:id="151"/>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t>
      </w:r>
      <w:smartTag w:uri="urn:schemas-microsoft-com:office:smarttags" w:element="place">
        <w:smartTag w:uri="urn:schemas-microsoft-com:office:smarttags" w:element="State">
          <w:r>
            <w:t>Western Australia</w:t>
          </w:r>
        </w:smartTag>
      </w:smartTag>
      <w:r>
        <w:t xml:space="preserve">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w:t>
      </w:r>
      <w:del w:id="152" w:author="svcMRProcess" w:date="2019-01-23T16:47:00Z">
        <w:r>
          <w:delText xml:space="preserve"> by</w:delText>
        </w:r>
      </w:del>
      <w:ins w:id="153" w:author="svcMRProcess" w:date="2019-01-23T16:47:00Z">
        <w:r>
          <w:t>:</w:t>
        </w:r>
      </w:ins>
      <w:r>
        <w:t xml:space="preserve"> No. 19 of 2010 s. 51.]</w:t>
      </w:r>
    </w:p>
    <w:p>
      <w:pPr>
        <w:pStyle w:val="Heading5"/>
        <w:rPr>
          <w:snapToGrid w:val="0"/>
        </w:rPr>
      </w:pPr>
      <w:bookmarkStart w:id="154" w:name="_Toc402970218"/>
      <w:bookmarkStart w:id="155" w:name="_Toc436130338"/>
      <w:bookmarkStart w:id="156" w:name="_Toc424292200"/>
      <w:r>
        <w:rPr>
          <w:rStyle w:val="CharSectno"/>
        </w:rPr>
        <w:t>17</w:t>
      </w:r>
      <w:r>
        <w:rPr>
          <w:snapToGrid w:val="0"/>
        </w:rPr>
        <w:t>.</w:t>
      </w:r>
      <w:r>
        <w:rPr>
          <w:snapToGrid w:val="0"/>
        </w:rPr>
        <w:tab/>
        <w:t>If property has escheated to the Crown</w:t>
      </w:r>
      <w:bookmarkEnd w:id="154"/>
      <w:bookmarkEnd w:id="155"/>
      <w:bookmarkEnd w:id="156"/>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w:t>
      </w:r>
      <w:del w:id="157" w:author="svcMRProcess" w:date="2019-01-23T16:47:00Z">
        <w:r>
          <w:delText xml:space="preserve"> by</w:delText>
        </w:r>
      </w:del>
      <w:ins w:id="158" w:author="svcMRProcess" w:date="2019-01-23T16:47:00Z">
        <w:r>
          <w:t>:</w:t>
        </w:r>
      </w:ins>
      <w:r>
        <w:t xml:space="preserve"> No. 65 of 2003 s. 95.]</w:t>
      </w:r>
    </w:p>
    <w:p>
      <w:pPr>
        <w:pStyle w:val="Heading5"/>
        <w:rPr>
          <w:snapToGrid w:val="0"/>
        </w:rPr>
      </w:pPr>
      <w:bookmarkStart w:id="159" w:name="_Toc402970219"/>
      <w:bookmarkStart w:id="160" w:name="_Toc436130339"/>
      <w:bookmarkStart w:id="161" w:name="_Toc424292201"/>
      <w:r>
        <w:rPr>
          <w:rStyle w:val="CharSectno"/>
        </w:rPr>
        <w:t>18</w:t>
      </w:r>
      <w:r>
        <w:rPr>
          <w:snapToGrid w:val="0"/>
        </w:rPr>
        <w:t>.</w:t>
      </w:r>
      <w:r>
        <w:rPr>
          <w:snapToGrid w:val="0"/>
        </w:rPr>
        <w:tab/>
        <w:t>Payment to parent etc. of distributive shares of infant children where net amount is under $5 000</w:t>
      </w:r>
      <w:bookmarkEnd w:id="159"/>
      <w:bookmarkEnd w:id="160"/>
      <w:bookmarkEnd w:id="161"/>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w:t>
      </w:r>
      <w:del w:id="162" w:author="svcMRProcess" w:date="2019-01-23T16:47:00Z">
        <w:r>
          <w:delText xml:space="preserve"> by</w:delText>
        </w:r>
      </w:del>
      <w:ins w:id="163" w:author="svcMRProcess" w:date="2019-01-23T16:47:00Z">
        <w:r>
          <w:t>:</w:t>
        </w:r>
      </w:ins>
      <w:r>
        <w:t xml:space="preserve"> No. 12 of 1947 s. 7; No. 113 of 1965 s. 8; No. 46 of 1984 s. 3; No. 3 of 2002 s. 99; No. 9 of 2008 s. 16.]</w:t>
      </w:r>
    </w:p>
    <w:p>
      <w:pPr>
        <w:pStyle w:val="Ednotesection"/>
      </w:pPr>
      <w:r>
        <w:t>[</w:t>
      </w:r>
      <w:r>
        <w:rPr>
          <w:b/>
        </w:rPr>
        <w:t>19.</w:t>
      </w:r>
      <w:r>
        <w:tab/>
        <w:t>Deleted</w:t>
      </w:r>
      <w:del w:id="164" w:author="svcMRProcess" w:date="2019-01-23T16:47:00Z">
        <w:r>
          <w:delText xml:space="preserve"> by</w:delText>
        </w:r>
      </w:del>
      <w:ins w:id="165" w:author="svcMRProcess" w:date="2019-01-23T16:47:00Z">
        <w:r>
          <w:t>:</w:t>
        </w:r>
      </w:ins>
      <w:r>
        <w:t xml:space="preserve"> No. 57 of 1997 s. 100.]</w:t>
      </w:r>
    </w:p>
    <w:p>
      <w:pPr>
        <w:pStyle w:val="Heading3"/>
      </w:pPr>
      <w:bookmarkStart w:id="166" w:name="_Toc402970220"/>
      <w:bookmarkStart w:id="167" w:name="_Toc424292202"/>
      <w:bookmarkStart w:id="168" w:name="_Toc435782399"/>
      <w:bookmarkStart w:id="169" w:name="_Toc435782536"/>
      <w:bookmarkStart w:id="170" w:name="_Toc435782630"/>
      <w:bookmarkStart w:id="171" w:name="_Toc436130243"/>
      <w:bookmarkStart w:id="172" w:name="_Toc436130340"/>
      <w:r>
        <w:rPr>
          <w:rStyle w:val="CharDivNo"/>
        </w:rPr>
        <w:t>Division 3</w:t>
      </w:r>
      <w:r>
        <w:rPr>
          <w:bCs/>
        </w:rPr>
        <w:t> — </w:t>
      </w:r>
      <w:r>
        <w:rPr>
          <w:rStyle w:val="CharDivText"/>
        </w:rPr>
        <w:t>Public Trustee as trustee</w:t>
      </w:r>
      <w:bookmarkEnd w:id="166"/>
      <w:bookmarkEnd w:id="167"/>
      <w:bookmarkEnd w:id="168"/>
      <w:bookmarkEnd w:id="169"/>
      <w:bookmarkEnd w:id="170"/>
      <w:bookmarkEnd w:id="171"/>
      <w:bookmarkEnd w:id="172"/>
    </w:p>
    <w:p>
      <w:pPr>
        <w:pStyle w:val="Footnoteheading"/>
        <w:keepNext/>
      </w:pPr>
      <w:r>
        <w:tab/>
        <w:t>[Heading inserted</w:t>
      </w:r>
      <w:del w:id="173" w:author="svcMRProcess" w:date="2019-01-23T16:47:00Z">
        <w:r>
          <w:delText xml:space="preserve"> by</w:delText>
        </w:r>
      </w:del>
      <w:ins w:id="174" w:author="svcMRProcess" w:date="2019-01-23T16:47:00Z">
        <w:r>
          <w:t>:</w:t>
        </w:r>
      </w:ins>
      <w:r>
        <w:t xml:space="preserve"> No. 9 of 2008 s. 17.]</w:t>
      </w:r>
    </w:p>
    <w:p>
      <w:pPr>
        <w:pStyle w:val="Heading5"/>
        <w:rPr>
          <w:snapToGrid w:val="0"/>
        </w:rPr>
      </w:pPr>
      <w:bookmarkStart w:id="175" w:name="_Toc402970221"/>
      <w:bookmarkStart w:id="176" w:name="_Toc436130341"/>
      <w:bookmarkStart w:id="177" w:name="_Toc424292203"/>
      <w:r>
        <w:rPr>
          <w:rStyle w:val="CharSectno"/>
        </w:rPr>
        <w:t>20</w:t>
      </w:r>
      <w:r>
        <w:rPr>
          <w:snapToGrid w:val="0"/>
        </w:rPr>
        <w:t>.</w:t>
      </w:r>
      <w:r>
        <w:rPr>
          <w:snapToGrid w:val="0"/>
        </w:rPr>
        <w:tab/>
        <w:t>Public Trustee may be appointed trustee</w:t>
      </w:r>
      <w:bookmarkEnd w:id="175"/>
      <w:bookmarkEnd w:id="176"/>
      <w:bookmarkEnd w:id="177"/>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78" w:name="_Toc402970222"/>
      <w:bookmarkStart w:id="179" w:name="_Toc436130342"/>
      <w:bookmarkStart w:id="180" w:name="_Toc424292204"/>
      <w:r>
        <w:rPr>
          <w:rStyle w:val="CharSectno"/>
        </w:rPr>
        <w:t>21</w:t>
      </w:r>
      <w:r>
        <w:rPr>
          <w:snapToGrid w:val="0"/>
        </w:rPr>
        <w:t>.</w:t>
      </w:r>
      <w:r>
        <w:rPr>
          <w:snapToGrid w:val="0"/>
        </w:rPr>
        <w:tab/>
        <w:t>Advisory trustees</w:t>
      </w:r>
      <w:bookmarkEnd w:id="178"/>
      <w:bookmarkEnd w:id="179"/>
      <w:bookmarkEnd w:id="180"/>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[Section 21 amended</w:t>
      </w:r>
      <w:del w:id="181" w:author="svcMRProcess" w:date="2019-01-23T16:47:00Z">
        <w:r>
          <w:delText xml:space="preserve"> by</w:delText>
        </w:r>
      </w:del>
      <w:ins w:id="182" w:author="svcMRProcess" w:date="2019-01-23T16:47:00Z">
        <w:r>
          <w:t>:</w:t>
        </w:r>
      </w:ins>
      <w:r>
        <w:t xml:space="preserve"> No. 19 of 2010 s. 51.] </w:t>
      </w:r>
    </w:p>
    <w:p>
      <w:pPr>
        <w:pStyle w:val="Heading5"/>
        <w:rPr>
          <w:snapToGrid w:val="0"/>
        </w:rPr>
      </w:pPr>
      <w:bookmarkStart w:id="183" w:name="_Toc402970223"/>
      <w:bookmarkStart w:id="184" w:name="_Toc436130343"/>
      <w:bookmarkStart w:id="185" w:name="_Toc424292205"/>
      <w:r>
        <w:rPr>
          <w:rStyle w:val="CharSectno"/>
        </w:rPr>
        <w:t>22</w:t>
      </w:r>
      <w:r>
        <w:rPr>
          <w:snapToGrid w:val="0"/>
        </w:rPr>
        <w:t>.</w:t>
      </w:r>
      <w:r>
        <w:rPr>
          <w:snapToGrid w:val="0"/>
        </w:rPr>
        <w:tab/>
        <w:t>Custodian trustee</w:t>
      </w:r>
      <w:bookmarkEnd w:id="183"/>
      <w:bookmarkEnd w:id="184"/>
      <w:bookmarkEnd w:id="185"/>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186" w:name="_Toc402970224"/>
      <w:bookmarkStart w:id="187" w:name="_Toc436130344"/>
      <w:bookmarkStart w:id="188" w:name="_Toc424292206"/>
      <w:r>
        <w:rPr>
          <w:rStyle w:val="CharSectno"/>
        </w:rPr>
        <w:t>22A</w:t>
      </w:r>
      <w:r>
        <w:t>.</w:t>
      </w:r>
      <w:r>
        <w:tab/>
        <w:t>Public Trustee’s powers on appointment as trustee’s agent</w:t>
      </w:r>
      <w:bookmarkEnd w:id="186"/>
      <w:bookmarkEnd w:id="187"/>
      <w:bookmarkEnd w:id="188"/>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w:t>
      </w:r>
      <w:del w:id="189" w:author="svcMRProcess" w:date="2019-01-23T16:47:00Z">
        <w:r>
          <w:delText xml:space="preserve"> by</w:delText>
        </w:r>
      </w:del>
      <w:ins w:id="190" w:author="svcMRProcess" w:date="2019-01-23T16:47:00Z">
        <w:r>
          <w:t>:</w:t>
        </w:r>
      </w:ins>
      <w:r>
        <w:t xml:space="preserve"> No. 9 of 2008 s. 18.]</w:t>
      </w:r>
    </w:p>
    <w:p>
      <w:pPr>
        <w:pStyle w:val="Heading5"/>
        <w:rPr>
          <w:snapToGrid w:val="0"/>
        </w:rPr>
      </w:pPr>
      <w:bookmarkStart w:id="191" w:name="_Toc402970225"/>
      <w:bookmarkStart w:id="192" w:name="_Toc436130345"/>
      <w:bookmarkStart w:id="193" w:name="_Toc424292207"/>
      <w:r>
        <w:rPr>
          <w:rStyle w:val="CharSectno"/>
        </w:rPr>
        <w:t>23</w:t>
      </w:r>
      <w:r>
        <w:rPr>
          <w:snapToGrid w:val="0"/>
        </w:rPr>
        <w:t>.</w:t>
      </w:r>
      <w:r>
        <w:rPr>
          <w:snapToGrid w:val="0"/>
        </w:rPr>
        <w:tab/>
        <w:t>Public Trustee may exercise powers under other Acts</w:t>
      </w:r>
      <w:bookmarkEnd w:id="191"/>
      <w:bookmarkEnd w:id="192"/>
      <w:bookmarkEnd w:id="193"/>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w:t>
      </w:r>
      <w:del w:id="194" w:author="svcMRProcess" w:date="2019-01-23T16:47:00Z">
        <w:r>
          <w:delText xml:space="preserve"> by</w:delText>
        </w:r>
      </w:del>
      <w:ins w:id="195" w:author="svcMRProcess" w:date="2019-01-23T16:47:00Z">
        <w:r>
          <w:t>:</w:t>
        </w:r>
      </w:ins>
      <w:r>
        <w:t xml:space="preserve"> No. 64 of 1968 s. 8; No. 1 of 1997 s. 18; No. 37 of 2006 s. 7.]</w:t>
      </w:r>
    </w:p>
    <w:p>
      <w:pPr>
        <w:pStyle w:val="Heading3"/>
      </w:pPr>
      <w:bookmarkStart w:id="196" w:name="_Toc402970226"/>
      <w:bookmarkStart w:id="197" w:name="_Toc424292208"/>
      <w:bookmarkStart w:id="198" w:name="_Toc435782405"/>
      <w:bookmarkStart w:id="199" w:name="_Toc435782542"/>
      <w:bookmarkStart w:id="200" w:name="_Toc435782636"/>
      <w:bookmarkStart w:id="201" w:name="_Toc436130249"/>
      <w:bookmarkStart w:id="202" w:name="_Toc436130346"/>
      <w:r>
        <w:rPr>
          <w:rStyle w:val="CharDivNo"/>
        </w:rPr>
        <w:t>Division 4</w:t>
      </w:r>
      <w:r>
        <w:rPr>
          <w:bCs/>
        </w:rPr>
        <w:t> — </w:t>
      </w:r>
      <w:r>
        <w:rPr>
          <w:rStyle w:val="CharDivText"/>
        </w:rPr>
        <w:t>Estates of represented persons</w:t>
      </w:r>
      <w:bookmarkEnd w:id="196"/>
      <w:bookmarkEnd w:id="197"/>
      <w:bookmarkEnd w:id="198"/>
      <w:bookmarkEnd w:id="199"/>
      <w:bookmarkEnd w:id="200"/>
      <w:bookmarkEnd w:id="201"/>
      <w:bookmarkEnd w:id="202"/>
    </w:p>
    <w:p>
      <w:pPr>
        <w:pStyle w:val="Footnoteheading"/>
      </w:pPr>
      <w:r>
        <w:tab/>
        <w:t>[Heading inserted</w:t>
      </w:r>
      <w:del w:id="203" w:author="svcMRProcess" w:date="2019-01-23T16:47:00Z">
        <w:r>
          <w:delText xml:space="preserve"> by</w:delText>
        </w:r>
      </w:del>
      <w:ins w:id="204" w:author="svcMRProcess" w:date="2019-01-23T16:47:00Z">
        <w:r>
          <w:t>:</w:t>
        </w:r>
      </w:ins>
      <w:r>
        <w:t xml:space="preserve"> No. 9 of 2008 s. 19.]</w:t>
      </w:r>
    </w:p>
    <w:p>
      <w:pPr>
        <w:pStyle w:val="Heading5"/>
        <w:rPr>
          <w:snapToGrid w:val="0"/>
        </w:rPr>
      </w:pPr>
      <w:bookmarkStart w:id="205" w:name="_Toc402970227"/>
      <w:bookmarkStart w:id="206" w:name="_Toc436130347"/>
      <w:bookmarkStart w:id="207" w:name="_Toc424292209"/>
      <w:r>
        <w:rPr>
          <w:rStyle w:val="CharSectno"/>
        </w:rPr>
        <w:t>24</w:t>
      </w:r>
      <w:r>
        <w:rPr>
          <w:snapToGrid w:val="0"/>
        </w:rPr>
        <w:t>.</w:t>
      </w:r>
      <w:r>
        <w:rPr>
          <w:snapToGrid w:val="0"/>
        </w:rPr>
        <w:tab/>
        <w:t>Public Trustee may apply for administration order</w:t>
      </w:r>
      <w:bookmarkEnd w:id="205"/>
      <w:bookmarkEnd w:id="206"/>
      <w:bookmarkEnd w:id="207"/>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w:t>
      </w:r>
      <w:del w:id="208" w:author="svcMRProcess" w:date="2019-01-23T16:47:00Z">
        <w:r>
          <w:delText xml:space="preserve"> by</w:delText>
        </w:r>
      </w:del>
      <w:ins w:id="209" w:author="svcMRProcess" w:date="2019-01-23T16:47:00Z">
        <w:r>
          <w:t>:</w:t>
        </w:r>
      </w:ins>
      <w:r>
        <w:t xml:space="preserve"> No. 24 of 1990 s. 123; amended</w:t>
      </w:r>
      <w:del w:id="210" w:author="svcMRProcess" w:date="2019-01-23T16:47:00Z">
        <w:r>
          <w:delText xml:space="preserve"> by</w:delText>
        </w:r>
      </w:del>
      <w:ins w:id="211" w:author="svcMRProcess" w:date="2019-01-23T16:47:00Z">
        <w:r>
          <w:t>:</w:t>
        </w:r>
      </w:ins>
      <w:r>
        <w:t xml:space="preserve"> No. 7 of 1996 s. 39.]</w:t>
      </w:r>
    </w:p>
    <w:p>
      <w:pPr>
        <w:pStyle w:val="Ednotesection"/>
      </w:pPr>
      <w:r>
        <w:t>[</w:t>
      </w:r>
      <w:r>
        <w:rPr>
          <w:b/>
        </w:rPr>
        <w:t>25, 26.</w:t>
      </w:r>
      <w:r>
        <w:tab/>
        <w:t>Deleted</w:t>
      </w:r>
      <w:del w:id="212" w:author="svcMRProcess" w:date="2019-01-23T16:47:00Z">
        <w:r>
          <w:delText xml:space="preserve"> by</w:delText>
        </w:r>
      </w:del>
      <w:ins w:id="213" w:author="svcMRProcess" w:date="2019-01-23T16:47:00Z">
        <w:r>
          <w:t>:</w:t>
        </w:r>
      </w:ins>
      <w:r>
        <w:t xml:space="preserve"> No. 24 of 1990 s. 123.]</w:t>
      </w:r>
    </w:p>
    <w:p>
      <w:pPr>
        <w:pStyle w:val="Heading5"/>
        <w:rPr>
          <w:snapToGrid w:val="0"/>
        </w:rPr>
      </w:pPr>
      <w:bookmarkStart w:id="214" w:name="_Toc402970228"/>
      <w:bookmarkStart w:id="215" w:name="_Toc436130348"/>
      <w:bookmarkStart w:id="216" w:name="_Toc424292210"/>
      <w:r>
        <w:rPr>
          <w:rStyle w:val="CharSectno"/>
        </w:rPr>
        <w:t>27</w:t>
      </w:r>
      <w:r>
        <w:rPr>
          <w:snapToGrid w:val="0"/>
        </w:rPr>
        <w:t>.</w:t>
      </w:r>
      <w:r>
        <w:rPr>
          <w:snapToGrid w:val="0"/>
        </w:rPr>
        <w:tab/>
        <w:t>Summary proceedings for the protection of property of represented persons</w:t>
      </w:r>
      <w:bookmarkEnd w:id="214"/>
      <w:bookmarkEnd w:id="215"/>
      <w:bookmarkEnd w:id="216"/>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w:t>
      </w:r>
      <w:del w:id="217" w:author="svcMRProcess" w:date="2019-01-23T16:47:00Z">
        <w:r>
          <w:delText xml:space="preserve"> by</w:delText>
        </w:r>
      </w:del>
      <w:ins w:id="218" w:author="svcMRProcess" w:date="2019-01-23T16:47:00Z">
        <w:r>
          <w:t>:</w:t>
        </w:r>
      </w:ins>
      <w:r>
        <w:t xml:space="preserve"> No. 34 of 1962 s. 5; amended</w:t>
      </w:r>
      <w:del w:id="219" w:author="svcMRProcess" w:date="2019-01-23T16:47:00Z">
        <w:r>
          <w:delText xml:space="preserve"> by</w:delText>
        </w:r>
      </w:del>
      <w:ins w:id="220" w:author="svcMRProcess" w:date="2019-01-23T16:47:00Z">
        <w:r>
          <w:t>:</w:t>
        </w:r>
      </w:ins>
      <w:r>
        <w:t xml:space="preserve"> No. 24 of 1990 s. 123.]</w:t>
      </w:r>
    </w:p>
    <w:p>
      <w:pPr>
        <w:pStyle w:val="Heading5"/>
        <w:rPr>
          <w:snapToGrid w:val="0"/>
        </w:rPr>
      </w:pPr>
      <w:bookmarkStart w:id="221" w:name="_Toc402970229"/>
      <w:bookmarkStart w:id="222" w:name="_Toc436130349"/>
      <w:bookmarkStart w:id="223" w:name="_Toc424292211"/>
      <w:r>
        <w:rPr>
          <w:rStyle w:val="CharSectno"/>
        </w:rPr>
        <w:t>28</w:t>
      </w:r>
      <w:r>
        <w:rPr>
          <w:snapToGrid w:val="0"/>
        </w:rPr>
        <w:t>.</w:t>
      </w:r>
      <w:r>
        <w:rPr>
          <w:snapToGrid w:val="0"/>
        </w:rPr>
        <w:tab/>
        <w:t>Protection of persons dealing with Public Trustee</w:t>
      </w:r>
      <w:bookmarkEnd w:id="221"/>
      <w:bookmarkEnd w:id="222"/>
      <w:bookmarkEnd w:id="223"/>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w:t>
      </w:r>
      <w:del w:id="224" w:author="svcMRProcess" w:date="2019-01-23T16:47:00Z">
        <w:r>
          <w:delText xml:space="preserve"> by</w:delText>
        </w:r>
      </w:del>
      <w:ins w:id="225" w:author="svcMRProcess" w:date="2019-01-23T16:47:00Z">
        <w:r>
          <w:t>:</w:t>
        </w:r>
      </w:ins>
      <w:r>
        <w:t xml:space="preserve"> No. 34 of 1962 s. 5; amended</w:t>
      </w:r>
      <w:del w:id="226" w:author="svcMRProcess" w:date="2019-01-23T16:47:00Z">
        <w:r>
          <w:delText xml:space="preserve"> by</w:delText>
        </w:r>
      </w:del>
      <w:ins w:id="227" w:author="svcMRProcess" w:date="2019-01-23T16:47:00Z">
        <w:r>
          <w:t>:</w:t>
        </w:r>
      </w:ins>
      <w:r>
        <w:t xml:space="preserve"> No. 24 of 1990 s. 123.]</w:t>
      </w:r>
    </w:p>
    <w:p>
      <w:pPr>
        <w:pStyle w:val="Heading5"/>
        <w:rPr>
          <w:snapToGrid w:val="0"/>
        </w:rPr>
      </w:pPr>
      <w:bookmarkStart w:id="228" w:name="_Toc402970230"/>
      <w:bookmarkStart w:id="229" w:name="_Toc436130350"/>
      <w:bookmarkStart w:id="230" w:name="_Toc424292212"/>
      <w:r>
        <w:rPr>
          <w:rStyle w:val="CharSectno"/>
        </w:rPr>
        <w:t>29</w:t>
      </w:r>
      <w:r>
        <w:rPr>
          <w:snapToGrid w:val="0"/>
        </w:rPr>
        <w:t>.</w:t>
      </w:r>
      <w:r>
        <w:rPr>
          <w:snapToGrid w:val="0"/>
        </w:rPr>
        <w:tab/>
        <w:t>Payments by Public Trustee to represented persons or their personal representatives</w:t>
      </w:r>
      <w:bookmarkEnd w:id="228"/>
      <w:bookmarkEnd w:id="229"/>
      <w:bookmarkEnd w:id="230"/>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w:t>
      </w:r>
      <w:del w:id="231" w:author="svcMRProcess" w:date="2019-01-23T16:47:00Z">
        <w:r>
          <w:delText xml:space="preserve"> by</w:delText>
        </w:r>
      </w:del>
      <w:ins w:id="232" w:author="svcMRProcess" w:date="2019-01-23T16:47:00Z">
        <w:r>
          <w:t>:</w:t>
        </w:r>
      </w:ins>
      <w:r>
        <w:t xml:space="preserve"> No. 34 of 1962 s. 5; amended</w:t>
      </w:r>
      <w:del w:id="233" w:author="svcMRProcess" w:date="2019-01-23T16:47:00Z">
        <w:r>
          <w:delText xml:space="preserve"> by</w:delText>
        </w:r>
      </w:del>
      <w:ins w:id="234" w:author="svcMRProcess" w:date="2019-01-23T16:47:00Z">
        <w:r>
          <w:t>:</w:t>
        </w:r>
      </w:ins>
      <w:r>
        <w:t xml:space="preserve"> No. 64 of 1968 s. 10; No. 46 of 1984 s. 5; No. 24 of 1990 s. 123; No. 9 of 2008 s. 20.]</w:t>
      </w:r>
    </w:p>
    <w:p>
      <w:pPr>
        <w:pStyle w:val="Ednotesection"/>
      </w:pPr>
      <w:r>
        <w:t>[</w:t>
      </w:r>
      <w:r>
        <w:rPr>
          <w:b/>
        </w:rPr>
        <w:t>30.</w:t>
      </w:r>
      <w:r>
        <w:tab/>
        <w:t>Deleted</w:t>
      </w:r>
      <w:del w:id="235" w:author="svcMRProcess" w:date="2019-01-23T16:47:00Z">
        <w:r>
          <w:delText xml:space="preserve"> by</w:delText>
        </w:r>
      </w:del>
      <w:ins w:id="236" w:author="svcMRProcess" w:date="2019-01-23T16:47:00Z">
        <w:r>
          <w:t>:</w:t>
        </w:r>
      </w:ins>
      <w:r>
        <w:t xml:space="preserve"> No. 24 of 1990 s. 123.]</w:t>
      </w:r>
    </w:p>
    <w:p>
      <w:pPr>
        <w:pStyle w:val="Heading5"/>
        <w:rPr>
          <w:snapToGrid w:val="0"/>
        </w:rPr>
      </w:pPr>
      <w:bookmarkStart w:id="237" w:name="_Toc402970231"/>
      <w:bookmarkStart w:id="238" w:name="_Toc436130351"/>
      <w:bookmarkStart w:id="239" w:name="_Toc424292213"/>
      <w:r>
        <w:rPr>
          <w:rStyle w:val="CharSectno"/>
        </w:rPr>
        <w:t>31</w:t>
      </w:r>
      <w:r>
        <w:rPr>
          <w:snapToGrid w:val="0"/>
        </w:rPr>
        <w:t>.</w:t>
      </w:r>
      <w:r>
        <w:rPr>
          <w:snapToGrid w:val="0"/>
        </w:rPr>
        <w:tab/>
        <w:t>Power of Public Trustee to act on certificates issued by proper officers in other jurisdictions</w:t>
      </w:r>
      <w:bookmarkEnd w:id="237"/>
      <w:bookmarkEnd w:id="238"/>
      <w:bookmarkEnd w:id="239"/>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w:t>
      </w:r>
      <w:del w:id="240" w:author="svcMRProcess" w:date="2019-01-23T16:47:00Z">
        <w:r>
          <w:delText xml:space="preserve"> by</w:delText>
        </w:r>
      </w:del>
      <w:ins w:id="241" w:author="svcMRProcess" w:date="2019-01-23T16:47:00Z">
        <w:r>
          <w:t>:</w:t>
        </w:r>
      </w:ins>
      <w:r>
        <w:t xml:space="preserve"> No. 25 of 1978 s. 5; amended</w:t>
      </w:r>
      <w:del w:id="242" w:author="svcMRProcess" w:date="2019-01-23T16:47:00Z">
        <w:r>
          <w:delText xml:space="preserve"> by</w:delText>
        </w:r>
      </w:del>
      <w:ins w:id="243" w:author="svcMRProcess" w:date="2019-01-23T16:47:00Z">
        <w:r>
          <w:t>:</w:t>
        </w:r>
      </w:ins>
      <w:r>
        <w:t xml:space="preserve"> No. 24 of 1990 s. 123.]</w:t>
      </w:r>
    </w:p>
    <w:p>
      <w:pPr>
        <w:pStyle w:val="Heading5"/>
        <w:rPr>
          <w:snapToGrid w:val="0"/>
        </w:rPr>
      </w:pPr>
      <w:bookmarkStart w:id="244" w:name="_Toc402970232"/>
      <w:bookmarkStart w:id="245" w:name="_Toc436130352"/>
      <w:bookmarkStart w:id="246" w:name="_Toc424292214"/>
      <w:r>
        <w:rPr>
          <w:rStyle w:val="CharSectno"/>
        </w:rPr>
        <w:t>32</w:t>
      </w:r>
      <w:r>
        <w:rPr>
          <w:snapToGrid w:val="0"/>
        </w:rPr>
        <w:t>.</w:t>
      </w:r>
      <w:r>
        <w:rPr>
          <w:snapToGrid w:val="0"/>
        </w:rPr>
        <w:tab/>
        <w:t>Public Trustee may open and deliver up wills</w:t>
      </w:r>
      <w:bookmarkEnd w:id="244"/>
      <w:bookmarkEnd w:id="245"/>
      <w:bookmarkEnd w:id="246"/>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w:t>
      </w:r>
      <w:del w:id="247" w:author="svcMRProcess" w:date="2019-01-23T16:47:00Z">
        <w:r>
          <w:delText xml:space="preserve"> by</w:delText>
        </w:r>
      </w:del>
      <w:ins w:id="248" w:author="svcMRProcess" w:date="2019-01-23T16:47:00Z">
        <w:r>
          <w:t>:</w:t>
        </w:r>
      </w:ins>
      <w:r>
        <w:t xml:space="preserve"> No. 34 of 1962 s. 5; amended</w:t>
      </w:r>
      <w:del w:id="249" w:author="svcMRProcess" w:date="2019-01-23T16:47:00Z">
        <w:r>
          <w:delText xml:space="preserve"> by</w:delText>
        </w:r>
      </w:del>
      <w:ins w:id="250" w:author="svcMRProcess" w:date="2019-01-23T16:47:00Z">
        <w:r>
          <w:t>:</w:t>
        </w:r>
      </w:ins>
      <w:r>
        <w:t xml:space="preserve"> No. 24 of 1990 s. 123; No. 27 of 2007 s. 25.]</w:t>
      </w:r>
    </w:p>
    <w:p>
      <w:pPr>
        <w:pStyle w:val="Heading5"/>
        <w:rPr>
          <w:snapToGrid w:val="0"/>
        </w:rPr>
      </w:pPr>
      <w:bookmarkStart w:id="251" w:name="_Toc402970233"/>
      <w:bookmarkStart w:id="252" w:name="_Toc436130353"/>
      <w:bookmarkStart w:id="253" w:name="_Toc424292215"/>
      <w:r>
        <w:rPr>
          <w:rStyle w:val="CharSectno"/>
        </w:rPr>
        <w:t>33</w:t>
      </w:r>
      <w:r>
        <w:rPr>
          <w:snapToGrid w:val="0"/>
        </w:rPr>
        <w:t>.</w:t>
      </w:r>
      <w:r>
        <w:rPr>
          <w:snapToGrid w:val="0"/>
        </w:rPr>
        <w:tab/>
        <w:t>Personal effects of represented persons may be sold</w:t>
      </w:r>
      <w:bookmarkEnd w:id="251"/>
      <w:bookmarkEnd w:id="252"/>
      <w:bookmarkEnd w:id="253"/>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w:t>
      </w:r>
      <w:del w:id="254" w:author="svcMRProcess" w:date="2019-01-23T16:47:00Z">
        <w:r>
          <w:delText xml:space="preserve"> by</w:delText>
        </w:r>
      </w:del>
      <w:ins w:id="255" w:author="svcMRProcess" w:date="2019-01-23T16:47:00Z">
        <w:r>
          <w:t>:</w:t>
        </w:r>
      </w:ins>
      <w:r>
        <w:t xml:space="preserve"> No. 34 of 1962 s. 5; amended</w:t>
      </w:r>
      <w:del w:id="256" w:author="svcMRProcess" w:date="2019-01-23T16:47:00Z">
        <w:r>
          <w:delText xml:space="preserve"> by</w:delText>
        </w:r>
      </w:del>
      <w:ins w:id="257" w:author="svcMRProcess" w:date="2019-01-23T16:47:00Z">
        <w:r>
          <w:t>:</w:t>
        </w:r>
      </w:ins>
      <w:r>
        <w:t xml:space="preserve"> No. 24 of 1990 s. 123.]</w:t>
      </w:r>
    </w:p>
    <w:p>
      <w:pPr>
        <w:pStyle w:val="Ednotesection"/>
      </w:pPr>
      <w:r>
        <w:t>[</w:t>
      </w:r>
      <w:r>
        <w:rPr>
          <w:b/>
        </w:rPr>
        <w:t>34</w:t>
      </w:r>
      <w:r>
        <w:rPr>
          <w:b/>
        </w:rPr>
        <w:noBreakHyphen/>
        <w:t>36D.</w:t>
      </w:r>
      <w:r>
        <w:tab/>
        <w:t xml:space="preserve"> Deleted</w:t>
      </w:r>
      <w:del w:id="258" w:author="svcMRProcess" w:date="2019-01-23T16:47:00Z">
        <w:r>
          <w:delText xml:space="preserve"> by</w:delText>
        </w:r>
      </w:del>
      <w:ins w:id="259" w:author="svcMRProcess" w:date="2019-01-23T16:47:00Z">
        <w:r>
          <w:t>:</w:t>
        </w:r>
      </w:ins>
      <w:r>
        <w:t xml:space="preserve"> No. 24 of 1990 s. 123.]</w:t>
      </w:r>
    </w:p>
    <w:p>
      <w:pPr>
        <w:pStyle w:val="Heading3"/>
      </w:pPr>
      <w:bookmarkStart w:id="260" w:name="_Toc402970234"/>
      <w:bookmarkStart w:id="261" w:name="_Toc424292216"/>
      <w:bookmarkStart w:id="262" w:name="_Toc435782413"/>
      <w:bookmarkStart w:id="263" w:name="_Toc435782550"/>
      <w:bookmarkStart w:id="264" w:name="_Toc435782644"/>
      <w:bookmarkStart w:id="265" w:name="_Toc436130257"/>
      <w:bookmarkStart w:id="266" w:name="_Toc436130354"/>
      <w:r>
        <w:rPr>
          <w:rStyle w:val="CharDivNo"/>
        </w:rPr>
        <w:t>Division 5</w:t>
      </w:r>
      <w:r>
        <w:t> — </w:t>
      </w:r>
      <w:r>
        <w:rPr>
          <w:rStyle w:val="CharDivText"/>
        </w:rPr>
        <w:t>Powers and duties of Public Trustee as to moneys subject to court and other orders</w:t>
      </w:r>
      <w:bookmarkEnd w:id="260"/>
      <w:bookmarkEnd w:id="261"/>
      <w:bookmarkEnd w:id="262"/>
      <w:bookmarkEnd w:id="263"/>
      <w:bookmarkEnd w:id="264"/>
      <w:bookmarkEnd w:id="265"/>
      <w:bookmarkEnd w:id="266"/>
    </w:p>
    <w:p>
      <w:pPr>
        <w:pStyle w:val="Footnoteheading"/>
      </w:pPr>
      <w:r>
        <w:tab/>
        <w:t>[Heading inserted</w:t>
      </w:r>
      <w:del w:id="267" w:author="svcMRProcess" w:date="2019-01-23T16:47:00Z">
        <w:r>
          <w:delText xml:space="preserve"> by</w:delText>
        </w:r>
      </w:del>
      <w:ins w:id="268" w:author="svcMRProcess" w:date="2019-01-23T16:47:00Z">
        <w:r>
          <w:t>:</w:t>
        </w:r>
      </w:ins>
      <w:r>
        <w:t xml:space="preserve"> No. 9 of 2008 s. 21.]</w:t>
      </w:r>
    </w:p>
    <w:p>
      <w:pPr>
        <w:pStyle w:val="Heading5"/>
        <w:rPr>
          <w:snapToGrid w:val="0"/>
        </w:rPr>
      </w:pPr>
      <w:bookmarkStart w:id="269" w:name="_Toc402970235"/>
      <w:bookmarkStart w:id="270" w:name="_Toc436130355"/>
      <w:bookmarkStart w:id="271" w:name="_Toc424292217"/>
      <w:r>
        <w:rPr>
          <w:rStyle w:val="CharSectno"/>
        </w:rPr>
        <w:t>37</w:t>
      </w:r>
      <w:r>
        <w:rPr>
          <w:snapToGrid w:val="0"/>
        </w:rPr>
        <w:t>.</w:t>
      </w:r>
      <w:r>
        <w:rPr>
          <w:snapToGrid w:val="0"/>
        </w:rPr>
        <w:tab/>
        <w:t>Investment of moneys under control or subject to order of the Supreme Court</w:t>
      </w:r>
      <w:bookmarkEnd w:id="269"/>
      <w:bookmarkEnd w:id="270"/>
      <w:bookmarkEnd w:id="271"/>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smartTag w:uri="urn:schemas-microsoft-com:office:smarttags" w:element="Street">
        <w:smartTag w:uri="urn:schemas-microsoft-com:office:smarttags" w:element="address">
          <w:r>
            <w:t>Magistrates Court</w:t>
          </w:r>
        </w:smartTag>
      </w:smartTag>
      <w:r>
        <w:t xml:space="preserve"> </w:t>
      </w:r>
      <w:r>
        <w:rPr>
          <w:snapToGrid w:val="0"/>
        </w:rPr>
        <w:t>as solicitor and client costs. No costs other than those allowed in such taxation shall be payable to any solicitor.</w:t>
      </w:r>
    </w:p>
    <w:p>
      <w:pPr>
        <w:pStyle w:val="Footnotesection"/>
      </w:pPr>
      <w:r>
        <w:tab/>
        <w:t>[Section 37 amended</w:t>
      </w:r>
      <w:del w:id="272" w:author="svcMRProcess" w:date="2019-01-23T16:47:00Z">
        <w:r>
          <w:delText xml:space="preserve"> by</w:delText>
        </w:r>
      </w:del>
      <w:ins w:id="273" w:author="svcMRProcess" w:date="2019-01-23T16:47:00Z">
        <w:r>
          <w:t>:</w:t>
        </w:r>
      </w:ins>
      <w:r>
        <w:t xml:space="preserve"> No. 7 of 1950 s. 3; No. 67 of 1979 s. 61; No. 34 of 1999 s. 61; No. 42 of 2004 s. 175; No. 59 of 2004 s. 141; No. 19 of 2010 s. 51.]</w:t>
      </w:r>
    </w:p>
    <w:p>
      <w:pPr>
        <w:pStyle w:val="Heading3"/>
      </w:pPr>
      <w:bookmarkStart w:id="274" w:name="_Toc402970236"/>
      <w:bookmarkStart w:id="275" w:name="_Toc424292218"/>
      <w:bookmarkStart w:id="276" w:name="_Toc435782415"/>
      <w:bookmarkStart w:id="277" w:name="_Toc435782552"/>
      <w:bookmarkStart w:id="278" w:name="_Toc435782646"/>
      <w:bookmarkStart w:id="279" w:name="_Toc436130259"/>
      <w:bookmarkStart w:id="280" w:name="_Toc436130356"/>
      <w:r>
        <w:rPr>
          <w:rStyle w:val="CharDivNo"/>
        </w:rPr>
        <w:t>Division 6</w:t>
      </w:r>
      <w:r>
        <w:t> — </w:t>
      </w:r>
      <w:r>
        <w:rPr>
          <w:rStyle w:val="CharDivText"/>
        </w:rPr>
        <w:t>Powers and duties of Public Trustee as to uncared for property</w:t>
      </w:r>
      <w:bookmarkEnd w:id="274"/>
      <w:bookmarkEnd w:id="275"/>
      <w:bookmarkEnd w:id="276"/>
      <w:bookmarkEnd w:id="277"/>
      <w:bookmarkEnd w:id="278"/>
      <w:bookmarkEnd w:id="279"/>
      <w:bookmarkEnd w:id="280"/>
    </w:p>
    <w:p>
      <w:pPr>
        <w:pStyle w:val="Footnoteheading"/>
      </w:pPr>
      <w:r>
        <w:tab/>
        <w:t>[Heading inserted</w:t>
      </w:r>
      <w:del w:id="281" w:author="svcMRProcess" w:date="2019-01-23T16:47:00Z">
        <w:r>
          <w:delText xml:space="preserve"> by</w:delText>
        </w:r>
      </w:del>
      <w:ins w:id="282" w:author="svcMRProcess" w:date="2019-01-23T16:47:00Z">
        <w:r>
          <w:t>:</w:t>
        </w:r>
      </w:ins>
      <w:r>
        <w:t xml:space="preserve"> No. 9 of 2008 s. 22.]</w:t>
      </w:r>
    </w:p>
    <w:p>
      <w:pPr>
        <w:pStyle w:val="Heading5"/>
        <w:rPr>
          <w:snapToGrid w:val="0"/>
        </w:rPr>
      </w:pPr>
      <w:bookmarkStart w:id="283" w:name="_Toc402970237"/>
      <w:bookmarkStart w:id="284" w:name="_Toc436130357"/>
      <w:bookmarkStart w:id="285" w:name="_Toc424292219"/>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83"/>
      <w:bookmarkEnd w:id="284"/>
      <w:bookmarkEnd w:id="285"/>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w:t>
      </w:r>
      <w:del w:id="286" w:author="svcMRProcess" w:date="2019-01-23T16:47:00Z">
        <w:r>
          <w:delText xml:space="preserve"> by</w:delText>
        </w:r>
      </w:del>
      <w:ins w:id="287" w:author="svcMRProcess" w:date="2019-01-23T16:47:00Z">
        <w:r>
          <w:t>:</w:t>
        </w:r>
      </w:ins>
      <w:r>
        <w:t xml:space="preserve"> No. 64 of 1968 s. 17.]</w:t>
      </w:r>
    </w:p>
    <w:p>
      <w:pPr>
        <w:pStyle w:val="Heading3"/>
      </w:pPr>
      <w:bookmarkStart w:id="288" w:name="_Toc402970238"/>
      <w:bookmarkStart w:id="289" w:name="_Toc424292220"/>
      <w:bookmarkStart w:id="290" w:name="_Toc435782417"/>
      <w:bookmarkStart w:id="291" w:name="_Toc435782554"/>
      <w:bookmarkStart w:id="292" w:name="_Toc435782648"/>
      <w:bookmarkStart w:id="293" w:name="_Toc436130261"/>
      <w:bookmarkStart w:id="294" w:name="_Toc436130358"/>
      <w:r>
        <w:rPr>
          <w:rStyle w:val="CharDivNo"/>
        </w:rPr>
        <w:t>Division 7</w:t>
      </w:r>
      <w:r>
        <w:t> — </w:t>
      </w:r>
      <w:r>
        <w:rPr>
          <w:rStyle w:val="CharDivText"/>
        </w:rPr>
        <w:t>Other services</w:t>
      </w:r>
      <w:bookmarkEnd w:id="288"/>
      <w:bookmarkEnd w:id="289"/>
      <w:bookmarkEnd w:id="290"/>
      <w:bookmarkEnd w:id="291"/>
      <w:bookmarkEnd w:id="292"/>
      <w:bookmarkEnd w:id="293"/>
      <w:bookmarkEnd w:id="294"/>
    </w:p>
    <w:p>
      <w:pPr>
        <w:pStyle w:val="Footnoteheading"/>
      </w:pPr>
      <w:r>
        <w:tab/>
        <w:t>[Heading inserted</w:t>
      </w:r>
      <w:del w:id="295" w:author="svcMRProcess" w:date="2019-01-23T16:47:00Z">
        <w:r>
          <w:delText xml:space="preserve"> by</w:delText>
        </w:r>
      </w:del>
      <w:ins w:id="296" w:author="svcMRProcess" w:date="2019-01-23T16:47:00Z">
        <w:r>
          <w:t>:</w:t>
        </w:r>
      </w:ins>
      <w:r>
        <w:t xml:space="preserve"> No. 9 of 2008 s. 23.]</w:t>
      </w:r>
    </w:p>
    <w:p>
      <w:pPr>
        <w:pStyle w:val="Heading5"/>
      </w:pPr>
      <w:bookmarkStart w:id="297" w:name="_Toc402970239"/>
      <w:bookmarkStart w:id="298" w:name="_Toc436130359"/>
      <w:bookmarkStart w:id="299" w:name="_Toc424292221"/>
      <w:r>
        <w:rPr>
          <w:rStyle w:val="CharSectno"/>
        </w:rPr>
        <w:t>37B</w:t>
      </w:r>
      <w:r>
        <w:t>.</w:t>
      </w:r>
      <w:r>
        <w:tab/>
        <w:t>Term used in this Division</w:t>
      </w:r>
      <w:bookmarkEnd w:id="297"/>
      <w:bookmarkEnd w:id="298"/>
      <w:bookmarkEnd w:id="299"/>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w:t>
      </w:r>
      <w:del w:id="300" w:author="svcMRProcess" w:date="2019-01-23T16:47:00Z">
        <w:r>
          <w:delText xml:space="preserve"> by</w:delText>
        </w:r>
      </w:del>
      <w:ins w:id="301" w:author="svcMRProcess" w:date="2019-01-23T16:47:00Z">
        <w:r>
          <w:t>:</w:t>
        </w:r>
      </w:ins>
      <w:r>
        <w:t xml:space="preserve"> No. 9 of 2008 s. 23.]</w:t>
      </w:r>
    </w:p>
    <w:p>
      <w:pPr>
        <w:pStyle w:val="Heading5"/>
      </w:pPr>
      <w:bookmarkStart w:id="302" w:name="_Toc402970240"/>
      <w:bookmarkStart w:id="303" w:name="_Toc436130360"/>
      <w:bookmarkStart w:id="304" w:name="_Toc424292222"/>
      <w:r>
        <w:rPr>
          <w:rStyle w:val="CharSectno"/>
        </w:rPr>
        <w:t>37C</w:t>
      </w:r>
      <w:r>
        <w:t>.</w:t>
      </w:r>
      <w:r>
        <w:tab/>
        <w:t>Provision of services</w:t>
      </w:r>
      <w:bookmarkEnd w:id="302"/>
      <w:bookmarkEnd w:id="303"/>
      <w:bookmarkEnd w:id="304"/>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w:t>
      </w:r>
      <w:del w:id="305" w:author="svcMRProcess" w:date="2019-01-23T16:47:00Z">
        <w:r>
          <w:delText xml:space="preserve"> by</w:delText>
        </w:r>
      </w:del>
      <w:ins w:id="306" w:author="svcMRProcess" w:date="2019-01-23T16:47:00Z">
        <w:r>
          <w:t>:</w:t>
        </w:r>
      </w:ins>
      <w:r>
        <w:t xml:space="preserve"> No. 9 of 2008 s. 23.]</w:t>
      </w:r>
    </w:p>
    <w:p>
      <w:pPr>
        <w:pStyle w:val="Heading2"/>
      </w:pPr>
      <w:bookmarkStart w:id="307" w:name="_Toc402970241"/>
      <w:bookmarkStart w:id="308" w:name="_Toc424292223"/>
      <w:bookmarkStart w:id="309" w:name="_Toc435782420"/>
      <w:bookmarkStart w:id="310" w:name="_Toc435782557"/>
      <w:bookmarkStart w:id="311" w:name="_Toc435782651"/>
      <w:bookmarkStart w:id="312" w:name="_Toc436130264"/>
      <w:bookmarkStart w:id="313" w:name="_Toc436130361"/>
      <w:r>
        <w:rPr>
          <w:rStyle w:val="CharPartNo"/>
        </w:rPr>
        <w:t>Part III</w:t>
      </w:r>
      <w:r>
        <w:rPr>
          <w:rStyle w:val="CharDivNo"/>
        </w:rPr>
        <w:t> </w:t>
      </w:r>
      <w:r>
        <w:t>—</w:t>
      </w:r>
      <w:r>
        <w:rPr>
          <w:rStyle w:val="CharDivText"/>
        </w:rPr>
        <w:t> </w:t>
      </w:r>
      <w:r>
        <w:rPr>
          <w:rStyle w:val="CharPartText"/>
        </w:rPr>
        <w:t>Financial</w:t>
      </w:r>
      <w:bookmarkEnd w:id="307"/>
      <w:bookmarkEnd w:id="308"/>
      <w:bookmarkEnd w:id="309"/>
      <w:bookmarkEnd w:id="310"/>
      <w:bookmarkEnd w:id="311"/>
      <w:bookmarkEnd w:id="312"/>
      <w:bookmarkEnd w:id="313"/>
    </w:p>
    <w:p>
      <w:pPr>
        <w:pStyle w:val="Heading5"/>
      </w:pPr>
      <w:bookmarkStart w:id="314" w:name="_Toc402970242"/>
      <w:bookmarkStart w:id="315" w:name="_Toc436130362"/>
      <w:bookmarkStart w:id="316" w:name="_Toc424292224"/>
      <w:r>
        <w:rPr>
          <w:rStyle w:val="CharSectno"/>
        </w:rPr>
        <w:t>38</w:t>
      </w:r>
      <w:r>
        <w:t>.</w:t>
      </w:r>
      <w:r>
        <w:tab/>
        <w:t>Term used in this Part</w:t>
      </w:r>
      <w:bookmarkEnd w:id="314"/>
      <w:bookmarkEnd w:id="315"/>
      <w:bookmarkEnd w:id="316"/>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w:t>
      </w:r>
      <w:del w:id="317" w:author="svcMRProcess" w:date="2019-01-23T16:47:00Z">
        <w:r>
          <w:delText xml:space="preserve"> by</w:delText>
        </w:r>
      </w:del>
      <w:ins w:id="318" w:author="svcMRProcess" w:date="2019-01-23T16:47:00Z">
        <w:r>
          <w:t>:</w:t>
        </w:r>
      </w:ins>
      <w:r>
        <w:t xml:space="preserve"> No. 9 of 2008 s. 24.]</w:t>
      </w:r>
    </w:p>
    <w:p>
      <w:pPr>
        <w:pStyle w:val="Heading5"/>
      </w:pPr>
      <w:bookmarkStart w:id="319" w:name="_Toc402970243"/>
      <w:bookmarkStart w:id="320" w:name="_Toc436130363"/>
      <w:bookmarkStart w:id="321" w:name="_Toc424292225"/>
      <w:r>
        <w:rPr>
          <w:rStyle w:val="CharSectno"/>
        </w:rPr>
        <w:t>38A</w:t>
      </w:r>
      <w:r>
        <w:t>.</w:t>
      </w:r>
      <w:r>
        <w:tab/>
        <w:t>Scale of fees</w:t>
      </w:r>
      <w:bookmarkEnd w:id="319"/>
      <w:bookmarkEnd w:id="320"/>
      <w:bookmarkEnd w:id="321"/>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w:t>
      </w:r>
      <w:del w:id="322" w:author="svcMRProcess" w:date="2019-01-23T16:47:00Z">
        <w:r>
          <w:delText xml:space="preserve"> by</w:delText>
        </w:r>
      </w:del>
      <w:ins w:id="323" w:author="svcMRProcess" w:date="2019-01-23T16:47:00Z">
        <w:r>
          <w:t>:</w:t>
        </w:r>
      </w:ins>
      <w:r>
        <w:t xml:space="preserve"> No. 9 of 2008 s. 24.]</w:t>
      </w:r>
    </w:p>
    <w:p>
      <w:pPr>
        <w:pStyle w:val="Heading5"/>
      </w:pPr>
      <w:bookmarkStart w:id="324" w:name="_Toc402970244"/>
      <w:bookmarkStart w:id="325" w:name="_Toc436130364"/>
      <w:bookmarkStart w:id="326" w:name="_Toc424292226"/>
      <w:r>
        <w:rPr>
          <w:rStyle w:val="CharSectno"/>
        </w:rPr>
        <w:t>38B</w:t>
      </w:r>
      <w:r>
        <w:t>.</w:t>
      </w:r>
      <w:r>
        <w:tab/>
        <w:t>Public Trustee’s entitlement to fees and expenses</w:t>
      </w:r>
      <w:bookmarkEnd w:id="324"/>
      <w:bookmarkEnd w:id="325"/>
      <w:bookmarkEnd w:id="326"/>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w:t>
      </w:r>
      <w:del w:id="327" w:author="svcMRProcess" w:date="2019-01-23T16:47:00Z">
        <w:r>
          <w:delText xml:space="preserve"> by</w:delText>
        </w:r>
      </w:del>
      <w:ins w:id="328" w:author="svcMRProcess" w:date="2019-01-23T16:47:00Z">
        <w:r>
          <w:t>:</w:t>
        </w:r>
      </w:ins>
      <w:r>
        <w:t xml:space="preserve"> No. 9 of 2008 s. 24.]</w:t>
      </w:r>
    </w:p>
    <w:p>
      <w:pPr>
        <w:pStyle w:val="Heading5"/>
        <w:rPr>
          <w:snapToGrid w:val="0"/>
        </w:rPr>
      </w:pPr>
      <w:bookmarkStart w:id="329" w:name="_Toc402970245"/>
      <w:bookmarkStart w:id="330" w:name="_Toc436130365"/>
      <w:bookmarkStart w:id="331" w:name="_Toc424292227"/>
      <w:r>
        <w:rPr>
          <w:rStyle w:val="CharSectno"/>
        </w:rPr>
        <w:t>39</w:t>
      </w:r>
      <w:r>
        <w:rPr>
          <w:snapToGrid w:val="0"/>
        </w:rPr>
        <w:t>.</w:t>
      </w:r>
      <w:r>
        <w:rPr>
          <w:snapToGrid w:val="0"/>
        </w:rPr>
        <w:tab/>
        <w:t>Payment of expenses incurred by Public Trustee</w:t>
      </w:r>
      <w:bookmarkEnd w:id="329"/>
      <w:bookmarkEnd w:id="330"/>
      <w:bookmarkEnd w:id="331"/>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w:t>
      </w:r>
      <w:del w:id="332" w:author="svcMRProcess" w:date="2019-01-23T16:47:00Z">
        <w:r>
          <w:delText xml:space="preserve"> by</w:delText>
        </w:r>
      </w:del>
      <w:ins w:id="333" w:author="svcMRProcess" w:date="2019-01-23T16:47:00Z">
        <w:r>
          <w:t>:</w:t>
        </w:r>
      </w:ins>
      <w:r>
        <w:t xml:space="preserve"> No. 24 of 1990 s. 123.]</w:t>
      </w:r>
    </w:p>
    <w:p>
      <w:pPr>
        <w:pStyle w:val="Heading5"/>
      </w:pPr>
      <w:bookmarkStart w:id="334" w:name="_Toc402970246"/>
      <w:bookmarkStart w:id="335" w:name="_Toc436130366"/>
      <w:bookmarkStart w:id="336" w:name="_Toc424292228"/>
      <w:r>
        <w:rPr>
          <w:rStyle w:val="CharSectno"/>
        </w:rPr>
        <w:t>39A</w:t>
      </w:r>
      <w:r>
        <w:t>.</w:t>
      </w:r>
      <w:r>
        <w:tab/>
        <w:t>The Common Account</w:t>
      </w:r>
      <w:bookmarkEnd w:id="334"/>
      <w:bookmarkEnd w:id="335"/>
      <w:bookmarkEnd w:id="336"/>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w:t>
      </w:r>
      <w:del w:id="337" w:author="svcMRProcess" w:date="2019-01-23T16:47:00Z">
        <w:r>
          <w:delText xml:space="preserve"> by</w:delText>
        </w:r>
      </w:del>
      <w:ins w:id="338" w:author="svcMRProcess" w:date="2019-01-23T16:47:00Z">
        <w:r>
          <w:t>:</w:t>
        </w:r>
      </w:ins>
      <w:r>
        <w:t xml:space="preserve"> No. 9 of 2008 s. 25(1).]</w:t>
      </w:r>
    </w:p>
    <w:p>
      <w:pPr>
        <w:pStyle w:val="Heading5"/>
      </w:pPr>
      <w:bookmarkStart w:id="339" w:name="_Toc402970247"/>
      <w:bookmarkStart w:id="340" w:name="_Toc436130367"/>
      <w:bookmarkStart w:id="341" w:name="_Toc424292229"/>
      <w:r>
        <w:rPr>
          <w:rStyle w:val="CharSectno"/>
        </w:rPr>
        <w:t>39B</w:t>
      </w:r>
      <w:r>
        <w:t>.</w:t>
      </w:r>
      <w:r>
        <w:tab/>
        <w:t>Establishment of strategic common accounts</w:t>
      </w:r>
      <w:bookmarkEnd w:id="339"/>
      <w:bookmarkEnd w:id="340"/>
      <w:bookmarkEnd w:id="341"/>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w:t>
      </w:r>
      <w:del w:id="342" w:author="svcMRProcess" w:date="2019-01-23T16:47:00Z">
        <w:r>
          <w:delText xml:space="preserve"> by</w:delText>
        </w:r>
      </w:del>
      <w:ins w:id="343" w:author="svcMRProcess" w:date="2019-01-23T16:47:00Z">
        <w:r>
          <w:t>:</w:t>
        </w:r>
      </w:ins>
      <w:r>
        <w:t xml:space="preserve"> No. 9 of 2008 s. 25(1).]</w:t>
      </w:r>
    </w:p>
    <w:p>
      <w:pPr>
        <w:pStyle w:val="Heading5"/>
      </w:pPr>
      <w:bookmarkStart w:id="344" w:name="_Toc402970248"/>
      <w:bookmarkStart w:id="345" w:name="_Toc436130368"/>
      <w:bookmarkStart w:id="346" w:name="_Toc424292230"/>
      <w:r>
        <w:rPr>
          <w:rStyle w:val="CharSectno"/>
        </w:rPr>
        <w:t>39C</w:t>
      </w:r>
      <w:r>
        <w:t>.</w:t>
      </w:r>
      <w:r>
        <w:tab/>
        <w:t>Power to invest moneys</w:t>
      </w:r>
      <w:bookmarkEnd w:id="344"/>
      <w:bookmarkEnd w:id="345"/>
      <w:bookmarkEnd w:id="346"/>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w:t>
      </w:r>
      <w:del w:id="347" w:author="svcMRProcess" w:date="2019-01-23T16:47:00Z">
        <w:r>
          <w:delText xml:space="preserve"> by</w:delText>
        </w:r>
      </w:del>
      <w:ins w:id="348" w:author="svcMRProcess" w:date="2019-01-23T16:47:00Z">
        <w:r>
          <w:t>:</w:t>
        </w:r>
      </w:ins>
      <w:r>
        <w:t xml:space="preserve"> No. 9 of 2008 s. 25(1).]</w:t>
      </w:r>
    </w:p>
    <w:p>
      <w:pPr>
        <w:pStyle w:val="Heading5"/>
      </w:pPr>
      <w:bookmarkStart w:id="349" w:name="_Toc402970249"/>
      <w:bookmarkStart w:id="350" w:name="_Toc436130369"/>
      <w:bookmarkStart w:id="351" w:name="_Toc424292231"/>
      <w:r>
        <w:rPr>
          <w:rStyle w:val="CharSectno"/>
        </w:rPr>
        <w:t>39D</w:t>
      </w:r>
      <w:r>
        <w:t>.</w:t>
      </w:r>
      <w:r>
        <w:tab/>
        <w:t>Power to invest, and restrictions on investment of, Fund moneys</w:t>
      </w:r>
      <w:bookmarkEnd w:id="349"/>
      <w:bookmarkEnd w:id="350"/>
      <w:bookmarkEnd w:id="351"/>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w:t>
      </w:r>
      <w:del w:id="352" w:author="svcMRProcess" w:date="2019-01-23T16:47:00Z">
        <w:r>
          <w:delText xml:space="preserve"> by</w:delText>
        </w:r>
      </w:del>
      <w:ins w:id="353" w:author="svcMRProcess" w:date="2019-01-23T16:47:00Z">
        <w:r>
          <w:t>:</w:t>
        </w:r>
      </w:ins>
      <w:r>
        <w:t xml:space="preserve"> No. 9 of 2008 s. 25(1).]</w:t>
      </w:r>
    </w:p>
    <w:p>
      <w:pPr>
        <w:pStyle w:val="Heading5"/>
      </w:pPr>
      <w:bookmarkStart w:id="354" w:name="_Toc402970250"/>
      <w:bookmarkStart w:id="355" w:name="_Toc436130370"/>
      <w:bookmarkStart w:id="356" w:name="_Toc424292232"/>
      <w:r>
        <w:rPr>
          <w:rStyle w:val="CharSectno"/>
        </w:rPr>
        <w:t>39E</w:t>
      </w:r>
      <w:r>
        <w:t>.</w:t>
      </w:r>
      <w:r>
        <w:tab/>
        <w:t>How Fund moneys are to be invested, distributed etc.</w:t>
      </w:r>
      <w:bookmarkEnd w:id="354"/>
      <w:bookmarkEnd w:id="355"/>
      <w:bookmarkEnd w:id="356"/>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w:t>
      </w:r>
      <w:del w:id="357" w:author="svcMRProcess" w:date="2019-01-23T16:47:00Z">
        <w:r>
          <w:delText xml:space="preserve"> by</w:delText>
        </w:r>
      </w:del>
      <w:ins w:id="358" w:author="svcMRProcess" w:date="2019-01-23T16:47:00Z">
        <w:r>
          <w:t>:</w:t>
        </w:r>
      </w:ins>
      <w:r>
        <w:t xml:space="preserve"> No. 9 of 2008 s. 25(1).]</w:t>
      </w:r>
    </w:p>
    <w:p>
      <w:pPr>
        <w:pStyle w:val="Heading5"/>
      </w:pPr>
      <w:bookmarkStart w:id="359" w:name="_Toc402970251"/>
      <w:bookmarkStart w:id="360" w:name="_Toc436130371"/>
      <w:bookmarkStart w:id="361" w:name="_Toc424292233"/>
      <w:r>
        <w:rPr>
          <w:rStyle w:val="CharSectno"/>
        </w:rPr>
        <w:t>39F</w:t>
      </w:r>
      <w:r>
        <w:t>.</w:t>
      </w:r>
      <w:r>
        <w:tab/>
        <w:t>Records as to Funds</w:t>
      </w:r>
      <w:bookmarkEnd w:id="359"/>
      <w:bookmarkEnd w:id="360"/>
      <w:bookmarkEnd w:id="361"/>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w:t>
      </w:r>
      <w:del w:id="362" w:author="svcMRProcess" w:date="2019-01-23T16:47:00Z">
        <w:r>
          <w:delText xml:space="preserve"> by</w:delText>
        </w:r>
      </w:del>
      <w:ins w:id="363" w:author="svcMRProcess" w:date="2019-01-23T16:47:00Z">
        <w:r>
          <w:t>:</w:t>
        </w:r>
      </w:ins>
      <w:r>
        <w:t xml:space="preserve"> No. 9 of 2008 s. 25(1).]</w:t>
      </w:r>
    </w:p>
    <w:p>
      <w:pPr>
        <w:pStyle w:val="Heading5"/>
      </w:pPr>
      <w:bookmarkStart w:id="364" w:name="_Toc402970252"/>
      <w:bookmarkStart w:id="365" w:name="_Toc436130372"/>
      <w:bookmarkStart w:id="366" w:name="_Toc424292234"/>
      <w:r>
        <w:rPr>
          <w:rStyle w:val="CharSectno"/>
        </w:rPr>
        <w:t>40</w:t>
      </w:r>
      <w:r>
        <w:t>.</w:t>
      </w:r>
      <w:r>
        <w:tab/>
        <w:t>Power to enter into portfolio management contracts as to Fund investments</w:t>
      </w:r>
      <w:bookmarkEnd w:id="364"/>
      <w:bookmarkEnd w:id="365"/>
      <w:bookmarkEnd w:id="366"/>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w:t>
      </w:r>
      <w:del w:id="367" w:author="svcMRProcess" w:date="2019-01-23T16:47:00Z">
        <w:r>
          <w:delText xml:space="preserve"> by</w:delText>
        </w:r>
      </w:del>
      <w:ins w:id="368" w:author="svcMRProcess" w:date="2019-01-23T16:47:00Z">
        <w:r>
          <w:t>:</w:t>
        </w:r>
      </w:ins>
      <w:r>
        <w:t xml:space="preserve"> No. 9 of 2008 s. 25(1).]</w:t>
      </w:r>
    </w:p>
    <w:p>
      <w:pPr>
        <w:pStyle w:val="Heading5"/>
        <w:rPr>
          <w:snapToGrid w:val="0"/>
        </w:rPr>
      </w:pPr>
      <w:bookmarkStart w:id="369" w:name="_Toc402970253"/>
      <w:bookmarkStart w:id="370" w:name="_Toc436130373"/>
      <w:bookmarkStart w:id="371" w:name="_Toc424292235"/>
      <w:r>
        <w:rPr>
          <w:rStyle w:val="CharSectno"/>
        </w:rPr>
        <w:t>40A</w:t>
      </w:r>
      <w:r>
        <w:rPr>
          <w:snapToGrid w:val="0"/>
        </w:rPr>
        <w:t>.</w:t>
      </w:r>
      <w:r>
        <w:rPr>
          <w:snapToGrid w:val="0"/>
        </w:rPr>
        <w:tab/>
        <w:t>Power to lease purchased land</w:t>
      </w:r>
      <w:bookmarkEnd w:id="369"/>
      <w:bookmarkEnd w:id="370"/>
      <w:bookmarkEnd w:id="371"/>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w:t>
      </w:r>
      <w:del w:id="372" w:author="svcMRProcess" w:date="2019-01-23T16:47:00Z">
        <w:r>
          <w:delText xml:space="preserve"> by</w:delText>
        </w:r>
      </w:del>
      <w:ins w:id="373" w:author="svcMRProcess" w:date="2019-01-23T16:47:00Z">
        <w:r>
          <w:t>:</w:t>
        </w:r>
      </w:ins>
      <w:r>
        <w:t xml:space="preserve"> No. 19 of 1982 s. 2; amended</w:t>
      </w:r>
      <w:del w:id="374" w:author="svcMRProcess" w:date="2019-01-23T16:47:00Z">
        <w:r>
          <w:delText xml:space="preserve"> by</w:delText>
        </w:r>
      </w:del>
      <w:ins w:id="375" w:author="svcMRProcess" w:date="2019-01-23T16:47:00Z">
        <w:r>
          <w:t>:</w:t>
        </w:r>
      </w:ins>
      <w:r>
        <w:t xml:space="preserve"> No. 9 of 2008 s. 26.]</w:t>
      </w:r>
    </w:p>
    <w:p>
      <w:pPr>
        <w:pStyle w:val="Heading5"/>
        <w:rPr>
          <w:snapToGrid w:val="0"/>
        </w:rPr>
      </w:pPr>
      <w:bookmarkStart w:id="376" w:name="_Toc402970254"/>
      <w:bookmarkStart w:id="377" w:name="_Toc436130374"/>
      <w:bookmarkStart w:id="378" w:name="_Toc424292236"/>
      <w:r>
        <w:rPr>
          <w:rStyle w:val="CharSectno"/>
        </w:rPr>
        <w:t>41</w:t>
      </w:r>
      <w:r>
        <w:rPr>
          <w:snapToGrid w:val="0"/>
        </w:rPr>
        <w:t>.</w:t>
      </w:r>
      <w:r>
        <w:rPr>
          <w:snapToGrid w:val="0"/>
        </w:rPr>
        <w:tab/>
        <w:t>Temporary advances to Public Trustee</w:t>
      </w:r>
      <w:bookmarkEnd w:id="376"/>
      <w:bookmarkEnd w:id="377"/>
      <w:bookmarkEnd w:id="378"/>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w:t>
      </w:r>
      <w:del w:id="379" w:author="svcMRProcess" w:date="2019-01-23T16:47:00Z">
        <w:r>
          <w:delText xml:space="preserve"> by</w:delText>
        </w:r>
      </w:del>
      <w:ins w:id="380" w:author="svcMRProcess" w:date="2019-01-23T16:47:00Z">
        <w:r>
          <w:t>:</w:t>
        </w:r>
      </w:ins>
      <w:r>
        <w:t xml:space="preserve"> No. 49 of 1996 s. 64; No. 77 of 2006 s. 17; No. 19 of 2010 s. 51.]</w:t>
      </w:r>
    </w:p>
    <w:p>
      <w:pPr>
        <w:pStyle w:val="Heading5"/>
        <w:rPr>
          <w:snapToGrid w:val="0"/>
        </w:rPr>
      </w:pPr>
      <w:bookmarkStart w:id="381" w:name="_Toc402970255"/>
      <w:bookmarkStart w:id="382" w:name="_Toc436130375"/>
      <w:bookmarkStart w:id="383" w:name="_Toc424292237"/>
      <w:r>
        <w:rPr>
          <w:rStyle w:val="CharSectno"/>
        </w:rPr>
        <w:t>42</w:t>
      </w:r>
      <w:r>
        <w:rPr>
          <w:snapToGrid w:val="0"/>
        </w:rPr>
        <w:t>.</w:t>
      </w:r>
      <w:r>
        <w:rPr>
          <w:snapToGrid w:val="0"/>
        </w:rPr>
        <w:tab/>
        <w:t>Deficiency in Common Account</w:t>
      </w:r>
      <w:bookmarkEnd w:id="381"/>
      <w:bookmarkEnd w:id="382"/>
      <w:bookmarkEnd w:id="383"/>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w:t>
      </w:r>
      <w:del w:id="384" w:author="svcMRProcess" w:date="2019-01-23T16:47:00Z">
        <w:r>
          <w:delText xml:space="preserve"> by</w:delText>
        </w:r>
      </w:del>
      <w:ins w:id="385" w:author="svcMRProcess" w:date="2019-01-23T16:47:00Z">
        <w:r>
          <w:t>:</w:t>
        </w:r>
      </w:ins>
      <w:r>
        <w:t xml:space="preserve"> No. 6 of 1993 s. 11; No. 49 of 1996 s. 64; No. 77 of 2006 s. 4 and 17.]</w:t>
      </w:r>
    </w:p>
    <w:p>
      <w:pPr>
        <w:pStyle w:val="Heading5"/>
        <w:rPr>
          <w:snapToGrid w:val="0"/>
        </w:rPr>
      </w:pPr>
      <w:bookmarkStart w:id="386" w:name="_Toc402970256"/>
      <w:bookmarkStart w:id="387" w:name="_Toc436130376"/>
      <w:bookmarkStart w:id="388" w:name="_Toc424292238"/>
      <w:r>
        <w:rPr>
          <w:rStyle w:val="CharSectno"/>
        </w:rPr>
        <w:t>43</w:t>
      </w:r>
      <w:r>
        <w:rPr>
          <w:snapToGrid w:val="0"/>
        </w:rPr>
        <w:t>.</w:t>
      </w:r>
      <w:r>
        <w:rPr>
          <w:snapToGrid w:val="0"/>
        </w:rPr>
        <w:tab/>
        <w:t>Public Trust Office funds to be Crown property</w:t>
      </w:r>
      <w:bookmarkEnd w:id="386"/>
      <w:bookmarkEnd w:id="387"/>
      <w:bookmarkEnd w:id="388"/>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w:t>
      </w:r>
      <w:del w:id="389" w:author="svcMRProcess" w:date="2019-01-23T16:47:00Z">
        <w:r>
          <w:delText xml:space="preserve"> by</w:delText>
        </w:r>
      </w:del>
      <w:ins w:id="390" w:author="svcMRProcess" w:date="2019-01-23T16:47:00Z">
        <w:r>
          <w:t>:</w:t>
        </w:r>
      </w:ins>
      <w:r>
        <w:t xml:space="preserve"> No. 49 of 1996 s. 64.]</w:t>
      </w:r>
    </w:p>
    <w:p>
      <w:pPr>
        <w:pStyle w:val="Heading5"/>
        <w:rPr>
          <w:snapToGrid w:val="0"/>
        </w:rPr>
      </w:pPr>
      <w:bookmarkStart w:id="391" w:name="_Toc402970257"/>
      <w:bookmarkStart w:id="392" w:name="_Toc436130377"/>
      <w:bookmarkStart w:id="393" w:name="_Toc424292239"/>
      <w:r>
        <w:rPr>
          <w:rStyle w:val="CharSectno"/>
        </w:rPr>
        <w:t>44</w:t>
      </w:r>
      <w:r>
        <w:rPr>
          <w:snapToGrid w:val="0"/>
        </w:rPr>
        <w:t>.</w:t>
      </w:r>
      <w:r>
        <w:rPr>
          <w:snapToGrid w:val="0"/>
        </w:rPr>
        <w:tab/>
        <w:t>Advances for administration purposes or against shares</w:t>
      </w:r>
      <w:bookmarkEnd w:id="391"/>
      <w:bookmarkEnd w:id="392"/>
      <w:bookmarkEnd w:id="393"/>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w:t>
      </w:r>
      <w:del w:id="394" w:author="svcMRProcess" w:date="2019-01-23T16:47:00Z">
        <w:r>
          <w:delText xml:space="preserve"> by</w:delText>
        </w:r>
      </w:del>
      <w:ins w:id="395" w:author="svcMRProcess" w:date="2019-01-23T16:47:00Z">
        <w:r>
          <w:t>:</w:t>
        </w:r>
      </w:ins>
      <w:r>
        <w:t xml:space="preserve"> No. 113 of 1965 s. 8; No. 49 of 1996 s. 64; No. 77 of 2006 s. 17; No. 9 of 2008 s. 27.]</w:t>
      </w:r>
    </w:p>
    <w:p>
      <w:pPr>
        <w:pStyle w:val="Heading5"/>
      </w:pPr>
      <w:bookmarkStart w:id="396" w:name="_Toc402970258"/>
      <w:bookmarkStart w:id="397" w:name="_Toc436130378"/>
      <w:bookmarkStart w:id="398" w:name="_Toc424292240"/>
      <w:r>
        <w:rPr>
          <w:rStyle w:val="CharSectno"/>
        </w:rPr>
        <w:t>44A</w:t>
      </w:r>
      <w:r>
        <w:t>.</w:t>
      </w:r>
      <w:r>
        <w:tab/>
        <w:t>Reserve funds</w:t>
      </w:r>
      <w:bookmarkEnd w:id="396"/>
      <w:bookmarkEnd w:id="397"/>
      <w:bookmarkEnd w:id="398"/>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w:t>
      </w:r>
      <w:ins w:id="399" w:author="svcMRProcess" w:date="2019-01-23T16:47:00Z">
        <w:r>
          <w:t>:</w:t>
        </w:r>
      </w:ins>
      <w:r>
        <w:t xml:space="preserve"> No. 9 of 2008 s. 28.]</w:t>
      </w:r>
    </w:p>
    <w:p>
      <w:pPr>
        <w:pStyle w:val="Heading5"/>
        <w:rPr>
          <w:snapToGrid w:val="0"/>
        </w:rPr>
      </w:pPr>
      <w:bookmarkStart w:id="400" w:name="_Toc402970259"/>
      <w:bookmarkStart w:id="401" w:name="_Toc436130379"/>
      <w:bookmarkStart w:id="402" w:name="_Toc424292241"/>
      <w:r>
        <w:rPr>
          <w:rStyle w:val="CharSectno"/>
        </w:rPr>
        <w:t>45</w:t>
      </w:r>
      <w:r>
        <w:rPr>
          <w:snapToGrid w:val="0"/>
        </w:rPr>
        <w:t>.</w:t>
      </w:r>
      <w:r>
        <w:rPr>
          <w:snapToGrid w:val="0"/>
        </w:rPr>
        <w:tab/>
        <w:t>Unclaimed moneys to be paid into Consolidated Account</w:t>
      </w:r>
      <w:bookmarkEnd w:id="400"/>
      <w:bookmarkEnd w:id="401"/>
      <w:bookmarkEnd w:id="402"/>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w:t>
      </w:r>
      <w:del w:id="403" w:author="svcMRProcess" w:date="2019-01-23T16:47:00Z">
        <w:r>
          <w:delText xml:space="preserve"> by</w:delText>
        </w:r>
      </w:del>
      <w:ins w:id="404" w:author="svcMRProcess" w:date="2019-01-23T16:47:00Z">
        <w:r>
          <w:t>:</w:t>
        </w:r>
      </w:ins>
      <w:r>
        <w:t xml:space="preserve"> No. 23 of 1986 s. 3; No. 49 of 1996 s. 64; No. 77 of 2006 s. 4.]</w:t>
      </w:r>
    </w:p>
    <w:p>
      <w:pPr>
        <w:pStyle w:val="Heading5"/>
        <w:rPr>
          <w:snapToGrid w:val="0"/>
        </w:rPr>
      </w:pPr>
      <w:bookmarkStart w:id="405" w:name="_Toc402970260"/>
      <w:bookmarkStart w:id="406" w:name="_Toc436130380"/>
      <w:bookmarkStart w:id="407" w:name="_Toc424292242"/>
      <w:r>
        <w:rPr>
          <w:rStyle w:val="CharSectno"/>
        </w:rPr>
        <w:t>46</w:t>
      </w:r>
      <w:r>
        <w:rPr>
          <w:snapToGrid w:val="0"/>
        </w:rPr>
        <w:t>.</w:t>
      </w:r>
      <w:r>
        <w:rPr>
          <w:snapToGrid w:val="0"/>
        </w:rPr>
        <w:tab/>
        <w:t>Minister to have access to books of Public Trustee</w:t>
      </w:r>
      <w:bookmarkEnd w:id="405"/>
      <w:bookmarkEnd w:id="406"/>
      <w:bookmarkEnd w:id="407"/>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w:t>
      </w:r>
      <w:del w:id="408" w:author="svcMRProcess" w:date="2019-01-23T16:47:00Z">
        <w:r>
          <w:delText xml:space="preserve"> by</w:delText>
        </w:r>
      </w:del>
      <w:ins w:id="409" w:author="svcMRProcess" w:date="2019-01-23T16:47:00Z">
        <w:r>
          <w:t>:</w:t>
        </w:r>
      </w:ins>
      <w:r>
        <w:t xml:space="preserve"> No. 98 of 1985 s. 3.]</w:t>
      </w:r>
    </w:p>
    <w:p>
      <w:pPr>
        <w:pStyle w:val="Heading5"/>
        <w:rPr>
          <w:snapToGrid w:val="0"/>
        </w:rPr>
      </w:pPr>
      <w:bookmarkStart w:id="410" w:name="_Toc402970261"/>
      <w:bookmarkStart w:id="411" w:name="_Toc436130381"/>
      <w:bookmarkStart w:id="412" w:name="_Toc424292243"/>
      <w:r>
        <w:rPr>
          <w:rStyle w:val="CharSectno"/>
        </w:rPr>
        <w:t>47</w:t>
      </w:r>
      <w:r>
        <w:rPr>
          <w:snapToGrid w:val="0"/>
        </w:rPr>
        <w:t>.</w:t>
      </w:r>
      <w:r>
        <w:rPr>
          <w:snapToGrid w:val="0"/>
        </w:rPr>
        <w:tab/>
        <w:t>Records and accounts to be kept</w:t>
      </w:r>
      <w:bookmarkEnd w:id="410"/>
      <w:bookmarkEnd w:id="411"/>
      <w:bookmarkEnd w:id="412"/>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w:t>
      </w:r>
      <w:del w:id="413" w:author="svcMRProcess" w:date="2019-01-23T16:47:00Z">
        <w:r>
          <w:delText xml:space="preserve"> by</w:delText>
        </w:r>
      </w:del>
      <w:ins w:id="414" w:author="svcMRProcess" w:date="2019-01-23T16:47:00Z">
        <w:r>
          <w:t>:</w:t>
        </w:r>
      </w:ins>
      <w:r>
        <w:t xml:space="preserve"> No. 1 of 1975 s. 3.]</w:t>
      </w:r>
    </w:p>
    <w:p>
      <w:pPr>
        <w:pStyle w:val="Heading5"/>
      </w:pPr>
      <w:bookmarkStart w:id="415" w:name="_Toc402970262"/>
      <w:bookmarkStart w:id="416" w:name="_Toc436130382"/>
      <w:bookmarkStart w:id="417" w:name="_Toc424292244"/>
      <w:r>
        <w:rPr>
          <w:rStyle w:val="CharSectno"/>
        </w:rPr>
        <w:t>47A</w:t>
      </w:r>
      <w:r>
        <w:t>.</w:t>
      </w:r>
      <w:r>
        <w:tab/>
        <w:t>Fees for preparation of wills and enduring powers of attorney and providing legal services</w:t>
      </w:r>
      <w:bookmarkEnd w:id="415"/>
      <w:bookmarkEnd w:id="416"/>
      <w:bookmarkEnd w:id="417"/>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r>
        <w:tab/>
        <w:t>[Section 47A inserted</w:t>
      </w:r>
      <w:ins w:id="418" w:author="svcMRProcess" w:date="2019-01-23T16:47:00Z">
        <w:r>
          <w:t>:</w:t>
        </w:r>
      </w:ins>
      <w:r>
        <w:t xml:space="preserve"> No. 9 of 2008 s. 29.]</w:t>
      </w:r>
    </w:p>
    <w:p>
      <w:pPr>
        <w:pStyle w:val="Heading5"/>
      </w:pPr>
      <w:bookmarkStart w:id="419" w:name="_Toc402970263"/>
      <w:bookmarkStart w:id="420" w:name="_Toc436130383"/>
      <w:bookmarkStart w:id="421" w:name="_Toc424292245"/>
      <w:r>
        <w:rPr>
          <w:rStyle w:val="CharSectno"/>
        </w:rPr>
        <w:t>47B</w:t>
      </w:r>
      <w:r>
        <w:t>.</w:t>
      </w:r>
      <w:r>
        <w:tab/>
        <w:t>Treasurer’s approvals and guidelines</w:t>
      </w:r>
      <w:bookmarkEnd w:id="419"/>
      <w:bookmarkEnd w:id="420"/>
      <w:bookmarkEnd w:id="421"/>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w:t>
      </w:r>
      <w:ins w:id="422" w:author="svcMRProcess" w:date="2019-01-23T16:47:00Z">
        <w:r>
          <w:t>:</w:t>
        </w:r>
      </w:ins>
      <w:r>
        <w:t xml:space="preserve"> No. 9 of 2008 s. 29.]</w:t>
      </w:r>
    </w:p>
    <w:p>
      <w:pPr>
        <w:pStyle w:val="Heading5"/>
        <w:rPr>
          <w:snapToGrid w:val="0"/>
        </w:rPr>
      </w:pPr>
      <w:bookmarkStart w:id="423" w:name="_Toc402970264"/>
      <w:bookmarkStart w:id="424" w:name="_Toc436130384"/>
      <w:bookmarkStart w:id="425" w:name="_Toc424292246"/>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423"/>
      <w:bookmarkEnd w:id="424"/>
      <w:bookmarkEnd w:id="42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w:t>
      </w:r>
      <w:del w:id="426" w:author="svcMRProcess" w:date="2019-01-23T16:47:00Z">
        <w:r>
          <w:delText xml:space="preserve"> by</w:delText>
        </w:r>
      </w:del>
      <w:ins w:id="427" w:author="svcMRProcess" w:date="2019-01-23T16:47:00Z">
        <w:r>
          <w:t>:</w:t>
        </w:r>
      </w:ins>
      <w:r>
        <w:t xml:space="preserve"> No. 98 of 1985 s. 3; amended</w:t>
      </w:r>
      <w:del w:id="428" w:author="svcMRProcess" w:date="2019-01-23T16:47:00Z">
        <w:r>
          <w:delText xml:space="preserve"> by</w:delText>
        </w:r>
      </w:del>
      <w:ins w:id="429" w:author="svcMRProcess" w:date="2019-01-23T16:47:00Z">
        <w:r>
          <w:t>:</w:t>
        </w:r>
      </w:ins>
      <w:r>
        <w:t xml:space="preserve"> No. 77 of 2006 s. 17.]</w:t>
      </w:r>
    </w:p>
    <w:p>
      <w:pPr>
        <w:pStyle w:val="Heading2"/>
      </w:pPr>
      <w:bookmarkStart w:id="430" w:name="_Toc402970265"/>
      <w:bookmarkStart w:id="431" w:name="_Toc424292247"/>
      <w:bookmarkStart w:id="432" w:name="_Toc435782444"/>
      <w:bookmarkStart w:id="433" w:name="_Toc435782581"/>
      <w:bookmarkStart w:id="434" w:name="_Toc435782675"/>
      <w:bookmarkStart w:id="435" w:name="_Toc436130288"/>
      <w:bookmarkStart w:id="436" w:name="_Toc436130385"/>
      <w:r>
        <w:rPr>
          <w:rStyle w:val="CharPartNo"/>
        </w:rPr>
        <w:t>Part IV</w:t>
      </w:r>
      <w:r>
        <w:rPr>
          <w:rStyle w:val="CharDivNo"/>
        </w:rPr>
        <w:t> </w:t>
      </w:r>
      <w:r>
        <w:t>—</w:t>
      </w:r>
      <w:r>
        <w:rPr>
          <w:rStyle w:val="CharDivText"/>
        </w:rPr>
        <w:t> </w:t>
      </w:r>
      <w:r>
        <w:rPr>
          <w:rStyle w:val="CharPartText"/>
        </w:rPr>
        <w:t>General</w:t>
      </w:r>
      <w:bookmarkEnd w:id="430"/>
      <w:bookmarkEnd w:id="431"/>
      <w:bookmarkEnd w:id="432"/>
      <w:bookmarkEnd w:id="433"/>
      <w:bookmarkEnd w:id="434"/>
      <w:bookmarkEnd w:id="435"/>
      <w:bookmarkEnd w:id="436"/>
    </w:p>
    <w:p>
      <w:pPr>
        <w:pStyle w:val="Heading5"/>
        <w:rPr>
          <w:snapToGrid w:val="0"/>
        </w:rPr>
      </w:pPr>
      <w:bookmarkStart w:id="437" w:name="_Toc402970266"/>
      <w:bookmarkStart w:id="438" w:name="_Toc436130386"/>
      <w:bookmarkStart w:id="439" w:name="_Toc424292248"/>
      <w:r>
        <w:rPr>
          <w:rStyle w:val="CharSectno"/>
        </w:rPr>
        <w:t>49</w:t>
      </w:r>
      <w:r>
        <w:rPr>
          <w:snapToGrid w:val="0"/>
        </w:rPr>
        <w:t>.</w:t>
      </w:r>
      <w:r>
        <w:rPr>
          <w:snapToGrid w:val="0"/>
        </w:rPr>
        <w:tab/>
        <w:t>General powers of Public Trustee</w:t>
      </w:r>
      <w:bookmarkEnd w:id="437"/>
      <w:bookmarkEnd w:id="438"/>
      <w:bookmarkEnd w:id="439"/>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w:t>
      </w:r>
      <w:del w:id="440" w:author="svcMRProcess" w:date="2019-01-23T16:47:00Z">
        <w:r>
          <w:delText> </w:delText>
        </w:r>
      </w:del>
      <w:ins w:id="441" w:author="svcMRProcess" w:date="2019-01-23T16:47:00Z">
        <w:r>
          <w:t xml:space="preserve"> (2) or 7</w:t>
        </w:r>
      </w:ins>
      <w:r>
        <w:t xml:space="preserve">(2)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w:t>
      </w:r>
      <w:del w:id="442" w:author="svcMRProcess" w:date="2019-01-23T16:47:00Z">
        <w:r>
          <w:delText xml:space="preserve"> by</w:delText>
        </w:r>
      </w:del>
      <w:ins w:id="443" w:author="svcMRProcess" w:date="2019-01-23T16:47:00Z">
        <w:r>
          <w:t>:</w:t>
        </w:r>
      </w:ins>
      <w:r>
        <w:t xml:space="preserve"> No. 113 of 1965 s. 8; No. 46 of 1984 s. 9; No. 24 of 1990 s. 123; No. 3 of 2002 s. 100; No. 9 of 2008 s. </w:t>
      </w:r>
      <w:del w:id="444" w:author="svcMRProcess" w:date="2019-01-23T16:47:00Z">
        <w:r>
          <w:delText>30</w:delText>
        </w:r>
      </w:del>
      <w:ins w:id="445" w:author="svcMRProcess" w:date="2019-01-23T16:47:00Z">
        <w:r>
          <w:t>30; No. 25 of 2014 s. 83</w:t>
        </w:r>
      </w:ins>
      <w:r>
        <w:t>.]</w:t>
      </w:r>
    </w:p>
    <w:p>
      <w:pPr>
        <w:pStyle w:val="Heading5"/>
        <w:rPr>
          <w:snapToGrid w:val="0"/>
        </w:rPr>
      </w:pPr>
      <w:bookmarkStart w:id="446" w:name="_Toc402970267"/>
      <w:bookmarkStart w:id="447" w:name="_Toc436130387"/>
      <w:bookmarkStart w:id="448" w:name="_Toc424292249"/>
      <w:r>
        <w:rPr>
          <w:rStyle w:val="CharSectno"/>
        </w:rPr>
        <w:t>50</w:t>
      </w:r>
      <w:r>
        <w:rPr>
          <w:snapToGrid w:val="0"/>
        </w:rPr>
        <w:t>.</w:t>
      </w:r>
      <w:r>
        <w:rPr>
          <w:snapToGrid w:val="0"/>
        </w:rPr>
        <w:tab/>
        <w:t>Appointment and duties of agent</w:t>
      </w:r>
      <w:bookmarkEnd w:id="446"/>
      <w:bookmarkEnd w:id="447"/>
      <w:bookmarkEnd w:id="448"/>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w:t>
      </w:r>
      <w:smartTag w:uri="urn:schemas-microsoft-com:office:smarttags" w:element="Street">
        <w:smartTag w:uri="urn:schemas-microsoft-com:office:smarttags" w:element="address">
          <w:r>
            <w:t>Magistrates Court</w:t>
          </w:r>
        </w:smartTag>
      </w:smartTag>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w:t>
      </w:r>
      <w:smartTag w:uri="urn:schemas-microsoft-com:office:smarttags" w:element="Street">
        <w:smartTag w:uri="urn:schemas-microsoft-com:office:smarttags" w:element="address">
          <w:r>
            <w:t>Magistrates Court</w:t>
          </w:r>
        </w:smartTag>
      </w:smartTag>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w:t>
      </w:r>
      <w:del w:id="449" w:author="svcMRProcess" w:date="2019-01-23T16:47:00Z">
        <w:r>
          <w:delText xml:space="preserve"> by</w:delText>
        </w:r>
      </w:del>
      <w:ins w:id="450" w:author="svcMRProcess" w:date="2019-01-23T16:47:00Z">
        <w:r>
          <w:t>:</w:t>
        </w:r>
      </w:ins>
      <w:r>
        <w:t xml:space="preserve"> No. 59 of 2004 s. 141.]</w:t>
      </w:r>
    </w:p>
    <w:p>
      <w:pPr>
        <w:pStyle w:val="Heading5"/>
        <w:rPr>
          <w:snapToGrid w:val="0"/>
        </w:rPr>
      </w:pPr>
      <w:bookmarkStart w:id="451" w:name="_Toc402970268"/>
      <w:bookmarkStart w:id="452" w:name="_Toc436130388"/>
      <w:bookmarkStart w:id="453" w:name="_Toc424292250"/>
      <w:r>
        <w:rPr>
          <w:rStyle w:val="CharSectno"/>
        </w:rPr>
        <w:t>51</w:t>
      </w:r>
      <w:r>
        <w:rPr>
          <w:snapToGrid w:val="0"/>
        </w:rPr>
        <w:t>.</w:t>
      </w:r>
      <w:r>
        <w:rPr>
          <w:snapToGrid w:val="0"/>
        </w:rPr>
        <w:tab/>
        <w:t>No bond required from Public Trustee</w:t>
      </w:r>
      <w:bookmarkEnd w:id="451"/>
      <w:bookmarkEnd w:id="452"/>
      <w:bookmarkEnd w:id="453"/>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w:t>
      </w:r>
      <w:del w:id="454" w:author="svcMRProcess" w:date="2019-01-23T16:47:00Z">
        <w:r>
          <w:delText xml:space="preserve"> by</w:delText>
        </w:r>
      </w:del>
      <w:ins w:id="455" w:author="svcMRProcess" w:date="2019-01-23T16:47:00Z">
        <w:r>
          <w:t>:</w:t>
        </w:r>
      </w:ins>
      <w:r>
        <w:t xml:space="preserve"> No. 24 of 1990 s. 123.]</w:t>
      </w:r>
    </w:p>
    <w:p>
      <w:pPr>
        <w:pStyle w:val="Heading5"/>
        <w:rPr>
          <w:snapToGrid w:val="0"/>
        </w:rPr>
      </w:pPr>
      <w:bookmarkStart w:id="456" w:name="_Toc402970269"/>
      <w:bookmarkStart w:id="457" w:name="_Toc436130389"/>
      <w:bookmarkStart w:id="458" w:name="_Toc424292251"/>
      <w:r>
        <w:rPr>
          <w:rStyle w:val="CharSectno"/>
        </w:rPr>
        <w:t>52</w:t>
      </w:r>
      <w:r>
        <w:rPr>
          <w:snapToGrid w:val="0"/>
        </w:rPr>
        <w:t>.</w:t>
      </w:r>
      <w:r>
        <w:rPr>
          <w:snapToGrid w:val="0"/>
        </w:rPr>
        <w:tab/>
        <w:t>Public Trustee may sue himself in different capacities</w:t>
      </w:r>
      <w:bookmarkEnd w:id="456"/>
      <w:bookmarkEnd w:id="457"/>
      <w:bookmarkEnd w:id="458"/>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w:t>
      </w:r>
      <w:del w:id="459" w:author="svcMRProcess" w:date="2019-01-23T16:47:00Z">
        <w:r>
          <w:delText xml:space="preserve"> by</w:delText>
        </w:r>
      </w:del>
      <w:ins w:id="460" w:author="svcMRProcess" w:date="2019-01-23T16:47:00Z">
        <w:r>
          <w:t>:</w:t>
        </w:r>
      </w:ins>
      <w:r>
        <w:t xml:space="preserve"> No. 9 of 2008 s. 31.]</w:t>
      </w:r>
    </w:p>
    <w:p>
      <w:pPr>
        <w:pStyle w:val="Heading5"/>
        <w:rPr>
          <w:snapToGrid w:val="0"/>
        </w:rPr>
      </w:pPr>
      <w:bookmarkStart w:id="461" w:name="_Toc402970270"/>
      <w:bookmarkStart w:id="462" w:name="_Toc436130390"/>
      <w:bookmarkStart w:id="463" w:name="_Toc424292252"/>
      <w:r>
        <w:rPr>
          <w:rStyle w:val="CharSectno"/>
        </w:rPr>
        <w:t>54</w:t>
      </w:r>
      <w:r>
        <w:rPr>
          <w:snapToGrid w:val="0"/>
        </w:rPr>
        <w:t>.</w:t>
      </w:r>
      <w:r>
        <w:rPr>
          <w:snapToGrid w:val="0"/>
        </w:rPr>
        <w:tab/>
        <w:t>Deposit of wills and other documents</w:t>
      </w:r>
      <w:bookmarkEnd w:id="461"/>
      <w:bookmarkEnd w:id="462"/>
      <w:bookmarkEnd w:id="463"/>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 xml:space="preserve">Any person who has in his custody or control any testamentary paper of </w:t>
      </w:r>
      <w:del w:id="464" w:author="svcMRProcess" w:date="2019-01-23T16:47:00Z">
        <w:r>
          <w:rPr>
            <w:snapToGrid w:val="0"/>
          </w:rPr>
          <w:delText>any insane patient, insane</w:delText>
        </w:r>
      </w:del>
      <w:ins w:id="465" w:author="svcMRProcess" w:date="2019-01-23T16:47:00Z">
        <w:r>
          <w:t>a</w:t>
        </w:r>
      </w:ins>
      <w:r>
        <w:t xml:space="preserve"> person</w:t>
      </w:r>
      <w:del w:id="466" w:author="svcMRProcess" w:date="2019-01-23T16:47:00Z">
        <w:r>
          <w:rPr>
            <w:snapToGrid w:val="0"/>
          </w:rPr>
          <w:delText>,</w:delText>
        </w:r>
      </w:del>
      <w:ins w:id="467" w:author="svcMRProcess" w:date="2019-01-23T16:47:00Z">
        <w:r>
          <w:t xml:space="preserve"> who has a mental illness (as defined in the </w:t>
        </w:r>
        <w:r>
          <w:rPr>
            <w:i/>
          </w:rPr>
          <w:t>Mental Health Act 2014</w:t>
        </w:r>
        <w:r>
          <w:t xml:space="preserve"> section 4)</w:t>
        </w:r>
      </w:ins>
      <w:r>
        <w:t xml:space="preserve"> or represented person</w:t>
      </w:r>
      <w:del w:id="468" w:author="svcMRProcess" w:date="2019-01-23T16:47:00Z">
        <w:r>
          <w:rPr>
            <w:snapToGrid w:val="0"/>
          </w:rPr>
          <w:delText>,</w:delText>
        </w:r>
      </w:del>
      <w:r>
        <w:rPr>
          <w:snapToGrid w:val="0"/>
        </w:rPr>
        <w:t xml:space="preserve">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w:t>
      </w:r>
      <w:del w:id="469" w:author="svcMRProcess" w:date="2019-01-23T16:47:00Z">
        <w:r>
          <w:delText xml:space="preserve"> by</w:delText>
        </w:r>
      </w:del>
      <w:ins w:id="470" w:author="svcMRProcess" w:date="2019-01-23T16:47:00Z">
        <w:r>
          <w:t>:</w:t>
        </w:r>
      </w:ins>
      <w:r>
        <w:t xml:space="preserve"> No. 24 of 1990 s. 123</w:t>
      </w:r>
      <w:ins w:id="471" w:author="svcMRProcess" w:date="2019-01-23T16:47:00Z">
        <w:r>
          <w:t>; No. 25 of 2014 s. 84</w:t>
        </w:r>
      </w:ins>
      <w:r>
        <w:t>.]</w:t>
      </w:r>
    </w:p>
    <w:p>
      <w:pPr>
        <w:pStyle w:val="Heading5"/>
        <w:rPr>
          <w:snapToGrid w:val="0"/>
        </w:rPr>
      </w:pPr>
      <w:bookmarkStart w:id="472" w:name="_Toc402970271"/>
      <w:bookmarkStart w:id="473" w:name="_Toc436130391"/>
      <w:bookmarkStart w:id="474" w:name="_Toc424292253"/>
      <w:r>
        <w:rPr>
          <w:rStyle w:val="CharSectno"/>
        </w:rPr>
        <w:t>55</w:t>
      </w:r>
      <w:r>
        <w:rPr>
          <w:snapToGrid w:val="0"/>
        </w:rPr>
        <w:t>.</w:t>
      </w:r>
      <w:r>
        <w:rPr>
          <w:snapToGrid w:val="0"/>
        </w:rPr>
        <w:tab/>
        <w:t>Inquiries as to property</w:t>
      </w:r>
      <w:bookmarkEnd w:id="472"/>
      <w:bookmarkEnd w:id="473"/>
      <w:bookmarkEnd w:id="474"/>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w:t>
      </w:r>
      <w:del w:id="475" w:author="svcMRProcess" w:date="2019-01-23T16:47:00Z">
        <w:r>
          <w:delText xml:space="preserve"> by</w:delText>
        </w:r>
      </w:del>
      <w:ins w:id="476" w:author="svcMRProcess" w:date="2019-01-23T16:47:00Z">
        <w:r>
          <w:t>:</w:t>
        </w:r>
      </w:ins>
      <w:r>
        <w:t xml:space="preserve"> No. 113 of 1965 s. 8.]</w:t>
      </w:r>
    </w:p>
    <w:p>
      <w:pPr>
        <w:pStyle w:val="Heading5"/>
        <w:rPr>
          <w:snapToGrid w:val="0"/>
        </w:rPr>
      </w:pPr>
      <w:bookmarkStart w:id="477" w:name="_Toc402970272"/>
      <w:bookmarkStart w:id="478" w:name="_Toc436130392"/>
      <w:bookmarkStart w:id="479" w:name="_Toc424292254"/>
      <w:r>
        <w:rPr>
          <w:rStyle w:val="CharSectno"/>
        </w:rPr>
        <w:t>56</w:t>
      </w:r>
      <w:r>
        <w:rPr>
          <w:snapToGrid w:val="0"/>
        </w:rPr>
        <w:t>.</w:t>
      </w:r>
      <w:r>
        <w:rPr>
          <w:snapToGrid w:val="0"/>
        </w:rPr>
        <w:tab/>
        <w:t>Remedy against Public Trustee</w:t>
      </w:r>
      <w:bookmarkEnd w:id="477"/>
      <w:bookmarkEnd w:id="478"/>
      <w:bookmarkEnd w:id="479"/>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w:t>
      </w:r>
      <w:del w:id="480" w:author="svcMRProcess" w:date="2019-01-23T16:47:00Z">
        <w:r>
          <w:delText xml:space="preserve"> by</w:delText>
        </w:r>
      </w:del>
      <w:ins w:id="481" w:author="svcMRProcess" w:date="2019-01-23T16:47:00Z">
        <w:r>
          <w:t>:</w:t>
        </w:r>
      </w:ins>
      <w:r>
        <w:t xml:space="preserve"> No. 6 of 1993 s. 10; No. 77 of 2006 s. 4; No. 19 of 2010 s. 51.]</w:t>
      </w:r>
    </w:p>
    <w:p>
      <w:pPr>
        <w:pStyle w:val="Heading5"/>
        <w:rPr>
          <w:snapToGrid w:val="0"/>
        </w:rPr>
      </w:pPr>
      <w:bookmarkStart w:id="482" w:name="_Toc402970273"/>
      <w:bookmarkStart w:id="483" w:name="_Toc436130393"/>
      <w:bookmarkStart w:id="484" w:name="_Toc424292255"/>
      <w:r>
        <w:rPr>
          <w:rStyle w:val="CharSectno"/>
        </w:rPr>
        <w:t>57</w:t>
      </w:r>
      <w:r>
        <w:rPr>
          <w:snapToGrid w:val="0"/>
        </w:rPr>
        <w:t>.</w:t>
      </w:r>
      <w:r>
        <w:rPr>
          <w:snapToGrid w:val="0"/>
        </w:rPr>
        <w:tab/>
        <w:t>Public Trustee and officers not personally liable except for fraud or crime</w:t>
      </w:r>
      <w:bookmarkEnd w:id="482"/>
      <w:bookmarkEnd w:id="483"/>
      <w:bookmarkEnd w:id="484"/>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85" w:name="_Toc402970274"/>
      <w:bookmarkStart w:id="486" w:name="_Toc436130394"/>
      <w:bookmarkStart w:id="487" w:name="_Toc424292256"/>
      <w:r>
        <w:rPr>
          <w:rStyle w:val="CharSectno"/>
        </w:rPr>
        <w:t>58</w:t>
      </w:r>
      <w:r>
        <w:rPr>
          <w:snapToGrid w:val="0"/>
        </w:rPr>
        <w:t>.</w:t>
      </w:r>
      <w:r>
        <w:rPr>
          <w:snapToGrid w:val="0"/>
        </w:rPr>
        <w:tab/>
        <w:t>Public Trustee may take opinion of Court</w:t>
      </w:r>
      <w:bookmarkEnd w:id="485"/>
      <w:bookmarkEnd w:id="486"/>
      <w:bookmarkEnd w:id="487"/>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88" w:name="_Toc402970275"/>
      <w:bookmarkStart w:id="489" w:name="_Toc436130395"/>
      <w:bookmarkStart w:id="490" w:name="_Toc424292257"/>
      <w:r>
        <w:rPr>
          <w:rStyle w:val="CharSectno"/>
        </w:rPr>
        <w:t>59</w:t>
      </w:r>
      <w:r>
        <w:rPr>
          <w:snapToGrid w:val="0"/>
        </w:rPr>
        <w:t>.</w:t>
      </w:r>
      <w:r>
        <w:rPr>
          <w:snapToGrid w:val="0"/>
        </w:rPr>
        <w:tab/>
        <w:t>Certificate of Public Trustee evidence</w:t>
      </w:r>
      <w:bookmarkEnd w:id="488"/>
      <w:bookmarkEnd w:id="489"/>
      <w:bookmarkEnd w:id="490"/>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91" w:name="_Toc402970276"/>
      <w:bookmarkStart w:id="492" w:name="_Toc436130396"/>
      <w:bookmarkStart w:id="493" w:name="_Toc424292258"/>
      <w:r>
        <w:rPr>
          <w:rStyle w:val="CharSectno"/>
        </w:rPr>
        <w:t>60</w:t>
      </w:r>
      <w:r>
        <w:rPr>
          <w:snapToGrid w:val="0"/>
        </w:rPr>
        <w:t>.</w:t>
      </w:r>
      <w:r>
        <w:rPr>
          <w:snapToGrid w:val="0"/>
        </w:rPr>
        <w:tab/>
        <w:t>Custody of documents</w:t>
      </w:r>
      <w:bookmarkEnd w:id="491"/>
      <w:bookmarkEnd w:id="492"/>
      <w:bookmarkEnd w:id="493"/>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494" w:name="_Toc402970277"/>
      <w:bookmarkStart w:id="495" w:name="_Toc436130397"/>
      <w:bookmarkStart w:id="496" w:name="_Toc424292259"/>
      <w:r>
        <w:rPr>
          <w:rStyle w:val="CharSectno"/>
        </w:rPr>
        <w:t>61</w:t>
      </w:r>
      <w:r>
        <w:rPr>
          <w:snapToGrid w:val="0"/>
        </w:rPr>
        <w:t>.</w:t>
      </w:r>
      <w:r>
        <w:rPr>
          <w:snapToGrid w:val="0"/>
        </w:rPr>
        <w:tab/>
        <w:t>Registration of titles</w:t>
      </w:r>
      <w:bookmarkEnd w:id="494"/>
      <w:bookmarkEnd w:id="495"/>
      <w:bookmarkEnd w:id="496"/>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w:t>
      </w:r>
      <w:del w:id="497" w:author="svcMRProcess" w:date="2019-01-23T16:47:00Z">
        <w:r>
          <w:delText xml:space="preserve"> by</w:delText>
        </w:r>
      </w:del>
      <w:ins w:id="498" w:author="svcMRProcess" w:date="2019-01-23T16:47:00Z">
        <w:r>
          <w:t>:</w:t>
        </w:r>
      </w:ins>
      <w:r>
        <w:t xml:space="preserve"> No. 126 of 1987 s. 105.]</w:t>
      </w:r>
    </w:p>
    <w:p>
      <w:pPr>
        <w:pStyle w:val="Heading5"/>
        <w:spacing w:before="180"/>
        <w:rPr>
          <w:snapToGrid w:val="0"/>
        </w:rPr>
      </w:pPr>
      <w:bookmarkStart w:id="499" w:name="_Toc402970278"/>
      <w:bookmarkStart w:id="500" w:name="_Toc436130398"/>
      <w:bookmarkStart w:id="501" w:name="_Toc424292260"/>
      <w:r>
        <w:rPr>
          <w:rStyle w:val="CharSectno"/>
        </w:rPr>
        <w:t>62</w:t>
      </w:r>
      <w:r>
        <w:rPr>
          <w:snapToGrid w:val="0"/>
        </w:rPr>
        <w:t>.</w:t>
      </w:r>
      <w:r>
        <w:rPr>
          <w:snapToGrid w:val="0"/>
        </w:rPr>
        <w:tab/>
        <w:t>Fees and commissions deemed testamentary expenses</w:t>
      </w:r>
      <w:bookmarkEnd w:id="499"/>
      <w:bookmarkEnd w:id="500"/>
      <w:bookmarkEnd w:id="501"/>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502" w:name="_Toc402970279"/>
      <w:bookmarkStart w:id="503" w:name="_Toc436130399"/>
      <w:bookmarkStart w:id="504" w:name="_Toc424292261"/>
      <w:r>
        <w:rPr>
          <w:rStyle w:val="CharSectno"/>
        </w:rPr>
        <w:t>63</w:t>
      </w:r>
      <w:r>
        <w:rPr>
          <w:snapToGrid w:val="0"/>
        </w:rPr>
        <w:t>.</w:t>
      </w:r>
      <w:r>
        <w:rPr>
          <w:snapToGrid w:val="0"/>
        </w:rPr>
        <w:tab/>
        <w:t>Public Trustee to have lien on policy moneys for premiums</w:t>
      </w:r>
      <w:bookmarkEnd w:id="502"/>
      <w:bookmarkEnd w:id="503"/>
      <w:bookmarkEnd w:id="504"/>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w:t>
      </w:r>
      <w:del w:id="505" w:author="svcMRProcess" w:date="2019-01-23T16:47:00Z">
        <w:r>
          <w:delText xml:space="preserve"> by</w:delText>
        </w:r>
      </w:del>
      <w:ins w:id="506" w:author="svcMRProcess" w:date="2019-01-23T16:47:00Z">
        <w:r>
          <w:t>:</w:t>
        </w:r>
      </w:ins>
      <w:r>
        <w:t xml:space="preserve"> No. 42 of 2011 s. 23.]</w:t>
      </w:r>
    </w:p>
    <w:p>
      <w:pPr>
        <w:pStyle w:val="Heading5"/>
        <w:spacing w:before="180"/>
        <w:rPr>
          <w:snapToGrid w:val="0"/>
        </w:rPr>
      </w:pPr>
      <w:bookmarkStart w:id="507" w:name="_Toc402970280"/>
      <w:bookmarkStart w:id="508" w:name="_Toc436130400"/>
      <w:bookmarkStart w:id="509" w:name="_Toc424292262"/>
      <w:r>
        <w:rPr>
          <w:rStyle w:val="CharSectno"/>
        </w:rPr>
        <w:t>64</w:t>
      </w:r>
      <w:r>
        <w:rPr>
          <w:snapToGrid w:val="0"/>
        </w:rPr>
        <w:t>.</w:t>
      </w:r>
      <w:r>
        <w:rPr>
          <w:snapToGrid w:val="0"/>
        </w:rPr>
        <w:tab/>
        <w:t>Regulations</w:t>
      </w:r>
      <w:bookmarkEnd w:id="507"/>
      <w:bookmarkEnd w:id="508"/>
      <w:bookmarkEnd w:id="509"/>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w:t>
      </w:r>
      <w:del w:id="510" w:author="svcMRProcess" w:date="2019-01-23T16:47:00Z">
        <w:r>
          <w:delText xml:space="preserve"> by</w:delText>
        </w:r>
      </w:del>
      <w:ins w:id="511" w:author="svcMRProcess" w:date="2019-01-23T16:47:00Z">
        <w:r>
          <w:t>:</w:t>
        </w:r>
      </w:ins>
      <w:r>
        <w:t xml:space="preserve"> No. 6 of 1993 s. 13; No. 77 of 2006 s. 4.]</w:t>
      </w:r>
    </w:p>
    <w:p>
      <w:pPr>
        <w:pStyle w:val="Heading5"/>
        <w:rPr>
          <w:snapToGrid w:val="0"/>
        </w:rPr>
      </w:pPr>
      <w:bookmarkStart w:id="512" w:name="_Toc402970281"/>
      <w:bookmarkStart w:id="513" w:name="_Toc436130401"/>
      <w:bookmarkStart w:id="514" w:name="_Toc424292263"/>
      <w:r>
        <w:rPr>
          <w:rStyle w:val="CharSectno"/>
        </w:rPr>
        <w:t>65</w:t>
      </w:r>
      <w:r>
        <w:rPr>
          <w:snapToGrid w:val="0"/>
        </w:rPr>
        <w:t>.</w:t>
      </w:r>
      <w:r>
        <w:rPr>
          <w:snapToGrid w:val="0"/>
        </w:rPr>
        <w:tab/>
        <w:t>Rules of court</w:t>
      </w:r>
      <w:bookmarkEnd w:id="512"/>
      <w:bookmarkEnd w:id="513"/>
      <w:bookmarkEnd w:id="514"/>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w:t>
      </w:r>
      <w:del w:id="515" w:author="svcMRProcess" w:date="2019-01-23T16:47:00Z">
        <w:r>
          <w:delText xml:space="preserve"> by</w:delText>
        </w:r>
      </w:del>
      <w:ins w:id="516" w:author="svcMRProcess" w:date="2019-01-23T16:47:00Z">
        <w:r>
          <w:t>:</w:t>
        </w:r>
      </w:ins>
      <w:r>
        <w:t xml:space="preserve"> No. 9 of 2008 s. 32.]</w:t>
      </w:r>
    </w:p>
    <w:p>
      <w:pPr>
        <w:pStyle w:val="yEdnoteschedule"/>
      </w:pPr>
      <w:r>
        <w:t>[Second</w:t>
      </w:r>
      <w:r>
        <w:noBreakHyphen/>
        <w:t>Fifth Schedules deleted</w:t>
      </w:r>
      <w:del w:id="517" w:author="svcMRProcess" w:date="2019-01-23T16:47:00Z">
        <w:r>
          <w:delText xml:space="preserve"> by</w:delText>
        </w:r>
      </w:del>
      <w:ins w:id="518" w:author="svcMRProcess" w:date="2019-01-23T16:47:00Z">
        <w:r>
          <w:t>:</w:t>
        </w:r>
      </w:ins>
      <w:r>
        <w:t xml:space="preserve"> No. 24 of 1990 s. 123.]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19" w:name="_Toc402970282"/>
      <w:bookmarkStart w:id="520" w:name="_Toc424292264"/>
      <w:bookmarkStart w:id="521" w:name="_Toc435782461"/>
      <w:bookmarkStart w:id="522" w:name="_Toc435782598"/>
      <w:bookmarkStart w:id="523" w:name="_Toc435782692"/>
      <w:bookmarkStart w:id="524" w:name="_Toc436130305"/>
      <w:bookmarkStart w:id="525" w:name="_Toc436130402"/>
      <w:r>
        <w:rPr>
          <w:rStyle w:val="CharSchNo"/>
        </w:rPr>
        <w:t>Sixth Schedule</w:t>
      </w:r>
      <w:r>
        <w:t xml:space="preserve"> — </w:t>
      </w:r>
      <w:r>
        <w:rPr>
          <w:rStyle w:val="CharSchText"/>
        </w:rPr>
        <w:t>Purchased land</w:t>
      </w:r>
      <w:bookmarkEnd w:id="519"/>
      <w:bookmarkEnd w:id="520"/>
      <w:bookmarkEnd w:id="521"/>
      <w:bookmarkEnd w:id="522"/>
      <w:bookmarkEnd w:id="523"/>
      <w:bookmarkEnd w:id="524"/>
      <w:bookmarkEnd w:id="525"/>
    </w:p>
    <w:p>
      <w:pPr>
        <w:pStyle w:val="yShoulderClause"/>
        <w:rPr>
          <w:snapToGrid w:val="0"/>
        </w:rPr>
      </w:pPr>
      <w:r>
        <w:rPr>
          <w:snapToGrid w:val="0"/>
        </w:rPr>
        <w:t>[s. 40A(1)]</w:t>
      </w:r>
    </w:p>
    <w:p>
      <w:pPr>
        <w:pStyle w:val="yFootnotesection"/>
      </w:pPr>
      <w:r>
        <w:tab/>
        <w:t>[Heading amended</w:t>
      </w:r>
      <w:del w:id="526" w:author="svcMRProcess" w:date="2019-01-23T16:47:00Z">
        <w:r>
          <w:delText xml:space="preserve"> by</w:delText>
        </w:r>
      </w:del>
      <w:ins w:id="527" w:author="svcMRProcess" w:date="2019-01-23T16:47:00Z">
        <w:r>
          <w:t>:</w:t>
        </w:r>
      </w:ins>
      <w:r>
        <w:t xml:space="preserve">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w:t>
      </w:r>
      <w:del w:id="528" w:author="svcMRProcess" w:date="2019-01-23T16:47:00Z">
        <w:r>
          <w:delText xml:space="preserve"> by</w:delText>
        </w:r>
      </w:del>
      <w:ins w:id="529" w:author="svcMRProcess" w:date="2019-01-23T16:47:00Z">
        <w:r>
          <w:t>:</w:t>
        </w:r>
      </w:ins>
      <w:r>
        <w:t xml:space="preserve">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31" w:name="_Toc402970283"/>
      <w:bookmarkStart w:id="532" w:name="_Toc424292265"/>
      <w:bookmarkStart w:id="533" w:name="_Toc435782462"/>
      <w:bookmarkStart w:id="534" w:name="_Toc435782599"/>
      <w:bookmarkStart w:id="535" w:name="_Toc435782693"/>
      <w:bookmarkStart w:id="536" w:name="_Toc436130306"/>
      <w:bookmarkStart w:id="537" w:name="_Toc436130403"/>
      <w:r>
        <w:t>Notes</w:t>
      </w:r>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del w:id="538" w:author="svcMRProcess" w:date="2019-01-23T16:47:00Z">
        <w:r>
          <w:rPr>
            <w:snapToGrid w:val="0"/>
            <w:vertAlign w:val="superscript"/>
          </w:rPr>
          <w:delText>1a,</w:delText>
        </w:r>
        <w:r>
          <w:rPr>
            <w:snapToGrid w:val="0"/>
          </w:rPr>
          <w:delText xml:space="preserve"> </w:delText>
        </w:r>
      </w:del>
      <w:r>
        <w:rPr>
          <w:snapToGrid w:val="0"/>
          <w:vertAlign w:val="superscript"/>
        </w:rPr>
        <w:t>7</w:t>
      </w:r>
      <w:r>
        <w:rPr>
          <w:snapToGrid w:val="0"/>
        </w:rPr>
        <w:t>.  The table also contains information about any reprint.</w:t>
      </w:r>
    </w:p>
    <w:p>
      <w:pPr>
        <w:pStyle w:val="nHeading3"/>
        <w:rPr>
          <w:snapToGrid w:val="0"/>
        </w:rPr>
      </w:pPr>
      <w:bookmarkStart w:id="539" w:name="_Toc402970284"/>
      <w:bookmarkStart w:id="540" w:name="_Toc436130404"/>
      <w:bookmarkStart w:id="541" w:name="_Toc424292266"/>
      <w:r>
        <w:rPr>
          <w:snapToGrid w:val="0"/>
        </w:rPr>
        <w:t>Compilation table</w:t>
      </w:r>
      <w:bookmarkEnd w:id="539"/>
      <w:bookmarkEnd w:id="540"/>
      <w:bookmarkEnd w:id="541"/>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rPr>
          <w:cantSplit/>
        </w:trPr>
        <w:tc>
          <w:tcPr>
            <w:tcW w:w="2268" w:type="dxa"/>
          </w:tcPr>
          <w:p>
            <w:pPr>
              <w:pStyle w:val="nTable"/>
              <w:spacing w:after="40"/>
              <w:ind w:right="113"/>
            </w:pPr>
            <w:r>
              <w:rPr>
                <w:i/>
              </w:rPr>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Pr>
          <w:p>
            <w:pPr>
              <w:pStyle w:val="nTable"/>
              <w:spacing w:after="40"/>
              <w:rPr>
                <w:snapToGrid w:val="0"/>
              </w:rPr>
            </w:pPr>
            <w:r>
              <w:rPr>
                <w:snapToGrid w:val="0"/>
              </w:rPr>
              <w:t>42 of 2011</w:t>
            </w:r>
          </w:p>
        </w:tc>
        <w:tc>
          <w:tcPr>
            <w:tcW w:w="1136" w:type="dxa"/>
            <w:gridSpan w:val="2"/>
          </w:tcPr>
          <w:p>
            <w:pPr>
              <w:pStyle w:val="nTable"/>
              <w:spacing w:after="40"/>
              <w:rPr>
                <w:snapToGrid w:val="0"/>
              </w:rPr>
            </w:pPr>
            <w:r>
              <w:t>4 Oct 2011</w:t>
            </w:r>
          </w:p>
        </w:tc>
        <w:tc>
          <w:tcPr>
            <w:tcW w:w="2535" w:type="dxa"/>
          </w:tcPr>
          <w:p>
            <w:pPr>
              <w:pStyle w:val="nTable"/>
              <w:spacing w:after="40"/>
              <w:rPr>
                <w:snapToGrid w:val="0"/>
              </w:rPr>
            </w:pPr>
            <w:r>
              <w:rPr>
                <w:snapToGrid w:val="0"/>
              </w:rPr>
              <w:t>30 Jan 2012 (see s. 2(c) and Cwlth Legislative Instrument No. F2011L02397 cl. 5 registered 21 Nov 2011)</w:t>
            </w:r>
          </w:p>
        </w:tc>
      </w:tr>
    </w:tbl>
    <w:p>
      <w:pPr>
        <w:pStyle w:val="nSubsection"/>
        <w:tabs>
          <w:tab w:val="clear" w:pos="454"/>
          <w:tab w:val="left" w:pos="567"/>
        </w:tabs>
        <w:spacing w:before="120"/>
        <w:ind w:left="567" w:hanging="567"/>
        <w:rPr>
          <w:del w:id="542" w:author="svcMRProcess" w:date="2019-01-23T16:47:00Z"/>
          <w:snapToGrid w:val="0"/>
        </w:rPr>
      </w:pPr>
      <w:del w:id="543" w:author="svcMRProcess" w:date="2019-01-23T16: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4" w:author="svcMRProcess" w:date="2019-01-23T16:47:00Z"/>
        </w:rPr>
      </w:pPr>
      <w:bookmarkStart w:id="545" w:name="_Toc7405065"/>
      <w:bookmarkStart w:id="546" w:name="_Toc402970285"/>
      <w:bookmarkStart w:id="547" w:name="_Toc424292267"/>
      <w:del w:id="548" w:author="svcMRProcess" w:date="2019-01-23T16:47:00Z">
        <w:r>
          <w:delText>Provisions that have not come into operation</w:delText>
        </w:r>
        <w:bookmarkEnd w:id="545"/>
        <w:bookmarkEnd w:id="546"/>
        <w:bookmarkEnd w:id="54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2"/>
      </w:tblGrid>
      <w:tr>
        <w:trPr>
          <w:del w:id="549" w:author="svcMRProcess" w:date="2019-01-23T16:47:00Z"/>
        </w:trPr>
        <w:tc>
          <w:tcPr>
            <w:tcW w:w="2268" w:type="dxa"/>
          </w:tcPr>
          <w:p>
            <w:pPr>
              <w:pStyle w:val="nTable"/>
              <w:spacing w:after="40"/>
              <w:rPr>
                <w:del w:id="550" w:author="svcMRProcess" w:date="2019-01-23T16:47:00Z"/>
                <w:b/>
                <w:snapToGrid w:val="0"/>
                <w:lang w:val="en-US"/>
              </w:rPr>
            </w:pPr>
            <w:del w:id="551" w:author="svcMRProcess" w:date="2019-01-23T16:47:00Z">
              <w:r>
                <w:rPr>
                  <w:b/>
                  <w:snapToGrid w:val="0"/>
                  <w:lang w:val="en-US"/>
                </w:rPr>
                <w:delText>Short title</w:delText>
              </w:r>
            </w:del>
          </w:p>
        </w:tc>
        <w:tc>
          <w:tcPr>
            <w:tcW w:w="1118" w:type="dxa"/>
          </w:tcPr>
          <w:p>
            <w:pPr>
              <w:pStyle w:val="nTable"/>
              <w:spacing w:after="40"/>
              <w:rPr>
                <w:del w:id="552" w:author="svcMRProcess" w:date="2019-01-23T16:47:00Z"/>
                <w:b/>
                <w:snapToGrid w:val="0"/>
                <w:lang w:val="en-US"/>
              </w:rPr>
            </w:pPr>
            <w:del w:id="553" w:author="svcMRProcess" w:date="2019-01-23T16:47:00Z">
              <w:r>
                <w:rPr>
                  <w:b/>
                  <w:snapToGrid w:val="0"/>
                  <w:lang w:val="en-US"/>
                </w:rPr>
                <w:delText>Number and year</w:delText>
              </w:r>
            </w:del>
          </w:p>
        </w:tc>
        <w:tc>
          <w:tcPr>
            <w:tcW w:w="1134" w:type="dxa"/>
          </w:tcPr>
          <w:p>
            <w:pPr>
              <w:pStyle w:val="nTable"/>
              <w:spacing w:after="40"/>
              <w:rPr>
                <w:del w:id="554" w:author="svcMRProcess" w:date="2019-01-23T16:47:00Z"/>
                <w:b/>
                <w:snapToGrid w:val="0"/>
                <w:lang w:val="en-US"/>
              </w:rPr>
            </w:pPr>
            <w:del w:id="555" w:author="svcMRProcess" w:date="2019-01-23T16:47:00Z">
              <w:r>
                <w:rPr>
                  <w:b/>
                  <w:snapToGrid w:val="0"/>
                  <w:lang w:val="en-US"/>
                </w:rPr>
                <w:delText>Assent</w:delText>
              </w:r>
            </w:del>
          </w:p>
        </w:tc>
        <w:tc>
          <w:tcPr>
            <w:tcW w:w="2552" w:type="dxa"/>
          </w:tcPr>
          <w:p>
            <w:pPr>
              <w:pStyle w:val="nTable"/>
              <w:spacing w:after="40"/>
              <w:rPr>
                <w:del w:id="556" w:author="svcMRProcess" w:date="2019-01-23T16:47:00Z"/>
                <w:b/>
                <w:snapToGrid w:val="0"/>
                <w:lang w:val="en-US"/>
              </w:rPr>
            </w:pPr>
            <w:del w:id="557" w:author="svcMRProcess" w:date="2019-01-23T16:4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rPr>
            </w:pPr>
            <w:r>
              <w:rPr>
                <w:i/>
                <w:snapToGrid w:val="0"/>
              </w:rPr>
              <w:t xml:space="preserve">Mental Health Legislation Amendment Act 2014 </w:t>
            </w:r>
            <w:r>
              <w:rPr>
                <w:snapToGrid w:val="0"/>
              </w:rPr>
              <w:t>Pt.</w:t>
            </w:r>
            <w:del w:id="558" w:author="svcMRProcess" w:date="2019-01-23T16:47:00Z">
              <w:r>
                <w:delText xml:space="preserve"> </w:delText>
              </w:r>
            </w:del>
            <w:ins w:id="559" w:author="svcMRProcess" w:date="2019-01-23T16:47:00Z">
              <w:r>
                <w:rPr>
                  <w:snapToGrid w:val="0"/>
                </w:rPr>
                <w:t> </w:t>
              </w:r>
            </w:ins>
            <w:r>
              <w:rPr>
                <w:snapToGrid w:val="0"/>
              </w:rPr>
              <w:t>4 Div. 4 Subdiv. 21</w:t>
            </w:r>
            <w:del w:id="560" w:author="svcMRProcess" w:date="2019-01-23T16:47:00Z">
              <w:r>
                <w:delText> </w:delText>
              </w:r>
              <w:r>
                <w:rPr>
                  <w:vertAlign w:val="superscript"/>
                </w:rPr>
                <w:delText>12</w:delText>
              </w:r>
            </w:del>
          </w:p>
        </w:tc>
        <w:tc>
          <w:tcPr>
            <w:tcW w:w="1139" w:type="dxa"/>
            <w:tcBorders>
              <w:bottom w:val="single" w:sz="4" w:space="0" w:color="auto"/>
            </w:tcBorders>
          </w:tcPr>
          <w:p>
            <w:pPr>
              <w:pStyle w:val="nTable"/>
              <w:spacing w:after="40"/>
              <w:rPr>
                <w:snapToGrid w:val="0"/>
              </w:rPr>
            </w:pPr>
            <w:r>
              <w:rPr>
                <w:snapToGrid w:val="0"/>
              </w:rPr>
              <w:t>25 of 2014</w:t>
            </w:r>
          </w:p>
        </w:tc>
        <w:tc>
          <w:tcPr>
            <w:tcW w:w="1136" w:type="dxa"/>
            <w:tcBorders>
              <w:bottom w:val="single" w:sz="4" w:space="0" w:color="auto"/>
            </w:tcBorders>
          </w:tcPr>
          <w:p>
            <w:pPr>
              <w:pStyle w:val="nTable"/>
              <w:spacing w:after="40"/>
            </w:pPr>
            <w:r>
              <w:t>3 Nov 2014</w:t>
            </w:r>
          </w:p>
        </w:tc>
        <w:tc>
          <w:tcPr>
            <w:tcW w:w="2535" w:type="dxa"/>
            <w:tcBorders>
              <w:bottom w:val="single" w:sz="4" w:space="0" w:color="auto"/>
            </w:tcBorders>
          </w:tcPr>
          <w:p>
            <w:pPr>
              <w:rPr>
                <w:snapToGrid w:val="0"/>
              </w:rPr>
            </w:pPr>
            <w:del w:id="561" w:author="svcMRProcess" w:date="2019-01-23T16:47:00Z">
              <w:r>
                <w:rPr>
                  <w:snapToGrid w:val="0"/>
                  <w:lang w:val="en-US"/>
                </w:rPr>
                <w:delText>To be proclaimed</w:delText>
              </w:r>
            </w:del>
            <w:ins w:id="562" w:author="svcMRProcess" w:date="2019-01-23T16:47:00Z">
              <w:r>
                <w:rPr>
                  <w:snapToGrid w:val="0"/>
                  <w:sz w:val="19"/>
                </w:rPr>
                <w:t>30 Nov 2015</w:t>
              </w:r>
            </w:ins>
            <w:r>
              <w:rPr>
                <w:snapToGrid w:val="0"/>
                <w:sz w:val="19"/>
              </w:rPr>
              <w:t xml:space="preserve"> (see s. 2(b</w:t>
            </w:r>
            <w:del w:id="563" w:author="svcMRProcess" w:date="2019-01-23T16:47:00Z">
              <w:r>
                <w:rPr>
                  <w:snapToGrid w:val="0"/>
                  <w:lang w:val="en-US"/>
                </w:rPr>
                <w:delText>))</w:delText>
              </w:r>
            </w:del>
            <w:ins w:id="564" w:author="svcMRProcess" w:date="2019-01-23T16:47:00Z">
              <w:r>
                <w:rPr>
                  <w:snapToGrid w:val="0"/>
                  <w:sz w:val="19"/>
                </w:rPr>
                <w:t xml:space="preserve">) and </w:t>
              </w:r>
              <w:r>
                <w:rPr>
                  <w:i/>
                  <w:snapToGrid w:val="0"/>
                  <w:sz w:val="19"/>
                </w:rPr>
                <w:t>Gazette</w:t>
              </w:r>
              <w:r>
                <w:rPr>
                  <w:snapToGrid w:val="0"/>
                  <w:sz w:val="19"/>
                </w:rPr>
                <w:t xml:space="preserve"> 13 Nov 2015 p. 4632)</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w:t>
      </w:r>
      <w:smartTag w:uri="urn:schemas-microsoft-com:office:smarttags" w:element="Street">
        <w:smartTag w:uri="urn:schemas-microsoft-com:office:smarttags" w:element="address">
          <w:r>
            <w:rPr>
              <w:iCs/>
            </w:rPr>
            <w:t>Liquor Licensing Court</w:t>
          </w:r>
        </w:smartTag>
      </w:smartTag>
      <w:r>
        <w:rPr>
          <w:iCs/>
        </w:rPr>
        <w:t xml:space="preserve">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keepNext/>
        <w:keepLines/>
        <w:rPr>
          <w:del w:id="565" w:author="svcMRProcess" w:date="2019-01-23T16:47:00Z"/>
          <w:snapToGrid w:val="0"/>
        </w:rPr>
      </w:pPr>
      <w:del w:id="566" w:author="svcMRProcess" w:date="2019-01-23T16:47: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21</w:delText>
        </w:r>
        <w:r>
          <w:rPr>
            <w:snapToGrid w:val="0"/>
          </w:rPr>
          <w:delText xml:space="preserve"> had not come into operation.  It reads as follows:</w:delText>
        </w:r>
      </w:del>
    </w:p>
    <w:p>
      <w:pPr>
        <w:pStyle w:val="BlankOpen"/>
        <w:rPr>
          <w:del w:id="567" w:author="svcMRProcess" w:date="2019-01-23T16:47:00Z"/>
          <w:rStyle w:val="CharPartText"/>
        </w:rPr>
      </w:pPr>
    </w:p>
    <w:p>
      <w:pPr>
        <w:pStyle w:val="nzHeading2"/>
        <w:rPr>
          <w:del w:id="568" w:author="svcMRProcess" w:date="2019-01-23T16:47:00Z"/>
          <w:rStyle w:val="CharPartText"/>
          <w:b w:val="0"/>
          <w:sz w:val="18"/>
        </w:rPr>
      </w:pPr>
      <w:bookmarkStart w:id="569" w:name="_Toc373331812"/>
      <w:bookmarkStart w:id="570" w:name="_Toc373332059"/>
      <w:bookmarkStart w:id="571" w:name="_Toc385413042"/>
      <w:bookmarkStart w:id="572" w:name="_Toc385413290"/>
      <w:bookmarkStart w:id="573" w:name="_Toc385415631"/>
      <w:bookmarkStart w:id="574" w:name="_Toc385498823"/>
      <w:bookmarkStart w:id="575" w:name="_Toc385500219"/>
      <w:bookmarkStart w:id="576" w:name="_Toc401671244"/>
      <w:bookmarkStart w:id="577" w:name="_Toc401673109"/>
      <w:bookmarkStart w:id="578" w:name="_Toc402180222"/>
      <w:del w:id="579" w:author="svcMRProcess" w:date="2019-01-23T16:47:00Z">
        <w:r>
          <w:rPr>
            <w:rStyle w:val="CharPartNo"/>
          </w:rPr>
          <w:delText>Part 4</w:delText>
        </w:r>
        <w:r>
          <w:delText> — </w:delText>
        </w:r>
        <w:r>
          <w:rPr>
            <w:rStyle w:val="CharPartText"/>
          </w:rPr>
          <w:delText>Amendments to other Acts</w:delText>
        </w:r>
        <w:bookmarkEnd w:id="569"/>
        <w:bookmarkEnd w:id="570"/>
        <w:bookmarkEnd w:id="571"/>
        <w:bookmarkEnd w:id="572"/>
        <w:bookmarkEnd w:id="573"/>
        <w:bookmarkEnd w:id="574"/>
        <w:bookmarkEnd w:id="575"/>
        <w:bookmarkEnd w:id="576"/>
        <w:bookmarkEnd w:id="577"/>
        <w:bookmarkEnd w:id="578"/>
      </w:del>
    </w:p>
    <w:p>
      <w:pPr>
        <w:pStyle w:val="nzHeading3"/>
        <w:rPr>
          <w:del w:id="580" w:author="svcMRProcess" w:date="2019-01-23T16:47:00Z"/>
        </w:rPr>
      </w:pPr>
      <w:bookmarkStart w:id="581" w:name="_Toc373331841"/>
      <w:bookmarkStart w:id="582" w:name="_Toc373332088"/>
      <w:bookmarkStart w:id="583" w:name="_Toc385413072"/>
      <w:bookmarkStart w:id="584" w:name="_Toc385413320"/>
      <w:bookmarkStart w:id="585" w:name="_Toc385415661"/>
      <w:bookmarkStart w:id="586" w:name="_Toc385498853"/>
      <w:bookmarkStart w:id="587" w:name="_Toc385500249"/>
      <w:bookmarkStart w:id="588" w:name="_Toc401671274"/>
      <w:bookmarkStart w:id="589" w:name="_Toc401673139"/>
      <w:bookmarkStart w:id="590" w:name="_Toc402180252"/>
      <w:del w:id="591" w:author="svcMRProcess" w:date="2019-01-23T16:47:00Z">
        <w:r>
          <w:rPr>
            <w:rStyle w:val="CharDivNo"/>
          </w:rPr>
          <w:delText>Division 4</w:delText>
        </w:r>
        <w:r>
          <w:delText> — </w:delText>
        </w:r>
        <w:r>
          <w:rPr>
            <w:rStyle w:val="CharDivText"/>
          </w:rPr>
          <w:delText>Other Acts amended</w:delText>
        </w:r>
        <w:bookmarkEnd w:id="581"/>
        <w:bookmarkEnd w:id="582"/>
        <w:bookmarkEnd w:id="583"/>
        <w:bookmarkEnd w:id="584"/>
        <w:bookmarkEnd w:id="585"/>
        <w:bookmarkEnd w:id="586"/>
        <w:bookmarkEnd w:id="587"/>
        <w:bookmarkEnd w:id="588"/>
        <w:bookmarkEnd w:id="589"/>
        <w:bookmarkEnd w:id="590"/>
      </w:del>
    </w:p>
    <w:p>
      <w:pPr>
        <w:pStyle w:val="nzHeading4"/>
        <w:rPr>
          <w:del w:id="592" w:author="svcMRProcess" w:date="2019-01-23T16:47:00Z"/>
        </w:rPr>
      </w:pPr>
      <w:bookmarkStart w:id="593" w:name="_Toc373331912"/>
      <w:bookmarkStart w:id="594" w:name="_Toc373332159"/>
      <w:bookmarkStart w:id="595" w:name="_Toc385413143"/>
      <w:bookmarkStart w:id="596" w:name="_Toc385413391"/>
      <w:bookmarkStart w:id="597" w:name="_Toc385415732"/>
      <w:bookmarkStart w:id="598" w:name="_Toc385498924"/>
      <w:bookmarkStart w:id="599" w:name="_Toc385500320"/>
      <w:bookmarkStart w:id="600" w:name="_Toc401671345"/>
      <w:bookmarkStart w:id="601" w:name="_Toc401673210"/>
      <w:bookmarkStart w:id="602" w:name="_Toc402180323"/>
      <w:del w:id="603" w:author="svcMRProcess" w:date="2019-01-23T16:47:00Z">
        <w:r>
          <w:delText>Subdivision 21 — </w:delText>
        </w:r>
        <w:r>
          <w:rPr>
            <w:i/>
          </w:rPr>
          <w:delText>Public Trustee Act 1941</w:delText>
        </w:r>
        <w:r>
          <w:delText xml:space="preserve"> amended</w:delText>
        </w:r>
        <w:bookmarkEnd w:id="593"/>
        <w:bookmarkEnd w:id="594"/>
        <w:bookmarkEnd w:id="595"/>
        <w:bookmarkEnd w:id="596"/>
        <w:bookmarkEnd w:id="597"/>
        <w:bookmarkEnd w:id="598"/>
        <w:bookmarkEnd w:id="599"/>
        <w:bookmarkEnd w:id="600"/>
        <w:bookmarkEnd w:id="601"/>
        <w:bookmarkEnd w:id="602"/>
      </w:del>
    </w:p>
    <w:p>
      <w:pPr>
        <w:pStyle w:val="nzHeading5"/>
        <w:rPr>
          <w:del w:id="604" w:author="svcMRProcess" w:date="2019-01-23T16:47:00Z"/>
        </w:rPr>
      </w:pPr>
      <w:bookmarkStart w:id="605" w:name="_Toc402180324"/>
      <w:del w:id="606" w:author="svcMRProcess" w:date="2019-01-23T16:47:00Z">
        <w:r>
          <w:rPr>
            <w:rStyle w:val="CharSectno"/>
          </w:rPr>
          <w:delText>81</w:delText>
        </w:r>
        <w:r>
          <w:delText>.</w:delText>
        </w:r>
        <w:r>
          <w:tab/>
          <w:delText>Act amended</w:delText>
        </w:r>
        <w:bookmarkEnd w:id="605"/>
      </w:del>
    </w:p>
    <w:p>
      <w:pPr>
        <w:pStyle w:val="nzSubsection"/>
        <w:rPr>
          <w:del w:id="607" w:author="svcMRProcess" w:date="2019-01-23T16:47:00Z"/>
        </w:rPr>
      </w:pPr>
      <w:del w:id="608" w:author="svcMRProcess" w:date="2019-01-23T16:47:00Z">
        <w:r>
          <w:tab/>
        </w:r>
        <w:r>
          <w:tab/>
          <w:delText xml:space="preserve">This Subdivision amends the </w:delText>
        </w:r>
        <w:r>
          <w:rPr>
            <w:i/>
          </w:rPr>
          <w:delText>Public Trustee Act 1941</w:delText>
        </w:r>
        <w:r>
          <w:delText>.</w:delText>
        </w:r>
      </w:del>
    </w:p>
    <w:p>
      <w:pPr>
        <w:pStyle w:val="nzHeading5"/>
        <w:rPr>
          <w:del w:id="609" w:author="svcMRProcess" w:date="2019-01-23T16:47:00Z"/>
        </w:rPr>
      </w:pPr>
      <w:bookmarkStart w:id="610" w:name="_Toc402180325"/>
      <w:del w:id="611" w:author="svcMRProcess" w:date="2019-01-23T16:47:00Z">
        <w:r>
          <w:rPr>
            <w:rStyle w:val="CharSectno"/>
          </w:rPr>
          <w:delText>82</w:delText>
        </w:r>
        <w:r>
          <w:delText>.</w:delText>
        </w:r>
        <w:r>
          <w:tab/>
          <w:delText>Section 12 amended</w:delText>
        </w:r>
        <w:bookmarkEnd w:id="610"/>
      </w:del>
    </w:p>
    <w:p>
      <w:pPr>
        <w:pStyle w:val="nzSubsection"/>
        <w:rPr>
          <w:del w:id="612" w:author="svcMRProcess" w:date="2019-01-23T16:47:00Z"/>
          <w:snapToGrid w:val="0"/>
        </w:rPr>
      </w:pPr>
      <w:del w:id="613" w:author="svcMRProcess" w:date="2019-01-23T16:47:00Z">
        <w:r>
          <w:tab/>
        </w:r>
        <w:r>
          <w:tab/>
          <w:delText>In section 12(8) delete “</w:delText>
        </w:r>
        <w:r>
          <w:rPr>
            <w:snapToGrid w:val="0"/>
          </w:rPr>
          <w:delText>idiot, or lunatic, or of unsound mind or” and insert:</w:delText>
        </w:r>
      </w:del>
    </w:p>
    <w:p>
      <w:pPr>
        <w:pStyle w:val="BlankOpen"/>
        <w:rPr>
          <w:del w:id="614" w:author="svcMRProcess" w:date="2019-01-23T16:47:00Z"/>
          <w:snapToGrid w:val="0"/>
        </w:rPr>
      </w:pPr>
    </w:p>
    <w:p>
      <w:pPr>
        <w:pStyle w:val="nzSubsection"/>
        <w:rPr>
          <w:del w:id="615" w:author="svcMRProcess" w:date="2019-01-23T16:47:00Z"/>
          <w:snapToGrid w:val="0"/>
        </w:rPr>
      </w:pPr>
      <w:del w:id="616" w:author="svcMRProcess" w:date="2019-01-23T16:47:00Z">
        <w:r>
          <w:rPr>
            <w:snapToGrid w:val="0"/>
          </w:rPr>
          <w:tab/>
        </w:r>
        <w:r>
          <w:rPr>
            <w:snapToGrid w:val="0"/>
          </w:rPr>
          <w:tab/>
          <w:delText xml:space="preserve">has a mental disability as defined in the </w:delText>
        </w:r>
        <w:r>
          <w:rPr>
            <w:i/>
            <w:snapToGrid w:val="0"/>
          </w:rPr>
          <w:delText>Guardianship and Administration Act 1990</w:delText>
        </w:r>
        <w:r>
          <w:rPr>
            <w:snapToGrid w:val="0"/>
          </w:rPr>
          <w:delText xml:space="preserve"> section 3(1) or is</w:delText>
        </w:r>
      </w:del>
    </w:p>
    <w:p>
      <w:pPr>
        <w:pStyle w:val="BlankClose"/>
        <w:rPr>
          <w:del w:id="617" w:author="svcMRProcess" w:date="2019-01-23T16:47:00Z"/>
        </w:rPr>
      </w:pPr>
    </w:p>
    <w:p>
      <w:pPr>
        <w:pStyle w:val="nzHeading5"/>
        <w:rPr>
          <w:del w:id="618" w:author="svcMRProcess" w:date="2019-01-23T16:47:00Z"/>
        </w:rPr>
      </w:pPr>
      <w:bookmarkStart w:id="619" w:name="_Toc402180326"/>
      <w:del w:id="620" w:author="svcMRProcess" w:date="2019-01-23T16:47:00Z">
        <w:r>
          <w:rPr>
            <w:rStyle w:val="CharSectno"/>
          </w:rPr>
          <w:delText>83</w:delText>
        </w:r>
        <w:r>
          <w:delText>.</w:delText>
        </w:r>
        <w:r>
          <w:tab/>
          <w:delText>Section 49 amended</w:delText>
        </w:r>
        <w:bookmarkEnd w:id="619"/>
      </w:del>
    </w:p>
    <w:p>
      <w:pPr>
        <w:pStyle w:val="nzSubsection"/>
        <w:rPr>
          <w:del w:id="621" w:author="svcMRProcess" w:date="2019-01-23T16:47:00Z"/>
        </w:rPr>
      </w:pPr>
      <w:del w:id="622" w:author="svcMRProcess" w:date="2019-01-23T16:47:00Z">
        <w:r>
          <w:tab/>
        </w:r>
        <w:r>
          <w:tab/>
          <w:delText>In section 49(2) delete “clause 1(1) or (2) or 2(1) or (2)” and insert:</w:delText>
        </w:r>
      </w:del>
    </w:p>
    <w:p>
      <w:pPr>
        <w:pStyle w:val="BlankOpen"/>
        <w:rPr>
          <w:del w:id="623" w:author="svcMRProcess" w:date="2019-01-23T16:47:00Z"/>
        </w:rPr>
      </w:pPr>
    </w:p>
    <w:p>
      <w:pPr>
        <w:pStyle w:val="nzSubsection"/>
        <w:rPr>
          <w:del w:id="624" w:author="svcMRProcess" w:date="2019-01-23T16:47:00Z"/>
        </w:rPr>
      </w:pPr>
      <w:del w:id="625" w:author="svcMRProcess" w:date="2019-01-23T16:47:00Z">
        <w:r>
          <w:tab/>
        </w:r>
        <w:r>
          <w:tab/>
          <w:delText>clause 1(1) or (2) or 2(1) or (2) or 7(2)</w:delText>
        </w:r>
      </w:del>
    </w:p>
    <w:p>
      <w:pPr>
        <w:pStyle w:val="BlankClose"/>
        <w:rPr>
          <w:del w:id="626" w:author="svcMRProcess" w:date="2019-01-23T16:47:00Z"/>
        </w:rPr>
      </w:pPr>
    </w:p>
    <w:p>
      <w:pPr>
        <w:pStyle w:val="nzHeading5"/>
        <w:rPr>
          <w:del w:id="627" w:author="svcMRProcess" w:date="2019-01-23T16:47:00Z"/>
        </w:rPr>
      </w:pPr>
      <w:bookmarkStart w:id="628" w:name="_Toc402180327"/>
      <w:del w:id="629" w:author="svcMRProcess" w:date="2019-01-23T16:47:00Z">
        <w:r>
          <w:rPr>
            <w:rStyle w:val="CharSectno"/>
          </w:rPr>
          <w:delText>84</w:delText>
        </w:r>
        <w:r>
          <w:delText>.</w:delText>
        </w:r>
        <w:r>
          <w:tab/>
          <w:delText>Section 54 amended</w:delText>
        </w:r>
        <w:bookmarkEnd w:id="628"/>
      </w:del>
    </w:p>
    <w:p>
      <w:pPr>
        <w:pStyle w:val="nzSubsection"/>
        <w:rPr>
          <w:del w:id="630" w:author="svcMRProcess" w:date="2019-01-23T16:47:00Z"/>
        </w:rPr>
      </w:pPr>
      <w:del w:id="631" w:author="svcMRProcess" w:date="2019-01-23T16:47:00Z">
        <w:r>
          <w:tab/>
        </w:r>
        <w:r>
          <w:tab/>
          <w:delText>In section 54(2) delete “any insane patient, insane person, or represented person,” and insert:</w:delText>
        </w:r>
      </w:del>
    </w:p>
    <w:p>
      <w:pPr>
        <w:pStyle w:val="BlankOpen"/>
        <w:rPr>
          <w:del w:id="632" w:author="svcMRProcess" w:date="2019-01-23T16:47:00Z"/>
        </w:rPr>
      </w:pPr>
    </w:p>
    <w:p>
      <w:pPr>
        <w:pStyle w:val="nzSubsection"/>
        <w:rPr>
          <w:del w:id="633" w:author="svcMRProcess" w:date="2019-01-23T16:47:00Z"/>
        </w:rPr>
      </w:pPr>
      <w:del w:id="634" w:author="svcMRProcess" w:date="2019-01-23T16:47:00Z">
        <w:r>
          <w:tab/>
        </w:r>
        <w:r>
          <w:tab/>
          <w:delText xml:space="preserve">a person who has a mental illness (as defined in the </w:delText>
        </w:r>
        <w:r>
          <w:rPr>
            <w:i/>
          </w:rPr>
          <w:delText>Mental Health Act 2014</w:delText>
        </w:r>
        <w:r>
          <w:delText xml:space="preserve"> section 4) or represented person</w:delText>
        </w:r>
      </w:del>
    </w:p>
    <w:p>
      <w:pPr>
        <w:pStyle w:val="BlankClose"/>
        <w:rPr>
          <w:del w:id="635" w:author="svcMRProcess" w:date="2019-01-23T16:47:00Z"/>
        </w:rPr>
      </w:pPr>
    </w:p>
    <w:p>
      <w:pPr>
        <w:pStyle w:val="BlankOpen"/>
        <w:rPr>
          <w:del w:id="636" w:author="svcMRProcess" w:date="2019-01-23T16:47: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37" w:name="Compilation"/>
    <w:bookmarkEnd w:id="6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8" w:name="Coversheet"/>
    <w:bookmarkEnd w:id="6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c>
        <w:tcPr>
          <w:tcW w:w="1766" w:type="dxa"/>
        </w:tcPr>
        <w:p>
          <w:pPr>
            <w:pStyle w:val="Header"/>
            <w:spacing w:before="40"/>
          </w:pPr>
        </w:p>
      </w:tc>
      <w:tc>
        <w:tcPr>
          <w:tcW w:w="5497" w:type="dxa"/>
        </w:tcPr>
        <w:p>
          <w:pPr>
            <w:pStyle w:val="Header"/>
            <w:spacing w:before="40"/>
          </w:pPr>
        </w:p>
      </w:tc>
    </w:tr>
    <w:t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592" w:type="dxa"/>
        </w:tcPr>
        <w:p>
          <w:pPr>
            <w:pStyle w:val="Header"/>
            <w:spacing w:before="40"/>
            <w:jc w:val="right"/>
          </w:pPr>
        </w:p>
      </w:tc>
      <w:tc>
        <w:tcPr>
          <w:tcW w:w="1671" w:type="dxa"/>
        </w:tcPr>
        <w:p>
          <w:pPr>
            <w:pStyle w:val="Header"/>
            <w:spacing w:before="40"/>
            <w:ind w:right="17"/>
            <w:jc w:val="right"/>
          </w:pPr>
        </w:p>
      </w:tc>
    </w:tr>
    <w:t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530" w:name="Schedule"/>
    <w:bookmarkEnd w:id="5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1"/>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18536</Words>
  <Characters>86195</Characters>
  <Application>Microsoft Office Word</Application>
  <DocSecurity>0</DocSecurity>
  <Lines>2210</Lines>
  <Paragraphs>952</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06-f0-02 - 06-g0-02</dc:title>
  <dc:subject/>
  <dc:creator/>
  <cp:keywords/>
  <dc:description/>
  <cp:lastModifiedBy>svcMRProcess</cp:lastModifiedBy>
  <cp:revision>2</cp:revision>
  <cp:lastPrinted>2008-10-23T00:00:00Z</cp:lastPrinted>
  <dcterms:created xsi:type="dcterms:W3CDTF">2019-01-23T08:47:00Z</dcterms:created>
  <dcterms:modified xsi:type="dcterms:W3CDTF">2019-01-23T08:48:00Z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DocumentType">
    <vt:lpwstr>Act</vt:lpwstr>
  </property>
  <property fmtid="{D5CDD505-2E9C-101B-9397-08002B2CF9AE}" pid="4" name="OwlsUID">
    <vt:i4>649</vt:i4>
  </property>
  <property fmtid="{D5CDD505-2E9C-101B-9397-08002B2CF9AE}" pid="5" name="ReprintNo">
    <vt:lpwstr>6</vt:lpwstr>
  </property>
  <property fmtid="{D5CDD505-2E9C-101B-9397-08002B2CF9AE}" pid="6" name="ThisVersion">
    <vt:lpwstr>06-c0-00</vt:lpwstr>
  </property>
  <property fmtid="{D5CDD505-2E9C-101B-9397-08002B2CF9AE}" pid="7" name="CommencementDate">
    <vt:lpwstr>20151130</vt:lpwstr>
  </property>
  <property fmtid="{D5CDD505-2E9C-101B-9397-08002B2CF9AE}" pid="8" name="FromSuffix">
    <vt:lpwstr>06-f0-02</vt:lpwstr>
  </property>
  <property fmtid="{D5CDD505-2E9C-101B-9397-08002B2CF9AE}" pid="9" name="FromAsAtDate">
    <vt:lpwstr>03 Nov 2014</vt:lpwstr>
  </property>
  <property fmtid="{D5CDD505-2E9C-101B-9397-08002B2CF9AE}" pid="10" name="ToSuffix">
    <vt:lpwstr>06-g0-02</vt:lpwstr>
  </property>
  <property fmtid="{D5CDD505-2E9C-101B-9397-08002B2CF9AE}" pid="11" name="ToAsAtDate">
    <vt:lpwstr>30 Nov 2015</vt:lpwstr>
  </property>
</Properties>
</file>