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03-f0-04</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1" w:name="_GoBack"/>
      <w:bookmarkEnd w:id="1"/>
      <w:r>
        <w:rPr>
          <w:snapToGrid w:val="0"/>
        </w:rPr>
        <w:t>n Act to provide for the care, treatment, and protection of persons who have mental illnesses, and for related purposes.</w:t>
      </w:r>
    </w:p>
    <w:p>
      <w:pPr>
        <w:pStyle w:val="Heading2"/>
      </w:pPr>
      <w:bookmarkStart w:id="2" w:name="_Toc403051577"/>
      <w:bookmarkStart w:id="3" w:name="_Toc403133544"/>
      <w:bookmarkStart w:id="4" w:name="_Toc421110555"/>
      <w:bookmarkStart w:id="5" w:name="_Toc421110866"/>
      <w:bookmarkStart w:id="6" w:name="_Toc52384961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3133545"/>
      <w:bookmarkStart w:id="8" w:name="_Toc523849611"/>
      <w:bookmarkStart w:id="9" w:name="_Toc421110867"/>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10" w:name="_Toc403133546"/>
      <w:bookmarkStart w:id="11" w:name="_Toc523849612"/>
      <w:bookmarkStart w:id="12" w:name="_Toc421110868"/>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13" w:name="_Toc403133547"/>
      <w:bookmarkStart w:id="14" w:name="_Toc523849613"/>
      <w:bookmarkStart w:id="15" w:name="_Toc421110869"/>
      <w:r>
        <w:rPr>
          <w:rStyle w:val="CharSectno"/>
        </w:rPr>
        <w:t>3</w:t>
      </w:r>
      <w:r>
        <w:rPr>
          <w:snapToGrid w:val="0"/>
        </w:rPr>
        <w:t>.</w:t>
      </w:r>
      <w:r>
        <w:rPr>
          <w:snapToGrid w:val="0"/>
        </w:rPr>
        <w:tab/>
        <w:t>Terms used</w:t>
      </w:r>
      <w:bookmarkEnd w:id="13"/>
      <w:bookmarkEnd w:id="14"/>
      <w:bookmarkEnd w:id="15"/>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16" w:name="_Toc403133548"/>
      <w:bookmarkStart w:id="17" w:name="_Toc523849614"/>
      <w:bookmarkStart w:id="18" w:name="_Toc421110870"/>
      <w:r>
        <w:rPr>
          <w:rStyle w:val="CharSectno"/>
        </w:rPr>
        <w:t>4</w:t>
      </w:r>
      <w:r>
        <w:rPr>
          <w:snapToGrid w:val="0"/>
        </w:rPr>
        <w:t>.</w:t>
      </w:r>
      <w:r>
        <w:rPr>
          <w:snapToGrid w:val="0"/>
        </w:rPr>
        <w:tab/>
        <w:t>Mental illness, defined</w:t>
      </w:r>
      <w:bookmarkEnd w:id="16"/>
      <w:bookmarkEnd w:id="17"/>
      <w:bookmarkEnd w:id="18"/>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19" w:name="_Toc403133549"/>
      <w:bookmarkStart w:id="20" w:name="_Toc523849615"/>
      <w:bookmarkStart w:id="21" w:name="_Toc421110871"/>
      <w:r>
        <w:rPr>
          <w:rStyle w:val="CharSectno"/>
        </w:rPr>
        <w:t>5</w:t>
      </w:r>
      <w:r>
        <w:rPr>
          <w:snapToGrid w:val="0"/>
        </w:rPr>
        <w:t>.</w:t>
      </w:r>
      <w:r>
        <w:rPr>
          <w:snapToGrid w:val="0"/>
        </w:rPr>
        <w:tab/>
        <w:t>Objects of Act</w:t>
      </w:r>
      <w:bookmarkEnd w:id="19"/>
      <w:bookmarkEnd w:id="20"/>
      <w:bookmarkEnd w:id="21"/>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22" w:name="_Toc403133550"/>
      <w:bookmarkStart w:id="23" w:name="_Toc523849616"/>
      <w:bookmarkStart w:id="24" w:name="_Toc421110872"/>
      <w:r>
        <w:rPr>
          <w:rStyle w:val="CharSectno"/>
        </w:rPr>
        <w:t>6</w:t>
      </w:r>
      <w:r>
        <w:rPr>
          <w:snapToGrid w:val="0"/>
        </w:rPr>
        <w:t>.</w:t>
      </w:r>
      <w:r>
        <w:rPr>
          <w:snapToGrid w:val="0"/>
        </w:rPr>
        <w:tab/>
        <w:t>Objectives of persons performing certain functions</w:t>
      </w:r>
      <w:bookmarkEnd w:id="22"/>
      <w:bookmarkEnd w:id="23"/>
      <w:bookmarkEnd w:id="24"/>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25" w:name="_Toc403051584"/>
      <w:bookmarkStart w:id="26" w:name="_Toc403133551"/>
      <w:bookmarkStart w:id="27" w:name="_Toc421110562"/>
      <w:bookmarkStart w:id="28" w:name="_Toc421110873"/>
      <w:bookmarkStart w:id="29" w:name="_Toc523849617"/>
      <w:r>
        <w:rPr>
          <w:rStyle w:val="CharPartNo"/>
        </w:rPr>
        <w:t>Part 2</w:t>
      </w:r>
      <w:r>
        <w:t> — </w:t>
      </w:r>
      <w:r>
        <w:rPr>
          <w:rStyle w:val="CharPartText"/>
        </w:rPr>
        <w:t>Administrative provisions</w:t>
      </w:r>
      <w:bookmarkEnd w:id="25"/>
      <w:bookmarkEnd w:id="26"/>
      <w:bookmarkEnd w:id="27"/>
      <w:bookmarkEnd w:id="28"/>
      <w:bookmarkEnd w:id="29"/>
    </w:p>
    <w:p>
      <w:pPr>
        <w:pStyle w:val="Heading3"/>
      </w:pPr>
      <w:bookmarkStart w:id="30" w:name="_Toc403051585"/>
      <w:bookmarkStart w:id="31" w:name="_Toc403133552"/>
      <w:bookmarkStart w:id="32" w:name="_Toc421110563"/>
      <w:bookmarkStart w:id="33" w:name="_Toc421110874"/>
      <w:bookmarkStart w:id="34" w:name="_Toc523849618"/>
      <w:r>
        <w:rPr>
          <w:rStyle w:val="CharDivNo"/>
        </w:rPr>
        <w:t>Division 1</w:t>
      </w:r>
      <w:r>
        <w:rPr>
          <w:snapToGrid w:val="0"/>
        </w:rPr>
        <w:t> — </w:t>
      </w:r>
      <w:r>
        <w:rPr>
          <w:rStyle w:val="CharDivText"/>
        </w:rPr>
        <w:t>The Minister</w:t>
      </w:r>
      <w:bookmarkEnd w:id="30"/>
      <w:bookmarkEnd w:id="31"/>
      <w:bookmarkEnd w:id="32"/>
      <w:bookmarkEnd w:id="33"/>
      <w:bookmarkEnd w:id="34"/>
    </w:p>
    <w:p>
      <w:pPr>
        <w:pStyle w:val="Heading5"/>
        <w:rPr>
          <w:snapToGrid w:val="0"/>
        </w:rPr>
      </w:pPr>
      <w:bookmarkStart w:id="35" w:name="_Toc403133553"/>
      <w:bookmarkStart w:id="36" w:name="_Toc523849619"/>
      <w:bookmarkStart w:id="37" w:name="_Toc421110875"/>
      <w:r>
        <w:rPr>
          <w:rStyle w:val="CharSectno"/>
        </w:rPr>
        <w:t>7</w:t>
      </w:r>
      <w:r>
        <w:rPr>
          <w:snapToGrid w:val="0"/>
        </w:rPr>
        <w:t>.</w:t>
      </w:r>
      <w:r>
        <w:rPr>
          <w:snapToGrid w:val="0"/>
        </w:rPr>
        <w:tab/>
        <w:t>Functions</w:t>
      </w:r>
      <w:bookmarkEnd w:id="35"/>
      <w:bookmarkEnd w:id="36"/>
      <w:bookmarkEnd w:id="37"/>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38" w:name="_Toc403051587"/>
      <w:bookmarkStart w:id="39" w:name="_Toc403133554"/>
      <w:bookmarkStart w:id="40" w:name="_Toc421110565"/>
      <w:bookmarkStart w:id="41" w:name="_Toc421110876"/>
      <w:bookmarkStart w:id="42" w:name="_Toc523849620"/>
      <w:r>
        <w:rPr>
          <w:rStyle w:val="CharDivNo"/>
        </w:rPr>
        <w:t>Division 2</w:t>
      </w:r>
      <w:r>
        <w:rPr>
          <w:snapToGrid w:val="0"/>
        </w:rPr>
        <w:t> — </w:t>
      </w:r>
      <w:r>
        <w:rPr>
          <w:rStyle w:val="CharDivText"/>
        </w:rPr>
        <w:t>The Chief Psychiatrist</w:t>
      </w:r>
      <w:bookmarkEnd w:id="38"/>
      <w:bookmarkEnd w:id="39"/>
      <w:bookmarkEnd w:id="40"/>
      <w:bookmarkEnd w:id="41"/>
      <w:bookmarkEnd w:id="42"/>
    </w:p>
    <w:p>
      <w:pPr>
        <w:pStyle w:val="Heading5"/>
        <w:rPr>
          <w:snapToGrid w:val="0"/>
        </w:rPr>
      </w:pPr>
      <w:bookmarkStart w:id="43" w:name="_Toc403133555"/>
      <w:bookmarkStart w:id="44" w:name="_Toc523849621"/>
      <w:bookmarkStart w:id="45" w:name="_Toc421110877"/>
      <w:r>
        <w:rPr>
          <w:rStyle w:val="CharSectno"/>
        </w:rPr>
        <w:t>8</w:t>
      </w:r>
      <w:r>
        <w:rPr>
          <w:snapToGrid w:val="0"/>
        </w:rPr>
        <w:t>.</w:t>
      </w:r>
      <w:r>
        <w:rPr>
          <w:snapToGrid w:val="0"/>
        </w:rPr>
        <w:tab/>
        <w:t>Chief Psychiatrist, who is</w:t>
      </w:r>
      <w:bookmarkEnd w:id="43"/>
      <w:bookmarkEnd w:id="44"/>
      <w:bookmarkEnd w:id="45"/>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46" w:name="_Toc403133556"/>
      <w:bookmarkStart w:id="47" w:name="_Toc523849622"/>
      <w:bookmarkStart w:id="48" w:name="_Toc421110878"/>
      <w:r>
        <w:rPr>
          <w:rStyle w:val="CharSectno"/>
        </w:rPr>
        <w:t>9</w:t>
      </w:r>
      <w:r>
        <w:rPr>
          <w:snapToGrid w:val="0"/>
        </w:rPr>
        <w:t>.</w:t>
      </w:r>
      <w:r>
        <w:rPr>
          <w:snapToGrid w:val="0"/>
        </w:rPr>
        <w:tab/>
        <w:t>Responsibilities as to patients</w:t>
      </w:r>
      <w:bookmarkEnd w:id="46"/>
      <w:bookmarkEnd w:id="47"/>
      <w:bookmarkEnd w:id="48"/>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49" w:name="_Toc403133557"/>
      <w:bookmarkStart w:id="50" w:name="_Toc523849623"/>
      <w:bookmarkStart w:id="51" w:name="_Toc421110879"/>
      <w:r>
        <w:rPr>
          <w:rStyle w:val="CharSectno"/>
        </w:rPr>
        <w:t>10</w:t>
      </w:r>
      <w:r>
        <w:rPr>
          <w:snapToGrid w:val="0"/>
        </w:rPr>
        <w:t>.</w:t>
      </w:r>
      <w:r>
        <w:rPr>
          <w:snapToGrid w:val="0"/>
        </w:rPr>
        <w:tab/>
        <w:t>Other functions</w:t>
      </w:r>
      <w:bookmarkEnd w:id="49"/>
      <w:bookmarkEnd w:id="50"/>
      <w:bookmarkEnd w:id="51"/>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52" w:name="_Toc403133558"/>
      <w:bookmarkStart w:id="53" w:name="_Toc523849624"/>
      <w:bookmarkStart w:id="54" w:name="_Toc421110880"/>
      <w:r>
        <w:rPr>
          <w:rStyle w:val="CharSectno"/>
        </w:rPr>
        <w:t>11</w:t>
      </w:r>
      <w:r>
        <w:rPr>
          <w:snapToGrid w:val="0"/>
        </w:rPr>
        <w:t>.</w:t>
      </w:r>
      <w:r>
        <w:rPr>
          <w:snapToGrid w:val="0"/>
        </w:rPr>
        <w:tab/>
        <w:t xml:space="preserve">Chief Psychiatrist is subject to </w:t>
      </w:r>
      <w:r>
        <w:t>CEO</w:t>
      </w:r>
      <w:bookmarkEnd w:id="52"/>
      <w:bookmarkEnd w:id="53"/>
      <w:bookmarkEnd w:id="54"/>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55" w:name="_Toc403133559"/>
      <w:bookmarkStart w:id="56" w:name="_Toc523849625"/>
      <w:bookmarkStart w:id="57" w:name="_Toc421110881"/>
      <w:r>
        <w:rPr>
          <w:rStyle w:val="CharSectno"/>
        </w:rPr>
        <w:t>12</w:t>
      </w:r>
      <w:r>
        <w:rPr>
          <w:snapToGrid w:val="0"/>
        </w:rPr>
        <w:t>.</w:t>
      </w:r>
      <w:r>
        <w:rPr>
          <w:snapToGrid w:val="0"/>
        </w:rPr>
        <w:tab/>
        <w:t>Psychiatrists’ decisions as to involuntary patients, review of etc.</w:t>
      </w:r>
      <w:bookmarkEnd w:id="55"/>
      <w:bookmarkEnd w:id="56"/>
      <w:bookmarkEnd w:id="57"/>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58" w:name="_Toc403133560"/>
      <w:bookmarkStart w:id="59" w:name="_Toc523849626"/>
      <w:bookmarkStart w:id="60" w:name="_Toc421110882"/>
      <w:r>
        <w:rPr>
          <w:rStyle w:val="CharSectno"/>
        </w:rPr>
        <w:t>13</w:t>
      </w:r>
      <w:r>
        <w:rPr>
          <w:snapToGrid w:val="0"/>
        </w:rPr>
        <w:t>.</w:t>
      </w:r>
      <w:r>
        <w:rPr>
          <w:snapToGrid w:val="0"/>
        </w:rPr>
        <w:tab/>
        <w:t>Relevant premises, powers to inspect etc.</w:t>
      </w:r>
      <w:bookmarkEnd w:id="58"/>
      <w:bookmarkEnd w:id="59"/>
      <w:bookmarkEnd w:id="60"/>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61" w:name="_Toc403133561"/>
      <w:bookmarkStart w:id="62" w:name="_Toc523849627"/>
      <w:bookmarkStart w:id="63" w:name="_Toc421110883"/>
      <w:r>
        <w:rPr>
          <w:rStyle w:val="CharSectno"/>
        </w:rPr>
        <w:t>14</w:t>
      </w:r>
      <w:r>
        <w:rPr>
          <w:snapToGrid w:val="0"/>
        </w:rPr>
        <w:t>.</w:t>
      </w:r>
      <w:r>
        <w:rPr>
          <w:snapToGrid w:val="0"/>
        </w:rPr>
        <w:tab/>
        <w:t>Offences as to s. 13</w:t>
      </w:r>
      <w:bookmarkEnd w:id="61"/>
      <w:bookmarkEnd w:id="62"/>
      <w:bookmarkEnd w:id="63"/>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64" w:name="_Toc403133562"/>
      <w:bookmarkStart w:id="65" w:name="_Toc523849628"/>
      <w:bookmarkStart w:id="66" w:name="_Toc421110884"/>
      <w:r>
        <w:rPr>
          <w:rStyle w:val="CharSectno"/>
        </w:rPr>
        <w:t>15</w:t>
      </w:r>
      <w:r>
        <w:rPr>
          <w:snapToGrid w:val="0"/>
        </w:rPr>
        <w:t>.</w:t>
      </w:r>
      <w:r>
        <w:rPr>
          <w:snapToGrid w:val="0"/>
        </w:rPr>
        <w:tab/>
        <w:t>Ordering that detained patient be allowed to be visited</w:t>
      </w:r>
      <w:bookmarkEnd w:id="64"/>
      <w:bookmarkEnd w:id="65"/>
      <w:bookmarkEnd w:id="66"/>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pPr>
      <w:bookmarkStart w:id="67" w:name="_Toc403133563"/>
      <w:bookmarkStart w:id="68" w:name="_Toc523849629"/>
      <w:bookmarkStart w:id="69" w:name="_Toc421110885"/>
      <w:r>
        <w:rPr>
          <w:rStyle w:val="CharSectno"/>
        </w:rPr>
        <w:t>16A</w:t>
      </w:r>
      <w:r>
        <w:t>.</w:t>
      </w:r>
      <w:r>
        <w:tab/>
        <w:t>Acting Chief Psychiatrist</w:t>
      </w:r>
      <w:bookmarkEnd w:id="67"/>
      <w:bookmarkEnd w:id="68"/>
      <w:bookmarkEnd w:id="69"/>
    </w:p>
    <w:p>
      <w:pPr>
        <w:pStyle w:val="Subsection"/>
      </w:pPr>
      <w:r>
        <w:tab/>
        <w:t>(1)</w:t>
      </w:r>
      <w:r>
        <w:tab/>
        <w:t>The CEO may appoint a psychiatrist to act in the office of the Chief Psychiatrist referred to in section 8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 xml:space="preserve">The CEO may —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Footnotesection"/>
      </w:pPr>
      <w:r>
        <w:tab/>
        <w:t>[Section 16A inserted by No. 25 of 2014 s. 4.]</w:t>
      </w:r>
    </w:p>
    <w:p>
      <w:pPr>
        <w:pStyle w:val="Heading5"/>
        <w:rPr>
          <w:snapToGrid w:val="0"/>
        </w:rPr>
      </w:pPr>
      <w:bookmarkStart w:id="70" w:name="_Toc403133564"/>
      <w:bookmarkStart w:id="71" w:name="_Toc523849630"/>
      <w:bookmarkStart w:id="72" w:name="_Toc421110886"/>
      <w:r>
        <w:rPr>
          <w:rStyle w:val="CharSectno"/>
        </w:rPr>
        <w:t>16</w:t>
      </w:r>
      <w:r>
        <w:rPr>
          <w:snapToGrid w:val="0"/>
        </w:rPr>
        <w:t>.</w:t>
      </w:r>
      <w:r>
        <w:rPr>
          <w:snapToGrid w:val="0"/>
        </w:rPr>
        <w:tab/>
        <w:t>Delegation by Chief Psychiatrist</w:t>
      </w:r>
      <w:bookmarkEnd w:id="70"/>
      <w:bookmarkEnd w:id="71"/>
      <w:bookmarkEnd w:id="72"/>
    </w:p>
    <w:p>
      <w:pPr>
        <w:pStyle w:val="Subsection"/>
        <w:rPr>
          <w:snapToGrid w:val="0"/>
        </w:rPr>
      </w:pPr>
      <w:r>
        <w:rPr>
          <w:snapToGrid w:val="0"/>
        </w:rPr>
        <w:tab/>
      </w:r>
      <w:r>
        <w:rPr>
          <w:snapToGrid w:val="0"/>
        </w:rPr>
        <w:tab/>
        <w:t xml:space="preserve">The Chief Psychiatrist may, by a signed instrument of delegation, delegate to another </w:t>
      </w:r>
      <w:r>
        <w:t xml:space="preserve">psychiatrist, </w:t>
      </w:r>
      <w:r>
        <w:rPr>
          <w:snapToGrid w:val="0"/>
        </w:rPr>
        <w:t>either generally or as otherwise provided in the instrument, any function under this Act, other than this power of delegation.</w:t>
      </w:r>
    </w:p>
    <w:p>
      <w:pPr>
        <w:pStyle w:val="Footnotesection"/>
      </w:pPr>
      <w:r>
        <w:tab/>
        <w:t>[Section 16 amended by No. 25 of 2014 s. 5.]</w:t>
      </w:r>
    </w:p>
    <w:p>
      <w:pPr>
        <w:pStyle w:val="Heading5"/>
      </w:pPr>
      <w:bookmarkStart w:id="73" w:name="_Toc403133565"/>
      <w:bookmarkStart w:id="74" w:name="_Toc523849631"/>
      <w:bookmarkStart w:id="75" w:name="_Toc421110887"/>
      <w:r>
        <w:rPr>
          <w:rStyle w:val="CharSectno"/>
        </w:rPr>
        <w:t>17</w:t>
      </w:r>
      <w:r>
        <w:t>.</w:t>
      </w:r>
      <w:r>
        <w:tab/>
        <w:t xml:space="preserve">Application of </w:t>
      </w:r>
      <w:r>
        <w:rPr>
          <w:i/>
        </w:rPr>
        <w:t>Health Legislation Administration Act 1984</w:t>
      </w:r>
      <w:r>
        <w:t xml:space="preserve"> section 9</w:t>
      </w:r>
      <w:bookmarkEnd w:id="73"/>
      <w:bookmarkEnd w:id="74"/>
      <w:bookmarkEnd w:id="75"/>
    </w:p>
    <w:p>
      <w:pPr>
        <w:pStyle w:val="Subsection"/>
      </w:pPr>
      <w:r>
        <w:tab/>
      </w:r>
      <w:r>
        <w:tab/>
        <w:t xml:space="preserve">For the purposes of the </w:t>
      </w:r>
      <w:r>
        <w:rPr>
          <w:i/>
        </w:rPr>
        <w:t>Health Legislation Administration Act 1984</w:t>
      </w:r>
      <w:r>
        <w:t xml:space="preserve"> section 9, this Act is an Act to which the </w:t>
      </w:r>
      <w:r>
        <w:rPr>
          <w:i/>
        </w:rPr>
        <w:t>Health Legislation Administration Act 1984</w:t>
      </w:r>
      <w:r>
        <w:t xml:space="preserve"> applies.</w:t>
      </w:r>
    </w:p>
    <w:p>
      <w:pPr>
        <w:pStyle w:val="Footnotesection"/>
      </w:pPr>
      <w:r>
        <w:tab/>
        <w:t>[Section 17 inserted by No. 25 of 2014 s. 6.]</w:t>
      </w:r>
    </w:p>
    <w:p>
      <w:pPr>
        <w:pStyle w:val="Heading3"/>
      </w:pPr>
      <w:bookmarkStart w:id="76" w:name="_Toc403051599"/>
      <w:bookmarkStart w:id="77" w:name="_Toc403133566"/>
      <w:bookmarkStart w:id="78" w:name="_Toc421110577"/>
      <w:bookmarkStart w:id="79" w:name="_Toc421110888"/>
      <w:bookmarkStart w:id="80" w:name="_Toc523849632"/>
      <w:r>
        <w:rPr>
          <w:rStyle w:val="CharDivNo"/>
        </w:rPr>
        <w:t>Division 3</w:t>
      </w:r>
      <w:r>
        <w:rPr>
          <w:snapToGrid w:val="0"/>
        </w:rPr>
        <w:t> — </w:t>
      </w:r>
      <w:r>
        <w:rPr>
          <w:rStyle w:val="CharDivText"/>
        </w:rPr>
        <w:t>Psychiatrists and authorised practitioners</w:t>
      </w:r>
      <w:bookmarkEnd w:id="76"/>
      <w:bookmarkEnd w:id="77"/>
      <w:bookmarkEnd w:id="78"/>
      <w:bookmarkEnd w:id="79"/>
      <w:bookmarkEnd w:id="80"/>
    </w:p>
    <w:p>
      <w:pPr>
        <w:pStyle w:val="Heading5"/>
        <w:rPr>
          <w:snapToGrid w:val="0"/>
        </w:rPr>
      </w:pPr>
      <w:bookmarkStart w:id="81" w:name="_Toc403133567"/>
      <w:bookmarkStart w:id="82" w:name="_Toc523849633"/>
      <w:bookmarkStart w:id="83" w:name="_Toc421110889"/>
      <w:r>
        <w:rPr>
          <w:rStyle w:val="CharSectno"/>
        </w:rPr>
        <w:t>18</w:t>
      </w:r>
      <w:r>
        <w:rPr>
          <w:snapToGrid w:val="0"/>
        </w:rPr>
        <w:t>.</w:t>
      </w:r>
      <w:r>
        <w:rPr>
          <w:snapToGrid w:val="0"/>
        </w:rPr>
        <w:tab/>
        <w:t>Authorised medical practitioners, designation of</w:t>
      </w:r>
      <w:bookmarkEnd w:id="81"/>
      <w:bookmarkEnd w:id="82"/>
      <w:bookmarkEnd w:id="83"/>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84" w:name="_Toc403133568"/>
      <w:bookmarkStart w:id="85" w:name="_Toc523849634"/>
      <w:bookmarkStart w:id="86" w:name="_Toc421110890"/>
      <w:r>
        <w:rPr>
          <w:rStyle w:val="CharSectno"/>
        </w:rPr>
        <w:t>19</w:t>
      </w:r>
      <w:r>
        <w:rPr>
          <w:snapToGrid w:val="0"/>
        </w:rPr>
        <w:t>.</w:t>
      </w:r>
      <w:r>
        <w:rPr>
          <w:snapToGrid w:val="0"/>
        </w:rPr>
        <w:tab/>
        <w:t>Mental health practitioners, who are</w:t>
      </w:r>
      <w:bookmarkEnd w:id="84"/>
      <w:bookmarkEnd w:id="85"/>
      <w:bookmarkEnd w:id="86"/>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87" w:name="_Toc403133569"/>
      <w:bookmarkStart w:id="88" w:name="_Toc523849635"/>
      <w:bookmarkStart w:id="89" w:name="_Toc421110891"/>
      <w:r>
        <w:rPr>
          <w:rStyle w:val="CharSectno"/>
        </w:rPr>
        <w:t>20</w:t>
      </w:r>
      <w:r>
        <w:rPr>
          <w:snapToGrid w:val="0"/>
        </w:rPr>
        <w:t>.</w:t>
      </w:r>
      <w:r>
        <w:rPr>
          <w:snapToGrid w:val="0"/>
        </w:rPr>
        <w:tab/>
        <w:t>Authorised mental health practitioners, designation of</w:t>
      </w:r>
      <w:bookmarkEnd w:id="87"/>
      <w:bookmarkEnd w:id="88"/>
      <w:bookmarkEnd w:id="89"/>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90" w:name="_Toc403051603"/>
      <w:bookmarkStart w:id="91" w:name="_Toc403133570"/>
      <w:bookmarkStart w:id="92" w:name="_Toc421110581"/>
      <w:bookmarkStart w:id="93" w:name="_Toc421110892"/>
      <w:bookmarkStart w:id="94" w:name="_Toc523849636"/>
      <w:r>
        <w:rPr>
          <w:rStyle w:val="CharDivNo"/>
        </w:rPr>
        <w:t>Division 4</w:t>
      </w:r>
      <w:r>
        <w:rPr>
          <w:snapToGrid w:val="0"/>
        </w:rPr>
        <w:t> — </w:t>
      </w:r>
      <w:r>
        <w:rPr>
          <w:rStyle w:val="CharDivText"/>
        </w:rPr>
        <w:t>Authorised hospitals</w:t>
      </w:r>
      <w:bookmarkEnd w:id="90"/>
      <w:bookmarkEnd w:id="91"/>
      <w:bookmarkEnd w:id="92"/>
      <w:bookmarkEnd w:id="93"/>
      <w:bookmarkEnd w:id="94"/>
    </w:p>
    <w:p>
      <w:pPr>
        <w:pStyle w:val="Heading5"/>
        <w:rPr>
          <w:snapToGrid w:val="0"/>
        </w:rPr>
      </w:pPr>
      <w:bookmarkStart w:id="95" w:name="_Toc403133571"/>
      <w:bookmarkStart w:id="96" w:name="_Toc523849637"/>
      <w:bookmarkStart w:id="97" w:name="_Toc421110893"/>
      <w:r>
        <w:rPr>
          <w:rStyle w:val="CharSectno"/>
        </w:rPr>
        <w:t>21</w:t>
      </w:r>
      <w:r>
        <w:rPr>
          <w:snapToGrid w:val="0"/>
        </w:rPr>
        <w:t>.</w:t>
      </w:r>
      <w:r>
        <w:rPr>
          <w:snapToGrid w:val="0"/>
        </w:rPr>
        <w:tab/>
        <w:t>Public hospitals, authorisation of</w:t>
      </w:r>
      <w:bookmarkEnd w:id="95"/>
      <w:bookmarkEnd w:id="96"/>
      <w:bookmarkEnd w:id="97"/>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98" w:name="_Toc403051605"/>
      <w:bookmarkStart w:id="99" w:name="_Toc403133572"/>
      <w:bookmarkStart w:id="100" w:name="_Toc421110583"/>
      <w:bookmarkStart w:id="101" w:name="_Toc421110894"/>
      <w:bookmarkStart w:id="102" w:name="_Toc523849638"/>
      <w:r>
        <w:rPr>
          <w:rStyle w:val="CharDivNo"/>
        </w:rPr>
        <w:t>Division 5</w:t>
      </w:r>
      <w:r>
        <w:rPr>
          <w:snapToGrid w:val="0"/>
        </w:rPr>
        <w:t> — </w:t>
      </w:r>
      <w:r>
        <w:rPr>
          <w:rStyle w:val="CharDivText"/>
        </w:rPr>
        <w:t>The Registrar</w:t>
      </w:r>
      <w:bookmarkEnd w:id="98"/>
      <w:bookmarkEnd w:id="99"/>
      <w:bookmarkEnd w:id="100"/>
      <w:bookmarkEnd w:id="101"/>
      <w:bookmarkEnd w:id="102"/>
    </w:p>
    <w:p>
      <w:pPr>
        <w:pStyle w:val="Heading5"/>
        <w:rPr>
          <w:snapToGrid w:val="0"/>
        </w:rPr>
      </w:pPr>
      <w:bookmarkStart w:id="103" w:name="_Toc403133573"/>
      <w:bookmarkStart w:id="104" w:name="_Toc523849639"/>
      <w:bookmarkStart w:id="105" w:name="_Toc421110895"/>
      <w:r>
        <w:rPr>
          <w:rStyle w:val="CharSectno"/>
        </w:rPr>
        <w:t>22</w:t>
      </w:r>
      <w:r>
        <w:rPr>
          <w:snapToGrid w:val="0"/>
        </w:rPr>
        <w:t>.</w:t>
      </w:r>
      <w:r>
        <w:rPr>
          <w:snapToGrid w:val="0"/>
        </w:rPr>
        <w:tab/>
        <w:t>Registrar and staff of Mental Health Review Board</w:t>
      </w:r>
      <w:bookmarkEnd w:id="103"/>
      <w:bookmarkEnd w:id="104"/>
      <w:bookmarkEnd w:id="105"/>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106" w:name="_Toc403133574"/>
      <w:bookmarkStart w:id="107" w:name="_Toc523849640"/>
      <w:bookmarkStart w:id="108" w:name="_Toc421110896"/>
      <w:r>
        <w:rPr>
          <w:rStyle w:val="CharSectno"/>
        </w:rPr>
        <w:t>23</w:t>
      </w:r>
      <w:r>
        <w:rPr>
          <w:snapToGrid w:val="0"/>
        </w:rPr>
        <w:t>.</w:t>
      </w:r>
      <w:r>
        <w:rPr>
          <w:snapToGrid w:val="0"/>
        </w:rPr>
        <w:tab/>
        <w:t>President of Board may direct Registrar</w:t>
      </w:r>
      <w:bookmarkEnd w:id="106"/>
      <w:bookmarkEnd w:id="107"/>
      <w:bookmarkEnd w:id="108"/>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109" w:name="_Toc403133575"/>
      <w:bookmarkStart w:id="110" w:name="_Toc523849641"/>
      <w:bookmarkStart w:id="111" w:name="_Toc421110897"/>
      <w:r>
        <w:rPr>
          <w:rStyle w:val="CharSectno"/>
        </w:rPr>
        <w:t>24</w:t>
      </w:r>
      <w:r>
        <w:rPr>
          <w:snapToGrid w:val="0"/>
        </w:rPr>
        <w:t>.</w:t>
      </w:r>
      <w:r>
        <w:rPr>
          <w:snapToGrid w:val="0"/>
        </w:rPr>
        <w:tab/>
        <w:t>Functions of Registrar</w:t>
      </w:r>
      <w:bookmarkEnd w:id="109"/>
      <w:bookmarkEnd w:id="110"/>
      <w:bookmarkEnd w:id="111"/>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112" w:name="_Toc403133576"/>
      <w:bookmarkStart w:id="113" w:name="_Toc523849642"/>
      <w:bookmarkStart w:id="114" w:name="_Toc421110898"/>
      <w:r>
        <w:rPr>
          <w:rStyle w:val="CharSectno"/>
        </w:rPr>
        <w:t>25</w:t>
      </w:r>
      <w:r>
        <w:rPr>
          <w:snapToGrid w:val="0"/>
        </w:rPr>
        <w:t>.</w:t>
      </w:r>
      <w:r>
        <w:rPr>
          <w:snapToGrid w:val="0"/>
        </w:rPr>
        <w:tab/>
        <w:t>Board may delegate to Registrar</w:t>
      </w:r>
      <w:bookmarkEnd w:id="112"/>
      <w:bookmarkEnd w:id="113"/>
      <w:bookmarkEnd w:id="114"/>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115" w:name="_Toc403051610"/>
      <w:bookmarkStart w:id="116" w:name="_Toc403133577"/>
      <w:bookmarkStart w:id="117" w:name="_Toc421110588"/>
      <w:bookmarkStart w:id="118" w:name="_Toc421110899"/>
      <w:bookmarkStart w:id="119" w:name="_Toc523849643"/>
      <w:r>
        <w:rPr>
          <w:rStyle w:val="CharPartNo"/>
        </w:rPr>
        <w:t>Part 3</w:t>
      </w:r>
      <w:r>
        <w:t> — </w:t>
      </w:r>
      <w:r>
        <w:rPr>
          <w:rStyle w:val="CharPartText"/>
        </w:rPr>
        <w:t>Involuntary patients</w:t>
      </w:r>
      <w:bookmarkEnd w:id="115"/>
      <w:bookmarkEnd w:id="116"/>
      <w:bookmarkEnd w:id="117"/>
      <w:bookmarkEnd w:id="118"/>
      <w:bookmarkEnd w:id="119"/>
    </w:p>
    <w:p>
      <w:pPr>
        <w:pStyle w:val="Heading3"/>
      </w:pPr>
      <w:bookmarkStart w:id="120" w:name="_Toc403051611"/>
      <w:bookmarkStart w:id="121" w:name="_Toc403133578"/>
      <w:bookmarkStart w:id="122" w:name="_Toc421110589"/>
      <w:bookmarkStart w:id="123" w:name="_Toc421110900"/>
      <w:bookmarkStart w:id="124" w:name="_Toc523849644"/>
      <w:r>
        <w:rPr>
          <w:rStyle w:val="CharDivNo"/>
        </w:rPr>
        <w:t>Division 1</w:t>
      </w:r>
      <w:r>
        <w:rPr>
          <w:snapToGrid w:val="0"/>
        </w:rPr>
        <w:t> — </w:t>
      </w:r>
      <w:r>
        <w:rPr>
          <w:rStyle w:val="CharDivText"/>
        </w:rPr>
        <w:t>Becoming an involuntary patient</w:t>
      </w:r>
      <w:bookmarkEnd w:id="120"/>
      <w:bookmarkEnd w:id="121"/>
      <w:bookmarkEnd w:id="122"/>
      <w:bookmarkEnd w:id="123"/>
      <w:bookmarkEnd w:id="124"/>
    </w:p>
    <w:p>
      <w:pPr>
        <w:pStyle w:val="Heading4"/>
        <w:rPr>
          <w:snapToGrid w:val="0"/>
        </w:rPr>
      </w:pPr>
      <w:bookmarkStart w:id="125" w:name="_Toc403051612"/>
      <w:bookmarkStart w:id="126" w:name="_Toc403133579"/>
      <w:bookmarkStart w:id="127" w:name="_Toc421110590"/>
      <w:bookmarkStart w:id="128" w:name="_Toc421110901"/>
      <w:bookmarkStart w:id="129" w:name="_Toc523849645"/>
      <w:r>
        <w:rPr>
          <w:snapToGrid w:val="0"/>
        </w:rPr>
        <w:t>Subdivision 1 — Criteria</w:t>
      </w:r>
      <w:bookmarkEnd w:id="125"/>
      <w:bookmarkEnd w:id="126"/>
      <w:bookmarkEnd w:id="127"/>
      <w:bookmarkEnd w:id="128"/>
      <w:bookmarkEnd w:id="129"/>
    </w:p>
    <w:p>
      <w:pPr>
        <w:pStyle w:val="Heading5"/>
        <w:rPr>
          <w:snapToGrid w:val="0"/>
        </w:rPr>
      </w:pPr>
      <w:bookmarkStart w:id="130" w:name="_Toc403133580"/>
      <w:bookmarkStart w:id="131" w:name="_Toc523849646"/>
      <w:bookmarkStart w:id="132" w:name="_Toc421110902"/>
      <w:r>
        <w:rPr>
          <w:rStyle w:val="CharSectno"/>
        </w:rPr>
        <w:t>26</w:t>
      </w:r>
      <w:r>
        <w:rPr>
          <w:snapToGrid w:val="0"/>
        </w:rPr>
        <w:t>.</w:t>
      </w:r>
      <w:r>
        <w:rPr>
          <w:snapToGrid w:val="0"/>
        </w:rPr>
        <w:tab/>
        <w:t>Persons who should be involuntary patients</w:t>
      </w:r>
      <w:bookmarkEnd w:id="130"/>
      <w:bookmarkEnd w:id="131"/>
      <w:bookmarkEnd w:id="132"/>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133" w:name="_Toc403133581"/>
      <w:bookmarkStart w:id="134" w:name="_Toc523849647"/>
      <w:bookmarkStart w:id="135" w:name="_Toc421110903"/>
      <w:r>
        <w:rPr>
          <w:rStyle w:val="CharSectno"/>
        </w:rPr>
        <w:t>27</w:t>
      </w:r>
      <w:r>
        <w:rPr>
          <w:snapToGrid w:val="0"/>
        </w:rPr>
        <w:t>.</w:t>
      </w:r>
      <w:r>
        <w:rPr>
          <w:snapToGrid w:val="0"/>
        </w:rPr>
        <w:tab/>
        <w:t>When mentally impaired accused may be made involuntary patients</w:t>
      </w:r>
      <w:bookmarkEnd w:id="133"/>
      <w:bookmarkEnd w:id="134"/>
      <w:bookmarkEnd w:id="135"/>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136" w:name="_Toc403051615"/>
      <w:bookmarkStart w:id="137" w:name="_Toc403133582"/>
      <w:bookmarkStart w:id="138" w:name="_Toc421110593"/>
      <w:bookmarkStart w:id="139" w:name="_Toc421110904"/>
      <w:bookmarkStart w:id="140" w:name="_Toc523849648"/>
      <w:r>
        <w:rPr>
          <w:snapToGrid w:val="0"/>
        </w:rPr>
        <w:t>Subdivision 2 — Referral for examination</w:t>
      </w:r>
      <w:bookmarkEnd w:id="136"/>
      <w:bookmarkEnd w:id="137"/>
      <w:bookmarkEnd w:id="138"/>
      <w:bookmarkEnd w:id="139"/>
      <w:bookmarkEnd w:id="140"/>
    </w:p>
    <w:p>
      <w:pPr>
        <w:pStyle w:val="Heading5"/>
        <w:rPr>
          <w:snapToGrid w:val="0"/>
        </w:rPr>
      </w:pPr>
      <w:bookmarkStart w:id="141" w:name="_Toc403133583"/>
      <w:bookmarkStart w:id="142" w:name="_Toc523849649"/>
      <w:bookmarkStart w:id="143" w:name="_Toc421110905"/>
      <w:r>
        <w:rPr>
          <w:rStyle w:val="CharSectno"/>
        </w:rPr>
        <w:t>28</w:t>
      </w:r>
      <w:r>
        <w:rPr>
          <w:snapToGrid w:val="0"/>
        </w:rPr>
        <w:t>.</w:t>
      </w:r>
      <w:r>
        <w:rPr>
          <w:snapToGrid w:val="0"/>
        </w:rPr>
        <w:tab/>
        <w:t>Term used: referrer</w:t>
      </w:r>
      <w:bookmarkEnd w:id="141"/>
      <w:bookmarkEnd w:id="142"/>
      <w:bookmarkEnd w:id="143"/>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144" w:name="_Toc403133584"/>
      <w:bookmarkStart w:id="145" w:name="_Toc523849650"/>
      <w:bookmarkStart w:id="146" w:name="_Toc421110906"/>
      <w:r>
        <w:rPr>
          <w:rStyle w:val="CharSectno"/>
        </w:rPr>
        <w:t>29</w:t>
      </w:r>
      <w:r>
        <w:rPr>
          <w:snapToGrid w:val="0"/>
        </w:rPr>
        <w:t>.</w:t>
      </w:r>
      <w:r>
        <w:rPr>
          <w:snapToGrid w:val="0"/>
        </w:rPr>
        <w:tab/>
        <w:t>Referring potential involuntary patients for psychiatric examination</w:t>
      </w:r>
      <w:bookmarkEnd w:id="144"/>
      <w:bookmarkEnd w:id="145"/>
      <w:bookmarkEnd w:id="146"/>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147" w:name="_Toc403133585"/>
      <w:bookmarkStart w:id="148" w:name="_Toc523849651"/>
      <w:bookmarkStart w:id="149" w:name="_Toc421110907"/>
      <w:r>
        <w:rPr>
          <w:rStyle w:val="CharSectno"/>
        </w:rPr>
        <w:t>30</w:t>
      </w:r>
      <w:r>
        <w:rPr>
          <w:snapToGrid w:val="0"/>
        </w:rPr>
        <w:t>.</w:t>
      </w:r>
      <w:r>
        <w:rPr>
          <w:snapToGrid w:val="0"/>
        </w:rPr>
        <w:tab/>
        <w:t>Certain voluntary patients, application of s. 29 to</w:t>
      </w:r>
      <w:bookmarkEnd w:id="147"/>
      <w:bookmarkEnd w:id="148"/>
      <w:bookmarkEnd w:id="149"/>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150" w:name="_Toc403133586"/>
      <w:bookmarkStart w:id="151" w:name="_Toc523849652"/>
      <w:bookmarkStart w:id="152" w:name="_Toc421110908"/>
      <w:r>
        <w:rPr>
          <w:rStyle w:val="CharSectno"/>
        </w:rPr>
        <w:t>31</w:t>
      </w:r>
      <w:r>
        <w:rPr>
          <w:snapToGrid w:val="0"/>
        </w:rPr>
        <w:t>.</w:t>
      </w:r>
      <w:r>
        <w:rPr>
          <w:snapToGrid w:val="0"/>
        </w:rPr>
        <w:tab/>
        <w:t>No referral under s. 29 without personal examination</w:t>
      </w:r>
      <w:bookmarkEnd w:id="150"/>
      <w:bookmarkEnd w:id="151"/>
      <w:bookmarkEnd w:id="152"/>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153" w:name="_Toc403133587"/>
      <w:bookmarkStart w:id="154" w:name="_Toc523849653"/>
      <w:bookmarkStart w:id="155" w:name="_Toc421110909"/>
      <w:r>
        <w:rPr>
          <w:rStyle w:val="CharSectno"/>
        </w:rPr>
        <w:t>32</w:t>
      </w:r>
      <w:r>
        <w:rPr>
          <w:snapToGrid w:val="0"/>
        </w:rPr>
        <w:t>.</w:t>
      </w:r>
      <w:r>
        <w:rPr>
          <w:snapToGrid w:val="0"/>
        </w:rPr>
        <w:tab/>
        <w:t>Time limit for referral under s. 29</w:t>
      </w:r>
      <w:bookmarkEnd w:id="153"/>
      <w:bookmarkEnd w:id="154"/>
      <w:bookmarkEnd w:id="155"/>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156" w:name="_Toc403133588"/>
      <w:bookmarkStart w:id="157" w:name="_Toc523849654"/>
      <w:bookmarkStart w:id="158" w:name="_Toc421110910"/>
      <w:r>
        <w:rPr>
          <w:rStyle w:val="CharSectno"/>
        </w:rPr>
        <w:t>33</w:t>
      </w:r>
      <w:r>
        <w:rPr>
          <w:snapToGrid w:val="0"/>
        </w:rPr>
        <w:t>.</w:t>
      </w:r>
      <w:r>
        <w:rPr>
          <w:snapToGrid w:val="0"/>
        </w:rPr>
        <w:tab/>
        <w:t>Form of referral under s. 29</w:t>
      </w:r>
      <w:bookmarkEnd w:id="156"/>
      <w:bookmarkEnd w:id="157"/>
      <w:bookmarkEnd w:id="158"/>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159" w:name="_Toc403133589"/>
      <w:bookmarkStart w:id="160" w:name="_Toc523849655"/>
      <w:bookmarkStart w:id="161" w:name="_Toc421110911"/>
      <w:r>
        <w:rPr>
          <w:rStyle w:val="CharSectno"/>
        </w:rPr>
        <w:t>34</w:t>
      </w:r>
      <w:r>
        <w:rPr>
          <w:snapToGrid w:val="0"/>
        </w:rPr>
        <w:t>.</w:t>
      </w:r>
      <w:r>
        <w:rPr>
          <w:snapToGrid w:val="0"/>
        </w:rPr>
        <w:tab/>
        <w:t>Transport orders authorising police assistance, making of</w:t>
      </w:r>
      <w:bookmarkEnd w:id="159"/>
      <w:bookmarkEnd w:id="160"/>
      <w:bookmarkEnd w:id="161"/>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62" w:name="_Toc403133590"/>
      <w:bookmarkStart w:id="163" w:name="_Toc523849656"/>
      <w:bookmarkStart w:id="164" w:name="_Toc421110912"/>
      <w:r>
        <w:rPr>
          <w:rStyle w:val="CharSectno"/>
        </w:rPr>
        <w:t>35</w:t>
      </w:r>
      <w:r>
        <w:rPr>
          <w:snapToGrid w:val="0"/>
        </w:rPr>
        <w:t>.</w:t>
      </w:r>
      <w:r>
        <w:rPr>
          <w:snapToGrid w:val="0"/>
        </w:rPr>
        <w:tab/>
        <w:t>Transport orders, effect of</w:t>
      </w:r>
      <w:bookmarkEnd w:id="162"/>
      <w:bookmarkEnd w:id="163"/>
      <w:bookmarkEnd w:id="164"/>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165" w:name="_Toc403051624"/>
      <w:bookmarkStart w:id="166" w:name="_Toc403133591"/>
      <w:bookmarkStart w:id="167" w:name="_Toc421110602"/>
      <w:bookmarkStart w:id="168" w:name="_Toc421110913"/>
      <w:bookmarkStart w:id="169" w:name="_Toc523849657"/>
      <w:r>
        <w:rPr>
          <w:snapToGrid w:val="0"/>
        </w:rPr>
        <w:t>Subdivision 3 — Examination in an authorised hospital</w:t>
      </w:r>
      <w:bookmarkEnd w:id="165"/>
      <w:bookmarkEnd w:id="166"/>
      <w:bookmarkEnd w:id="167"/>
      <w:bookmarkEnd w:id="168"/>
      <w:bookmarkEnd w:id="169"/>
    </w:p>
    <w:p>
      <w:pPr>
        <w:pStyle w:val="Heading5"/>
        <w:rPr>
          <w:snapToGrid w:val="0"/>
        </w:rPr>
      </w:pPr>
      <w:bookmarkStart w:id="170" w:name="_Toc403133592"/>
      <w:bookmarkStart w:id="171" w:name="_Toc523849658"/>
      <w:bookmarkStart w:id="172" w:name="_Toc421110914"/>
      <w:r>
        <w:rPr>
          <w:rStyle w:val="CharSectno"/>
        </w:rPr>
        <w:t>36</w:t>
      </w:r>
      <w:r>
        <w:rPr>
          <w:snapToGrid w:val="0"/>
        </w:rPr>
        <w:t>.</w:t>
      </w:r>
      <w:r>
        <w:rPr>
          <w:snapToGrid w:val="0"/>
        </w:rPr>
        <w:tab/>
        <w:t>Detaining referred person in hospital</w:t>
      </w:r>
      <w:bookmarkEnd w:id="170"/>
      <w:bookmarkEnd w:id="171"/>
      <w:bookmarkEnd w:id="172"/>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173" w:name="_Toc403133593"/>
      <w:bookmarkStart w:id="174" w:name="_Toc523849659"/>
      <w:bookmarkStart w:id="175" w:name="_Toc421110915"/>
      <w:r>
        <w:rPr>
          <w:rStyle w:val="CharSectno"/>
        </w:rPr>
        <w:t>37</w:t>
      </w:r>
      <w:r>
        <w:rPr>
          <w:snapToGrid w:val="0"/>
        </w:rPr>
        <w:t>.</w:t>
      </w:r>
      <w:r>
        <w:rPr>
          <w:snapToGrid w:val="0"/>
        </w:rPr>
        <w:tab/>
        <w:t>Psychiatrist’s options upon examining referred person</w:t>
      </w:r>
      <w:bookmarkEnd w:id="173"/>
      <w:bookmarkEnd w:id="174"/>
      <w:bookmarkEnd w:id="175"/>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176" w:name="_Toc403051627"/>
      <w:bookmarkStart w:id="177" w:name="_Toc403133594"/>
      <w:bookmarkStart w:id="178" w:name="_Toc421110605"/>
      <w:bookmarkStart w:id="179" w:name="_Toc421110916"/>
      <w:bookmarkStart w:id="180" w:name="_Toc523849660"/>
      <w:r>
        <w:rPr>
          <w:snapToGrid w:val="0"/>
        </w:rPr>
        <w:t>Subdivision 4 — Examination otherwise than in an authorised hospital</w:t>
      </w:r>
      <w:bookmarkEnd w:id="176"/>
      <w:bookmarkEnd w:id="177"/>
      <w:bookmarkEnd w:id="178"/>
      <w:bookmarkEnd w:id="179"/>
      <w:bookmarkEnd w:id="180"/>
    </w:p>
    <w:p>
      <w:pPr>
        <w:pStyle w:val="Heading5"/>
        <w:rPr>
          <w:snapToGrid w:val="0"/>
        </w:rPr>
      </w:pPr>
      <w:bookmarkStart w:id="181" w:name="_Toc403133595"/>
      <w:bookmarkStart w:id="182" w:name="_Toc523849661"/>
      <w:bookmarkStart w:id="183" w:name="_Toc421110917"/>
      <w:r>
        <w:rPr>
          <w:rStyle w:val="CharSectno"/>
        </w:rPr>
        <w:t>38</w:t>
      </w:r>
      <w:r>
        <w:rPr>
          <w:snapToGrid w:val="0"/>
        </w:rPr>
        <w:t>.</w:t>
      </w:r>
      <w:r>
        <w:rPr>
          <w:snapToGrid w:val="0"/>
        </w:rPr>
        <w:tab/>
        <w:t>Time limit for psychiatric examination after referral</w:t>
      </w:r>
      <w:bookmarkEnd w:id="181"/>
      <w:bookmarkEnd w:id="182"/>
      <w:bookmarkEnd w:id="183"/>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184" w:name="_Toc403133596"/>
      <w:bookmarkStart w:id="185" w:name="_Toc523849662"/>
      <w:bookmarkStart w:id="186" w:name="_Toc421110918"/>
      <w:r>
        <w:rPr>
          <w:rStyle w:val="CharSectno"/>
        </w:rPr>
        <w:t>39</w:t>
      </w:r>
      <w:r>
        <w:rPr>
          <w:snapToGrid w:val="0"/>
        </w:rPr>
        <w:t>.</w:t>
      </w:r>
      <w:r>
        <w:rPr>
          <w:snapToGrid w:val="0"/>
        </w:rPr>
        <w:tab/>
        <w:t>Psychiatrist may order assessment in hospital</w:t>
      </w:r>
      <w:bookmarkEnd w:id="184"/>
      <w:bookmarkEnd w:id="185"/>
      <w:bookmarkEnd w:id="186"/>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187" w:name="_Toc403133597"/>
      <w:bookmarkStart w:id="188" w:name="_Toc523849663"/>
      <w:bookmarkStart w:id="189" w:name="_Toc421110919"/>
      <w:r>
        <w:rPr>
          <w:rStyle w:val="CharSectno"/>
        </w:rPr>
        <w:t>40</w:t>
      </w:r>
      <w:r>
        <w:rPr>
          <w:snapToGrid w:val="0"/>
        </w:rPr>
        <w:t>.</w:t>
      </w:r>
      <w:r>
        <w:rPr>
          <w:snapToGrid w:val="0"/>
        </w:rPr>
        <w:tab/>
        <w:t>Detaining person needing assessment in hospital</w:t>
      </w:r>
      <w:bookmarkEnd w:id="187"/>
      <w:bookmarkEnd w:id="188"/>
      <w:bookmarkEnd w:id="189"/>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190" w:name="_Toc403133598"/>
      <w:bookmarkStart w:id="191" w:name="_Toc523849664"/>
      <w:bookmarkStart w:id="192" w:name="_Toc421110920"/>
      <w:r>
        <w:rPr>
          <w:rStyle w:val="CharSectno"/>
        </w:rPr>
        <w:t>41</w:t>
      </w:r>
      <w:r>
        <w:rPr>
          <w:snapToGrid w:val="0"/>
        </w:rPr>
        <w:t>.</w:t>
      </w:r>
      <w:r>
        <w:rPr>
          <w:snapToGrid w:val="0"/>
        </w:rPr>
        <w:tab/>
        <w:t>Transport orders authorising police assistance, making of</w:t>
      </w:r>
      <w:bookmarkEnd w:id="190"/>
      <w:bookmarkEnd w:id="191"/>
      <w:bookmarkEnd w:id="192"/>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93" w:name="_Toc403133599"/>
      <w:bookmarkStart w:id="194" w:name="_Toc523849665"/>
      <w:bookmarkStart w:id="195" w:name="_Toc421110921"/>
      <w:r>
        <w:rPr>
          <w:rStyle w:val="CharSectno"/>
        </w:rPr>
        <w:t>42</w:t>
      </w:r>
      <w:r>
        <w:rPr>
          <w:snapToGrid w:val="0"/>
        </w:rPr>
        <w:t>.</w:t>
      </w:r>
      <w:r>
        <w:rPr>
          <w:snapToGrid w:val="0"/>
        </w:rPr>
        <w:tab/>
        <w:t>Transport orders, effect of</w:t>
      </w:r>
      <w:bookmarkEnd w:id="193"/>
      <w:bookmarkEnd w:id="194"/>
      <w:bookmarkEnd w:id="195"/>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96" w:name="_Toc403051633"/>
      <w:bookmarkStart w:id="197" w:name="_Toc403133600"/>
      <w:bookmarkStart w:id="198" w:name="_Toc421110611"/>
      <w:bookmarkStart w:id="199" w:name="_Toc421110922"/>
      <w:bookmarkStart w:id="200" w:name="_Toc523849666"/>
      <w:r>
        <w:rPr>
          <w:snapToGrid w:val="0"/>
        </w:rPr>
        <w:t>Subdivision 5 — Involuntary status</w:t>
      </w:r>
      <w:bookmarkEnd w:id="196"/>
      <w:bookmarkEnd w:id="197"/>
      <w:bookmarkEnd w:id="198"/>
      <w:bookmarkEnd w:id="199"/>
      <w:bookmarkEnd w:id="200"/>
    </w:p>
    <w:p>
      <w:pPr>
        <w:pStyle w:val="Heading5"/>
        <w:rPr>
          <w:snapToGrid w:val="0"/>
        </w:rPr>
      </w:pPr>
      <w:bookmarkStart w:id="201" w:name="_Toc403133601"/>
      <w:bookmarkStart w:id="202" w:name="_Toc523849667"/>
      <w:bookmarkStart w:id="203" w:name="_Toc421110923"/>
      <w:r>
        <w:rPr>
          <w:rStyle w:val="CharSectno"/>
        </w:rPr>
        <w:t>43</w:t>
      </w:r>
      <w:r>
        <w:rPr>
          <w:snapToGrid w:val="0"/>
        </w:rPr>
        <w:t>.</w:t>
      </w:r>
      <w:r>
        <w:rPr>
          <w:snapToGrid w:val="0"/>
        </w:rPr>
        <w:tab/>
        <w:t>Orders that mean a person is an involuntary patient</w:t>
      </w:r>
      <w:bookmarkEnd w:id="201"/>
      <w:bookmarkEnd w:id="202"/>
      <w:bookmarkEnd w:id="203"/>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204" w:name="_Toc403133602"/>
      <w:bookmarkStart w:id="205" w:name="_Toc523849668"/>
      <w:bookmarkStart w:id="206" w:name="_Toc421110924"/>
      <w:r>
        <w:rPr>
          <w:rStyle w:val="CharSectno"/>
        </w:rPr>
        <w:t>44</w:t>
      </w:r>
      <w:r>
        <w:rPr>
          <w:snapToGrid w:val="0"/>
        </w:rPr>
        <w:t>.</w:t>
      </w:r>
      <w:r>
        <w:rPr>
          <w:snapToGrid w:val="0"/>
        </w:rPr>
        <w:tab/>
        <w:t>Mentally Impaired Accused Review Board to be notified of s. 43 order in certain cases</w:t>
      </w:r>
      <w:bookmarkEnd w:id="204"/>
      <w:bookmarkEnd w:id="205"/>
      <w:bookmarkEnd w:id="206"/>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xml:space="preserve">, the person making the order must as soon as is practicable give a copy of the order to the </w:t>
      </w:r>
      <w:r>
        <w:t>registrar</w:t>
      </w:r>
      <w:r>
        <w:rPr>
          <w:snapToGrid w:val="0"/>
        </w:rPr>
        <w:t xml:space="preserve"> of the Mentally Impaired Accused Review Board.</w:t>
      </w:r>
    </w:p>
    <w:p>
      <w:pPr>
        <w:pStyle w:val="Footnotesection"/>
      </w:pPr>
      <w:r>
        <w:tab/>
        <w:t>[Section 44 amended by No. 84 of 2004 s. 82; No. 17 of 2014 s. 13(2).]</w:t>
      </w:r>
    </w:p>
    <w:p>
      <w:pPr>
        <w:pStyle w:val="Heading3"/>
      </w:pPr>
      <w:bookmarkStart w:id="207" w:name="_Toc403051636"/>
      <w:bookmarkStart w:id="208" w:name="_Toc403133603"/>
      <w:bookmarkStart w:id="209" w:name="_Toc421110614"/>
      <w:bookmarkStart w:id="210" w:name="_Toc421110925"/>
      <w:bookmarkStart w:id="211" w:name="_Toc523849669"/>
      <w:r>
        <w:rPr>
          <w:rStyle w:val="CharDivNo"/>
        </w:rPr>
        <w:t>Division 2</w:t>
      </w:r>
      <w:r>
        <w:rPr>
          <w:snapToGrid w:val="0"/>
        </w:rPr>
        <w:t> — </w:t>
      </w:r>
      <w:r>
        <w:rPr>
          <w:rStyle w:val="CharDivText"/>
        </w:rPr>
        <w:t>Detention in authorised hospital</w:t>
      </w:r>
      <w:bookmarkEnd w:id="207"/>
      <w:bookmarkEnd w:id="208"/>
      <w:bookmarkEnd w:id="209"/>
      <w:bookmarkEnd w:id="210"/>
      <w:bookmarkEnd w:id="211"/>
    </w:p>
    <w:p>
      <w:pPr>
        <w:pStyle w:val="Heading4"/>
        <w:rPr>
          <w:snapToGrid w:val="0"/>
        </w:rPr>
      </w:pPr>
      <w:bookmarkStart w:id="212" w:name="_Toc403051637"/>
      <w:bookmarkStart w:id="213" w:name="_Toc403133604"/>
      <w:bookmarkStart w:id="214" w:name="_Toc421110615"/>
      <w:bookmarkStart w:id="215" w:name="_Toc421110926"/>
      <w:bookmarkStart w:id="216" w:name="_Toc523849670"/>
      <w:r>
        <w:rPr>
          <w:snapToGrid w:val="0"/>
        </w:rPr>
        <w:t>Subdivision 1 — Place of detention</w:t>
      </w:r>
      <w:bookmarkEnd w:id="212"/>
      <w:bookmarkEnd w:id="213"/>
      <w:bookmarkEnd w:id="214"/>
      <w:bookmarkEnd w:id="215"/>
      <w:bookmarkEnd w:id="216"/>
    </w:p>
    <w:p>
      <w:pPr>
        <w:pStyle w:val="Heading5"/>
        <w:rPr>
          <w:snapToGrid w:val="0"/>
        </w:rPr>
      </w:pPr>
      <w:bookmarkStart w:id="217" w:name="_Toc403133605"/>
      <w:bookmarkStart w:id="218" w:name="_Toc523849671"/>
      <w:bookmarkStart w:id="219" w:name="_Toc421110927"/>
      <w:r>
        <w:rPr>
          <w:rStyle w:val="CharSectno"/>
        </w:rPr>
        <w:t>45</w:t>
      </w:r>
      <w:r>
        <w:rPr>
          <w:snapToGrid w:val="0"/>
        </w:rPr>
        <w:t>.</w:t>
      </w:r>
      <w:r>
        <w:rPr>
          <w:snapToGrid w:val="0"/>
        </w:rPr>
        <w:tab/>
        <w:t>Orders for admission etc. to hospital, effect of</w:t>
      </w:r>
      <w:bookmarkEnd w:id="217"/>
      <w:bookmarkEnd w:id="218"/>
      <w:bookmarkEnd w:id="219"/>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220" w:name="_Toc403133606"/>
      <w:bookmarkStart w:id="221" w:name="_Toc523849672"/>
      <w:bookmarkStart w:id="222" w:name="_Toc421110928"/>
      <w:r>
        <w:rPr>
          <w:rStyle w:val="CharSectno"/>
        </w:rPr>
        <w:t>46</w:t>
      </w:r>
      <w:r>
        <w:rPr>
          <w:snapToGrid w:val="0"/>
        </w:rPr>
        <w:t>.</w:t>
      </w:r>
      <w:r>
        <w:rPr>
          <w:snapToGrid w:val="0"/>
        </w:rPr>
        <w:tab/>
        <w:t>Transfer to another hospital, orders for</w:t>
      </w:r>
      <w:bookmarkEnd w:id="220"/>
      <w:bookmarkEnd w:id="221"/>
      <w:bookmarkEnd w:id="222"/>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223" w:name="_Toc403133607"/>
      <w:bookmarkStart w:id="224" w:name="_Toc523849673"/>
      <w:bookmarkStart w:id="225" w:name="_Toc421110929"/>
      <w:r>
        <w:rPr>
          <w:rStyle w:val="CharSectno"/>
        </w:rPr>
        <w:t>47</w:t>
      </w:r>
      <w:r>
        <w:rPr>
          <w:snapToGrid w:val="0"/>
        </w:rPr>
        <w:t>.</w:t>
      </w:r>
      <w:r>
        <w:rPr>
          <w:snapToGrid w:val="0"/>
        </w:rPr>
        <w:tab/>
        <w:t>Hospital may decline to accept patient</w:t>
      </w:r>
      <w:bookmarkEnd w:id="223"/>
      <w:bookmarkEnd w:id="224"/>
      <w:bookmarkEnd w:id="225"/>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226" w:name="_Toc403051641"/>
      <w:bookmarkStart w:id="227" w:name="_Toc403133608"/>
      <w:bookmarkStart w:id="228" w:name="_Toc421110619"/>
      <w:bookmarkStart w:id="229" w:name="_Toc421110930"/>
      <w:bookmarkStart w:id="230" w:name="_Toc523849674"/>
      <w:r>
        <w:rPr>
          <w:snapToGrid w:val="0"/>
        </w:rPr>
        <w:t>Subdivision 2 — Period of detention</w:t>
      </w:r>
      <w:bookmarkEnd w:id="226"/>
      <w:bookmarkEnd w:id="227"/>
      <w:bookmarkEnd w:id="228"/>
      <w:bookmarkEnd w:id="229"/>
      <w:bookmarkEnd w:id="230"/>
    </w:p>
    <w:p>
      <w:pPr>
        <w:pStyle w:val="Heading5"/>
        <w:rPr>
          <w:snapToGrid w:val="0"/>
        </w:rPr>
      </w:pPr>
      <w:bookmarkStart w:id="231" w:name="_Toc403133609"/>
      <w:bookmarkStart w:id="232" w:name="_Toc523849675"/>
      <w:bookmarkStart w:id="233" w:name="_Toc421110931"/>
      <w:r>
        <w:rPr>
          <w:rStyle w:val="CharSectno"/>
        </w:rPr>
        <w:t>48</w:t>
      </w:r>
      <w:r>
        <w:rPr>
          <w:snapToGrid w:val="0"/>
        </w:rPr>
        <w:t>.</w:t>
      </w:r>
      <w:r>
        <w:rPr>
          <w:snapToGrid w:val="0"/>
        </w:rPr>
        <w:tab/>
        <w:t>Order under s. 43(2)(a) or 70(1), period in and effect of</w:t>
      </w:r>
      <w:bookmarkEnd w:id="231"/>
      <w:bookmarkEnd w:id="232"/>
      <w:bookmarkEnd w:id="233"/>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234" w:name="_Toc403133610"/>
      <w:bookmarkStart w:id="235" w:name="_Toc523849676"/>
      <w:bookmarkStart w:id="236" w:name="_Toc421110932"/>
      <w:r>
        <w:rPr>
          <w:rStyle w:val="CharSectno"/>
        </w:rPr>
        <w:t>49</w:t>
      </w:r>
      <w:r>
        <w:rPr>
          <w:snapToGrid w:val="0"/>
        </w:rPr>
        <w:t>.</w:t>
      </w:r>
      <w:r>
        <w:rPr>
          <w:snapToGrid w:val="0"/>
        </w:rPr>
        <w:tab/>
        <w:t>Examination of patient within s. 48’s detention period</w:t>
      </w:r>
      <w:bookmarkEnd w:id="234"/>
      <w:bookmarkEnd w:id="235"/>
      <w:bookmarkEnd w:id="236"/>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237" w:name="_Toc403133611"/>
      <w:bookmarkStart w:id="238" w:name="_Toc523849677"/>
      <w:bookmarkStart w:id="239" w:name="_Toc421110933"/>
      <w:r>
        <w:rPr>
          <w:rStyle w:val="CharSectno"/>
        </w:rPr>
        <w:t>50</w:t>
      </w:r>
      <w:r>
        <w:rPr>
          <w:snapToGrid w:val="0"/>
        </w:rPr>
        <w:t>.</w:t>
      </w:r>
      <w:r>
        <w:rPr>
          <w:snapToGrid w:val="0"/>
        </w:rPr>
        <w:tab/>
        <w:t>Examinations within subsequent periods</w:t>
      </w:r>
      <w:bookmarkEnd w:id="237"/>
      <w:bookmarkEnd w:id="238"/>
      <w:bookmarkEnd w:id="239"/>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240" w:name="_Toc403133612"/>
      <w:bookmarkStart w:id="241" w:name="_Toc523849678"/>
      <w:bookmarkStart w:id="242" w:name="_Toc421110934"/>
      <w:r>
        <w:rPr>
          <w:rStyle w:val="CharSectno"/>
        </w:rPr>
        <w:t>51</w:t>
      </w:r>
      <w:r>
        <w:rPr>
          <w:snapToGrid w:val="0"/>
        </w:rPr>
        <w:t>.</w:t>
      </w:r>
      <w:r>
        <w:rPr>
          <w:snapToGrid w:val="0"/>
        </w:rPr>
        <w:tab/>
        <w:t>Order under s. 49 or 50 continuing detention, effect of</w:t>
      </w:r>
      <w:bookmarkEnd w:id="240"/>
      <w:bookmarkEnd w:id="241"/>
      <w:bookmarkEnd w:id="242"/>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243" w:name="_Toc403133613"/>
      <w:bookmarkStart w:id="244" w:name="_Toc523849679"/>
      <w:bookmarkStart w:id="245" w:name="_Toc421110935"/>
      <w:r>
        <w:rPr>
          <w:rStyle w:val="CharSectno"/>
        </w:rPr>
        <w:t>52</w:t>
      </w:r>
      <w:r>
        <w:rPr>
          <w:snapToGrid w:val="0"/>
        </w:rPr>
        <w:t>.</w:t>
      </w:r>
      <w:r>
        <w:rPr>
          <w:snapToGrid w:val="0"/>
        </w:rPr>
        <w:tab/>
        <w:t>Order for release may be made at any time</w:t>
      </w:r>
      <w:bookmarkEnd w:id="243"/>
      <w:bookmarkEnd w:id="244"/>
      <w:bookmarkEnd w:id="245"/>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246" w:name="_Toc403133614"/>
      <w:bookmarkStart w:id="247" w:name="_Toc523849680"/>
      <w:bookmarkStart w:id="248" w:name="_Toc421110936"/>
      <w:r>
        <w:rPr>
          <w:rStyle w:val="CharSectno"/>
        </w:rPr>
        <w:t>53</w:t>
      </w:r>
      <w:r>
        <w:rPr>
          <w:snapToGrid w:val="0"/>
        </w:rPr>
        <w:t>.</w:t>
      </w:r>
      <w:r>
        <w:rPr>
          <w:snapToGrid w:val="0"/>
        </w:rPr>
        <w:tab/>
        <w:t>Saving</w:t>
      </w:r>
      <w:bookmarkEnd w:id="246"/>
      <w:bookmarkEnd w:id="247"/>
      <w:bookmarkEnd w:id="248"/>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249" w:name="_Toc403051648"/>
      <w:bookmarkStart w:id="250" w:name="_Toc403133615"/>
      <w:bookmarkStart w:id="251" w:name="_Toc421110626"/>
      <w:bookmarkStart w:id="252" w:name="_Toc421110937"/>
      <w:bookmarkStart w:id="253" w:name="_Toc523849681"/>
      <w:r>
        <w:rPr>
          <w:snapToGrid w:val="0"/>
        </w:rPr>
        <w:t>Subdivision 3 — Release from detention</w:t>
      </w:r>
      <w:bookmarkEnd w:id="249"/>
      <w:bookmarkEnd w:id="250"/>
      <w:bookmarkEnd w:id="251"/>
      <w:bookmarkEnd w:id="252"/>
      <w:bookmarkEnd w:id="253"/>
    </w:p>
    <w:p>
      <w:pPr>
        <w:pStyle w:val="Heading5"/>
        <w:rPr>
          <w:snapToGrid w:val="0"/>
        </w:rPr>
      </w:pPr>
      <w:bookmarkStart w:id="254" w:name="_Toc403133616"/>
      <w:bookmarkStart w:id="255" w:name="_Toc523849682"/>
      <w:bookmarkStart w:id="256" w:name="_Toc421110938"/>
      <w:r>
        <w:rPr>
          <w:rStyle w:val="CharSectno"/>
        </w:rPr>
        <w:t>54</w:t>
      </w:r>
      <w:r>
        <w:rPr>
          <w:snapToGrid w:val="0"/>
        </w:rPr>
        <w:t>.</w:t>
      </w:r>
      <w:r>
        <w:rPr>
          <w:snapToGrid w:val="0"/>
        </w:rPr>
        <w:tab/>
        <w:t>End of detention period, person to be informed and released</w:t>
      </w:r>
      <w:bookmarkEnd w:id="254"/>
      <w:bookmarkEnd w:id="255"/>
      <w:bookmarkEnd w:id="256"/>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257" w:name="_Toc403133617"/>
      <w:bookmarkStart w:id="258" w:name="_Toc523849683"/>
      <w:bookmarkStart w:id="259" w:name="_Toc421110939"/>
      <w:r>
        <w:rPr>
          <w:rStyle w:val="CharSectno"/>
        </w:rPr>
        <w:t>55</w:t>
      </w:r>
      <w:r>
        <w:rPr>
          <w:snapToGrid w:val="0"/>
        </w:rPr>
        <w:t>.</w:t>
      </w:r>
      <w:r>
        <w:rPr>
          <w:snapToGrid w:val="0"/>
        </w:rPr>
        <w:tab/>
        <w:t>Release may be to other authorised custody</w:t>
      </w:r>
      <w:bookmarkEnd w:id="257"/>
      <w:bookmarkEnd w:id="258"/>
      <w:bookmarkEnd w:id="259"/>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260" w:name="_Toc403133618"/>
      <w:bookmarkStart w:id="261" w:name="_Toc523849684"/>
      <w:bookmarkStart w:id="262" w:name="_Toc421110940"/>
      <w:r>
        <w:rPr>
          <w:rStyle w:val="CharSectno"/>
        </w:rPr>
        <w:t>56</w:t>
      </w:r>
      <w:r>
        <w:rPr>
          <w:snapToGrid w:val="0"/>
        </w:rPr>
        <w:t>.</w:t>
      </w:r>
      <w:r>
        <w:rPr>
          <w:snapToGrid w:val="0"/>
        </w:rPr>
        <w:tab/>
        <w:t>Prisoner in hospital about to be discharged, examination of</w:t>
      </w:r>
      <w:bookmarkEnd w:id="260"/>
      <w:bookmarkEnd w:id="261"/>
      <w:bookmarkEnd w:id="262"/>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263" w:name="_Toc403051652"/>
      <w:bookmarkStart w:id="264" w:name="_Toc403133619"/>
      <w:bookmarkStart w:id="265" w:name="_Toc421110630"/>
      <w:bookmarkStart w:id="266" w:name="_Toc421110941"/>
      <w:bookmarkStart w:id="267" w:name="_Toc523849685"/>
      <w:r>
        <w:rPr>
          <w:snapToGrid w:val="0"/>
        </w:rPr>
        <w:t>Subdivision 4 — Absence without leave</w:t>
      </w:r>
      <w:bookmarkEnd w:id="263"/>
      <w:bookmarkEnd w:id="264"/>
      <w:bookmarkEnd w:id="265"/>
      <w:bookmarkEnd w:id="266"/>
      <w:bookmarkEnd w:id="267"/>
    </w:p>
    <w:p>
      <w:pPr>
        <w:pStyle w:val="Heading5"/>
        <w:rPr>
          <w:snapToGrid w:val="0"/>
        </w:rPr>
      </w:pPr>
      <w:bookmarkStart w:id="268" w:name="_Toc403133620"/>
      <w:bookmarkStart w:id="269" w:name="_Toc523849686"/>
      <w:bookmarkStart w:id="270" w:name="_Toc421110942"/>
      <w:r>
        <w:rPr>
          <w:rStyle w:val="CharSectno"/>
        </w:rPr>
        <w:t>57</w:t>
      </w:r>
      <w:r>
        <w:rPr>
          <w:snapToGrid w:val="0"/>
        </w:rPr>
        <w:t>.</w:t>
      </w:r>
      <w:r>
        <w:rPr>
          <w:snapToGrid w:val="0"/>
        </w:rPr>
        <w:tab/>
        <w:t>Absence without leave, defined</w:t>
      </w:r>
      <w:bookmarkEnd w:id="268"/>
      <w:bookmarkEnd w:id="269"/>
      <w:bookmarkEnd w:id="270"/>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271" w:name="_Toc403133621"/>
      <w:bookmarkStart w:id="272" w:name="_Toc523849687"/>
      <w:bookmarkStart w:id="273" w:name="_Toc421110943"/>
      <w:r>
        <w:rPr>
          <w:rStyle w:val="CharSectno"/>
        </w:rPr>
        <w:t>58</w:t>
      </w:r>
      <w:r>
        <w:rPr>
          <w:snapToGrid w:val="0"/>
        </w:rPr>
        <w:t>.</w:t>
      </w:r>
      <w:r>
        <w:rPr>
          <w:snapToGrid w:val="0"/>
        </w:rPr>
        <w:tab/>
        <w:t>Apprehending person absent without leave</w:t>
      </w:r>
      <w:bookmarkEnd w:id="271"/>
      <w:bookmarkEnd w:id="272"/>
      <w:bookmarkEnd w:id="273"/>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274" w:name="_Toc403051655"/>
      <w:bookmarkStart w:id="275" w:name="_Toc403133622"/>
      <w:bookmarkStart w:id="276" w:name="_Toc421110633"/>
      <w:bookmarkStart w:id="277" w:name="_Toc421110944"/>
      <w:bookmarkStart w:id="278" w:name="_Toc523849688"/>
      <w:r>
        <w:rPr>
          <w:snapToGrid w:val="0"/>
        </w:rPr>
        <w:t>Subdivision 5 — Leave of absence</w:t>
      </w:r>
      <w:bookmarkEnd w:id="274"/>
      <w:bookmarkEnd w:id="275"/>
      <w:bookmarkEnd w:id="276"/>
      <w:bookmarkEnd w:id="277"/>
      <w:bookmarkEnd w:id="278"/>
    </w:p>
    <w:p>
      <w:pPr>
        <w:pStyle w:val="Heading5"/>
        <w:rPr>
          <w:snapToGrid w:val="0"/>
        </w:rPr>
      </w:pPr>
      <w:bookmarkStart w:id="279" w:name="_Toc403133623"/>
      <w:bookmarkStart w:id="280" w:name="_Toc523849689"/>
      <w:bookmarkStart w:id="281" w:name="_Toc421110945"/>
      <w:r>
        <w:rPr>
          <w:rStyle w:val="CharSectno"/>
        </w:rPr>
        <w:t>59</w:t>
      </w:r>
      <w:r>
        <w:rPr>
          <w:snapToGrid w:val="0"/>
        </w:rPr>
        <w:t>.</w:t>
      </w:r>
      <w:r>
        <w:rPr>
          <w:snapToGrid w:val="0"/>
        </w:rPr>
        <w:tab/>
        <w:t>Granting leave</w:t>
      </w:r>
      <w:bookmarkEnd w:id="279"/>
      <w:bookmarkEnd w:id="280"/>
      <w:bookmarkEnd w:id="281"/>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282" w:name="_Toc403133624"/>
      <w:bookmarkStart w:id="283" w:name="_Toc523849690"/>
      <w:bookmarkStart w:id="284" w:name="_Toc421110946"/>
      <w:r>
        <w:rPr>
          <w:rStyle w:val="CharSectno"/>
        </w:rPr>
        <w:t>60</w:t>
      </w:r>
      <w:r>
        <w:rPr>
          <w:snapToGrid w:val="0"/>
        </w:rPr>
        <w:t>.</w:t>
      </w:r>
      <w:r>
        <w:rPr>
          <w:snapToGrid w:val="0"/>
        </w:rPr>
        <w:tab/>
        <w:t>Cancelling leave</w:t>
      </w:r>
      <w:bookmarkEnd w:id="282"/>
      <w:bookmarkEnd w:id="283"/>
      <w:bookmarkEnd w:id="284"/>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285" w:name="_Toc403133625"/>
      <w:bookmarkStart w:id="286" w:name="_Toc523849691"/>
      <w:bookmarkStart w:id="287" w:name="_Toc421110947"/>
      <w:r>
        <w:rPr>
          <w:rStyle w:val="CharSectno"/>
        </w:rPr>
        <w:t>61</w:t>
      </w:r>
      <w:r>
        <w:rPr>
          <w:snapToGrid w:val="0"/>
        </w:rPr>
        <w:t>.</w:t>
      </w:r>
      <w:r>
        <w:rPr>
          <w:snapToGrid w:val="0"/>
        </w:rPr>
        <w:tab/>
        <w:t>Status of patient on leave</w:t>
      </w:r>
      <w:bookmarkEnd w:id="285"/>
      <w:bookmarkEnd w:id="286"/>
      <w:bookmarkEnd w:id="287"/>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288" w:name="_Toc403133626"/>
      <w:bookmarkStart w:id="289" w:name="_Toc523849692"/>
      <w:bookmarkStart w:id="290" w:name="_Toc421110948"/>
      <w:r>
        <w:rPr>
          <w:rStyle w:val="CharSectno"/>
        </w:rPr>
        <w:t>62</w:t>
      </w:r>
      <w:r>
        <w:rPr>
          <w:snapToGrid w:val="0"/>
        </w:rPr>
        <w:t>.</w:t>
      </w:r>
      <w:r>
        <w:rPr>
          <w:snapToGrid w:val="0"/>
        </w:rPr>
        <w:tab/>
        <w:t>Monitoring patient on leave for over 28 days</w:t>
      </w:r>
      <w:bookmarkEnd w:id="288"/>
      <w:bookmarkEnd w:id="289"/>
      <w:bookmarkEnd w:id="290"/>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291" w:name="_Toc403133627"/>
      <w:bookmarkStart w:id="292" w:name="_Toc523849693"/>
      <w:bookmarkStart w:id="293" w:name="_Toc421110949"/>
      <w:r>
        <w:rPr>
          <w:rStyle w:val="CharSectno"/>
        </w:rPr>
        <w:t>63</w:t>
      </w:r>
      <w:r>
        <w:rPr>
          <w:snapToGrid w:val="0"/>
        </w:rPr>
        <w:t>.</w:t>
      </w:r>
      <w:r>
        <w:rPr>
          <w:snapToGrid w:val="0"/>
        </w:rPr>
        <w:tab/>
        <w:t>Release on advice of practitioner while patient on leave</w:t>
      </w:r>
      <w:bookmarkEnd w:id="291"/>
      <w:bookmarkEnd w:id="292"/>
      <w:bookmarkEnd w:id="293"/>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294" w:name="_Toc403133628"/>
      <w:bookmarkStart w:id="295" w:name="_Toc523849694"/>
      <w:bookmarkStart w:id="296" w:name="_Toc421110950"/>
      <w:r>
        <w:rPr>
          <w:rStyle w:val="CharSectno"/>
        </w:rPr>
        <w:t>64</w:t>
      </w:r>
      <w:r>
        <w:rPr>
          <w:snapToGrid w:val="0"/>
        </w:rPr>
        <w:t>.</w:t>
      </w:r>
      <w:r>
        <w:rPr>
          <w:snapToGrid w:val="0"/>
        </w:rPr>
        <w:tab/>
        <w:t>Saving</w:t>
      </w:r>
      <w:bookmarkEnd w:id="294"/>
      <w:bookmarkEnd w:id="295"/>
      <w:bookmarkEnd w:id="296"/>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297" w:name="_Toc403051662"/>
      <w:bookmarkStart w:id="298" w:name="_Toc403133629"/>
      <w:bookmarkStart w:id="299" w:name="_Toc421110640"/>
      <w:bookmarkStart w:id="300" w:name="_Toc421110951"/>
      <w:bookmarkStart w:id="301" w:name="_Toc523849695"/>
      <w:r>
        <w:rPr>
          <w:rStyle w:val="CharDivNo"/>
        </w:rPr>
        <w:t>Division 3</w:t>
      </w:r>
      <w:r>
        <w:rPr>
          <w:snapToGrid w:val="0"/>
        </w:rPr>
        <w:t> — </w:t>
      </w:r>
      <w:r>
        <w:rPr>
          <w:rStyle w:val="CharDivText"/>
        </w:rPr>
        <w:t>Treatment of involuntary patient in the community</w:t>
      </w:r>
      <w:bookmarkEnd w:id="297"/>
      <w:bookmarkEnd w:id="298"/>
      <w:bookmarkEnd w:id="299"/>
      <w:bookmarkEnd w:id="300"/>
      <w:bookmarkEnd w:id="301"/>
    </w:p>
    <w:p>
      <w:pPr>
        <w:pStyle w:val="Heading4"/>
        <w:rPr>
          <w:snapToGrid w:val="0"/>
        </w:rPr>
      </w:pPr>
      <w:bookmarkStart w:id="302" w:name="_Toc403051663"/>
      <w:bookmarkStart w:id="303" w:name="_Toc403133630"/>
      <w:bookmarkStart w:id="304" w:name="_Toc421110641"/>
      <w:bookmarkStart w:id="305" w:name="_Toc421110952"/>
      <w:bookmarkStart w:id="306" w:name="_Toc523849696"/>
      <w:r>
        <w:rPr>
          <w:snapToGrid w:val="0"/>
        </w:rPr>
        <w:t>Subdivision 1 — Making community treatment order</w:t>
      </w:r>
      <w:bookmarkEnd w:id="302"/>
      <w:bookmarkEnd w:id="303"/>
      <w:bookmarkEnd w:id="304"/>
      <w:bookmarkEnd w:id="305"/>
      <w:bookmarkEnd w:id="306"/>
    </w:p>
    <w:p>
      <w:pPr>
        <w:pStyle w:val="Heading5"/>
        <w:rPr>
          <w:snapToGrid w:val="0"/>
        </w:rPr>
      </w:pPr>
      <w:bookmarkStart w:id="307" w:name="_Toc403133631"/>
      <w:bookmarkStart w:id="308" w:name="_Toc523849697"/>
      <w:bookmarkStart w:id="309" w:name="_Toc421110953"/>
      <w:r>
        <w:rPr>
          <w:rStyle w:val="CharSectno"/>
        </w:rPr>
        <w:t>65</w:t>
      </w:r>
      <w:r>
        <w:rPr>
          <w:snapToGrid w:val="0"/>
        </w:rPr>
        <w:t>.</w:t>
      </w:r>
      <w:r>
        <w:rPr>
          <w:snapToGrid w:val="0"/>
        </w:rPr>
        <w:tab/>
        <w:t>No detention without consideration of community treatment</w:t>
      </w:r>
      <w:bookmarkEnd w:id="307"/>
      <w:bookmarkEnd w:id="308"/>
      <w:bookmarkEnd w:id="309"/>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310" w:name="_Toc403133632"/>
      <w:bookmarkStart w:id="311" w:name="_Toc523849698"/>
      <w:bookmarkStart w:id="312" w:name="_Toc421110954"/>
      <w:r>
        <w:rPr>
          <w:rStyle w:val="CharSectno"/>
        </w:rPr>
        <w:t>66</w:t>
      </w:r>
      <w:r>
        <w:rPr>
          <w:snapToGrid w:val="0"/>
        </w:rPr>
        <w:t>.</w:t>
      </w:r>
      <w:r>
        <w:rPr>
          <w:snapToGrid w:val="0"/>
        </w:rPr>
        <w:tab/>
        <w:t>Community treatment order, when can be made</w:t>
      </w:r>
      <w:bookmarkEnd w:id="310"/>
      <w:bookmarkEnd w:id="311"/>
      <w:bookmarkEnd w:id="312"/>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313" w:name="_Toc403133633"/>
      <w:bookmarkStart w:id="314" w:name="_Toc523849699"/>
      <w:bookmarkStart w:id="315" w:name="_Toc421110955"/>
      <w:r>
        <w:rPr>
          <w:rStyle w:val="CharSectno"/>
        </w:rPr>
        <w:t>67</w:t>
      </w:r>
      <w:r>
        <w:rPr>
          <w:snapToGrid w:val="0"/>
        </w:rPr>
        <w:t>.</w:t>
      </w:r>
      <w:r>
        <w:rPr>
          <w:snapToGrid w:val="0"/>
        </w:rPr>
        <w:tab/>
        <w:t>Community treatment order, general power to make</w:t>
      </w:r>
      <w:bookmarkEnd w:id="313"/>
      <w:bookmarkEnd w:id="314"/>
      <w:bookmarkEnd w:id="315"/>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316" w:name="_Toc403133634"/>
      <w:bookmarkStart w:id="317" w:name="_Toc523849700"/>
      <w:bookmarkStart w:id="318" w:name="_Toc421110956"/>
      <w:r>
        <w:rPr>
          <w:rStyle w:val="CharSectno"/>
        </w:rPr>
        <w:t>68</w:t>
      </w:r>
      <w:r>
        <w:rPr>
          <w:snapToGrid w:val="0"/>
        </w:rPr>
        <w:t>.</w:t>
      </w:r>
      <w:r>
        <w:rPr>
          <w:snapToGrid w:val="0"/>
        </w:rPr>
        <w:tab/>
        <w:t>Community treatment order, terms of</w:t>
      </w:r>
      <w:bookmarkEnd w:id="316"/>
      <w:bookmarkEnd w:id="317"/>
      <w:bookmarkEnd w:id="318"/>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319" w:name="_Toc403133635"/>
      <w:bookmarkStart w:id="320" w:name="_Toc523849701"/>
      <w:bookmarkStart w:id="321" w:name="_Toc421110957"/>
      <w:r>
        <w:rPr>
          <w:rStyle w:val="CharSectno"/>
        </w:rPr>
        <w:t>69</w:t>
      </w:r>
      <w:r>
        <w:rPr>
          <w:snapToGrid w:val="0"/>
        </w:rPr>
        <w:t>.</w:t>
      </w:r>
      <w:r>
        <w:rPr>
          <w:snapToGrid w:val="0"/>
        </w:rPr>
        <w:tab/>
        <w:t>Community treatment orders to be confirmed</w:t>
      </w:r>
      <w:bookmarkEnd w:id="319"/>
      <w:bookmarkEnd w:id="320"/>
      <w:bookmarkEnd w:id="321"/>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322" w:name="_Toc403133636"/>
      <w:bookmarkStart w:id="323" w:name="_Toc523849702"/>
      <w:bookmarkStart w:id="324" w:name="_Toc421110958"/>
      <w:r>
        <w:rPr>
          <w:rStyle w:val="CharSectno"/>
        </w:rPr>
        <w:t>70</w:t>
      </w:r>
      <w:r>
        <w:rPr>
          <w:snapToGrid w:val="0"/>
        </w:rPr>
        <w:t>.</w:t>
      </w:r>
      <w:r>
        <w:rPr>
          <w:snapToGrid w:val="0"/>
        </w:rPr>
        <w:tab/>
        <w:t>Revoking community treatment orders</w:t>
      </w:r>
      <w:bookmarkEnd w:id="322"/>
      <w:bookmarkEnd w:id="323"/>
      <w:bookmarkEnd w:id="324"/>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325" w:name="_Toc403133637"/>
      <w:bookmarkStart w:id="326" w:name="_Toc523849703"/>
      <w:bookmarkStart w:id="327" w:name="_Toc421110959"/>
      <w:r>
        <w:rPr>
          <w:rStyle w:val="CharSectno"/>
        </w:rPr>
        <w:t>71</w:t>
      </w:r>
      <w:r>
        <w:rPr>
          <w:snapToGrid w:val="0"/>
        </w:rPr>
        <w:t>.</w:t>
      </w:r>
      <w:r>
        <w:rPr>
          <w:snapToGrid w:val="0"/>
        </w:rPr>
        <w:tab/>
        <w:t>Transport orders authorising police assistance, making of</w:t>
      </w:r>
      <w:bookmarkEnd w:id="325"/>
      <w:bookmarkEnd w:id="326"/>
      <w:bookmarkEnd w:id="327"/>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328" w:name="_Toc403133638"/>
      <w:bookmarkStart w:id="329" w:name="_Toc523849704"/>
      <w:bookmarkStart w:id="330" w:name="_Toc421110960"/>
      <w:r>
        <w:rPr>
          <w:rStyle w:val="CharSectno"/>
        </w:rPr>
        <w:t>72</w:t>
      </w:r>
      <w:r>
        <w:rPr>
          <w:snapToGrid w:val="0"/>
        </w:rPr>
        <w:t>.</w:t>
      </w:r>
      <w:r>
        <w:rPr>
          <w:snapToGrid w:val="0"/>
        </w:rPr>
        <w:tab/>
        <w:t>Transport orders, effect of</w:t>
      </w:r>
      <w:bookmarkEnd w:id="328"/>
      <w:bookmarkEnd w:id="329"/>
      <w:bookmarkEnd w:id="330"/>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331" w:name="_Toc403051672"/>
      <w:bookmarkStart w:id="332" w:name="_Toc403133639"/>
      <w:bookmarkStart w:id="333" w:name="_Toc421110650"/>
      <w:bookmarkStart w:id="334" w:name="_Toc421110961"/>
      <w:bookmarkStart w:id="335" w:name="_Toc523849705"/>
      <w:r>
        <w:rPr>
          <w:snapToGrid w:val="0"/>
        </w:rPr>
        <w:t>Subdivision 2 — Operation of community treatment order</w:t>
      </w:r>
      <w:bookmarkEnd w:id="331"/>
      <w:bookmarkEnd w:id="332"/>
      <w:bookmarkEnd w:id="333"/>
      <w:bookmarkEnd w:id="334"/>
      <w:bookmarkEnd w:id="335"/>
    </w:p>
    <w:p>
      <w:pPr>
        <w:pStyle w:val="Heading5"/>
        <w:keepLines w:val="0"/>
        <w:rPr>
          <w:snapToGrid w:val="0"/>
        </w:rPr>
      </w:pPr>
      <w:bookmarkStart w:id="336" w:name="_Toc403133640"/>
      <w:bookmarkStart w:id="337" w:name="_Toc523849706"/>
      <w:bookmarkStart w:id="338" w:name="_Toc421110962"/>
      <w:r>
        <w:rPr>
          <w:rStyle w:val="CharSectno"/>
        </w:rPr>
        <w:t>73</w:t>
      </w:r>
      <w:r>
        <w:rPr>
          <w:snapToGrid w:val="0"/>
        </w:rPr>
        <w:t>.</w:t>
      </w:r>
      <w:r>
        <w:rPr>
          <w:snapToGrid w:val="0"/>
        </w:rPr>
        <w:tab/>
        <w:t>Duration of community treatment orders</w:t>
      </w:r>
      <w:bookmarkEnd w:id="336"/>
      <w:bookmarkEnd w:id="337"/>
      <w:bookmarkEnd w:id="338"/>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339" w:name="_Toc403133641"/>
      <w:bookmarkStart w:id="340" w:name="_Toc523849707"/>
      <w:bookmarkStart w:id="341" w:name="_Toc421110963"/>
      <w:r>
        <w:rPr>
          <w:rStyle w:val="CharSectno"/>
        </w:rPr>
        <w:t>74</w:t>
      </w:r>
      <w:r>
        <w:rPr>
          <w:snapToGrid w:val="0"/>
        </w:rPr>
        <w:t>.</w:t>
      </w:r>
      <w:r>
        <w:rPr>
          <w:snapToGrid w:val="0"/>
        </w:rPr>
        <w:tab/>
        <w:t>Supervising psychiatrist, who is</w:t>
      </w:r>
      <w:bookmarkEnd w:id="339"/>
      <w:bookmarkEnd w:id="340"/>
      <w:bookmarkEnd w:id="341"/>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342" w:name="_Toc403133642"/>
      <w:bookmarkStart w:id="343" w:name="_Toc523849708"/>
      <w:bookmarkStart w:id="344" w:name="_Toc421110964"/>
      <w:r>
        <w:rPr>
          <w:rStyle w:val="CharSectno"/>
        </w:rPr>
        <w:t>75</w:t>
      </w:r>
      <w:r>
        <w:rPr>
          <w:snapToGrid w:val="0"/>
        </w:rPr>
        <w:t>.</w:t>
      </w:r>
      <w:r>
        <w:rPr>
          <w:snapToGrid w:val="0"/>
        </w:rPr>
        <w:tab/>
        <w:t>Review by supervising psychiatrist</w:t>
      </w:r>
      <w:bookmarkEnd w:id="342"/>
      <w:bookmarkEnd w:id="343"/>
      <w:bookmarkEnd w:id="344"/>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345" w:name="_Toc403133643"/>
      <w:bookmarkStart w:id="346" w:name="_Toc523849709"/>
      <w:bookmarkStart w:id="347" w:name="_Toc421110965"/>
      <w:r>
        <w:rPr>
          <w:rStyle w:val="CharSectno"/>
        </w:rPr>
        <w:t>76</w:t>
      </w:r>
      <w:r>
        <w:rPr>
          <w:snapToGrid w:val="0"/>
        </w:rPr>
        <w:t>.</w:t>
      </w:r>
      <w:r>
        <w:rPr>
          <w:snapToGrid w:val="0"/>
        </w:rPr>
        <w:tab/>
        <w:t>Extending community treatment order</w:t>
      </w:r>
      <w:bookmarkEnd w:id="345"/>
      <w:bookmarkEnd w:id="346"/>
      <w:bookmarkEnd w:id="347"/>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348" w:name="_Toc403133644"/>
      <w:bookmarkStart w:id="349" w:name="_Toc523849710"/>
      <w:bookmarkStart w:id="350" w:name="_Toc421110966"/>
      <w:r>
        <w:rPr>
          <w:rStyle w:val="CharSectno"/>
        </w:rPr>
        <w:t>77</w:t>
      </w:r>
      <w:r>
        <w:rPr>
          <w:snapToGrid w:val="0"/>
        </w:rPr>
        <w:t>.</w:t>
      </w:r>
      <w:r>
        <w:rPr>
          <w:snapToGrid w:val="0"/>
        </w:rPr>
        <w:tab/>
        <w:t>Supervising psychiatrist may act on authorised medical practitioner’s report</w:t>
      </w:r>
      <w:bookmarkEnd w:id="348"/>
      <w:bookmarkEnd w:id="349"/>
      <w:bookmarkEnd w:id="350"/>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351" w:name="_Toc403133645"/>
      <w:bookmarkStart w:id="352" w:name="_Toc523849711"/>
      <w:bookmarkStart w:id="353" w:name="_Toc421110967"/>
      <w:r>
        <w:rPr>
          <w:rStyle w:val="CharSectno"/>
        </w:rPr>
        <w:t>78</w:t>
      </w:r>
      <w:r>
        <w:rPr>
          <w:snapToGrid w:val="0"/>
        </w:rPr>
        <w:t>.</w:t>
      </w:r>
      <w:r>
        <w:rPr>
          <w:snapToGrid w:val="0"/>
        </w:rPr>
        <w:tab/>
        <w:t>Person may be discharged from involuntary status</w:t>
      </w:r>
      <w:bookmarkEnd w:id="351"/>
      <w:bookmarkEnd w:id="352"/>
      <w:bookmarkEnd w:id="353"/>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354" w:name="_Toc403133646"/>
      <w:bookmarkStart w:id="355" w:name="_Toc523849712"/>
      <w:bookmarkStart w:id="356" w:name="_Toc421110968"/>
      <w:r>
        <w:rPr>
          <w:rStyle w:val="CharSectno"/>
        </w:rPr>
        <w:t>79</w:t>
      </w:r>
      <w:r>
        <w:rPr>
          <w:snapToGrid w:val="0"/>
        </w:rPr>
        <w:t>.</w:t>
      </w:r>
      <w:r>
        <w:rPr>
          <w:snapToGrid w:val="0"/>
        </w:rPr>
        <w:tab/>
        <w:t>Varying community treatment orders</w:t>
      </w:r>
      <w:bookmarkEnd w:id="354"/>
      <w:bookmarkEnd w:id="355"/>
      <w:bookmarkEnd w:id="356"/>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357" w:name="_Toc403051680"/>
      <w:bookmarkStart w:id="358" w:name="_Toc403133647"/>
      <w:bookmarkStart w:id="359" w:name="_Toc421110658"/>
      <w:bookmarkStart w:id="360" w:name="_Toc421110969"/>
      <w:bookmarkStart w:id="361" w:name="_Toc523849713"/>
      <w:r>
        <w:rPr>
          <w:snapToGrid w:val="0"/>
        </w:rPr>
        <w:t>Subdivision 3 — Breach of community treatment order</w:t>
      </w:r>
      <w:bookmarkEnd w:id="357"/>
      <w:bookmarkEnd w:id="358"/>
      <w:bookmarkEnd w:id="359"/>
      <w:bookmarkEnd w:id="360"/>
      <w:bookmarkEnd w:id="361"/>
    </w:p>
    <w:p>
      <w:pPr>
        <w:pStyle w:val="Heading5"/>
        <w:rPr>
          <w:snapToGrid w:val="0"/>
        </w:rPr>
      </w:pPr>
      <w:bookmarkStart w:id="362" w:name="_Toc403133648"/>
      <w:bookmarkStart w:id="363" w:name="_Toc523849714"/>
      <w:bookmarkStart w:id="364" w:name="_Toc421110970"/>
      <w:r>
        <w:rPr>
          <w:rStyle w:val="CharSectno"/>
        </w:rPr>
        <w:t>80</w:t>
      </w:r>
      <w:r>
        <w:rPr>
          <w:snapToGrid w:val="0"/>
        </w:rPr>
        <w:t>.</w:t>
      </w:r>
      <w:r>
        <w:rPr>
          <w:snapToGrid w:val="0"/>
        </w:rPr>
        <w:tab/>
        <w:t>Breach of community treatment order, defined</w:t>
      </w:r>
      <w:bookmarkEnd w:id="362"/>
      <w:bookmarkEnd w:id="363"/>
      <w:bookmarkEnd w:id="364"/>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365" w:name="_Toc403133649"/>
      <w:bookmarkStart w:id="366" w:name="_Toc523849715"/>
      <w:bookmarkStart w:id="367" w:name="_Toc421110971"/>
      <w:r>
        <w:rPr>
          <w:rStyle w:val="CharSectno"/>
        </w:rPr>
        <w:t>81</w:t>
      </w:r>
      <w:r>
        <w:rPr>
          <w:snapToGrid w:val="0"/>
        </w:rPr>
        <w:t>.</w:t>
      </w:r>
      <w:r>
        <w:rPr>
          <w:snapToGrid w:val="0"/>
        </w:rPr>
        <w:tab/>
        <w:t>Person breaching order to be notified</w:t>
      </w:r>
      <w:bookmarkEnd w:id="365"/>
      <w:bookmarkEnd w:id="366"/>
      <w:bookmarkEnd w:id="367"/>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368" w:name="_Toc403133650"/>
      <w:bookmarkStart w:id="369" w:name="_Toc523849716"/>
      <w:bookmarkStart w:id="370" w:name="_Toc421110972"/>
      <w:r>
        <w:rPr>
          <w:rStyle w:val="CharSectno"/>
        </w:rPr>
        <w:t>82</w:t>
      </w:r>
      <w:r>
        <w:rPr>
          <w:snapToGrid w:val="0"/>
        </w:rPr>
        <w:t>.</w:t>
      </w:r>
      <w:r>
        <w:rPr>
          <w:snapToGrid w:val="0"/>
        </w:rPr>
        <w:tab/>
        <w:t>Action if breach continues</w:t>
      </w:r>
      <w:bookmarkEnd w:id="368"/>
      <w:bookmarkEnd w:id="369"/>
      <w:bookmarkEnd w:id="370"/>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371" w:name="_Toc403133651"/>
      <w:bookmarkStart w:id="372" w:name="_Toc523849717"/>
      <w:bookmarkStart w:id="373" w:name="_Toc421110973"/>
      <w:r>
        <w:rPr>
          <w:rStyle w:val="CharSectno"/>
        </w:rPr>
        <w:t>83</w:t>
      </w:r>
      <w:r>
        <w:rPr>
          <w:snapToGrid w:val="0"/>
        </w:rPr>
        <w:t>.</w:t>
      </w:r>
      <w:r>
        <w:rPr>
          <w:snapToGrid w:val="0"/>
        </w:rPr>
        <w:tab/>
        <w:t>Treatment may be given under s. 82 order without consent</w:t>
      </w:r>
      <w:bookmarkEnd w:id="371"/>
      <w:bookmarkEnd w:id="372"/>
      <w:bookmarkEnd w:id="373"/>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374" w:name="_Toc403133652"/>
      <w:bookmarkStart w:id="375" w:name="_Toc523849718"/>
      <w:bookmarkStart w:id="376" w:name="_Toc421110974"/>
      <w:r>
        <w:rPr>
          <w:rStyle w:val="CharSectno"/>
        </w:rPr>
        <w:t>84</w:t>
      </w:r>
      <w:r>
        <w:rPr>
          <w:snapToGrid w:val="0"/>
        </w:rPr>
        <w:t>.</w:t>
      </w:r>
      <w:r>
        <w:rPr>
          <w:snapToGrid w:val="0"/>
        </w:rPr>
        <w:tab/>
        <w:t>Police assistance for s. 82 order</w:t>
      </w:r>
      <w:bookmarkEnd w:id="374"/>
      <w:bookmarkEnd w:id="375"/>
      <w:bookmarkEnd w:id="376"/>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377" w:name="_Toc403133653"/>
      <w:bookmarkStart w:id="378" w:name="_Toc523849719"/>
      <w:bookmarkStart w:id="379" w:name="_Toc421110975"/>
      <w:r>
        <w:rPr>
          <w:rStyle w:val="CharSectno"/>
        </w:rPr>
        <w:t>85</w:t>
      </w:r>
      <w:r>
        <w:rPr>
          <w:snapToGrid w:val="0"/>
        </w:rPr>
        <w:t>.</w:t>
      </w:r>
      <w:r>
        <w:rPr>
          <w:snapToGrid w:val="0"/>
        </w:rPr>
        <w:tab/>
        <w:t>Power in s. 70 to revoke order not affected</w:t>
      </w:r>
      <w:bookmarkEnd w:id="377"/>
      <w:bookmarkEnd w:id="378"/>
      <w:bookmarkEnd w:id="379"/>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380" w:name="_Toc403051687"/>
      <w:bookmarkStart w:id="381" w:name="_Toc403133654"/>
      <w:bookmarkStart w:id="382" w:name="_Toc421110665"/>
      <w:bookmarkStart w:id="383" w:name="_Toc421110976"/>
      <w:bookmarkStart w:id="384" w:name="_Toc523849720"/>
      <w:r>
        <w:rPr>
          <w:rStyle w:val="CharPartNo"/>
        </w:rPr>
        <w:t>Part 4</w:t>
      </w:r>
      <w:r>
        <w:rPr>
          <w:rStyle w:val="CharDivNo"/>
        </w:rPr>
        <w:t> </w:t>
      </w:r>
      <w:r>
        <w:t>—</w:t>
      </w:r>
      <w:r>
        <w:rPr>
          <w:rStyle w:val="CharDivText"/>
        </w:rPr>
        <w:t> </w:t>
      </w:r>
      <w:r>
        <w:rPr>
          <w:rStyle w:val="CharPartText"/>
        </w:rPr>
        <w:t>Interstate movements</w:t>
      </w:r>
      <w:bookmarkEnd w:id="380"/>
      <w:bookmarkEnd w:id="381"/>
      <w:bookmarkEnd w:id="382"/>
      <w:bookmarkEnd w:id="383"/>
      <w:bookmarkEnd w:id="384"/>
    </w:p>
    <w:p>
      <w:pPr>
        <w:pStyle w:val="Heading5"/>
        <w:rPr>
          <w:snapToGrid w:val="0"/>
        </w:rPr>
      </w:pPr>
      <w:bookmarkStart w:id="385" w:name="_Toc403133655"/>
      <w:bookmarkStart w:id="386" w:name="_Toc523849721"/>
      <w:bookmarkStart w:id="387" w:name="_Toc421110977"/>
      <w:r>
        <w:rPr>
          <w:rStyle w:val="CharSectno"/>
        </w:rPr>
        <w:t>86</w:t>
      </w:r>
      <w:r>
        <w:rPr>
          <w:snapToGrid w:val="0"/>
        </w:rPr>
        <w:t>.</w:t>
      </w:r>
      <w:r>
        <w:rPr>
          <w:snapToGrid w:val="0"/>
        </w:rPr>
        <w:tab/>
        <w:t>Term used: agreement</w:t>
      </w:r>
      <w:bookmarkEnd w:id="385"/>
      <w:bookmarkEnd w:id="386"/>
      <w:bookmarkEnd w:id="387"/>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388" w:name="_Toc403133656"/>
      <w:bookmarkStart w:id="389" w:name="_Toc523849722"/>
      <w:bookmarkStart w:id="390" w:name="_Toc421110978"/>
      <w:r>
        <w:rPr>
          <w:rStyle w:val="CharSectno"/>
        </w:rPr>
        <w:t>87</w:t>
      </w:r>
      <w:r>
        <w:rPr>
          <w:snapToGrid w:val="0"/>
        </w:rPr>
        <w:t>.</w:t>
      </w:r>
      <w:r>
        <w:rPr>
          <w:snapToGrid w:val="0"/>
        </w:rPr>
        <w:tab/>
        <w:t>Intergovernmental agreements, making</w:t>
      </w:r>
      <w:bookmarkEnd w:id="388"/>
      <w:bookmarkEnd w:id="389"/>
      <w:bookmarkEnd w:id="390"/>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391" w:name="_Toc403133657"/>
      <w:bookmarkStart w:id="392" w:name="_Toc523849723"/>
      <w:bookmarkStart w:id="393" w:name="_Toc421110979"/>
      <w:r>
        <w:rPr>
          <w:rStyle w:val="CharSectno"/>
        </w:rPr>
        <w:t>88</w:t>
      </w:r>
      <w:r>
        <w:rPr>
          <w:snapToGrid w:val="0"/>
        </w:rPr>
        <w:t>.</w:t>
      </w:r>
      <w:r>
        <w:rPr>
          <w:snapToGrid w:val="0"/>
        </w:rPr>
        <w:tab/>
        <w:t>Best interests of person to be considered</w:t>
      </w:r>
      <w:bookmarkEnd w:id="391"/>
      <w:bookmarkEnd w:id="392"/>
      <w:bookmarkEnd w:id="393"/>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394" w:name="_Toc403133658"/>
      <w:bookmarkStart w:id="395" w:name="_Toc523849724"/>
      <w:bookmarkStart w:id="396" w:name="_Toc421110980"/>
      <w:r>
        <w:rPr>
          <w:rStyle w:val="CharSectno"/>
        </w:rPr>
        <w:t>89</w:t>
      </w:r>
      <w:r>
        <w:rPr>
          <w:snapToGrid w:val="0"/>
        </w:rPr>
        <w:t>.</w:t>
      </w:r>
      <w:r>
        <w:rPr>
          <w:snapToGrid w:val="0"/>
        </w:rPr>
        <w:tab/>
        <w:t>Persons apprehended under s. 195, powers as to</w:t>
      </w:r>
      <w:bookmarkEnd w:id="394"/>
      <w:bookmarkEnd w:id="395"/>
      <w:bookmarkEnd w:id="396"/>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397" w:name="_Toc403133659"/>
      <w:bookmarkStart w:id="398" w:name="_Toc523849725"/>
      <w:bookmarkStart w:id="399" w:name="_Toc421110981"/>
      <w:r>
        <w:rPr>
          <w:rStyle w:val="CharSectno"/>
        </w:rPr>
        <w:t>90</w:t>
      </w:r>
      <w:r>
        <w:rPr>
          <w:snapToGrid w:val="0"/>
        </w:rPr>
        <w:t>.</w:t>
      </w:r>
      <w:r>
        <w:rPr>
          <w:snapToGrid w:val="0"/>
        </w:rPr>
        <w:tab/>
        <w:t>Referring person released interstate for examination</w:t>
      </w:r>
      <w:bookmarkEnd w:id="397"/>
      <w:bookmarkEnd w:id="398"/>
      <w:bookmarkEnd w:id="399"/>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400" w:name="_Toc403133660"/>
      <w:bookmarkStart w:id="401" w:name="_Toc523849726"/>
      <w:bookmarkStart w:id="402" w:name="_Toc421110982"/>
      <w:r>
        <w:rPr>
          <w:rStyle w:val="CharSectno"/>
        </w:rPr>
        <w:t>91</w:t>
      </w:r>
      <w:r>
        <w:rPr>
          <w:snapToGrid w:val="0"/>
        </w:rPr>
        <w:t>.</w:t>
      </w:r>
      <w:r>
        <w:rPr>
          <w:snapToGrid w:val="0"/>
        </w:rPr>
        <w:tab/>
        <w:t>Involuntary patients being dealt with interstate, powers as to</w:t>
      </w:r>
      <w:bookmarkEnd w:id="400"/>
      <w:bookmarkEnd w:id="401"/>
      <w:bookmarkEnd w:id="402"/>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403" w:name="_Toc403051694"/>
      <w:bookmarkStart w:id="404" w:name="_Toc403133661"/>
      <w:bookmarkStart w:id="405" w:name="_Toc421110672"/>
      <w:bookmarkStart w:id="406" w:name="_Toc421110983"/>
      <w:bookmarkStart w:id="407" w:name="_Toc523849727"/>
      <w:r>
        <w:rPr>
          <w:rStyle w:val="CharPartNo"/>
        </w:rPr>
        <w:t>Part 5</w:t>
      </w:r>
      <w:r>
        <w:t> — </w:t>
      </w:r>
      <w:r>
        <w:rPr>
          <w:rStyle w:val="CharPartText"/>
        </w:rPr>
        <w:t>Treatment of patients</w:t>
      </w:r>
      <w:bookmarkEnd w:id="403"/>
      <w:bookmarkEnd w:id="404"/>
      <w:bookmarkEnd w:id="405"/>
      <w:bookmarkEnd w:id="406"/>
      <w:bookmarkEnd w:id="407"/>
    </w:p>
    <w:p>
      <w:pPr>
        <w:pStyle w:val="Heading3"/>
      </w:pPr>
      <w:bookmarkStart w:id="408" w:name="_Toc403051695"/>
      <w:bookmarkStart w:id="409" w:name="_Toc403133662"/>
      <w:bookmarkStart w:id="410" w:name="_Toc421110673"/>
      <w:bookmarkStart w:id="411" w:name="_Toc421110984"/>
      <w:bookmarkStart w:id="412" w:name="_Toc523849728"/>
      <w:r>
        <w:rPr>
          <w:rStyle w:val="CharDivNo"/>
        </w:rPr>
        <w:t>Division 1</w:t>
      </w:r>
      <w:r>
        <w:rPr>
          <w:snapToGrid w:val="0"/>
        </w:rPr>
        <w:t> — </w:t>
      </w:r>
      <w:r>
        <w:rPr>
          <w:rStyle w:val="CharDivText"/>
        </w:rPr>
        <w:t>General</w:t>
      </w:r>
      <w:bookmarkEnd w:id="408"/>
      <w:bookmarkEnd w:id="409"/>
      <w:bookmarkEnd w:id="410"/>
      <w:bookmarkEnd w:id="411"/>
      <w:bookmarkEnd w:id="412"/>
    </w:p>
    <w:p>
      <w:pPr>
        <w:pStyle w:val="Heading5"/>
        <w:rPr>
          <w:snapToGrid w:val="0"/>
        </w:rPr>
      </w:pPr>
      <w:bookmarkStart w:id="413" w:name="_Toc403133663"/>
      <w:bookmarkStart w:id="414" w:name="_Toc523849729"/>
      <w:bookmarkStart w:id="415" w:name="_Toc421110985"/>
      <w:r>
        <w:rPr>
          <w:rStyle w:val="CharSectno"/>
        </w:rPr>
        <w:t>92</w:t>
      </w:r>
      <w:r>
        <w:rPr>
          <w:snapToGrid w:val="0"/>
        </w:rPr>
        <w:t>.</w:t>
      </w:r>
      <w:r>
        <w:rPr>
          <w:snapToGrid w:val="0"/>
        </w:rPr>
        <w:tab/>
        <w:t>Terms used</w:t>
      </w:r>
      <w:bookmarkEnd w:id="413"/>
      <w:bookmarkEnd w:id="414"/>
      <w:bookmarkEnd w:id="415"/>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416" w:name="_Toc403133664"/>
      <w:bookmarkStart w:id="417" w:name="_Toc523849730"/>
      <w:bookmarkStart w:id="418" w:name="_Toc421110986"/>
      <w:r>
        <w:rPr>
          <w:rStyle w:val="CharSectno"/>
        </w:rPr>
        <w:t>93</w:t>
      </w:r>
      <w:r>
        <w:rPr>
          <w:snapToGrid w:val="0"/>
        </w:rPr>
        <w:t>.</w:t>
      </w:r>
      <w:r>
        <w:rPr>
          <w:snapToGrid w:val="0"/>
        </w:rPr>
        <w:tab/>
        <w:t>Treatment of involuntary patients on remand or bail</w:t>
      </w:r>
      <w:bookmarkEnd w:id="416"/>
      <w:bookmarkEnd w:id="417"/>
      <w:bookmarkEnd w:id="418"/>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419" w:name="_Toc403133665"/>
      <w:bookmarkStart w:id="420" w:name="_Toc523849731"/>
      <w:bookmarkStart w:id="421" w:name="_Toc421110987"/>
      <w:r>
        <w:rPr>
          <w:rStyle w:val="CharSectno"/>
        </w:rPr>
        <w:t>94</w:t>
      </w:r>
      <w:r>
        <w:rPr>
          <w:snapToGrid w:val="0"/>
        </w:rPr>
        <w:t>.</w:t>
      </w:r>
      <w:r>
        <w:rPr>
          <w:snapToGrid w:val="0"/>
        </w:rPr>
        <w:tab/>
        <w:t>Mentally Impaired Accused Review Board to be notified of treatment of mentally impaired accused</w:t>
      </w:r>
      <w:bookmarkEnd w:id="419"/>
      <w:bookmarkEnd w:id="420"/>
      <w:bookmarkEnd w:id="421"/>
    </w:p>
    <w:p>
      <w:pPr>
        <w:pStyle w:val="Subsection"/>
        <w:rPr>
          <w:snapToGrid w:val="0"/>
        </w:rPr>
      </w:pPr>
      <w:r>
        <w:rPr>
          <w:snapToGrid w:val="0"/>
        </w:rPr>
        <w:tab/>
        <w:t>(1)</w:t>
      </w:r>
      <w:r>
        <w:rPr>
          <w:snapToGrid w:val="0"/>
        </w:rPr>
        <w:tab/>
        <w:t xml:space="preserve">If under Division 4, 5, 7, 8 or 9 a mentally impaired accused is given treatment, the treating psychiatrist is to give a report of the treatment to the </w:t>
      </w:r>
      <w:r>
        <w:t>registrar</w:t>
      </w:r>
      <w:r>
        <w:rPr>
          <w:snapToGrid w:val="0"/>
        </w:rPr>
        <w:t xml:space="preserve">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 No. 17 of 2014 s. 13(3).]</w:t>
      </w:r>
    </w:p>
    <w:p>
      <w:pPr>
        <w:pStyle w:val="Heading3"/>
      </w:pPr>
      <w:bookmarkStart w:id="422" w:name="_Toc403051699"/>
      <w:bookmarkStart w:id="423" w:name="_Toc403133666"/>
      <w:bookmarkStart w:id="424" w:name="_Toc421110677"/>
      <w:bookmarkStart w:id="425" w:name="_Toc421110988"/>
      <w:bookmarkStart w:id="426" w:name="_Toc523849732"/>
      <w:r>
        <w:rPr>
          <w:rStyle w:val="CharDivNo"/>
        </w:rPr>
        <w:t>Division 2</w:t>
      </w:r>
      <w:r>
        <w:rPr>
          <w:snapToGrid w:val="0"/>
        </w:rPr>
        <w:t> — </w:t>
      </w:r>
      <w:r>
        <w:rPr>
          <w:rStyle w:val="CharDivText"/>
        </w:rPr>
        <w:t>Informed consent</w:t>
      </w:r>
      <w:bookmarkEnd w:id="422"/>
      <w:bookmarkEnd w:id="423"/>
      <w:bookmarkEnd w:id="424"/>
      <w:bookmarkEnd w:id="425"/>
      <w:bookmarkEnd w:id="426"/>
    </w:p>
    <w:p>
      <w:pPr>
        <w:pStyle w:val="Heading5"/>
        <w:rPr>
          <w:snapToGrid w:val="0"/>
        </w:rPr>
      </w:pPr>
      <w:bookmarkStart w:id="427" w:name="_Toc403133667"/>
      <w:bookmarkStart w:id="428" w:name="_Toc523849733"/>
      <w:bookmarkStart w:id="429" w:name="_Toc421110989"/>
      <w:r>
        <w:rPr>
          <w:rStyle w:val="CharSectno"/>
        </w:rPr>
        <w:t>95</w:t>
      </w:r>
      <w:r>
        <w:rPr>
          <w:snapToGrid w:val="0"/>
        </w:rPr>
        <w:t>.</w:t>
      </w:r>
      <w:r>
        <w:rPr>
          <w:snapToGrid w:val="0"/>
        </w:rPr>
        <w:tab/>
        <w:t>Requirements for informed consent</w:t>
      </w:r>
      <w:bookmarkEnd w:id="427"/>
      <w:bookmarkEnd w:id="428"/>
      <w:bookmarkEnd w:id="429"/>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430" w:name="_Toc403133668"/>
      <w:bookmarkStart w:id="431" w:name="_Toc523849734"/>
      <w:bookmarkStart w:id="432" w:name="_Toc421110990"/>
      <w:r>
        <w:rPr>
          <w:rStyle w:val="CharSectno"/>
        </w:rPr>
        <w:t>96</w:t>
      </w:r>
      <w:r>
        <w:rPr>
          <w:snapToGrid w:val="0"/>
        </w:rPr>
        <w:t>.</w:t>
      </w:r>
      <w:r>
        <w:rPr>
          <w:snapToGrid w:val="0"/>
        </w:rPr>
        <w:tab/>
        <w:t>Capacity to give informed consent</w:t>
      </w:r>
      <w:bookmarkEnd w:id="430"/>
      <w:bookmarkEnd w:id="431"/>
      <w:bookmarkEnd w:id="432"/>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433" w:name="_Toc403133669"/>
      <w:bookmarkStart w:id="434" w:name="_Toc523849735"/>
      <w:bookmarkStart w:id="435" w:name="_Toc421110991"/>
      <w:r>
        <w:rPr>
          <w:rStyle w:val="CharSectno"/>
        </w:rPr>
        <w:t>97</w:t>
      </w:r>
      <w:r>
        <w:rPr>
          <w:snapToGrid w:val="0"/>
        </w:rPr>
        <w:t>.</w:t>
      </w:r>
      <w:r>
        <w:rPr>
          <w:snapToGrid w:val="0"/>
        </w:rPr>
        <w:tab/>
        <w:t>Patient to be explained treatment before consenting</w:t>
      </w:r>
      <w:bookmarkEnd w:id="433"/>
      <w:bookmarkEnd w:id="434"/>
      <w:bookmarkEnd w:id="435"/>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436" w:name="_Toc403133670"/>
      <w:bookmarkStart w:id="437" w:name="_Toc523849736"/>
      <w:bookmarkStart w:id="438" w:name="_Toc421110992"/>
      <w:r>
        <w:rPr>
          <w:rStyle w:val="CharSectno"/>
        </w:rPr>
        <w:t>98</w:t>
      </w:r>
      <w:r>
        <w:rPr>
          <w:snapToGrid w:val="0"/>
        </w:rPr>
        <w:t>.</w:t>
      </w:r>
      <w:r>
        <w:rPr>
          <w:snapToGrid w:val="0"/>
        </w:rPr>
        <w:tab/>
        <w:t>Patient to be given time to consider</w:t>
      </w:r>
      <w:bookmarkEnd w:id="436"/>
      <w:bookmarkEnd w:id="437"/>
      <w:bookmarkEnd w:id="438"/>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439" w:name="_Toc403051704"/>
      <w:bookmarkStart w:id="440" w:name="_Toc403133671"/>
      <w:bookmarkStart w:id="441" w:name="_Toc421110682"/>
      <w:bookmarkStart w:id="442" w:name="_Toc421110993"/>
      <w:bookmarkStart w:id="443" w:name="_Toc523849737"/>
      <w:r>
        <w:rPr>
          <w:rStyle w:val="CharDivNo"/>
        </w:rPr>
        <w:t>Division 3</w:t>
      </w:r>
      <w:r>
        <w:rPr>
          <w:snapToGrid w:val="0"/>
        </w:rPr>
        <w:t> — </w:t>
      </w:r>
      <w:r>
        <w:rPr>
          <w:rStyle w:val="CharDivText"/>
        </w:rPr>
        <w:t>Prohibited treatment</w:t>
      </w:r>
      <w:bookmarkEnd w:id="439"/>
      <w:bookmarkEnd w:id="440"/>
      <w:bookmarkEnd w:id="441"/>
      <w:bookmarkEnd w:id="442"/>
      <w:bookmarkEnd w:id="443"/>
    </w:p>
    <w:p>
      <w:pPr>
        <w:pStyle w:val="Heading5"/>
        <w:rPr>
          <w:snapToGrid w:val="0"/>
        </w:rPr>
      </w:pPr>
      <w:bookmarkStart w:id="444" w:name="_Toc403133672"/>
      <w:bookmarkStart w:id="445" w:name="_Toc523849738"/>
      <w:bookmarkStart w:id="446" w:name="_Toc421110994"/>
      <w:r>
        <w:rPr>
          <w:rStyle w:val="CharSectno"/>
        </w:rPr>
        <w:t>99</w:t>
      </w:r>
      <w:r>
        <w:rPr>
          <w:snapToGrid w:val="0"/>
        </w:rPr>
        <w:t>.</w:t>
      </w:r>
      <w:r>
        <w:rPr>
          <w:snapToGrid w:val="0"/>
        </w:rPr>
        <w:tab/>
        <w:t>Certain treatment prohibited</w:t>
      </w:r>
      <w:bookmarkEnd w:id="444"/>
      <w:bookmarkEnd w:id="445"/>
      <w:bookmarkEnd w:id="446"/>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447" w:name="_Toc403051706"/>
      <w:bookmarkStart w:id="448" w:name="_Toc403133673"/>
      <w:bookmarkStart w:id="449" w:name="_Toc421110684"/>
      <w:bookmarkStart w:id="450" w:name="_Toc421110995"/>
      <w:bookmarkStart w:id="451" w:name="_Toc523849739"/>
      <w:r>
        <w:rPr>
          <w:rStyle w:val="CharDivNo"/>
        </w:rPr>
        <w:t>Division 4</w:t>
      </w:r>
      <w:r>
        <w:rPr>
          <w:snapToGrid w:val="0"/>
        </w:rPr>
        <w:t> — </w:t>
      </w:r>
      <w:r>
        <w:rPr>
          <w:rStyle w:val="CharDivText"/>
        </w:rPr>
        <w:t>Psychosurgery</w:t>
      </w:r>
      <w:bookmarkEnd w:id="447"/>
      <w:bookmarkEnd w:id="448"/>
      <w:bookmarkEnd w:id="449"/>
      <w:bookmarkEnd w:id="450"/>
      <w:bookmarkEnd w:id="451"/>
    </w:p>
    <w:p>
      <w:pPr>
        <w:pStyle w:val="Heading5"/>
        <w:rPr>
          <w:snapToGrid w:val="0"/>
        </w:rPr>
      </w:pPr>
      <w:bookmarkStart w:id="452" w:name="_Toc403133674"/>
      <w:bookmarkStart w:id="453" w:name="_Toc523849740"/>
      <w:bookmarkStart w:id="454" w:name="_Toc421110996"/>
      <w:r>
        <w:rPr>
          <w:rStyle w:val="CharSectno"/>
        </w:rPr>
        <w:t>100</w:t>
      </w:r>
      <w:r>
        <w:rPr>
          <w:snapToGrid w:val="0"/>
        </w:rPr>
        <w:t>.</w:t>
      </w:r>
      <w:r>
        <w:rPr>
          <w:snapToGrid w:val="0"/>
        </w:rPr>
        <w:tab/>
        <w:t>Term used: psychosurgery</w:t>
      </w:r>
      <w:bookmarkEnd w:id="452"/>
      <w:bookmarkEnd w:id="453"/>
      <w:bookmarkEnd w:id="454"/>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455" w:name="_Toc403133675"/>
      <w:bookmarkStart w:id="456" w:name="_Toc523849741"/>
      <w:bookmarkStart w:id="457" w:name="_Toc421110997"/>
      <w:r>
        <w:rPr>
          <w:rStyle w:val="CharSectno"/>
        </w:rPr>
        <w:t>101</w:t>
      </w:r>
      <w:r>
        <w:rPr>
          <w:snapToGrid w:val="0"/>
        </w:rPr>
        <w:t>.</w:t>
      </w:r>
      <w:r>
        <w:rPr>
          <w:snapToGrid w:val="0"/>
        </w:rPr>
        <w:tab/>
        <w:t>Prerequisites to performing psychosurgery</w:t>
      </w:r>
      <w:bookmarkEnd w:id="455"/>
      <w:bookmarkEnd w:id="456"/>
      <w:bookmarkEnd w:id="457"/>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458" w:name="_Toc403133676"/>
      <w:bookmarkStart w:id="459" w:name="_Toc523849742"/>
      <w:bookmarkStart w:id="460" w:name="_Toc421110998"/>
      <w:r>
        <w:rPr>
          <w:rStyle w:val="CharSectno"/>
        </w:rPr>
        <w:t>102</w:t>
      </w:r>
      <w:r>
        <w:rPr>
          <w:snapToGrid w:val="0"/>
        </w:rPr>
        <w:t>.</w:t>
      </w:r>
      <w:r>
        <w:rPr>
          <w:snapToGrid w:val="0"/>
        </w:rPr>
        <w:tab/>
        <w:t>Applications for approval to perform psychosurgery</w:t>
      </w:r>
      <w:bookmarkEnd w:id="458"/>
      <w:bookmarkEnd w:id="459"/>
      <w:bookmarkEnd w:id="460"/>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461" w:name="_Toc403133677"/>
      <w:bookmarkStart w:id="462" w:name="_Toc523849743"/>
      <w:bookmarkStart w:id="463" w:name="_Toc421110999"/>
      <w:r>
        <w:rPr>
          <w:rStyle w:val="CharSectno"/>
        </w:rPr>
        <w:t>103</w:t>
      </w:r>
      <w:r>
        <w:rPr>
          <w:snapToGrid w:val="0"/>
        </w:rPr>
        <w:t>.</w:t>
      </w:r>
      <w:r>
        <w:rPr>
          <w:snapToGrid w:val="0"/>
        </w:rPr>
        <w:tab/>
        <w:t>Approving psychosurgery, criteria to be satisfied</w:t>
      </w:r>
      <w:bookmarkEnd w:id="461"/>
      <w:bookmarkEnd w:id="462"/>
      <w:bookmarkEnd w:id="463"/>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464" w:name="_Toc403051711"/>
      <w:bookmarkStart w:id="465" w:name="_Toc403133678"/>
      <w:bookmarkStart w:id="466" w:name="_Toc421110689"/>
      <w:bookmarkStart w:id="467" w:name="_Toc421111000"/>
      <w:bookmarkStart w:id="468" w:name="_Toc523849744"/>
      <w:r>
        <w:rPr>
          <w:rStyle w:val="CharDivNo"/>
        </w:rPr>
        <w:t>Division 5</w:t>
      </w:r>
      <w:r>
        <w:rPr>
          <w:snapToGrid w:val="0"/>
        </w:rPr>
        <w:t> — </w:t>
      </w:r>
      <w:r>
        <w:rPr>
          <w:rStyle w:val="CharDivText"/>
        </w:rPr>
        <w:t>Electroconvulsive therapy</w:t>
      </w:r>
      <w:bookmarkEnd w:id="464"/>
      <w:bookmarkEnd w:id="465"/>
      <w:bookmarkEnd w:id="466"/>
      <w:bookmarkEnd w:id="467"/>
      <w:bookmarkEnd w:id="468"/>
    </w:p>
    <w:p>
      <w:pPr>
        <w:pStyle w:val="Heading4"/>
        <w:rPr>
          <w:snapToGrid w:val="0"/>
        </w:rPr>
      </w:pPr>
      <w:bookmarkStart w:id="469" w:name="_Toc403051712"/>
      <w:bookmarkStart w:id="470" w:name="_Toc403133679"/>
      <w:bookmarkStart w:id="471" w:name="_Toc421110690"/>
      <w:bookmarkStart w:id="472" w:name="_Toc421111001"/>
      <w:bookmarkStart w:id="473" w:name="_Toc523849745"/>
      <w:r>
        <w:rPr>
          <w:snapToGrid w:val="0"/>
        </w:rPr>
        <w:t>Subdivision 1 — Involuntary patients and mentally impaired accused</w:t>
      </w:r>
      <w:bookmarkEnd w:id="469"/>
      <w:bookmarkEnd w:id="470"/>
      <w:bookmarkEnd w:id="471"/>
      <w:bookmarkEnd w:id="472"/>
      <w:bookmarkEnd w:id="473"/>
    </w:p>
    <w:p>
      <w:pPr>
        <w:pStyle w:val="Footnoteheading"/>
        <w:keepNext/>
        <w:tabs>
          <w:tab w:val="left" w:pos="840"/>
        </w:tabs>
      </w:pPr>
      <w:r>
        <w:tab/>
        <w:t>[Heading amended by No. 84 of 2004 s. 82.]</w:t>
      </w:r>
    </w:p>
    <w:p>
      <w:pPr>
        <w:pStyle w:val="Heading5"/>
        <w:rPr>
          <w:snapToGrid w:val="0"/>
        </w:rPr>
      </w:pPr>
      <w:bookmarkStart w:id="474" w:name="_Toc403133680"/>
      <w:bookmarkStart w:id="475" w:name="_Toc523849746"/>
      <w:bookmarkStart w:id="476" w:name="_Toc421111002"/>
      <w:r>
        <w:rPr>
          <w:rStyle w:val="CharSectno"/>
        </w:rPr>
        <w:t>104</w:t>
      </w:r>
      <w:r>
        <w:rPr>
          <w:snapToGrid w:val="0"/>
        </w:rPr>
        <w:t>.</w:t>
      </w:r>
      <w:r>
        <w:rPr>
          <w:snapToGrid w:val="0"/>
        </w:rPr>
        <w:tab/>
        <w:t>Prerequisites to performing ECT on involuntary patients etc.</w:t>
      </w:r>
      <w:bookmarkEnd w:id="474"/>
      <w:bookmarkEnd w:id="475"/>
      <w:bookmarkEnd w:id="476"/>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477" w:name="_Toc403133681"/>
      <w:bookmarkStart w:id="478" w:name="_Toc523849747"/>
      <w:bookmarkStart w:id="479" w:name="_Toc421111003"/>
      <w:r>
        <w:rPr>
          <w:rStyle w:val="CharSectno"/>
        </w:rPr>
        <w:t>105</w:t>
      </w:r>
      <w:r>
        <w:rPr>
          <w:snapToGrid w:val="0"/>
        </w:rPr>
        <w:t>.</w:t>
      </w:r>
      <w:r>
        <w:rPr>
          <w:snapToGrid w:val="0"/>
        </w:rPr>
        <w:tab/>
        <w:t>Approving ECT under s. 104, criteria to be satisfied etc.</w:t>
      </w:r>
      <w:bookmarkEnd w:id="477"/>
      <w:bookmarkEnd w:id="478"/>
      <w:bookmarkEnd w:id="479"/>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480" w:name="_Toc403133682"/>
      <w:bookmarkStart w:id="481" w:name="_Toc523849748"/>
      <w:bookmarkStart w:id="482" w:name="_Toc421111004"/>
      <w:r>
        <w:rPr>
          <w:rStyle w:val="CharSectno"/>
        </w:rPr>
        <w:t>106</w:t>
      </w:r>
      <w:r>
        <w:rPr>
          <w:snapToGrid w:val="0"/>
        </w:rPr>
        <w:t>.</w:t>
      </w:r>
      <w:r>
        <w:rPr>
          <w:snapToGrid w:val="0"/>
        </w:rPr>
        <w:tab/>
        <w:t>Refusal to approve ECT to be referred to Board</w:t>
      </w:r>
      <w:bookmarkEnd w:id="480"/>
      <w:bookmarkEnd w:id="481"/>
      <w:bookmarkEnd w:id="482"/>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483" w:name="_Toc403051716"/>
      <w:bookmarkStart w:id="484" w:name="_Toc403133683"/>
      <w:bookmarkStart w:id="485" w:name="_Toc421110694"/>
      <w:bookmarkStart w:id="486" w:name="_Toc421111005"/>
      <w:bookmarkStart w:id="487" w:name="_Toc523849749"/>
      <w:r>
        <w:rPr>
          <w:snapToGrid w:val="0"/>
        </w:rPr>
        <w:t>Subdivision 2 — Other patients</w:t>
      </w:r>
      <w:bookmarkEnd w:id="483"/>
      <w:bookmarkEnd w:id="484"/>
      <w:bookmarkEnd w:id="485"/>
      <w:bookmarkEnd w:id="486"/>
      <w:bookmarkEnd w:id="487"/>
    </w:p>
    <w:p>
      <w:pPr>
        <w:pStyle w:val="Heading5"/>
        <w:rPr>
          <w:snapToGrid w:val="0"/>
        </w:rPr>
      </w:pPr>
      <w:bookmarkStart w:id="488" w:name="_Toc403133684"/>
      <w:bookmarkStart w:id="489" w:name="_Toc523849750"/>
      <w:bookmarkStart w:id="490" w:name="_Toc421111006"/>
      <w:r>
        <w:rPr>
          <w:rStyle w:val="CharSectno"/>
        </w:rPr>
        <w:t>107</w:t>
      </w:r>
      <w:r>
        <w:rPr>
          <w:snapToGrid w:val="0"/>
        </w:rPr>
        <w:t>.</w:t>
      </w:r>
      <w:r>
        <w:rPr>
          <w:snapToGrid w:val="0"/>
        </w:rPr>
        <w:tab/>
        <w:t>Informed consent required for ECT if patient not involuntary etc.</w:t>
      </w:r>
      <w:bookmarkEnd w:id="488"/>
      <w:bookmarkEnd w:id="489"/>
      <w:bookmarkEnd w:id="490"/>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491" w:name="_Toc403051718"/>
      <w:bookmarkStart w:id="492" w:name="_Toc403133685"/>
      <w:bookmarkStart w:id="493" w:name="_Toc421110696"/>
      <w:bookmarkStart w:id="494" w:name="_Toc421111007"/>
      <w:bookmarkStart w:id="495" w:name="_Toc523849751"/>
      <w:r>
        <w:rPr>
          <w:rStyle w:val="CharDivNo"/>
        </w:rPr>
        <w:t>Division 6</w:t>
      </w:r>
      <w:r>
        <w:rPr>
          <w:snapToGrid w:val="0"/>
        </w:rPr>
        <w:t> — </w:t>
      </w:r>
      <w:r>
        <w:rPr>
          <w:rStyle w:val="CharDivText"/>
        </w:rPr>
        <w:t>Other treatment, involuntary patients and mentally impaired accused</w:t>
      </w:r>
      <w:bookmarkEnd w:id="491"/>
      <w:bookmarkEnd w:id="492"/>
      <w:bookmarkEnd w:id="493"/>
      <w:bookmarkEnd w:id="494"/>
      <w:bookmarkEnd w:id="495"/>
    </w:p>
    <w:p>
      <w:pPr>
        <w:pStyle w:val="Footnoteheading"/>
        <w:tabs>
          <w:tab w:val="left" w:pos="840"/>
        </w:tabs>
      </w:pPr>
      <w:r>
        <w:tab/>
        <w:t>[Heading amended by No. 84 of 2004 s. 82.]</w:t>
      </w:r>
    </w:p>
    <w:p>
      <w:pPr>
        <w:pStyle w:val="Heading5"/>
        <w:rPr>
          <w:snapToGrid w:val="0"/>
        </w:rPr>
      </w:pPr>
      <w:bookmarkStart w:id="496" w:name="_Toc403133686"/>
      <w:bookmarkStart w:id="497" w:name="_Toc523849752"/>
      <w:bookmarkStart w:id="498" w:name="_Toc421111008"/>
      <w:r>
        <w:rPr>
          <w:rStyle w:val="CharSectno"/>
        </w:rPr>
        <w:t>108</w:t>
      </w:r>
      <w:r>
        <w:rPr>
          <w:snapToGrid w:val="0"/>
        </w:rPr>
        <w:t>.</w:t>
      </w:r>
      <w:r>
        <w:rPr>
          <w:snapToGrid w:val="0"/>
        </w:rPr>
        <w:tab/>
        <w:t>P</w:t>
      </w:r>
      <w:r>
        <w:t>sychiatric treatment, defined</w:t>
      </w:r>
      <w:bookmarkEnd w:id="496"/>
      <w:bookmarkEnd w:id="497"/>
      <w:bookmarkEnd w:id="498"/>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499" w:name="_Toc403133687"/>
      <w:bookmarkStart w:id="500" w:name="_Toc523849753"/>
      <w:bookmarkStart w:id="501" w:name="_Toc421111009"/>
      <w:r>
        <w:rPr>
          <w:rStyle w:val="CharSectno"/>
        </w:rPr>
        <w:t>109</w:t>
      </w:r>
      <w:r>
        <w:rPr>
          <w:snapToGrid w:val="0"/>
        </w:rPr>
        <w:t>.</w:t>
      </w:r>
      <w:r>
        <w:rPr>
          <w:snapToGrid w:val="0"/>
        </w:rPr>
        <w:tab/>
        <w:t>Consent not required for psychiatric treatment</w:t>
      </w:r>
      <w:bookmarkEnd w:id="499"/>
      <w:bookmarkEnd w:id="500"/>
      <w:bookmarkEnd w:id="501"/>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502" w:name="_Toc403133688"/>
      <w:bookmarkStart w:id="503" w:name="_Toc523849754"/>
      <w:bookmarkStart w:id="504" w:name="_Toc421111010"/>
      <w:r>
        <w:rPr>
          <w:rStyle w:val="CharSectno"/>
        </w:rPr>
        <w:t>110</w:t>
      </w:r>
      <w:r>
        <w:rPr>
          <w:snapToGrid w:val="0"/>
        </w:rPr>
        <w:t>.</w:t>
      </w:r>
      <w:r>
        <w:rPr>
          <w:snapToGrid w:val="0"/>
        </w:rPr>
        <w:tab/>
        <w:t>Medical treatment for involuntary patient etc. to be approved by Chief Psychiatrist</w:t>
      </w:r>
      <w:bookmarkEnd w:id="502"/>
      <w:bookmarkEnd w:id="503"/>
      <w:bookmarkEnd w:id="504"/>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505" w:name="_Toc403133689"/>
      <w:bookmarkStart w:id="506" w:name="_Toc523849755"/>
      <w:bookmarkStart w:id="507" w:name="_Toc421111011"/>
      <w:r>
        <w:rPr>
          <w:rStyle w:val="CharSectno"/>
        </w:rPr>
        <w:t>111</w:t>
      </w:r>
      <w:r>
        <w:rPr>
          <w:snapToGrid w:val="0"/>
        </w:rPr>
        <w:t>.</w:t>
      </w:r>
      <w:r>
        <w:rPr>
          <w:snapToGrid w:val="0"/>
        </w:rPr>
        <w:tab/>
        <w:t>Patient being treated under s. 109 may ask for second opinion</w:t>
      </w:r>
      <w:bookmarkEnd w:id="505"/>
      <w:bookmarkEnd w:id="506"/>
      <w:bookmarkEnd w:id="507"/>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508" w:name="_Toc403133690"/>
      <w:bookmarkStart w:id="509" w:name="_Toc523849756"/>
      <w:bookmarkStart w:id="510" w:name="_Toc421111012"/>
      <w:r>
        <w:rPr>
          <w:rStyle w:val="CharSectno"/>
        </w:rPr>
        <w:t>112</w:t>
      </w:r>
      <w:r>
        <w:rPr>
          <w:snapToGrid w:val="0"/>
        </w:rPr>
        <w:t>.</w:t>
      </w:r>
      <w:r>
        <w:rPr>
          <w:snapToGrid w:val="0"/>
        </w:rPr>
        <w:tab/>
        <w:t>Patient dissatisfied after second opinion, action required for</w:t>
      </w:r>
      <w:bookmarkEnd w:id="508"/>
      <w:bookmarkEnd w:id="509"/>
      <w:bookmarkEnd w:id="51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511" w:name="_Toc403051724"/>
      <w:bookmarkStart w:id="512" w:name="_Toc403133691"/>
      <w:bookmarkStart w:id="513" w:name="_Toc421110702"/>
      <w:bookmarkStart w:id="514" w:name="_Toc421111013"/>
      <w:bookmarkStart w:id="515" w:name="_Toc523849757"/>
      <w:r>
        <w:rPr>
          <w:rStyle w:val="CharDivNo"/>
        </w:rPr>
        <w:t>Division 7</w:t>
      </w:r>
      <w:r>
        <w:rPr>
          <w:snapToGrid w:val="0"/>
        </w:rPr>
        <w:t> — </w:t>
      </w:r>
      <w:r>
        <w:rPr>
          <w:rStyle w:val="CharDivText"/>
        </w:rPr>
        <w:t>Emergency psychiatric treatment</w:t>
      </w:r>
      <w:bookmarkEnd w:id="511"/>
      <w:bookmarkEnd w:id="512"/>
      <w:bookmarkEnd w:id="513"/>
      <w:bookmarkEnd w:id="514"/>
      <w:bookmarkEnd w:id="515"/>
    </w:p>
    <w:p>
      <w:pPr>
        <w:pStyle w:val="Heading5"/>
        <w:rPr>
          <w:snapToGrid w:val="0"/>
        </w:rPr>
      </w:pPr>
      <w:bookmarkStart w:id="516" w:name="_Toc403133692"/>
      <w:bookmarkStart w:id="517" w:name="_Toc523849758"/>
      <w:bookmarkStart w:id="518" w:name="_Toc421111014"/>
      <w:r>
        <w:rPr>
          <w:rStyle w:val="CharSectno"/>
        </w:rPr>
        <w:t>113</w:t>
      </w:r>
      <w:r>
        <w:rPr>
          <w:snapToGrid w:val="0"/>
        </w:rPr>
        <w:t>.</w:t>
      </w:r>
      <w:r>
        <w:rPr>
          <w:snapToGrid w:val="0"/>
        </w:rPr>
        <w:tab/>
        <w:t>Term used: emergency psychiatric treatment</w:t>
      </w:r>
      <w:bookmarkEnd w:id="516"/>
      <w:bookmarkEnd w:id="517"/>
      <w:bookmarkEnd w:id="518"/>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519" w:name="_Toc403133693"/>
      <w:bookmarkStart w:id="520" w:name="_Toc523849759"/>
      <w:bookmarkStart w:id="521" w:name="_Toc421111015"/>
      <w:r>
        <w:rPr>
          <w:rStyle w:val="CharSectno"/>
        </w:rPr>
        <w:t>114</w:t>
      </w:r>
      <w:r>
        <w:rPr>
          <w:snapToGrid w:val="0"/>
        </w:rPr>
        <w:t>.</w:t>
      </w:r>
      <w:r>
        <w:rPr>
          <w:snapToGrid w:val="0"/>
        </w:rPr>
        <w:tab/>
        <w:t>Consent or approval not required</w:t>
      </w:r>
      <w:bookmarkEnd w:id="519"/>
      <w:bookmarkEnd w:id="520"/>
      <w:bookmarkEnd w:id="521"/>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522" w:name="_Toc403133694"/>
      <w:bookmarkStart w:id="523" w:name="_Toc523849760"/>
      <w:bookmarkStart w:id="524" w:name="_Toc421111016"/>
      <w:r>
        <w:rPr>
          <w:rStyle w:val="CharSectno"/>
        </w:rPr>
        <w:t>115</w:t>
      </w:r>
      <w:r>
        <w:rPr>
          <w:snapToGrid w:val="0"/>
        </w:rPr>
        <w:t>.</w:t>
      </w:r>
      <w:r>
        <w:rPr>
          <w:snapToGrid w:val="0"/>
        </w:rPr>
        <w:tab/>
        <w:t>Person giving emergency psychiatric treatment, duties of</w:t>
      </w:r>
      <w:bookmarkEnd w:id="522"/>
      <w:bookmarkEnd w:id="523"/>
      <w:bookmarkEnd w:id="524"/>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525" w:name="_Toc403051728"/>
      <w:bookmarkStart w:id="526" w:name="_Toc403133695"/>
      <w:bookmarkStart w:id="527" w:name="_Toc421110706"/>
      <w:bookmarkStart w:id="528" w:name="_Toc421111017"/>
      <w:bookmarkStart w:id="529" w:name="_Toc523849761"/>
      <w:r>
        <w:rPr>
          <w:rStyle w:val="CharDivNo"/>
        </w:rPr>
        <w:t>Division 8</w:t>
      </w:r>
      <w:r>
        <w:rPr>
          <w:snapToGrid w:val="0"/>
        </w:rPr>
        <w:t> — </w:t>
      </w:r>
      <w:r>
        <w:rPr>
          <w:rStyle w:val="CharDivText"/>
        </w:rPr>
        <w:t>Seclusion of patients</w:t>
      </w:r>
      <w:bookmarkEnd w:id="525"/>
      <w:bookmarkEnd w:id="526"/>
      <w:bookmarkEnd w:id="527"/>
      <w:bookmarkEnd w:id="528"/>
      <w:bookmarkEnd w:id="529"/>
    </w:p>
    <w:p>
      <w:pPr>
        <w:pStyle w:val="Heading5"/>
        <w:rPr>
          <w:snapToGrid w:val="0"/>
        </w:rPr>
      </w:pPr>
      <w:bookmarkStart w:id="530" w:name="_Toc403133696"/>
      <w:bookmarkStart w:id="531" w:name="_Toc523849762"/>
      <w:bookmarkStart w:id="532" w:name="_Toc421111018"/>
      <w:r>
        <w:rPr>
          <w:rStyle w:val="CharSectno"/>
        </w:rPr>
        <w:t>116</w:t>
      </w:r>
      <w:r>
        <w:rPr>
          <w:snapToGrid w:val="0"/>
        </w:rPr>
        <w:t>.</w:t>
      </w:r>
      <w:r>
        <w:rPr>
          <w:snapToGrid w:val="0"/>
        </w:rPr>
        <w:tab/>
        <w:t>Term used: seclusion</w:t>
      </w:r>
      <w:bookmarkEnd w:id="530"/>
      <w:bookmarkEnd w:id="531"/>
      <w:bookmarkEnd w:id="532"/>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533" w:name="_Toc403133697"/>
      <w:bookmarkStart w:id="534" w:name="_Toc523849763"/>
      <w:bookmarkStart w:id="535" w:name="_Toc421111019"/>
      <w:r>
        <w:rPr>
          <w:rStyle w:val="CharSectno"/>
        </w:rPr>
        <w:t>117</w:t>
      </w:r>
      <w:r>
        <w:rPr>
          <w:snapToGrid w:val="0"/>
        </w:rPr>
        <w:t>.</w:t>
      </w:r>
      <w:r>
        <w:rPr>
          <w:snapToGrid w:val="0"/>
        </w:rPr>
        <w:tab/>
        <w:t>Seclusion allowed only at authorised hospital</w:t>
      </w:r>
      <w:bookmarkEnd w:id="533"/>
      <w:bookmarkEnd w:id="534"/>
      <w:bookmarkEnd w:id="535"/>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536" w:name="_Toc403133698"/>
      <w:bookmarkStart w:id="537" w:name="_Toc523849764"/>
      <w:bookmarkStart w:id="538" w:name="_Toc421111020"/>
      <w:r>
        <w:rPr>
          <w:rStyle w:val="CharSectno"/>
        </w:rPr>
        <w:t>118</w:t>
      </w:r>
      <w:r>
        <w:rPr>
          <w:snapToGrid w:val="0"/>
        </w:rPr>
        <w:t>.</w:t>
      </w:r>
      <w:r>
        <w:rPr>
          <w:snapToGrid w:val="0"/>
        </w:rPr>
        <w:tab/>
        <w:t>Seclusion must be authorised</w:t>
      </w:r>
      <w:bookmarkEnd w:id="536"/>
      <w:bookmarkEnd w:id="537"/>
      <w:bookmarkEnd w:id="538"/>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539" w:name="_Toc403133699"/>
      <w:bookmarkStart w:id="540" w:name="_Toc523849765"/>
      <w:bookmarkStart w:id="541" w:name="_Toc421111021"/>
      <w:r>
        <w:rPr>
          <w:rStyle w:val="CharSectno"/>
        </w:rPr>
        <w:t>119</w:t>
      </w:r>
      <w:r>
        <w:rPr>
          <w:snapToGrid w:val="0"/>
        </w:rPr>
        <w:t>.</w:t>
      </w:r>
      <w:r>
        <w:rPr>
          <w:snapToGrid w:val="0"/>
        </w:rPr>
        <w:tab/>
        <w:t>Authorising seclusion</w:t>
      </w:r>
      <w:bookmarkEnd w:id="539"/>
      <w:bookmarkEnd w:id="540"/>
      <w:bookmarkEnd w:id="541"/>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542" w:name="_Toc403133700"/>
      <w:bookmarkStart w:id="543" w:name="_Toc523849766"/>
      <w:bookmarkStart w:id="544" w:name="_Toc421111022"/>
      <w:r>
        <w:rPr>
          <w:rStyle w:val="CharSectno"/>
        </w:rPr>
        <w:t>120</w:t>
      </w:r>
      <w:r>
        <w:rPr>
          <w:snapToGrid w:val="0"/>
        </w:rPr>
        <w:t>.</w:t>
      </w:r>
      <w:r>
        <w:rPr>
          <w:snapToGrid w:val="0"/>
        </w:rPr>
        <w:tab/>
        <w:t>Psychiatrist’s duties where patient kept in seclusion</w:t>
      </w:r>
      <w:bookmarkEnd w:id="542"/>
      <w:bookmarkEnd w:id="543"/>
      <w:bookmarkEnd w:id="544"/>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545" w:name="_Toc403051734"/>
      <w:bookmarkStart w:id="546" w:name="_Toc403133701"/>
      <w:bookmarkStart w:id="547" w:name="_Toc421110712"/>
      <w:bookmarkStart w:id="548" w:name="_Toc421111023"/>
      <w:bookmarkStart w:id="549" w:name="_Toc523849767"/>
      <w:r>
        <w:rPr>
          <w:rStyle w:val="CharDivNo"/>
        </w:rPr>
        <w:t>Division 9</w:t>
      </w:r>
      <w:r>
        <w:rPr>
          <w:snapToGrid w:val="0"/>
        </w:rPr>
        <w:t> — </w:t>
      </w:r>
      <w:r>
        <w:rPr>
          <w:rStyle w:val="CharDivText"/>
        </w:rPr>
        <w:t>Mechanical bodily restraint</w:t>
      </w:r>
      <w:bookmarkEnd w:id="545"/>
      <w:bookmarkEnd w:id="546"/>
      <w:bookmarkEnd w:id="547"/>
      <w:bookmarkEnd w:id="548"/>
      <w:bookmarkEnd w:id="549"/>
    </w:p>
    <w:p>
      <w:pPr>
        <w:pStyle w:val="Heading5"/>
        <w:rPr>
          <w:snapToGrid w:val="0"/>
        </w:rPr>
      </w:pPr>
      <w:bookmarkStart w:id="550" w:name="_Toc403133702"/>
      <w:bookmarkStart w:id="551" w:name="_Toc523849768"/>
      <w:bookmarkStart w:id="552" w:name="_Toc421111024"/>
      <w:r>
        <w:rPr>
          <w:rStyle w:val="CharSectno"/>
        </w:rPr>
        <w:t>121</w:t>
      </w:r>
      <w:r>
        <w:rPr>
          <w:snapToGrid w:val="0"/>
        </w:rPr>
        <w:t>.</w:t>
      </w:r>
      <w:r>
        <w:rPr>
          <w:snapToGrid w:val="0"/>
        </w:rPr>
        <w:tab/>
        <w:t>Term used: mechanical bodily restraint</w:t>
      </w:r>
      <w:bookmarkEnd w:id="550"/>
      <w:bookmarkEnd w:id="551"/>
      <w:bookmarkEnd w:id="552"/>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553" w:name="_Toc403133703"/>
      <w:bookmarkStart w:id="554" w:name="_Toc523849769"/>
      <w:bookmarkStart w:id="555" w:name="_Toc421111025"/>
      <w:r>
        <w:rPr>
          <w:rStyle w:val="CharSectno"/>
        </w:rPr>
        <w:t>122</w:t>
      </w:r>
      <w:r>
        <w:rPr>
          <w:snapToGrid w:val="0"/>
        </w:rPr>
        <w:t>.</w:t>
      </w:r>
      <w:r>
        <w:rPr>
          <w:snapToGrid w:val="0"/>
        </w:rPr>
        <w:tab/>
        <w:t>Mechanical bodily restraint must be authorised</w:t>
      </w:r>
      <w:bookmarkEnd w:id="553"/>
      <w:bookmarkEnd w:id="554"/>
      <w:bookmarkEnd w:id="555"/>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556" w:name="_Toc403133704"/>
      <w:bookmarkStart w:id="557" w:name="_Toc523849770"/>
      <w:bookmarkStart w:id="558" w:name="_Toc421111026"/>
      <w:r>
        <w:rPr>
          <w:rStyle w:val="CharSectno"/>
        </w:rPr>
        <w:t>123</w:t>
      </w:r>
      <w:r>
        <w:rPr>
          <w:snapToGrid w:val="0"/>
        </w:rPr>
        <w:t>.</w:t>
      </w:r>
      <w:r>
        <w:rPr>
          <w:snapToGrid w:val="0"/>
        </w:rPr>
        <w:tab/>
        <w:t>Authorising restraint</w:t>
      </w:r>
      <w:bookmarkEnd w:id="556"/>
      <w:bookmarkEnd w:id="557"/>
      <w:bookmarkEnd w:id="558"/>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559" w:name="_Toc403133705"/>
      <w:bookmarkStart w:id="560" w:name="_Toc523849771"/>
      <w:bookmarkStart w:id="561" w:name="_Toc421111027"/>
      <w:r>
        <w:rPr>
          <w:rStyle w:val="CharSectno"/>
        </w:rPr>
        <w:t>124</w:t>
      </w:r>
      <w:r>
        <w:rPr>
          <w:snapToGrid w:val="0"/>
        </w:rPr>
        <w:t>.</w:t>
      </w:r>
      <w:r>
        <w:rPr>
          <w:snapToGrid w:val="0"/>
        </w:rPr>
        <w:tab/>
        <w:t>Use of restraint to be reported to Board</w:t>
      </w:r>
      <w:bookmarkEnd w:id="559"/>
      <w:bookmarkEnd w:id="560"/>
      <w:bookmarkEnd w:id="561"/>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562" w:name="_Toc403051739"/>
      <w:bookmarkStart w:id="563" w:name="_Toc403133706"/>
      <w:bookmarkStart w:id="564" w:name="_Toc421110717"/>
      <w:bookmarkStart w:id="565" w:name="_Toc421111028"/>
      <w:bookmarkStart w:id="566" w:name="_Toc523849772"/>
      <w:r>
        <w:rPr>
          <w:rStyle w:val="CharPartNo"/>
        </w:rPr>
        <w:t>Part 6</w:t>
      </w:r>
      <w:r>
        <w:t> — </w:t>
      </w:r>
      <w:r>
        <w:rPr>
          <w:rStyle w:val="CharPartText"/>
        </w:rPr>
        <w:t>Mental Health Review Board</w:t>
      </w:r>
      <w:bookmarkEnd w:id="562"/>
      <w:bookmarkEnd w:id="563"/>
      <w:bookmarkEnd w:id="564"/>
      <w:bookmarkEnd w:id="565"/>
      <w:bookmarkEnd w:id="566"/>
    </w:p>
    <w:p>
      <w:pPr>
        <w:pStyle w:val="Heading3"/>
      </w:pPr>
      <w:bookmarkStart w:id="567" w:name="_Toc403051740"/>
      <w:bookmarkStart w:id="568" w:name="_Toc403133707"/>
      <w:bookmarkStart w:id="569" w:name="_Toc421110718"/>
      <w:bookmarkStart w:id="570" w:name="_Toc421111029"/>
      <w:bookmarkStart w:id="571" w:name="_Toc523849773"/>
      <w:r>
        <w:rPr>
          <w:rStyle w:val="CharDivNo"/>
        </w:rPr>
        <w:t>Division 1</w:t>
      </w:r>
      <w:r>
        <w:rPr>
          <w:snapToGrid w:val="0"/>
        </w:rPr>
        <w:t> — </w:t>
      </w:r>
      <w:r>
        <w:rPr>
          <w:rStyle w:val="CharDivText"/>
        </w:rPr>
        <w:t>Establishment and administration</w:t>
      </w:r>
      <w:bookmarkEnd w:id="567"/>
      <w:bookmarkEnd w:id="568"/>
      <w:bookmarkEnd w:id="569"/>
      <w:bookmarkEnd w:id="570"/>
      <w:bookmarkEnd w:id="571"/>
    </w:p>
    <w:p>
      <w:pPr>
        <w:pStyle w:val="Heading4"/>
        <w:rPr>
          <w:snapToGrid w:val="0"/>
        </w:rPr>
      </w:pPr>
      <w:bookmarkStart w:id="572" w:name="_Toc403051741"/>
      <w:bookmarkStart w:id="573" w:name="_Toc403133708"/>
      <w:bookmarkStart w:id="574" w:name="_Toc421110719"/>
      <w:bookmarkStart w:id="575" w:name="_Toc421111030"/>
      <w:bookmarkStart w:id="576" w:name="_Toc523849774"/>
      <w:r>
        <w:rPr>
          <w:snapToGrid w:val="0"/>
        </w:rPr>
        <w:t>Subdivision 1 — Establishment</w:t>
      </w:r>
      <w:bookmarkEnd w:id="572"/>
      <w:bookmarkEnd w:id="573"/>
      <w:bookmarkEnd w:id="574"/>
      <w:bookmarkEnd w:id="575"/>
      <w:bookmarkEnd w:id="576"/>
    </w:p>
    <w:p>
      <w:pPr>
        <w:pStyle w:val="Heading5"/>
        <w:rPr>
          <w:snapToGrid w:val="0"/>
        </w:rPr>
      </w:pPr>
      <w:bookmarkStart w:id="577" w:name="_Toc403133709"/>
      <w:bookmarkStart w:id="578" w:name="_Toc523849775"/>
      <w:bookmarkStart w:id="579" w:name="_Toc421111031"/>
      <w:r>
        <w:rPr>
          <w:rStyle w:val="CharSectno"/>
        </w:rPr>
        <w:t>125</w:t>
      </w:r>
      <w:r>
        <w:rPr>
          <w:snapToGrid w:val="0"/>
        </w:rPr>
        <w:t>.</w:t>
      </w:r>
      <w:r>
        <w:rPr>
          <w:snapToGrid w:val="0"/>
        </w:rPr>
        <w:tab/>
        <w:t>Board established</w:t>
      </w:r>
      <w:bookmarkEnd w:id="577"/>
      <w:bookmarkEnd w:id="578"/>
      <w:bookmarkEnd w:id="579"/>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580" w:name="_Toc403133710"/>
      <w:bookmarkStart w:id="581" w:name="_Toc523849776"/>
      <w:bookmarkStart w:id="582" w:name="_Toc421111032"/>
      <w:r>
        <w:rPr>
          <w:rStyle w:val="CharSectno"/>
        </w:rPr>
        <w:t>126</w:t>
      </w:r>
      <w:r>
        <w:rPr>
          <w:snapToGrid w:val="0"/>
        </w:rPr>
        <w:t>.</w:t>
      </w:r>
      <w:r>
        <w:rPr>
          <w:snapToGrid w:val="0"/>
        </w:rPr>
        <w:tab/>
        <w:t>Members of Board</w:t>
      </w:r>
      <w:bookmarkEnd w:id="580"/>
      <w:bookmarkEnd w:id="581"/>
      <w:bookmarkEnd w:id="582"/>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583" w:name="_Toc403133711"/>
      <w:bookmarkStart w:id="584" w:name="_Toc523849777"/>
      <w:bookmarkStart w:id="585" w:name="_Toc421111033"/>
      <w:r>
        <w:rPr>
          <w:rStyle w:val="CharSectno"/>
        </w:rPr>
        <w:t>127</w:t>
      </w:r>
      <w:r>
        <w:rPr>
          <w:snapToGrid w:val="0"/>
        </w:rPr>
        <w:t>.</w:t>
      </w:r>
      <w:r>
        <w:rPr>
          <w:snapToGrid w:val="0"/>
        </w:rPr>
        <w:tab/>
        <w:t>Panel for psychosurgery matters, appointment of</w:t>
      </w:r>
      <w:bookmarkEnd w:id="583"/>
      <w:bookmarkEnd w:id="584"/>
      <w:bookmarkEnd w:id="585"/>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586" w:name="_Toc403133712"/>
      <w:bookmarkStart w:id="587" w:name="_Toc523849778"/>
      <w:bookmarkStart w:id="588" w:name="_Toc421111034"/>
      <w:r>
        <w:rPr>
          <w:rStyle w:val="CharSectno"/>
        </w:rPr>
        <w:t>128</w:t>
      </w:r>
      <w:r>
        <w:rPr>
          <w:snapToGrid w:val="0"/>
        </w:rPr>
        <w:t>.</w:t>
      </w:r>
      <w:r>
        <w:rPr>
          <w:snapToGrid w:val="0"/>
        </w:rPr>
        <w:tab/>
        <w:t>Provisions about members (Sch. 1)</w:t>
      </w:r>
      <w:bookmarkEnd w:id="586"/>
      <w:bookmarkEnd w:id="587"/>
      <w:bookmarkEnd w:id="588"/>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589" w:name="_Toc403051746"/>
      <w:bookmarkStart w:id="590" w:name="_Toc403133713"/>
      <w:bookmarkStart w:id="591" w:name="_Toc421110724"/>
      <w:bookmarkStart w:id="592" w:name="_Toc421111035"/>
      <w:bookmarkStart w:id="593" w:name="_Toc523849779"/>
      <w:r>
        <w:rPr>
          <w:snapToGrid w:val="0"/>
        </w:rPr>
        <w:t>Subdivision 2 — How Board to be constituted</w:t>
      </w:r>
      <w:bookmarkEnd w:id="589"/>
      <w:bookmarkEnd w:id="590"/>
      <w:bookmarkEnd w:id="591"/>
      <w:bookmarkEnd w:id="592"/>
      <w:bookmarkEnd w:id="593"/>
    </w:p>
    <w:p>
      <w:pPr>
        <w:pStyle w:val="Heading5"/>
        <w:rPr>
          <w:snapToGrid w:val="0"/>
        </w:rPr>
      </w:pPr>
      <w:bookmarkStart w:id="594" w:name="_Toc403133714"/>
      <w:bookmarkStart w:id="595" w:name="_Toc523849780"/>
      <w:bookmarkStart w:id="596" w:name="_Toc421111036"/>
      <w:r>
        <w:rPr>
          <w:rStyle w:val="CharSectno"/>
        </w:rPr>
        <w:t>129</w:t>
      </w:r>
      <w:r>
        <w:rPr>
          <w:snapToGrid w:val="0"/>
        </w:rPr>
        <w:t>.</w:t>
      </w:r>
      <w:r>
        <w:rPr>
          <w:snapToGrid w:val="0"/>
        </w:rPr>
        <w:tab/>
        <w:t>Constitution of Board generally</w:t>
      </w:r>
      <w:bookmarkEnd w:id="594"/>
      <w:bookmarkEnd w:id="595"/>
      <w:bookmarkEnd w:id="596"/>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597" w:name="_Toc403133715"/>
      <w:bookmarkStart w:id="598" w:name="_Toc523849781"/>
      <w:bookmarkStart w:id="599" w:name="_Toc421111037"/>
      <w:r>
        <w:rPr>
          <w:rStyle w:val="CharSectno"/>
        </w:rPr>
        <w:t>130</w:t>
      </w:r>
      <w:r>
        <w:rPr>
          <w:snapToGrid w:val="0"/>
        </w:rPr>
        <w:t>.</w:t>
      </w:r>
      <w:r>
        <w:rPr>
          <w:snapToGrid w:val="0"/>
        </w:rPr>
        <w:tab/>
        <w:t>Constitution of Board for psychosurgical matters</w:t>
      </w:r>
      <w:bookmarkEnd w:id="597"/>
      <w:bookmarkEnd w:id="598"/>
      <w:bookmarkEnd w:id="599"/>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600" w:name="_Toc403133716"/>
      <w:bookmarkStart w:id="601" w:name="_Toc523849782"/>
      <w:bookmarkStart w:id="602" w:name="_Toc421111038"/>
      <w:r>
        <w:rPr>
          <w:rStyle w:val="CharSectno"/>
        </w:rPr>
        <w:t>131</w:t>
      </w:r>
      <w:r>
        <w:rPr>
          <w:snapToGrid w:val="0"/>
        </w:rPr>
        <w:t>.</w:t>
      </w:r>
      <w:r>
        <w:rPr>
          <w:snapToGrid w:val="0"/>
        </w:rPr>
        <w:tab/>
        <w:t>Concurrent sittings permitted</w:t>
      </w:r>
      <w:bookmarkEnd w:id="600"/>
      <w:bookmarkEnd w:id="601"/>
      <w:bookmarkEnd w:id="602"/>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603" w:name="_Toc403051750"/>
      <w:bookmarkStart w:id="604" w:name="_Toc403133717"/>
      <w:bookmarkStart w:id="605" w:name="_Toc421110728"/>
      <w:bookmarkStart w:id="606" w:name="_Toc421111039"/>
      <w:bookmarkStart w:id="607" w:name="_Toc523849783"/>
      <w:r>
        <w:rPr>
          <w:snapToGrid w:val="0"/>
        </w:rPr>
        <w:t>Subdivision 3 — Procedure</w:t>
      </w:r>
      <w:bookmarkEnd w:id="603"/>
      <w:bookmarkEnd w:id="604"/>
      <w:bookmarkEnd w:id="605"/>
      <w:bookmarkEnd w:id="606"/>
      <w:bookmarkEnd w:id="607"/>
    </w:p>
    <w:p>
      <w:pPr>
        <w:pStyle w:val="Heading5"/>
        <w:rPr>
          <w:snapToGrid w:val="0"/>
        </w:rPr>
      </w:pPr>
      <w:bookmarkStart w:id="608" w:name="_Toc403133718"/>
      <w:bookmarkStart w:id="609" w:name="_Toc523849784"/>
      <w:bookmarkStart w:id="610" w:name="_Toc421111040"/>
      <w:r>
        <w:rPr>
          <w:rStyle w:val="CharSectno"/>
        </w:rPr>
        <w:t>132</w:t>
      </w:r>
      <w:r>
        <w:rPr>
          <w:snapToGrid w:val="0"/>
        </w:rPr>
        <w:t>.</w:t>
      </w:r>
      <w:r>
        <w:rPr>
          <w:snapToGrid w:val="0"/>
        </w:rPr>
        <w:tab/>
        <w:t>Meetings</w:t>
      </w:r>
      <w:bookmarkEnd w:id="608"/>
      <w:bookmarkEnd w:id="609"/>
      <w:bookmarkEnd w:id="610"/>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611" w:name="_Toc403133719"/>
      <w:bookmarkStart w:id="612" w:name="_Toc523849785"/>
      <w:bookmarkStart w:id="613" w:name="_Toc421111041"/>
      <w:r>
        <w:rPr>
          <w:rStyle w:val="CharSectno"/>
        </w:rPr>
        <w:t>133</w:t>
      </w:r>
      <w:r>
        <w:rPr>
          <w:snapToGrid w:val="0"/>
        </w:rPr>
        <w:t>.</w:t>
      </w:r>
      <w:r>
        <w:rPr>
          <w:snapToGrid w:val="0"/>
        </w:rPr>
        <w:tab/>
        <w:t>Telephone and video meetings</w:t>
      </w:r>
      <w:bookmarkEnd w:id="611"/>
      <w:bookmarkEnd w:id="612"/>
      <w:bookmarkEnd w:id="613"/>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614" w:name="_Toc403133720"/>
      <w:bookmarkStart w:id="615" w:name="_Toc523849786"/>
      <w:bookmarkStart w:id="616" w:name="_Toc421111042"/>
      <w:r>
        <w:rPr>
          <w:rStyle w:val="CharSectno"/>
        </w:rPr>
        <w:t>134</w:t>
      </w:r>
      <w:r>
        <w:rPr>
          <w:snapToGrid w:val="0"/>
        </w:rPr>
        <w:t>.</w:t>
      </w:r>
      <w:r>
        <w:rPr>
          <w:snapToGrid w:val="0"/>
        </w:rPr>
        <w:tab/>
        <w:t>Resolution may be passed without meeting</w:t>
      </w:r>
      <w:bookmarkEnd w:id="614"/>
      <w:bookmarkEnd w:id="615"/>
      <w:bookmarkEnd w:id="616"/>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617" w:name="_Toc403133721"/>
      <w:bookmarkStart w:id="618" w:name="_Toc523849787"/>
      <w:bookmarkStart w:id="619" w:name="_Toc421111043"/>
      <w:r>
        <w:rPr>
          <w:rStyle w:val="CharSectno"/>
        </w:rPr>
        <w:t>135</w:t>
      </w:r>
      <w:r>
        <w:rPr>
          <w:snapToGrid w:val="0"/>
        </w:rPr>
        <w:t>.</w:t>
      </w:r>
      <w:r>
        <w:rPr>
          <w:snapToGrid w:val="0"/>
        </w:rPr>
        <w:tab/>
        <w:t>Proceedings before Board (Sch. 2)</w:t>
      </w:r>
      <w:bookmarkEnd w:id="617"/>
      <w:bookmarkEnd w:id="618"/>
      <w:bookmarkEnd w:id="619"/>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620" w:name="_Toc403133722"/>
      <w:bookmarkStart w:id="621" w:name="_Toc523849788"/>
      <w:bookmarkStart w:id="622" w:name="_Toc421111044"/>
      <w:r>
        <w:rPr>
          <w:rStyle w:val="CharSectno"/>
        </w:rPr>
        <w:t>136</w:t>
      </w:r>
      <w:r>
        <w:rPr>
          <w:snapToGrid w:val="0"/>
        </w:rPr>
        <w:t>.</w:t>
      </w:r>
      <w:r>
        <w:rPr>
          <w:snapToGrid w:val="0"/>
        </w:rPr>
        <w:tab/>
        <w:t>Public access to Board’s records</w:t>
      </w:r>
      <w:bookmarkEnd w:id="620"/>
      <w:bookmarkEnd w:id="621"/>
      <w:bookmarkEnd w:id="622"/>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623" w:name="_Toc403051756"/>
      <w:bookmarkStart w:id="624" w:name="_Toc403133723"/>
      <w:bookmarkStart w:id="625" w:name="_Toc421110734"/>
      <w:bookmarkStart w:id="626" w:name="_Toc421111045"/>
      <w:bookmarkStart w:id="627" w:name="_Toc523849789"/>
      <w:r>
        <w:rPr>
          <w:rStyle w:val="CharDivNo"/>
        </w:rPr>
        <w:t>Division 2</w:t>
      </w:r>
      <w:r>
        <w:rPr>
          <w:snapToGrid w:val="0"/>
        </w:rPr>
        <w:t> — </w:t>
      </w:r>
      <w:r>
        <w:rPr>
          <w:rStyle w:val="CharDivText"/>
        </w:rPr>
        <w:t>Reviews and enquiries</w:t>
      </w:r>
      <w:bookmarkEnd w:id="623"/>
      <w:bookmarkEnd w:id="624"/>
      <w:bookmarkEnd w:id="625"/>
      <w:bookmarkEnd w:id="626"/>
      <w:bookmarkEnd w:id="627"/>
    </w:p>
    <w:p>
      <w:pPr>
        <w:pStyle w:val="Heading5"/>
        <w:rPr>
          <w:snapToGrid w:val="0"/>
        </w:rPr>
      </w:pPr>
      <w:bookmarkStart w:id="628" w:name="_Toc403133724"/>
      <w:bookmarkStart w:id="629" w:name="_Toc523849790"/>
      <w:bookmarkStart w:id="630" w:name="_Toc421111046"/>
      <w:r>
        <w:rPr>
          <w:rStyle w:val="CharSectno"/>
        </w:rPr>
        <w:t>137</w:t>
      </w:r>
      <w:r>
        <w:rPr>
          <w:snapToGrid w:val="0"/>
        </w:rPr>
        <w:t>.</w:t>
      </w:r>
      <w:r>
        <w:rPr>
          <w:snapToGrid w:val="0"/>
        </w:rPr>
        <w:tab/>
        <w:t>Matters to be considered upon review</w:t>
      </w:r>
      <w:bookmarkEnd w:id="628"/>
      <w:bookmarkEnd w:id="629"/>
      <w:bookmarkEnd w:id="630"/>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631" w:name="_Toc403133725"/>
      <w:bookmarkStart w:id="632" w:name="_Toc523849791"/>
      <w:bookmarkStart w:id="633" w:name="_Toc421111047"/>
      <w:r>
        <w:rPr>
          <w:rStyle w:val="CharSectno"/>
        </w:rPr>
        <w:t>138</w:t>
      </w:r>
      <w:r>
        <w:rPr>
          <w:snapToGrid w:val="0"/>
        </w:rPr>
        <w:t>.</w:t>
      </w:r>
      <w:r>
        <w:rPr>
          <w:snapToGrid w:val="0"/>
        </w:rPr>
        <w:tab/>
        <w:t>Review to decide if order should continue in effect</w:t>
      </w:r>
      <w:bookmarkEnd w:id="631"/>
      <w:bookmarkEnd w:id="632"/>
      <w:bookmarkEnd w:id="633"/>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634" w:name="_Toc403133726"/>
      <w:bookmarkStart w:id="635" w:name="_Toc523849792"/>
      <w:bookmarkStart w:id="636" w:name="_Toc421111048"/>
      <w:r>
        <w:rPr>
          <w:rStyle w:val="CharSectno"/>
        </w:rPr>
        <w:t>139</w:t>
      </w:r>
      <w:r>
        <w:rPr>
          <w:snapToGrid w:val="0"/>
        </w:rPr>
        <w:t>.</w:t>
      </w:r>
      <w:r>
        <w:rPr>
          <w:snapToGrid w:val="0"/>
        </w:rPr>
        <w:tab/>
        <w:t>Periodic reviews after review under s. 138</w:t>
      </w:r>
      <w:bookmarkEnd w:id="634"/>
      <w:bookmarkEnd w:id="635"/>
      <w:bookmarkEnd w:id="636"/>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637" w:name="_Toc403133727"/>
      <w:bookmarkStart w:id="638" w:name="_Toc523849793"/>
      <w:bookmarkStart w:id="639" w:name="_Toc421111049"/>
      <w:r>
        <w:rPr>
          <w:rStyle w:val="CharSectno"/>
        </w:rPr>
        <w:t>140</w:t>
      </w:r>
      <w:r>
        <w:rPr>
          <w:snapToGrid w:val="0"/>
        </w:rPr>
        <w:t>.</w:t>
      </w:r>
      <w:r>
        <w:rPr>
          <w:snapToGrid w:val="0"/>
        </w:rPr>
        <w:tab/>
        <w:t>Determining if person has been continuously an involuntary patient</w:t>
      </w:r>
      <w:bookmarkEnd w:id="637"/>
      <w:bookmarkEnd w:id="638"/>
      <w:bookmarkEnd w:id="639"/>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640" w:name="_Toc403133728"/>
      <w:bookmarkStart w:id="641" w:name="_Toc523849794"/>
      <w:bookmarkStart w:id="642" w:name="_Toc421111050"/>
      <w:r>
        <w:rPr>
          <w:rStyle w:val="CharSectno"/>
        </w:rPr>
        <w:t>141</w:t>
      </w:r>
      <w:r>
        <w:rPr>
          <w:snapToGrid w:val="0"/>
        </w:rPr>
        <w:t>.</w:t>
      </w:r>
      <w:r>
        <w:rPr>
          <w:snapToGrid w:val="0"/>
        </w:rPr>
        <w:tab/>
        <w:t>Time of review may be extended in certain cases</w:t>
      </w:r>
      <w:bookmarkEnd w:id="640"/>
      <w:bookmarkEnd w:id="641"/>
      <w:bookmarkEnd w:id="642"/>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643" w:name="_Toc403133729"/>
      <w:bookmarkStart w:id="644" w:name="_Toc523849795"/>
      <w:bookmarkStart w:id="645" w:name="_Toc421111051"/>
      <w:r>
        <w:rPr>
          <w:rStyle w:val="CharSectno"/>
        </w:rPr>
        <w:t>142</w:t>
      </w:r>
      <w:r>
        <w:rPr>
          <w:snapToGrid w:val="0"/>
        </w:rPr>
        <w:t>.</w:t>
      </w:r>
      <w:r>
        <w:rPr>
          <w:snapToGrid w:val="0"/>
        </w:rPr>
        <w:tab/>
        <w:t>Applying for review by Board</w:t>
      </w:r>
      <w:bookmarkEnd w:id="643"/>
      <w:bookmarkEnd w:id="644"/>
      <w:bookmarkEnd w:id="645"/>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646" w:name="_Toc403133730"/>
      <w:bookmarkStart w:id="647" w:name="_Toc523849796"/>
      <w:bookmarkStart w:id="648" w:name="_Toc421111052"/>
      <w:r>
        <w:rPr>
          <w:rStyle w:val="CharSectno"/>
        </w:rPr>
        <w:t>143</w:t>
      </w:r>
      <w:r>
        <w:rPr>
          <w:snapToGrid w:val="0"/>
        </w:rPr>
        <w:t>.</w:t>
      </w:r>
      <w:r>
        <w:rPr>
          <w:snapToGrid w:val="0"/>
        </w:rPr>
        <w:tab/>
        <w:t>Board may suspend order etc. pending review</w:t>
      </w:r>
      <w:bookmarkEnd w:id="646"/>
      <w:bookmarkEnd w:id="647"/>
      <w:bookmarkEnd w:id="648"/>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649" w:name="_Toc403133731"/>
      <w:bookmarkStart w:id="650" w:name="_Toc523849797"/>
      <w:bookmarkStart w:id="651" w:name="_Toc421111053"/>
      <w:r>
        <w:rPr>
          <w:rStyle w:val="CharSectno"/>
        </w:rPr>
        <w:t>144</w:t>
      </w:r>
      <w:r>
        <w:rPr>
          <w:snapToGrid w:val="0"/>
        </w:rPr>
        <w:t>.</w:t>
      </w:r>
      <w:r>
        <w:rPr>
          <w:snapToGrid w:val="0"/>
        </w:rPr>
        <w:tab/>
        <w:t>Board may review case of involuntary patient at any time</w:t>
      </w:r>
      <w:bookmarkEnd w:id="649"/>
      <w:bookmarkEnd w:id="650"/>
      <w:bookmarkEnd w:id="651"/>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652" w:name="_Toc403133732"/>
      <w:bookmarkStart w:id="653" w:name="_Toc523849798"/>
      <w:bookmarkStart w:id="654" w:name="_Toc421111054"/>
      <w:r>
        <w:rPr>
          <w:rStyle w:val="CharSectno"/>
        </w:rPr>
        <w:t>145</w:t>
      </w:r>
      <w:r>
        <w:rPr>
          <w:snapToGrid w:val="0"/>
        </w:rPr>
        <w:t>.</w:t>
      </w:r>
      <w:r>
        <w:rPr>
          <w:snapToGrid w:val="0"/>
        </w:rPr>
        <w:tab/>
        <w:t>Powers on carrying out review</w:t>
      </w:r>
      <w:bookmarkEnd w:id="652"/>
      <w:bookmarkEnd w:id="653"/>
      <w:bookmarkEnd w:id="654"/>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655" w:name="_Toc403133733"/>
      <w:bookmarkStart w:id="656" w:name="_Toc523849799"/>
      <w:bookmarkStart w:id="657" w:name="_Toc421111055"/>
      <w:r>
        <w:rPr>
          <w:rStyle w:val="CharSectno"/>
        </w:rPr>
        <w:t>146</w:t>
      </w:r>
      <w:r>
        <w:rPr>
          <w:snapToGrid w:val="0"/>
        </w:rPr>
        <w:t>.</w:t>
      </w:r>
      <w:r>
        <w:rPr>
          <w:snapToGrid w:val="0"/>
        </w:rPr>
        <w:tab/>
        <w:t>Complaints to Board, Board to enquire into</w:t>
      </w:r>
      <w:bookmarkEnd w:id="655"/>
      <w:bookmarkEnd w:id="656"/>
      <w:bookmarkEnd w:id="657"/>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658" w:name="_Toc403133734"/>
      <w:bookmarkStart w:id="659" w:name="_Toc523849800"/>
      <w:bookmarkStart w:id="660" w:name="_Toc421111056"/>
      <w:r>
        <w:rPr>
          <w:rStyle w:val="CharSectno"/>
        </w:rPr>
        <w:t>147</w:t>
      </w:r>
      <w:r>
        <w:rPr>
          <w:snapToGrid w:val="0"/>
        </w:rPr>
        <w:t>.</w:t>
      </w:r>
      <w:r>
        <w:rPr>
          <w:snapToGrid w:val="0"/>
        </w:rPr>
        <w:tab/>
        <w:t>Enquiries directed by Minister</w:t>
      </w:r>
      <w:bookmarkEnd w:id="658"/>
      <w:bookmarkEnd w:id="659"/>
      <w:bookmarkEnd w:id="660"/>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661" w:name="_Toc403133735"/>
      <w:bookmarkStart w:id="662" w:name="_Toc523849801"/>
      <w:bookmarkStart w:id="663" w:name="_Toc421111057"/>
      <w:r>
        <w:rPr>
          <w:rStyle w:val="CharSectno"/>
        </w:rPr>
        <w:t>148</w:t>
      </w:r>
      <w:r>
        <w:rPr>
          <w:snapToGrid w:val="0"/>
        </w:rPr>
        <w:t>.</w:t>
      </w:r>
      <w:r>
        <w:rPr>
          <w:snapToGrid w:val="0"/>
        </w:rPr>
        <w:tab/>
        <w:t>Reports to Minister</w:t>
      </w:r>
      <w:bookmarkEnd w:id="661"/>
      <w:bookmarkEnd w:id="662"/>
      <w:bookmarkEnd w:id="663"/>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664" w:name="_Toc403051769"/>
      <w:bookmarkStart w:id="665" w:name="_Toc403133736"/>
      <w:bookmarkStart w:id="666" w:name="_Toc421110747"/>
      <w:bookmarkStart w:id="667" w:name="_Toc421111058"/>
      <w:bookmarkStart w:id="668" w:name="_Toc523849802"/>
      <w:r>
        <w:rPr>
          <w:rStyle w:val="CharDivNo"/>
        </w:rPr>
        <w:t>Division 2A</w:t>
      </w:r>
      <w:r>
        <w:t> — </w:t>
      </w:r>
      <w:r>
        <w:rPr>
          <w:rStyle w:val="CharDivText"/>
        </w:rPr>
        <w:t>Applications to State Administrative Tribunal</w:t>
      </w:r>
      <w:bookmarkEnd w:id="664"/>
      <w:bookmarkEnd w:id="665"/>
      <w:bookmarkEnd w:id="666"/>
      <w:bookmarkEnd w:id="667"/>
      <w:bookmarkEnd w:id="668"/>
    </w:p>
    <w:p>
      <w:pPr>
        <w:pStyle w:val="Footnoteheading"/>
        <w:tabs>
          <w:tab w:val="clear" w:pos="879"/>
          <w:tab w:val="left" w:pos="882"/>
        </w:tabs>
      </w:pPr>
      <w:r>
        <w:tab/>
        <w:t>[Heading inserted by No. 55 of 2004 s. 739.]</w:t>
      </w:r>
    </w:p>
    <w:p>
      <w:pPr>
        <w:pStyle w:val="Heading5"/>
      </w:pPr>
      <w:bookmarkStart w:id="669" w:name="_Toc403133737"/>
      <w:bookmarkStart w:id="670" w:name="_Toc523849803"/>
      <w:bookmarkStart w:id="671" w:name="_Toc421111059"/>
      <w:r>
        <w:rPr>
          <w:rStyle w:val="CharSectno"/>
        </w:rPr>
        <w:t>148A</w:t>
      </w:r>
      <w:r>
        <w:t>.</w:t>
      </w:r>
      <w:r>
        <w:tab/>
        <w:t>Applying for review by SAT</w:t>
      </w:r>
      <w:bookmarkEnd w:id="669"/>
      <w:bookmarkEnd w:id="670"/>
      <w:bookmarkEnd w:id="671"/>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672" w:name="_Toc403133738"/>
      <w:bookmarkStart w:id="673" w:name="_Toc523849804"/>
      <w:bookmarkStart w:id="674" w:name="_Toc421111060"/>
      <w:r>
        <w:rPr>
          <w:rStyle w:val="CharSectno"/>
        </w:rPr>
        <w:t>148B</w:t>
      </w:r>
      <w:r>
        <w:t>.</w:t>
      </w:r>
      <w:r>
        <w:tab/>
        <w:t>Constitution of SAT generally</w:t>
      </w:r>
      <w:bookmarkEnd w:id="672"/>
      <w:bookmarkEnd w:id="673"/>
      <w:bookmarkEnd w:id="674"/>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675" w:name="_Toc403133739"/>
      <w:bookmarkStart w:id="676" w:name="_Toc523849805"/>
      <w:bookmarkStart w:id="677" w:name="_Toc421111061"/>
      <w:r>
        <w:rPr>
          <w:rStyle w:val="CharSectno"/>
        </w:rPr>
        <w:t>148C</w:t>
      </w:r>
      <w:r>
        <w:t>.</w:t>
      </w:r>
      <w:r>
        <w:tab/>
        <w:t>Constitution of SAT for psychosurgical matters</w:t>
      </w:r>
      <w:bookmarkEnd w:id="675"/>
      <w:bookmarkEnd w:id="676"/>
      <w:bookmarkEnd w:id="677"/>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678" w:name="_Toc403133740"/>
      <w:bookmarkStart w:id="679" w:name="_Toc523849806"/>
      <w:bookmarkStart w:id="680" w:name="_Toc421111062"/>
      <w:r>
        <w:rPr>
          <w:rStyle w:val="CharSectno"/>
        </w:rPr>
        <w:t>148D</w:t>
      </w:r>
      <w:r>
        <w:t>.</w:t>
      </w:r>
      <w:r>
        <w:tab/>
        <w:t>Proceeding on review under s. 148, provisions for (Sch. 2A)</w:t>
      </w:r>
      <w:bookmarkEnd w:id="678"/>
      <w:bookmarkEnd w:id="679"/>
      <w:bookmarkEnd w:id="680"/>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681" w:name="_Toc403133741"/>
      <w:bookmarkStart w:id="682" w:name="_Toc523849807"/>
      <w:bookmarkStart w:id="683" w:name="_Toc421111063"/>
      <w:r>
        <w:rPr>
          <w:rStyle w:val="CharSectno"/>
        </w:rPr>
        <w:t>148E</w:t>
      </w:r>
      <w:r>
        <w:t>.</w:t>
      </w:r>
      <w:r>
        <w:tab/>
        <w:t>Board may apply to SAT for determination of question of law</w:t>
      </w:r>
      <w:bookmarkEnd w:id="681"/>
      <w:bookmarkEnd w:id="682"/>
      <w:bookmarkEnd w:id="683"/>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684" w:name="_Toc403051775"/>
      <w:bookmarkStart w:id="685" w:name="_Toc403133742"/>
      <w:bookmarkStart w:id="686" w:name="_Toc421110753"/>
      <w:bookmarkStart w:id="687" w:name="_Toc421111064"/>
      <w:bookmarkStart w:id="688" w:name="_Toc523849808"/>
      <w:r>
        <w:rPr>
          <w:rStyle w:val="CharDivNo"/>
        </w:rPr>
        <w:t>Division 3</w:t>
      </w:r>
      <w:r>
        <w:rPr>
          <w:snapToGrid w:val="0"/>
        </w:rPr>
        <w:t> — </w:t>
      </w:r>
      <w:r>
        <w:rPr>
          <w:rStyle w:val="CharDivText"/>
        </w:rPr>
        <w:t>Appeal from State Administrative Tribunal</w:t>
      </w:r>
      <w:bookmarkEnd w:id="684"/>
      <w:bookmarkEnd w:id="685"/>
      <w:bookmarkEnd w:id="686"/>
      <w:bookmarkEnd w:id="687"/>
      <w:bookmarkEnd w:id="688"/>
    </w:p>
    <w:p>
      <w:pPr>
        <w:pStyle w:val="Footnoteheading"/>
        <w:tabs>
          <w:tab w:val="clear" w:pos="879"/>
          <w:tab w:val="left" w:pos="882"/>
        </w:tabs>
      </w:pPr>
      <w:r>
        <w:tab/>
        <w:t>[Heading amended by No. 55 of 2004 s. 740.]</w:t>
      </w:r>
    </w:p>
    <w:p>
      <w:pPr>
        <w:pStyle w:val="Heading5"/>
        <w:rPr>
          <w:snapToGrid w:val="0"/>
        </w:rPr>
      </w:pPr>
      <w:bookmarkStart w:id="689" w:name="_Toc403133743"/>
      <w:bookmarkStart w:id="690" w:name="_Toc523849809"/>
      <w:bookmarkStart w:id="691" w:name="_Toc421111065"/>
      <w:r>
        <w:rPr>
          <w:rStyle w:val="CharSectno"/>
        </w:rPr>
        <w:t>149</w:t>
      </w:r>
      <w:r>
        <w:rPr>
          <w:snapToGrid w:val="0"/>
        </w:rPr>
        <w:t>.</w:t>
      </w:r>
      <w:r>
        <w:rPr>
          <w:snapToGrid w:val="0"/>
        </w:rPr>
        <w:tab/>
        <w:t>Appeals against SAT’s decisions</w:t>
      </w:r>
      <w:bookmarkEnd w:id="689"/>
      <w:bookmarkEnd w:id="690"/>
      <w:bookmarkEnd w:id="691"/>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692" w:name="_Toc403133744"/>
      <w:bookmarkStart w:id="693" w:name="_Toc523849810"/>
      <w:bookmarkStart w:id="694" w:name="_Toc421111066"/>
      <w:r>
        <w:rPr>
          <w:rStyle w:val="CharSectno"/>
        </w:rPr>
        <w:t>150</w:t>
      </w:r>
      <w:r>
        <w:rPr>
          <w:snapToGrid w:val="0"/>
        </w:rPr>
        <w:t>.</w:t>
      </w:r>
      <w:r>
        <w:rPr>
          <w:snapToGrid w:val="0"/>
        </w:rPr>
        <w:tab/>
        <w:t>Grounds of appeal</w:t>
      </w:r>
      <w:bookmarkEnd w:id="692"/>
      <w:bookmarkEnd w:id="693"/>
      <w:bookmarkEnd w:id="694"/>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695" w:name="_Toc403133745"/>
      <w:bookmarkStart w:id="696" w:name="_Toc523849811"/>
      <w:bookmarkStart w:id="697" w:name="_Toc421111067"/>
      <w:r>
        <w:rPr>
          <w:rStyle w:val="CharSectno"/>
        </w:rPr>
        <w:t>151</w:t>
      </w:r>
      <w:r>
        <w:rPr>
          <w:snapToGrid w:val="0"/>
        </w:rPr>
        <w:t>.</w:t>
      </w:r>
      <w:r>
        <w:rPr>
          <w:snapToGrid w:val="0"/>
        </w:rPr>
        <w:tab/>
        <w:t>Time for appeal</w:t>
      </w:r>
      <w:bookmarkEnd w:id="695"/>
      <w:bookmarkEnd w:id="696"/>
      <w:bookmarkEnd w:id="697"/>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698" w:name="_Toc403133746"/>
      <w:bookmarkStart w:id="699" w:name="_Toc523849812"/>
      <w:bookmarkStart w:id="700" w:name="_Toc421111068"/>
      <w:r>
        <w:rPr>
          <w:rStyle w:val="CharSectno"/>
        </w:rPr>
        <w:t>152</w:t>
      </w:r>
      <w:r>
        <w:rPr>
          <w:snapToGrid w:val="0"/>
        </w:rPr>
        <w:t>.</w:t>
      </w:r>
      <w:r>
        <w:rPr>
          <w:snapToGrid w:val="0"/>
        </w:rPr>
        <w:tab/>
        <w:t>Some appellants to be legally represented</w:t>
      </w:r>
      <w:bookmarkEnd w:id="698"/>
      <w:bookmarkEnd w:id="699"/>
      <w:bookmarkEnd w:id="700"/>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701" w:name="_Toc403051780"/>
      <w:bookmarkStart w:id="702" w:name="_Toc403133747"/>
      <w:bookmarkStart w:id="703" w:name="_Toc421110758"/>
      <w:bookmarkStart w:id="704" w:name="_Toc421111069"/>
      <w:bookmarkStart w:id="705" w:name="_Toc523849813"/>
      <w:r>
        <w:rPr>
          <w:rStyle w:val="CharPartNo"/>
        </w:rPr>
        <w:t>Part 7</w:t>
      </w:r>
      <w:r>
        <w:t> — </w:t>
      </w:r>
      <w:r>
        <w:rPr>
          <w:rStyle w:val="CharPartText"/>
        </w:rPr>
        <w:t>Protection of patients’ rights</w:t>
      </w:r>
      <w:bookmarkEnd w:id="701"/>
      <w:bookmarkEnd w:id="702"/>
      <w:bookmarkEnd w:id="703"/>
      <w:bookmarkEnd w:id="704"/>
      <w:bookmarkEnd w:id="705"/>
    </w:p>
    <w:p>
      <w:pPr>
        <w:pStyle w:val="Heading3"/>
      </w:pPr>
      <w:bookmarkStart w:id="706" w:name="_Toc403051781"/>
      <w:bookmarkStart w:id="707" w:name="_Toc403133748"/>
      <w:bookmarkStart w:id="708" w:name="_Toc421110759"/>
      <w:bookmarkStart w:id="709" w:name="_Toc421111070"/>
      <w:bookmarkStart w:id="710" w:name="_Toc523849814"/>
      <w:r>
        <w:rPr>
          <w:rStyle w:val="CharDivNo"/>
        </w:rPr>
        <w:t>Division 1</w:t>
      </w:r>
      <w:r>
        <w:rPr>
          <w:snapToGrid w:val="0"/>
        </w:rPr>
        <w:t> — </w:t>
      </w:r>
      <w:r>
        <w:rPr>
          <w:rStyle w:val="CharDivText"/>
        </w:rPr>
        <w:t>Patients’ rights generally</w:t>
      </w:r>
      <w:bookmarkEnd w:id="706"/>
      <w:bookmarkEnd w:id="707"/>
      <w:bookmarkEnd w:id="708"/>
      <w:bookmarkEnd w:id="709"/>
      <w:bookmarkEnd w:id="710"/>
    </w:p>
    <w:p>
      <w:pPr>
        <w:pStyle w:val="Heading5"/>
        <w:rPr>
          <w:snapToGrid w:val="0"/>
        </w:rPr>
      </w:pPr>
      <w:bookmarkStart w:id="711" w:name="_Toc403133749"/>
      <w:bookmarkStart w:id="712" w:name="_Toc523849815"/>
      <w:bookmarkStart w:id="713" w:name="_Toc421111071"/>
      <w:r>
        <w:rPr>
          <w:rStyle w:val="CharSectno"/>
        </w:rPr>
        <w:t>156</w:t>
      </w:r>
      <w:r>
        <w:rPr>
          <w:snapToGrid w:val="0"/>
        </w:rPr>
        <w:t>.</w:t>
      </w:r>
      <w:r>
        <w:rPr>
          <w:snapToGrid w:val="0"/>
        </w:rPr>
        <w:tab/>
        <w:t>Explanation of rights to be given in some cases</w:t>
      </w:r>
      <w:bookmarkEnd w:id="711"/>
      <w:bookmarkEnd w:id="712"/>
      <w:bookmarkEnd w:id="713"/>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714" w:name="_Toc403133750"/>
      <w:bookmarkStart w:id="715" w:name="_Toc523849816"/>
      <w:bookmarkStart w:id="716" w:name="_Toc421111072"/>
      <w:r>
        <w:rPr>
          <w:rStyle w:val="CharSectno"/>
        </w:rPr>
        <w:t>157</w:t>
      </w:r>
      <w:r>
        <w:rPr>
          <w:snapToGrid w:val="0"/>
        </w:rPr>
        <w:t>.</w:t>
      </w:r>
      <w:r>
        <w:rPr>
          <w:snapToGrid w:val="0"/>
        </w:rPr>
        <w:tab/>
        <w:t>Copy of explanation to be given to another person</w:t>
      </w:r>
      <w:bookmarkEnd w:id="714"/>
      <w:bookmarkEnd w:id="715"/>
      <w:bookmarkEnd w:id="716"/>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717" w:name="_Toc403133751"/>
      <w:bookmarkStart w:id="718" w:name="_Toc523849817"/>
      <w:bookmarkStart w:id="719" w:name="_Toc421111073"/>
      <w:r>
        <w:rPr>
          <w:rStyle w:val="CharSectno"/>
        </w:rPr>
        <w:t>158</w:t>
      </w:r>
      <w:r>
        <w:rPr>
          <w:snapToGrid w:val="0"/>
        </w:rPr>
        <w:t>.</w:t>
      </w:r>
      <w:r>
        <w:rPr>
          <w:snapToGrid w:val="0"/>
        </w:rPr>
        <w:tab/>
        <w:t>Who is responsible for complying with s. 156 and 157</w:t>
      </w:r>
      <w:bookmarkEnd w:id="717"/>
      <w:bookmarkEnd w:id="718"/>
      <w:bookmarkEnd w:id="719"/>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720" w:name="_Toc403133752"/>
      <w:bookmarkStart w:id="721" w:name="_Toc523849818"/>
      <w:bookmarkStart w:id="722" w:name="_Toc421111074"/>
      <w:r>
        <w:rPr>
          <w:rStyle w:val="CharSectno"/>
        </w:rPr>
        <w:t>159</w:t>
      </w:r>
      <w:r>
        <w:rPr>
          <w:snapToGrid w:val="0"/>
        </w:rPr>
        <w:t>.</w:t>
      </w:r>
      <w:r>
        <w:rPr>
          <w:snapToGrid w:val="0"/>
        </w:rPr>
        <w:tab/>
        <w:t>Affected person to be given copy of order</w:t>
      </w:r>
      <w:bookmarkEnd w:id="720"/>
      <w:bookmarkEnd w:id="721"/>
      <w:bookmarkEnd w:id="722"/>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723" w:name="_Toc403133753"/>
      <w:bookmarkStart w:id="724" w:name="_Toc523849819"/>
      <w:bookmarkStart w:id="725" w:name="_Toc421111075"/>
      <w:r>
        <w:rPr>
          <w:rStyle w:val="CharSectno"/>
        </w:rPr>
        <w:t>160</w:t>
      </w:r>
      <w:r>
        <w:rPr>
          <w:snapToGrid w:val="0"/>
        </w:rPr>
        <w:t>.</w:t>
      </w:r>
      <w:r>
        <w:rPr>
          <w:snapToGrid w:val="0"/>
        </w:rPr>
        <w:tab/>
        <w:t>Personal records, rights of access to</w:t>
      </w:r>
      <w:bookmarkEnd w:id="723"/>
      <w:bookmarkEnd w:id="724"/>
      <w:bookmarkEnd w:id="725"/>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726" w:name="_Toc403133754"/>
      <w:bookmarkStart w:id="727" w:name="_Toc523849820"/>
      <w:bookmarkStart w:id="728" w:name="_Toc421111076"/>
      <w:r>
        <w:rPr>
          <w:rStyle w:val="CharSectno"/>
        </w:rPr>
        <w:t>161</w:t>
      </w:r>
      <w:r>
        <w:rPr>
          <w:snapToGrid w:val="0"/>
        </w:rPr>
        <w:t>.</w:t>
      </w:r>
      <w:r>
        <w:rPr>
          <w:snapToGrid w:val="0"/>
        </w:rPr>
        <w:tab/>
        <w:t>Exceptions to s. 160</w:t>
      </w:r>
      <w:bookmarkEnd w:id="726"/>
      <w:bookmarkEnd w:id="727"/>
      <w:bookmarkEnd w:id="728"/>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729" w:name="_Toc403133755"/>
      <w:bookmarkStart w:id="730" w:name="_Toc523849821"/>
      <w:bookmarkStart w:id="731" w:name="_Toc421111077"/>
      <w:r>
        <w:rPr>
          <w:rStyle w:val="CharSectno"/>
        </w:rPr>
        <w:t>162</w:t>
      </w:r>
      <w:r>
        <w:rPr>
          <w:snapToGrid w:val="0"/>
        </w:rPr>
        <w:t>.</w:t>
      </w:r>
      <w:r>
        <w:rPr>
          <w:snapToGrid w:val="0"/>
        </w:rPr>
        <w:tab/>
        <w:t>Ill</w:t>
      </w:r>
      <w:r>
        <w:rPr>
          <w:snapToGrid w:val="0"/>
        </w:rPr>
        <w:noBreakHyphen/>
        <w:t>treatment or wilful neglect of patient, offence</w:t>
      </w:r>
      <w:bookmarkEnd w:id="729"/>
      <w:bookmarkEnd w:id="730"/>
      <w:bookmarkEnd w:id="731"/>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732" w:name="_Toc403051789"/>
      <w:bookmarkStart w:id="733" w:name="_Toc403133756"/>
      <w:bookmarkStart w:id="734" w:name="_Toc421110767"/>
      <w:bookmarkStart w:id="735" w:name="_Toc421111078"/>
      <w:bookmarkStart w:id="736" w:name="_Toc523849822"/>
      <w:r>
        <w:rPr>
          <w:rStyle w:val="CharDivNo"/>
        </w:rPr>
        <w:t>Division 2</w:t>
      </w:r>
      <w:r>
        <w:rPr>
          <w:snapToGrid w:val="0"/>
        </w:rPr>
        <w:t> — </w:t>
      </w:r>
      <w:r>
        <w:rPr>
          <w:rStyle w:val="CharDivText"/>
        </w:rPr>
        <w:t>Further rights of in</w:t>
      </w:r>
      <w:r>
        <w:rPr>
          <w:rStyle w:val="CharDivText"/>
        </w:rPr>
        <w:noBreakHyphen/>
        <w:t>patients</w:t>
      </w:r>
      <w:bookmarkEnd w:id="732"/>
      <w:bookmarkEnd w:id="733"/>
      <w:bookmarkEnd w:id="734"/>
      <w:bookmarkEnd w:id="735"/>
      <w:bookmarkEnd w:id="736"/>
    </w:p>
    <w:p>
      <w:pPr>
        <w:pStyle w:val="Heading5"/>
        <w:rPr>
          <w:snapToGrid w:val="0"/>
        </w:rPr>
      </w:pPr>
      <w:bookmarkStart w:id="737" w:name="_Toc403133757"/>
      <w:bookmarkStart w:id="738" w:name="_Toc523849823"/>
      <w:bookmarkStart w:id="739" w:name="_Toc421111079"/>
      <w:r>
        <w:rPr>
          <w:rStyle w:val="CharSectno"/>
        </w:rPr>
        <w:t>163</w:t>
      </w:r>
      <w:r>
        <w:rPr>
          <w:snapToGrid w:val="0"/>
        </w:rPr>
        <w:t>.</w:t>
      </w:r>
      <w:r>
        <w:rPr>
          <w:snapToGrid w:val="0"/>
        </w:rPr>
        <w:tab/>
        <w:t>Term used: patient</w:t>
      </w:r>
      <w:bookmarkEnd w:id="737"/>
      <w:bookmarkEnd w:id="738"/>
      <w:bookmarkEnd w:id="739"/>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740" w:name="_Toc403133758"/>
      <w:bookmarkStart w:id="741" w:name="_Toc523849824"/>
      <w:bookmarkStart w:id="742" w:name="_Toc421111080"/>
      <w:r>
        <w:rPr>
          <w:rStyle w:val="CharSectno"/>
        </w:rPr>
        <w:t>164</w:t>
      </w:r>
      <w:r>
        <w:rPr>
          <w:snapToGrid w:val="0"/>
        </w:rPr>
        <w:t>.</w:t>
      </w:r>
      <w:r>
        <w:rPr>
          <w:snapToGrid w:val="0"/>
        </w:rPr>
        <w:tab/>
        <w:t>Patient’s right to interview with psychiatrist</w:t>
      </w:r>
      <w:bookmarkEnd w:id="740"/>
      <w:bookmarkEnd w:id="741"/>
      <w:bookmarkEnd w:id="742"/>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743" w:name="_Toc403133759"/>
      <w:bookmarkStart w:id="744" w:name="_Toc523849825"/>
      <w:bookmarkStart w:id="745" w:name="_Toc421111081"/>
      <w:r>
        <w:rPr>
          <w:rStyle w:val="CharSectno"/>
        </w:rPr>
        <w:t>165</w:t>
      </w:r>
      <w:r>
        <w:rPr>
          <w:snapToGrid w:val="0"/>
        </w:rPr>
        <w:t>.</w:t>
      </w:r>
      <w:r>
        <w:rPr>
          <w:snapToGrid w:val="0"/>
        </w:rPr>
        <w:tab/>
        <w:t>Personal possessions of patients, access to etc.</w:t>
      </w:r>
      <w:bookmarkEnd w:id="743"/>
      <w:bookmarkEnd w:id="744"/>
      <w:bookmarkEnd w:id="745"/>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746" w:name="_Toc403133760"/>
      <w:bookmarkStart w:id="747" w:name="_Toc523849826"/>
      <w:bookmarkStart w:id="748" w:name="_Toc421111082"/>
      <w:r>
        <w:rPr>
          <w:rStyle w:val="CharSectno"/>
        </w:rPr>
        <w:t>166</w:t>
      </w:r>
      <w:r>
        <w:rPr>
          <w:snapToGrid w:val="0"/>
        </w:rPr>
        <w:t>.</w:t>
      </w:r>
      <w:r>
        <w:rPr>
          <w:snapToGrid w:val="0"/>
        </w:rPr>
        <w:tab/>
        <w:t>Letters etc. by and to patients</w:t>
      </w:r>
      <w:bookmarkEnd w:id="746"/>
      <w:bookmarkEnd w:id="747"/>
      <w:bookmarkEnd w:id="748"/>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749" w:name="_Toc403133761"/>
      <w:bookmarkStart w:id="750" w:name="_Toc523849827"/>
      <w:bookmarkStart w:id="751" w:name="_Toc421111083"/>
      <w:r>
        <w:rPr>
          <w:rStyle w:val="CharSectno"/>
        </w:rPr>
        <w:t>167</w:t>
      </w:r>
      <w:r>
        <w:rPr>
          <w:snapToGrid w:val="0"/>
        </w:rPr>
        <w:t>.</w:t>
      </w:r>
      <w:r>
        <w:rPr>
          <w:snapToGrid w:val="0"/>
        </w:rPr>
        <w:tab/>
        <w:t>Telephone calls, patients’ rights as to</w:t>
      </w:r>
      <w:bookmarkEnd w:id="749"/>
      <w:bookmarkEnd w:id="750"/>
      <w:bookmarkEnd w:id="751"/>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752" w:name="_Toc403133762"/>
      <w:bookmarkStart w:id="753" w:name="_Toc523849828"/>
      <w:bookmarkStart w:id="754" w:name="_Toc421111084"/>
      <w:r>
        <w:rPr>
          <w:rStyle w:val="CharSectno"/>
        </w:rPr>
        <w:t>168</w:t>
      </w:r>
      <w:r>
        <w:rPr>
          <w:snapToGrid w:val="0"/>
        </w:rPr>
        <w:t>.</w:t>
      </w:r>
      <w:r>
        <w:rPr>
          <w:snapToGrid w:val="0"/>
        </w:rPr>
        <w:tab/>
        <w:t>Visitors, patients’ rights as to</w:t>
      </w:r>
      <w:bookmarkEnd w:id="752"/>
      <w:bookmarkEnd w:id="753"/>
      <w:bookmarkEnd w:id="754"/>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755" w:name="_Toc403133763"/>
      <w:bookmarkStart w:id="756" w:name="_Toc523849829"/>
      <w:bookmarkStart w:id="757" w:name="_Toc421111085"/>
      <w:r>
        <w:rPr>
          <w:rStyle w:val="CharSectno"/>
        </w:rPr>
        <w:t>169</w:t>
      </w:r>
      <w:r>
        <w:rPr>
          <w:snapToGrid w:val="0"/>
        </w:rPr>
        <w:t>.</w:t>
      </w:r>
      <w:r>
        <w:rPr>
          <w:snapToGrid w:val="0"/>
        </w:rPr>
        <w:tab/>
        <w:t>Restricting or denying rights under s. 166, 167 and 168</w:t>
      </w:r>
      <w:bookmarkEnd w:id="755"/>
      <w:bookmarkEnd w:id="756"/>
      <w:bookmarkEnd w:id="757"/>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758" w:name="_Toc403133764"/>
      <w:bookmarkStart w:id="759" w:name="_Toc523849830"/>
      <w:bookmarkStart w:id="760" w:name="_Toc421111086"/>
      <w:r>
        <w:rPr>
          <w:rStyle w:val="CharSectno"/>
        </w:rPr>
        <w:t>170</w:t>
      </w:r>
      <w:r>
        <w:rPr>
          <w:snapToGrid w:val="0"/>
        </w:rPr>
        <w:t>.</w:t>
      </w:r>
      <w:r>
        <w:rPr>
          <w:snapToGrid w:val="0"/>
        </w:rPr>
        <w:tab/>
        <w:t>Review of orders under s. 169</w:t>
      </w:r>
      <w:bookmarkEnd w:id="758"/>
      <w:bookmarkEnd w:id="759"/>
      <w:bookmarkEnd w:id="760"/>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761" w:name="_Toc403133765"/>
      <w:bookmarkStart w:id="762" w:name="_Toc523849831"/>
      <w:bookmarkStart w:id="763" w:name="_Toc421111087"/>
      <w:r>
        <w:rPr>
          <w:rStyle w:val="CharSectno"/>
        </w:rPr>
        <w:t>171</w:t>
      </w:r>
      <w:r>
        <w:rPr>
          <w:snapToGrid w:val="0"/>
        </w:rPr>
        <w:t>.</w:t>
      </w:r>
      <w:r>
        <w:rPr>
          <w:snapToGrid w:val="0"/>
        </w:rPr>
        <w:tab/>
        <w:t>Restriction or denial of right to be reported to Board on review</w:t>
      </w:r>
      <w:bookmarkEnd w:id="761"/>
      <w:bookmarkEnd w:id="762"/>
      <w:bookmarkEnd w:id="763"/>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764" w:name="_Toc403051799"/>
      <w:bookmarkStart w:id="765" w:name="_Toc403133766"/>
      <w:bookmarkStart w:id="766" w:name="_Toc421110777"/>
      <w:bookmarkStart w:id="767" w:name="_Toc421111088"/>
      <w:bookmarkStart w:id="768" w:name="_Toc523849832"/>
      <w:r>
        <w:rPr>
          <w:rStyle w:val="CharPartNo"/>
        </w:rPr>
        <w:t>Part 8</w:t>
      </w:r>
      <w:r>
        <w:rPr>
          <w:rStyle w:val="CharDivNo"/>
        </w:rPr>
        <w:t> </w:t>
      </w:r>
      <w:r>
        <w:t>—</w:t>
      </w:r>
      <w:r>
        <w:rPr>
          <w:rStyle w:val="CharDivText"/>
        </w:rPr>
        <w:t> </w:t>
      </w:r>
      <w:r>
        <w:rPr>
          <w:rStyle w:val="CharPartText"/>
        </w:rPr>
        <w:t>Community support services</w:t>
      </w:r>
      <w:bookmarkEnd w:id="764"/>
      <w:bookmarkEnd w:id="765"/>
      <w:bookmarkEnd w:id="766"/>
      <w:bookmarkEnd w:id="767"/>
      <w:bookmarkEnd w:id="768"/>
    </w:p>
    <w:p>
      <w:pPr>
        <w:pStyle w:val="Heading5"/>
        <w:rPr>
          <w:snapToGrid w:val="0"/>
        </w:rPr>
      </w:pPr>
      <w:bookmarkStart w:id="769" w:name="_Toc403133767"/>
      <w:bookmarkStart w:id="770" w:name="_Toc523849833"/>
      <w:bookmarkStart w:id="771" w:name="_Toc421111089"/>
      <w:r>
        <w:rPr>
          <w:rStyle w:val="CharSectno"/>
        </w:rPr>
        <w:t>172</w:t>
      </w:r>
      <w:r>
        <w:rPr>
          <w:snapToGrid w:val="0"/>
        </w:rPr>
        <w:t>.</w:t>
      </w:r>
      <w:r>
        <w:rPr>
          <w:snapToGrid w:val="0"/>
        </w:rPr>
        <w:tab/>
        <w:t>Terms used</w:t>
      </w:r>
      <w:bookmarkEnd w:id="769"/>
      <w:bookmarkEnd w:id="770"/>
      <w:bookmarkEnd w:id="771"/>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772" w:name="_Toc403133768"/>
      <w:bookmarkStart w:id="773" w:name="_Toc523849834"/>
      <w:bookmarkStart w:id="774" w:name="_Toc421111090"/>
      <w:r>
        <w:rPr>
          <w:rStyle w:val="CharSectno"/>
        </w:rPr>
        <w:t>173</w:t>
      </w:r>
      <w:r>
        <w:rPr>
          <w:snapToGrid w:val="0"/>
        </w:rPr>
        <w:t>.</w:t>
      </w:r>
      <w:r>
        <w:rPr>
          <w:snapToGrid w:val="0"/>
        </w:rPr>
        <w:tab/>
        <w:t xml:space="preserve">Power of </w:t>
      </w:r>
      <w:r>
        <w:t xml:space="preserve">CEO </w:t>
      </w:r>
      <w:r>
        <w:rPr>
          <w:snapToGrid w:val="0"/>
        </w:rPr>
        <w:t>to allocate funds</w:t>
      </w:r>
      <w:bookmarkEnd w:id="772"/>
      <w:bookmarkEnd w:id="773"/>
      <w:bookmarkEnd w:id="774"/>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775" w:name="_Toc403133769"/>
      <w:bookmarkStart w:id="776" w:name="_Toc523849835"/>
      <w:bookmarkStart w:id="777" w:name="_Toc421111091"/>
      <w:r>
        <w:rPr>
          <w:rStyle w:val="CharSectno"/>
        </w:rPr>
        <w:t>174</w:t>
      </w:r>
      <w:r>
        <w:rPr>
          <w:snapToGrid w:val="0"/>
        </w:rPr>
        <w:t>.</w:t>
      </w:r>
      <w:r>
        <w:rPr>
          <w:snapToGrid w:val="0"/>
        </w:rPr>
        <w:tab/>
        <w:t>Funding and services agreements, making and content of</w:t>
      </w:r>
      <w:bookmarkEnd w:id="775"/>
      <w:bookmarkEnd w:id="776"/>
      <w:bookmarkEnd w:id="777"/>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778" w:name="_Toc403051803"/>
      <w:bookmarkStart w:id="779" w:name="_Toc403133770"/>
      <w:bookmarkStart w:id="780" w:name="_Toc421110781"/>
      <w:bookmarkStart w:id="781" w:name="_Toc421111092"/>
      <w:bookmarkStart w:id="782" w:name="_Toc523849836"/>
      <w:r>
        <w:rPr>
          <w:rStyle w:val="CharPartNo"/>
        </w:rPr>
        <w:t>Part 9</w:t>
      </w:r>
      <w:r>
        <w:t> — </w:t>
      </w:r>
      <w:r>
        <w:rPr>
          <w:rStyle w:val="CharPartText"/>
        </w:rPr>
        <w:t>Council of Official Visitors</w:t>
      </w:r>
      <w:bookmarkEnd w:id="778"/>
      <w:bookmarkEnd w:id="779"/>
      <w:bookmarkEnd w:id="780"/>
      <w:bookmarkEnd w:id="781"/>
      <w:bookmarkEnd w:id="782"/>
    </w:p>
    <w:p>
      <w:pPr>
        <w:pStyle w:val="Heading3"/>
      </w:pPr>
      <w:bookmarkStart w:id="783" w:name="_Toc403051804"/>
      <w:bookmarkStart w:id="784" w:name="_Toc403133771"/>
      <w:bookmarkStart w:id="785" w:name="_Toc421110782"/>
      <w:bookmarkStart w:id="786" w:name="_Toc421111093"/>
      <w:bookmarkStart w:id="787" w:name="_Toc523849837"/>
      <w:r>
        <w:rPr>
          <w:rStyle w:val="CharDivNo"/>
        </w:rPr>
        <w:t>Division 1</w:t>
      </w:r>
      <w:r>
        <w:rPr>
          <w:snapToGrid w:val="0"/>
        </w:rPr>
        <w:t> — </w:t>
      </w:r>
      <w:r>
        <w:rPr>
          <w:rStyle w:val="CharDivText"/>
        </w:rPr>
        <w:t>Administrative and procedural provisions</w:t>
      </w:r>
      <w:bookmarkEnd w:id="783"/>
      <w:bookmarkEnd w:id="784"/>
      <w:bookmarkEnd w:id="785"/>
      <w:bookmarkEnd w:id="786"/>
      <w:bookmarkEnd w:id="787"/>
    </w:p>
    <w:p>
      <w:pPr>
        <w:pStyle w:val="Heading5"/>
        <w:rPr>
          <w:snapToGrid w:val="0"/>
        </w:rPr>
      </w:pPr>
      <w:bookmarkStart w:id="788" w:name="_Toc403133772"/>
      <w:bookmarkStart w:id="789" w:name="_Toc523849838"/>
      <w:bookmarkStart w:id="790" w:name="_Toc421111094"/>
      <w:r>
        <w:rPr>
          <w:rStyle w:val="CharSectno"/>
        </w:rPr>
        <w:t>175</w:t>
      </w:r>
      <w:r>
        <w:rPr>
          <w:snapToGrid w:val="0"/>
        </w:rPr>
        <w:t>.</w:t>
      </w:r>
      <w:r>
        <w:rPr>
          <w:snapToGrid w:val="0"/>
        </w:rPr>
        <w:tab/>
        <w:t>Terms used</w:t>
      </w:r>
      <w:bookmarkEnd w:id="788"/>
      <w:bookmarkEnd w:id="789"/>
      <w:bookmarkEnd w:id="790"/>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791" w:name="_Toc403133773"/>
      <w:bookmarkStart w:id="792" w:name="_Toc523849839"/>
      <w:bookmarkStart w:id="793" w:name="_Toc421111095"/>
      <w:r>
        <w:rPr>
          <w:rStyle w:val="CharSectno"/>
        </w:rPr>
        <w:t>176</w:t>
      </w:r>
      <w:r>
        <w:rPr>
          <w:snapToGrid w:val="0"/>
        </w:rPr>
        <w:t>.</w:t>
      </w:r>
      <w:r>
        <w:rPr>
          <w:snapToGrid w:val="0"/>
        </w:rPr>
        <w:tab/>
        <w:t>Council established</w:t>
      </w:r>
      <w:bookmarkEnd w:id="791"/>
      <w:bookmarkEnd w:id="792"/>
      <w:bookmarkEnd w:id="793"/>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794" w:name="_Toc403133774"/>
      <w:bookmarkStart w:id="795" w:name="_Toc523849840"/>
      <w:bookmarkStart w:id="796" w:name="_Toc421111096"/>
      <w:r>
        <w:rPr>
          <w:rStyle w:val="CharSectno"/>
        </w:rPr>
        <w:t>177</w:t>
      </w:r>
      <w:r>
        <w:rPr>
          <w:snapToGrid w:val="0"/>
        </w:rPr>
        <w:t>.</w:t>
      </w:r>
      <w:r>
        <w:rPr>
          <w:snapToGrid w:val="0"/>
        </w:rPr>
        <w:tab/>
        <w:t>Members of Council, appointment of</w:t>
      </w:r>
      <w:bookmarkEnd w:id="794"/>
      <w:bookmarkEnd w:id="795"/>
      <w:bookmarkEnd w:id="796"/>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797" w:name="_Toc403133775"/>
      <w:bookmarkStart w:id="798" w:name="_Toc523849841"/>
      <w:bookmarkStart w:id="799" w:name="_Toc421111097"/>
      <w:r>
        <w:rPr>
          <w:rStyle w:val="CharSectno"/>
        </w:rPr>
        <w:t>178</w:t>
      </w:r>
      <w:r>
        <w:rPr>
          <w:snapToGrid w:val="0"/>
        </w:rPr>
        <w:t>.</w:t>
      </w:r>
      <w:r>
        <w:rPr>
          <w:snapToGrid w:val="0"/>
        </w:rPr>
        <w:tab/>
        <w:t>People with disqualifying interests (Sch. 3), restrictions as to</w:t>
      </w:r>
      <w:bookmarkEnd w:id="797"/>
      <w:bookmarkEnd w:id="798"/>
      <w:bookmarkEnd w:id="799"/>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800" w:name="_Toc403133776"/>
      <w:bookmarkStart w:id="801" w:name="_Toc523849842"/>
      <w:bookmarkStart w:id="802" w:name="_Toc421111098"/>
      <w:r>
        <w:rPr>
          <w:rStyle w:val="CharSectno"/>
        </w:rPr>
        <w:t>179</w:t>
      </w:r>
      <w:r>
        <w:rPr>
          <w:snapToGrid w:val="0"/>
        </w:rPr>
        <w:t>.</w:t>
      </w:r>
      <w:r>
        <w:rPr>
          <w:snapToGrid w:val="0"/>
        </w:rPr>
        <w:tab/>
        <w:t>Term of office</w:t>
      </w:r>
      <w:bookmarkEnd w:id="800"/>
      <w:bookmarkEnd w:id="801"/>
      <w:bookmarkEnd w:id="802"/>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803" w:name="_Toc403133777"/>
      <w:bookmarkStart w:id="804" w:name="_Toc523849843"/>
      <w:bookmarkStart w:id="805" w:name="_Toc421111099"/>
      <w:r>
        <w:rPr>
          <w:rStyle w:val="CharSectno"/>
        </w:rPr>
        <w:t>180</w:t>
      </w:r>
      <w:r>
        <w:rPr>
          <w:snapToGrid w:val="0"/>
        </w:rPr>
        <w:t>.</w:t>
      </w:r>
      <w:r>
        <w:rPr>
          <w:snapToGrid w:val="0"/>
        </w:rPr>
        <w:tab/>
        <w:t>Remuneration and allowances</w:t>
      </w:r>
      <w:bookmarkEnd w:id="803"/>
      <w:bookmarkEnd w:id="804"/>
      <w:bookmarkEnd w:id="805"/>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806" w:name="_Toc403133778"/>
      <w:bookmarkStart w:id="807" w:name="_Toc523849844"/>
      <w:bookmarkStart w:id="808" w:name="_Toc421111100"/>
      <w:r>
        <w:rPr>
          <w:rStyle w:val="CharSectno"/>
        </w:rPr>
        <w:t>181</w:t>
      </w:r>
      <w:r>
        <w:rPr>
          <w:snapToGrid w:val="0"/>
        </w:rPr>
        <w:t>.</w:t>
      </w:r>
      <w:r>
        <w:rPr>
          <w:snapToGrid w:val="0"/>
        </w:rPr>
        <w:tab/>
        <w:t>Meetings</w:t>
      </w:r>
      <w:bookmarkEnd w:id="806"/>
      <w:bookmarkEnd w:id="807"/>
      <w:bookmarkEnd w:id="808"/>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809" w:name="_Toc403133779"/>
      <w:bookmarkStart w:id="810" w:name="_Toc523849845"/>
      <w:bookmarkStart w:id="811" w:name="_Toc421111101"/>
      <w:r>
        <w:rPr>
          <w:rStyle w:val="CharSectno"/>
        </w:rPr>
        <w:t>182</w:t>
      </w:r>
      <w:r>
        <w:rPr>
          <w:snapToGrid w:val="0"/>
        </w:rPr>
        <w:t>.</w:t>
      </w:r>
      <w:r>
        <w:rPr>
          <w:snapToGrid w:val="0"/>
        </w:rPr>
        <w:tab/>
        <w:t>Executive officer and other staff</w:t>
      </w:r>
      <w:bookmarkEnd w:id="809"/>
      <w:bookmarkEnd w:id="810"/>
      <w:bookmarkEnd w:id="811"/>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812" w:name="_Toc403133780"/>
      <w:bookmarkStart w:id="813" w:name="_Toc523849846"/>
      <w:bookmarkStart w:id="814" w:name="_Toc421111102"/>
      <w:r>
        <w:rPr>
          <w:rStyle w:val="CharSectno"/>
        </w:rPr>
        <w:t>183</w:t>
      </w:r>
      <w:r>
        <w:rPr>
          <w:snapToGrid w:val="0"/>
        </w:rPr>
        <w:t>.</w:t>
      </w:r>
      <w:r>
        <w:rPr>
          <w:snapToGrid w:val="0"/>
        </w:rPr>
        <w:tab/>
        <w:t>Minutes to be kept</w:t>
      </w:r>
      <w:bookmarkEnd w:id="812"/>
      <w:bookmarkEnd w:id="813"/>
      <w:bookmarkEnd w:id="814"/>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815" w:name="_Toc403133781"/>
      <w:bookmarkStart w:id="816" w:name="_Toc523849847"/>
      <w:bookmarkStart w:id="817" w:name="_Toc421111103"/>
      <w:r>
        <w:rPr>
          <w:rStyle w:val="CharSectno"/>
        </w:rPr>
        <w:t>184</w:t>
      </w:r>
      <w:r>
        <w:rPr>
          <w:snapToGrid w:val="0"/>
        </w:rPr>
        <w:t>.</w:t>
      </w:r>
      <w:r>
        <w:rPr>
          <w:snapToGrid w:val="0"/>
        </w:rPr>
        <w:tab/>
        <w:t>Public access to Council’s records</w:t>
      </w:r>
      <w:bookmarkEnd w:id="815"/>
      <w:bookmarkEnd w:id="816"/>
      <w:bookmarkEnd w:id="817"/>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818" w:name="_Toc403133782"/>
      <w:bookmarkStart w:id="819" w:name="_Toc523849848"/>
      <w:bookmarkStart w:id="820" w:name="_Toc421111104"/>
      <w:r>
        <w:rPr>
          <w:rStyle w:val="CharSectno"/>
        </w:rPr>
        <w:t>185</w:t>
      </w:r>
      <w:r>
        <w:rPr>
          <w:snapToGrid w:val="0"/>
        </w:rPr>
        <w:t>.</w:t>
      </w:r>
      <w:r>
        <w:rPr>
          <w:snapToGrid w:val="0"/>
        </w:rPr>
        <w:tab/>
        <w:t>Delegation by Council</w:t>
      </w:r>
      <w:bookmarkEnd w:id="818"/>
      <w:bookmarkEnd w:id="819"/>
      <w:bookmarkEnd w:id="820"/>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821" w:name="_Toc403051816"/>
      <w:bookmarkStart w:id="822" w:name="_Toc403133783"/>
      <w:bookmarkStart w:id="823" w:name="_Toc421110794"/>
      <w:bookmarkStart w:id="824" w:name="_Toc421111105"/>
      <w:bookmarkStart w:id="825" w:name="_Toc523849849"/>
      <w:r>
        <w:rPr>
          <w:rStyle w:val="CharDivNo"/>
        </w:rPr>
        <w:t>Division 2</w:t>
      </w:r>
      <w:r>
        <w:rPr>
          <w:snapToGrid w:val="0"/>
        </w:rPr>
        <w:t> — </w:t>
      </w:r>
      <w:r>
        <w:rPr>
          <w:rStyle w:val="CharDivText"/>
        </w:rPr>
        <w:t>Functions</w:t>
      </w:r>
      <w:bookmarkEnd w:id="821"/>
      <w:bookmarkEnd w:id="822"/>
      <w:bookmarkEnd w:id="823"/>
      <w:bookmarkEnd w:id="824"/>
      <w:bookmarkEnd w:id="825"/>
    </w:p>
    <w:p>
      <w:pPr>
        <w:pStyle w:val="Heading5"/>
        <w:rPr>
          <w:snapToGrid w:val="0"/>
        </w:rPr>
      </w:pPr>
      <w:bookmarkStart w:id="826" w:name="_Toc403133784"/>
      <w:bookmarkStart w:id="827" w:name="_Toc523849850"/>
      <w:bookmarkStart w:id="828" w:name="_Toc421111106"/>
      <w:r>
        <w:rPr>
          <w:rStyle w:val="CharSectno"/>
        </w:rPr>
        <w:t>186</w:t>
      </w:r>
      <w:r>
        <w:rPr>
          <w:snapToGrid w:val="0"/>
        </w:rPr>
        <w:t>.</w:t>
      </w:r>
      <w:r>
        <w:rPr>
          <w:snapToGrid w:val="0"/>
        </w:rPr>
        <w:tab/>
        <w:t>Functions of Council</w:t>
      </w:r>
      <w:bookmarkEnd w:id="826"/>
      <w:bookmarkEnd w:id="827"/>
      <w:bookmarkEnd w:id="828"/>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829" w:name="_Toc403133785"/>
      <w:bookmarkStart w:id="830" w:name="_Toc523849851"/>
      <w:bookmarkStart w:id="831" w:name="_Toc421111107"/>
      <w:r>
        <w:rPr>
          <w:rStyle w:val="CharSectno"/>
        </w:rPr>
        <w:t>187</w:t>
      </w:r>
      <w:r>
        <w:rPr>
          <w:snapToGrid w:val="0"/>
        </w:rPr>
        <w:t>.</w:t>
      </w:r>
      <w:r>
        <w:rPr>
          <w:snapToGrid w:val="0"/>
        </w:rPr>
        <w:tab/>
        <w:t>Panels for this Part’s purposes</w:t>
      </w:r>
      <w:bookmarkEnd w:id="829"/>
      <w:bookmarkEnd w:id="830"/>
      <w:bookmarkEnd w:id="831"/>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832" w:name="_Toc403133786"/>
      <w:bookmarkStart w:id="833" w:name="_Toc523849852"/>
      <w:bookmarkStart w:id="834" w:name="_Toc421111108"/>
      <w:r>
        <w:rPr>
          <w:rStyle w:val="CharSectno"/>
        </w:rPr>
        <w:t>188</w:t>
      </w:r>
      <w:r>
        <w:rPr>
          <w:snapToGrid w:val="0"/>
        </w:rPr>
        <w:t>.</w:t>
      </w:r>
      <w:r>
        <w:rPr>
          <w:snapToGrid w:val="0"/>
        </w:rPr>
        <w:tab/>
        <w:t>Functions of an official visitor</w:t>
      </w:r>
      <w:bookmarkEnd w:id="832"/>
      <w:bookmarkEnd w:id="833"/>
      <w:bookmarkEnd w:id="834"/>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835" w:name="_Toc403133787"/>
      <w:bookmarkStart w:id="836" w:name="_Toc523849853"/>
      <w:bookmarkStart w:id="837" w:name="_Toc421111109"/>
      <w:r>
        <w:rPr>
          <w:rStyle w:val="CharSectno"/>
        </w:rPr>
        <w:t>189</w:t>
      </w:r>
      <w:r>
        <w:rPr>
          <w:snapToGrid w:val="0"/>
        </w:rPr>
        <w:t>.</w:t>
      </w:r>
      <w:r>
        <w:rPr>
          <w:snapToGrid w:val="0"/>
        </w:rPr>
        <w:tab/>
        <w:t>Requesting visit by official visitor or panel</w:t>
      </w:r>
      <w:bookmarkEnd w:id="835"/>
      <w:bookmarkEnd w:id="836"/>
      <w:bookmarkEnd w:id="837"/>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838" w:name="_Toc403133788"/>
      <w:bookmarkStart w:id="839" w:name="_Toc523849854"/>
      <w:bookmarkStart w:id="840" w:name="_Toc421111110"/>
      <w:r>
        <w:rPr>
          <w:rStyle w:val="CharSectno"/>
        </w:rPr>
        <w:t>190</w:t>
      </w:r>
      <w:r>
        <w:rPr>
          <w:snapToGrid w:val="0"/>
        </w:rPr>
        <w:t>.</w:t>
      </w:r>
      <w:r>
        <w:rPr>
          <w:snapToGrid w:val="0"/>
        </w:rPr>
        <w:tab/>
        <w:t>Powers of official visitors and panels</w:t>
      </w:r>
      <w:bookmarkEnd w:id="838"/>
      <w:bookmarkEnd w:id="839"/>
      <w:bookmarkEnd w:id="840"/>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841" w:name="_Toc403133789"/>
      <w:bookmarkStart w:id="842" w:name="_Toc523849855"/>
      <w:bookmarkStart w:id="843" w:name="_Toc421111111"/>
      <w:r>
        <w:rPr>
          <w:rStyle w:val="CharSectno"/>
        </w:rPr>
        <w:t>191</w:t>
      </w:r>
      <w:r>
        <w:rPr>
          <w:snapToGrid w:val="0"/>
        </w:rPr>
        <w:t>.</w:t>
      </w:r>
      <w:r>
        <w:rPr>
          <w:snapToGrid w:val="0"/>
        </w:rPr>
        <w:tab/>
        <w:t>Offences</w:t>
      </w:r>
      <w:bookmarkEnd w:id="841"/>
      <w:bookmarkEnd w:id="842"/>
      <w:bookmarkEnd w:id="84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844" w:name="_Toc403133790"/>
      <w:bookmarkStart w:id="845" w:name="_Toc523849856"/>
      <w:bookmarkStart w:id="846" w:name="_Toc421111112"/>
      <w:r>
        <w:rPr>
          <w:rStyle w:val="CharSectno"/>
        </w:rPr>
        <w:t>192</w:t>
      </w:r>
      <w:r>
        <w:rPr>
          <w:snapToGrid w:val="0"/>
        </w:rPr>
        <w:t>.</w:t>
      </w:r>
      <w:r>
        <w:rPr>
          <w:snapToGrid w:val="0"/>
        </w:rPr>
        <w:tab/>
        <w:t>Reports by official visitors and panels</w:t>
      </w:r>
      <w:bookmarkEnd w:id="844"/>
      <w:bookmarkEnd w:id="845"/>
      <w:bookmarkEnd w:id="846"/>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847" w:name="_Toc403051824"/>
      <w:bookmarkStart w:id="848" w:name="_Toc403133791"/>
      <w:bookmarkStart w:id="849" w:name="_Toc421110802"/>
      <w:bookmarkStart w:id="850" w:name="_Toc421111113"/>
      <w:bookmarkStart w:id="851" w:name="_Toc523849857"/>
      <w:r>
        <w:rPr>
          <w:rStyle w:val="CharPartNo"/>
        </w:rPr>
        <w:t>Part 10</w:t>
      </w:r>
      <w:r>
        <w:t> — </w:t>
      </w:r>
      <w:r>
        <w:rPr>
          <w:rStyle w:val="CharPartText"/>
        </w:rPr>
        <w:t>Miscellaneous</w:t>
      </w:r>
      <w:bookmarkEnd w:id="847"/>
      <w:bookmarkEnd w:id="848"/>
      <w:bookmarkEnd w:id="849"/>
      <w:bookmarkEnd w:id="850"/>
      <w:bookmarkEnd w:id="851"/>
    </w:p>
    <w:p>
      <w:pPr>
        <w:pStyle w:val="Heading3"/>
      </w:pPr>
      <w:bookmarkStart w:id="852" w:name="_Toc403051825"/>
      <w:bookmarkStart w:id="853" w:name="_Toc403133792"/>
      <w:bookmarkStart w:id="854" w:name="_Toc421110803"/>
      <w:bookmarkStart w:id="855" w:name="_Toc421111114"/>
      <w:bookmarkStart w:id="856" w:name="_Toc523849858"/>
      <w:r>
        <w:rPr>
          <w:rStyle w:val="CharDivNo"/>
        </w:rPr>
        <w:t>Division 1</w:t>
      </w:r>
      <w:r>
        <w:rPr>
          <w:snapToGrid w:val="0"/>
        </w:rPr>
        <w:t> — </w:t>
      </w:r>
      <w:r>
        <w:rPr>
          <w:rStyle w:val="CharDivText"/>
        </w:rPr>
        <w:t>Restrictions on authority of practitioners</w:t>
      </w:r>
      <w:bookmarkEnd w:id="852"/>
      <w:bookmarkEnd w:id="853"/>
      <w:bookmarkEnd w:id="854"/>
      <w:bookmarkEnd w:id="855"/>
      <w:bookmarkEnd w:id="856"/>
    </w:p>
    <w:p>
      <w:pPr>
        <w:pStyle w:val="Heading5"/>
        <w:rPr>
          <w:snapToGrid w:val="0"/>
        </w:rPr>
      </w:pPr>
      <w:bookmarkStart w:id="857" w:name="_Toc403133793"/>
      <w:bookmarkStart w:id="858" w:name="_Toc523849859"/>
      <w:bookmarkStart w:id="859" w:name="_Toc421111115"/>
      <w:r>
        <w:rPr>
          <w:rStyle w:val="CharSectno"/>
        </w:rPr>
        <w:t>193</w:t>
      </w:r>
      <w:r>
        <w:rPr>
          <w:snapToGrid w:val="0"/>
        </w:rPr>
        <w:t>.</w:t>
      </w:r>
      <w:r>
        <w:rPr>
          <w:snapToGrid w:val="0"/>
        </w:rPr>
        <w:tab/>
        <w:t>Terms used</w:t>
      </w:r>
      <w:bookmarkEnd w:id="857"/>
      <w:bookmarkEnd w:id="858"/>
      <w:bookmarkEnd w:id="859"/>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pPr>
      <w:r>
        <w:tab/>
        <w:t>(i)</w:t>
      </w:r>
      <w:r>
        <w:tab/>
        <w:t>is entitled to any share or interest whether vested or contingent; or</w:t>
      </w:r>
    </w:p>
    <w:p>
      <w:pPr>
        <w:pStyle w:val="Defsubpara"/>
      </w:pPr>
      <w:r>
        <w:tab/>
        <w:t>(ii)</w:t>
      </w:r>
      <w: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860" w:name="_Toc403133794"/>
      <w:bookmarkStart w:id="861" w:name="_Toc523849860"/>
      <w:bookmarkStart w:id="862" w:name="_Toc421111116"/>
      <w:r>
        <w:rPr>
          <w:rStyle w:val="CharSectno"/>
        </w:rPr>
        <w:t>194</w:t>
      </w:r>
      <w:r>
        <w:t>.</w:t>
      </w:r>
      <w:r>
        <w:tab/>
        <w:t>When psychiatrist etc. not to act</w:t>
      </w:r>
      <w:bookmarkEnd w:id="860"/>
      <w:bookmarkEnd w:id="861"/>
      <w:bookmarkEnd w:id="862"/>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863" w:name="_Toc403051828"/>
      <w:bookmarkStart w:id="864" w:name="_Toc403133795"/>
      <w:bookmarkStart w:id="865" w:name="_Toc421110806"/>
      <w:bookmarkStart w:id="866" w:name="_Toc421111117"/>
      <w:bookmarkStart w:id="867" w:name="_Toc523849861"/>
      <w:r>
        <w:rPr>
          <w:rStyle w:val="CharDivNo"/>
        </w:rPr>
        <w:t>Division 2</w:t>
      </w:r>
      <w:r>
        <w:rPr>
          <w:snapToGrid w:val="0"/>
        </w:rPr>
        <w:t> — </w:t>
      </w:r>
      <w:r>
        <w:rPr>
          <w:rStyle w:val="CharDivText"/>
        </w:rPr>
        <w:t>Police powers</w:t>
      </w:r>
      <w:bookmarkEnd w:id="863"/>
      <w:bookmarkEnd w:id="864"/>
      <w:bookmarkEnd w:id="865"/>
      <w:bookmarkEnd w:id="866"/>
      <w:bookmarkEnd w:id="867"/>
    </w:p>
    <w:p>
      <w:pPr>
        <w:pStyle w:val="Heading5"/>
        <w:rPr>
          <w:snapToGrid w:val="0"/>
        </w:rPr>
      </w:pPr>
      <w:bookmarkStart w:id="868" w:name="_Toc403133796"/>
      <w:bookmarkStart w:id="869" w:name="_Toc523849862"/>
      <w:bookmarkStart w:id="870" w:name="_Toc421111118"/>
      <w:r>
        <w:rPr>
          <w:rStyle w:val="CharSectno"/>
        </w:rPr>
        <w:t>195</w:t>
      </w:r>
      <w:r>
        <w:rPr>
          <w:snapToGrid w:val="0"/>
        </w:rPr>
        <w:t>.</w:t>
      </w:r>
      <w:r>
        <w:rPr>
          <w:snapToGrid w:val="0"/>
        </w:rPr>
        <w:tab/>
        <w:t>Taking mentally ill person into protective custody</w:t>
      </w:r>
      <w:bookmarkEnd w:id="868"/>
      <w:bookmarkEnd w:id="869"/>
      <w:bookmarkEnd w:id="870"/>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871" w:name="_Toc403133797"/>
      <w:bookmarkStart w:id="872" w:name="_Toc523849863"/>
      <w:bookmarkStart w:id="873" w:name="_Toc421111119"/>
      <w:r>
        <w:rPr>
          <w:rStyle w:val="CharSectno"/>
        </w:rPr>
        <w:t>196</w:t>
      </w:r>
      <w:r>
        <w:rPr>
          <w:snapToGrid w:val="0"/>
        </w:rPr>
        <w:t>.</w:t>
      </w:r>
      <w:r>
        <w:rPr>
          <w:snapToGrid w:val="0"/>
        </w:rPr>
        <w:tab/>
        <w:t>Police officer may have arrested person examined</w:t>
      </w:r>
      <w:bookmarkEnd w:id="871"/>
      <w:bookmarkEnd w:id="872"/>
      <w:bookmarkEnd w:id="873"/>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874" w:name="_Toc403133798"/>
      <w:bookmarkStart w:id="875" w:name="_Toc523849864"/>
      <w:bookmarkStart w:id="876" w:name="_Toc421111120"/>
      <w:r>
        <w:rPr>
          <w:rStyle w:val="CharSectno"/>
        </w:rPr>
        <w:t>197</w:t>
      </w:r>
      <w:r>
        <w:rPr>
          <w:snapToGrid w:val="0"/>
        </w:rPr>
        <w:t>.</w:t>
      </w:r>
      <w:r>
        <w:rPr>
          <w:snapToGrid w:val="0"/>
        </w:rPr>
        <w:tab/>
        <w:t>Ancillary powers for police acting under s. 34, 71 or 195</w:t>
      </w:r>
      <w:bookmarkEnd w:id="874"/>
      <w:bookmarkEnd w:id="875"/>
      <w:bookmarkEnd w:id="876"/>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877" w:name="_Toc403133799"/>
      <w:bookmarkStart w:id="878" w:name="_Toc523849865"/>
      <w:bookmarkStart w:id="879" w:name="_Toc421111121"/>
      <w:r>
        <w:rPr>
          <w:rStyle w:val="CharSectno"/>
        </w:rPr>
        <w:t>198</w:t>
      </w:r>
      <w:r>
        <w:rPr>
          <w:snapToGrid w:val="0"/>
        </w:rPr>
        <w:t>.</w:t>
      </w:r>
      <w:r>
        <w:rPr>
          <w:snapToGrid w:val="0"/>
        </w:rPr>
        <w:tab/>
        <w:t>What may be seized under s. 197</w:t>
      </w:r>
      <w:bookmarkEnd w:id="877"/>
      <w:bookmarkEnd w:id="878"/>
      <w:bookmarkEnd w:id="879"/>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880" w:name="_Toc403133800"/>
      <w:bookmarkStart w:id="881" w:name="_Toc523849866"/>
      <w:bookmarkStart w:id="882" w:name="_Toc421111122"/>
      <w:r>
        <w:rPr>
          <w:rStyle w:val="CharSectno"/>
        </w:rPr>
        <w:t>199</w:t>
      </w:r>
      <w:r>
        <w:rPr>
          <w:snapToGrid w:val="0"/>
        </w:rPr>
        <w:t>.</w:t>
      </w:r>
      <w:r>
        <w:rPr>
          <w:snapToGrid w:val="0"/>
        </w:rPr>
        <w:tab/>
        <w:t>Disposal of things seized</w:t>
      </w:r>
      <w:bookmarkEnd w:id="880"/>
      <w:bookmarkEnd w:id="881"/>
      <w:bookmarkEnd w:id="882"/>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883" w:name="_Toc403133801"/>
      <w:bookmarkStart w:id="884" w:name="_Toc523849867"/>
      <w:bookmarkStart w:id="885" w:name="_Toc421111123"/>
      <w:r>
        <w:rPr>
          <w:rStyle w:val="CharSectno"/>
        </w:rPr>
        <w:t>200</w:t>
      </w:r>
      <w:r>
        <w:rPr>
          <w:snapToGrid w:val="0"/>
        </w:rPr>
        <w:t>.</w:t>
      </w:r>
      <w:r>
        <w:rPr>
          <w:snapToGrid w:val="0"/>
        </w:rPr>
        <w:tab/>
        <w:t>Use of reasonable force</w:t>
      </w:r>
      <w:bookmarkEnd w:id="883"/>
      <w:bookmarkEnd w:id="884"/>
      <w:bookmarkEnd w:id="885"/>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886" w:name="_Toc403051835"/>
      <w:bookmarkStart w:id="887" w:name="_Toc403133802"/>
      <w:bookmarkStart w:id="888" w:name="_Toc421110813"/>
      <w:bookmarkStart w:id="889" w:name="_Toc421111124"/>
      <w:bookmarkStart w:id="890" w:name="_Toc523849868"/>
      <w:r>
        <w:rPr>
          <w:rStyle w:val="CharDivNo"/>
        </w:rPr>
        <w:t>Division 3</w:t>
      </w:r>
      <w:r>
        <w:rPr>
          <w:snapToGrid w:val="0"/>
        </w:rPr>
        <w:t> — </w:t>
      </w:r>
      <w:r>
        <w:rPr>
          <w:rStyle w:val="CharDivText"/>
        </w:rPr>
        <w:t>Capacity to vote</w:t>
      </w:r>
      <w:bookmarkEnd w:id="886"/>
      <w:bookmarkEnd w:id="887"/>
      <w:bookmarkEnd w:id="888"/>
      <w:bookmarkEnd w:id="889"/>
      <w:bookmarkEnd w:id="890"/>
    </w:p>
    <w:p>
      <w:pPr>
        <w:pStyle w:val="Heading5"/>
        <w:rPr>
          <w:snapToGrid w:val="0"/>
        </w:rPr>
      </w:pPr>
      <w:bookmarkStart w:id="891" w:name="_Toc403133803"/>
      <w:bookmarkStart w:id="892" w:name="_Toc523849869"/>
      <w:bookmarkStart w:id="893" w:name="_Toc421111125"/>
      <w:r>
        <w:rPr>
          <w:rStyle w:val="CharSectno"/>
        </w:rPr>
        <w:t>201</w:t>
      </w:r>
      <w:r>
        <w:rPr>
          <w:snapToGrid w:val="0"/>
        </w:rPr>
        <w:t>.</w:t>
      </w:r>
      <w:r>
        <w:rPr>
          <w:snapToGrid w:val="0"/>
        </w:rPr>
        <w:tab/>
        <w:t>Determination of capacity to vote</w:t>
      </w:r>
      <w:bookmarkEnd w:id="891"/>
      <w:bookmarkEnd w:id="892"/>
      <w:bookmarkEnd w:id="893"/>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894" w:name="_Toc403133804"/>
      <w:bookmarkStart w:id="895" w:name="_Toc523849870"/>
      <w:bookmarkStart w:id="896" w:name="_Toc421111126"/>
      <w:r>
        <w:rPr>
          <w:rStyle w:val="CharSectno"/>
        </w:rPr>
        <w:t>202</w:t>
      </w:r>
      <w:r>
        <w:rPr>
          <w:snapToGrid w:val="0"/>
        </w:rPr>
        <w:t>.</w:t>
      </w:r>
      <w:r>
        <w:rPr>
          <w:snapToGrid w:val="0"/>
        </w:rPr>
        <w:tab/>
        <w:t>Chief Psychiatrist to report s. 201 determinations etc. to Electoral Commissioner</w:t>
      </w:r>
      <w:bookmarkEnd w:id="894"/>
      <w:bookmarkEnd w:id="895"/>
      <w:bookmarkEnd w:id="896"/>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897" w:name="_Toc403133805"/>
      <w:bookmarkStart w:id="898" w:name="_Toc523849871"/>
      <w:bookmarkStart w:id="899" w:name="_Toc421111127"/>
      <w:r>
        <w:rPr>
          <w:rStyle w:val="CharSectno"/>
        </w:rPr>
        <w:t>203</w:t>
      </w:r>
      <w:r>
        <w:rPr>
          <w:snapToGrid w:val="0"/>
        </w:rPr>
        <w:t>.</w:t>
      </w:r>
      <w:r>
        <w:rPr>
          <w:snapToGrid w:val="0"/>
        </w:rPr>
        <w:tab/>
        <w:t>Review of s. 201 determinations</w:t>
      </w:r>
      <w:bookmarkEnd w:id="897"/>
      <w:bookmarkEnd w:id="898"/>
      <w:bookmarkEnd w:id="899"/>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900" w:name="_Toc403051839"/>
      <w:bookmarkStart w:id="901" w:name="_Toc403133806"/>
      <w:bookmarkStart w:id="902" w:name="_Toc421110817"/>
      <w:bookmarkStart w:id="903" w:name="_Toc421111128"/>
      <w:bookmarkStart w:id="904" w:name="_Toc523849872"/>
      <w:r>
        <w:rPr>
          <w:rStyle w:val="CharDivNo"/>
        </w:rPr>
        <w:t>Division 4</w:t>
      </w:r>
      <w:r>
        <w:rPr>
          <w:snapToGrid w:val="0"/>
        </w:rPr>
        <w:t> — </w:t>
      </w:r>
      <w:r>
        <w:rPr>
          <w:rStyle w:val="CharDivText"/>
        </w:rPr>
        <w:t>Records and information</w:t>
      </w:r>
      <w:bookmarkEnd w:id="900"/>
      <w:bookmarkEnd w:id="901"/>
      <w:bookmarkEnd w:id="902"/>
      <w:bookmarkEnd w:id="903"/>
      <w:bookmarkEnd w:id="904"/>
    </w:p>
    <w:p>
      <w:pPr>
        <w:pStyle w:val="Heading5"/>
        <w:rPr>
          <w:snapToGrid w:val="0"/>
        </w:rPr>
      </w:pPr>
      <w:bookmarkStart w:id="905" w:name="_Toc403133807"/>
      <w:bookmarkStart w:id="906" w:name="_Toc523849873"/>
      <w:bookmarkStart w:id="907" w:name="_Toc421111129"/>
      <w:r>
        <w:rPr>
          <w:rStyle w:val="CharSectno"/>
        </w:rPr>
        <w:t>204</w:t>
      </w:r>
      <w:r>
        <w:rPr>
          <w:snapToGrid w:val="0"/>
        </w:rPr>
        <w:t>.</w:t>
      </w:r>
      <w:r>
        <w:rPr>
          <w:snapToGrid w:val="0"/>
        </w:rPr>
        <w:tab/>
        <w:t>Records of patients etc. to be kept</w:t>
      </w:r>
      <w:bookmarkEnd w:id="905"/>
      <w:bookmarkEnd w:id="906"/>
      <w:bookmarkEnd w:id="907"/>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908" w:name="_Toc403133808"/>
      <w:bookmarkStart w:id="909" w:name="_Toc523849874"/>
      <w:bookmarkStart w:id="910" w:name="_Toc421111130"/>
      <w:r>
        <w:rPr>
          <w:rStyle w:val="CharSectno"/>
        </w:rPr>
        <w:t>205</w:t>
      </w:r>
      <w:r>
        <w:rPr>
          <w:snapToGrid w:val="0"/>
        </w:rPr>
        <w:t>.</w:t>
      </w:r>
      <w:r>
        <w:rPr>
          <w:snapToGrid w:val="0"/>
        </w:rPr>
        <w:tab/>
        <w:t>Access to certain information about patient</w:t>
      </w:r>
      <w:bookmarkEnd w:id="908"/>
      <w:bookmarkEnd w:id="909"/>
      <w:bookmarkEnd w:id="910"/>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911" w:name="_Toc403133809"/>
      <w:bookmarkStart w:id="912" w:name="_Toc523849875"/>
      <w:bookmarkStart w:id="913" w:name="_Toc421111131"/>
      <w:r>
        <w:rPr>
          <w:rStyle w:val="CharSectno"/>
        </w:rPr>
        <w:t>206</w:t>
      </w:r>
      <w:r>
        <w:rPr>
          <w:snapToGrid w:val="0"/>
        </w:rPr>
        <w:t>.</w:t>
      </w:r>
      <w:r>
        <w:rPr>
          <w:snapToGrid w:val="0"/>
        </w:rPr>
        <w:tab/>
        <w:t>Confidentiality</w:t>
      </w:r>
      <w:bookmarkEnd w:id="911"/>
      <w:bookmarkEnd w:id="912"/>
      <w:bookmarkEnd w:id="913"/>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914" w:name="_Toc403051843"/>
      <w:bookmarkStart w:id="915" w:name="_Toc403133810"/>
      <w:bookmarkStart w:id="916" w:name="_Toc421110821"/>
      <w:bookmarkStart w:id="917" w:name="_Toc421111132"/>
      <w:bookmarkStart w:id="918" w:name="_Toc523849876"/>
      <w:r>
        <w:rPr>
          <w:rStyle w:val="CharDivNo"/>
        </w:rPr>
        <w:t>Division 5</w:t>
      </w:r>
      <w:r>
        <w:rPr>
          <w:snapToGrid w:val="0"/>
        </w:rPr>
        <w:t> — </w:t>
      </w:r>
      <w:r>
        <w:rPr>
          <w:rStyle w:val="CharDivText"/>
        </w:rPr>
        <w:t>Inquiries</w:t>
      </w:r>
      <w:bookmarkEnd w:id="914"/>
      <w:bookmarkEnd w:id="915"/>
      <w:bookmarkEnd w:id="916"/>
      <w:bookmarkEnd w:id="917"/>
      <w:bookmarkEnd w:id="918"/>
    </w:p>
    <w:p>
      <w:pPr>
        <w:pStyle w:val="Heading5"/>
        <w:rPr>
          <w:snapToGrid w:val="0"/>
        </w:rPr>
      </w:pPr>
      <w:bookmarkStart w:id="919" w:name="_Toc403133811"/>
      <w:bookmarkStart w:id="920" w:name="_Toc523849877"/>
      <w:bookmarkStart w:id="921" w:name="_Toc421111133"/>
      <w:r>
        <w:rPr>
          <w:rStyle w:val="CharSectno"/>
        </w:rPr>
        <w:t>207</w:t>
      </w:r>
      <w:r>
        <w:rPr>
          <w:snapToGrid w:val="0"/>
        </w:rPr>
        <w:t>.</w:t>
      </w:r>
      <w:r>
        <w:rPr>
          <w:snapToGrid w:val="0"/>
        </w:rPr>
        <w:tab/>
        <w:t>Minister may appoint person to inquire</w:t>
      </w:r>
      <w:bookmarkEnd w:id="919"/>
      <w:bookmarkEnd w:id="920"/>
      <w:bookmarkEnd w:id="921"/>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922" w:name="_Toc403133812"/>
      <w:bookmarkStart w:id="923" w:name="_Toc523849878"/>
      <w:bookmarkStart w:id="924" w:name="_Toc421111134"/>
      <w:r>
        <w:rPr>
          <w:rStyle w:val="CharSectno"/>
        </w:rPr>
        <w:t>208</w:t>
      </w:r>
      <w:r>
        <w:rPr>
          <w:snapToGrid w:val="0"/>
        </w:rPr>
        <w:t>.</w:t>
      </w:r>
      <w:r>
        <w:rPr>
          <w:snapToGrid w:val="0"/>
        </w:rPr>
        <w:tab/>
        <w:t>Powers of person conducting inquiry</w:t>
      </w:r>
      <w:bookmarkEnd w:id="922"/>
      <w:bookmarkEnd w:id="923"/>
      <w:bookmarkEnd w:id="924"/>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925" w:name="_Toc403133813"/>
      <w:bookmarkStart w:id="926" w:name="_Toc523849879"/>
      <w:bookmarkStart w:id="927" w:name="_Toc421111135"/>
      <w:r>
        <w:rPr>
          <w:rStyle w:val="CharSectno"/>
        </w:rPr>
        <w:t>209</w:t>
      </w:r>
      <w:r>
        <w:rPr>
          <w:snapToGrid w:val="0"/>
        </w:rPr>
        <w:t>.</w:t>
      </w:r>
      <w:r>
        <w:rPr>
          <w:snapToGrid w:val="0"/>
        </w:rPr>
        <w:tab/>
        <w:t>How inquiry to be conducted</w:t>
      </w:r>
      <w:bookmarkEnd w:id="925"/>
      <w:bookmarkEnd w:id="926"/>
      <w:bookmarkEnd w:id="927"/>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928" w:name="_Toc403133814"/>
      <w:bookmarkStart w:id="929" w:name="_Toc523849880"/>
      <w:bookmarkStart w:id="930" w:name="_Toc421111136"/>
      <w:r>
        <w:rPr>
          <w:rStyle w:val="CharSectno"/>
        </w:rPr>
        <w:t>210</w:t>
      </w:r>
      <w:r>
        <w:rPr>
          <w:snapToGrid w:val="0"/>
        </w:rPr>
        <w:t>.</w:t>
      </w:r>
      <w:r>
        <w:rPr>
          <w:snapToGrid w:val="0"/>
        </w:rPr>
        <w:tab/>
        <w:t>Offences in relation to inquiry</w:t>
      </w:r>
      <w:bookmarkEnd w:id="928"/>
      <w:bookmarkEnd w:id="929"/>
      <w:bookmarkEnd w:id="930"/>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931" w:name="_Toc403051848"/>
      <w:bookmarkStart w:id="932" w:name="_Toc403133815"/>
      <w:bookmarkStart w:id="933" w:name="_Toc421110826"/>
      <w:bookmarkStart w:id="934" w:name="_Toc421111137"/>
      <w:bookmarkStart w:id="935" w:name="_Toc523849881"/>
      <w:r>
        <w:rPr>
          <w:rStyle w:val="CharDivNo"/>
        </w:rPr>
        <w:t>Division 6</w:t>
      </w:r>
      <w:r>
        <w:rPr>
          <w:snapToGrid w:val="0"/>
        </w:rPr>
        <w:t> — </w:t>
      </w:r>
      <w:r>
        <w:rPr>
          <w:rStyle w:val="CharDivText"/>
        </w:rPr>
        <w:t>General</w:t>
      </w:r>
      <w:bookmarkEnd w:id="931"/>
      <w:bookmarkEnd w:id="932"/>
      <w:bookmarkEnd w:id="933"/>
      <w:bookmarkEnd w:id="934"/>
      <w:bookmarkEnd w:id="935"/>
    </w:p>
    <w:p>
      <w:pPr>
        <w:pStyle w:val="Heading5"/>
        <w:rPr>
          <w:snapToGrid w:val="0"/>
        </w:rPr>
      </w:pPr>
      <w:bookmarkStart w:id="936" w:name="_Toc403133816"/>
      <w:bookmarkStart w:id="937" w:name="_Toc523849882"/>
      <w:bookmarkStart w:id="938" w:name="_Toc421111138"/>
      <w:r>
        <w:rPr>
          <w:rStyle w:val="CharSectno"/>
        </w:rPr>
        <w:t>211</w:t>
      </w:r>
      <w:r>
        <w:rPr>
          <w:snapToGrid w:val="0"/>
        </w:rPr>
        <w:t>.</w:t>
      </w:r>
      <w:r>
        <w:rPr>
          <w:snapToGrid w:val="0"/>
        </w:rPr>
        <w:tab/>
        <w:t>Obstructing performance of official functions</w:t>
      </w:r>
      <w:bookmarkEnd w:id="936"/>
      <w:bookmarkEnd w:id="937"/>
      <w:bookmarkEnd w:id="938"/>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939" w:name="_Toc403133817"/>
      <w:bookmarkStart w:id="940" w:name="_Toc523849883"/>
      <w:bookmarkStart w:id="941" w:name="_Toc421111139"/>
      <w:r>
        <w:rPr>
          <w:rStyle w:val="CharSectno"/>
        </w:rPr>
        <w:t>212</w:t>
      </w:r>
      <w:r>
        <w:rPr>
          <w:snapToGrid w:val="0"/>
        </w:rPr>
        <w:t>.</w:t>
      </w:r>
      <w:r>
        <w:rPr>
          <w:snapToGrid w:val="0"/>
        </w:rPr>
        <w:tab/>
        <w:t>Formal defects in referrals etc., rectifying</w:t>
      </w:r>
      <w:bookmarkEnd w:id="939"/>
      <w:bookmarkEnd w:id="940"/>
      <w:bookmarkEnd w:id="941"/>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942" w:name="_Toc403133818"/>
      <w:bookmarkStart w:id="943" w:name="_Toc523849884"/>
      <w:bookmarkStart w:id="944" w:name="_Toc421111140"/>
      <w:r>
        <w:rPr>
          <w:rStyle w:val="CharSectno"/>
        </w:rPr>
        <w:t>213</w:t>
      </w:r>
      <w:r>
        <w:rPr>
          <w:snapToGrid w:val="0"/>
        </w:rPr>
        <w:t>.</w:t>
      </w:r>
      <w:r>
        <w:rPr>
          <w:snapToGrid w:val="0"/>
        </w:rPr>
        <w:tab/>
        <w:t>Protection from personal liability</w:t>
      </w:r>
      <w:bookmarkEnd w:id="942"/>
      <w:bookmarkEnd w:id="943"/>
      <w:bookmarkEnd w:id="944"/>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945" w:name="_Toc403133819"/>
      <w:bookmarkStart w:id="946" w:name="_Toc523849885"/>
      <w:bookmarkStart w:id="947" w:name="_Toc421111141"/>
      <w:r>
        <w:rPr>
          <w:rStyle w:val="CharSectno"/>
        </w:rPr>
        <w:t>214</w:t>
      </w:r>
      <w:r>
        <w:rPr>
          <w:snapToGrid w:val="0"/>
        </w:rPr>
        <w:t>.</w:t>
      </w:r>
      <w:r>
        <w:rPr>
          <w:snapToGrid w:val="0"/>
        </w:rPr>
        <w:tab/>
        <w:t>Regulations</w:t>
      </w:r>
      <w:bookmarkEnd w:id="945"/>
      <w:bookmarkEnd w:id="946"/>
      <w:bookmarkEnd w:id="9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948" w:name="_Toc403133820"/>
      <w:bookmarkStart w:id="949" w:name="_Toc523849886"/>
      <w:bookmarkStart w:id="950" w:name="_Toc421111142"/>
      <w:r>
        <w:rPr>
          <w:rStyle w:val="CharSectno"/>
        </w:rPr>
        <w:t>215</w:t>
      </w:r>
      <w:r>
        <w:rPr>
          <w:snapToGrid w:val="0"/>
        </w:rPr>
        <w:t>.</w:t>
      </w:r>
      <w:r>
        <w:rPr>
          <w:snapToGrid w:val="0"/>
        </w:rPr>
        <w:tab/>
        <w:t>Review of Act</w:t>
      </w:r>
      <w:bookmarkEnd w:id="948"/>
      <w:bookmarkEnd w:id="949"/>
      <w:bookmarkEnd w:id="950"/>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951" w:name="_Toc403133821"/>
      <w:bookmarkStart w:id="952" w:name="_Toc523849887"/>
      <w:bookmarkStart w:id="953" w:name="_Toc421111143"/>
      <w:r>
        <w:rPr>
          <w:rStyle w:val="CharSectno"/>
        </w:rPr>
        <w:t>216</w:t>
      </w:r>
      <w:r>
        <w:t>.</w:t>
      </w:r>
      <w:r>
        <w:tab/>
        <w:t>Validation of certain acts and omissions of psychiatrists</w:t>
      </w:r>
      <w:bookmarkEnd w:id="951"/>
      <w:bookmarkEnd w:id="952"/>
      <w:bookmarkEnd w:id="953"/>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PermNoteHeading"/>
      </w:pPr>
      <w:r>
        <w:tab/>
        <w:t>Note for section 216:</w:t>
      </w:r>
    </w:p>
    <w:p>
      <w:pPr>
        <w:pStyle w:val="PermNoteText"/>
      </w:pPr>
      <w:r>
        <w:tab/>
      </w:r>
      <w:r>
        <w:tab/>
        <w:t xml:space="preserve">The </w:t>
      </w:r>
      <w:r>
        <w:rPr>
          <w:i/>
        </w:rPr>
        <w:t>Health Practitioner Regulation National Law (WA) Act 2010</w:t>
      </w:r>
      <w:r>
        <w:t xml:space="preserve"> section 110 commenced on 18 October 2010.</w:t>
      </w:r>
    </w:p>
    <w:p>
      <w:pPr>
        <w:pStyle w:val="Footnotesection"/>
      </w:pPr>
      <w:r>
        <w:tab/>
        <w:t>[Section 216 inserted by No. 52 of 2012 s. 5.]</w:t>
      </w:r>
    </w:p>
    <w:p>
      <w:pPr>
        <w:pStyle w:val="Heading5"/>
      </w:pPr>
      <w:bookmarkStart w:id="954" w:name="_Toc403133822"/>
      <w:bookmarkStart w:id="955" w:name="_Toc523849888"/>
      <w:bookmarkStart w:id="956" w:name="_Toc421111144"/>
      <w:r>
        <w:rPr>
          <w:rStyle w:val="CharSectno"/>
        </w:rPr>
        <w:t>217</w:t>
      </w:r>
      <w:r>
        <w:t>.</w:t>
      </w:r>
      <w:r>
        <w:tab/>
        <w:t>Validation of acts and omissions of psychiatrists acting as Chief Psychiatrist</w:t>
      </w:r>
      <w:bookmarkEnd w:id="954"/>
      <w:bookmarkEnd w:id="955"/>
      <w:bookmarkEnd w:id="956"/>
    </w:p>
    <w:p>
      <w:pPr>
        <w:pStyle w:val="Subsection"/>
      </w:pPr>
      <w:r>
        <w:tab/>
        <w:t>(1)</w:t>
      </w:r>
      <w:r>
        <w:tab/>
        <w:t xml:space="preserve">In this section — </w:t>
      </w:r>
    </w:p>
    <w:p>
      <w:pPr>
        <w:pStyle w:val="Defstart"/>
      </w:pPr>
      <w:r>
        <w:tab/>
      </w:r>
      <w:r>
        <w:rPr>
          <w:rStyle w:val="CharDefText"/>
        </w:rPr>
        <w:t>act</w:t>
      </w:r>
      <w:r>
        <w:t xml:space="preserve"> includes an omission;</w:t>
      </w:r>
    </w:p>
    <w:p>
      <w:pPr>
        <w:pStyle w:val="Defstart"/>
      </w:pPr>
      <w:r>
        <w:tab/>
      </w:r>
      <w:r>
        <w:rPr>
          <w:rStyle w:val="CharDefText"/>
        </w:rPr>
        <w:t>validation period</w:t>
      </w:r>
      <w:r>
        <w:t xml:space="preserve"> means the period — </w:t>
      </w:r>
    </w:p>
    <w:p>
      <w:pPr>
        <w:pStyle w:val="Defpara"/>
      </w:pPr>
      <w:r>
        <w:tab/>
        <w:t>(a)</w:t>
      </w:r>
      <w:r>
        <w:tab/>
        <w:t>beginning on 13 November 1997; and</w:t>
      </w:r>
    </w:p>
    <w:p>
      <w:pPr>
        <w:pStyle w:val="Defpara"/>
      </w:pPr>
      <w:r>
        <w:tab/>
        <w:t>(b)</w:t>
      </w:r>
      <w:r>
        <w:tab/>
        <w:t xml:space="preserve">ending on the day before the day on which the </w:t>
      </w:r>
      <w:r>
        <w:rPr>
          <w:i/>
        </w:rPr>
        <w:t>Mental Health Legislation Amendment Act 2014</w:t>
      </w:r>
      <w:r>
        <w:t xml:space="preserve"> section 4 commences.</w:t>
      </w:r>
    </w:p>
    <w:p>
      <w:pPr>
        <w:pStyle w:val="Subsection"/>
      </w:pPr>
      <w:r>
        <w:tab/>
        <w:t>(2)</w:t>
      </w:r>
      <w:r>
        <w:tab/>
        <w:t>Any act done, or purportedly done, at any time during the validation period by or in relation to a psychiatrist appointed, or purportedly appointed, to act temporarily in the office of the Chief Psychiatrist referred to in section 8 is, and is taken always to have been, as valid as the act would have been if the psychiatrist had been appointed under section 16A to act temporarily in that office when the act was done or purportedly done.</w:t>
      </w:r>
    </w:p>
    <w:p>
      <w:pPr>
        <w:pStyle w:val="Footnotesection"/>
      </w:pPr>
      <w:r>
        <w:tab/>
        <w:t>[Section 217 inserted by No. 25 of 2014 s. 7.]</w:t>
      </w:r>
    </w:p>
    <w:p>
      <w:pPr>
        <w:pStyle w:val="Heading5"/>
      </w:pPr>
      <w:bookmarkStart w:id="957" w:name="_Toc403133823"/>
      <w:bookmarkStart w:id="958" w:name="_Toc523849889"/>
      <w:bookmarkStart w:id="959" w:name="_Toc421111145"/>
      <w:r>
        <w:rPr>
          <w:rStyle w:val="CharSectno"/>
        </w:rPr>
        <w:t>218</w:t>
      </w:r>
      <w:r>
        <w:t>.</w:t>
      </w:r>
      <w:r>
        <w:tab/>
        <w:t xml:space="preserve">Validations relating to certain delegations made under </w:t>
      </w:r>
      <w:r>
        <w:rPr>
          <w:i/>
        </w:rPr>
        <w:t>Health Legislation Administration Act 1984</w:t>
      </w:r>
      <w:bookmarkEnd w:id="957"/>
      <w:bookmarkEnd w:id="958"/>
      <w:bookmarkEnd w:id="959"/>
    </w:p>
    <w:p>
      <w:pPr>
        <w:pStyle w:val="Subsection"/>
      </w:pPr>
      <w:r>
        <w:tab/>
        <w:t>(1)</w:t>
      </w:r>
      <w:r>
        <w:tab/>
        <w:t>In this section —</w:t>
      </w:r>
    </w:p>
    <w:p>
      <w:pPr>
        <w:pStyle w:val="Defstart"/>
      </w:pPr>
      <w:r>
        <w:tab/>
      </w:r>
      <w:r>
        <w:rPr>
          <w:rStyle w:val="CharDefText"/>
        </w:rPr>
        <w:t>act</w:t>
      </w:r>
      <w:r>
        <w:t xml:space="preserve"> includes an omission;</w:t>
      </w:r>
    </w:p>
    <w:p>
      <w:pPr>
        <w:pStyle w:val="Defstart"/>
      </w:pPr>
      <w:r>
        <w:tab/>
      </w:r>
      <w:r>
        <w:rPr>
          <w:rStyle w:val="CharDefText"/>
        </w:rPr>
        <w:t>mental health delegation</w:t>
      </w:r>
      <w:r>
        <w:t xml:space="preserve"> means an instrument delegating, or purporting to delegate, a power or duty under the </w:t>
      </w:r>
      <w:r>
        <w:rPr>
          <w:i/>
        </w:rPr>
        <w:t>Mental Health Act 1996</w:t>
      </w:r>
      <w:r>
        <w:t>;</w:t>
      </w:r>
    </w:p>
    <w:p>
      <w:pPr>
        <w:pStyle w:val="Defstart"/>
      </w:pPr>
      <w:r>
        <w:tab/>
      </w:r>
      <w:r>
        <w:rPr>
          <w:rStyle w:val="CharDefText"/>
        </w:rPr>
        <w:t>validation period</w:t>
      </w:r>
      <w:r>
        <w:t xml:space="preserve"> means the period —</w:t>
      </w:r>
    </w:p>
    <w:p>
      <w:pPr>
        <w:pStyle w:val="Defpara"/>
      </w:pPr>
      <w:r>
        <w:tab/>
        <w:t>(a)</w:t>
      </w:r>
      <w:r>
        <w:tab/>
        <w:t>beginning on 23 September 2008; and</w:t>
      </w:r>
    </w:p>
    <w:p>
      <w:pPr>
        <w:pStyle w:val="Defpara"/>
      </w:pPr>
      <w:r>
        <w:tab/>
        <w:t>(b)</w:t>
      </w:r>
      <w:r>
        <w:tab/>
        <w:t xml:space="preserve">ending on the day before the day on which the </w:t>
      </w:r>
      <w:r>
        <w:rPr>
          <w:i/>
        </w:rPr>
        <w:t>Mental Health Legislation Amendment Act 2014</w:t>
      </w:r>
      <w:r>
        <w:t xml:space="preserve"> section 6 commences.</w:t>
      </w:r>
    </w:p>
    <w:p>
      <w:pPr>
        <w:pStyle w:val="Subsection"/>
      </w:pPr>
      <w:r>
        <w:tab/>
        <w:t>(2)</w:t>
      </w:r>
      <w:r>
        <w:tab/>
        <w:t xml:space="preserve">Any act done, or purportedly done, at any time during the validation period by or in relation to a delegate acting, or purportedly acting, under a mental health delegation made under the </w:t>
      </w:r>
      <w:r>
        <w:rPr>
          <w:i/>
        </w:rPr>
        <w:t>Health Legislation Administration Act 1984</w:t>
      </w:r>
      <w:r>
        <w:t xml:space="preserve"> section 9 before 23 September 2008 is, and is taken always to have been, as valid as the act would have been if the amendments effected by the </w:t>
      </w:r>
      <w:r>
        <w:rPr>
          <w:i/>
        </w:rPr>
        <w:t>Mental Health Legislation Amendment Act 2014</w:t>
      </w:r>
      <w:r>
        <w:t xml:space="preserve"> section 6 had been in force when the act was done or purportedly done.</w:t>
      </w:r>
    </w:p>
    <w:p>
      <w:pPr>
        <w:pStyle w:val="Subsection"/>
      </w:pPr>
      <w:r>
        <w:tab/>
        <w:t>(3)</w:t>
      </w:r>
      <w:r>
        <w:tab/>
        <w:t xml:space="preserve">A mental health delegation made, or purportedly made, under the </w:t>
      </w:r>
      <w:r>
        <w:rPr>
          <w:i/>
        </w:rPr>
        <w:t>Health Legislation Administration Act 1984</w:t>
      </w:r>
      <w:r>
        <w:t xml:space="preserve"> section 9 at any time during the validation period is, and is taken always to have been, as validly made as the delegation would have been if the amendments effected by the </w:t>
      </w:r>
      <w:r>
        <w:rPr>
          <w:i/>
        </w:rPr>
        <w:t>Mental Health Legislation Amendment Act 2014</w:t>
      </w:r>
      <w:r>
        <w:t xml:space="preserve"> section 6 had been in force when the delegation was made or purportedly made.</w:t>
      </w:r>
    </w:p>
    <w:p>
      <w:pPr>
        <w:pStyle w:val="Footnotesection"/>
      </w:pPr>
      <w:r>
        <w:tab/>
        <w:t>[Section 218 inserted by No. 25 of 2014 s. 7.]</w:t>
      </w:r>
    </w:p>
    <w:p>
      <w:pPr>
        <w:pStyle w:val="Heading5"/>
      </w:pPr>
      <w:bookmarkStart w:id="960" w:name="_Toc403133824"/>
      <w:bookmarkStart w:id="961" w:name="_Toc523849890"/>
      <w:bookmarkStart w:id="962" w:name="_Toc421111146"/>
      <w:r>
        <w:rPr>
          <w:rStyle w:val="CharSectno"/>
        </w:rPr>
        <w:t>219</w:t>
      </w:r>
      <w:r>
        <w:t>.</w:t>
      </w:r>
      <w:r>
        <w:tab/>
        <w:t>Validation of certain acts and omissions of medical practitioners</w:t>
      </w:r>
      <w:bookmarkEnd w:id="960"/>
      <w:bookmarkEnd w:id="961"/>
      <w:bookmarkEnd w:id="962"/>
    </w:p>
    <w:p>
      <w:pPr>
        <w:pStyle w:val="Subsection"/>
      </w:pPr>
      <w:r>
        <w:tab/>
        <w:t>(1)</w:t>
      </w:r>
      <w:r>
        <w:tab/>
        <w:t xml:space="preserve">In this section — </w:t>
      </w:r>
    </w:p>
    <w:p>
      <w:pPr>
        <w:pStyle w:val="Defstart"/>
      </w:pPr>
      <w:r>
        <w:tab/>
      </w:r>
      <w:r>
        <w:rPr>
          <w:rStyle w:val="CharDefText"/>
        </w:rPr>
        <w:t>act</w:t>
      </w:r>
      <w:r>
        <w:t xml:space="preserve"> includes an omission;</w:t>
      </w:r>
    </w:p>
    <w:p>
      <w:pPr>
        <w:pStyle w:val="Defstart"/>
      </w:pPr>
      <w:r>
        <w:tab/>
      </w:r>
      <w:r>
        <w:rPr>
          <w:rStyle w:val="CharDefText"/>
        </w:rPr>
        <w:t>medical practitioner</w:t>
      </w:r>
      <w:r>
        <w:t xml:space="preserve"> means an individual who was a medical practitioner (as defined from time to time in section 3) at any time during the relevant validation period;</w:t>
      </w:r>
    </w:p>
    <w:p>
      <w:pPr>
        <w:pStyle w:val="Defstart"/>
      </w:pPr>
      <w:r>
        <w:tab/>
      </w:r>
      <w:r>
        <w:rPr>
          <w:rStyle w:val="CharDefText"/>
        </w:rPr>
        <w:t>validation period</w:t>
      </w:r>
      <w:r>
        <w:t xml:space="preserve"> — </w:t>
      </w:r>
    </w:p>
    <w:p>
      <w:pPr>
        <w:pStyle w:val="Defpara"/>
      </w:pPr>
      <w:r>
        <w:tab/>
        <w:t>(a)</w:t>
      </w:r>
      <w:r>
        <w:tab/>
        <w:t xml:space="preserve">in subsection (2), means the period — </w:t>
      </w:r>
    </w:p>
    <w:p>
      <w:pPr>
        <w:pStyle w:val="Defsubpara"/>
      </w:pPr>
      <w:r>
        <w:tab/>
        <w:t>(i)</w:t>
      </w:r>
      <w:r>
        <w:tab/>
        <w:t>beginning on 13 November 1997; and</w:t>
      </w:r>
    </w:p>
    <w:p>
      <w:pPr>
        <w:pStyle w:val="Defsubpara"/>
      </w:pPr>
      <w:r>
        <w:tab/>
        <w:t>(ii)</w:t>
      </w:r>
      <w:r>
        <w:tab/>
        <w:t>ending on 25 October 2013;</w:t>
      </w:r>
    </w:p>
    <w:p>
      <w:pPr>
        <w:pStyle w:val="Defpara"/>
      </w:pPr>
      <w:r>
        <w:tab/>
        <w:t>(b)</w:t>
      </w:r>
      <w:r>
        <w:tab/>
        <w:t xml:space="preserve">in subsections (3) and (4), means the period — </w:t>
      </w:r>
    </w:p>
    <w:p>
      <w:pPr>
        <w:pStyle w:val="Defsubpara"/>
      </w:pPr>
      <w:r>
        <w:tab/>
        <w:t>(i)</w:t>
      </w:r>
      <w:r>
        <w:tab/>
        <w:t>beginning on 13 November 1997; and</w:t>
      </w:r>
    </w:p>
    <w:p>
      <w:pPr>
        <w:pStyle w:val="Defsubpara"/>
      </w:pPr>
      <w:r>
        <w:tab/>
        <w:t>(ii)</w:t>
      </w:r>
      <w:r>
        <w:tab/>
        <w:t>ending on 19 July 2013.</w:t>
      </w:r>
    </w:p>
    <w:p>
      <w:pPr>
        <w:pStyle w:val="Subsection"/>
      </w:pPr>
      <w:r>
        <w:tab/>
        <w:t>(2)</w:t>
      </w:r>
      <w:r>
        <w:tab/>
        <w:t>Any act done, or purportedly done, at any time during the validation period by a medical practitioner for the purpose of confirming a community treatment order under section 69(1)(b) is, and is taken always to have been, as valid as the act would have been if the medical practitioner had been authorised under section 69(3)(a) for the purposes of section 69 when the act was done or purportedly done.</w:t>
      </w:r>
    </w:p>
    <w:p>
      <w:pPr>
        <w:pStyle w:val="Subsection"/>
      </w:pPr>
      <w:r>
        <w:tab/>
        <w:t>(3)</w:t>
      </w:r>
      <w:r>
        <w:tab/>
        <w:t>A request made, or purportedly made, under section 77(1) at any time during the validation period is, and is taken always to have been, as valid as the request would have been if the medical practitioner of whom the request was made or purportedly made had been designated under section 18(1)(a) as an authorised medical practitioner for the purposes of section 77 when the request was made or purportedly made.</w:t>
      </w:r>
    </w:p>
    <w:p>
      <w:pPr>
        <w:pStyle w:val="Subsection"/>
      </w:pPr>
      <w:r>
        <w:tab/>
        <w:t>(4)</w:t>
      </w:r>
      <w:r>
        <w:tab/>
        <w:t>Any act done, or purportedly done, at any time during or after the validation period by a medical practitioner for the purpose of complying with a request to which subsection (3) applies is, and is taken always to have been, as valid as the act would have been if the medical practitioner had been designated under section 18(1)(a) as an authorised medical practitioner for the purposes of section 77 when the act was done or purportedly done.</w:t>
      </w:r>
    </w:p>
    <w:p>
      <w:pPr>
        <w:pStyle w:val="Footnotesection"/>
      </w:pPr>
      <w:r>
        <w:tab/>
        <w:t>[Section 219 inserted by No. 25 of 2014 s. 7.]</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63" w:name="_Toc403051858"/>
      <w:bookmarkStart w:id="964" w:name="_Toc403133825"/>
      <w:bookmarkStart w:id="965" w:name="_Toc421110836"/>
      <w:bookmarkStart w:id="966" w:name="_Toc421111147"/>
      <w:bookmarkStart w:id="967" w:name="_Toc523849891"/>
      <w:r>
        <w:rPr>
          <w:rStyle w:val="CharSchNo"/>
        </w:rPr>
        <w:t>Schedule 1</w:t>
      </w:r>
      <w:r>
        <w:t> — </w:t>
      </w:r>
      <w:r>
        <w:rPr>
          <w:rStyle w:val="CharSchText"/>
        </w:rPr>
        <w:t>Provisions concerning members of Board</w:t>
      </w:r>
      <w:bookmarkEnd w:id="963"/>
      <w:bookmarkEnd w:id="964"/>
      <w:bookmarkEnd w:id="965"/>
      <w:bookmarkEnd w:id="966"/>
      <w:bookmarkEnd w:id="967"/>
    </w:p>
    <w:p>
      <w:pPr>
        <w:pStyle w:val="yShoulderClause"/>
        <w:rPr>
          <w:snapToGrid w:val="0"/>
        </w:rPr>
      </w:pPr>
      <w:r>
        <w:rPr>
          <w:snapToGrid w:val="0"/>
        </w:rPr>
        <w:t>[Section 128]</w:t>
      </w:r>
    </w:p>
    <w:p>
      <w:pPr>
        <w:pStyle w:val="yHeading5"/>
        <w:outlineLvl w:val="0"/>
        <w:rPr>
          <w:snapToGrid w:val="0"/>
        </w:rPr>
      </w:pPr>
      <w:bookmarkStart w:id="968" w:name="_Toc403133826"/>
      <w:bookmarkStart w:id="969" w:name="_Toc523849892"/>
      <w:bookmarkStart w:id="970" w:name="_Toc421111148"/>
      <w:r>
        <w:rPr>
          <w:rStyle w:val="CharSClsNo"/>
        </w:rPr>
        <w:t>1</w:t>
      </w:r>
      <w:r>
        <w:rPr>
          <w:snapToGrid w:val="0"/>
        </w:rPr>
        <w:t>.</w:t>
      </w:r>
      <w:r>
        <w:rPr>
          <w:snapToGrid w:val="0"/>
        </w:rPr>
        <w:tab/>
        <w:t>Term of office</w:t>
      </w:r>
      <w:bookmarkEnd w:id="968"/>
      <w:bookmarkEnd w:id="969"/>
      <w:bookmarkEnd w:id="970"/>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971" w:name="_Toc403133827"/>
      <w:bookmarkStart w:id="972" w:name="_Toc523849893"/>
      <w:bookmarkStart w:id="973" w:name="_Toc421111149"/>
      <w:r>
        <w:rPr>
          <w:rStyle w:val="CharSClsNo"/>
        </w:rPr>
        <w:t>2</w:t>
      </w:r>
      <w:r>
        <w:rPr>
          <w:snapToGrid w:val="0"/>
        </w:rPr>
        <w:t>.</w:t>
      </w:r>
      <w:r>
        <w:rPr>
          <w:snapToGrid w:val="0"/>
        </w:rPr>
        <w:tab/>
        <w:t>Remuneration and allowances</w:t>
      </w:r>
      <w:bookmarkEnd w:id="971"/>
      <w:bookmarkEnd w:id="972"/>
      <w:bookmarkEnd w:id="973"/>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974" w:name="_Toc403051861"/>
      <w:bookmarkStart w:id="975" w:name="_Toc403133828"/>
      <w:bookmarkStart w:id="976" w:name="_Toc421110839"/>
      <w:bookmarkStart w:id="977" w:name="_Toc421111150"/>
      <w:bookmarkStart w:id="978" w:name="_Toc523849894"/>
      <w:r>
        <w:rPr>
          <w:rStyle w:val="CharSchNo"/>
        </w:rPr>
        <w:t>Schedule 2</w:t>
      </w:r>
      <w:r>
        <w:t> — </w:t>
      </w:r>
      <w:r>
        <w:rPr>
          <w:rStyle w:val="CharSchText"/>
        </w:rPr>
        <w:t>Provisions concerning proceedings before Board</w:t>
      </w:r>
      <w:bookmarkEnd w:id="974"/>
      <w:bookmarkEnd w:id="975"/>
      <w:bookmarkEnd w:id="976"/>
      <w:bookmarkEnd w:id="977"/>
      <w:bookmarkEnd w:id="978"/>
    </w:p>
    <w:p>
      <w:pPr>
        <w:pStyle w:val="yShoulderClause"/>
        <w:rPr>
          <w:snapToGrid w:val="0"/>
        </w:rPr>
      </w:pPr>
      <w:r>
        <w:rPr>
          <w:snapToGrid w:val="0"/>
        </w:rPr>
        <w:t>[Sections 133, 135, 136]</w:t>
      </w:r>
    </w:p>
    <w:p>
      <w:pPr>
        <w:pStyle w:val="yHeading5"/>
        <w:outlineLvl w:val="0"/>
        <w:rPr>
          <w:snapToGrid w:val="0"/>
        </w:rPr>
      </w:pPr>
      <w:bookmarkStart w:id="979" w:name="_Toc403133829"/>
      <w:bookmarkStart w:id="980" w:name="_Toc523849895"/>
      <w:bookmarkStart w:id="981" w:name="_Toc421111151"/>
      <w:r>
        <w:rPr>
          <w:rStyle w:val="CharSClsNo"/>
        </w:rPr>
        <w:t>1</w:t>
      </w:r>
      <w:r>
        <w:rPr>
          <w:snapToGrid w:val="0"/>
        </w:rPr>
        <w:t>.</w:t>
      </w:r>
      <w:r>
        <w:rPr>
          <w:snapToGrid w:val="0"/>
        </w:rPr>
        <w:tab/>
        <w:t>Notice of hearing</w:t>
      </w:r>
      <w:bookmarkEnd w:id="979"/>
      <w:bookmarkEnd w:id="980"/>
      <w:bookmarkEnd w:id="981"/>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982" w:name="_Toc403133830"/>
      <w:bookmarkStart w:id="983" w:name="_Toc523849896"/>
      <w:bookmarkStart w:id="984" w:name="_Toc421111152"/>
      <w:r>
        <w:rPr>
          <w:rStyle w:val="CharSClsNo"/>
        </w:rPr>
        <w:t>2</w:t>
      </w:r>
      <w:r>
        <w:rPr>
          <w:snapToGrid w:val="0"/>
        </w:rPr>
        <w:t>.</w:t>
      </w:r>
      <w:r>
        <w:rPr>
          <w:snapToGrid w:val="0"/>
        </w:rPr>
        <w:tab/>
        <w:t>Right to be heard</w:t>
      </w:r>
      <w:bookmarkEnd w:id="982"/>
      <w:bookmarkEnd w:id="983"/>
      <w:bookmarkEnd w:id="984"/>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985" w:name="_Toc403133831"/>
      <w:bookmarkStart w:id="986" w:name="_Toc523849897"/>
      <w:bookmarkStart w:id="987" w:name="_Toc421111153"/>
      <w:r>
        <w:rPr>
          <w:rStyle w:val="CharSClsNo"/>
        </w:rPr>
        <w:t>3</w:t>
      </w:r>
      <w:r>
        <w:rPr>
          <w:snapToGrid w:val="0"/>
        </w:rPr>
        <w:t>.</w:t>
      </w:r>
      <w:r>
        <w:rPr>
          <w:snapToGrid w:val="0"/>
        </w:rPr>
        <w:tab/>
        <w:t>Representation</w:t>
      </w:r>
      <w:bookmarkEnd w:id="985"/>
      <w:bookmarkEnd w:id="986"/>
      <w:bookmarkEnd w:id="987"/>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988" w:name="_Toc403133832"/>
      <w:bookmarkStart w:id="989" w:name="_Toc523849898"/>
      <w:bookmarkStart w:id="990" w:name="_Toc421111154"/>
      <w:r>
        <w:rPr>
          <w:rStyle w:val="CharSClsNo"/>
        </w:rPr>
        <w:t>4</w:t>
      </w:r>
      <w:r>
        <w:rPr>
          <w:snapToGrid w:val="0"/>
        </w:rPr>
        <w:t>.</w:t>
      </w:r>
      <w:r>
        <w:rPr>
          <w:snapToGrid w:val="0"/>
        </w:rPr>
        <w:tab/>
        <w:t>Power to compel attendance etc.</w:t>
      </w:r>
      <w:bookmarkEnd w:id="988"/>
      <w:bookmarkEnd w:id="989"/>
      <w:bookmarkEnd w:id="990"/>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991" w:name="_Toc403133833"/>
      <w:bookmarkStart w:id="992" w:name="_Toc523849899"/>
      <w:bookmarkStart w:id="993" w:name="_Toc421111155"/>
      <w:r>
        <w:rPr>
          <w:rStyle w:val="CharSClsNo"/>
        </w:rPr>
        <w:t>5</w:t>
      </w:r>
      <w:r>
        <w:rPr>
          <w:snapToGrid w:val="0"/>
        </w:rPr>
        <w:t>.</w:t>
      </w:r>
      <w:r>
        <w:rPr>
          <w:snapToGrid w:val="0"/>
        </w:rPr>
        <w:tab/>
        <w:t>No privilege against self</w:t>
      </w:r>
      <w:r>
        <w:rPr>
          <w:snapToGrid w:val="0"/>
        </w:rPr>
        <w:noBreakHyphen/>
        <w:t>incrimination</w:t>
      </w:r>
      <w:bookmarkEnd w:id="991"/>
      <w:bookmarkEnd w:id="992"/>
      <w:bookmarkEnd w:id="993"/>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994" w:name="_Toc403133834"/>
      <w:bookmarkStart w:id="995" w:name="_Toc523849900"/>
      <w:bookmarkStart w:id="996" w:name="_Toc421111156"/>
      <w:r>
        <w:rPr>
          <w:rStyle w:val="CharSClsNo"/>
        </w:rPr>
        <w:t>6</w:t>
      </w:r>
      <w:r>
        <w:rPr>
          <w:snapToGrid w:val="0"/>
        </w:rPr>
        <w:t>.</w:t>
      </w:r>
      <w:r>
        <w:rPr>
          <w:snapToGrid w:val="0"/>
        </w:rPr>
        <w:tab/>
        <w:t>Evidence or findings from other proceedings</w:t>
      </w:r>
      <w:bookmarkEnd w:id="994"/>
      <w:bookmarkEnd w:id="995"/>
      <w:bookmarkEnd w:id="996"/>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997" w:name="_Toc403133835"/>
      <w:bookmarkStart w:id="998" w:name="_Toc523849901"/>
      <w:bookmarkStart w:id="999" w:name="_Toc421111157"/>
      <w:r>
        <w:rPr>
          <w:rStyle w:val="CharSClsNo"/>
        </w:rPr>
        <w:t>7</w:t>
      </w:r>
      <w:r>
        <w:rPr>
          <w:snapToGrid w:val="0"/>
        </w:rPr>
        <w:t>.</w:t>
      </w:r>
      <w:r>
        <w:rPr>
          <w:snapToGrid w:val="0"/>
        </w:rPr>
        <w:tab/>
        <w:t>Board to avoid technicalities</w:t>
      </w:r>
      <w:bookmarkEnd w:id="997"/>
      <w:bookmarkEnd w:id="998"/>
      <w:bookmarkEnd w:id="999"/>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1000" w:name="_Toc403133836"/>
      <w:bookmarkStart w:id="1001" w:name="_Toc523849902"/>
      <w:bookmarkStart w:id="1002" w:name="_Toc421111158"/>
      <w:r>
        <w:rPr>
          <w:rStyle w:val="CharSClsNo"/>
        </w:rPr>
        <w:t>8</w:t>
      </w:r>
      <w:r>
        <w:rPr>
          <w:snapToGrid w:val="0"/>
        </w:rPr>
        <w:t>.</w:t>
      </w:r>
      <w:r>
        <w:rPr>
          <w:snapToGrid w:val="0"/>
        </w:rPr>
        <w:tab/>
        <w:t>Board not bound by rules of evidence</w:t>
      </w:r>
      <w:bookmarkEnd w:id="1000"/>
      <w:bookmarkEnd w:id="1001"/>
      <w:bookmarkEnd w:id="1002"/>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1003" w:name="_Toc403133837"/>
      <w:bookmarkStart w:id="1004" w:name="_Toc523849903"/>
      <w:bookmarkStart w:id="1005" w:name="_Toc421111159"/>
      <w:r>
        <w:rPr>
          <w:rStyle w:val="CharSClsNo"/>
        </w:rPr>
        <w:t>9</w:t>
      </w:r>
      <w:r>
        <w:rPr>
          <w:snapToGrid w:val="0"/>
        </w:rPr>
        <w:t>.</w:t>
      </w:r>
      <w:r>
        <w:rPr>
          <w:snapToGrid w:val="0"/>
        </w:rPr>
        <w:tab/>
        <w:t>Vexatious etc. proceedings</w:t>
      </w:r>
      <w:bookmarkEnd w:id="1003"/>
      <w:bookmarkEnd w:id="1004"/>
      <w:bookmarkEnd w:id="1005"/>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1006" w:name="_Toc403133838"/>
      <w:bookmarkStart w:id="1007" w:name="_Toc523849904"/>
      <w:bookmarkStart w:id="1008" w:name="_Toc421111160"/>
      <w:r>
        <w:rPr>
          <w:rStyle w:val="CharSClsNo"/>
        </w:rPr>
        <w:t>10</w:t>
      </w:r>
      <w:r>
        <w:rPr>
          <w:snapToGrid w:val="0"/>
        </w:rPr>
        <w:t>.</w:t>
      </w:r>
      <w:r>
        <w:rPr>
          <w:snapToGrid w:val="0"/>
        </w:rPr>
        <w:tab/>
        <w:t>Each party to bear own costs</w:t>
      </w:r>
      <w:bookmarkEnd w:id="1006"/>
      <w:bookmarkEnd w:id="1007"/>
      <w:bookmarkEnd w:id="1008"/>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1009" w:name="_Toc403133839"/>
      <w:bookmarkStart w:id="1010" w:name="_Toc523849905"/>
      <w:bookmarkStart w:id="1011" w:name="_Toc421111161"/>
      <w:r>
        <w:rPr>
          <w:rStyle w:val="CharSClsNo"/>
        </w:rPr>
        <w:t>11</w:t>
      </w:r>
      <w:r>
        <w:rPr>
          <w:snapToGrid w:val="0"/>
        </w:rPr>
        <w:t>.</w:t>
      </w:r>
      <w:r>
        <w:rPr>
          <w:snapToGrid w:val="0"/>
        </w:rPr>
        <w:tab/>
        <w:t>Offences</w:t>
      </w:r>
      <w:bookmarkEnd w:id="1009"/>
      <w:bookmarkEnd w:id="1010"/>
      <w:bookmarkEnd w:id="1011"/>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1012" w:name="_Toc403133840"/>
      <w:bookmarkStart w:id="1013" w:name="_Toc523849906"/>
      <w:bookmarkStart w:id="1014" w:name="_Toc421111162"/>
      <w:r>
        <w:rPr>
          <w:rStyle w:val="CharSClsNo"/>
        </w:rPr>
        <w:t>12</w:t>
      </w:r>
      <w:r>
        <w:rPr>
          <w:snapToGrid w:val="0"/>
        </w:rPr>
        <w:t>.</w:t>
      </w:r>
      <w:r>
        <w:rPr>
          <w:snapToGrid w:val="0"/>
        </w:rPr>
        <w:tab/>
        <w:t>Closed hearings</w:t>
      </w:r>
      <w:bookmarkEnd w:id="1012"/>
      <w:bookmarkEnd w:id="1013"/>
      <w:bookmarkEnd w:id="1014"/>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1015" w:name="_Toc403133841"/>
      <w:bookmarkStart w:id="1016" w:name="_Toc523849907"/>
      <w:bookmarkStart w:id="1017" w:name="_Toc421111163"/>
      <w:r>
        <w:rPr>
          <w:rStyle w:val="CharSClsNo"/>
        </w:rPr>
        <w:t>13</w:t>
      </w:r>
      <w:r>
        <w:rPr>
          <w:snapToGrid w:val="0"/>
        </w:rPr>
        <w:t>.</w:t>
      </w:r>
      <w:r>
        <w:rPr>
          <w:snapToGrid w:val="0"/>
        </w:rPr>
        <w:tab/>
        <w:t>Certain information not to be published</w:t>
      </w:r>
      <w:bookmarkEnd w:id="1015"/>
      <w:bookmarkEnd w:id="1016"/>
      <w:bookmarkEnd w:id="1017"/>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1018" w:name="_Toc403133842"/>
      <w:bookmarkStart w:id="1019" w:name="_Toc523849908"/>
      <w:bookmarkStart w:id="1020" w:name="_Toc421111164"/>
      <w:r>
        <w:rPr>
          <w:rStyle w:val="CharSClsNo"/>
        </w:rPr>
        <w:t>14</w:t>
      </w:r>
      <w:r>
        <w:rPr>
          <w:snapToGrid w:val="0"/>
        </w:rPr>
        <w:t>.</w:t>
      </w:r>
      <w:r>
        <w:rPr>
          <w:snapToGrid w:val="0"/>
        </w:rPr>
        <w:tab/>
        <w:t>Record of proceedings</w:t>
      </w:r>
      <w:bookmarkEnd w:id="1018"/>
      <w:bookmarkEnd w:id="1019"/>
      <w:bookmarkEnd w:id="1020"/>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1021" w:name="_Toc403133843"/>
      <w:bookmarkStart w:id="1022" w:name="_Toc523849909"/>
      <w:bookmarkStart w:id="1023" w:name="_Toc421111165"/>
      <w:r>
        <w:rPr>
          <w:rStyle w:val="CharSClsNo"/>
        </w:rPr>
        <w:t>15</w:t>
      </w:r>
      <w:r>
        <w:rPr>
          <w:snapToGrid w:val="0"/>
        </w:rPr>
        <w:t>.</w:t>
      </w:r>
      <w:r>
        <w:rPr>
          <w:snapToGrid w:val="0"/>
        </w:rPr>
        <w:tab/>
        <w:t>Reasons to be given</w:t>
      </w:r>
      <w:bookmarkEnd w:id="1021"/>
      <w:bookmarkEnd w:id="1022"/>
      <w:bookmarkEnd w:id="1023"/>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1024" w:name="_Toc403133844"/>
      <w:bookmarkStart w:id="1025" w:name="_Toc523849910"/>
      <w:bookmarkStart w:id="1026" w:name="_Toc421111166"/>
      <w:r>
        <w:rPr>
          <w:rStyle w:val="CharSClsNo"/>
        </w:rPr>
        <w:t>16</w:t>
      </w:r>
      <w:r>
        <w:rPr>
          <w:snapToGrid w:val="0"/>
        </w:rPr>
        <w:t>.</w:t>
      </w:r>
      <w:r>
        <w:rPr>
          <w:snapToGrid w:val="0"/>
        </w:rPr>
        <w:tab/>
        <w:t>Effect to be given to decision or order</w:t>
      </w:r>
      <w:bookmarkEnd w:id="1024"/>
      <w:bookmarkEnd w:id="1025"/>
      <w:bookmarkEnd w:id="1026"/>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1027" w:name="_Toc403051878"/>
      <w:bookmarkStart w:id="1028" w:name="_Toc403133845"/>
      <w:bookmarkStart w:id="1029" w:name="_Toc421110856"/>
      <w:bookmarkStart w:id="1030" w:name="_Toc421111167"/>
      <w:bookmarkStart w:id="1031" w:name="_Toc523849911"/>
      <w:r>
        <w:rPr>
          <w:rStyle w:val="CharSchNo"/>
        </w:rPr>
        <w:t>Schedule 2A</w:t>
      </w:r>
      <w:r>
        <w:t> — </w:t>
      </w:r>
      <w:r>
        <w:rPr>
          <w:rStyle w:val="CharSchText"/>
        </w:rPr>
        <w:t>Provisions concerning a proceeding before the State Administrative Tribunal</w:t>
      </w:r>
      <w:bookmarkEnd w:id="1027"/>
      <w:bookmarkEnd w:id="1028"/>
      <w:bookmarkEnd w:id="1029"/>
      <w:bookmarkEnd w:id="1030"/>
      <w:bookmarkEnd w:id="1031"/>
    </w:p>
    <w:p>
      <w:pPr>
        <w:pStyle w:val="yShoulderClause"/>
      </w:pPr>
      <w:r>
        <w:t>[Section 148D]</w:t>
      </w:r>
    </w:p>
    <w:p>
      <w:pPr>
        <w:pStyle w:val="yFootnoteheading"/>
      </w:pPr>
      <w:r>
        <w:tab/>
        <w:t>[Heading inserted by No. 55 of 2004 s. 746.]</w:t>
      </w:r>
    </w:p>
    <w:p>
      <w:pPr>
        <w:pStyle w:val="yHeading5"/>
        <w:outlineLvl w:val="0"/>
      </w:pPr>
      <w:bookmarkStart w:id="1032" w:name="_Toc403133846"/>
      <w:bookmarkStart w:id="1033" w:name="_Toc523849912"/>
      <w:bookmarkStart w:id="1034" w:name="_Toc421111168"/>
      <w:r>
        <w:rPr>
          <w:rStyle w:val="CharSClsNo"/>
        </w:rPr>
        <w:t>1</w:t>
      </w:r>
      <w:r>
        <w:t>.</w:t>
      </w:r>
      <w:r>
        <w:tab/>
        <w:t>Representation</w:t>
      </w:r>
      <w:bookmarkEnd w:id="1032"/>
      <w:bookmarkEnd w:id="1033"/>
      <w:bookmarkEnd w:id="1034"/>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1035" w:name="_Toc403133847"/>
      <w:bookmarkStart w:id="1036" w:name="_Toc523849913"/>
      <w:bookmarkStart w:id="1037" w:name="_Toc421111169"/>
      <w:r>
        <w:rPr>
          <w:rStyle w:val="CharSClsNo"/>
        </w:rPr>
        <w:t>2</w:t>
      </w:r>
      <w:r>
        <w:t>.</w:t>
      </w:r>
      <w:r>
        <w:tab/>
        <w:t>Closed hearings</w:t>
      </w:r>
      <w:bookmarkEnd w:id="1035"/>
      <w:bookmarkEnd w:id="1036"/>
      <w:bookmarkEnd w:id="1037"/>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1038" w:name="_Toc403133848"/>
      <w:bookmarkStart w:id="1039" w:name="_Toc523849914"/>
      <w:bookmarkStart w:id="1040" w:name="_Toc421111170"/>
      <w:r>
        <w:rPr>
          <w:rStyle w:val="CharSClsNo"/>
        </w:rPr>
        <w:t>3</w:t>
      </w:r>
      <w:r>
        <w:t>.</w:t>
      </w:r>
      <w:r>
        <w:tab/>
      </w:r>
      <w:r>
        <w:rPr>
          <w:snapToGrid w:val="0"/>
        </w:rPr>
        <w:t>Certain information not to be published</w:t>
      </w:r>
      <w:bookmarkEnd w:id="1038"/>
      <w:bookmarkEnd w:id="1039"/>
      <w:bookmarkEnd w:id="1040"/>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1041" w:name="_Toc403051882"/>
      <w:bookmarkStart w:id="1042" w:name="_Toc403133849"/>
      <w:bookmarkStart w:id="1043" w:name="_Toc421110860"/>
      <w:bookmarkStart w:id="1044" w:name="_Toc421111171"/>
      <w:bookmarkStart w:id="1045" w:name="_Toc523849915"/>
      <w:r>
        <w:rPr>
          <w:rStyle w:val="CharSchNo"/>
        </w:rPr>
        <w:t>Schedule 3</w:t>
      </w:r>
      <w:r>
        <w:t> — </w:t>
      </w:r>
      <w:r>
        <w:rPr>
          <w:rStyle w:val="CharSchText"/>
        </w:rPr>
        <w:t>When an official visitor has a disqualifying interest</w:t>
      </w:r>
      <w:bookmarkEnd w:id="1041"/>
      <w:bookmarkEnd w:id="1042"/>
      <w:bookmarkEnd w:id="1043"/>
      <w:bookmarkEnd w:id="1044"/>
      <w:bookmarkEnd w:id="1045"/>
    </w:p>
    <w:p>
      <w:pPr>
        <w:pStyle w:val="yShoulderClause"/>
        <w:rPr>
          <w:snapToGrid w:val="0"/>
        </w:rPr>
      </w:pPr>
      <w:r>
        <w:rPr>
          <w:snapToGrid w:val="0"/>
        </w:rPr>
        <w:t>[Section 178]</w:t>
      </w:r>
    </w:p>
    <w:p>
      <w:pPr>
        <w:pStyle w:val="yHeading5"/>
        <w:outlineLvl w:val="9"/>
        <w:rPr>
          <w:snapToGrid w:val="0"/>
        </w:rPr>
      </w:pPr>
      <w:bookmarkStart w:id="1046" w:name="_Toc403133850"/>
      <w:bookmarkStart w:id="1047" w:name="_Toc523849916"/>
      <w:bookmarkStart w:id="1048" w:name="_Toc421111172"/>
      <w:r>
        <w:rPr>
          <w:rStyle w:val="CharSClsNo"/>
        </w:rPr>
        <w:t>1</w:t>
      </w:r>
      <w:r>
        <w:rPr>
          <w:snapToGrid w:val="0"/>
        </w:rPr>
        <w:t>.</w:t>
      </w:r>
      <w:r>
        <w:rPr>
          <w:snapToGrid w:val="0"/>
        </w:rPr>
        <w:tab/>
        <w:t>Financial interests</w:t>
      </w:r>
      <w:bookmarkEnd w:id="1046"/>
      <w:bookmarkEnd w:id="1047"/>
      <w:bookmarkEnd w:id="1048"/>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1049" w:name="_Toc403133851"/>
      <w:bookmarkStart w:id="1050" w:name="_Toc523849917"/>
      <w:bookmarkStart w:id="1051" w:name="_Toc421111173"/>
      <w:r>
        <w:rPr>
          <w:rStyle w:val="CharSClsNo"/>
        </w:rPr>
        <w:t>2</w:t>
      </w:r>
      <w:r>
        <w:rPr>
          <w:snapToGrid w:val="0"/>
        </w:rPr>
        <w:t>.</w:t>
      </w:r>
      <w:r>
        <w:rPr>
          <w:snapToGrid w:val="0"/>
        </w:rPr>
        <w:tab/>
        <w:t>Closely associated persons</w:t>
      </w:r>
      <w:bookmarkEnd w:id="1049"/>
      <w:bookmarkEnd w:id="1050"/>
      <w:bookmarkEnd w:id="1051"/>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1053" w:name="_Toc403051885"/>
      <w:bookmarkStart w:id="1054" w:name="_Toc403133852"/>
      <w:bookmarkStart w:id="1055" w:name="_Toc421110863"/>
      <w:bookmarkStart w:id="1056" w:name="_Toc421111174"/>
      <w:bookmarkStart w:id="1057" w:name="_Toc523849918"/>
      <w:r>
        <w:t>Notes</w:t>
      </w:r>
      <w:bookmarkEnd w:id="1053"/>
      <w:bookmarkEnd w:id="1054"/>
      <w:bookmarkEnd w:id="1055"/>
      <w:bookmarkEnd w:id="1056"/>
      <w:bookmarkEnd w:id="1057"/>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del w:id="1058" w:author="svcMRProcess" w:date="2018-09-04T18:40:00Z">
        <w:r>
          <w:rPr>
            <w:snapToGrid w:val="0"/>
            <w:vertAlign w:val="superscript"/>
          </w:rPr>
          <w:delText> 1a</w:delText>
        </w:r>
      </w:del>
      <w:r>
        <w:rPr>
          <w:snapToGrid w:val="0"/>
        </w:rPr>
        <w:t>.  The table also contains information about any reprint.</w:t>
      </w:r>
    </w:p>
    <w:p>
      <w:pPr>
        <w:pStyle w:val="nHeading3"/>
        <w:rPr>
          <w:snapToGrid w:val="0"/>
        </w:rPr>
      </w:pPr>
      <w:bookmarkStart w:id="1059" w:name="_Toc403133853"/>
      <w:bookmarkStart w:id="1060" w:name="_Toc523849919"/>
      <w:bookmarkStart w:id="1061" w:name="_Toc421111175"/>
      <w:r>
        <w:rPr>
          <w:snapToGrid w:val="0"/>
        </w:rPr>
        <w:t>Compilation table</w:t>
      </w:r>
      <w:bookmarkEnd w:id="1059"/>
      <w:bookmarkEnd w:id="1060"/>
      <w:bookmarkEnd w:id="1061"/>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Mental Health Act 1996</w:t>
            </w:r>
            <w:r>
              <w:rPr>
                <w:vertAlign w:val="superscript"/>
              </w:rPr>
              <w:t> 3</w:t>
            </w:r>
          </w:p>
        </w:tc>
        <w:tc>
          <w:tcPr>
            <w:tcW w:w="1134" w:type="dxa"/>
            <w:tcBorders>
              <w:top w:val="single" w:sz="8" w:space="0" w:color="auto"/>
              <w:bottom w:val="nil"/>
            </w:tcBorders>
          </w:tcPr>
          <w:p>
            <w:pPr>
              <w:pStyle w:val="nTable"/>
              <w:spacing w:after="40"/>
            </w:pPr>
            <w:r>
              <w:t>68 of 1996</w:t>
            </w:r>
          </w:p>
        </w:tc>
        <w:tc>
          <w:tcPr>
            <w:tcW w:w="1134" w:type="dxa"/>
            <w:tcBorders>
              <w:top w:val="single" w:sz="8" w:space="0" w:color="auto"/>
              <w:bottom w:val="nil"/>
            </w:tcBorders>
          </w:tcPr>
          <w:p>
            <w:pPr>
              <w:pStyle w:val="nTable"/>
              <w:spacing w:after="40"/>
            </w:pPr>
            <w:r>
              <w:t>13 Nov 1996</w:t>
            </w:r>
          </w:p>
        </w:tc>
        <w:tc>
          <w:tcPr>
            <w:tcW w:w="2551" w:type="dxa"/>
            <w:tcBorders>
              <w:top w:val="single" w:sz="8" w:space="0" w:color="auto"/>
              <w:bottom w:val="nil"/>
            </w:tcBorders>
          </w:tcPr>
          <w:p>
            <w:pPr>
              <w:pStyle w:val="nTable"/>
              <w:spacing w:after="40"/>
            </w:pPr>
            <w:r>
              <w:t>s. 1 and 2: 13 Nov 1996;</w:t>
            </w:r>
            <w:r>
              <w:br/>
              <w:t>Act other than s. 1 and 2: 13 Nov 1997 (see s. 2(2))</w:t>
            </w:r>
          </w:p>
        </w:tc>
      </w:tr>
      <w:tr>
        <w:tc>
          <w:tcPr>
            <w:tcW w:w="2268" w:type="dxa"/>
            <w:tcBorders>
              <w:top w:val="nil"/>
              <w:bottom w:val="nil"/>
            </w:tcBorders>
          </w:tcPr>
          <w:p>
            <w:pPr>
              <w:pStyle w:val="nTable"/>
              <w:spacing w:after="40"/>
            </w:pPr>
            <w:r>
              <w:rPr>
                <w:i/>
              </w:rPr>
              <w:t>Statutes (Repeals and Minor Amendments) Act (No. 2) 1998</w:t>
            </w:r>
            <w:r>
              <w:t xml:space="preserve"> s. 48</w:t>
            </w:r>
          </w:p>
        </w:tc>
        <w:tc>
          <w:tcPr>
            <w:tcW w:w="1134" w:type="dxa"/>
            <w:tcBorders>
              <w:top w:val="nil"/>
              <w:bottom w:val="nil"/>
            </w:tcBorders>
          </w:tcPr>
          <w:p>
            <w:pPr>
              <w:pStyle w:val="nTable"/>
              <w:spacing w:after="40"/>
            </w:pPr>
            <w:r>
              <w:t>10 of 1998</w:t>
            </w:r>
          </w:p>
        </w:tc>
        <w:tc>
          <w:tcPr>
            <w:tcW w:w="1134" w:type="dxa"/>
            <w:tcBorders>
              <w:top w:val="nil"/>
              <w:bottom w:val="nil"/>
            </w:tcBorders>
          </w:tcPr>
          <w:p>
            <w:pPr>
              <w:pStyle w:val="nTable"/>
              <w:spacing w:after="40"/>
            </w:pPr>
            <w:r>
              <w:t>30 Apr 1998</w:t>
            </w:r>
          </w:p>
        </w:tc>
        <w:tc>
          <w:tcPr>
            <w:tcW w:w="2551" w:type="dxa"/>
            <w:tcBorders>
              <w:top w:val="nil"/>
              <w:bottom w:val="nil"/>
            </w:tcBorders>
          </w:tcPr>
          <w:p>
            <w:pPr>
              <w:pStyle w:val="nTable"/>
              <w:spacing w:after="40"/>
            </w:pPr>
            <w:r>
              <w:t>30 Apr 1998 (see s. 2(1))</w:t>
            </w:r>
          </w:p>
        </w:tc>
      </w:tr>
      <w:tr>
        <w:tc>
          <w:tcPr>
            <w:tcW w:w="2268" w:type="dxa"/>
            <w:tcBorders>
              <w:top w:val="nil"/>
              <w:bottom w:val="nil"/>
            </w:tcBorders>
          </w:tcPr>
          <w:p>
            <w:pPr>
              <w:pStyle w:val="nTable"/>
              <w:spacing w:after="40"/>
              <w:rPr>
                <w:i/>
              </w:rPr>
            </w:pPr>
            <w:r>
              <w:rPr>
                <w:i/>
              </w:rPr>
              <w:t>Corporations (Consequential Amendments) Act 2001</w:t>
            </w:r>
            <w:r>
              <w:t xml:space="preserve"> Pt. 38</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1"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Borders>
              <w:top w:val="nil"/>
              <w:bottom w:val="nil"/>
            </w:tcBorders>
          </w:tcPr>
          <w:p>
            <w:pPr>
              <w:pStyle w:val="nTable"/>
              <w:spacing w:after="40"/>
            </w:pPr>
            <w:r>
              <w:rPr>
                <w:i/>
              </w:rPr>
              <w:t>Corporations (Consequential Amendments) Act (No. 3) 2003</w:t>
            </w:r>
            <w:r>
              <w:t xml:space="preserve"> Pt. 9 </w:t>
            </w:r>
            <w:r>
              <w:rPr>
                <w:vertAlign w:val="superscript"/>
              </w:rPr>
              <w:t>4</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1" w:type="dxa"/>
            <w:tcBorders>
              <w:top w:val="nil"/>
              <w:bottom w:val="nil"/>
            </w:tcBorders>
          </w:tcPr>
          <w:p>
            <w:pPr>
              <w:pStyle w:val="nTable"/>
              <w:spacing w:after="40"/>
            </w:pPr>
            <w:r>
              <w:t xml:space="preserve">11 Mar 2002 (see s. 2 and Cwlth </w:t>
            </w:r>
            <w:r>
              <w:rPr>
                <w:i/>
              </w:rPr>
              <w:t>Gazette</w:t>
            </w:r>
            <w:r>
              <w:t xml:space="preserve"> 24 Oct 2001 No. GN42)</w:t>
            </w:r>
          </w:p>
        </w:tc>
      </w:tr>
      <w:tr>
        <w:tc>
          <w:tcPr>
            <w:tcW w:w="2268" w:type="dxa"/>
            <w:tcBorders>
              <w:top w:val="nil"/>
              <w:bottom w:val="nil"/>
            </w:tcBorders>
          </w:tcPr>
          <w:p>
            <w:pPr>
              <w:pStyle w:val="nTable"/>
              <w:spacing w:after="40"/>
            </w:pPr>
            <w:r>
              <w:rPr>
                <w:i/>
              </w:rPr>
              <w:t>Acts Amendment (Equality of Status) Act 2003</w:t>
            </w:r>
            <w:r>
              <w:t xml:space="preserve"> Pt. 42</w:t>
            </w:r>
          </w:p>
        </w:tc>
        <w:tc>
          <w:tcPr>
            <w:tcW w:w="1134" w:type="dxa"/>
            <w:tcBorders>
              <w:top w:val="nil"/>
              <w:bottom w:val="nil"/>
            </w:tcBorders>
          </w:tcPr>
          <w:p>
            <w:pPr>
              <w:pStyle w:val="nTable"/>
              <w:spacing w:after="40"/>
            </w:pPr>
            <w:r>
              <w:t>28 of 2003</w:t>
            </w:r>
          </w:p>
        </w:tc>
        <w:tc>
          <w:tcPr>
            <w:tcW w:w="1134" w:type="dxa"/>
            <w:tcBorders>
              <w:top w:val="nil"/>
              <w:bottom w:val="nil"/>
            </w:tcBorders>
          </w:tcPr>
          <w:p>
            <w:pPr>
              <w:pStyle w:val="nTable"/>
              <w:spacing w:after="40"/>
            </w:pPr>
            <w:r>
              <w:t>22 May 2003</w:t>
            </w:r>
          </w:p>
        </w:tc>
        <w:tc>
          <w:tcPr>
            <w:tcW w:w="2551" w:type="dxa"/>
            <w:tcBorders>
              <w:top w:val="nil"/>
              <w:bottom w:val="nil"/>
            </w:tcBorders>
          </w:tcPr>
          <w:p>
            <w:pPr>
              <w:pStyle w:val="nTable"/>
              <w:spacing w:after="40"/>
            </w:pPr>
            <w:r>
              <w:t xml:space="preserve">1 Jul 2003 (see s. 2 and </w:t>
            </w:r>
            <w:r>
              <w:rPr>
                <w:i/>
              </w:rPr>
              <w:t xml:space="preserve">Gazette </w:t>
            </w:r>
            <w:r>
              <w:t>30 Jun 2003 p. 2579)</w:t>
            </w:r>
          </w:p>
        </w:tc>
      </w:tr>
      <w:tr>
        <w:tc>
          <w:tcPr>
            <w:tcW w:w="2268" w:type="dxa"/>
            <w:tcBorders>
              <w:top w:val="nil"/>
              <w:bottom w:val="nil"/>
            </w:tcBorders>
          </w:tcPr>
          <w:p>
            <w:pPr>
              <w:pStyle w:val="nTable"/>
              <w:spacing w:after="40"/>
              <w:rPr>
                <w:i/>
              </w:rPr>
            </w:pPr>
            <w:r>
              <w:rPr>
                <w:i/>
              </w:rPr>
              <w:t xml:space="preserve">Sentencing Legislation Amendment and Repeal Act 2003 </w:t>
            </w:r>
            <w:r>
              <w:t>s. 80</w:t>
            </w:r>
          </w:p>
        </w:tc>
        <w:tc>
          <w:tcPr>
            <w:tcW w:w="1134" w:type="dxa"/>
            <w:tcBorders>
              <w:top w:val="nil"/>
              <w:bottom w:val="nil"/>
            </w:tcBorders>
          </w:tcPr>
          <w:p>
            <w:pPr>
              <w:pStyle w:val="nTable"/>
              <w:spacing w:after="40"/>
            </w:pPr>
            <w:r>
              <w:t>50 of 2003</w:t>
            </w:r>
          </w:p>
        </w:tc>
        <w:tc>
          <w:tcPr>
            <w:tcW w:w="1134" w:type="dxa"/>
            <w:tcBorders>
              <w:top w:val="nil"/>
              <w:bottom w:val="nil"/>
            </w:tcBorders>
          </w:tcPr>
          <w:p>
            <w:pPr>
              <w:pStyle w:val="nTable"/>
              <w:spacing w:after="40"/>
            </w:pPr>
            <w:r>
              <w:t>9 Jul 2003</w:t>
            </w:r>
          </w:p>
        </w:tc>
        <w:tc>
          <w:tcPr>
            <w:tcW w:w="2551" w:type="dxa"/>
            <w:tcBorders>
              <w:top w:val="nil"/>
              <w:bottom w:val="nil"/>
            </w:tcBorders>
          </w:tcPr>
          <w:p>
            <w:pPr>
              <w:pStyle w:val="nTable"/>
              <w:spacing w:after="40"/>
            </w:pPr>
            <w:r>
              <w:t>15</w:t>
            </w:r>
            <w:r>
              <w:rPr>
                <w:i/>
              </w:rPr>
              <w:t> </w:t>
            </w:r>
            <w:r>
              <w:t>May 2004 (see s. 2 and</w:t>
            </w:r>
            <w:r>
              <w:rPr>
                <w:i/>
              </w:rPr>
              <w:t xml:space="preserve"> Gazette </w:t>
            </w:r>
            <w:r>
              <w:t>14 May 2004 p. 1445)</w:t>
            </w:r>
          </w:p>
        </w:tc>
      </w:tr>
      <w:tr>
        <w:tc>
          <w:tcPr>
            <w:tcW w:w="2268" w:type="dxa"/>
            <w:tcBorders>
              <w:top w:val="nil"/>
              <w:bottom w:val="nil"/>
            </w:tcBorders>
          </w:tcPr>
          <w:p>
            <w:pPr>
              <w:pStyle w:val="nTable"/>
              <w:spacing w:after="40"/>
            </w:pPr>
            <w:r>
              <w:rPr>
                <w:i/>
              </w:rPr>
              <w:t>Acts Amendment and Repeal (Courts and Legal Practice) Act 2003</w:t>
            </w:r>
            <w:r>
              <w:t xml:space="preserve"> s. 51</w:t>
            </w:r>
          </w:p>
        </w:tc>
        <w:tc>
          <w:tcPr>
            <w:tcW w:w="1134" w:type="dxa"/>
            <w:tcBorders>
              <w:top w:val="nil"/>
              <w:bottom w:val="nil"/>
            </w:tcBorders>
          </w:tcPr>
          <w:p>
            <w:pPr>
              <w:pStyle w:val="nTable"/>
              <w:spacing w:after="40"/>
            </w:pPr>
            <w:r>
              <w:t>65 of 2003</w:t>
            </w:r>
          </w:p>
        </w:tc>
        <w:tc>
          <w:tcPr>
            <w:tcW w:w="1134" w:type="dxa"/>
            <w:tcBorders>
              <w:top w:val="nil"/>
              <w:bottom w:val="nil"/>
            </w:tcBorders>
          </w:tcPr>
          <w:p>
            <w:pPr>
              <w:pStyle w:val="nTable"/>
              <w:spacing w:after="40"/>
            </w:pPr>
            <w:r>
              <w:t>4 Dec 2003</w:t>
            </w:r>
          </w:p>
        </w:tc>
        <w:tc>
          <w:tcPr>
            <w:tcW w:w="2551"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7087" w:type="dxa"/>
            <w:gridSpan w:val="4"/>
            <w:tcBorders>
              <w:top w:val="nil"/>
              <w:bottom w:val="nil"/>
            </w:tcBorders>
          </w:tcPr>
          <w:p>
            <w:pPr>
              <w:pStyle w:val="nTable"/>
              <w:spacing w:after="40"/>
            </w:pPr>
            <w:r>
              <w:rPr>
                <w:b/>
              </w:rPr>
              <w:t xml:space="preserve">Reprint 1: The </w:t>
            </w:r>
            <w:r>
              <w:rPr>
                <w:b/>
                <w:i/>
              </w:rPr>
              <w:t>Mental Health Act 1996</w:t>
            </w:r>
            <w:r>
              <w:rPr>
                <w:b/>
              </w:rPr>
              <w:t xml:space="preserve"> as at 6 Aug 2004</w:t>
            </w:r>
            <w:r>
              <w:t xml:space="preserve"> (includes amendments listed above)</w:t>
            </w:r>
          </w:p>
        </w:tc>
      </w:tr>
      <w:tr>
        <w:tc>
          <w:tcPr>
            <w:tcW w:w="2268" w:type="dxa"/>
            <w:tcBorders>
              <w:top w:val="nil"/>
              <w:bottom w:val="nil"/>
            </w:tcBorders>
          </w:tcPr>
          <w:p>
            <w:pPr>
              <w:pStyle w:val="nTable"/>
              <w:spacing w:after="40"/>
              <w:rPr>
                <w:vertAlign w:val="superscript"/>
              </w:rPr>
            </w:pPr>
            <w:r>
              <w:rPr>
                <w:i/>
              </w:rPr>
              <w:t xml:space="preserve">State Administrative Tribunal (Conferral of Jurisdiction) Amendment and Repeal Act 2004 </w:t>
            </w:r>
            <w:r>
              <w:t>Pt. 2 Div. 81</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c>
          <w:tcPr>
            <w:tcW w:w="2268"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Borders>
              <w:top w:val="nil"/>
              <w:bottom w:val="nil"/>
            </w:tcBorders>
          </w:tcPr>
          <w:p>
            <w:pPr>
              <w:pStyle w:val="nTable"/>
              <w:spacing w:after="40"/>
              <w:rPr>
                <w:i/>
                <w:snapToGrid w:val="0"/>
              </w:rPr>
            </w:pPr>
            <w:r>
              <w:rPr>
                <w:i/>
                <w:noProof/>
                <w:snapToGrid w:val="0"/>
              </w:rPr>
              <w:t>Psychologists Act 2005</w:t>
            </w:r>
            <w:r>
              <w:rPr>
                <w:i/>
                <w:iCs/>
                <w:noProof/>
                <w:snapToGrid w:val="0"/>
              </w:rPr>
              <w:t xml:space="preserve"> </w:t>
            </w:r>
            <w:r>
              <w:rPr>
                <w:noProof/>
                <w:snapToGrid w:val="0"/>
              </w:rPr>
              <w:t>Sch. 3 cl. 8</w:t>
            </w:r>
          </w:p>
        </w:tc>
        <w:tc>
          <w:tcPr>
            <w:tcW w:w="1134" w:type="dxa"/>
            <w:tcBorders>
              <w:top w:val="nil"/>
              <w:bottom w:val="nil"/>
            </w:tcBorders>
          </w:tcPr>
          <w:p>
            <w:pPr>
              <w:pStyle w:val="nTable"/>
              <w:spacing w:after="40"/>
              <w:rPr>
                <w:snapToGrid w:val="0"/>
              </w:rPr>
            </w:pPr>
            <w:r>
              <w:rPr>
                <w:snapToGrid w:val="0"/>
              </w:rPr>
              <w:t>28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tcBorders>
              <w:top w:val="nil"/>
              <w:bottom w:val="nil"/>
            </w:tcBorders>
          </w:tcPr>
          <w:p>
            <w:pPr>
              <w:pStyle w:val="nTable"/>
              <w:spacing w:after="40"/>
              <w:rPr>
                <w:iCs/>
                <w:noProof/>
                <w:snapToGrid w:val="0"/>
              </w:rPr>
            </w:pPr>
            <w:r>
              <w:rPr>
                <w:i/>
                <w:noProof/>
                <w:snapToGrid w:val="0"/>
              </w:rPr>
              <w:t>Occupational Therapists Act 2005</w:t>
            </w:r>
            <w:r>
              <w:rPr>
                <w:iCs/>
                <w:noProof/>
                <w:snapToGrid w:val="0"/>
              </w:rPr>
              <w:t xml:space="preserve"> Sch. 3 cl. 4</w:t>
            </w:r>
          </w:p>
        </w:tc>
        <w:tc>
          <w:tcPr>
            <w:tcW w:w="1134" w:type="dxa"/>
            <w:tcBorders>
              <w:top w:val="nil"/>
              <w:bottom w:val="nil"/>
            </w:tcBorders>
          </w:tcPr>
          <w:p>
            <w:pPr>
              <w:pStyle w:val="nTable"/>
              <w:spacing w:after="40"/>
              <w:rPr>
                <w:snapToGrid w:val="0"/>
              </w:rPr>
            </w:pPr>
            <w:r>
              <w:rPr>
                <w:snapToGrid w:val="0"/>
              </w:rPr>
              <w:t>42 of 2005</w:t>
            </w:r>
          </w:p>
        </w:tc>
        <w:tc>
          <w:tcPr>
            <w:tcW w:w="1134" w:type="dxa"/>
            <w:tcBorders>
              <w:top w:val="nil"/>
              <w:bottom w:val="nil"/>
            </w:tcBorders>
          </w:tcPr>
          <w:p>
            <w:pPr>
              <w:pStyle w:val="nTable"/>
              <w:spacing w:after="40"/>
            </w:pPr>
            <w:r>
              <w:t>19 Dec 2005</w:t>
            </w:r>
          </w:p>
        </w:tc>
        <w:tc>
          <w:tcPr>
            <w:tcW w:w="2551" w:type="dxa"/>
            <w:tcBorders>
              <w:top w:val="nil"/>
              <w:bottom w:val="nil"/>
            </w:tcBorders>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Machinery of Government (Miscellaneous Amendments) Act 2006</w:t>
            </w:r>
            <w:r>
              <w:rPr>
                <w:iCs/>
                <w:snapToGrid w:val="0"/>
              </w:rPr>
              <w:t xml:space="preserve"> Pt. 9 Div. 9 </w:t>
            </w:r>
            <w:r>
              <w:rPr>
                <w:iCs/>
                <w:snapToGrid w:val="0"/>
                <w:vertAlign w:val="superscript"/>
              </w:rPr>
              <w:t>6</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Nurses and Midwives Act 2006</w:t>
            </w:r>
            <w:r>
              <w:rPr>
                <w:snapToGrid w:val="0"/>
              </w:rPr>
              <w:t xml:space="preserve"> Sch. 3 cl. 14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2: The </w:t>
            </w:r>
            <w:r>
              <w:rPr>
                <w:b/>
                <w:i/>
              </w:rPr>
              <w:t>Mental Health Act 1996</w:t>
            </w:r>
            <w:r>
              <w:rPr>
                <w:b/>
              </w:rPr>
              <w:t xml:space="preserve"> as at 12 Jan 2007</w:t>
            </w:r>
            <w:r>
              <w:t xml:space="preserve"> (includes amendments listed above except those in the </w:t>
            </w:r>
            <w:r>
              <w:rPr>
                <w:i/>
                <w:noProof/>
                <w:snapToGrid w:val="0"/>
              </w:rPr>
              <w:t>Psychologists Act 2005</w:t>
            </w:r>
            <w:r>
              <w:t xml:space="preserve">, </w:t>
            </w:r>
            <w:r>
              <w:rPr>
                <w:i/>
                <w:iCs/>
              </w:rPr>
              <w:t>Occupational Therapists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680 </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Medical Practitioners Act 2008</w:t>
            </w:r>
            <w:r>
              <w:t xml:space="preserve"> Sch. 3 cl. 34</w:t>
            </w:r>
          </w:p>
        </w:tc>
        <w:tc>
          <w:tcPr>
            <w:tcW w:w="1134" w:type="dxa"/>
          </w:tcPr>
          <w:p>
            <w:pPr>
              <w:pStyle w:val="nTable"/>
              <w:spacing w:after="40"/>
              <w:rPr>
                <w:snapToGrid w:val="0"/>
              </w:rPr>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Health Practitioner Regulation National Law (WA) Act 2010 </w:t>
            </w:r>
            <w:r>
              <w:rPr>
                <w:snapToGrid w:val="0"/>
              </w:rPr>
              <w:t>Pt. 5 Div. 34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109-111 and 112(1): 18 Oct 2010 (see s. 2(b) and </w:t>
            </w:r>
            <w:r>
              <w:rPr>
                <w:i/>
                <w:snapToGrid w:val="0"/>
              </w:rPr>
              <w:t xml:space="preserve">Gazette </w:t>
            </w:r>
            <w:r>
              <w:rPr>
                <w:iCs/>
                <w:snapToGrid w:val="0"/>
              </w:rPr>
              <w:t>1 Oct 2010 p. 5075-6</w:t>
            </w:r>
            <w:r>
              <w:rPr>
                <w:snapToGrid w:val="0"/>
              </w:rPr>
              <w:t>);</w:t>
            </w:r>
            <w:r>
              <w:rPr>
                <w:snapToGrid w:val="0"/>
              </w:rPr>
              <w:br/>
              <w:t xml:space="preserve">s. 112(2):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rPr>
              <w:t xml:space="preserve">Reprint 3: The </w:t>
            </w:r>
            <w:r>
              <w:rPr>
                <w:b/>
                <w:i/>
              </w:rPr>
              <w:t>Mental Health Act 1996</w:t>
            </w:r>
            <w:r>
              <w:rPr>
                <w:b/>
              </w:rPr>
              <w:t xml:space="preserve"> as at 1 Jul 2011</w:t>
            </w:r>
            <w:r>
              <w:t xml:space="preserve"> (includes amendments listed above except the </w:t>
            </w:r>
            <w:r>
              <w:rPr>
                <w:i/>
                <w:snapToGrid w:val="0"/>
              </w:rPr>
              <w:t>Health Practitioner Regulation National Law (WA) Act 2010</w:t>
            </w:r>
            <w:r>
              <w:t xml:space="preserve"> s. 112(2))</w:t>
            </w:r>
          </w:p>
        </w:tc>
      </w:tr>
      <w:tr>
        <w:trPr>
          <w:cantSplit/>
        </w:trPr>
        <w:tc>
          <w:tcPr>
            <w:tcW w:w="2268" w:type="dxa"/>
            <w:tcBorders>
              <w:top w:val="nil"/>
              <w:bottom w:val="nil"/>
            </w:tcBorders>
          </w:tcPr>
          <w:p>
            <w:pPr>
              <w:pStyle w:val="nTable"/>
              <w:spacing w:after="40"/>
              <w:rPr>
                <w:iCs/>
                <w:snapToGrid w:val="0"/>
              </w:rPr>
            </w:pPr>
            <w:r>
              <w:rPr>
                <w:i/>
                <w:iCs/>
                <w:snapToGrid w:val="0"/>
              </w:rPr>
              <w:t>Mental Health Amendment (Psychiatrists) Act 2012</w:t>
            </w:r>
            <w:r>
              <w:rPr>
                <w:iCs/>
                <w:snapToGrid w:val="0"/>
              </w:rPr>
              <w:t xml:space="preserve"> Pt. 2</w:t>
            </w:r>
          </w:p>
        </w:tc>
        <w:tc>
          <w:tcPr>
            <w:tcW w:w="1134" w:type="dxa"/>
            <w:tcBorders>
              <w:top w:val="nil"/>
              <w:bottom w:val="nil"/>
            </w:tcBorders>
          </w:tcPr>
          <w:p>
            <w:pPr>
              <w:pStyle w:val="nTable"/>
              <w:spacing w:after="40"/>
              <w:rPr>
                <w:snapToGrid w:val="0"/>
              </w:rPr>
            </w:pPr>
            <w:r>
              <w:rPr>
                <w:snapToGrid w:val="0"/>
              </w:rPr>
              <w:t>52 of 2012</w:t>
            </w:r>
          </w:p>
        </w:tc>
        <w:tc>
          <w:tcPr>
            <w:tcW w:w="1134" w:type="dxa"/>
            <w:tcBorders>
              <w:top w:val="nil"/>
              <w:bottom w:val="nil"/>
            </w:tcBorders>
          </w:tcPr>
          <w:p>
            <w:pPr>
              <w:pStyle w:val="nTable"/>
              <w:spacing w:after="40"/>
              <w:rPr>
                <w:snapToGrid w:val="0"/>
              </w:rPr>
            </w:pPr>
            <w:r>
              <w:rPr>
                <w:snapToGrid w:val="0"/>
              </w:rPr>
              <w:t>29 Nov 2012</w:t>
            </w:r>
          </w:p>
        </w:tc>
        <w:tc>
          <w:tcPr>
            <w:tcW w:w="2551" w:type="dxa"/>
            <w:tcBorders>
              <w:top w:val="nil"/>
              <w:bottom w:val="nil"/>
            </w:tcBorders>
          </w:tcPr>
          <w:p>
            <w:pPr>
              <w:pStyle w:val="nTable"/>
              <w:spacing w:after="40"/>
              <w:rPr>
                <w:snapToGrid w:val="0"/>
              </w:rPr>
            </w:pPr>
            <w:r>
              <w:rPr>
                <w:snapToGrid w:val="0"/>
              </w:rPr>
              <w:t>29 Nov 2012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Statutes (Repeals and Minor Amendments) Act 2014</w:t>
            </w:r>
            <w:r>
              <w:rPr>
                <w:iCs/>
                <w:snapToGrid w:val="0"/>
              </w:rPr>
              <w:t xml:space="preserve"> s. 13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top w:val="nil"/>
              <w:bottom w:val="nil"/>
            </w:tcBorders>
          </w:tcPr>
          <w:p>
            <w:pPr>
              <w:pStyle w:val="nTable"/>
              <w:spacing w:after="40"/>
              <w:rPr>
                <w:iCs/>
                <w:snapToGrid w:val="0"/>
              </w:rPr>
            </w:pPr>
            <w:r>
              <w:rPr>
                <w:i/>
                <w:iCs/>
                <w:snapToGrid w:val="0"/>
              </w:rPr>
              <w:t xml:space="preserve">Mental Health Legislation Amendment Act 2014 </w:t>
            </w:r>
            <w:r>
              <w:rPr>
                <w:iCs/>
                <w:snapToGrid w:val="0"/>
              </w:rPr>
              <w:t>Pt. 2</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rPr>
                <w:snapToGrid w:val="0"/>
              </w:rPr>
              <w:t>3 Nov 2014</w:t>
            </w:r>
          </w:p>
        </w:tc>
        <w:tc>
          <w:tcPr>
            <w:tcW w:w="2551" w:type="dxa"/>
            <w:tcBorders>
              <w:top w:val="nil"/>
              <w:bottom w:val="nil"/>
            </w:tcBorders>
          </w:tcPr>
          <w:p>
            <w:pPr>
              <w:pStyle w:val="nTable"/>
              <w:spacing w:after="40"/>
              <w:rPr>
                <w:snapToGrid w:val="0"/>
              </w:rPr>
            </w:pPr>
            <w:r>
              <w:rPr>
                <w:snapToGrid w:val="0"/>
              </w:rPr>
              <w:t>3 Nov 2014 (see s. 2(a))</w:t>
            </w:r>
          </w:p>
        </w:tc>
      </w:tr>
    </w:tbl>
    <w:p>
      <w:pPr>
        <w:pStyle w:val="nSubsection"/>
        <w:spacing w:before="360"/>
        <w:ind w:left="482" w:hanging="482"/>
        <w:rPr>
          <w:del w:id="1062" w:author="svcMRProcess" w:date="2018-09-04T18:40:00Z"/>
        </w:rPr>
      </w:pPr>
      <w:del w:id="1063" w:author="svcMRProcess" w:date="2018-09-04T18:40: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4" w:author="svcMRProcess" w:date="2018-09-04T18:40:00Z"/>
          <w:snapToGrid w:val="0"/>
        </w:rPr>
      </w:pPr>
      <w:bookmarkStart w:id="1065" w:name="_Toc403133854"/>
      <w:bookmarkStart w:id="1066" w:name="_Toc421111176"/>
      <w:del w:id="1067" w:author="svcMRProcess" w:date="2018-09-04T18:40:00Z">
        <w:r>
          <w:rPr>
            <w:snapToGrid w:val="0"/>
          </w:rPr>
          <w:delText>Provisions that have not come into operation</w:delText>
        </w:r>
        <w:bookmarkEnd w:id="1065"/>
        <w:bookmarkEnd w:id="1066"/>
      </w:del>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741"/>
        <w:gridCol w:w="650"/>
        <w:gridCol w:w="651"/>
        <w:gridCol w:w="651"/>
        <w:gridCol w:w="1396"/>
      </w:tblGrid>
      <w:tr>
        <w:trPr>
          <w:tblHeader/>
          <w:del w:id="1068" w:author="svcMRProcess" w:date="2018-09-04T18:40:00Z"/>
        </w:trPr>
        <w:tc>
          <w:tcPr>
            <w:tcW w:w="2258" w:type="dxa"/>
            <w:gridSpan w:val="2"/>
            <w:tcBorders>
              <w:top w:val="single" w:sz="4" w:space="0" w:color="auto"/>
              <w:bottom w:val="single" w:sz="4" w:space="0" w:color="auto"/>
            </w:tcBorders>
            <w:shd w:val="clear" w:color="auto" w:fill="auto"/>
          </w:tcPr>
          <w:p>
            <w:pPr>
              <w:pStyle w:val="nTable"/>
              <w:keepNext/>
              <w:keepLines/>
              <w:spacing w:after="40"/>
              <w:rPr>
                <w:del w:id="1069" w:author="svcMRProcess" w:date="2018-09-04T18:40:00Z"/>
                <w:b/>
                <w:snapToGrid w:val="0"/>
              </w:rPr>
            </w:pPr>
            <w:del w:id="1070" w:author="svcMRProcess" w:date="2018-09-04T18:40:00Z">
              <w:r>
                <w:rPr>
                  <w:b/>
                  <w:snapToGrid w:val="0"/>
                </w:rPr>
                <w:delText>Short title</w:delText>
              </w:r>
            </w:del>
          </w:p>
        </w:tc>
        <w:tc>
          <w:tcPr>
            <w:tcW w:w="1130" w:type="dxa"/>
            <w:tcBorders>
              <w:top w:val="single" w:sz="4" w:space="0" w:color="auto"/>
              <w:bottom w:val="single" w:sz="4" w:space="0" w:color="auto"/>
            </w:tcBorders>
            <w:shd w:val="clear" w:color="auto" w:fill="auto"/>
          </w:tcPr>
          <w:p>
            <w:pPr>
              <w:pStyle w:val="nTable"/>
              <w:keepNext/>
              <w:keepLines/>
              <w:spacing w:after="40"/>
              <w:rPr>
                <w:del w:id="1071" w:author="svcMRProcess" w:date="2018-09-04T18:40:00Z"/>
                <w:b/>
                <w:snapToGrid w:val="0"/>
              </w:rPr>
            </w:pPr>
            <w:del w:id="1072" w:author="svcMRProcess" w:date="2018-09-04T18:40:00Z">
              <w:r>
                <w:rPr>
                  <w:b/>
                  <w:snapToGrid w:val="0"/>
                </w:rPr>
                <w:delText>Number and year</w:delText>
              </w:r>
            </w:del>
          </w:p>
        </w:tc>
        <w:tc>
          <w:tcPr>
            <w:tcW w:w="1133" w:type="dxa"/>
            <w:tcBorders>
              <w:top w:val="single" w:sz="4" w:space="0" w:color="auto"/>
              <w:bottom w:val="single" w:sz="4" w:space="0" w:color="auto"/>
            </w:tcBorders>
            <w:shd w:val="clear" w:color="auto" w:fill="auto"/>
          </w:tcPr>
          <w:p>
            <w:pPr>
              <w:pStyle w:val="nTable"/>
              <w:keepNext/>
              <w:keepLines/>
              <w:spacing w:after="40"/>
              <w:rPr>
                <w:del w:id="1073" w:author="svcMRProcess" w:date="2018-09-04T18:40:00Z"/>
                <w:b/>
                <w:snapToGrid w:val="0"/>
              </w:rPr>
            </w:pPr>
            <w:del w:id="1074" w:author="svcMRProcess" w:date="2018-09-04T18:40:00Z">
              <w:r>
                <w:rPr>
                  <w:b/>
                  <w:snapToGrid w:val="0"/>
                </w:rPr>
                <w:delText>Assent</w:delText>
              </w:r>
            </w:del>
          </w:p>
        </w:tc>
        <w:tc>
          <w:tcPr>
            <w:tcW w:w="2568" w:type="dxa"/>
            <w:tcBorders>
              <w:top w:val="single" w:sz="4" w:space="0" w:color="auto"/>
              <w:bottom w:val="single" w:sz="4" w:space="0" w:color="auto"/>
            </w:tcBorders>
            <w:shd w:val="clear" w:color="auto" w:fill="auto"/>
          </w:tcPr>
          <w:p>
            <w:pPr>
              <w:pStyle w:val="nTable"/>
              <w:keepNext/>
              <w:keepLines/>
              <w:spacing w:after="40"/>
              <w:rPr>
                <w:del w:id="1075" w:author="svcMRProcess" w:date="2018-09-04T18:40:00Z"/>
                <w:b/>
                <w:snapToGrid w:val="0"/>
              </w:rPr>
            </w:pPr>
            <w:del w:id="1076" w:author="svcMRProcess" w:date="2018-09-04T18:40:00Z">
              <w:r>
                <w:rPr>
                  <w:b/>
                  <w:snapToGrid w:val="0"/>
                </w:rPr>
                <w:delText>Commencement</w:delText>
              </w:r>
            </w:del>
          </w:p>
        </w:tc>
      </w:tr>
      <w:tr>
        <w:tblPrEx>
          <w:tblBorders>
            <w:top w:val="none" w:sz="0" w:space="0" w:color="auto"/>
            <w:bottom w:val="none" w:sz="0" w:space="0" w:color="auto"/>
            <w:insideH w:val="none" w:sz="0" w:space="0" w:color="auto"/>
          </w:tblBorders>
        </w:tblPrEx>
        <w:trPr>
          <w:cantSplit/>
        </w:trPr>
        <w:tc>
          <w:tcPr>
            <w:tcW w:w="7087" w:type="dxa"/>
            <w:tcBorders>
              <w:bottom w:val="single" w:sz="4" w:space="0" w:color="auto"/>
            </w:tcBorders>
          </w:tcPr>
          <w:p>
            <w:pPr>
              <w:pStyle w:val="nTable"/>
              <w:spacing w:after="40"/>
              <w:rPr>
                <w:b/>
                <w:snapToGrid w:val="0"/>
                <w:color w:val="FF0000"/>
              </w:rPr>
            </w:pPr>
            <w:ins w:id="1077" w:author="svcMRProcess" w:date="2018-09-04T18:40:00Z">
              <w:r>
                <w:rPr>
                  <w:b/>
                  <w:color w:val="FF0000"/>
                </w:rPr>
                <w:t xml:space="preserve">This Act was repealed by the </w:t>
              </w:r>
            </w:ins>
            <w:r>
              <w:rPr>
                <w:b/>
                <w:i/>
                <w:color w:val="FF0000"/>
              </w:rPr>
              <w:t>Mental Health Act</w:t>
            </w:r>
            <w:del w:id="1078" w:author="svcMRProcess" w:date="2018-09-04T18:40:00Z">
              <w:r>
                <w:rPr>
                  <w:i/>
                </w:rPr>
                <w:delText> </w:delText>
              </w:r>
            </w:del>
            <w:ins w:id="1079" w:author="svcMRProcess" w:date="2018-09-04T18:40:00Z">
              <w:r>
                <w:rPr>
                  <w:b/>
                  <w:i/>
                  <w:color w:val="FF0000"/>
                </w:rPr>
                <w:t xml:space="preserve"> </w:t>
              </w:r>
            </w:ins>
            <w:r>
              <w:rPr>
                <w:b/>
                <w:i/>
                <w:color w:val="FF0000"/>
              </w:rPr>
              <w:t>2014</w:t>
            </w:r>
            <w:r>
              <w:rPr>
                <w:b/>
                <w:color w:val="FF0000"/>
              </w:rPr>
              <w:t xml:space="preserve"> s.</w:t>
            </w:r>
            <w:del w:id="1080" w:author="svcMRProcess" w:date="2018-09-04T18:40:00Z">
              <w:r>
                <w:delText> </w:delText>
              </w:r>
            </w:del>
            <w:ins w:id="1081" w:author="svcMRProcess" w:date="2018-09-04T18:40:00Z">
              <w:r>
                <w:rPr>
                  <w:b/>
                  <w:color w:val="FF0000"/>
                </w:rPr>
                <w:t xml:space="preserve"> </w:t>
              </w:r>
            </w:ins>
            <w:r>
              <w:rPr>
                <w:b/>
                <w:color w:val="FF0000"/>
              </w:rPr>
              <w:t>588(a)</w:t>
            </w:r>
            <w:del w:id="1082" w:author="svcMRProcess" w:date="2018-09-04T18:40:00Z">
              <w:r>
                <w:delText> </w:delText>
              </w:r>
              <w:r>
                <w:rPr>
                  <w:vertAlign w:val="superscript"/>
                </w:rPr>
                <w:delText>7</w:delText>
              </w:r>
            </w:del>
            <w:ins w:id="1083" w:author="svcMRProcess" w:date="2018-09-04T18:40:00Z">
              <w:r>
                <w:rPr>
                  <w:b/>
                  <w:color w:val="FF0000"/>
                </w:rPr>
                <w:t xml:space="preserve"> as at 30 Nov 2015 (see s. 2(b) and </w:t>
              </w:r>
              <w:r>
                <w:rPr>
                  <w:b/>
                  <w:i/>
                  <w:color w:val="FF0000"/>
                </w:rPr>
                <w:t>Gazette</w:t>
              </w:r>
              <w:r>
                <w:rPr>
                  <w:b/>
                  <w:color w:val="FF0000"/>
                </w:rPr>
                <w:t xml:space="preserve"> 13 Nov 2015 p. 4632)</w:t>
              </w:r>
            </w:ins>
          </w:p>
        </w:tc>
        <w:tc>
          <w:tcPr>
            <w:tcW w:w="1130" w:type="dxa"/>
            <w:tcBorders>
              <w:top w:val="single" w:sz="4" w:space="0" w:color="auto"/>
              <w:bottom w:val="single" w:sz="4" w:space="0" w:color="auto"/>
            </w:tcBorders>
            <w:cellDel w:id="1084" w:author="svcMRProcess" w:date="2018-09-04T18:40:00Z"/>
          </w:tcPr>
          <w:p>
            <w:pPr>
              <w:pStyle w:val="nTable"/>
              <w:keepNext/>
              <w:spacing w:after="40"/>
              <w:rPr>
                <w:snapToGrid w:val="0"/>
                <w:lang w:val="en-US"/>
              </w:rPr>
            </w:pPr>
            <w:del w:id="1085" w:author="svcMRProcess" w:date="2018-09-04T18:40:00Z">
              <w:r>
                <w:rPr>
                  <w:snapToGrid w:val="0"/>
                  <w:lang w:val="en-US"/>
                </w:rPr>
                <w:delText>24 of 2014 (as amended by 25 of 2014 s. 9)</w:delText>
              </w:r>
            </w:del>
          </w:p>
        </w:tc>
        <w:tc>
          <w:tcPr>
            <w:tcW w:w="1133" w:type="dxa"/>
            <w:tcBorders>
              <w:top w:val="single" w:sz="4" w:space="0" w:color="auto"/>
              <w:bottom w:val="single" w:sz="4" w:space="0" w:color="auto"/>
            </w:tcBorders>
            <w:cellDel w:id="1086" w:author="svcMRProcess" w:date="2018-09-04T18:40:00Z"/>
          </w:tcPr>
          <w:p>
            <w:pPr>
              <w:pStyle w:val="nTable"/>
              <w:keepNext/>
              <w:spacing w:after="40"/>
            </w:pPr>
            <w:del w:id="1087" w:author="svcMRProcess" w:date="2018-09-04T18:40:00Z">
              <w:r>
                <w:delText>3 Nov 2014</w:delText>
              </w:r>
            </w:del>
          </w:p>
        </w:tc>
        <w:tc>
          <w:tcPr>
            <w:tcW w:w="2568" w:type="dxa"/>
            <w:gridSpan w:val="2"/>
            <w:tcBorders>
              <w:top w:val="single" w:sz="4" w:space="0" w:color="auto"/>
              <w:bottom w:val="single" w:sz="4" w:space="0" w:color="auto"/>
            </w:tcBorders>
            <w:cellDel w:id="1088" w:author="svcMRProcess" w:date="2018-09-04T18:40:00Z"/>
          </w:tcPr>
          <w:p>
            <w:pPr>
              <w:pStyle w:val="nTable"/>
              <w:keepNext/>
              <w:spacing w:after="40"/>
              <w:rPr>
                <w:snapToGrid w:val="0"/>
                <w:lang w:val="en-US"/>
              </w:rPr>
            </w:pPr>
            <w:del w:id="1089" w:author="svcMRProcess" w:date="2018-09-04T18:40:00Z">
              <w:r>
                <w:rPr>
                  <w:snapToGrid w:val="0"/>
                  <w:lang w:val="en-US"/>
                </w:rPr>
                <w:delText>To be proclaimed (see s. 2(b) and s. 9 of 25 of 2014)</w:delText>
              </w:r>
            </w:del>
          </w:p>
        </w:tc>
      </w:tr>
    </w:tbl>
    <w:p>
      <w:pPr>
        <w:pStyle w:val="nSubsection"/>
        <w:keepNext/>
        <w:rPr>
          <w:del w:id="1090" w:author="svcMRProcess" w:date="2018-09-04T18:40:00Z"/>
          <w:vertAlign w:val="superscript"/>
        </w:rPr>
      </w:pPr>
    </w:p>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iCs/>
          <w:snapToGrid w:val="0"/>
        </w:rPr>
      </w:pPr>
      <w:r>
        <w:rPr>
          <w:vertAlign w:val="superscript"/>
        </w:rPr>
        <w:t>6</w:t>
      </w:r>
      <w:r>
        <w:tab/>
        <w:t>The</w:t>
      </w:r>
      <w:r>
        <w:rPr>
          <w:i/>
          <w:snapToGrid w:val="0"/>
        </w:rPr>
        <w:t xml:space="preserve"> </w:t>
      </w:r>
      <w:r>
        <w:rPr>
          <w:i/>
          <w:iCs/>
          <w:snapToGrid w:val="0"/>
        </w:rPr>
        <w:t>Machinery of Government (Miscellaneous Amendments) Act 2006</w:t>
      </w:r>
      <w:r>
        <w:rPr>
          <w:iCs/>
          <w:snapToGrid w:val="0"/>
        </w:rPr>
        <w:t xml:space="preserve"> Pt. 9 Div. 13 is a transitional provision that may be relevant to this Act.</w:t>
      </w:r>
    </w:p>
    <w:p>
      <w:pPr>
        <w:pStyle w:val="nSubsection"/>
        <w:keepNext/>
        <w:keepLines/>
        <w:rPr>
          <w:del w:id="1091" w:author="svcMRProcess" w:date="2018-09-04T18:40:00Z"/>
          <w:snapToGrid w:val="0"/>
        </w:rPr>
      </w:pPr>
      <w:del w:id="1092" w:author="svcMRProcess" w:date="2018-09-04T18:40: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Mental Health Act 2014</w:delText>
        </w:r>
        <w:r>
          <w:delText xml:space="preserve"> s. 588(a)</w:delText>
        </w:r>
        <w:r>
          <w:rPr>
            <w:snapToGrid w:val="0"/>
          </w:rPr>
          <w:delText xml:space="preserve"> (as amended by the </w:delText>
        </w:r>
        <w:r>
          <w:rPr>
            <w:i/>
            <w:snapToGrid w:val="0"/>
          </w:rPr>
          <w:delText>Mental Health Legislation Amendment Act 2014</w:delText>
        </w:r>
        <w:r>
          <w:rPr>
            <w:snapToGrid w:val="0"/>
          </w:rPr>
          <w:delText xml:space="preserve"> s. 9) had not come into operation.  It reads as follows:</w:delText>
        </w:r>
      </w:del>
    </w:p>
    <w:p>
      <w:pPr>
        <w:pStyle w:val="BlankOpen"/>
        <w:rPr>
          <w:del w:id="1093" w:author="svcMRProcess" w:date="2018-09-04T18:40:00Z"/>
        </w:rPr>
      </w:pPr>
    </w:p>
    <w:p>
      <w:pPr>
        <w:pStyle w:val="nzHeading5"/>
        <w:rPr>
          <w:del w:id="1094" w:author="svcMRProcess" w:date="2018-09-04T18:40:00Z"/>
        </w:rPr>
      </w:pPr>
      <w:bookmarkStart w:id="1095" w:name="_Toc402180107"/>
      <w:del w:id="1096" w:author="svcMRProcess" w:date="2018-09-04T18:40:00Z">
        <w:r>
          <w:delText>588.</w:delText>
        </w:r>
        <w:r>
          <w:tab/>
          <w:delText>Acts repealed</w:delText>
        </w:r>
        <w:bookmarkEnd w:id="1095"/>
      </w:del>
    </w:p>
    <w:p>
      <w:pPr>
        <w:pStyle w:val="nzSubsection"/>
        <w:rPr>
          <w:del w:id="1097" w:author="svcMRProcess" w:date="2018-09-04T18:40:00Z"/>
        </w:rPr>
      </w:pPr>
      <w:del w:id="1098" w:author="svcMRProcess" w:date="2018-09-04T18:40:00Z">
        <w:r>
          <w:tab/>
        </w:r>
        <w:r>
          <w:tab/>
          <w:delText>These Acts are repealed:</w:delText>
        </w:r>
      </w:del>
    </w:p>
    <w:p>
      <w:pPr>
        <w:pStyle w:val="nzIndenta"/>
        <w:rPr>
          <w:del w:id="1099" w:author="svcMRProcess" w:date="2018-09-04T18:40:00Z"/>
        </w:rPr>
      </w:pPr>
      <w:del w:id="1100" w:author="svcMRProcess" w:date="2018-09-04T18:40:00Z">
        <w:r>
          <w:tab/>
          <w:delText>(a)</w:delText>
        </w:r>
        <w:r>
          <w:tab/>
          <w:delText xml:space="preserve">the </w:delText>
        </w:r>
        <w:r>
          <w:rPr>
            <w:i/>
          </w:rPr>
          <w:delText>Mental Health Act 1996</w:delText>
        </w:r>
        <w:r>
          <w:delText>;</w:delText>
        </w:r>
      </w:del>
    </w:p>
    <w:p>
      <w:pPr>
        <w:pStyle w:val="BlankClose"/>
        <w:rPr>
          <w:del w:id="1101" w:author="svcMRProcess" w:date="2018-09-04T18:40: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102" w:name="Compilation"/>
    <w:bookmarkEnd w:id="1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3" w:name="Coversheet"/>
    <w:bookmarkEnd w:id="1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STYLEREF CharDivText</w:instrText>
          </w:r>
          <w:r>
            <w:fldChar w:fldCharType="end"/>
          </w:r>
        </w:p>
      </w:tc>
      <w:tc>
        <w:tcPr>
          <w:tcW w:w="1521"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2" w:name="Schedule"/>
    <w:bookmarkEnd w:id="10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F724F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11438"/>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 w:name="WAFER_20141104172314" w:val="RemoveTocBookmarks,RemoveUnusedBookmarks,RemoveLanguageTags,UsedStyles,ResetPageSize,UpdateArrangement"/>
    <w:docVar w:name="WAFER_20141104172314_GUID" w:val="8f428f4f-b55e-41ea-9293-52612898a86f"/>
    <w:docVar w:name="WAFER_20141106153641" w:val="RemoveTocBookmarks,RemoveUnusedBookmarks,RemoveLanguageTags,UsedStyles,ResetPageSize"/>
    <w:docVar w:name="WAFER_20141106153641_GUID" w:val="f5475535-d1df-4913-a333-5472793b185e"/>
    <w:docVar w:name="WAFER_20141106153653" w:val="RemoveTocBookmarks,RunningHeaders"/>
    <w:docVar w:name="WAFER_20141106153653_GUID" w:val="1c663af6-7ee6-4cb8-9c0e-b0c5a6d4578d"/>
    <w:docVar w:name="WAFER_20150603153038" w:val="ResetPageSize,UpdateArrangement,UpdateNTable"/>
    <w:docVar w:name="WAFER_20150603153038_GUID" w:val="7562471e-525b-461c-90d4-eb7e2c6d6cdc"/>
    <w:docVar w:name="WAFER_20151119111237" w:val="UpdateStyles"/>
    <w:docVar w:name="WAFER_20151119111237_GUID" w:val="e385f1f1-4846-45a2-ad9e-748fbb70c06e"/>
    <w:docVar w:name="WAFER_20151119111438" w:val="UsedStyles"/>
    <w:docVar w:name="WAFER_20151119111438_GUID" w:val="58a8d035-4afa-419c-8cc8-10fd18297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30003</Words>
  <Characters>143716</Characters>
  <Application>Microsoft Office Word</Application>
  <DocSecurity>0</DocSecurity>
  <Lines>3782</Lines>
  <Paragraphs>2316</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171403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03-f0-04 - 03-g0-00</dc:title>
  <dc:subject/>
  <dc:creator/>
  <cp:keywords/>
  <dc:description/>
  <cp:lastModifiedBy>svcMRProcess</cp:lastModifiedBy>
  <cp:revision>2</cp:revision>
  <cp:lastPrinted>2011-07-04T02:36:00Z</cp:lastPrinted>
  <dcterms:created xsi:type="dcterms:W3CDTF">2018-09-04T10:40:00Z</dcterms:created>
  <dcterms:modified xsi:type="dcterms:W3CDTF">2018-09-04T10:40:00Z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DocumentType">
    <vt:lpwstr>Act</vt:lpwstr>
  </property>
  <property fmtid="{D5CDD505-2E9C-101B-9397-08002B2CF9AE}" pid="4" name="OwlsUID">
    <vt:i4>491</vt:i4>
  </property>
  <property fmtid="{D5CDD505-2E9C-101B-9397-08002B2CF9AE}" pid="5" name="ReprintNo">
    <vt:lpwstr>3</vt:lpwstr>
  </property>
  <property fmtid="{D5CDD505-2E9C-101B-9397-08002B2CF9AE}" pid="6" name="ReprintedAsAt">
    <vt:filetime>2011-06-30T16:00:00Z</vt:filetime>
  </property>
  <property fmtid="{D5CDD505-2E9C-101B-9397-08002B2CF9AE}" pid="7" name="Status">
    <vt:lpwstr>NIF</vt:lpwstr>
  </property>
  <property fmtid="{D5CDD505-2E9C-101B-9397-08002B2CF9AE}" pid="8" name="CommencementDate">
    <vt:lpwstr>20151130</vt:lpwstr>
  </property>
  <property fmtid="{D5CDD505-2E9C-101B-9397-08002B2CF9AE}" pid="9" name="FromSuffix">
    <vt:lpwstr>03-f0-04</vt:lpwstr>
  </property>
  <property fmtid="{D5CDD505-2E9C-101B-9397-08002B2CF9AE}" pid="10" name="FromAsAtDate">
    <vt:lpwstr>03 Nov 2014</vt:lpwstr>
  </property>
  <property fmtid="{D5CDD505-2E9C-101B-9397-08002B2CF9AE}" pid="11" name="ToSuffix">
    <vt:lpwstr>03-g0-00</vt:lpwstr>
  </property>
  <property fmtid="{D5CDD505-2E9C-101B-9397-08002B2CF9AE}" pid="12" name="ToAsAtDate">
    <vt:lpwstr>30 Nov 2015</vt:lpwstr>
  </property>
</Properties>
</file>