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2015</w:t>
      </w:r>
      <w:r>
        <w:fldChar w:fldCharType="end"/>
      </w:r>
      <w:r>
        <w:t xml:space="preserve">, </w:t>
      </w:r>
      <w:r>
        <w:fldChar w:fldCharType="begin"/>
      </w:r>
      <w:r>
        <w:instrText xml:space="preserve"> DocProperty FromSuffix </w:instrText>
      </w:r>
      <w:r>
        <w:fldChar w:fldCharType="separate"/>
      </w:r>
      <w:r>
        <w:t>13-c0-02</w:t>
      </w:r>
      <w:r>
        <w:fldChar w:fldCharType="end"/>
      </w:r>
      <w:r>
        <w:t>] and [</w:t>
      </w:r>
      <w:r>
        <w:fldChar w:fldCharType="begin"/>
      </w:r>
      <w:r>
        <w:instrText xml:space="preserve"> DocProperty ToAsAtDate</w:instrText>
      </w:r>
      <w:r>
        <w:fldChar w:fldCharType="separate"/>
      </w:r>
      <w:r>
        <w:t>07 Dec 2015</w:t>
      </w:r>
      <w:r>
        <w:fldChar w:fldCharType="end"/>
      </w:r>
      <w:r>
        <w:t xml:space="preserve">, </w:t>
      </w:r>
      <w:r>
        <w:fldChar w:fldCharType="begin"/>
      </w:r>
      <w:r>
        <w:instrText xml:space="preserve"> DocProperty ToSuffix</w:instrText>
      </w:r>
      <w:r>
        <w:fldChar w:fldCharType="separate"/>
      </w:r>
      <w:r>
        <w:t>13-d0-00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36647530"/>
      <w:bookmarkStart w:id="3" w:name="_Toc435192560"/>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36647531"/>
      <w:bookmarkStart w:id="7" w:name="_Toc435192561"/>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36647532"/>
      <w:bookmarkStart w:id="10" w:name="_Toc435192562"/>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36647533"/>
      <w:bookmarkStart w:id="13" w:name="_Toc435192563"/>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20395047"/>
      <w:bookmarkStart w:id="15" w:name="_Toc436647534"/>
      <w:bookmarkStart w:id="16" w:name="_Toc435192564"/>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36647535"/>
      <w:bookmarkStart w:id="19" w:name="_Toc435192565"/>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36647536"/>
      <w:bookmarkStart w:id="21" w:name="_Toc435192566"/>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36647537"/>
      <w:bookmarkStart w:id="24" w:name="_Toc435192567"/>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36647538"/>
      <w:bookmarkStart w:id="27" w:name="_Toc43519256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36647539"/>
      <w:bookmarkStart w:id="30" w:name="_Toc435192569"/>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36647540"/>
      <w:bookmarkStart w:id="33" w:name="_Toc435192570"/>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36647541"/>
      <w:bookmarkStart w:id="36" w:name="_Toc435192571"/>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36647542"/>
      <w:bookmarkStart w:id="38" w:name="_Toc435192572"/>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rPr>
          <w:ins w:id="40" w:author="Master Repository Process" w:date="2021-08-29T04:34:00Z"/>
        </w:rPr>
      </w:pPr>
      <w:bookmarkStart w:id="41" w:name="_Toc436647543"/>
      <w:ins w:id="42" w:author="Master Repository Process" w:date="2021-08-29T04:34:00Z">
        <w:r>
          <w:rPr>
            <w:rStyle w:val="CharSectno"/>
          </w:rPr>
          <w:t>4AE</w:t>
        </w:r>
        <w:r>
          <w:t>.</w:t>
        </w:r>
        <w:r>
          <w:tab/>
          <w:t xml:space="preserve">Substance prescribed (liqueur chocolate) (Act s. 3(1) </w:t>
        </w:r>
        <w:r>
          <w:rPr>
            <w:i/>
          </w:rPr>
          <w:t>liquor</w:t>
        </w:r>
        <w:r>
          <w:t>)</w:t>
        </w:r>
        <w:bookmarkEnd w:id="41"/>
      </w:ins>
    </w:p>
    <w:p>
      <w:pPr>
        <w:pStyle w:val="Subsection"/>
        <w:rPr>
          <w:ins w:id="43" w:author="Master Repository Process" w:date="2021-08-29T04:34:00Z"/>
        </w:rPr>
      </w:pPr>
      <w:ins w:id="44" w:author="Master Repository Process" w:date="2021-08-29T04:34:00Z">
        <w:r>
          <w:tab/>
          <w:t>(1)</w:t>
        </w:r>
        <w:r>
          <w:tab/>
          <w:t xml:space="preserve">In this regulation — </w:t>
        </w:r>
      </w:ins>
    </w:p>
    <w:p>
      <w:pPr>
        <w:pStyle w:val="Defstart"/>
        <w:rPr>
          <w:ins w:id="45" w:author="Master Repository Process" w:date="2021-08-29T04:34:00Z"/>
        </w:rPr>
      </w:pPr>
      <w:ins w:id="46" w:author="Master Repository Process" w:date="2021-08-29T04:34:00Z">
        <w:r>
          <w:tab/>
        </w:r>
        <w:r>
          <w:rPr>
            <w:rStyle w:val="CharDefText"/>
          </w:rPr>
          <w:t>liqueur chocolate</w:t>
        </w:r>
        <w:r>
          <w:t xml:space="preserve"> means chocolate-based confection of which each separate piece — </w:t>
        </w:r>
      </w:ins>
    </w:p>
    <w:p>
      <w:pPr>
        <w:pStyle w:val="Defpara"/>
        <w:rPr>
          <w:ins w:id="47" w:author="Master Repository Process" w:date="2021-08-29T04:34:00Z"/>
        </w:rPr>
      </w:pPr>
      <w:ins w:id="48" w:author="Master Repository Process" w:date="2021-08-29T04:34:00Z">
        <w:r>
          <w:tab/>
          <w:t>(a)</w:t>
        </w:r>
        <w:r>
          <w:tab/>
          <w:t>has a mass of more than 15.6 g; and</w:t>
        </w:r>
      </w:ins>
    </w:p>
    <w:p>
      <w:pPr>
        <w:pStyle w:val="Defpara"/>
        <w:rPr>
          <w:ins w:id="49" w:author="Master Repository Process" w:date="2021-08-29T04:34:00Z"/>
        </w:rPr>
      </w:pPr>
      <w:ins w:id="50" w:author="Master Repository Process" w:date="2021-08-29T04:34:00Z">
        <w:r>
          <w:tab/>
          <w:t>(b)</w:t>
        </w:r>
        <w:r>
          <w:tab/>
          <w:t>contains more than 5.1 g of liquid with a concentration of ethanol exceeding 5% or more ethanol by volume.</w:t>
        </w:r>
      </w:ins>
    </w:p>
    <w:p>
      <w:pPr>
        <w:pStyle w:val="Subsection"/>
        <w:rPr>
          <w:ins w:id="51" w:author="Master Repository Process" w:date="2021-08-29T04:34:00Z"/>
        </w:rPr>
      </w:pPr>
      <w:ins w:id="52" w:author="Master Repository Process" w:date="2021-08-29T04:34:00Z">
        <w:r>
          <w:tab/>
          <w:t>(2)</w:t>
        </w:r>
        <w:r>
          <w:tab/>
          <w:t xml:space="preserve">For the purposes of paragraph (b) of the definition of </w:t>
        </w:r>
        <w:r>
          <w:rPr>
            <w:b/>
            <w:i/>
          </w:rPr>
          <w:t>liquor</w:t>
        </w:r>
        <w:r>
          <w:t xml:space="preserve"> in section 3(1), liqueur chocolate is prescribed as being liquor.</w:t>
        </w:r>
      </w:ins>
    </w:p>
    <w:p>
      <w:pPr>
        <w:pStyle w:val="Footnotesection"/>
        <w:rPr>
          <w:ins w:id="53" w:author="Master Repository Process" w:date="2021-08-29T04:34:00Z"/>
          <w:rStyle w:val="CharSectno"/>
        </w:rPr>
      </w:pPr>
      <w:ins w:id="54" w:author="Master Repository Process" w:date="2021-08-29T04:34:00Z">
        <w:r>
          <w:tab/>
          <w:t>[Regulation 4AE inserted in Gazette 1 Dec 2015 p. 4821</w:t>
        </w:r>
        <w:r>
          <w:noBreakHyphen/>
          <w:t>2.]</w:t>
        </w:r>
      </w:ins>
    </w:p>
    <w:p>
      <w:pPr>
        <w:pStyle w:val="Heading5"/>
        <w:rPr>
          <w:snapToGrid w:val="0"/>
        </w:rPr>
      </w:pPr>
      <w:bookmarkStart w:id="55" w:name="_Toc436647544"/>
      <w:bookmarkStart w:id="56" w:name="_Toc43519257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55"/>
      <w:bookmarkEnd w:id="5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57" w:name="_Toc420395055"/>
      <w:bookmarkStart w:id="58" w:name="_Toc436647545"/>
      <w:bookmarkStart w:id="59" w:name="_Toc435192574"/>
      <w:r>
        <w:rPr>
          <w:rStyle w:val="CharSectno"/>
        </w:rPr>
        <w:t>5A</w:t>
      </w:r>
      <w:r>
        <w:t>.</w:t>
      </w:r>
      <w:r>
        <w:tab/>
        <w:t xml:space="preserve">Quantities prescribed </w:t>
      </w:r>
      <w:r>
        <w:rPr>
          <w:snapToGrid w:val="0"/>
        </w:rPr>
        <w:t>(Act s.</w:t>
      </w:r>
      <w:r>
        <w:t xml:space="preserve"> 3(1) </w:t>
      </w:r>
      <w:r>
        <w:rPr>
          <w:i/>
        </w:rPr>
        <w:t>sample</w:t>
      </w:r>
      <w:r>
        <w:t>)</w:t>
      </w:r>
      <w:bookmarkEnd w:id="57"/>
      <w:bookmarkEnd w:id="58"/>
      <w:bookmarkEnd w:id="59"/>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60" w:name="_Toc420395056"/>
      <w:bookmarkStart w:id="61" w:name="_Toc436647546"/>
      <w:bookmarkStart w:id="62" w:name="_Toc435192575"/>
      <w:r>
        <w:rPr>
          <w:rStyle w:val="CharSectno"/>
        </w:rPr>
        <w:t>5B</w:t>
      </w:r>
      <w:r>
        <w:t>.</w:t>
      </w:r>
      <w:r>
        <w:tab/>
        <w:t xml:space="preserve">Positions of authority in body corporate prescribed </w:t>
      </w:r>
      <w:r>
        <w:rPr>
          <w:snapToGrid w:val="0"/>
        </w:rPr>
        <w:t>(Act s.</w:t>
      </w:r>
      <w:r>
        <w:t> 3(4)(d))</w:t>
      </w:r>
      <w:bookmarkEnd w:id="60"/>
      <w:bookmarkEnd w:id="61"/>
      <w:bookmarkEnd w:id="6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63" w:name="_Toc420395057"/>
      <w:bookmarkStart w:id="64" w:name="_Toc436647547"/>
      <w:bookmarkStart w:id="65" w:name="_Toc435192576"/>
      <w:r>
        <w:rPr>
          <w:rStyle w:val="CharSectno"/>
        </w:rPr>
        <w:t>7</w:t>
      </w:r>
      <w:r>
        <w:rPr>
          <w:snapToGrid w:val="0"/>
        </w:rPr>
        <w:t>.</w:t>
      </w:r>
      <w:r>
        <w:rPr>
          <w:snapToGrid w:val="0"/>
        </w:rPr>
        <w:tab/>
        <w:t>Approved courses (Act s. 6(1)(c))</w:t>
      </w:r>
      <w:bookmarkEnd w:id="63"/>
      <w:bookmarkEnd w:id="64"/>
      <w:bookmarkEnd w:id="6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66" w:name="_Toc420395058"/>
      <w:bookmarkStart w:id="67" w:name="_Toc436647548"/>
      <w:bookmarkStart w:id="68" w:name="_Toc435192577"/>
      <w:r>
        <w:rPr>
          <w:rStyle w:val="CharSectno"/>
        </w:rPr>
        <w:t>8</w:t>
      </w:r>
      <w:r>
        <w:rPr>
          <w:snapToGrid w:val="0"/>
        </w:rPr>
        <w:t>.</w:t>
      </w:r>
      <w:r>
        <w:rPr>
          <w:snapToGrid w:val="0"/>
        </w:rPr>
        <w:tab/>
        <w:t>Exemption from Act, certain sales etc.</w:t>
      </w:r>
      <w:bookmarkEnd w:id="66"/>
      <w:bookmarkEnd w:id="67"/>
      <w:bookmarkEnd w:id="68"/>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69" w:name="_Toc420395059"/>
      <w:bookmarkStart w:id="70" w:name="_Toc436647549"/>
      <w:bookmarkStart w:id="71" w:name="_Toc435192578"/>
      <w:r>
        <w:rPr>
          <w:rStyle w:val="CharSectno"/>
        </w:rPr>
        <w:t>8A</w:t>
      </w:r>
      <w:r>
        <w:t>.</w:t>
      </w:r>
      <w:r>
        <w:tab/>
        <w:t>Exemption from Act, consumption at live entertainment venues</w:t>
      </w:r>
      <w:bookmarkEnd w:id="69"/>
      <w:bookmarkEnd w:id="70"/>
      <w:bookmarkEnd w:id="71"/>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72" w:name="_Toc420395060"/>
      <w:bookmarkStart w:id="73" w:name="_Toc436647550"/>
      <w:bookmarkStart w:id="74" w:name="_Toc435192579"/>
      <w:r>
        <w:rPr>
          <w:rStyle w:val="CharSectno"/>
        </w:rPr>
        <w:t>8B</w:t>
      </w:r>
      <w:r>
        <w:t>.</w:t>
      </w:r>
      <w:r>
        <w:tab/>
        <w:t>Exemption from Act, sales etc. at certain functions</w:t>
      </w:r>
      <w:bookmarkEnd w:id="72"/>
      <w:bookmarkEnd w:id="73"/>
      <w:bookmarkEnd w:id="7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75" w:name="_Toc420395061"/>
      <w:bookmarkStart w:id="76" w:name="_Toc436647551"/>
      <w:bookmarkStart w:id="77" w:name="_Toc435192580"/>
      <w:r>
        <w:rPr>
          <w:rStyle w:val="CharSectno"/>
        </w:rPr>
        <w:t>8C</w:t>
      </w:r>
      <w:r>
        <w:t>.</w:t>
      </w:r>
      <w:r>
        <w:tab/>
        <w:t>Exemption from Act, complimentary supply by business</w:t>
      </w:r>
      <w:bookmarkEnd w:id="75"/>
      <w:bookmarkEnd w:id="76"/>
      <w:bookmarkEnd w:id="77"/>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78" w:name="_Toc420395062"/>
      <w:bookmarkStart w:id="79" w:name="_Toc436647552"/>
      <w:bookmarkStart w:id="80" w:name="_Toc435192581"/>
      <w:r>
        <w:rPr>
          <w:rStyle w:val="CharSectno"/>
        </w:rPr>
        <w:t>8D</w:t>
      </w:r>
      <w:r>
        <w:t>.</w:t>
      </w:r>
      <w:r>
        <w:tab/>
        <w:t>Exemption from Act, sales etc. at farmers’ markets</w:t>
      </w:r>
      <w:bookmarkEnd w:id="78"/>
      <w:bookmarkEnd w:id="79"/>
      <w:bookmarkEnd w:id="8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81" w:name="_Toc420395063"/>
      <w:bookmarkStart w:id="82" w:name="_Toc436647553"/>
      <w:bookmarkStart w:id="83" w:name="_Toc435192582"/>
      <w:r>
        <w:rPr>
          <w:rStyle w:val="CharSectno"/>
        </w:rPr>
        <w:t>8E</w:t>
      </w:r>
      <w:r>
        <w:t>.</w:t>
      </w:r>
      <w:r>
        <w:tab/>
        <w:t>Exemption from Act, sales etc. at functions on licensed premises</w:t>
      </w:r>
      <w:bookmarkEnd w:id="81"/>
      <w:bookmarkEnd w:id="82"/>
      <w:bookmarkEnd w:id="8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84" w:name="_Toc420395064"/>
      <w:bookmarkStart w:id="85" w:name="_Toc436647554"/>
      <w:bookmarkStart w:id="86" w:name="_Toc435192583"/>
      <w:r>
        <w:rPr>
          <w:rStyle w:val="CharSectno"/>
        </w:rPr>
        <w:t>8F</w:t>
      </w:r>
      <w:r>
        <w:t>.</w:t>
      </w:r>
      <w:r>
        <w:tab/>
        <w:t>Exemption from Act, consumption in certain charter vehicles</w:t>
      </w:r>
      <w:bookmarkEnd w:id="84"/>
      <w:bookmarkEnd w:id="85"/>
      <w:bookmarkEnd w:id="86"/>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87" w:name="_Toc420395065"/>
      <w:bookmarkStart w:id="88" w:name="_Toc436647555"/>
      <w:bookmarkStart w:id="89" w:name="_Toc435192584"/>
      <w:r>
        <w:rPr>
          <w:rStyle w:val="CharSectno"/>
        </w:rPr>
        <w:t>9</w:t>
      </w:r>
      <w:r>
        <w:rPr>
          <w:snapToGrid w:val="0"/>
        </w:rPr>
        <w:t>.</w:t>
      </w:r>
      <w:r>
        <w:rPr>
          <w:snapToGrid w:val="0"/>
        </w:rPr>
        <w:tab/>
        <w:t>Persons who may take and administer oaths and affirmations (Act s. 18(3)(c))</w:t>
      </w:r>
      <w:bookmarkEnd w:id="87"/>
      <w:bookmarkEnd w:id="88"/>
      <w:bookmarkEnd w:id="89"/>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90" w:name="_Toc420395066"/>
      <w:bookmarkStart w:id="91" w:name="_Toc436647556"/>
      <w:bookmarkStart w:id="92" w:name="_Toc435192585"/>
      <w:r>
        <w:rPr>
          <w:rStyle w:val="CharSectno"/>
        </w:rPr>
        <w:t>9AA</w:t>
      </w:r>
      <w:r>
        <w:t>.</w:t>
      </w:r>
      <w:r>
        <w:tab/>
        <w:t xml:space="preserve">Distance prescribed </w:t>
      </w:r>
      <w:r>
        <w:rPr>
          <w:snapToGrid w:val="0"/>
        </w:rPr>
        <w:t>(Act s.</w:t>
      </w:r>
      <w:r>
        <w:t> 36A(2)(b))</w:t>
      </w:r>
      <w:bookmarkEnd w:id="90"/>
      <w:bookmarkEnd w:id="91"/>
      <w:bookmarkEnd w:id="92"/>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93" w:name="_Toc420395067"/>
      <w:bookmarkStart w:id="94" w:name="_Toc436647557"/>
      <w:bookmarkStart w:id="95" w:name="_Toc435192586"/>
      <w:r>
        <w:rPr>
          <w:rStyle w:val="CharSectno"/>
        </w:rPr>
        <w:t>9A</w:t>
      </w:r>
      <w:r>
        <w:t>.</w:t>
      </w:r>
      <w:r>
        <w:tab/>
      </w:r>
      <w:r>
        <w:rPr>
          <w:snapToGrid w:val="0"/>
        </w:rPr>
        <w:t>Special facility licence, purposes for which may be granted</w:t>
      </w:r>
      <w:bookmarkEnd w:id="93"/>
      <w:bookmarkEnd w:id="94"/>
      <w:bookmarkEnd w:id="9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96" w:name="_Toc420395068"/>
      <w:bookmarkStart w:id="97" w:name="_Toc436647558"/>
      <w:bookmarkStart w:id="98" w:name="_Toc435192587"/>
      <w:r>
        <w:rPr>
          <w:rStyle w:val="CharSectno"/>
        </w:rPr>
        <w:t>9AB</w:t>
      </w:r>
      <w:r>
        <w:t>.</w:t>
      </w:r>
      <w:r>
        <w:tab/>
        <w:t xml:space="preserve">Kind of extended trading permit prescribed </w:t>
      </w:r>
      <w:r>
        <w:rPr>
          <w:snapToGrid w:val="0"/>
        </w:rPr>
        <w:t>(Act s.</w:t>
      </w:r>
      <w:r>
        <w:t> 25(5a))</w:t>
      </w:r>
      <w:bookmarkEnd w:id="96"/>
      <w:bookmarkEnd w:id="97"/>
      <w:bookmarkEnd w:id="9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99" w:name="_Toc420395069"/>
      <w:bookmarkStart w:id="100" w:name="_Toc436647559"/>
      <w:bookmarkStart w:id="101" w:name="_Toc435192588"/>
      <w:r>
        <w:rPr>
          <w:rStyle w:val="CharSectno"/>
        </w:rPr>
        <w:t>9B</w:t>
      </w:r>
      <w:r>
        <w:rPr>
          <w:snapToGrid w:val="0"/>
        </w:rPr>
        <w:t>.</w:t>
      </w:r>
      <w:r>
        <w:rPr>
          <w:snapToGrid w:val="0"/>
        </w:rPr>
        <w:tab/>
        <w:t>Special facility licence, effect of as to sale of packaged liquor</w:t>
      </w:r>
      <w:bookmarkEnd w:id="99"/>
      <w:bookmarkEnd w:id="100"/>
      <w:bookmarkEnd w:id="10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102" w:name="_Toc420395070"/>
      <w:bookmarkStart w:id="103" w:name="_Toc436647560"/>
      <w:bookmarkStart w:id="104" w:name="_Toc435192589"/>
      <w:r>
        <w:rPr>
          <w:rStyle w:val="CharSectno"/>
        </w:rPr>
        <w:t>9C</w:t>
      </w:r>
      <w:r>
        <w:rPr>
          <w:snapToGrid w:val="0"/>
        </w:rPr>
        <w:t>.</w:t>
      </w:r>
      <w:r>
        <w:rPr>
          <w:snapToGrid w:val="0"/>
        </w:rPr>
        <w:tab/>
        <w:t>Types of special facility licence prescribed (Act s. 46(6))</w:t>
      </w:r>
      <w:bookmarkEnd w:id="102"/>
      <w:bookmarkEnd w:id="103"/>
      <w:bookmarkEnd w:id="10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105" w:name="_Toc420395071"/>
      <w:bookmarkStart w:id="106" w:name="_Toc436647561"/>
      <w:bookmarkStart w:id="107" w:name="_Toc435192590"/>
      <w:r>
        <w:rPr>
          <w:rStyle w:val="CharSectno"/>
        </w:rPr>
        <w:t>9D</w:t>
      </w:r>
      <w:r>
        <w:t>.</w:t>
      </w:r>
      <w:r>
        <w:tab/>
      </w:r>
      <w:r>
        <w:rPr>
          <w:snapToGrid w:val="0"/>
        </w:rPr>
        <w:t>Act s.</w:t>
      </w:r>
      <w:r>
        <w:t> 33(6b) modified as to occasional licences</w:t>
      </w:r>
      <w:bookmarkEnd w:id="105"/>
      <w:bookmarkEnd w:id="106"/>
      <w:bookmarkEnd w:id="10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108" w:name="_Toc420395072"/>
      <w:bookmarkStart w:id="109" w:name="_Toc436647562"/>
      <w:bookmarkStart w:id="110" w:name="_Toc435192591"/>
      <w:r>
        <w:rPr>
          <w:rStyle w:val="CharSectno"/>
        </w:rPr>
        <w:t>9E</w:t>
      </w:r>
      <w:r>
        <w:t>.</w:t>
      </w:r>
      <w:r>
        <w:tab/>
        <w:t>Period prescribed (Act s. 33(6D)(b))</w:t>
      </w:r>
      <w:bookmarkEnd w:id="108"/>
      <w:bookmarkEnd w:id="109"/>
      <w:bookmarkEnd w:id="11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111" w:name="_Toc420395073"/>
      <w:bookmarkStart w:id="112" w:name="_Toc436647563"/>
      <w:bookmarkStart w:id="113" w:name="_Toc435192592"/>
      <w:r>
        <w:rPr>
          <w:rStyle w:val="CharSectno"/>
        </w:rPr>
        <w:t>9F</w:t>
      </w:r>
      <w:r>
        <w:t>.</w:t>
      </w:r>
      <w:r>
        <w:tab/>
        <w:t>Kinds of permit prescribed (Act s. 38(1)(b))</w:t>
      </w:r>
      <w:bookmarkEnd w:id="111"/>
      <w:bookmarkEnd w:id="112"/>
      <w:bookmarkEnd w:id="113"/>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14" w:name="_Toc420395074"/>
      <w:bookmarkStart w:id="115" w:name="_Toc436647564"/>
      <w:bookmarkStart w:id="116" w:name="_Toc435192593"/>
      <w:r>
        <w:rPr>
          <w:rStyle w:val="CharSectno"/>
        </w:rPr>
        <w:t>9G</w:t>
      </w:r>
      <w:r>
        <w:t>.</w:t>
      </w:r>
      <w:r>
        <w:tab/>
        <w:t xml:space="preserve">Reciprocal arrangements for club membership, requirements for </w:t>
      </w:r>
      <w:r>
        <w:rPr>
          <w:snapToGrid w:val="0"/>
        </w:rPr>
        <w:t>(Act s.</w:t>
      </w:r>
      <w:r>
        <w:t> 49(3)(c)(iv))</w:t>
      </w:r>
      <w:bookmarkEnd w:id="114"/>
      <w:bookmarkEnd w:id="115"/>
      <w:bookmarkEnd w:id="116"/>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17" w:name="_Toc420395075"/>
      <w:bookmarkStart w:id="118" w:name="_Toc436647565"/>
      <w:bookmarkStart w:id="119" w:name="_Toc435192594"/>
      <w:r>
        <w:rPr>
          <w:rStyle w:val="CharSectno"/>
        </w:rPr>
        <w:t>10</w:t>
      </w:r>
      <w:r>
        <w:rPr>
          <w:snapToGrid w:val="0"/>
        </w:rPr>
        <w:t>.</w:t>
      </w:r>
      <w:r>
        <w:rPr>
          <w:snapToGrid w:val="0"/>
        </w:rPr>
        <w:tab/>
        <w:t>Requirements prescribed (Act s. </w:t>
      </w:r>
      <w:r>
        <w:t>57(2)(d)</w:t>
      </w:r>
      <w:r>
        <w:rPr>
          <w:snapToGrid w:val="0"/>
        </w:rPr>
        <w:t>)</w:t>
      </w:r>
      <w:bookmarkEnd w:id="117"/>
      <w:bookmarkEnd w:id="118"/>
      <w:bookmarkEnd w:id="11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20" w:name="_Toc420395076"/>
      <w:bookmarkStart w:id="121" w:name="_Toc436647566"/>
      <w:bookmarkStart w:id="122" w:name="_Toc435192595"/>
      <w:r>
        <w:rPr>
          <w:rStyle w:val="CharSectno"/>
        </w:rPr>
        <w:t>10A</w:t>
      </w:r>
      <w:r>
        <w:rPr>
          <w:snapToGrid w:val="0"/>
        </w:rPr>
        <w:t>.</w:t>
      </w:r>
      <w:r>
        <w:rPr>
          <w:snapToGrid w:val="0"/>
        </w:rPr>
        <w:tab/>
        <w:t>Condition prescribed (Act s. 55(2))</w:t>
      </w:r>
      <w:bookmarkEnd w:id="120"/>
      <w:bookmarkEnd w:id="121"/>
      <w:bookmarkEnd w:id="12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23" w:name="_Toc420395077"/>
      <w:bookmarkStart w:id="124" w:name="_Toc436647567"/>
      <w:bookmarkStart w:id="125" w:name="_Toc435192596"/>
      <w:r>
        <w:rPr>
          <w:rStyle w:val="CharSectno"/>
        </w:rPr>
        <w:t>11</w:t>
      </w:r>
      <w:r>
        <w:rPr>
          <w:snapToGrid w:val="0"/>
        </w:rPr>
        <w:t>.</w:t>
      </w:r>
      <w:r>
        <w:rPr>
          <w:snapToGrid w:val="0"/>
        </w:rPr>
        <w:tab/>
        <w:t>Plans and specifications, requirements for (Act s. 66(4) and (5))</w:t>
      </w:r>
      <w:bookmarkEnd w:id="123"/>
      <w:bookmarkEnd w:id="124"/>
      <w:bookmarkEnd w:id="12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26" w:name="_Toc420395078"/>
      <w:bookmarkStart w:id="127" w:name="_Toc436647568"/>
      <w:bookmarkStart w:id="128" w:name="_Toc435192597"/>
      <w:r>
        <w:rPr>
          <w:rStyle w:val="CharSectno"/>
        </w:rPr>
        <w:t>13</w:t>
      </w:r>
      <w:r>
        <w:rPr>
          <w:snapToGrid w:val="0"/>
        </w:rPr>
        <w:t>.</w:t>
      </w:r>
      <w:r>
        <w:rPr>
          <w:snapToGrid w:val="0"/>
        </w:rPr>
        <w:tab/>
        <w:t>Records as to applicant, requirements for (Act s. 68(1)(b))</w:t>
      </w:r>
      <w:bookmarkEnd w:id="126"/>
      <w:bookmarkEnd w:id="127"/>
      <w:bookmarkEnd w:id="12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29" w:name="_Toc420395079"/>
      <w:bookmarkStart w:id="130" w:name="_Toc436647569"/>
      <w:bookmarkStart w:id="131" w:name="_Toc435192598"/>
      <w:r>
        <w:rPr>
          <w:rStyle w:val="CharSectno"/>
        </w:rPr>
        <w:t>14A</w:t>
      </w:r>
      <w:r>
        <w:t>.</w:t>
      </w:r>
      <w:r>
        <w:tab/>
        <w:t xml:space="preserve">Types etc. of premises prescribed </w:t>
      </w:r>
      <w:r>
        <w:rPr>
          <w:snapToGrid w:val="0"/>
        </w:rPr>
        <w:t>(Act s. 77(5a)(b))</w:t>
      </w:r>
      <w:bookmarkEnd w:id="129"/>
      <w:bookmarkEnd w:id="130"/>
      <w:bookmarkEnd w:id="131"/>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32" w:name="_Toc420395080"/>
      <w:bookmarkStart w:id="133" w:name="_Toc436647570"/>
      <w:bookmarkStart w:id="134" w:name="_Toc435192599"/>
      <w:r>
        <w:rPr>
          <w:rStyle w:val="CharSectno"/>
        </w:rPr>
        <w:t>14AB</w:t>
      </w:r>
      <w:r>
        <w:t>.</w:t>
      </w:r>
      <w:r>
        <w:tab/>
        <w:t xml:space="preserve">Requirement for lodgment of application prescribed </w:t>
      </w:r>
      <w:r>
        <w:rPr>
          <w:snapToGrid w:val="0"/>
        </w:rPr>
        <w:t>(Act s. </w:t>
      </w:r>
      <w:r>
        <w:t>75(1)(b))</w:t>
      </w:r>
      <w:bookmarkEnd w:id="132"/>
      <w:bookmarkEnd w:id="133"/>
      <w:bookmarkEnd w:id="13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35" w:name="_Toc420395081"/>
      <w:bookmarkStart w:id="136" w:name="_Toc436647571"/>
      <w:bookmarkStart w:id="137" w:name="_Toc435192600"/>
      <w:r>
        <w:rPr>
          <w:rStyle w:val="CharSectno"/>
        </w:rPr>
        <w:t>14AC</w:t>
      </w:r>
      <w:r>
        <w:t>.</w:t>
      </w:r>
      <w:r>
        <w:tab/>
        <w:t xml:space="preserve">Requirement for lodgment of application prescribed </w:t>
      </w:r>
      <w:r>
        <w:rPr>
          <w:snapToGrid w:val="0"/>
        </w:rPr>
        <w:t>(Act s. </w:t>
      </w:r>
      <w:r>
        <w:t>76(1)(b))</w:t>
      </w:r>
      <w:bookmarkEnd w:id="135"/>
      <w:bookmarkEnd w:id="136"/>
      <w:bookmarkEnd w:id="13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38" w:name="_Toc420395082"/>
      <w:bookmarkStart w:id="139" w:name="_Toc436647572"/>
      <w:bookmarkStart w:id="140" w:name="_Toc435192601"/>
      <w:r>
        <w:rPr>
          <w:rStyle w:val="CharSectno"/>
        </w:rPr>
        <w:t>14ADA</w:t>
      </w:r>
      <w:r>
        <w:t>.</w:t>
      </w:r>
      <w:r>
        <w:tab/>
        <w:t>Manager’s approval, application for (Act s. 102B)</w:t>
      </w:r>
      <w:bookmarkEnd w:id="138"/>
      <w:bookmarkEnd w:id="139"/>
      <w:bookmarkEnd w:id="140"/>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41" w:name="_Toc420395083"/>
      <w:bookmarkStart w:id="142" w:name="_Toc436647573"/>
      <w:bookmarkStart w:id="143" w:name="_Toc435192602"/>
      <w:r>
        <w:rPr>
          <w:rStyle w:val="CharSectno"/>
        </w:rPr>
        <w:t>14ADB</w:t>
      </w:r>
      <w:r>
        <w:t>.</w:t>
      </w:r>
      <w:r>
        <w:tab/>
        <w:t>Manager’s approval, conditions on (Act s. 102C)</w:t>
      </w:r>
      <w:bookmarkEnd w:id="141"/>
      <w:bookmarkEnd w:id="142"/>
      <w:bookmarkEnd w:id="14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44" w:name="_Toc420395084"/>
      <w:bookmarkStart w:id="145" w:name="_Toc436647574"/>
      <w:bookmarkStart w:id="146" w:name="_Toc435192603"/>
      <w:r>
        <w:rPr>
          <w:rStyle w:val="CharSectno"/>
        </w:rPr>
        <w:t>14ADC</w:t>
      </w:r>
      <w:r>
        <w:t>.</w:t>
      </w:r>
      <w:r>
        <w:tab/>
        <w:t>Manager’s approval, duration of (Act s. 102D)</w:t>
      </w:r>
      <w:bookmarkEnd w:id="144"/>
      <w:bookmarkEnd w:id="145"/>
      <w:bookmarkEnd w:id="146"/>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47" w:name="_Toc420395085"/>
      <w:bookmarkStart w:id="148" w:name="_Toc436647575"/>
      <w:bookmarkStart w:id="149" w:name="_Toc435192604"/>
      <w:r>
        <w:rPr>
          <w:rStyle w:val="CharSectno"/>
        </w:rPr>
        <w:t>14ADD</w:t>
      </w:r>
      <w:r>
        <w:t>.</w:t>
      </w:r>
      <w:r>
        <w:tab/>
        <w:t>Manager’s approval, renewal of (Act s. 102E)</w:t>
      </w:r>
      <w:bookmarkEnd w:id="147"/>
      <w:bookmarkEnd w:id="148"/>
      <w:bookmarkEnd w:id="1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50" w:name="_Toc420395086"/>
      <w:bookmarkStart w:id="151" w:name="_Toc436647576"/>
      <w:bookmarkStart w:id="152" w:name="_Toc435192605"/>
      <w:r>
        <w:rPr>
          <w:rStyle w:val="CharSectno"/>
        </w:rPr>
        <w:t>14ADE</w:t>
      </w:r>
      <w:r>
        <w:t>.</w:t>
      </w:r>
      <w:r>
        <w:tab/>
        <w:t>Approved manager, identification card for</w:t>
      </w:r>
      <w:bookmarkEnd w:id="150"/>
      <w:bookmarkEnd w:id="151"/>
      <w:bookmarkEnd w:id="15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53" w:name="_Toc420395087"/>
      <w:bookmarkStart w:id="154" w:name="_Toc436647577"/>
      <w:bookmarkStart w:id="155" w:name="_Toc435192606"/>
      <w:r>
        <w:rPr>
          <w:rStyle w:val="CharSectno"/>
        </w:rPr>
        <w:t>14ADF</w:t>
      </w:r>
      <w:r>
        <w:t>.</w:t>
      </w:r>
      <w:r>
        <w:tab/>
        <w:t>Lost etc. identification card, replacement of</w:t>
      </w:r>
      <w:bookmarkEnd w:id="153"/>
      <w:bookmarkEnd w:id="154"/>
      <w:bookmarkEnd w:id="15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56" w:name="_Toc420395088"/>
      <w:bookmarkStart w:id="157" w:name="_Toc436647578"/>
      <w:bookmarkStart w:id="158" w:name="_Toc435192607"/>
      <w:r>
        <w:rPr>
          <w:rStyle w:val="CharSectno"/>
        </w:rPr>
        <w:t>14ADG</w:t>
      </w:r>
      <w:r>
        <w:t>.</w:t>
      </w:r>
      <w:r>
        <w:tab/>
        <w:t>Transitioned approvals (Act Sch. 1B)</w:t>
      </w:r>
      <w:bookmarkEnd w:id="156"/>
      <w:bookmarkEnd w:id="157"/>
      <w:bookmarkEnd w:id="15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59" w:name="_Toc420395089"/>
      <w:bookmarkStart w:id="160" w:name="_Toc436647579"/>
      <w:bookmarkStart w:id="161" w:name="_Toc435192608"/>
      <w:r>
        <w:rPr>
          <w:rStyle w:val="CharSectno"/>
        </w:rPr>
        <w:t>14AD</w:t>
      </w:r>
      <w:r>
        <w:t>.</w:t>
      </w:r>
      <w:r>
        <w:tab/>
        <w:t xml:space="preserve">Responsible practices in selling etc. liquor, courses on required </w:t>
      </w:r>
      <w:r>
        <w:rPr>
          <w:snapToGrid w:val="0"/>
        </w:rPr>
        <w:t>(Act s. </w:t>
      </w:r>
      <w:r>
        <w:t>103A(1)(a))</w:t>
      </w:r>
      <w:bookmarkEnd w:id="159"/>
      <w:bookmarkEnd w:id="160"/>
      <w:bookmarkEnd w:id="16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62" w:name="_Toc420395090"/>
      <w:bookmarkStart w:id="163" w:name="_Toc436647580"/>
      <w:bookmarkStart w:id="164" w:name="_Toc435192609"/>
      <w:r>
        <w:rPr>
          <w:rStyle w:val="CharSectno"/>
        </w:rPr>
        <w:t>14AE</w:t>
      </w:r>
      <w:r>
        <w:t>.</w:t>
      </w:r>
      <w:r>
        <w:tab/>
        <w:t>Offences for r. 14AD</w:t>
      </w:r>
      <w:bookmarkEnd w:id="162"/>
      <w:bookmarkEnd w:id="163"/>
      <w:bookmarkEnd w:id="164"/>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65" w:name="_Toc420395091"/>
      <w:bookmarkStart w:id="166" w:name="_Toc436647581"/>
      <w:bookmarkStart w:id="167" w:name="_Toc435192610"/>
      <w:r>
        <w:rPr>
          <w:rStyle w:val="CharSectno"/>
        </w:rPr>
        <w:t>14AF</w:t>
      </w:r>
      <w:r>
        <w:t>.</w:t>
      </w:r>
      <w:r>
        <w:tab/>
        <w:t>Transitional provisions for r. 14AD</w:t>
      </w:r>
      <w:bookmarkEnd w:id="165"/>
      <w:bookmarkEnd w:id="166"/>
      <w:bookmarkEnd w:id="167"/>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68" w:name="_Toc420395092"/>
      <w:bookmarkStart w:id="169" w:name="_Toc436647582"/>
      <w:bookmarkStart w:id="170" w:name="_Toc435192611"/>
      <w:r>
        <w:rPr>
          <w:rStyle w:val="CharSectno"/>
        </w:rPr>
        <w:t>14AG</w:t>
      </w:r>
      <w:r>
        <w:t>.</w:t>
      </w:r>
      <w:r>
        <w:tab/>
        <w:t>Licensee to maintain register </w:t>
      </w:r>
      <w:r>
        <w:rPr>
          <w:snapToGrid w:val="0"/>
        </w:rPr>
        <w:t>(Act s. </w:t>
      </w:r>
      <w:r>
        <w:t>103A(1)(b))</w:t>
      </w:r>
      <w:bookmarkEnd w:id="168"/>
      <w:bookmarkEnd w:id="169"/>
      <w:bookmarkEnd w:id="17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71" w:name="_Toc420395093"/>
      <w:bookmarkStart w:id="172" w:name="_Toc436647583"/>
      <w:bookmarkStart w:id="173" w:name="_Toc435192612"/>
      <w:r>
        <w:rPr>
          <w:rStyle w:val="CharSectno"/>
        </w:rPr>
        <w:t>16</w:t>
      </w:r>
      <w:r>
        <w:rPr>
          <w:snapToGrid w:val="0"/>
        </w:rPr>
        <w:t>.</w:t>
      </w:r>
      <w:r>
        <w:rPr>
          <w:snapToGrid w:val="0"/>
        </w:rPr>
        <w:tab/>
        <w:t>Amount of liability prescribed (Act s. 107)</w:t>
      </w:r>
      <w:bookmarkEnd w:id="171"/>
      <w:bookmarkEnd w:id="172"/>
      <w:bookmarkEnd w:id="17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74" w:name="_Toc420395094"/>
      <w:bookmarkStart w:id="175" w:name="_Toc436647584"/>
      <w:bookmarkStart w:id="176" w:name="_Toc435192613"/>
      <w:r>
        <w:rPr>
          <w:rStyle w:val="CharSectno"/>
        </w:rPr>
        <w:t>17A</w:t>
      </w:r>
      <w:r>
        <w:t>.</w:t>
      </w:r>
      <w:r>
        <w:tab/>
        <w:t xml:space="preserve">Sports arenas prescribed (Act s. 110(4B) </w:t>
      </w:r>
      <w:r>
        <w:rPr>
          <w:i/>
        </w:rPr>
        <w:t>sports arena</w:t>
      </w:r>
      <w:r>
        <w:t>)</w:t>
      </w:r>
      <w:bookmarkEnd w:id="174"/>
      <w:bookmarkEnd w:id="175"/>
      <w:bookmarkEnd w:id="176"/>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77" w:name="_Toc420395095"/>
      <w:bookmarkStart w:id="178" w:name="_Toc436647585"/>
      <w:bookmarkStart w:id="179" w:name="_Toc435192614"/>
      <w:r>
        <w:rPr>
          <w:rStyle w:val="CharSectno"/>
        </w:rPr>
        <w:t>17</w:t>
      </w:r>
      <w:r>
        <w:rPr>
          <w:snapToGrid w:val="0"/>
        </w:rPr>
        <w:t>.</w:t>
      </w:r>
      <w:r>
        <w:rPr>
          <w:snapToGrid w:val="0"/>
        </w:rPr>
        <w:tab/>
        <w:t>Out of bounds area, notice for (Act s. 121(6))</w:t>
      </w:r>
      <w:bookmarkEnd w:id="177"/>
      <w:bookmarkEnd w:id="178"/>
      <w:bookmarkEnd w:id="179"/>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80" w:name="_Toc420395096"/>
      <w:bookmarkStart w:id="181" w:name="_Toc436647586"/>
      <w:bookmarkStart w:id="182" w:name="_Toc435192615"/>
      <w:r>
        <w:rPr>
          <w:rStyle w:val="CharSectno"/>
        </w:rPr>
        <w:t>18</w:t>
      </w:r>
      <w:r>
        <w:t>.</w:t>
      </w:r>
      <w:r>
        <w:tab/>
        <w:t>Premises prescribed to be regulated premises (Act s. 122(1)(f))</w:t>
      </w:r>
      <w:bookmarkEnd w:id="180"/>
      <w:bookmarkEnd w:id="181"/>
      <w:bookmarkEnd w:id="182"/>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83" w:name="_Toc420395097"/>
      <w:bookmarkStart w:id="184" w:name="_Toc436647587"/>
      <w:bookmarkStart w:id="185" w:name="_Toc435192616"/>
      <w:r>
        <w:rPr>
          <w:rStyle w:val="CharSectno"/>
        </w:rPr>
        <w:t>18A</w:t>
      </w:r>
      <w:r>
        <w:rPr>
          <w:snapToGrid w:val="0"/>
        </w:rPr>
        <w:t>.</w:t>
      </w:r>
      <w:r>
        <w:rPr>
          <w:snapToGrid w:val="0"/>
        </w:rPr>
        <w:tab/>
        <w:t>Documents prescribed as evidence of age etc. (Act s. 126(1)(b)(i)(III) and s. 160(1))</w:t>
      </w:r>
      <w:bookmarkEnd w:id="183"/>
      <w:bookmarkEnd w:id="184"/>
      <w:bookmarkEnd w:id="185"/>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86" w:name="_Toc420395098"/>
      <w:bookmarkStart w:id="187" w:name="_Toc436647588"/>
      <w:bookmarkStart w:id="188" w:name="_Toc435192617"/>
      <w:r>
        <w:rPr>
          <w:rStyle w:val="CharSectno"/>
        </w:rPr>
        <w:t>18B</w:t>
      </w:r>
      <w:r>
        <w:rPr>
          <w:snapToGrid w:val="0"/>
        </w:rPr>
        <w:t>.</w:t>
      </w:r>
      <w:r>
        <w:rPr>
          <w:snapToGrid w:val="0"/>
        </w:rPr>
        <w:tab/>
        <w:t>Proof of age card, issue of etc.</w:t>
      </w:r>
      <w:bookmarkEnd w:id="186"/>
      <w:bookmarkEnd w:id="187"/>
      <w:bookmarkEnd w:id="18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89" w:name="_Toc420395099"/>
      <w:bookmarkStart w:id="190" w:name="_Toc436647589"/>
      <w:bookmarkStart w:id="191" w:name="_Toc435192618"/>
      <w:r>
        <w:rPr>
          <w:rStyle w:val="CharSectno"/>
        </w:rPr>
        <w:t>18C</w:t>
      </w:r>
      <w:r>
        <w:rPr>
          <w:snapToGrid w:val="0"/>
        </w:rPr>
        <w:t>.</w:t>
      </w:r>
      <w:r>
        <w:rPr>
          <w:snapToGrid w:val="0"/>
        </w:rPr>
        <w:tab/>
        <w:t>Proof of age card, form etc. of (r. 18B)</w:t>
      </w:r>
      <w:bookmarkEnd w:id="189"/>
      <w:bookmarkEnd w:id="190"/>
      <w:bookmarkEnd w:id="191"/>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92" w:name="_Toc420395100"/>
      <w:bookmarkStart w:id="193" w:name="_Toc436647590"/>
      <w:bookmarkStart w:id="194" w:name="_Toc435192619"/>
      <w:r>
        <w:rPr>
          <w:rStyle w:val="CharSectno"/>
        </w:rPr>
        <w:t>18D</w:t>
      </w:r>
      <w:r>
        <w:rPr>
          <w:snapToGrid w:val="0"/>
        </w:rPr>
        <w:t>.</w:t>
      </w:r>
      <w:r>
        <w:rPr>
          <w:snapToGrid w:val="0"/>
        </w:rPr>
        <w:tab/>
        <w:t>Lost etc. proof of age card, replacement of</w:t>
      </w:r>
      <w:bookmarkEnd w:id="192"/>
      <w:bookmarkEnd w:id="193"/>
      <w:bookmarkEnd w:id="19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95" w:name="_Toc420395101"/>
      <w:bookmarkStart w:id="196" w:name="_Toc436647591"/>
      <w:bookmarkStart w:id="197" w:name="_Toc435192620"/>
      <w:r>
        <w:rPr>
          <w:rStyle w:val="CharSectno"/>
        </w:rPr>
        <w:t>18E</w:t>
      </w:r>
      <w:r>
        <w:rPr>
          <w:snapToGrid w:val="0"/>
        </w:rPr>
        <w:t>.</w:t>
      </w:r>
      <w:r>
        <w:rPr>
          <w:snapToGrid w:val="0"/>
        </w:rPr>
        <w:tab/>
        <w:t>Agreement or arrangement prescribed (Act s. 104(2))</w:t>
      </w:r>
      <w:bookmarkEnd w:id="195"/>
      <w:bookmarkEnd w:id="196"/>
      <w:bookmarkEnd w:id="19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98" w:name="_Toc420395102"/>
      <w:bookmarkStart w:id="199" w:name="_Toc436647592"/>
      <w:bookmarkStart w:id="200" w:name="_Toc435192621"/>
      <w:r>
        <w:rPr>
          <w:rStyle w:val="CharSectno"/>
        </w:rPr>
        <w:t>18EA</w:t>
      </w:r>
      <w:r>
        <w:t>.</w:t>
      </w:r>
      <w:r>
        <w:tab/>
        <w:t>Information prescribed for websites (Act s. 113A)</w:t>
      </w:r>
      <w:bookmarkEnd w:id="198"/>
      <w:bookmarkEnd w:id="199"/>
      <w:bookmarkEnd w:id="200"/>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201" w:name="_Toc420395103"/>
      <w:bookmarkStart w:id="202" w:name="_Toc436647593"/>
      <w:bookmarkStart w:id="203" w:name="_Toc435192622"/>
      <w:r>
        <w:rPr>
          <w:rStyle w:val="CharSectno"/>
        </w:rPr>
        <w:t>18EBA</w:t>
      </w:r>
      <w:r>
        <w:t>.</w:t>
      </w:r>
      <w:r>
        <w:tab/>
        <w:t xml:space="preserve">Persons prescribed (Act s. 115AC(1A) </w:t>
      </w:r>
      <w:r>
        <w:rPr>
          <w:i/>
        </w:rPr>
        <w:t>secure webpage</w:t>
      </w:r>
      <w:r>
        <w:t>)</w:t>
      </w:r>
      <w:bookmarkEnd w:id="201"/>
      <w:bookmarkEnd w:id="202"/>
      <w:bookmarkEnd w:id="203"/>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204" w:name="_Toc420395104"/>
      <w:bookmarkStart w:id="205" w:name="_Toc436647594"/>
      <w:bookmarkStart w:id="206" w:name="_Toc435192623"/>
      <w:r>
        <w:rPr>
          <w:rStyle w:val="CharSectno"/>
        </w:rPr>
        <w:t>18EB</w:t>
      </w:r>
      <w:r>
        <w:t>.</w:t>
      </w:r>
      <w:r>
        <w:tab/>
        <w:t>Incidents and information prescribed for register (Act s. 116A)</w:t>
      </w:r>
      <w:bookmarkEnd w:id="204"/>
      <w:bookmarkEnd w:id="205"/>
      <w:bookmarkEnd w:id="20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207" w:name="_Toc420395105"/>
      <w:bookmarkStart w:id="208" w:name="_Toc436647595"/>
      <w:bookmarkStart w:id="209" w:name="_Toc435192624"/>
      <w:r>
        <w:rPr>
          <w:rStyle w:val="CharSectno"/>
        </w:rPr>
        <w:t>18F</w:t>
      </w:r>
      <w:r>
        <w:t>.</w:t>
      </w:r>
      <w:r>
        <w:tab/>
        <w:t>Training courses prescribed (Act s. 121(11)(d))</w:t>
      </w:r>
      <w:bookmarkEnd w:id="207"/>
      <w:bookmarkEnd w:id="208"/>
      <w:bookmarkEnd w:id="209"/>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210" w:name="_Toc420395106"/>
      <w:bookmarkStart w:id="211" w:name="_Toc436647596"/>
      <w:bookmarkStart w:id="212" w:name="_Toc435192625"/>
      <w:r>
        <w:rPr>
          <w:rStyle w:val="CharSectno"/>
        </w:rPr>
        <w:t>18G</w:t>
      </w:r>
      <w:r>
        <w:t>.</w:t>
      </w:r>
      <w:r>
        <w:tab/>
        <w:t>Confiscated document, how to be dealt with (Act s. 126(2b))</w:t>
      </w:r>
      <w:bookmarkEnd w:id="210"/>
      <w:bookmarkEnd w:id="211"/>
      <w:bookmarkEnd w:id="212"/>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13" w:name="_Toc420395107"/>
      <w:bookmarkStart w:id="214" w:name="_Toc436647597"/>
      <w:bookmarkStart w:id="215" w:name="_Toc435192626"/>
      <w:r>
        <w:rPr>
          <w:rStyle w:val="CharSectno"/>
        </w:rPr>
        <w:t>18H</w:t>
      </w:r>
      <w:r>
        <w:t>.</w:t>
      </w:r>
      <w:r>
        <w:tab/>
        <w:t>Provisions prescribed (Act s. 126E(4))</w:t>
      </w:r>
      <w:bookmarkEnd w:id="213"/>
      <w:bookmarkEnd w:id="214"/>
      <w:bookmarkEnd w:id="215"/>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16" w:name="_Toc420395108"/>
      <w:bookmarkStart w:id="217" w:name="_Toc436647598"/>
      <w:bookmarkStart w:id="218" w:name="_Toc435192627"/>
      <w:r>
        <w:rPr>
          <w:rStyle w:val="CharSectno"/>
        </w:rPr>
        <w:t>19</w:t>
      </w:r>
      <w:r>
        <w:rPr>
          <w:snapToGrid w:val="0"/>
        </w:rPr>
        <w:t>.</w:t>
      </w:r>
      <w:r>
        <w:rPr>
          <w:snapToGrid w:val="0"/>
        </w:rPr>
        <w:tab/>
        <w:t>Subsidy, application for</w:t>
      </w:r>
      <w:bookmarkEnd w:id="216"/>
      <w:bookmarkEnd w:id="217"/>
      <w:bookmarkEnd w:id="218"/>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19" w:name="_Toc420395109"/>
      <w:bookmarkStart w:id="220" w:name="_Toc436647599"/>
      <w:bookmarkStart w:id="221" w:name="_Toc435192628"/>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19"/>
      <w:bookmarkEnd w:id="220"/>
      <w:bookmarkEnd w:id="221"/>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22" w:name="_Toc420395110"/>
      <w:bookmarkStart w:id="223" w:name="_Toc436647600"/>
      <w:bookmarkStart w:id="224" w:name="_Toc435192629"/>
      <w:r>
        <w:rPr>
          <w:rStyle w:val="CharSectno"/>
        </w:rPr>
        <w:t>21</w:t>
      </w:r>
      <w:r>
        <w:t>.</w:t>
      </w:r>
      <w:r>
        <w:tab/>
        <w:t>Wholesaler, subsidy for (Act s. 130)</w:t>
      </w:r>
      <w:bookmarkEnd w:id="222"/>
      <w:bookmarkEnd w:id="223"/>
      <w:bookmarkEnd w:id="22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25" w:name="_Toc420395111"/>
      <w:bookmarkStart w:id="226" w:name="_Toc436647601"/>
      <w:bookmarkStart w:id="227" w:name="_Toc435192630"/>
      <w:r>
        <w:rPr>
          <w:rStyle w:val="CharSectno"/>
        </w:rPr>
        <w:t>21A</w:t>
      </w:r>
      <w:r>
        <w:t>.</w:t>
      </w:r>
      <w:r>
        <w:tab/>
        <w:t>Wine producer, subsidy for (Act s. 130)</w:t>
      </w:r>
      <w:bookmarkEnd w:id="225"/>
      <w:bookmarkEnd w:id="226"/>
      <w:bookmarkEnd w:id="227"/>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6.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28" w:name="_Toc420395112"/>
      <w:bookmarkStart w:id="229" w:name="_Toc436647602"/>
      <w:bookmarkStart w:id="230" w:name="_Toc435192631"/>
      <w:r>
        <w:rPr>
          <w:rStyle w:val="CharSectno"/>
        </w:rPr>
        <w:t>21AC</w:t>
      </w:r>
      <w:r>
        <w:rPr>
          <w:snapToGrid w:val="0"/>
        </w:rPr>
        <w:t>.</w:t>
      </w:r>
      <w:r>
        <w:rPr>
          <w:snapToGrid w:val="0"/>
        </w:rPr>
        <w:tab/>
        <w:t>Subsidy payable once in respect of sale of liquor</w:t>
      </w:r>
      <w:bookmarkEnd w:id="228"/>
      <w:bookmarkEnd w:id="229"/>
      <w:bookmarkEnd w:id="230"/>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31" w:name="_Toc420395113"/>
      <w:bookmarkStart w:id="232" w:name="_Toc436647603"/>
      <w:bookmarkStart w:id="233" w:name="_Toc435192632"/>
      <w:r>
        <w:rPr>
          <w:rStyle w:val="CharSectno"/>
        </w:rPr>
        <w:t>21B</w:t>
      </w:r>
      <w:r>
        <w:rPr>
          <w:snapToGrid w:val="0"/>
        </w:rPr>
        <w:t>.</w:t>
      </w:r>
      <w:r>
        <w:rPr>
          <w:snapToGrid w:val="0"/>
        </w:rPr>
        <w:tab/>
        <w:t xml:space="preserve">Subsidy, conditions imposed by Director as to </w:t>
      </w:r>
      <w:r>
        <w:t>(Act s. 130(2))</w:t>
      </w:r>
      <w:bookmarkEnd w:id="231"/>
      <w:bookmarkEnd w:id="232"/>
      <w:bookmarkEnd w:id="23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34" w:name="_Toc420395114"/>
      <w:bookmarkStart w:id="235" w:name="_Toc436647604"/>
      <w:bookmarkStart w:id="236" w:name="_Toc435192633"/>
      <w:r>
        <w:rPr>
          <w:rStyle w:val="CharSectno"/>
        </w:rPr>
        <w:t>21C</w:t>
      </w:r>
      <w:r>
        <w:rPr>
          <w:snapToGrid w:val="0"/>
        </w:rPr>
        <w:t>.</w:t>
      </w:r>
      <w:r>
        <w:rPr>
          <w:snapToGrid w:val="0"/>
        </w:rPr>
        <w:tab/>
        <w:t>Licensees prescribed </w:t>
      </w:r>
      <w:r>
        <w:t>(Act s. </w:t>
      </w:r>
      <w:r>
        <w:rPr>
          <w:snapToGrid w:val="0"/>
        </w:rPr>
        <w:t>145(1))</w:t>
      </w:r>
      <w:bookmarkEnd w:id="234"/>
      <w:bookmarkEnd w:id="235"/>
      <w:bookmarkEnd w:id="23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37" w:name="_Toc420395115"/>
      <w:bookmarkStart w:id="238" w:name="_Toc436647605"/>
      <w:bookmarkStart w:id="239" w:name="_Toc435192634"/>
      <w:r>
        <w:rPr>
          <w:rStyle w:val="CharSectno"/>
        </w:rPr>
        <w:t>22</w:t>
      </w:r>
      <w:r>
        <w:rPr>
          <w:snapToGrid w:val="0"/>
        </w:rPr>
        <w:t>.</w:t>
      </w:r>
      <w:r>
        <w:rPr>
          <w:snapToGrid w:val="0"/>
        </w:rPr>
        <w:tab/>
        <w:t xml:space="preserve">Records prescribed etc. </w:t>
      </w:r>
      <w:r>
        <w:t>(Act s. </w:t>
      </w:r>
      <w:r>
        <w:rPr>
          <w:snapToGrid w:val="0"/>
        </w:rPr>
        <w:t>145)</w:t>
      </w:r>
      <w:bookmarkEnd w:id="237"/>
      <w:bookmarkEnd w:id="238"/>
      <w:bookmarkEnd w:id="239"/>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40" w:name="_Toc420395116"/>
      <w:bookmarkStart w:id="241" w:name="_Toc436647606"/>
      <w:bookmarkStart w:id="242" w:name="_Toc435192635"/>
      <w:r>
        <w:rPr>
          <w:rStyle w:val="CharSectno"/>
        </w:rPr>
        <w:t>23</w:t>
      </w:r>
      <w:r>
        <w:rPr>
          <w:snapToGrid w:val="0"/>
        </w:rPr>
        <w:t>.</w:t>
      </w:r>
      <w:r>
        <w:rPr>
          <w:snapToGrid w:val="0"/>
        </w:rPr>
        <w:tab/>
        <w:t xml:space="preserve">Returns, verification and lodgment of </w:t>
      </w:r>
      <w:r>
        <w:t>(Act s. 146)</w:t>
      </w:r>
      <w:bookmarkEnd w:id="240"/>
      <w:bookmarkEnd w:id="241"/>
      <w:bookmarkEnd w:id="24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43" w:name="_Toc420395117"/>
      <w:bookmarkStart w:id="244" w:name="_Toc436647607"/>
      <w:bookmarkStart w:id="245" w:name="_Toc435192636"/>
      <w:r>
        <w:rPr>
          <w:rStyle w:val="CharSectno"/>
        </w:rPr>
        <w:t>24</w:t>
      </w:r>
      <w:r>
        <w:rPr>
          <w:snapToGrid w:val="0"/>
        </w:rPr>
        <w:t>.</w:t>
      </w:r>
      <w:r>
        <w:rPr>
          <w:snapToGrid w:val="0"/>
        </w:rPr>
        <w:tab/>
        <w:t xml:space="preserve">Return of information required etc. </w:t>
      </w:r>
      <w:r>
        <w:t>(Act s. 145)</w:t>
      </w:r>
      <w:bookmarkEnd w:id="243"/>
      <w:bookmarkEnd w:id="244"/>
      <w:bookmarkEnd w:id="24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246" w:name="_Toc420395118"/>
      <w:bookmarkStart w:id="247" w:name="_Toc436647608"/>
      <w:bookmarkStart w:id="248" w:name="_Toc435192637"/>
      <w:r>
        <w:rPr>
          <w:rStyle w:val="CharSectno"/>
        </w:rPr>
        <w:t>25A</w:t>
      </w:r>
      <w:r>
        <w:t>.</w:t>
      </w:r>
      <w:r>
        <w:tab/>
        <w:t>Class of persons prescribed (Act s. 152P(4)(b))</w:t>
      </w:r>
      <w:bookmarkEnd w:id="246"/>
      <w:bookmarkEnd w:id="247"/>
      <w:bookmarkEnd w:id="24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49" w:name="_Toc420395119"/>
      <w:bookmarkStart w:id="250" w:name="_Toc436647609"/>
      <w:bookmarkStart w:id="251" w:name="_Toc435192638"/>
      <w:r>
        <w:rPr>
          <w:rStyle w:val="CharSectno"/>
        </w:rPr>
        <w:t>25</w:t>
      </w:r>
      <w:r>
        <w:rPr>
          <w:snapToGrid w:val="0"/>
        </w:rPr>
        <w:t>.</w:t>
      </w:r>
      <w:r>
        <w:rPr>
          <w:snapToGrid w:val="0"/>
        </w:rPr>
        <w:tab/>
        <w:t>Money payable under Act, how payable</w:t>
      </w:r>
      <w:bookmarkEnd w:id="249"/>
      <w:bookmarkEnd w:id="250"/>
      <w:bookmarkEnd w:id="251"/>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52" w:name="_Toc420395120"/>
      <w:bookmarkStart w:id="253" w:name="_Toc436647610"/>
      <w:bookmarkStart w:id="254" w:name="_Toc435192639"/>
      <w:r>
        <w:rPr>
          <w:rStyle w:val="CharSectno"/>
        </w:rPr>
        <w:t>26</w:t>
      </w:r>
      <w:r>
        <w:rPr>
          <w:snapToGrid w:val="0"/>
        </w:rPr>
        <w:t>.</w:t>
      </w:r>
      <w:r>
        <w:rPr>
          <w:snapToGrid w:val="0"/>
        </w:rPr>
        <w:tab/>
        <w:t>Fees generally (Sch. 3)</w:t>
      </w:r>
      <w:bookmarkEnd w:id="252"/>
      <w:bookmarkEnd w:id="253"/>
      <w:bookmarkEnd w:id="25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255" w:name="_Toc420395121"/>
      <w:bookmarkStart w:id="256" w:name="_Toc436647611"/>
      <w:bookmarkStart w:id="257" w:name="_Toc435192640"/>
      <w:r>
        <w:rPr>
          <w:rStyle w:val="CharSectno"/>
        </w:rPr>
        <w:t>27A</w:t>
      </w:r>
      <w:r>
        <w:t>.</w:t>
      </w:r>
      <w:r>
        <w:tab/>
        <w:t>Reduction in licence fee for new licences</w:t>
      </w:r>
      <w:bookmarkEnd w:id="255"/>
      <w:bookmarkEnd w:id="256"/>
      <w:bookmarkEnd w:id="25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58" w:name="_Toc420395122"/>
      <w:bookmarkStart w:id="259" w:name="_Toc436647612"/>
      <w:bookmarkStart w:id="260" w:name="_Toc435192641"/>
      <w:r>
        <w:rPr>
          <w:rStyle w:val="CharSectno"/>
        </w:rPr>
        <w:t>27</w:t>
      </w:r>
      <w:r>
        <w:rPr>
          <w:snapToGrid w:val="0"/>
        </w:rPr>
        <w:t>.</w:t>
      </w:r>
      <w:r>
        <w:rPr>
          <w:snapToGrid w:val="0"/>
        </w:rPr>
        <w:tab/>
        <w:t>Infringement notices, forms etc. prescribed for (Act s. 167)</w:t>
      </w:r>
      <w:bookmarkEnd w:id="258"/>
      <w:bookmarkEnd w:id="259"/>
      <w:bookmarkEnd w:id="26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61" w:name="_Toc420395123"/>
      <w:bookmarkStart w:id="262" w:name="_Toc422295698"/>
      <w:bookmarkStart w:id="263" w:name="_Toc422295786"/>
      <w:bookmarkStart w:id="264" w:name="_Toc426636878"/>
      <w:bookmarkStart w:id="265" w:name="_Toc426638019"/>
      <w:bookmarkStart w:id="266" w:name="_Toc426638109"/>
      <w:bookmarkStart w:id="267" w:name="_Toc426638198"/>
      <w:bookmarkStart w:id="268" w:name="_Toc435192642"/>
      <w:bookmarkStart w:id="269" w:name="_Toc436646949"/>
      <w:bookmarkStart w:id="270" w:name="_Toc436647613"/>
      <w:r>
        <w:rPr>
          <w:rStyle w:val="CharSchNo"/>
        </w:rPr>
        <w:t>Schedule 1</w:t>
      </w:r>
      <w:bookmarkEnd w:id="261"/>
      <w:bookmarkEnd w:id="262"/>
      <w:bookmarkEnd w:id="263"/>
      <w:bookmarkEnd w:id="264"/>
      <w:bookmarkEnd w:id="265"/>
      <w:bookmarkEnd w:id="266"/>
      <w:bookmarkEnd w:id="267"/>
      <w:bookmarkEnd w:id="268"/>
      <w:bookmarkEnd w:id="269"/>
      <w:bookmarkEnd w:id="270"/>
    </w:p>
    <w:p>
      <w:pPr>
        <w:pStyle w:val="yShoulderClause"/>
        <w:spacing w:before="60"/>
        <w:rPr>
          <w:snapToGrid w:val="0"/>
        </w:rPr>
      </w:pPr>
      <w:r>
        <w:rPr>
          <w:snapToGrid w:val="0"/>
        </w:rPr>
        <w:t>[Regulation 3]</w:t>
      </w:r>
    </w:p>
    <w:p>
      <w:pPr>
        <w:pStyle w:val="yHeading2"/>
      </w:pPr>
      <w:bookmarkStart w:id="271" w:name="_Toc420395124"/>
      <w:bookmarkStart w:id="272" w:name="_Toc422295699"/>
      <w:bookmarkStart w:id="273" w:name="_Toc422295787"/>
      <w:bookmarkStart w:id="274" w:name="_Toc426636879"/>
      <w:bookmarkStart w:id="275" w:name="_Toc426638020"/>
      <w:bookmarkStart w:id="276" w:name="_Toc426638110"/>
      <w:bookmarkStart w:id="277" w:name="_Toc426638199"/>
      <w:bookmarkStart w:id="278" w:name="_Toc435192643"/>
      <w:bookmarkStart w:id="279" w:name="_Toc436646950"/>
      <w:bookmarkStart w:id="280" w:name="_Toc436647614"/>
      <w:r>
        <w:rPr>
          <w:rStyle w:val="CharSchText"/>
        </w:rPr>
        <w:t>Forms</w:t>
      </w:r>
      <w:bookmarkEnd w:id="271"/>
      <w:bookmarkEnd w:id="272"/>
      <w:bookmarkEnd w:id="273"/>
      <w:bookmarkEnd w:id="274"/>
      <w:bookmarkEnd w:id="275"/>
      <w:bookmarkEnd w:id="276"/>
      <w:bookmarkEnd w:id="277"/>
      <w:bookmarkEnd w:id="278"/>
      <w:bookmarkEnd w:id="279"/>
      <w:bookmarkEnd w:id="28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r>
            <w:del w:id="281" w:author="Master Repository Process" w:date="2021-08-29T04:34:00Z">
              <w:r>
                <w:rPr>
                  <w:sz w:val="20"/>
                </w:rPr>
                <w:delText>Family name</w:delText>
              </w:r>
            </w:del>
            <w:ins w:id="282" w:author="Master Repository Process" w:date="2021-08-29T04:34:00Z">
              <w:r>
                <w:rPr>
                  <w:sz w:val="20"/>
                </w:rPr>
                <w:t>Surname</w:t>
              </w:r>
            </w:ins>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del w:id="283" w:author="Master Repository Process" w:date="2021-08-29T04:34:00Z">
              <w:r>
                <w:rPr>
                  <w:sz w:val="20"/>
                </w:rPr>
                <w:tab/>
                <w:delText>Male / Female</w:delText>
              </w:r>
            </w:del>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del w:id="284" w:author="Master Repository Process" w:date="2021-08-29T04:34:00Z">
              <w:r>
                <w:rPr>
                  <w:sz w:val="20"/>
                </w:rPr>
                <w:delText>Signature</w:delText>
              </w:r>
            </w:del>
            <w:ins w:id="285" w:author="Master Repository Process" w:date="2021-08-29T04:34:00Z">
              <w:r>
                <w:rPr>
                  <w:sz w:val="20"/>
                </w:rPr>
                <w:t>Registered No.</w:t>
              </w:r>
            </w:ins>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w:t>
            </w:r>
            <w:del w:id="286" w:author="Master Repository Process" w:date="2021-08-29T04:34:00Z">
              <w:r>
                <w:rPr>
                  <w:sz w:val="20"/>
                </w:rPr>
                <w:delText xml:space="preserve"> No. </w:delText>
              </w:r>
            </w:del>
            <w:ins w:id="287" w:author="Master Repository Process" w:date="2021-08-29T04:34:00Z">
              <w:r>
                <w:rPr>
                  <w:sz w:val="20"/>
                </w:rPr>
                <w:t>/Unit</w:t>
              </w:r>
            </w:ins>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 xml:space="preserve">If you do not want to be prosecuted in court for the </w:t>
            </w:r>
            <w:ins w:id="288" w:author="Master Repository Process" w:date="2021-08-29T04:34:00Z">
              <w:r>
                <w:rPr>
                  <w:b/>
                </w:rPr>
                <w:t xml:space="preserve">alleged </w:t>
              </w:r>
            </w:ins>
            <w:r>
              <w:rPr>
                <w:b/>
              </w:rPr>
              <w:t>offence</w:t>
            </w:r>
            <w:r>
              <w:t xml:space="preserve">, pay the modified penalty </w:t>
            </w:r>
            <w:ins w:id="289" w:author="Master Repository Process" w:date="2021-08-29T04:34:00Z">
              <w:r>
                <w:t xml:space="preserve">above </w:t>
              </w:r>
            </w:ins>
            <w:r>
              <w:t xml:space="preserve">within 28 days after the date of </w:t>
            </w:r>
            <w:ins w:id="290" w:author="Master Repository Process" w:date="2021-08-29T04:34:00Z">
              <w:r>
                <w:t xml:space="preserve">issue of </w:t>
              </w:r>
            </w:ins>
            <w:r>
              <w:t>this notice</w:t>
            </w:r>
            <w:ins w:id="291" w:author="Master Repository Process" w:date="2021-08-29T04:34:00Z">
              <w:r>
                <w:t>. See below for how and where to pay the modified penalty</w:t>
              </w:r>
            </w:ins>
            <w:r>
              <w:t>.</w:t>
            </w:r>
          </w:p>
          <w:p>
            <w:pPr>
              <w:pStyle w:val="yTableNAm"/>
              <w:spacing w:before="0"/>
              <w:rPr>
                <w:del w:id="292" w:author="Master Repository Process" w:date="2021-08-29T04:34:00Z"/>
                <w:b/>
                <w:bCs/>
                <w:sz w:val="20"/>
              </w:rPr>
            </w:pPr>
            <w:del w:id="293" w:author="Master Repository Process" w:date="2021-08-29T04:34:00Z">
              <w:r>
                <w:rPr>
                  <w:b/>
                  <w:bCs/>
                  <w:sz w:val="20"/>
                </w:rPr>
                <w:delText>How to pay</w:delText>
              </w:r>
            </w:del>
          </w:p>
          <w:p>
            <w:pPr>
              <w:pStyle w:val="yTableNAm"/>
              <w:tabs>
                <w:tab w:val="left" w:pos="252"/>
              </w:tabs>
              <w:spacing w:before="0"/>
              <w:ind w:left="567" w:hanging="567"/>
              <w:rPr>
                <w:del w:id="294" w:author="Master Repository Process" w:date="2021-08-29T04:34:00Z"/>
                <w:sz w:val="20"/>
              </w:rPr>
            </w:pPr>
            <w:del w:id="295" w:author="Master Repository Process" w:date="2021-08-29T04:34:00Z">
              <w:r>
                <w:rPr>
                  <w:b/>
                  <w:bCs/>
                  <w:sz w:val="20"/>
                </w:rPr>
                <w:tab/>
                <w:delText>By post:</w:delText>
              </w:r>
              <w:r>
                <w:rPr>
                  <w:sz w:val="20"/>
                </w:rPr>
                <w:delText xml:space="preserve"> Send a cheque, money order or postal note </w:delText>
              </w:r>
              <w:r>
                <w:rPr>
                  <w:sz w:val="20"/>
                </w:rPr>
                <w:br/>
                <w:delText>and the ‘Cashier’s Copy’ of this notice to:</w:delText>
              </w:r>
            </w:del>
          </w:p>
          <w:p>
            <w:pPr>
              <w:pStyle w:val="yTableNAm"/>
              <w:spacing w:before="0"/>
              <w:ind w:left="1134" w:hanging="1134"/>
              <w:rPr>
                <w:del w:id="296" w:author="Master Repository Process" w:date="2021-08-29T04:34:00Z"/>
                <w:sz w:val="20"/>
              </w:rPr>
            </w:pPr>
            <w:del w:id="297" w:author="Master Repository Process" w:date="2021-08-29T04:34:00Z">
              <w:r>
                <w:rPr>
                  <w:sz w:val="20"/>
                </w:rPr>
                <w:tab/>
              </w:r>
              <w:r>
                <w:rPr>
                  <w:sz w:val="20"/>
                </w:rPr>
                <w:tab/>
                <w:delText>Director of Liquor Licensing</w:delText>
              </w:r>
            </w:del>
          </w:p>
          <w:p>
            <w:pPr>
              <w:pStyle w:val="yTableNAm"/>
              <w:spacing w:before="0"/>
              <w:ind w:left="1134" w:hanging="1134"/>
              <w:rPr>
                <w:del w:id="298" w:author="Master Repository Process" w:date="2021-08-29T04:34:00Z"/>
                <w:sz w:val="20"/>
              </w:rPr>
            </w:pPr>
            <w:del w:id="299" w:author="Master Repository Process" w:date="2021-08-29T04:34:00Z">
              <w:r>
                <w:rPr>
                  <w:sz w:val="20"/>
                </w:rPr>
                <w:tab/>
              </w:r>
              <w:r>
                <w:rPr>
                  <w:sz w:val="20"/>
                </w:rPr>
                <w:tab/>
                <w:delText>PO Box 6119</w:delText>
              </w:r>
            </w:del>
          </w:p>
          <w:p>
            <w:pPr>
              <w:pStyle w:val="yTableNAm"/>
              <w:spacing w:before="0"/>
              <w:ind w:left="1134" w:hanging="1134"/>
              <w:rPr>
                <w:del w:id="300" w:author="Master Repository Process" w:date="2021-08-29T04:34:00Z"/>
                <w:sz w:val="20"/>
              </w:rPr>
            </w:pPr>
            <w:del w:id="301" w:author="Master Repository Process" w:date="2021-08-29T04:34:00Z">
              <w:r>
                <w:rPr>
                  <w:sz w:val="20"/>
                </w:rPr>
                <w:tab/>
              </w:r>
              <w:r>
                <w:rPr>
                  <w:sz w:val="20"/>
                </w:rPr>
                <w:tab/>
                <w:delText>East Perth  WA  6892</w:delText>
              </w:r>
            </w:del>
          </w:p>
          <w:p>
            <w:pPr>
              <w:pStyle w:val="yTableNAm"/>
              <w:tabs>
                <w:tab w:val="left" w:pos="252"/>
              </w:tabs>
              <w:spacing w:before="0"/>
              <w:ind w:left="567" w:hanging="567"/>
              <w:rPr>
                <w:del w:id="302" w:author="Master Repository Process" w:date="2021-08-29T04:34:00Z"/>
                <w:sz w:val="20"/>
              </w:rPr>
            </w:pPr>
            <w:del w:id="303" w:author="Master Repository Process" w:date="2021-08-29T04:34:00Z">
              <w:r>
                <w:rPr>
                  <w:b/>
                  <w:bCs/>
                  <w:sz w:val="20"/>
                </w:rPr>
                <w:tab/>
                <w:delText>In person</w:delText>
              </w:r>
              <w:r>
                <w:rPr>
                  <w:sz w:val="20"/>
                </w:rPr>
                <w:delText>: Take the</w:delText>
              </w:r>
              <w:r>
                <w:rPr>
                  <w:color w:val="0000FF"/>
                  <w:sz w:val="20"/>
                </w:rPr>
                <w:delText xml:space="preserve"> </w:delText>
              </w:r>
              <w:r>
                <w:rPr>
                  <w:sz w:val="20"/>
                </w:rPr>
                <w:delText>‘Cashier’s Copy’</w:delText>
              </w:r>
              <w:r>
                <w:rPr>
                  <w:color w:val="0000FF"/>
                  <w:sz w:val="20"/>
                </w:rPr>
                <w:delText xml:space="preserve"> </w:delText>
              </w:r>
              <w:r>
                <w:rPr>
                  <w:sz w:val="20"/>
                </w:rPr>
                <w:delText>of this notice and pay the cashier at:</w:delText>
              </w:r>
            </w:del>
          </w:p>
          <w:p>
            <w:pPr>
              <w:pStyle w:val="yTableNAm"/>
              <w:spacing w:before="0"/>
              <w:rPr>
                <w:del w:id="304" w:author="Master Repository Process" w:date="2021-08-29T04:34:00Z"/>
                <w:sz w:val="20"/>
              </w:rPr>
            </w:pPr>
            <w:del w:id="305" w:author="Master Repository Process" w:date="2021-08-29T04:34:00Z">
              <w:r>
                <w:rPr>
                  <w:sz w:val="20"/>
                </w:rPr>
                <w:tab/>
              </w:r>
              <w:r>
                <w:rPr>
                  <w:sz w:val="20"/>
                </w:rPr>
                <w:tab/>
                <w:delText>Department of Racing, Gaming and Liquor</w:delText>
              </w:r>
            </w:del>
          </w:p>
          <w:p>
            <w:pPr>
              <w:pStyle w:val="yTableNAm"/>
              <w:spacing w:before="0"/>
              <w:rPr>
                <w:del w:id="306" w:author="Master Repository Process" w:date="2021-08-29T04:34:00Z"/>
                <w:sz w:val="20"/>
              </w:rPr>
            </w:pPr>
            <w:del w:id="307" w:author="Master Repository Process" w:date="2021-08-29T04:34:00Z">
              <w:r>
                <w:rPr>
                  <w:sz w:val="20"/>
                </w:rPr>
                <w:tab/>
              </w:r>
              <w:r>
                <w:rPr>
                  <w:sz w:val="20"/>
                </w:rPr>
                <w:tab/>
                <w:delText>1</w:delText>
              </w:r>
              <w:r>
                <w:rPr>
                  <w:sz w:val="20"/>
                  <w:vertAlign w:val="superscript"/>
                </w:rPr>
                <w:delText>st</w:delText>
              </w:r>
              <w:r>
                <w:rPr>
                  <w:sz w:val="20"/>
                </w:rPr>
                <w:delText xml:space="preserve"> floor, Hyatt Centre</w:delText>
              </w:r>
            </w:del>
          </w:p>
          <w:p>
            <w:pPr>
              <w:pStyle w:val="yTableNAm"/>
              <w:spacing w:before="0"/>
              <w:rPr>
                <w:del w:id="308" w:author="Master Repository Process" w:date="2021-08-29T04:34:00Z"/>
                <w:sz w:val="20"/>
              </w:rPr>
            </w:pPr>
            <w:del w:id="309" w:author="Master Repository Process" w:date="2021-08-29T04:34:00Z">
              <w:r>
                <w:rPr>
                  <w:sz w:val="20"/>
                </w:rPr>
                <w:tab/>
              </w:r>
              <w:r>
                <w:rPr>
                  <w:sz w:val="20"/>
                </w:rPr>
                <w:tab/>
                <w:delText>87 Adelaide Terrace,  East Perth  WA</w:delText>
              </w:r>
            </w:del>
          </w:p>
          <w:p>
            <w:pPr>
              <w:pStyle w:val="yTableNAm"/>
              <w:spacing w:before="0"/>
              <w:rPr>
                <w:del w:id="310" w:author="Master Repository Process" w:date="2021-08-29T04:34:00Z"/>
                <w:sz w:val="20"/>
              </w:rPr>
            </w:pPr>
            <w:del w:id="311" w:author="Master Repository Process" w:date="2021-08-29T04:34:00Z">
              <w:r>
                <w:rPr>
                  <w:sz w:val="20"/>
                </w:rPr>
                <w:tab/>
              </w:r>
              <w:r>
                <w:rPr>
                  <w:sz w:val="20"/>
                </w:rPr>
                <w:tab/>
                <w:delText>or at any Magistrates Court.</w:delText>
              </w:r>
            </w:del>
          </w:p>
          <w:p>
            <w:pPr>
              <w:pStyle w:val="yTableNAm"/>
            </w:pPr>
            <w:r>
              <w:rPr>
                <w:b/>
              </w:rPr>
              <w:t>If</w:t>
            </w:r>
            <w:del w:id="312" w:author="Master Repository Process" w:date="2021-08-29T04:34:00Z">
              <w:r>
                <w:rPr>
                  <w:b/>
                  <w:bCs/>
                  <w:sz w:val="20"/>
                </w:rPr>
                <w:delText> </w:delText>
              </w:r>
            </w:del>
            <w:ins w:id="313" w:author="Master Repository Process" w:date="2021-08-29T04:34:00Z">
              <w:r>
                <w:rPr>
                  <w:b/>
                </w:rPr>
                <w:t xml:space="preserve"> </w:t>
              </w:r>
            </w:ins>
            <w:r>
              <w:rPr>
                <w:b/>
              </w:rPr>
              <w:t>you do not pay the modified penalty within 28 days</w:t>
            </w:r>
            <w:r>
              <w:t>, you may be prosecuted</w:t>
            </w:r>
            <w:ins w:id="314" w:author="Master Repository Process" w:date="2021-08-29T04:34:00Z">
              <w:r>
                <w:t xml:space="preserve"> in court for the alleged offence</w:t>
              </w:r>
            </w:ins>
            <w:r>
              <w:t xml:space="preserve"> or enforcement action may be taken under the </w:t>
            </w:r>
            <w:r>
              <w:rPr>
                <w:i/>
              </w:rPr>
              <w:t>Fines, Penalties and Infringement Notices Enforcement Act 1994</w:t>
            </w:r>
            <w:del w:id="315" w:author="Master Repository Process" w:date="2021-08-29T04:34:00Z">
              <w:r>
                <w:rPr>
                  <w:sz w:val="20"/>
                </w:rPr>
                <w:delText xml:space="preserve">. </w:delText>
              </w:r>
            </w:del>
            <w:ins w:id="316" w:author="Master Repository Process" w:date="2021-08-29T04:34:00Z">
              <w:r>
                <w:rPr>
                  <w:i/>
                </w:rPr>
                <w:t xml:space="preserve"> </w:t>
              </w:r>
              <w:r>
                <w:t>to recover the modified penalty.</w:t>
              </w:r>
            </w:ins>
            <w:r>
              <w:t xml:space="preserve">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del w:id="317" w:author="Master Repository Process" w:date="2021-08-29T04:34:00Z"/>
                <w:sz w:val="20"/>
              </w:rPr>
            </w:pPr>
            <w:del w:id="318" w:author="Master Repository Process" w:date="2021-08-29T04:34:00Z">
              <w:r>
                <w:rPr>
                  <w:b/>
                  <w:bCs/>
                  <w:sz w:val="20"/>
                </w:rPr>
                <w:delText>If you need more time</w:delText>
              </w:r>
              <w:r>
                <w:rPr>
                  <w:sz w:val="20"/>
                </w:rPr>
                <w:delText xml:space="preserve"> to pay the modified penalty, you can apply for an extension of time by writing to the Director of Liquor Licensing at the above postal address.</w:delText>
              </w:r>
            </w:del>
          </w:p>
          <w:p>
            <w:pPr>
              <w:pStyle w:val="yTableNAm"/>
              <w:rPr>
                <w:ins w:id="319" w:author="Master Repository Process" w:date="2021-08-29T04:34:00Z"/>
              </w:rPr>
            </w:pPr>
          </w:p>
          <w:p>
            <w:pPr>
              <w:pStyle w:val="yTableNAm"/>
              <w:keepNext/>
              <w:keepLines/>
              <w:rPr>
                <w:ins w:id="320" w:author="Master Repository Process" w:date="2021-08-29T04:34:00Z"/>
              </w:rPr>
            </w:pPr>
            <w:r>
              <w:rPr>
                <w:b/>
              </w:rPr>
              <w:t>If you want this matter to be dealt with by prosecution in court</w:t>
            </w:r>
            <w:r>
              <w:t xml:space="preserve">, sign </w:t>
            </w:r>
            <w:del w:id="321" w:author="Master Repository Process" w:date="2021-08-29T04:34:00Z">
              <w:r>
                <w:rPr>
                  <w:sz w:val="20"/>
                </w:rPr>
                <w:delText xml:space="preserve">the ‘Cashier’s Copy’ of this notice </w:delText>
              </w:r>
            </w:del>
            <w:ins w:id="322" w:author="Master Repository Process" w:date="2021-08-29T04:34:00Z">
              <w:r>
                <w:t xml:space="preserve">and date </w:t>
              </w:r>
            </w:ins>
            <w:r>
              <w:t>here</w:t>
            </w:r>
            <w:del w:id="323" w:author="Master Repository Process" w:date="2021-08-29T04:34:00Z">
              <w:r>
                <w:rPr>
                  <w:sz w:val="20"/>
                </w:rPr>
                <w:delText xml:space="preserve"> __________________________________________________</w:delText>
              </w:r>
            </w:del>
            <w:ins w:id="324" w:author="Master Repository Process" w:date="2021-08-29T04:34:00Z">
              <w:r>
                <w:t xml:space="preserve">: </w:t>
              </w:r>
            </w:ins>
          </w:p>
          <w:p>
            <w:pPr>
              <w:pStyle w:val="yTableNAm"/>
              <w:rPr>
                <w:ins w:id="325" w:author="Master Repository Process" w:date="2021-08-29T04:34:00Z"/>
              </w:rPr>
            </w:pPr>
            <w:ins w:id="326" w:author="Master Repository Process" w:date="2021-08-29T04:34:00Z">
              <w:r>
                <w:t xml:space="preserve">__________________________________       /    /20   </w:t>
              </w:r>
            </w:ins>
            <w:r>
              <w:br/>
              <w:t xml:space="preserve">and post </w:t>
            </w:r>
            <w:del w:id="327" w:author="Master Repository Process" w:date="2021-08-29T04:34:00Z">
              <w:r>
                <w:rPr>
                  <w:sz w:val="20"/>
                </w:rPr>
                <w:delText>it</w:delText>
              </w:r>
            </w:del>
            <w:ins w:id="328" w:author="Master Repository Process" w:date="2021-08-29T04:34:00Z">
              <w:r>
                <w:t>this notice</w:t>
              </w:r>
            </w:ins>
            <w:r>
              <w:t xml:space="preserve"> to the </w:t>
            </w:r>
            <w:del w:id="329" w:author="Master Repository Process" w:date="2021-08-29T04:34:00Z">
              <w:r>
                <w:rPr>
                  <w:sz w:val="20"/>
                </w:rPr>
                <w:delText xml:space="preserve">Director of Liquor Licensing at the above postal </w:delText>
              </w:r>
            </w:del>
            <w:r>
              <w:t>address</w:t>
            </w:r>
            <w:ins w:id="330" w:author="Master Repository Process" w:date="2021-08-29T04:34:00Z">
              <w:r>
                <w:t xml:space="preserve"> below</w:t>
              </w:r>
            </w:ins>
            <w:r>
              <w:t xml:space="preserve"> within 28 days after the date of </w:t>
            </w:r>
            <w:ins w:id="331" w:author="Master Repository Process" w:date="2021-08-29T04:34:00Z">
              <w:r>
                <w:t xml:space="preserve">issue of </w:t>
              </w:r>
            </w:ins>
            <w:r>
              <w:t>this notice.</w:t>
            </w:r>
            <w:del w:id="332" w:author="Master Repository Process" w:date="2021-08-29T04:34:00Z">
              <w:r>
                <w:rPr>
                  <w:sz w:val="20"/>
                </w:rPr>
                <w:delText xml:space="preserve"> </w:delText>
              </w:r>
            </w:del>
          </w:p>
          <w:p>
            <w:pPr>
              <w:pStyle w:val="yTableNAm"/>
            </w:pPr>
            <w:ins w:id="333" w:author="Master Repository Process" w:date="2021-08-29T04:34:00Z">
              <w:r>
                <w:t>If you are prosecuted in a court for the alleged offence, and convicted, you will be liable to a penalty and costs.</w:t>
              </w:r>
            </w:ins>
          </w:p>
        </w:tc>
      </w:tr>
      <w:tr>
        <w:trPr>
          <w:trHeight w:val="401"/>
          <w:ins w:id="334" w:author="Master Repository Process" w:date="2021-08-29T04:34:00Z"/>
        </w:trPr>
        <w:tc>
          <w:tcPr>
            <w:tcW w:w="1560" w:type="dxa"/>
            <w:tcBorders>
              <w:top w:val="single" w:sz="4" w:space="0" w:color="auto"/>
              <w:left w:val="single" w:sz="4" w:space="0" w:color="auto"/>
              <w:bottom w:val="single" w:sz="4" w:space="0" w:color="auto"/>
              <w:right w:val="single" w:sz="4" w:space="0" w:color="auto"/>
            </w:tcBorders>
          </w:tcPr>
          <w:p>
            <w:pPr>
              <w:pStyle w:val="yTableNAm"/>
              <w:rPr>
                <w:ins w:id="335" w:author="Master Repository Process" w:date="2021-08-29T04:34:00Z"/>
              </w:rPr>
            </w:pPr>
            <w:ins w:id="336" w:author="Master Repository Process" w:date="2021-08-29T04:34:00Z">
              <w:r>
                <w:rPr>
                  <w:b/>
                  <w:sz w:val="20"/>
                </w:rPr>
                <w:t>How to pay the modified penalty</w:t>
              </w:r>
            </w:ins>
          </w:p>
        </w:tc>
        <w:tc>
          <w:tcPr>
            <w:tcW w:w="1417" w:type="dxa"/>
            <w:tcBorders>
              <w:top w:val="single" w:sz="4" w:space="0" w:color="auto"/>
              <w:left w:val="single" w:sz="4" w:space="0" w:color="auto"/>
              <w:bottom w:val="single" w:sz="4" w:space="0" w:color="auto"/>
              <w:right w:val="single" w:sz="4" w:space="0" w:color="auto"/>
            </w:tcBorders>
          </w:tcPr>
          <w:p>
            <w:pPr>
              <w:pStyle w:val="yTableNAm"/>
              <w:rPr>
                <w:ins w:id="337" w:author="Master Repository Process" w:date="2021-08-29T04:34:00Z"/>
              </w:rPr>
            </w:pPr>
            <w:ins w:id="338" w:author="Master Repository Process" w:date="2021-08-29T04:34:00Z">
              <w:r>
                <w:rPr>
                  <w:sz w:val="20"/>
                  <w:szCs w:val="22"/>
                </w:rPr>
                <w:t>In person</w:t>
              </w:r>
            </w:ins>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rPr>
                <w:ins w:id="339" w:author="Master Repository Process" w:date="2021-08-29T04:34:00Z"/>
              </w:rPr>
            </w:pPr>
            <w:ins w:id="340" w:author="Master Repository Process" w:date="2021-08-29T04:34:00Z">
              <w:r>
                <w:rPr>
                  <w:i/>
                  <w:sz w:val="20"/>
                  <w:szCs w:val="22"/>
                </w:rPr>
                <w:t>[Details for paying in person]</w:t>
              </w:r>
            </w:ins>
          </w:p>
        </w:tc>
      </w:tr>
      <w:tr>
        <w:trPr>
          <w:trHeight w:val="401"/>
          <w:ins w:id="341" w:author="Master Repository Process" w:date="2021-08-29T04:34:00Z"/>
        </w:trPr>
        <w:tc>
          <w:tcPr>
            <w:tcW w:w="1560" w:type="dxa"/>
            <w:tcBorders>
              <w:top w:val="single" w:sz="4" w:space="0" w:color="auto"/>
              <w:left w:val="single" w:sz="4" w:space="0" w:color="auto"/>
              <w:bottom w:val="single" w:sz="4" w:space="0" w:color="auto"/>
              <w:right w:val="single" w:sz="4" w:space="0" w:color="auto"/>
            </w:tcBorders>
          </w:tcPr>
          <w:p>
            <w:pPr>
              <w:pStyle w:val="zyTableNAm"/>
              <w:rPr>
                <w:ins w:id="342" w:author="Master Repository Process" w:date="2021-08-29T04:34:00Z"/>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rPr>
                <w:ins w:id="343" w:author="Master Repository Process" w:date="2021-08-29T04:34:00Z"/>
              </w:rPr>
            </w:pPr>
            <w:ins w:id="344" w:author="Master Repository Process" w:date="2021-08-29T04:34:00Z">
              <w:r>
                <w:rPr>
                  <w:sz w:val="20"/>
                  <w:szCs w:val="22"/>
                </w:rPr>
                <w:t>By post</w:t>
              </w:r>
            </w:ins>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rPr>
                <w:ins w:id="345" w:author="Master Repository Process" w:date="2021-08-29T04:34:00Z"/>
              </w:rPr>
            </w:pPr>
            <w:ins w:id="346" w:author="Master Repository Process" w:date="2021-08-29T04:34:00Z">
              <w:r>
                <w:rPr>
                  <w:sz w:val="20"/>
                  <w:szCs w:val="22"/>
                </w:rPr>
                <w:t>Post this notice, with a cheque or money order made payable to [</w:t>
              </w:r>
              <w:r>
                <w:rPr>
                  <w:i/>
                  <w:sz w:val="20"/>
                  <w:szCs w:val="22"/>
                </w:rPr>
                <w:t>payee</w:t>
              </w:r>
              <w:r>
                <w:rPr>
                  <w:sz w:val="20"/>
                  <w:szCs w:val="22"/>
                </w:rPr>
                <w:t>], to:</w:t>
              </w:r>
            </w:ins>
          </w:p>
          <w:p>
            <w:pPr>
              <w:pStyle w:val="yTableNAm"/>
              <w:rPr>
                <w:ins w:id="347" w:author="Master Repository Process" w:date="2021-08-29T04:34:00Z"/>
                <w:i/>
              </w:rPr>
            </w:pPr>
            <w:ins w:id="348" w:author="Master Repository Process" w:date="2021-08-29T04:34:00Z">
              <w:r>
                <w:rPr>
                  <w:i/>
                </w:rPr>
                <w:t>[Address]</w:t>
              </w:r>
            </w:ins>
          </w:p>
          <w:p>
            <w:pPr>
              <w:pStyle w:val="yTableNAm"/>
              <w:rPr>
                <w:ins w:id="349" w:author="Master Repository Process" w:date="2021-08-29T04:34:00Z"/>
                <w:u w:val="single"/>
              </w:rPr>
            </w:pPr>
            <w:ins w:id="350" w:author="Master Repository Process" w:date="2021-08-29T04:34:00Z">
              <w:r>
                <w:t>Do not send cash in the mail.</w:t>
              </w:r>
            </w:ins>
          </w:p>
        </w:tc>
      </w:tr>
      <w:tr>
        <w:trPr>
          <w:trHeight w:val="401"/>
          <w:ins w:id="351" w:author="Master Repository Process" w:date="2021-08-29T04:34:00Z"/>
        </w:trPr>
        <w:tc>
          <w:tcPr>
            <w:tcW w:w="1560" w:type="dxa"/>
            <w:tcBorders>
              <w:top w:val="single" w:sz="4" w:space="0" w:color="auto"/>
              <w:left w:val="single" w:sz="4" w:space="0" w:color="auto"/>
              <w:bottom w:val="single" w:sz="4" w:space="0" w:color="auto"/>
              <w:right w:val="single" w:sz="4" w:space="0" w:color="auto"/>
            </w:tcBorders>
          </w:tcPr>
          <w:p>
            <w:pPr>
              <w:pStyle w:val="zyTableNAm"/>
              <w:rPr>
                <w:ins w:id="352" w:author="Master Repository Process" w:date="2021-08-29T04:34:00Z"/>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rPr>
                <w:ins w:id="353" w:author="Master Repository Process" w:date="2021-08-29T04:34:00Z"/>
              </w:rPr>
            </w:pPr>
            <w:ins w:id="354" w:author="Master Repository Process" w:date="2021-08-29T04:34:00Z">
              <w:r>
                <w:rPr>
                  <w:sz w:val="20"/>
                  <w:szCs w:val="22"/>
                </w:rPr>
                <w:t>Online</w:t>
              </w:r>
            </w:ins>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rPr>
                <w:ins w:id="355" w:author="Master Repository Process" w:date="2021-08-29T04:34:00Z"/>
              </w:rPr>
            </w:pPr>
            <w:ins w:id="356" w:author="Master Repository Process" w:date="2021-08-29T04:34:00Z">
              <w:r>
                <w:rPr>
                  <w:i/>
                  <w:sz w:val="20"/>
                  <w:szCs w:val="22"/>
                </w:rPr>
                <w:t>[Details for online payments]</w:t>
              </w:r>
            </w:ins>
          </w:p>
        </w:tc>
      </w:tr>
      <w:tr>
        <w:trPr>
          <w:trHeight w:val="401"/>
          <w:ins w:id="357" w:author="Master Repository Process" w:date="2021-08-29T04:34:00Z"/>
        </w:trPr>
        <w:tc>
          <w:tcPr>
            <w:tcW w:w="1560" w:type="dxa"/>
            <w:tcBorders>
              <w:top w:val="single" w:sz="4" w:space="0" w:color="auto"/>
              <w:left w:val="single" w:sz="4" w:space="0" w:color="auto"/>
              <w:bottom w:val="single" w:sz="4" w:space="0" w:color="auto"/>
              <w:right w:val="single" w:sz="4" w:space="0" w:color="auto"/>
            </w:tcBorders>
          </w:tcPr>
          <w:p>
            <w:pPr>
              <w:pStyle w:val="zyTableNAm"/>
              <w:rPr>
                <w:ins w:id="358" w:author="Master Repository Process" w:date="2021-08-29T04:34:00Z"/>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rPr>
                <w:ins w:id="359" w:author="Master Repository Process" w:date="2021-08-29T04:34:00Z"/>
              </w:rPr>
            </w:pPr>
            <w:ins w:id="360" w:author="Master Repository Process" w:date="2021-08-29T04:34:00Z">
              <w:r>
                <w:rPr>
                  <w:sz w:val="20"/>
                  <w:szCs w:val="22"/>
                </w:rPr>
                <w:t>By telephone</w:t>
              </w:r>
            </w:ins>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rPr>
                <w:ins w:id="361" w:author="Master Repository Process" w:date="2021-08-29T04:34:00Z"/>
              </w:rPr>
            </w:pPr>
            <w:ins w:id="362" w:author="Master Repository Process" w:date="2021-08-29T04:34:00Z">
              <w:r>
                <w:rPr>
                  <w:i/>
                  <w:sz w:val="20"/>
                  <w:szCs w:val="22"/>
                </w:rPr>
                <w:t xml:space="preserve">[Details for telephone payments] </w:t>
              </w:r>
            </w:ins>
          </w:p>
        </w:tc>
      </w:tr>
    </w:tbl>
    <w:p>
      <w:pPr>
        <w:pStyle w:val="yFootnotesection"/>
      </w:pPr>
      <w:r>
        <w:tab/>
        <w:t>[Form 21 inserted in Gazette 28 Sep 2007 p. 4931; amended in Gazette 20 Aug 2013 p. 3855</w:t>
      </w:r>
      <w:ins w:id="363" w:author="Master Repository Process" w:date="2021-08-29T04:34:00Z">
        <w:r>
          <w:t>; 1 Dec 2015 p. 4822</w:t>
        </w:r>
        <w:r>
          <w:noBreakHyphen/>
          <w:t>3</w:t>
        </w:r>
      </w:ins>
      <w:r>
        <w:t>.]</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del w:id="364" w:author="Master Repository Process" w:date="2021-08-29T04:34:00Z">
              <w:r>
                <w:rPr>
                  <w:sz w:val="20"/>
                </w:rPr>
                <w:delText>Withdrawal No.</w:delText>
              </w:r>
            </w:del>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r>
            <w:del w:id="365" w:author="Master Repository Process" w:date="2021-08-29T04:34:00Z">
              <w:r>
                <w:rPr>
                  <w:sz w:val="20"/>
                </w:rPr>
                <w:delText>Family name</w:delText>
              </w:r>
            </w:del>
            <w:ins w:id="366" w:author="Master Repository Process" w:date="2021-08-29T04:34:00Z">
              <w:r>
                <w:rPr>
                  <w:sz w:val="20"/>
                </w:rPr>
                <w:t>Surname</w:t>
              </w:r>
            </w:ins>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del w:id="367" w:author="Master Repository Process" w:date="2021-08-29T04:34:00Z">
              <w:r>
                <w:rPr>
                  <w:sz w:val="20"/>
                </w:rPr>
                <w:delText>Signature</w:delText>
              </w:r>
            </w:del>
            <w:ins w:id="368" w:author="Master Repository Process" w:date="2021-08-29T04:34:00Z">
              <w:r>
                <w:rPr>
                  <w:sz w:val="20"/>
                </w:rPr>
                <w:t>Registered No.</w:t>
              </w:r>
            </w:ins>
          </w:p>
        </w:tc>
      </w:tr>
      <w:tr>
        <w:trPr>
          <w:cantSplit/>
          <w:ins w:id="369" w:author="Master Repository Process" w:date="2021-08-29T04:34:00Z"/>
        </w:trPr>
        <w:tc>
          <w:tcPr>
            <w:tcW w:w="1560" w:type="dxa"/>
            <w:vMerge/>
          </w:tcPr>
          <w:p>
            <w:pPr>
              <w:pStyle w:val="zyTableNAm"/>
              <w:rPr>
                <w:ins w:id="370" w:author="Master Repository Process" w:date="2021-08-29T04:34:00Z"/>
                <w:sz w:val="20"/>
              </w:rPr>
            </w:pPr>
          </w:p>
        </w:tc>
        <w:tc>
          <w:tcPr>
            <w:tcW w:w="5523" w:type="dxa"/>
            <w:gridSpan w:val="2"/>
          </w:tcPr>
          <w:p>
            <w:pPr>
              <w:pStyle w:val="yTableNAm"/>
              <w:rPr>
                <w:ins w:id="371" w:author="Master Repository Process" w:date="2021-08-29T04:34:00Z"/>
              </w:rPr>
            </w:pPr>
            <w:ins w:id="372" w:author="Master Repository Process" w:date="2021-08-29T04:34:00Z">
              <w:r>
                <w:rPr>
                  <w:sz w:val="20"/>
                </w:rPr>
                <w:t>Station/Unit</w:t>
              </w:r>
            </w:ins>
          </w:p>
        </w:tc>
      </w:tr>
      <w:tr>
        <w:tc>
          <w:tcPr>
            <w:tcW w:w="1560" w:type="dxa"/>
          </w:tcPr>
          <w:p>
            <w:pPr>
              <w:pStyle w:val="yTableNAm"/>
            </w:pPr>
            <w:r>
              <w:rPr>
                <w:b/>
                <w:sz w:val="20"/>
              </w:rPr>
              <w:t>Withdrawal of infringement notice</w:t>
            </w:r>
          </w:p>
          <w:p>
            <w:pPr>
              <w:pStyle w:val="yTableNAm"/>
              <w:spacing w:before="0"/>
              <w:rPr>
                <w:del w:id="373" w:author="Master Repository Process" w:date="2021-08-29T04:34:00Z"/>
                <w:b/>
                <w:bCs/>
                <w:sz w:val="20"/>
              </w:rPr>
            </w:pPr>
          </w:p>
          <w:p>
            <w:pPr>
              <w:pStyle w:val="yTableNAm"/>
              <w:spacing w:before="0"/>
              <w:rPr>
                <w:del w:id="374" w:author="Master Repository Process" w:date="2021-08-29T04:34:00Z"/>
                <w:b/>
                <w:bCs/>
                <w:sz w:val="20"/>
              </w:rPr>
            </w:pPr>
          </w:p>
          <w:p>
            <w:pPr>
              <w:pStyle w:val="zyTableNAm"/>
              <w:rPr>
                <w:sz w:val="20"/>
              </w:rPr>
            </w:pPr>
            <w:del w:id="375" w:author="Master Repository Process" w:date="2021-08-29T04:34:00Z">
              <w:r>
                <w:rPr>
                  <w:i/>
                  <w:iCs/>
                  <w:sz w:val="16"/>
                </w:rPr>
                <w:delText xml:space="preserve">[*delete </w:delText>
              </w:r>
              <w:r>
                <w:rPr>
                  <w:i/>
                  <w:iCs/>
                  <w:sz w:val="16"/>
                </w:rPr>
                <w:br/>
                <w:delText>whichever</w:delText>
              </w:r>
              <w:r>
                <w:rPr>
                  <w:i/>
                  <w:iCs/>
                  <w:sz w:val="16"/>
                </w:rPr>
                <w:br/>
                <w:delText>is not applicable]</w:delText>
              </w:r>
            </w:del>
          </w:p>
        </w:tc>
        <w:tc>
          <w:tcPr>
            <w:tcW w:w="5523" w:type="dxa"/>
            <w:gridSpan w:val="2"/>
          </w:tcPr>
          <w:p>
            <w:pPr>
              <w:pStyle w:val="yTableNAm"/>
            </w:pPr>
            <w:r>
              <w:rPr>
                <w:sz w:val="20"/>
              </w:rPr>
              <w:t>The above infringement notice</w:t>
            </w:r>
            <w:ins w:id="376" w:author="Master Repository Process" w:date="2021-08-29T04:34:00Z">
              <w:r>
                <w:rPr>
                  <w:sz w:val="20"/>
                </w:rPr>
                <w:t>, which was</w:t>
              </w:r>
            </w:ins>
            <w:r>
              <w:rPr>
                <w:sz w:val="20"/>
              </w:rPr>
              <w:t xml:space="preserve"> issued </w:t>
            </w:r>
            <w:del w:id="377" w:author="Master Repository Process" w:date="2021-08-29T04:34:00Z">
              <w:r>
                <w:rPr>
                  <w:sz w:val="20"/>
                </w:rPr>
                <w:delText>against you</w:delText>
              </w:r>
            </w:del>
            <w:ins w:id="378" w:author="Master Repository Process" w:date="2021-08-29T04:34:00Z">
              <w:r>
                <w:rPr>
                  <w:sz w:val="20"/>
                </w:rPr>
                <w:t>for the above alleged offence,</w:t>
              </w:r>
            </w:ins>
            <w:r>
              <w:rPr>
                <w:sz w:val="20"/>
              </w:rPr>
              <w:t xml:space="preserve"> has been withdrawn.</w:t>
            </w:r>
          </w:p>
          <w:p>
            <w:pPr>
              <w:pStyle w:val="yTableNAm"/>
              <w:spacing w:before="0"/>
              <w:rPr>
                <w:del w:id="379" w:author="Master Repository Process" w:date="2021-08-29T04:34:00Z"/>
                <w:sz w:val="20"/>
              </w:rPr>
            </w:pPr>
            <w:r>
              <w:t xml:space="preserve">If you have already paid the modified penalty for the alleged offence </w:t>
            </w:r>
            <w:del w:id="380" w:author="Master Repository Process" w:date="2021-08-29T04:34:00Z">
              <w:r>
                <w:rPr>
                  <w:sz w:val="20"/>
                </w:rPr>
                <w:delText>you are entitled to a refund.</w:delText>
              </w:r>
            </w:del>
          </w:p>
          <w:p>
            <w:pPr>
              <w:pStyle w:val="yTableNAm"/>
              <w:tabs>
                <w:tab w:val="clear" w:pos="567"/>
                <w:tab w:val="left" w:pos="252"/>
                <w:tab w:val="left" w:pos="732"/>
              </w:tabs>
              <w:spacing w:before="0"/>
              <w:rPr>
                <w:del w:id="381" w:author="Master Repository Process" w:date="2021-08-29T04:34:00Z"/>
                <w:sz w:val="20"/>
              </w:rPr>
            </w:pPr>
            <w:del w:id="382" w:author="Master Repository Process" w:date="2021-08-29T04:34:00Z">
              <w:r>
                <w:rPr>
                  <w:sz w:val="20"/>
                </w:rPr>
                <w:delText>*</w:delText>
              </w:r>
              <w:r>
                <w:rPr>
                  <w:sz w:val="20"/>
                </w:rPr>
                <w:tab/>
                <w:delText>Your refund is enclosed.</w:delText>
              </w:r>
            </w:del>
          </w:p>
          <w:p>
            <w:pPr>
              <w:pStyle w:val="yTableNAm"/>
              <w:tabs>
                <w:tab w:val="clear" w:pos="567"/>
                <w:tab w:val="left" w:pos="252"/>
                <w:tab w:val="left" w:pos="732"/>
              </w:tabs>
              <w:spacing w:before="0"/>
              <w:rPr>
                <w:del w:id="383" w:author="Master Repository Process" w:date="2021-08-29T04:34:00Z"/>
                <w:sz w:val="20"/>
              </w:rPr>
            </w:pPr>
            <w:del w:id="384" w:author="Master Repository Process" w:date="2021-08-29T04:34:00Z">
              <w:r>
                <w:rPr>
                  <w:sz w:val="20"/>
                </w:rPr>
                <w:delText>or</w:delText>
              </w:r>
            </w:del>
          </w:p>
          <w:p>
            <w:pPr>
              <w:pStyle w:val="yTableNAm"/>
              <w:tabs>
                <w:tab w:val="clear" w:pos="567"/>
                <w:tab w:val="left" w:pos="252"/>
                <w:tab w:val="left" w:pos="732"/>
              </w:tabs>
              <w:spacing w:before="0"/>
              <w:rPr>
                <w:del w:id="385" w:author="Master Repository Process" w:date="2021-08-29T04:34:00Z"/>
                <w:sz w:val="20"/>
              </w:rPr>
            </w:pPr>
            <w:del w:id="386" w:author="Master Repository Process" w:date="2021-08-29T04:34:00Z">
              <w:r>
                <w:rPr>
                  <w:sz w:val="20"/>
                </w:rPr>
                <w:delText>*</w:delText>
              </w:r>
              <w:r>
                <w:rPr>
                  <w:sz w:val="20"/>
                </w:rPr>
                <w:tab/>
                <w:delText xml:space="preserve">If you have paid the modified penalty but a refund is not </w:delText>
              </w:r>
              <w:r>
                <w:rPr>
                  <w:sz w:val="20"/>
                </w:rPr>
                <w:tab/>
                <w:delText>enclosed, to claim your refund sign this</w:delText>
              </w:r>
            </w:del>
            <w:ins w:id="387" w:author="Master Repository Process" w:date="2021-08-29T04:34:00Z">
              <w:r>
                <w:t>in accordance with the infringement</w:t>
              </w:r>
            </w:ins>
            <w:r>
              <w:t xml:space="preserve"> notice</w:t>
            </w:r>
            <w:del w:id="388" w:author="Master Repository Process" w:date="2021-08-29T04:34:00Z">
              <w:r>
                <w:rPr>
                  <w:sz w:val="20"/>
                </w:rPr>
                <w:delText xml:space="preserve"> and post it to:</w:delText>
              </w:r>
            </w:del>
          </w:p>
          <w:p>
            <w:pPr>
              <w:pStyle w:val="yTableNAm"/>
              <w:spacing w:before="0"/>
              <w:rPr>
                <w:del w:id="389" w:author="Master Repository Process" w:date="2021-08-29T04:34:00Z"/>
                <w:sz w:val="20"/>
              </w:rPr>
            </w:pPr>
            <w:del w:id="390" w:author="Master Repository Process" w:date="2021-08-29T04:34:00Z">
              <w:r>
                <w:rPr>
                  <w:sz w:val="20"/>
                </w:rPr>
                <w:tab/>
                <w:delText>Director of Liquor Licensing</w:delText>
              </w:r>
            </w:del>
          </w:p>
          <w:p>
            <w:pPr>
              <w:pStyle w:val="yTableNAm"/>
              <w:spacing w:before="0"/>
              <w:rPr>
                <w:del w:id="391" w:author="Master Repository Process" w:date="2021-08-29T04:34:00Z"/>
                <w:sz w:val="20"/>
              </w:rPr>
            </w:pPr>
            <w:del w:id="392" w:author="Master Repository Process" w:date="2021-08-29T04:34:00Z">
              <w:r>
                <w:rPr>
                  <w:sz w:val="20"/>
                </w:rPr>
                <w:tab/>
                <w:delText>PO Box 6119</w:delText>
              </w:r>
            </w:del>
          </w:p>
          <w:p>
            <w:pPr>
              <w:pStyle w:val="yTableNAm"/>
              <w:spacing w:before="0"/>
              <w:rPr>
                <w:del w:id="393" w:author="Master Repository Process" w:date="2021-08-29T04:34:00Z"/>
                <w:sz w:val="20"/>
              </w:rPr>
            </w:pPr>
            <w:del w:id="394" w:author="Master Repository Process" w:date="2021-08-29T04:34:00Z">
              <w:r>
                <w:rPr>
                  <w:sz w:val="20"/>
                </w:rPr>
                <w:tab/>
                <w:delText>East Perth  WA  6892</w:delText>
              </w:r>
            </w:del>
          </w:p>
          <w:p>
            <w:pPr>
              <w:pStyle w:val="yTableNAm"/>
              <w:spacing w:before="0"/>
              <w:rPr>
                <w:del w:id="395" w:author="Master Repository Process" w:date="2021-08-29T04:34:00Z"/>
                <w:sz w:val="20"/>
              </w:rPr>
            </w:pPr>
          </w:p>
          <w:p>
            <w:pPr>
              <w:pStyle w:val="yTableNAm"/>
            </w:pPr>
            <w:del w:id="396" w:author="Master Repository Process" w:date="2021-08-29T04:34:00Z">
              <w:r>
                <w:rPr>
                  <w:sz w:val="20"/>
                </w:rPr>
                <w:delText>Signature</w:delText>
              </w:r>
              <w:r>
                <w:rPr>
                  <w:sz w:val="20"/>
                </w:rPr>
                <w:tab/>
                <w:delText>/</w:delText>
              </w:r>
              <w:r>
                <w:rPr>
                  <w:sz w:val="20"/>
                </w:rPr>
                <w:tab/>
                <w:delText>/20</w:delText>
              </w:r>
            </w:del>
            <w:ins w:id="397" w:author="Master Repository Process" w:date="2021-08-29T04:34:00Z">
              <w:r>
                <w:t>, the amount will be refunded to you.</w:t>
              </w:r>
            </w:ins>
          </w:p>
        </w:tc>
      </w:tr>
    </w:tbl>
    <w:p>
      <w:pPr>
        <w:pStyle w:val="yFootnotesection"/>
      </w:pPr>
      <w:r>
        <w:tab/>
        <w:t>[Form 22 inserted in Gazette 28 Sep 2007 p. 4932</w:t>
      </w:r>
      <w:ins w:id="398" w:author="Master Repository Process" w:date="2021-08-29T04:34:00Z">
        <w:r>
          <w:t>; amended in Gazette 1 Dec 2015 p. 4823</w:t>
        </w:r>
      </w:ins>
      <w:r>
        <w:t>.]</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400" w:name="_Toc420395125"/>
      <w:bookmarkStart w:id="401" w:name="_Toc422295700"/>
      <w:bookmarkStart w:id="402" w:name="_Toc422295788"/>
      <w:bookmarkStart w:id="403" w:name="_Toc426636880"/>
      <w:bookmarkStart w:id="404" w:name="_Toc426638021"/>
      <w:bookmarkStart w:id="405" w:name="_Toc426638111"/>
      <w:bookmarkStart w:id="406" w:name="_Toc426638200"/>
      <w:bookmarkStart w:id="407" w:name="_Toc435192644"/>
      <w:bookmarkStart w:id="408" w:name="_Toc436646951"/>
      <w:bookmarkStart w:id="409" w:name="_Toc436647615"/>
      <w:r>
        <w:rPr>
          <w:rStyle w:val="CharSchNo"/>
        </w:rPr>
        <w:t>Schedule 2</w:t>
      </w:r>
      <w:bookmarkEnd w:id="400"/>
      <w:bookmarkEnd w:id="401"/>
      <w:bookmarkEnd w:id="402"/>
      <w:bookmarkEnd w:id="403"/>
      <w:bookmarkEnd w:id="404"/>
      <w:bookmarkEnd w:id="405"/>
      <w:bookmarkEnd w:id="406"/>
      <w:bookmarkEnd w:id="407"/>
      <w:bookmarkEnd w:id="408"/>
      <w:bookmarkEnd w:id="409"/>
    </w:p>
    <w:p>
      <w:pPr>
        <w:pStyle w:val="yShoulderClause"/>
        <w:spacing w:before="60"/>
        <w:rPr>
          <w:snapToGrid w:val="0"/>
        </w:rPr>
      </w:pPr>
      <w:r>
        <w:rPr>
          <w:snapToGrid w:val="0"/>
        </w:rPr>
        <w:t>[Regulation 13]</w:t>
      </w:r>
    </w:p>
    <w:p>
      <w:pPr>
        <w:pStyle w:val="yHeading2"/>
        <w:spacing w:before="120" w:after="80"/>
      </w:pPr>
      <w:bookmarkStart w:id="410" w:name="_Toc420395126"/>
      <w:bookmarkStart w:id="411" w:name="_Toc422295701"/>
      <w:bookmarkStart w:id="412" w:name="_Toc422295789"/>
      <w:bookmarkStart w:id="413" w:name="_Toc426636881"/>
      <w:bookmarkStart w:id="414" w:name="_Toc426638022"/>
      <w:bookmarkStart w:id="415" w:name="_Toc426638112"/>
      <w:bookmarkStart w:id="416" w:name="_Toc426638201"/>
      <w:bookmarkStart w:id="417" w:name="_Toc435192645"/>
      <w:bookmarkStart w:id="418" w:name="_Toc436646952"/>
      <w:bookmarkStart w:id="419" w:name="_Toc436647616"/>
      <w:r>
        <w:rPr>
          <w:rStyle w:val="CharSchText"/>
        </w:rPr>
        <w:t>Details of applicant</w:t>
      </w:r>
      <w:bookmarkEnd w:id="410"/>
      <w:bookmarkEnd w:id="411"/>
      <w:bookmarkEnd w:id="412"/>
      <w:bookmarkEnd w:id="413"/>
      <w:bookmarkEnd w:id="414"/>
      <w:bookmarkEnd w:id="415"/>
      <w:bookmarkEnd w:id="416"/>
      <w:bookmarkEnd w:id="417"/>
      <w:bookmarkEnd w:id="418"/>
      <w:bookmarkEnd w:id="41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420" w:name="_Toc420395127"/>
      <w:bookmarkStart w:id="421" w:name="_Toc422295702"/>
      <w:bookmarkStart w:id="422" w:name="_Toc422295790"/>
      <w:bookmarkStart w:id="423" w:name="_Toc426636882"/>
      <w:bookmarkStart w:id="424" w:name="_Toc426638023"/>
      <w:bookmarkStart w:id="425" w:name="_Toc426638113"/>
      <w:bookmarkStart w:id="426" w:name="_Toc426638202"/>
      <w:bookmarkStart w:id="427" w:name="_Toc435192646"/>
      <w:bookmarkStart w:id="428" w:name="_Toc436646953"/>
      <w:bookmarkStart w:id="429" w:name="_Toc436647617"/>
      <w:r>
        <w:rPr>
          <w:rStyle w:val="CharSchNo"/>
        </w:rPr>
        <w:t>Schedule 3</w:t>
      </w:r>
      <w:r>
        <w:rPr>
          <w:rStyle w:val="CharSDivNo"/>
        </w:rPr>
        <w:t> </w:t>
      </w:r>
      <w:r>
        <w:t>—</w:t>
      </w:r>
      <w:r>
        <w:rPr>
          <w:rStyle w:val="CharSDivText"/>
        </w:rPr>
        <w:t> </w:t>
      </w:r>
      <w:r>
        <w:rPr>
          <w:rStyle w:val="CharSchText"/>
        </w:rPr>
        <w:t>Fees</w:t>
      </w:r>
      <w:bookmarkEnd w:id="420"/>
      <w:bookmarkEnd w:id="421"/>
      <w:bookmarkEnd w:id="422"/>
      <w:bookmarkEnd w:id="423"/>
      <w:bookmarkEnd w:id="424"/>
      <w:bookmarkEnd w:id="425"/>
      <w:bookmarkEnd w:id="426"/>
      <w:bookmarkEnd w:id="427"/>
      <w:bookmarkEnd w:id="428"/>
      <w:bookmarkEnd w:id="429"/>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3 334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856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820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564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279</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pPr>
            <w:r>
              <w:t>52</w:t>
            </w:r>
          </w:p>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p>
            <w:pPr>
              <w:pStyle w:val="yTableNAm"/>
              <w:jc w:val="right"/>
            </w:pPr>
            <w:r>
              <w:t>1 082</w:t>
            </w:r>
          </w:p>
          <w:p>
            <w:pPr>
              <w:pStyle w:val="yTableNAm"/>
              <w:jc w:val="right"/>
            </w:pPr>
            <w:r>
              <w:t>2 197</w:t>
            </w:r>
          </w:p>
          <w:p>
            <w:pPr>
              <w:pStyle w:val="yTableNAm"/>
              <w:jc w:val="right"/>
            </w:pPr>
            <w:r>
              <w:t>4 401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67" w:hanging="567"/>
            </w:pPr>
            <w:r>
              <w:t>(a)</w:t>
            </w:r>
            <w:r>
              <w:tab/>
              <w:t xml:space="preserve">issued for the purpose referred to in section 60(4)(ca) — </w:t>
            </w:r>
          </w:p>
          <w:p>
            <w:pPr>
              <w:pStyle w:val="yTableNAm"/>
              <w:tabs>
                <w:tab w:val="left" w:pos="1052"/>
                <w:tab w:val="left" w:leader="dot" w:pos="5954"/>
              </w:tabs>
            </w:pPr>
            <w:r>
              <w:tab/>
              <w:t>(i)</w:t>
            </w:r>
            <w:r>
              <w:tab/>
              <w:t xml:space="preserve">if regulation 9F(2) applies </w:t>
            </w:r>
            <w:r>
              <w:tab/>
            </w:r>
          </w:p>
          <w:p>
            <w:pPr>
              <w:pStyle w:val="yTableNAm"/>
              <w:tabs>
                <w:tab w:val="left" w:pos="1052"/>
                <w:tab w:val="left" w:leader="dot" w:pos="5954"/>
              </w:tabs>
            </w:pPr>
            <w:r>
              <w:tab/>
              <w:t>(ii)</w:t>
            </w:r>
            <w:r>
              <w:tab/>
              <w:t>if regulation 9F(2) does not apply</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p>
          <w:p>
            <w:pPr>
              <w:pStyle w:val="yTableNAm"/>
              <w:jc w:val="right"/>
            </w:pPr>
            <w:r>
              <w:t>52</w:t>
            </w:r>
          </w:p>
          <w:p>
            <w:pPr>
              <w:pStyle w:val="yTableNAm"/>
              <w:jc w:val="right"/>
            </w:pPr>
            <w:r>
              <w:t>450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ind w:left="567" w:hanging="567"/>
            </w:pPr>
            <w:r>
              <w:t>(b)</w:t>
            </w:r>
            <w:r>
              <w:tab/>
              <w:t xml:space="preserve">issued for the purpose referred to in </w:t>
            </w:r>
            <w:r>
              <w:br/>
              <w:t xml:space="preserve">section 60(4)(h) </w:t>
            </w:r>
            <w:r>
              <w:tab/>
            </w:r>
          </w:p>
        </w:tc>
        <w:tc>
          <w:tcPr>
            <w:tcW w:w="855" w:type="dxa"/>
            <w:tcBorders>
              <w:top w:val="single" w:sz="4" w:space="0" w:color="auto"/>
              <w:left w:val="single" w:sz="4" w:space="0" w:color="auto"/>
              <w:bottom w:val="nil"/>
              <w:right w:val="single" w:sz="4" w:space="0" w:color="auto"/>
            </w:tcBorders>
          </w:tcPr>
          <w:p>
            <w:pPr>
              <w:pStyle w:val="yTableNAm"/>
              <w:keepNext/>
              <w:jc w:val="right"/>
            </w:pPr>
            <w:r>
              <w:br/>
              <w:t>337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issued for any other purpose </w:t>
            </w:r>
            <w:r>
              <w:tab/>
            </w:r>
            <w:r>
              <w:tab/>
            </w:r>
          </w:p>
        </w:tc>
        <w:tc>
          <w:tcPr>
            <w:tcW w:w="855" w:type="dxa"/>
            <w:tcBorders>
              <w:top w:val="nil"/>
              <w:left w:val="single" w:sz="4" w:space="0" w:color="auto"/>
              <w:bottom w:val="single" w:sz="4" w:space="0" w:color="auto"/>
              <w:right w:val="single" w:sz="4" w:space="0" w:color="auto"/>
            </w:tcBorders>
          </w:tcPr>
          <w:p>
            <w:pPr>
              <w:pStyle w:val="yTableNAm"/>
              <w:jc w:val="right"/>
            </w:pPr>
            <w:r>
              <w:t>1 128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t>219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84" w:type="dxa"/>
            <w:tcBorders>
              <w:top w:val="single" w:sz="4" w:space="0" w:color="auto"/>
              <w:left w:val="single" w:sz="4" w:space="0" w:color="auto"/>
              <w:bottom w:val="nil"/>
              <w:right w:val="single" w:sz="4" w:space="0" w:color="auto"/>
            </w:tcBorders>
          </w:tcPr>
          <w:p>
            <w:pPr>
              <w:pStyle w:val="yTableNAm"/>
            </w:pPr>
            <w:r>
              <w:t>10B.</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1 year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71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30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pPr>
            <w:r>
              <w:t>(b)</w:t>
            </w:r>
            <w:r>
              <w:tab/>
              <w:t xml:space="preserve">for 3 years — </w:t>
            </w:r>
          </w:p>
        </w:tc>
        <w:tc>
          <w:tcPr>
            <w:tcW w:w="855" w:type="dxa"/>
            <w:tcBorders>
              <w:top w:val="single" w:sz="4" w:space="0" w:color="auto"/>
              <w:left w:val="single" w:sz="4" w:space="0" w:color="auto"/>
              <w:bottom w:val="nil"/>
              <w:right w:val="single" w:sz="4" w:space="0" w:color="auto"/>
            </w:tcBorders>
          </w:tcPr>
          <w:p>
            <w:pPr>
              <w:pStyle w:val="yTableNAm"/>
              <w:keepNext/>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117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jc w:val="right"/>
            </w:pPr>
            <w:r>
              <w:t>76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for 5 years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122</w:t>
            </w: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t>155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t>106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386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72</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t>230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268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agreement or arrangement </w:t>
            </w:r>
            <w:r>
              <w:tab/>
            </w:r>
          </w:p>
          <w:p>
            <w:pPr>
              <w:pStyle w:val="yTableNAm"/>
              <w:tabs>
                <w:tab w:val="left" w:leader="dot" w:pos="5954"/>
              </w:tabs>
            </w:pPr>
            <w:r>
              <w:t>and</w:t>
            </w:r>
          </w:p>
          <w:p>
            <w:pPr>
              <w:pStyle w:val="yTableNAm"/>
              <w:tabs>
                <w:tab w:val="left" w:leader="dot" w:pos="5954"/>
              </w:tabs>
            </w:pPr>
            <w:r>
              <w:t xml:space="preserve">for each person who is a party to the agreement or arrangement and in relation to whom a background check is sought from the Police Service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p>
            <w:pPr>
              <w:pStyle w:val="yTableNAm"/>
              <w:jc w:val="right"/>
            </w:pPr>
          </w:p>
          <w:p>
            <w:pPr>
              <w:pStyle w:val="yTableNAm"/>
              <w:jc w:val="right"/>
            </w:pPr>
            <w:r>
              <w:br/>
            </w:r>
            <w:r>
              <w:br/>
              <w:t>145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214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256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63</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t>87</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t>57</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t>138</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t>51</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30" w:name="_Toc420395128"/>
      <w:bookmarkStart w:id="431" w:name="_Toc422295703"/>
      <w:bookmarkStart w:id="432" w:name="_Toc422295791"/>
      <w:bookmarkStart w:id="433" w:name="_Toc426636883"/>
      <w:bookmarkStart w:id="434" w:name="_Toc426638024"/>
      <w:bookmarkStart w:id="435" w:name="_Toc426638114"/>
      <w:bookmarkStart w:id="436" w:name="_Toc426638203"/>
      <w:bookmarkStart w:id="437" w:name="_Toc435192647"/>
      <w:bookmarkStart w:id="438" w:name="_Toc436646954"/>
      <w:bookmarkStart w:id="439" w:name="_Toc436647618"/>
      <w:r>
        <w:t>Notes</w:t>
      </w:r>
      <w:bookmarkEnd w:id="430"/>
      <w:bookmarkEnd w:id="431"/>
      <w:bookmarkEnd w:id="432"/>
      <w:bookmarkEnd w:id="433"/>
      <w:bookmarkEnd w:id="434"/>
      <w:bookmarkEnd w:id="435"/>
      <w:bookmarkEnd w:id="436"/>
      <w:bookmarkEnd w:id="437"/>
      <w:bookmarkEnd w:id="438"/>
      <w:bookmarkEnd w:id="439"/>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40" w:name="_Toc420395129"/>
      <w:bookmarkStart w:id="441" w:name="_Toc436647619"/>
      <w:bookmarkStart w:id="442" w:name="_Toc435192648"/>
      <w:r>
        <w:rPr>
          <w:snapToGrid w:val="0"/>
        </w:rPr>
        <w:t>Compilation table</w:t>
      </w:r>
      <w:bookmarkEnd w:id="440"/>
      <w:bookmarkEnd w:id="441"/>
      <w:bookmarkEnd w:id="442"/>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ins w:id="443" w:author="Master Repository Process" w:date="2021-08-29T04:34:00Z"/>
        </w:trPr>
        <w:tc>
          <w:tcPr>
            <w:tcW w:w="3147" w:type="dxa"/>
            <w:gridSpan w:val="2"/>
            <w:tcBorders>
              <w:bottom w:val="single" w:sz="8" w:space="0" w:color="auto"/>
            </w:tcBorders>
            <w:shd w:val="clear" w:color="auto" w:fill="auto"/>
          </w:tcPr>
          <w:p>
            <w:pPr>
              <w:pStyle w:val="nTable"/>
              <w:spacing w:after="40"/>
              <w:ind w:right="113"/>
              <w:rPr>
                <w:ins w:id="444" w:author="Master Repository Process" w:date="2021-08-29T04:34:00Z"/>
                <w:i/>
              </w:rPr>
            </w:pPr>
            <w:ins w:id="445" w:author="Master Repository Process" w:date="2021-08-29T04:34:00Z">
              <w:r>
                <w:rPr>
                  <w:i/>
                </w:rPr>
                <w:t>Liquor Control Amendment Regulations (No. 2) 2015</w:t>
              </w:r>
            </w:ins>
          </w:p>
        </w:tc>
        <w:tc>
          <w:tcPr>
            <w:tcW w:w="1276" w:type="dxa"/>
            <w:gridSpan w:val="2"/>
            <w:tcBorders>
              <w:bottom w:val="single" w:sz="8" w:space="0" w:color="auto"/>
            </w:tcBorders>
            <w:shd w:val="clear" w:color="auto" w:fill="auto"/>
          </w:tcPr>
          <w:p>
            <w:pPr>
              <w:pStyle w:val="nTable"/>
              <w:spacing w:after="40"/>
              <w:rPr>
                <w:ins w:id="446" w:author="Master Repository Process" w:date="2021-08-29T04:34:00Z"/>
              </w:rPr>
            </w:pPr>
            <w:ins w:id="447" w:author="Master Repository Process" w:date="2021-08-29T04:34:00Z">
              <w:r>
                <w:t>1 Dec 2015 p. 4821-3</w:t>
              </w:r>
            </w:ins>
          </w:p>
        </w:tc>
        <w:tc>
          <w:tcPr>
            <w:tcW w:w="2665" w:type="dxa"/>
            <w:tcBorders>
              <w:bottom w:val="single" w:sz="8" w:space="0" w:color="auto"/>
            </w:tcBorders>
            <w:shd w:val="clear" w:color="auto" w:fill="auto"/>
          </w:tcPr>
          <w:p>
            <w:pPr>
              <w:pStyle w:val="nTable"/>
              <w:spacing w:after="40"/>
              <w:rPr>
                <w:ins w:id="448" w:author="Master Repository Process" w:date="2021-08-29T04:34:00Z"/>
                <w:bCs/>
                <w:snapToGrid w:val="0"/>
                <w:spacing w:val="-2"/>
              </w:rPr>
            </w:pPr>
            <w:ins w:id="449" w:author="Master Repository Process" w:date="2021-08-29T04:34:00Z">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436647620"/>
      <w:bookmarkStart w:id="451" w:name="_Toc435192649"/>
      <w:r>
        <w:t>Provisions that have not come into operation</w:t>
      </w:r>
      <w:bookmarkEnd w:id="450"/>
      <w:bookmarkEnd w:id="45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6 </w:t>
            </w:r>
            <w:r>
              <w:rPr>
                <w:vertAlign w:val="superscript"/>
              </w:rPr>
              <w:t>15</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Pr>
        <w:pStyle w:val="nSubsection"/>
        <w:spacing w:before="200"/>
        <w:rPr>
          <w:snapToGrid w:val="0"/>
        </w:rPr>
      </w:pPr>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6</w:t>
      </w:r>
      <w:r>
        <w:rPr>
          <w:noProof/>
        </w:rPr>
        <w:t> </w:t>
      </w:r>
      <w:r>
        <w:rPr>
          <w:snapToGrid w:val="0"/>
        </w:rPr>
        <w:t>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p>
    <w:p>
      <w:pPr>
        <w:pStyle w:val="nzHeading5"/>
      </w:pPr>
      <w:r>
        <w:rPr>
          <w:rStyle w:val="CharSectno"/>
        </w:rPr>
        <w:t>11</w:t>
      </w:r>
      <w:r>
        <w:t>.</w:t>
      </w:r>
      <w:r>
        <w:tab/>
        <w:t>Regulations amended</w:t>
      </w:r>
    </w:p>
    <w:p>
      <w:pPr>
        <w:pStyle w:val="nzSubsection"/>
      </w:pPr>
      <w:r>
        <w:tab/>
      </w:r>
      <w:r>
        <w:tab/>
        <w:t>This Part amends the</w:t>
      </w:r>
      <w:r>
        <w:rPr>
          <w:i/>
        </w:rPr>
        <w:t xml:space="preserve"> Liquor Control Regulations 1989</w:t>
      </w:r>
      <w:r>
        <w:t>.</w:t>
      </w:r>
    </w:p>
    <w:p>
      <w:pPr>
        <w:pStyle w:val="nzHeading5"/>
      </w:pPr>
      <w:r>
        <w:rPr>
          <w:rStyle w:val="CharSectno"/>
        </w:rPr>
        <w:t>12</w:t>
      </w:r>
      <w:r>
        <w:t>.</w:t>
      </w:r>
      <w:r>
        <w:tab/>
        <w:t>Regulation 14ADG amended</w:t>
      </w:r>
    </w:p>
    <w:p>
      <w:pPr>
        <w:pStyle w:val="nzSubsection"/>
      </w:pPr>
      <w:r>
        <w:tab/>
      </w:r>
      <w:r>
        <w:tab/>
        <w:t>Delete regulation 14ADG(4).</w:t>
      </w:r>
    </w:p>
    <w:p>
      <w:pPr>
        <w:pStyle w:val="nzHeading5"/>
      </w:pPr>
      <w:r>
        <w:rPr>
          <w:rStyle w:val="CharSectno"/>
        </w:rPr>
        <w:t>13</w:t>
      </w:r>
      <w:r>
        <w:t>.</w:t>
      </w:r>
      <w:r>
        <w:tab/>
        <w:t>Regulation 26 amended</w:t>
      </w:r>
    </w:p>
    <w:p>
      <w:pPr>
        <w:pStyle w:val="nzSubsection"/>
      </w:pPr>
      <w:r>
        <w:tab/>
      </w:r>
      <w:r>
        <w:tab/>
        <w:t>In regulation 26(1aa):</w:t>
      </w:r>
    </w:p>
    <w:p>
      <w:pPr>
        <w:pStyle w:val="nzIndenta"/>
      </w:pPr>
      <w:r>
        <w:tab/>
        <w:t>(a)</w:t>
      </w:r>
      <w:r>
        <w:tab/>
        <w:t>in paragraph (a) delete “$268; or” and insert:</w:t>
      </w:r>
    </w:p>
    <w:p>
      <w:pPr>
        <w:pStyle w:val="BlankOpen"/>
      </w:pPr>
    </w:p>
    <w:p>
      <w:pPr>
        <w:pStyle w:val="nzIndenta"/>
      </w:pPr>
      <w:r>
        <w:tab/>
      </w:r>
      <w:r>
        <w:tab/>
        <w:t>$274; or</w:t>
      </w:r>
    </w:p>
    <w:p>
      <w:pPr>
        <w:pStyle w:val="BlankClose"/>
      </w:pPr>
    </w:p>
    <w:p>
      <w:pPr>
        <w:pStyle w:val="nzIndenta"/>
      </w:pPr>
      <w:r>
        <w:tab/>
        <w:t>(b)</w:t>
      </w:r>
      <w:r>
        <w:tab/>
        <w:t>in paragraph (b) delete “$537.” and insert:</w:t>
      </w:r>
    </w:p>
    <w:p>
      <w:pPr>
        <w:pStyle w:val="BlankOpen"/>
      </w:pPr>
    </w:p>
    <w:p>
      <w:pPr>
        <w:pStyle w:val="nzIndenta"/>
      </w:pPr>
      <w:r>
        <w:tab/>
      </w:r>
      <w:r>
        <w:tab/>
        <w:t>$550.</w:t>
      </w:r>
    </w:p>
    <w:p>
      <w:pPr>
        <w:pStyle w:val="BlankClose"/>
      </w:pPr>
    </w:p>
    <w:p>
      <w:pPr>
        <w:pStyle w:val="nzHeading5"/>
      </w:pPr>
      <w:r>
        <w:rPr>
          <w:rStyle w:val="CharSectno"/>
        </w:rPr>
        <w:t>14</w:t>
      </w:r>
      <w:r>
        <w:t>.</w:t>
      </w:r>
      <w:r>
        <w:tab/>
        <w:t>Schedule 3 amended</w:t>
      </w:r>
    </w:p>
    <w:p>
      <w:pPr>
        <w:pStyle w:val="nzSubsection"/>
      </w:pPr>
      <w:r>
        <w:tab/>
        <w:t>(1)</w:t>
      </w:r>
      <w:r>
        <w:tab/>
        <w:t>In Schedule 3:</w:t>
      </w:r>
    </w:p>
    <w:p>
      <w:pPr>
        <w:pStyle w:val="nzIndenta"/>
      </w:pPr>
      <w:r>
        <w:tab/>
        <w:t>(a)</w:t>
      </w:r>
      <w:r>
        <w:tab/>
        <w:t>delete item 7 and insert:</w:t>
      </w:r>
    </w:p>
    <w:p>
      <w:pPr>
        <w:pStyle w:val="BlankOpen"/>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rPr>
                <w:sz w:val="20"/>
              </w:rPr>
            </w:pPr>
          </w:p>
        </w:tc>
      </w:tr>
      <w:tr>
        <w:tc>
          <w:tcPr>
            <w:tcW w:w="684" w:type="dxa"/>
            <w:tcBorders>
              <w:top w:val="nil"/>
              <w:left w:val="single" w:sz="4" w:space="0" w:color="auto"/>
              <w:bottom w:val="nil"/>
              <w:right w:val="single" w:sz="4" w:space="0" w:color="auto"/>
            </w:tcBorders>
          </w:tcPr>
          <w:p>
            <w:pPr>
              <w:pStyle w:val="zyTableNAm"/>
              <w:rPr>
                <w:sz w:val="20"/>
              </w:rPr>
            </w:pPr>
          </w:p>
        </w:tc>
        <w:tc>
          <w:tcPr>
            <w:tcW w:w="5529" w:type="dxa"/>
            <w:tcBorders>
              <w:top w:val="nil"/>
              <w:left w:val="single" w:sz="4" w:space="0" w:color="auto"/>
              <w:bottom w:val="nil"/>
              <w:right w:val="single" w:sz="4" w:space="0" w:color="auto"/>
            </w:tcBorders>
          </w:tcPr>
          <w:p>
            <w:pPr>
              <w:pStyle w:val="yTableNAm"/>
              <w:tabs>
                <w:tab w:val="clear" w:pos="567"/>
              </w:tabs>
              <w:ind w:left="530" w:hanging="530"/>
              <w:rPr>
                <w:sz w:val="20"/>
              </w:rPr>
            </w:pPr>
            <w:r>
              <w:rPr>
                <w:sz w:val="20"/>
              </w:rPr>
              <w:t>(a)</w:t>
            </w:r>
            <w:r>
              <w:rPr>
                <w:sz w:val="20"/>
              </w:rPr>
              <w:tab/>
              <w:t xml:space="preserve">issued for the purpose referred to in section 60(4)(ca) — </w:t>
            </w:r>
          </w:p>
          <w:p>
            <w:pPr>
              <w:pStyle w:val="yTableNAm"/>
              <w:tabs>
                <w:tab w:val="clear" w:pos="567"/>
                <w:tab w:val="left" w:pos="530"/>
                <w:tab w:val="right" w:leader="dot" w:pos="5113"/>
              </w:tabs>
              <w:ind w:left="896" w:hanging="896"/>
              <w:rPr>
                <w:sz w:val="20"/>
              </w:rPr>
            </w:pPr>
            <w:r>
              <w:rPr>
                <w:sz w:val="20"/>
              </w:rPr>
              <w:tab/>
              <w:t>(i)</w:t>
            </w:r>
            <w:r>
              <w:rPr>
                <w:sz w:val="20"/>
              </w:rPr>
              <w:tab/>
              <w:t xml:space="preserve">if regulation 9F(2) applies </w:t>
            </w:r>
            <w:r>
              <w:rPr>
                <w:sz w:val="20"/>
              </w:rPr>
              <w:tab/>
            </w:r>
          </w:p>
          <w:p>
            <w:pPr>
              <w:pStyle w:val="yTableNAm"/>
              <w:tabs>
                <w:tab w:val="clear" w:pos="567"/>
                <w:tab w:val="left" w:pos="530"/>
                <w:tab w:val="right" w:leader="dot" w:pos="5113"/>
              </w:tabs>
              <w:ind w:left="896" w:hanging="896"/>
              <w:rPr>
                <w:sz w:val="20"/>
              </w:rPr>
            </w:pPr>
            <w:r>
              <w:rPr>
                <w:sz w:val="20"/>
              </w:rPr>
              <w:tab/>
              <w:t>(ii)</w:t>
            </w:r>
            <w:r>
              <w:rPr>
                <w:sz w:val="20"/>
              </w:rPr>
              <w:tab/>
              <w:t>if regulation 9F(2) does not apply</w:t>
            </w:r>
            <w:r>
              <w:rPr>
                <w:sz w:val="20"/>
              </w:rPr>
              <w:tab/>
            </w:r>
          </w:p>
        </w:tc>
        <w:tc>
          <w:tcPr>
            <w:tcW w:w="855" w:type="dxa"/>
            <w:tcBorders>
              <w:top w:val="nil"/>
              <w:left w:val="single" w:sz="4" w:space="0" w:color="auto"/>
              <w:bottom w:val="nil"/>
              <w:right w:val="single" w:sz="4" w:space="0" w:color="auto"/>
            </w:tcBorders>
          </w:tcPr>
          <w:p>
            <w:pPr>
              <w:pStyle w:val="yTableNAm"/>
              <w:rPr>
                <w:sz w:val="20"/>
              </w:rPr>
            </w:pPr>
            <w:r>
              <w:rPr>
                <w:sz w:val="20"/>
              </w:rPr>
              <w:br/>
            </w:r>
          </w:p>
          <w:p>
            <w:pPr>
              <w:pStyle w:val="yTableNAm"/>
              <w:rPr>
                <w:sz w:val="20"/>
              </w:rPr>
            </w:pPr>
            <w:r>
              <w:rPr>
                <w:sz w:val="20"/>
              </w:rPr>
              <w:t>53</w:t>
            </w:r>
          </w:p>
          <w:p>
            <w:pPr>
              <w:pStyle w:val="yTableNAm"/>
              <w:rPr>
                <w:sz w:val="20"/>
              </w:rPr>
            </w:pPr>
            <w:r>
              <w:rPr>
                <w:sz w:val="20"/>
              </w:rPr>
              <w:t>461</w:t>
            </w:r>
          </w:p>
        </w:tc>
      </w:tr>
      <w:tr>
        <w:tc>
          <w:tcPr>
            <w:tcW w:w="684" w:type="dxa"/>
            <w:tcBorders>
              <w:top w:val="nil"/>
              <w:left w:val="single" w:sz="4" w:space="0" w:color="auto"/>
              <w:bottom w:val="nil"/>
              <w:right w:val="single" w:sz="4" w:space="0" w:color="auto"/>
            </w:tcBorders>
          </w:tcPr>
          <w:p>
            <w:pPr>
              <w:pStyle w:val="zyTableNAm"/>
              <w:keepNext/>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113"/>
              </w:tabs>
              <w:ind w:left="527" w:hanging="527"/>
              <w:rPr>
                <w:sz w:val="20"/>
              </w:rPr>
            </w:pPr>
            <w:r>
              <w:rPr>
                <w:sz w:val="20"/>
              </w:rPr>
              <w:t>(b)</w:t>
            </w:r>
            <w:r>
              <w:rPr>
                <w:sz w:val="20"/>
              </w:rPr>
              <w:tab/>
              <w:t xml:space="preserve">issued for the purpose referred to in section 60(4)(e) </w:t>
            </w:r>
            <w:r>
              <w:rPr>
                <w:sz w:val="20"/>
              </w:rPr>
              <w:tab/>
            </w:r>
          </w:p>
          <w:p>
            <w:pPr>
              <w:pStyle w:val="yTableNAm"/>
              <w:tabs>
                <w:tab w:val="clear" w:pos="567"/>
                <w:tab w:val="left" w:pos="518"/>
                <w:tab w:val="right" w:leader="dot" w:pos="5113"/>
              </w:tabs>
              <w:ind w:left="527" w:hanging="527"/>
              <w:rPr>
                <w:sz w:val="20"/>
              </w:rPr>
            </w:pPr>
            <w:r>
              <w:rPr>
                <w:sz w:val="20"/>
              </w:rPr>
              <w:t>(c)</w:t>
            </w:r>
            <w:r>
              <w:rPr>
                <w:sz w:val="20"/>
              </w:rPr>
              <w:tab/>
              <w:t xml:space="preserve">issued for the purpose referred to in  section 60(4)(h) </w:t>
            </w:r>
            <w:r>
              <w:rPr>
                <w:sz w:val="20"/>
              </w:rPr>
              <w:tab/>
            </w:r>
          </w:p>
        </w:tc>
        <w:tc>
          <w:tcPr>
            <w:tcW w:w="855" w:type="dxa"/>
            <w:tcBorders>
              <w:top w:val="nil"/>
              <w:left w:val="single" w:sz="4" w:space="0" w:color="auto"/>
              <w:bottom w:val="nil"/>
              <w:right w:val="single" w:sz="4" w:space="0" w:color="auto"/>
            </w:tcBorders>
          </w:tcPr>
          <w:p>
            <w:pPr>
              <w:pStyle w:val="yTableNAm"/>
              <w:rPr>
                <w:sz w:val="20"/>
              </w:rPr>
            </w:pPr>
            <w:r>
              <w:rPr>
                <w:sz w:val="20"/>
              </w:rPr>
              <w:t>345</w:t>
            </w:r>
          </w:p>
          <w:p>
            <w:pPr>
              <w:pStyle w:val="yTableNAm"/>
              <w:rPr>
                <w:sz w:val="20"/>
              </w:rPr>
            </w:pPr>
            <w:r>
              <w:rPr>
                <w:sz w:val="20"/>
              </w:rPr>
              <w:t>345</w:t>
            </w:r>
          </w:p>
        </w:tc>
      </w:tr>
      <w:tr>
        <w:tc>
          <w:tcPr>
            <w:tcW w:w="684" w:type="dxa"/>
            <w:tcBorders>
              <w:top w:val="nil"/>
              <w:left w:val="single" w:sz="4" w:space="0" w:color="auto"/>
              <w:bottom w:val="single" w:sz="4" w:space="0" w:color="auto"/>
              <w:right w:val="single" w:sz="4" w:space="0" w:color="auto"/>
            </w:tcBorders>
          </w:tcPr>
          <w:p>
            <w:pPr>
              <w:pStyle w:val="z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5113"/>
              </w:tabs>
              <w:ind w:left="527" w:hanging="527"/>
              <w:rPr>
                <w:sz w:val="20"/>
              </w:rPr>
            </w:pPr>
            <w:r>
              <w:rPr>
                <w:sz w:val="20"/>
              </w:rPr>
              <w:t>(d)</w:t>
            </w:r>
            <w:r>
              <w:rPr>
                <w:sz w:val="20"/>
              </w:rPr>
              <w:tab/>
              <w:t xml:space="preserve">issued for any other purpose </w:t>
            </w:r>
            <w:r>
              <w:rPr>
                <w:sz w:val="20"/>
              </w:rPr>
              <w:tab/>
            </w:r>
            <w:r>
              <w:rPr>
                <w:sz w:val="20"/>
              </w:rPr>
              <w:tab/>
            </w:r>
          </w:p>
        </w:tc>
        <w:tc>
          <w:tcPr>
            <w:tcW w:w="855" w:type="dxa"/>
            <w:tcBorders>
              <w:top w:val="nil"/>
              <w:left w:val="single" w:sz="4" w:space="0" w:color="auto"/>
              <w:bottom w:val="single" w:sz="4" w:space="0" w:color="auto"/>
              <w:right w:val="single" w:sz="4" w:space="0" w:color="auto"/>
            </w:tcBorders>
          </w:tcPr>
          <w:p>
            <w:pPr>
              <w:pStyle w:val="yTableNAm"/>
              <w:rPr>
                <w:sz w:val="20"/>
              </w:rPr>
            </w:pPr>
            <w:r>
              <w:rPr>
                <w:sz w:val="20"/>
              </w:rPr>
              <w:t>1 156</w:t>
            </w:r>
          </w:p>
        </w:tc>
      </w:tr>
    </w:tbl>
    <w:p>
      <w:pPr>
        <w:pStyle w:val="BlankClose"/>
      </w:pPr>
    </w:p>
    <w:p>
      <w:pPr>
        <w:pStyle w:val="nzIndenta"/>
      </w:pPr>
      <w:r>
        <w:tab/>
        <w:t>(b)</w:t>
      </w:r>
      <w:r>
        <w:tab/>
        <w:t>in item 10A delete “</w:t>
      </w:r>
      <w:r>
        <w:rPr>
          <w:sz w:val="22"/>
          <w:szCs w:val="22"/>
        </w:rPr>
        <w:t>approval (other than transitioned approval under r. 14ADG) —</w:t>
      </w:r>
      <w:r>
        <w:t>” and insert:</w:t>
      </w:r>
    </w:p>
    <w:p>
      <w:pPr>
        <w:pStyle w:val="BlankOpen"/>
      </w:pPr>
    </w:p>
    <w:p>
      <w:pPr>
        <w:pStyle w:val="nzIndenta"/>
      </w:pPr>
      <w:r>
        <w:tab/>
      </w:r>
      <w:r>
        <w:tab/>
      </w:r>
      <w:r>
        <w:rPr>
          <w:sz w:val="22"/>
          <w:szCs w:val="22"/>
        </w:rPr>
        <w:t>approval —</w:t>
      </w:r>
    </w:p>
    <w:p>
      <w:pPr>
        <w:pStyle w:val="BlankClose"/>
      </w:pPr>
    </w:p>
    <w:p>
      <w:pPr>
        <w:pStyle w:val="nzIndenta"/>
      </w:pPr>
      <w:r>
        <w:tab/>
        <w:t>(c)</w:t>
      </w:r>
      <w:r>
        <w:tab/>
        <w:t>delete item 10B;</w:t>
      </w:r>
    </w:p>
    <w:p>
      <w:pPr>
        <w:pStyle w:val="nzIndenta"/>
      </w:pPr>
      <w:r>
        <w:tab/>
        <w:t>(d)</w:t>
      </w:r>
      <w:r>
        <w:tab/>
        <w:t>delete item 18 and insert:</w:t>
      </w:r>
    </w:p>
    <w:p>
      <w:pPr>
        <w:pStyle w:val="BlankOpen"/>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right" w:leader="dot" w:pos="5121"/>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pPr>
            <w:r>
              <w:rPr>
                <w:szCs w:val="22"/>
              </w:rPr>
              <w:t>229</w:t>
            </w:r>
          </w:p>
        </w:tc>
      </w:tr>
    </w:tbl>
    <w:p>
      <w:pPr>
        <w:pStyle w:val="BlankClose"/>
      </w:pPr>
    </w:p>
    <w:p>
      <w:pPr>
        <w:pStyle w:val="nzIndenta"/>
      </w:pPr>
      <w:r>
        <w:tab/>
        <w:t>(e)</w:t>
      </w:r>
      <w:r>
        <w:tab/>
        <w:t>after item 33 insert:</w:t>
      </w:r>
    </w:p>
    <w:p>
      <w:pPr>
        <w:pStyle w:val="BlankOpen"/>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right" w:leader="dot" w:pos="5121"/>
              </w:tabs>
              <w:rPr>
                <w:sz w:val="20"/>
              </w:rPr>
            </w:pPr>
            <w:r>
              <w:rPr>
                <w:sz w:val="20"/>
              </w:rPr>
              <w:t xml:space="preserve">For each person who is a party to an application under the Act and in relation to whom a background check is </w:t>
            </w:r>
            <w:r>
              <w:t>sought</w:t>
            </w:r>
            <w:r>
              <w:rPr>
                <w:sz w:val="20"/>
              </w:rPr>
              <w:t xml:space="preserve"> from the Police Service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br/>
            </w:r>
            <w:r>
              <w:rPr>
                <w:sz w:val="20"/>
              </w:rPr>
              <w:br/>
              <w:t>148</w:t>
            </w:r>
          </w:p>
        </w:tc>
      </w:tr>
    </w:tbl>
    <w:p>
      <w:pPr>
        <w:pStyle w:val="BlankClose"/>
      </w:pPr>
    </w:p>
    <w:p>
      <w:pPr>
        <w:pStyle w:val="nzSubsection"/>
      </w:pPr>
      <w:r>
        <w:tab/>
        <w:t>(2)</w:t>
      </w:r>
      <w:r>
        <w:tab/>
        <w:t>Amend the provisions listed in the Table as set out in the Table.</w:t>
      </w:r>
    </w:p>
    <w:p>
      <w:pPr>
        <w:pStyle w:val="THeading"/>
        <w:spacing w:before="12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3 it. 1</w:t>
            </w:r>
          </w:p>
        </w:tc>
        <w:tc>
          <w:tcPr>
            <w:tcW w:w="2268" w:type="dxa"/>
          </w:tcPr>
          <w:p>
            <w:pPr>
              <w:pStyle w:val="TableAm"/>
              <w:rPr>
                <w:sz w:val="20"/>
              </w:rPr>
            </w:pPr>
            <w:r>
              <w:rPr>
                <w:sz w:val="20"/>
              </w:rPr>
              <w:t>3 334</w:t>
            </w:r>
          </w:p>
        </w:tc>
        <w:tc>
          <w:tcPr>
            <w:tcW w:w="2268" w:type="dxa"/>
          </w:tcPr>
          <w:p>
            <w:pPr>
              <w:pStyle w:val="TableAm"/>
              <w:rPr>
                <w:sz w:val="20"/>
              </w:rPr>
            </w:pPr>
            <w:r>
              <w:rPr>
                <w:sz w:val="20"/>
              </w:rPr>
              <w:t>3 417</w:t>
            </w:r>
          </w:p>
        </w:tc>
      </w:tr>
      <w:tr>
        <w:trPr>
          <w:cantSplit/>
          <w:jc w:val="center"/>
        </w:trPr>
        <w:tc>
          <w:tcPr>
            <w:tcW w:w="2268" w:type="dxa"/>
          </w:tcPr>
          <w:p>
            <w:pPr>
              <w:pStyle w:val="TableAm"/>
              <w:rPr>
                <w:sz w:val="20"/>
              </w:rPr>
            </w:pPr>
            <w:r>
              <w:rPr>
                <w:sz w:val="20"/>
              </w:rPr>
              <w:t>Sch. 3 it. 2</w:t>
            </w:r>
          </w:p>
        </w:tc>
        <w:tc>
          <w:tcPr>
            <w:tcW w:w="2268" w:type="dxa"/>
          </w:tcPr>
          <w:p>
            <w:pPr>
              <w:pStyle w:val="TableAm"/>
              <w:rPr>
                <w:sz w:val="20"/>
              </w:rPr>
            </w:pPr>
            <w:r>
              <w:rPr>
                <w:sz w:val="20"/>
              </w:rPr>
              <w:t>856</w:t>
            </w:r>
          </w:p>
        </w:tc>
        <w:tc>
          <w:tcPr>
            <w:tcW w:w="2268" w:type="dxa"/>
          </w:tcPr>
          <w:p>
            <w:pPr>
              <w:pStyle w:val="TableAm"/>
              <w:rPr>
                <w:sz w:val="20"/>
              </w:rPr>
            </w:pPr>
            <w:r>
              <w:rPr>
                <w:sz w:val="20"/>
              </w:rPr>
              <w:t>877</w:t>
            </w:r>
          </w:p>
        </w:tc>
      </w:tr>
      <w:tr>
        <w:trPr>
          <w:cantSplit/>
          <w:jc w:val="center"/>
        </w:trPr>
        <w:tc>
          <w:tcPr>
            <w:tcW w:w="2268" w:type="dxa"/>
          </w:tcPr>
          <w:p>
            <w:pPr>
              <w:pStyle w:val="TableAm"/>
              <w:rPr>
                <w:sz w:val="20"/>
              </w:rPr>
            </w:pPr>
            <w:r>
              <w:rPr>
                <w:sz w:val="20"/>
              </w:rPr>
              <w:t>Sch. 3 it. 3</w:t>
            </w:r>
          </w:p>
        </w:tc>
        <w:tc>
          <w:tcPr>
            <w:tcW w:w="2268" w:type="dxa"/>
          </w:tcPr>
          <w:p>
            <w:pPr>
              <w:pStyle w:val="TableAm"/>
              <w:rPr>
                <w:sz w:val="20"/>
              </w:rPr>
            </w:pPr>
            <w:r>
              <w:rPr>
                <w:sz w:val="20"/>
              </w:rPr>
              <w:t>820</w:t>
            </w:r>
          </w:p>
        </w:tc>
        <w:tc>
          <w:tcPr>
            <w:tcW w:w="2268" w:type="dxa"/>
          </w:tcPr>
          <w:p>
            <w:pPr>
              <w:pStyle w:val="TableAm"/>
              <w:rPr>
                <w:sz w:val="20"/>
              </w:rPr>
            </w:pPr>
            <w:r>
              <w:rPr>
                <w:sz w:val="20"/>
              </w:rPr>
              <w:t>840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3 it. 4</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564</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578</w:t>
            </w:r>
          </w:p>
        </w:tc>
      </w:tr>
      <w:tr>
        <w:trPr>
          <w:cantSplit/>
          <w:jc w:val="center"/>
        </w:trPr>
        <w:tc>
          <w:tcPr>
            <w:tcW w:w="2268" w:type="dxa"/>
          </w:tcPr>
          <w:p>
            <w:pPr>
              <w:pStyle w:val="TableAm"/>
              <w:rPr>
                <w:sz w:val="20"/>
              </w:rPr>
            </w:pPr>
            <w:r>
              <w:rPr>
                <w:sz w:val="20"/>
              </w:rPr>
              <w:t>Sch. 3 it. 5</w:t>
            </w:r>
          </w:p>
        </w:tc>
        <w:tc>
          <w:tcPr>
            <w:tcW w:w="2268" w:type="dxa"/>
          </w:tcPr>
          <w:p>
            <w:pPr>
              <w:pStyle w:val="TableAm"/>
              <w:rPr>
                <w:sz w:val="20"/>
              </w:rPr>
            </w:pPr>
            <w:r>
              <w:rPr>
                <w:sz w:val="20"/>
              </w:rPr>
              <w:t>279</w:t>
            </w:r>
          </w:p>
        </w:tc>
        <w:tc>
          <w:tcPr>
            <w:tcW w:w="2268" w:type="dxa"/>
          </w:tcPr>
          <w:p>
            <w:pPr>
              <w:pStyle w:val="TableAm"/>
              <w:rPr>
                <w:sz w:val="20"/>
              </w:rPr>
            </w:pPr>
            <w:r>
              <w:rPr>
                <w:sz w:val="20"/>
              </w:rPr>
              <w:t>285</w:t>
            </w:r>
          </w:p>
        </w:tc>
      </w:tr>
      <w:tr>
        <w:trPr>
          <w:cantSplit/>
          <w:jc w:val="center"/>
        </w:trPr>
        <w:tc>
          <w:tcPr>
            <w:tcW w:w="2268" w:type="dxa"/>
          </w:tcPr>
          <w:p>
            <w:pPr>
              <w:pStyle w:val="TableAm"/>
              <w:rPr>
                <w:sz w:val="20"/>
              </w:rPr>
            </w:pPr>
            <w:r>
              <w:rPr>
                <w:sz w:val="20"/>
              </w:rPr>
              <w:t>Sch. 3 it. 6(a)</w:t>
            </w:r>
          </w:p>
        </w:tc>
        <w:tc>
          <w:tcPr>
            <w:tcW w:w="2268" w:type="dxa"/>
          </w:tcPr>
          <w:p>
            <w:pPr>
              <w:pStyle w:val="TableAm"/>
              <w:rPr>
                <w:sz w:val="20"/>
              </w:rPr>
            </w:pPr>
            <w:r>
              <w:rPr>
                <w:sz w:val="20"/>
              </w:rPr>
              <w:t>52</w:t>
            </w:r>
          </w:p>
        </w:tc>
        <w:tc>
          <w:tcPr>
            <w:tcW w:w="2268" w:type="dxa"/>
          </w:tcPr>
          <w:p>
            <w:pPr>
              <w:pStyle w:val="TableAm"/>
              <w:rPr>
                <w:sz w:val="20"/>
              </w:rPr>
            </w:pPr>
            <w:r>
              <w:rPr>
                <w:sz w:val="20"/>
              </w:rPr>
              <w:t>53</w:t>
            </w:r>
          </w:p>
        </w:tc>
      </w:tr>
      <w:tr>
        <w:trPr>
          <w:cantSplit/>
          <w:jc w:val="center"/>
        </w:trPr>
        <w:tc>
          <w:tcPr>
            <w:tcW w:w="2268" w:type="dxa"/>
          </w:tcPr>
          <w:p>
            <w:pPr>
              <w:pStyle w:val="TableAm"/>
              <w:rPr>
                <w:sz w:val="20"/>
              </w:rPr>
            </w:pPr>
            <w:r>
              <w:rPr>
                <w:sz w:val="20"/>
              </w:rPr>
              <w:t>Sch. 3 it. 6(b)</w:t>
            </w:r>
          </w:p>
        </w:tc>
        <w:tc>
          <w:tcPr>
            <w:tcW w:w="2268" w:type="dxa"/>
          </w:tcPr>
          <w:p>
            <w:pPr>
              <w:pStyle w:val="TableAm"/>
              <w:rPr>
                <w:sz w:val="20"/>
              </w:rPr>
            </w:pPr>
            <w:r>
              <w:rPr>
                <w:sz w:val="20"/>
              </w:rPr>
              <w:t>107</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Sch. 3 it. 6(c)</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3 it. 6(d)</w:t>
            </w:r>
          </w:p>
        </w:tc>
        <w:tc>
          <w:tcPr>
            <w:tcW w:w="2268" w:type="dxa"/>
          </w:tcPr>
          <w:p>
            <w:pPr>
              <w:pStyle w:val="TableAm"/>
              <w:rPr>
                <w:sz w:val="20"/>
              </w:rPr>
            </w:pPr>
            <w:r>
              <w:rPr>
                <w:sz w:val="20"/>
              </w:rPr>
              <w:t>1 082</w:t>
            </w:r>
          </w:p>
        </w:tc>
        <w:tc>
          <w:tcPr>
            <w:tcW w:w="2268" w:type="dxa"/>
          </w:tcPr>
          <w:p>
            <w:pPr>
              <w:pStyle w:val="TableAm"/>
              <w:rPr>
                <w:sz w:val="20"/>
              </w:rPr>
            </w:pPr>
            <w:r>
              <w:rPr>
                <w:sz w:val="20"/>
              </w:rPr>
              <w:t>1 109</w:t>
            </w:r>
          </w:p>
        </w:tc>
      </w:tr>
      <w:tr>
        <w:trPr>
          <w:cantSplit/>
          <w:jc w:val="center"/>
        </w:trPr>
        <w:tc>
          <w:tcPr>
            <w:tcW w:w="2268" w:type="dxa"/>
          </w:tcPr>
          <w:p>
            <w:pPr>
              <w:pStyle w:val="TableAm"/>
              <w:rPr>
                <w:sz w:val="20"/>
              </w:rPr>
            </w:pPr>
            <w:r>
              <w:rPr>
                <w:sz w:val="20"/>
              </w:rPr>
              <w:t>Sch. 3 it. 6(e)</w:t>
            </w:r>
          </w:p>
        </w:tc>
        <w:tc>
          <w:tcPr>
            <w:tcW w:w="2268" w:type="dxa"/>
          </w:tcPr>
          <w:p>
            <w:pPr>
              <w:pStyle w:val="TableAm"/>
              <w:rPr>
                <w:sz w:val="20"/>
              </w:rPr>
            </w:pPr>
            <w:r>
              <w:rPr>
                <w:sz w:val="20"/>
              </w:rPr>
              <w:t>2 197</w:t>
            </w:r>
          </w:p>
        </w:tc>
        <w:tc>
          <w:tcPr>
            <w:tcW w:w="2268" w:type="dxa"/>
          </w:tcPr>
          <w:p>
            <w:pPr>
              <w:pStyle w:val="TableAm"/>
              <w:rPr>
                <w:sz w:val="20"/>
              </w:rPr>
            </w:pPr>
            <w:r>
              <w:rPr>
                <w:sz w:val="20"/>
              </w:rPr>
              <w:t>2 251</w:t>
            </w:r>
          </w:p>
        </w:tc>
      </w:tr>
      <w:tr>
        <w:trPr>
          <w:cantSplit/>
          <w:jc w:val="center"/>
        </w:trPr>
        <w:tc>
          <w:tcPr>
            <w:tcW w:w="2268" w:type="dxa"/>
          </w:tcPr>
          <w:p>
            <w:pPr>
              <w:pStyle w:val="TableAm"/>
              <w:rPr>
                <w:sz w:val="20"/>
              </w:rPr>
            </w:pPr>
            <w:r>
              <w:rPr>
                <w:sz w:val="20"/>
              </w:rPr>
              <w:t>Sch. 3 it. 6(f)</w:t>
            </w:r>
          </w:p>
        </w:tc>
        <w:tc>
          <w:tcPr>
            <w:tcW w:w="2268" w:type="dxa"/>
          </w:tcPr>
          <w:p>
            <w:pPr>
              <w:pStyle w:val="TableAm"/>
              <w:rPr>
                <w:sz w:val="20"/>
              </w:rPr>
            </w:pPr>
            <w:r>
              <w:rPr>
                <w:sz w:val="20"/>
              </w:rPr>
              <w:t>4 401</w:t>
            </w:r>
          </w:p>
        </w:tc>
        <w:tc>
          <w:tcPr>
            <w:tcW w:w="2268" w:type="dxa"/>
          </w:tcPr>
          <w:p>
            <w:pPr>
              <w:pStyle w:val="TableAm"/>
              <w:rPr>
                <w:sz w:val="20"/>
              </w:rPr>
            </w:pPr>
            <w:r>
              <w:rPr>
                <w:sz w:val="20"/>
              </w:rPr>
              <w:t>4 511</w:t>
            </w:r>
          </w:p>
        </w:tc>
      </w:tr>
      <w:tr>
        <w:trPr>
          <w:cantSplit/>
          <w:jc w:val="center"/>
        </w:trPr>
        <w:tc>
          <w:tcPr>
            <w:tcW w:w="2268" w:type="dxa"/>
          </w:tcPr>
          <w:p>
            <w:pPr>
              <w:pStyle w:val="TableAm"/>
              <w:rPr>
                <w:sz w:val="20"/>
              </w:rPr>
            </w:pPr>
            <w:r>
              <w:rPr>
                <w:sz w:val="20"/>
              </w:rPr>
              <w:t>Sch. 3 it. 8(a)</w:t>
            </w:r>
          </w:p>
        </w:tc>
        <w:tc>
          <w:tcPr>
            <w:tcW w:w="2268" w:type="dxa"/>
          </w:tcPr>
          <w:p>
            <w:pPr>
              <w:pStyle w:val="TableAm"/>
              <w:rPr>
                <w:sz w:val="20"/>
              </w:rPr>
            </w:pPr>
            <w:r>
              <w:rPr>
                <w:sz w:val="20"/>
              </w:rPr>
              <w:t>107</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Sch. 3 it. 8(b)</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3 it. 8(c)</w:t>
            </w:r>
          </w:p>
        </w:tc>
        <w:tc>
          <w:tcPr>
            <w:tcW w:w="2268" w:type="dxa"/>
          </w:tcPr>
          <w:p>
            <w:pPr>
              <w:pStyle w:val="TableAm"/>
              <w:rPr>
                <w:sz w:val="20"/>
              </w:rPr>
            </w:pPr>
            <w:r>
              <w:rPr>
                <w:sz w:val="20"/>
              </w:rPr>
              <w:t>1 098</w:t>
            </w:r>
          </w:p>
        </w:tc>
        <w:tc>
          <w:tcPr>
            <w:tcW w:w="2268" w:type="dxa"/>
          </w:tcPr>
          <w:p>
            <w:pPr>
              <w:pStyle w:val="TableAm"/>
              <w:rPr>
                <w:sz w:val="20"/>
              </w:rPr>
            </w:pPr>
            <w:r>
              <w:rPr>
                <w:sz w:val="20"/>
              </w:rPr>
              <w:t>1 125</w:t>
            </w:r>
          </w:p>
        </w:tc>
      </w:tr>
      <w:tr>
        <w:trPr>
          <w:cantSplit/>
          <w:jc w:val="center"/>
        </w:trPr>
        <w:tc>
          <w:tcPr>
            <w:tcW w:w="2268" w:type="dxa"/>
          </w:tcPr>
          <w:p>
            <w:pPr>
              <w:pStyle w:val="TableAm"/>
              <w:rPr>
                <w:sz w:val="20"/>
              </w:rPr>
            </w:pPr>
            <w:r>
              <w:rPr>
                <w:sz w:val="20"/>
              </w:rPr>
              <w:t>Sch. 3 it. 8(d)</w:t>
            </w:r>
          </w:p>
        </w:tc>
        <w:tc>
          <w:tcPr>
            <w:tcW w:w="2268" w:type="dxa"/>
          </w:tcPr>
          <w:p>
            <w:pPr>
              <w:pStyle w:val="TableAm"/>
              <w:rPr>
                <w:sz w:val="20"/>
              </w:rPr>
            </w:pPr>
            <w:r>
              <w:rPr>
                <w:sz w:val="20"/>
              </w:rPr>
              <w:t>2 197</w:t>
            </w:r>
          </w:p>
        </w:tc>
        <w:tc>
          <w:tcPr>
            <w:tcW w:w="2268" w:type="dxa"/>
          </w:tcPr>
          <w:p>
            <w:pPr>
              <w:pStyle w:val="TableAm"/>
              <w:rPr>
                <w:sz w:val="20"/>
              </w:rPr>
            </w:pPr>
            <w:r>
              <w:rPr>
                <w:sz w:val="20"/>
              </w:rPr>
              <w:t>2 251</w:t>
            </w:r>
          </w:p>
        </w:tc>
      </w:tr>
      <w:tr>
        <w:trPr>
          <w:cantSplit/>
          <w:jc w:val="center"/>
        </w:trPr>
        <w:tc>
          <w:tcPr>
            <w:tcW w:w="2268" w:type="dxa"/>
          </w:tcPr>
          <w:p>
            <w:pPr>
              <w:pStyle w:val="TableAm"/>
              <w:rPr>
                <w:sz w:val="20"/>
              </w:rPr>
            </w:pPr>
            <w:r>
              <w:rPr>
                <w:sz w:val="20"/>
              </w:rPr>
              <w:t>Sch. 3 it. 8(e)</w:t>
            </w:r>
          </w:p>
        </w:tc>
        <w:tc>
          <w:tcPr>
            <w:tcW w:w="2268" w:type="dxa"/>
          </w:tcPr>
          <w:p>
            <w:pPr>
              <w:pStyle w:val="TableAm"/>
              <w:rPr>
                <w:sz w:val="20"/>
              </w:rPr>
            </w:pPr>
            <w:r>
              <w:rPr>
                <w:sz w:val="20"/>
              </w:rPr>
              <w:t>4 401</w:t>
            </w:r>
          </w:p>
        </w:tc>
        <w:tc>
          <w:tcPr>
            <w:tcW w:w="2268" w:type="dxa"/>
          </w:tcPr>
          <w:p>
            <w:pPr>
              <w:pStyle w:val="TableAm"/>
              <w:rPr>
                <w:sz w:val="20"/>
              </w:rPr>
            </w:pPr>
            <w:r>
              <w:rPr>
                <w:sz w:val="20"/>
              </w:rPr>
              <w:t>4 511</w:t>
            </w:r>
          </w:p>
        </w:tc>
      </w:tr>
      <w:tr>
        <w:trPr>
          <w:cantSplit/>
          <w:jc w:val="center"/>
        </w:trPr>
        <w:tc>
          <w:tcPr>
            <w:tcW w:w="2268" w:type="dxa"/>
          </w:tcPr>
          <w:p>
            <w:pPr>
              <w:pStyle w:val="TableAm"/>
              <w:rPr>
                <w:sz w:val="20"/>
              </w:rPr>
            </w:pPr>
            <w:r>
              <w:rPr>
                <w:sz w:val="20"/>
              </w:rPr>
              <w:t>Sch. 3 it. 9A</w:t>
            </w:r>
          </w:p>
        </w:tc>
        <w:tc>
          <w:tcPr>
            <w:tcW w:w="2268" w:type="dxa"/>
          </w:tcPr>
          <w:p>
            <w:pPr>
              <w:pStyle w:val="TableAm"/>
              <w:rPr>
                <w:sz w:val="20"/>
              </w:rPr>
            </w:pPr>
            <w:r>
              <w:rPr>
                <w:sz w:val="20"/>
              </w:rPr>
              <w:t>42</w:t>
            </w:r>
          </w:p>
        </w:tc>
        <w:tc>
          <w:tcPr>
            <w:tcW w:w="2268" w:type="dxa"/>
          </w:tcPr>
          <w:p>
            <w:pPr>
              <w:pStyle w:val="TableAm"/>
              <w:rPr>
                <w:sz w:val="20"/>
              </w:rPr>
            </w:pPr>
            <w:r>
              <w:rPr>
                <w:sz w:val="20"/>
              </w:rPr>
              <w:t>43</w:t>
            </w:r>
          </w:p>
        </w:tc>
      </w:tr>
      <w:tr>
        <w:trPr>
          <w:cantSplit/>
          <w:jc w:val="center"/>
        </w:trPr>
        <w:tc>
          <w:tcPr>
            <w:tcW w:w="2268" w:type="dxa"/>
          </w:tcPr>
          <w:p>
            <w:pPr>
              <w:pStyle w:val="TableAm"/>
              <w:rPr>
                <w:sz w:val="20"/>
              </w:rPr>
            </w:pPr>
            <w:r>
              <w:rPr>
                <w:sz w:val="20"/>
              </w:rPr>
              <w:t>Sch. 3 it. 10(a)</w:t>
            </w:r>
          </w:p>
        </w:tc>
        <w:tc>
          <w:tcPr>
            <w:tcW w:w="2268" w:type="dxa"/>
          </w:tcPr>
          <w:p>
            <w:pPr>
              <w:pStyle w:val="TableAm"/>
              <w:rPr>
                <w:sz w:val="20"/>
              </w:rPr>
            </w:pPr>
            <w:r>
              <w:rPr>
                <w:sz w:val="20"/>
              </w:rPr>
              <w:t>155</w:t>
            </w:r>
          </w:p>
        </w:tc>
        <w:tc>
          <w:tcPr>
            <w:tcW w:w="2268" w:type="dxa"/>
          </w:tcPr>
          <w:p>
            <w:pPr>
              <w:pStyle w:val="TableAm"/>
              <w:rPr>
                <w:sz w:val="20"/>
              </w:rPr>
            </w:pPr>
            <w:r>
              <w:rPr>
                <w:sz w:val="20"/>
              </w:rPr>
              <w:t>158</w:t>
            </w:r>
          </w:p>
        </w:tc>
      </w:tr>
      <w:tr>
        <w:trPr>
          <w:cantSplit/>
          <w:jc w:val="center"/>
        </w:trPr>
        <w:tc>
          <w:tcPr>
            <w:tcW w:w="2268" w:type="dxa"/>
          </w:tcPr>
          <w:p>
            <w:pPr>
              <w:pStyle w:val="TableAm"/>
              <w:rPr>
                <w:sz w:val="20"/>
              </w:rPr>
            </w:pPr>
            <w:r>
              <w:rPr>
                <w:sz w:val="20"/>
              </w:rPr>
              <w:t>Sch. 3 it. 10(b)</w:t>
            </w:r>
          </w:p>
        </w:tc>
        <w:tc>
          <w:tcPr>
            <w:tcW w:w="2268" w:type="dxa"/>
          </w:tcPr>
          <w:p>
            <w:pPr>
              <w:pStyle w:val="TableAm"/>
              <w:rPr>
                <w:sz w:val="20"/>
              </w:rPr>
            </w:pPr>
            <w:r>
              <w:rPr>
                <w:sz w:val="20"/>
              </w:rPr>
              <w:t>106</w:t>
            </w:r>
          </w:p>
        </w:tc>
        <w:tc>
          <w:tcPr>
            <w:tcW w:w="2268" w:type="dxa"/>
          </w:tcPr>
          <w:p>
            <w:pPr>
              <w:pStyle w:val="TableAm"/>
              <w:rPr>
                <w:sz w:val="20"/>
              </w:rPr>
            </w:pPr>
            <w:r>
              <w:rPr>
                <w:sz w:val="20"/>
              </w:rPr>
              <w:t>108</w:t>
            </w:r>
          </w:p>
        </w:tc>
      </w:tr>
      <w:tr>
        <w:trPr>
          <w:cantSplit/>
          <w:jc w:val="center"/>
        </w:trPr>
        <w:tc>
          <w:tcPr>
            <w:tcW w:w="2268" w:type="dxa"/>
          </w:tcPr>
          <w:p>
            <w:pPr>
              <w:pStyle w:val="TableAm"/>
              <w:rPr>
                <w:sz w:val="20"/>
              </w:rPr>
            </w:pPr>
            <w:r>
              <w:rPr>
                <w:sz w:val="20"/>
              </w:rPr>
              <w:t>Sch. 3 it. 11</w:t>
            </w:r>
          </w:p>
        </w:tc>
        <w:tc>
          <w:tcPr>
            <w:tcW w:w="2268" w:type="dxa"/>
          </w:tcPr>
          <w:p>
            <w:pPr>
              <w:pStyle w:val="TableAm"/>
              <w:rPr>
                <w:sz w:val="20"/>
              </w:rPr>
            </w:pPr>
            <w:r>
              <w:rPr>
                <w:sz w:val="20"/>
              </w:rPr>
              <w:t>386</w:t>
            </w:r>
          </w:p>
        </w:tc>
        <w:tc>
          <w:tcPr>
            <w:tcW w:w="2268" w:type="dxa"/>
          </w:tcPr>
          <w:p>
            <w:pPr>
              <w:pStyle w:val="TableAm"/>
              <w:rPr>
                <w:sz w:val="20"/>
              </w:rPr>
            </w:pPr>
            <w:r>
              <w:rPr>
                <w:sz w:val="20"/>
              </w:rPr>
              <w:t>395</w:t>
            </w:r>
          </w:p>
        </w:tc>
      </w:tr>
      <w:tr>
        <w:trPr>
          <w:cantSplit/>
          <w:jc w:val="center"/>
        </w:trPr>
        <w:tc>
          <w:tcPr>
            <w:tcW w:w="2268" w:type="dxa"/>
          </w:tcPr>
          <w:p>
            <w:pPr>
              <w:pStyle w:val="TableAm"/>
              <w:rPr>
                <w:sz w:val="20"/>
              </w:rPr>
            </w:pPr>
            <w:r>
              <w:rPr>
                <w:sz w:val="20"/>
              </w:rPr>
              <w:t>Sch. 3 it. 12</w:t>
            </w:r>
          </w:p>
        </w:tc>
        <w:tc>
          <w:tcPr>
            <w:tcW w:w="2268" w:type="dxa"/>
          </w:tcPr>
          <w:p>
            <w:pPr>
              <w:pStyle w:val="TableAm"/>
              <w:rPr>
                <w:sz w:val="20"/>
              </w:rPr>
            </w:pPr>
            <w:r>
              <w:rPr>
                <w:sz w:val="20"/>
              </w:rPr>
              <w:t>224</w:t>
            </w:r>
          </w:p>
        </w:tc>
        <w:tc>
          <w:tcPr>
            <w:tcW w:w="2268" w:type="dxa"/>
          </w:tcPr>
          <w:p>
            <w:pPr>
              <w:pStyle w:val="TableAm"/>
              <w:rPr>
                <w:sz w:val="20"/>
              </w:rPr>
            </w:pPr>
            <w:r>
              <w:rPr>
                <w:sz w:val="20"/>
              </w:rPr>
              <w:t>229</w:t>
            </w:r>
          </w:p>
        </w:tc>
      </w:tr>
      <w:tr>
        <w:trPr>
          <w:cantSplit/>
          <w:jc w:val="center"/>
        </w:trPr>
        <w:tc>
          <w:tcPr>
            <w:tcW w:w="2268" w:type="dxa"/>
          </w:tcPr>
          <w:p>
            <w:pPr>
              <w:pStyle w:val="TableAm"/>
              <w:rPr>
                <w:sz w:val="20"/>
              </w:rPr>
            </w:pPr>
            <w:r>
              <w:rPr>
                <w:sz w:val="20"/>
              </w:rPr>
              <w:t>Sch. 3 it. 14</w:t>
            </w:r>
          </w:p>
        </w:tc>
        <w:tc>
          <w:tcPr>
            <w:tcW w:w="2268" w:type="dxa"/>
          </w:tcPr>
          <w:p>
            <w:pPr>
              <w:pStyle w:val="TableAm"/>
              <w:rPr>
                <w:sz w:val="20"/>
              </w:rPr>
            </w:pPr>
            <w:r>
              <w:rPr>
                <w:sz w:val="20"/>
              </w:rPr>
              <w:t>72</w:t>
            </w:r>
          </w:p>
        </w:tc>
        <w:tc>
          <w:tcPr>
            <w:tcW w:w="2268" w:type="dxa"/>
          </w:tcPr>
          <w:p>
            <w:pPr>
              <w:pStyle w:val="TableAm"/>
              <w:rPr>
                <w:sz w:val="20"/>
              </w:rPr>
            </w:pPr>
            <w:r>
              <w:rPr>
                <w:sz w:val="20"/>
              </w:rPr>
              <w:t>73</w:t>
            </w:r>
          </w:p>
        </w:tc>
      </w:tr>
      <w:tr>
        <w:trPr>
          <w:cantSplit/>
          <w:jc w:val="center"/>
        </w:trPr>
        <w:tc>
          <w:tcPr>
            <w:tcW w:w="2268" w:type="dxa"/>
          </w:tcPr>
          <w:p>
            <w:pPr>
              <w:pStyle w:val="TableAm"/>
              <w:rPr>
                <w:sz w:val="20"/>
              </w:rPr>
            </w:pPr>
            <w:r>
              <w:rPr>
                <w:sz w:val="20"/>
              </w:rPr>
              <w:t>Sch. 3 it. 15(a)</w:t>
            </w:r>
          </w:p>
        </w:tc>
        <w:tc>
          <w:tcPr>
            <w:tcW w:w="2268" w:type="dxa"/>
          </w:tcPr>
          <w:p>
            <w:pPr>
              <w:pStyle w:val="TableAm"/>
              <w:rPr>
                <w:sz w:val="20"/>
              </w:rPr>
            </w:pPr>
            <w:r>
              <w:rPr>
                <w:sz w:val="20"/>
              </w:rPr>
              <w:t>230</w:t>
            </w:r>
          </w:p>
        </w:tc>
        <w:tc>
          <w:tcPr>
            <w:tcW w:w="2268" w:type="dxa"/>
          </w:tcPr>
          <w:p>
            <w:pPr>
              <w:pStyle w:val="TableAm"/>
              <w:rPr>
                <w:sz w:val="20"/>
              </w:rPr>
            </w:pPr>
            <w:r>
              <w:rPr>
                <w:sz w:val="20"/>
              </w:rPr>
              <w:t>235</w:t>
            </w:r>
          </w:p>
        </w:tc>
      </w:tr>
      <w:tr>
        <w:trPr>
          <w:cantSplit/>
          <w:jc w:val="center"/>
        </w:trPr>
        <w:tc>
          <w:tcPr>
            <w:tcW w:w="2268" w:type="dxa"/>
          </w:tcPr>
          <w:p>
            <w:pPr>
              <w:pStyle w:val="TableAm"/>
              <w:rPr>
                <w:sz w:val="20"/>
              </w:rPr>
            </w:pPr>
            <w:r>
              <w:rPr>
                <w:sz w:val="20"/>
              </w:rPr>
              <w:t>Sch. 3 it. 15(b)(i)</w:t>
            </w:r>
          </w:p>
        </w:tc>
        <w:tc>
          <w:tcPr>
            <w:tcW w:w="2268" w:type="dxa"/>
          </w:tcPr>
          <w:p>
            <w:pPr>
              <w:pStyle w:val="TableAm"/>
              <w:rPr>
                <w:sz w:val="20"/>
              </w:rPr>
            </w:pPr>
            <w:r>
              <w:rPr>
                <w:sz w:val="20"/>
              </w:rPr>
              <w:t>107</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Sch. 3 it. 15(b)(ii)</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3 it. 15(b)(iii)</w:t>
            </w:r>
          </w:p>
        </w:tc>
        <w:tc>
          <w:tcPr>
            <w:tcW w:w="2268" w:type="dxa"/>
          </w:tcPr>
          <w:p>
            <w:pPr>
              <w:pStyle w:val="TableAm"/>
              <w:rPr>
                <w:sz w:val="20"/>
              </w:rPr>
            </w:pPr>
            <w:r>
              <w:rPr>
                <w:sz w:val="20"/>
              </w:rPr>
              <w:t>1 098</w:t>
            </w:r>
          </w:p>
        </w:tc>
        <w:tc>
          <w:tcPr>
            <w:tcW w:w="2268" w:type="dxa"/>
          </w:tcPr>
          <w:p>
            <w:pPr>
              <w:pStyle w:val="TableAm"/>
              <w:rPr>
                <w:sz w:val="20"/>
              </w:rPr>
            </w:pPr>
            <w:r>
              <w:rPr>
                <w:sz w:val="20"/>
              </w:rPr>
              <w:t>1 125</w:t>
            </w:r>
          </w:p>
        </w:tc>
      </w:tr>
      <w:tr>
        <w:trPr>
          <w:cantSplit/>
          <w:jc w:val="center"/>
        </w:trPr>
        <w:tc>
          <w:tcPr>
            <w:tcW w:w="2268" w:type="dxa"/>
          </w:tcPr>
          <w:p>
            <w:pPr>
              <w:pStyle w:val="TableAm"/>
              <w:rPr>
                <w:sz w:val="20"/>
              </w:rPr>
            </w:pPr>
            <w:r>
              <w:rPr>
                <w:sz w:val="20"/>
              </w:rPr>
              <w:t>Sch. 3 it. 15(b)(iv)</w:t>
            </w:r>
          </w:p>
        </w:tc>
        <w:tc>
          <w:tcPr>
            <w:tcW w:w="2268" w:type="dxa"/>
          </w:tcPr>
          <w:p>
            <w:pPr>
              <w:pStyle w:val="TableAm"/>
              <w:rPr>
                <w:sz w:val="20"/>
              </w:rPr>
            </w:pPr>
            <w:r>
              <w:rPr>
                <w:sz w:val="20"/>
              </w:rPr>
              <w:t>2 197</w:t>
            </w:r>
          </w:p>
        </w:tc>
        <w:tc>
          <w:tcPr>
            <w:tcW w:w="2268" w:type="dxa"/>
          </w:tcPr>
          <w:p>
            <w:pPr>
              <w:pStyle w:val="TableAm"/>
              <w:rPr>
                <w:sz w:val="20"/>
              </w:rPr>
            </w:pPr>
            <w:r>
              <w:rPr>
                <w:sz w:val="20"/>
              </w:rPr>
              <w:t>2 251</w:t>
            </w:r>
          </w:p>
        </w:tc>
      </w:tr>
      <w:tr>
        <w:trPr>
          <w:cantSplit/>
          <w:jc w:val="center"/>
        </w:trPr>
        <w:tc>
          <w:tcPr>
            <w:tcW w:w="2268" w:type="dxa"/>
          </w:tcPr>
          <w:p>
            <w:pPr>
              <w:pStyle w:val="TableAm"/>
              <w:rPr>
                <w:sz w:val="20"/>
              </w:rPr>
            </w:pPr>
            <w:r>
              <w:rPr>
                <w:sz w:val="20"/>
              </w:rPr>
              <w:t>Sch. 3 it. 15(b)(v)</w:t>
            </w:r>
          </w:p>
        </w:tc>
        <w:tc>
          <w:tcPr>
            <w:tcW w:w="2268" w:type="dxa"/>
          </w:tcPr>
          <w:p>
            <w:pPr>
              <w:pStyle w:val="TableAm"/>
              <w:rPr>
                <w:sz w:val="20"/>
              </w:rPr>
            </w:pPr>
            <w:r>
              <w:rPr>
                <w:sz w:val="20"/>
              </w:rPr>
              <w:t>4 401</w:t>
            </w:r>
          </w:p>
        </w:tc>
        <w:tc>
          <w:tcPr>
            <w:tcW w:w="2268" w:type="dxa"/>
          </w:tcPr>
          <w:p>
            <w:pPr>
              <w:pStyle w:val="TableAm"/>
              <w:rPr>
                <w:sz w:val="20"/>
              </w:rPr>
            </w:pPr>
            <w:r>
              <w:rPr>
                <w:sz w:val="20"/>
              </w:rPr>
              <w:t>4 511</w:t>
            </w:r>
          </w:p>
        </w:tc>
      </w:tr>
      <w:tr>
        <w:trPr>
          <w:cantSplit/>
          <w:jc w:val="center"/>
        </w:trPr>
        <w:tc>
          <w:tcPr>
            <w:tcW w:w="2268" w:type="dxa"/>
          </w:tcPr>
          <w:p>
            <w:pPr>
              <w:pStyle w:val="TableAm"/>
              <w:rPr>
                <w:sz w:val="20"/>
              </w:rPr>
            </w:pPr>
            <w:r>
              <w:rPr>
                <w:sz w:val="20"/>
              </w:rPr>
              <w:t>Sch. 3 it. 16</w:t>
            </w:r>
          </w:p>
        </w:tc>
        <w:tc>
          <w:tcPr>
            <w:tcW w:w="2268" w:type="dxa"/>
          </w:tcPr>
          <w:p>
            <w:pPr>
              <w:pStyle w:val="TableAm"/>
              <w:rPr>
                <w:sz w:val="20"/>
              </w:rPr>
            </w:pPr>
            <w:r>
              <w:rPr>
                <w:sz w:val="20"/>
              </w:rPr>
              <w:t>42</w:t>
            </w:r>
          </w:p>
        </w:tc>
        <w:tc>
          <w:tcPr>
            <w:tcW w:w="2268" w:type="dxa"/>
          </w:tcPr>
          <w:p>
            <w:pPr>
              <w:pStyle w:val="TableAm"/>
              <w:rPr>
                <w:sz w:val="20"/>
              </w:rPr>
            </w:pPr>
            <w:r>
              <w:rPr>
                <w:sz w:val="20"/>
              </w:rPr>
              <w:t>43</w:t>
            </w:r>
          </w:p>
        </w:tc>
      </w:tr>
      <w:tr>
        <w:trPr>
          <w:cantSplit/>
          <w:jc w:val="center"/>
        </w:trPr>
        <w:tc>
          <w:tcPr>
            <w:tcW w:w="2268" w:type="dxa"/>
          </w:tcPr>
          <w:p>
            <w:pPr>
              <w:pStyle w:val="TableAm"/>
              <w:rPr>
                <w:sz w:val="20"/>
              </w:rPr>
            </w:pPr>
            <w:r>
              <w:rPr>
                <w:sz w:val="20"/>
              </w:rPr>
              <w:t>Sch. 3 it. 17</w:t>
            </w:r>
          </w:p>
        </w:tc>
        <w:tc>
          <w:tcPr>
            <w:tcW w:w="2268" w:type="dxa"/>
          </w:tcPr>
          <w:p>
            <w:pPr>
              <w:pStyle w:val="TableAm"/>
              <w:rPr>
                <w:sz w:val="20"/>
              </w:rPr>
            </w:pPr>
            <w:r>
              <w:rPr>
                <w:sz w:val="20"/>
              </w:rPr>
              <w:t>268</w:t>
            </w:r>
          </w:p>
        </w:tc>
        <w:tc>
          <w:tcPr>
            <w:tcW w:w="2268" w:type="dxa"/>
          </w:tcPr>
          <w:p>
            <w:pPr>
              <w:pStyle w:val="TableAm"/>
              <w:rPr>
                <w:sz w:val="20"/>
              </w:rPr>
            </w:pPr>
            <w:r>
              <w:rPr>
                <w:sz w:val="20"/>
              </w:rPr>
              <w:t>274</w:t>
            </w:r>
          </w:p>
        </w:tc>
      </w:tr>
      <w:tr>
        <w:trPr>
          <w:cantSplit/>
          <w:jc w:val="center"/>
        </w:trPr>
        <w:tc>
          <w:tcPr>
            <w:tcW w:w="2268" w:type="dxa"/>
          </w:tcPr>
          <w:p>
            <w:pPr>
              <w:pStyle w:val="TableAm"/>
              <w:rPr>
                <w:sz w:val="20"/>
              </w:rPr>
            </w:pPr>
            <w:r>
              <w:rPr>
                <w:sz w:val="20"/>
              </w:rPr>
              <w:t>Sch. 3 it. 19A</w:t>
            </w:r>
          </w:p>
        </w:tc>
        <w:tc>
          <w:tcPr>
            <w:tcW w:w="2268" w:type="dxa"/>
          </w:tcPr>
          <w:p>
            <w:pPr>
              <w:pStyle w:val="TableAm"/>
              <w:rPr>
                <w:sz w:val="20"/>
              </w:rPr>
            </w:pPr>
            <w:r>
              <w:rPr>
                <w:sz w:val="20"/>
              </w:rPr>
              <w:t>235</w:t>
            </w:r>
          </w:p>
        </w:tc>
        <w:tc>
          <w:tcPr>
            <w:tcW w:w="2268" w:type="dxa"/>
          </w:tcPr>
          <w:p>
            <w:pPr>
              <w:pStyle w:val="TableAm"/>
              <w:rPr>
                <w:sz w:val="20"/>
              </w:rPr>
            </w:pPr>
            <w:r>
              <w:rPr>
                <w:sz w:val="20"/>
              </w:rPr>
              <w:t>240</w:t>
            </w:r>
          </w:p>
        </w:tc>
      </w:tr>
      <w:tr>
        <w:trPr>
          <w:cantSplit/>
          <w:jc w:val="center"/>
        </w:trPr>
        <w:tc>
          <w:tcPr>
            <w:tcW w:w="2268" w:type="dxa"/>
          </w:tcPr>
          <w:p>
            <w:pPr>
              <w:pStyle w:val="TableAm"/>
              <w:rPr>
                <w:sz w:val="20"/>
              </w:rPr>
            </w:pPr>
            <w:r>
              <w:rPr>
                <w:sz w:val="20"/>
              </w:rPr>
              <w:t>Sch. 3 it. 19B</w:t>
            </w:r>
          </w:p>
        </w:tc>
        <w:tc>
          <w:tcPr>
            <w:tcW w:w="2268" w:type="dxa"/>
          </w:tcPr>
          <w:p>
            <w:pPr>
              <w:pStyle w:val="TableAm"/>
              <w:rPr>
                <w:sz w:val="20"/>
              </w:rPr>
            </w:pPr>
            <w:r>
              <w:rPr>
                <w:sz w:val="20"/>
              </w:rPr>
              <w:t>214</w:t>
            </w:r>
          </w:p>
        </w:tc>
        <w:tc>
          <w:tcPr>
            <w:tcW w:w="2268" w:type="dxa"/>
          </w:tcPr>
          <w:p>
            <w:pPr>
              <w:pStyle w:val="TableAm"/>
              <w:rPr>
                <w:sz w:val="20"/>
              </w:rPr>
            </w:pPr>
            <w:r>
              <w:rPr>
                <w:sz w:val="20"/>
              </w:rPr>
              <w:t>219</w:t>
            </w:r>
          </w:p>
        </w:tc>
      </w:tr>
      <w:tr>
        <w:trPr>
          <w:cantSplit/>
          <w:jc w:val="center"/>
        </w:trPr>
        <w:tc>
          <w:tcPr>
            <w:tcW w:w="2268" w:type="dxa"/>
          </w:tcPr>
          <w:p>
            <w:pPr>
              <w:pStyle w:val="TableAm"/>
              <w:rPr>
                <w:sz w:val="20"/>
              </w:rPr>
            </w:pPr>
            <w:r>
              <w:rPr>
                <w:sz w:val="20"/>
              </w:rPr>
              <w:t>Sch. 3 it. 19C</w:t>
            </w:r>
          </w:p>
        </w:tc>
        <w:tc>
          <w:tcPr>
            <w:tcW w:w="2268" w:type="dxa"/>
          </w:tcPr>
          <w:p>
            <w:pPr>
              <w:pStyle w:val="TableAm"/>
              <w:rPr>
                <w:sz w:val="20"/>
              </w:rPr>
            </w:pPr>
            <w:r>
              <w:rPr>
                <w:sz w:val="20"/>
              </w:rPr>
              <w:t>256</w:t>
            </w:r>
          </w:p>
        </w:tc>
        <w:tc>
          <w:tcPr>
            <w:tcW w:w="2268" w:type="dxa"/>
          </w:tcPr>
          <w:p>
            <w:pPr>
              <w:pStyle w:val="TableAm"/>
              <w:rPr>
                <w:sz w:val="20"/>
              </w:rPr>
            </w:pPr>
            <w:r>
              <w:rPr>
                <w:sz w:val="20"/>
              </w:rPr>
              <w:t>262</w:t>
            </w:r>
          </w:p>
        </w:tc>
      </w:tr>
      <w:tr>
        <w:trPr>
          <w:cantSplit/>
          <w:jc w:val="center"/>
        </w:trPr>
        <w:tc>
          <w:tcPr>
            <w:tcW w:w="2268" w:type="dxa"/>
          </w:tcPr>
          <w:p>
            <w:pPr>
              <w:pStyle w:val="TableAm"/>
              <w:rPr>
                <w:sz w:val="20"/>
              </w:rPr>
            </w:pPr>
            <w:r>
              <w:rPr>
                <w:sz w:val="20"/>
              </w:rPr>
              <w:t>Sch. 3 it. 19</w:t>
            </w:r>
          </w:p>
        </w:tc>
        <w:tc>
          <w:tcPr>
            <w:tcW w:w="2268" w:type="dxa"/>
          </w:tcPr>
          <w:p>
            <w:pPr>
              <w:pStyle w:val="TableAm"/>
              <w:rPr>
                <w:sz w:val="20"/>
              </w:rPr>
            </w:pPr>
            <w:r>
              <w:rPr>
                <w:sz w:val="20"/>
              </w:rPr>
              <w:t>63</w:t>
            </w:r>
          </w:p>
        </w:tc>
        <w:tc>
          <w:tcPr>
            <w:tcW w:w="2268" w:type="dxa"/>
          </w:tcPr>
          <w:p>
            <w:pPr>
              <w:pStyle w:val="TableAm"/>
              <w:rPr>
                <w:sz w:val="20"/>
              </w:rPr>
            </w:pPr>
            <w:r>
              <w:rPr>
                <w:sz w:val="20"/>
              </w:rPr>
              <w:t>64</w:t>
            </w:r>
          </w:p>
        </w:tc>
      </w:tr>
      <w:tr>
        <w:trPr>
          <w:cantSplit/>
          <w:jc w:val="center"/>
        </w:trPr>
        <w:tc>
          <w:tcPr>
            <w:tcW w:w="2268" w:type="dxa"/>
          </w:tcPr>
          <w:p>
            <w:pPr>
              <w:pStyle w:val="TableAm"/>
              <w:rPr>
                <w:sz w:val="20"/>
              </w:rPr>
            </w:pPr>
            <w:r>
              <w:rPr>
                <w:sz w:val="20"/>
              </w:rPr>
              <w:t>Sch. 3 it. 21</w:t>
            </w:r>
          </w:p>
        </w:tc>
        <w:tc>
          <w:tcPr>
            <w:tcW w:w="2268" w:type="dxa"/>
          </w:tcPr>
          <w:p>
            <w:pPr>
              <w:pStyle w:val="TableAm"/>
              <w:rPr>
                <w:sz w:val="20"/>
              </w:rPr>
            </w:pPr>
            <w:r>
              <w:rPr>
                <w:sz w:val="20"/>
              </w:rPr>
              <w:t>87</w:t>
            </w:r>
          </w:p>
        </w:tc>
        <w:tc>
          <w:tcPr>
            <w:tcW w:w="2268" w:type="dxa"/>
          </w:tcPr>
          <w:p>
            <w:pPr>
              <w:pStyle w:val="TableAm"/>
              <w:rPr>
                <w:sz w:val="20"/>
              </w:rPr>
            </w:pPr>
            <w:r>
              <w:rPr>
                <w:sz w:val="20"/>
              </w:rPr>
              <w:t>89</w:t>
            </w:r>
          </w:p>
        </w:tc>
      </w:tr>
      <w:tr>
        <w:trPr>
          <w:cantSplit/>
          <w:jc w:val="center"/>
        </w:trPr>
        <w:tc>
          <w:tcPr>
            <w:tcW w:w="2268" w:type="dxa"/>
          </w:tcPr>
          <w:p>
            <w:pPr>
              <w:pStyle w:val="TableAm"/>
              <w:rPr>
                <w:sz w:val="20"/>
              </w:rPr>
            </w:pPr>
            <w:r>
              <w:rPr>
                <w:sz w:val="20"/>
              </w:rPr>
              <w:t>Sch. 3 it. 22</w:t>
            </w:r>
          </w:p>
        </w:tc>
        <w:tc>
          <w:tcPr>
            <w:tcW w:w="2268" w:type="dxa"/>
          </w:tcPr>
          <w:p>
            <w:pPr>
              <w:pStyle w:val="TableAm"/>
              <w:rPr>
                <w:sz w:val="20"/>
              </w:rPr>
            </w:pPr>
            <w:r>
              <w:rPr>
                <w:sz w:val="20"/>
              </w:rPr>
              <w:t>57</w:t>
            </w:r>
          </w:p>
        </w:tc>
        <w:tc>
          <w:tcPr>
            <w:tcW w:w="2268" w:type="dxa"/>
          </w:tcPr>
          <w:p>
            <w:pPr>
              <w:pStyle w:val="TableAm"/>
              <w:rPr>
                <w:sz w:val="20"/>
              </w:rPr>
            </w:pPr>
            <w:r>
              <w:rPr>
                <w:sz w:val="20"/>
              </w:rPr>
              <w:t>58</w:t>
            </w:r>
          </w:p>
        </w:tc>
      </w:tr>
      <w:tr>
        <w:trPr>
          <w:cantSplit/>
          <w:jc w:val="center"/>
        </w:trPr>
        <w:tc>
          <w:tcPr>
            <w:tcW w:w="2268" w:type="dxa"/>
          </w:tcPr>
          <w:p>
            <w:pPr>
              <w:pStyle w:val="TableAm"/>
              <w:rPr>
                <w:sz w:val="20"/>
              </w:rPr>
            </w:pPr>
            <w:r>
              <w:rPr>
                <w:sz w:val="20"/>
              </w:rPr>
              <w:t>Sch. 3 it. 23</w:t>
            </w:r>
          </w:p>
        </w:tc>
        <w:tc>
          <w:tcPr>
            <w:tcW w:w="2268" w:type="dxa"/>
          </w:tcPr>
          <w:p>
            <w:pPr>
              <w:pStyle w:val="TableAm"/>
              <w:rPr>
                <w:sz w:val="20"/>
              </w:rPr>
            </w:pPr>
            <w:r>
              <w:rPr>
                <w:sz w:val="20"/>
              </w:rPr>
              <w:t>138</w:t>
            </w:r>
          </w:p>
        </w:tc>
        <w:tc>
          <w:tcPr>
            <w:tcW w:w="2268" w:type="dxa"/>
          </w:tcPr>
          <w:p>
            <w:pPr>
              <w:pStyle w:val="TableAm"/>
              <w:rPr>
                <w:sz w:val="20"/>
              </w:rPr>
            </w:pPr>
            <w:r>
              <w:rPr>
                <w:sz w:val="20"/>
              </w:rPr>
              <w:t>141</w:t>
            </w:r>
          </w:p>
        </w:tc>
      </w:tr>
      <w:tr>
        <w:trPr>
          <w:cantSplit/>
          <w:jc w:val="center"/>
        </w:trPr>
        <w:tc>
          <w:tcPr>
            <w:tcW w:w="2268" w:type="dxa"/>
          </w:tcPr>
          <w:p>
            <w:pPr>
              <w:pStyle w:val="TableAm"/>
              <w:rPr>
                <w:sz w:val="20"/>
              </w:rPr>
            </w:pPr>
            <w:r>
              <w:rPr>
                <w:sz w:val="20"/>
              </w:rPr>
              <w:t>Sch. 3 it. 32</w:t>
            </w:r>
          </w:p>
        </w:tc>
        <w:tc>
          <w:tcPr>
            <w:tcW w:w="2268" w:type="dxa"/>
          </w:tcPr>
          <w:p>
            <w:pPr>
              <w:pStyle w:val="TableAm"/>
              <w:rPr>
                <w:sz w:val="20"/>
              </w:rPr>
            </w:pPr>
            <w:r>
              <w:rPr>
                <w:sz w:val="20"/>
              </w:rPr>
              <w:t>51</w:t>
            </w:r>
          </w:p>
        </w:tc>
        <w:tc>
          <w:tcPr>
            <w:tcW w:w="2268" w:type="dxa"/>
          </w:tcPr>
          <w:p>
            <w:pPr>
              <w:pStyle w:val="TableAm"/>
              <w:rPr>
                <w:sz w:val="20"/>
              </w:rPr>
            </w:pPr>
            <w:r>
              <w:rPr>
                <w:sz w:val="20"/>
              </w:rPr>
              <w:t>52</w:t>
            </w:r>
          </w:p>
        </w:tc>
      </w:tr>
      <w:tr>
        <w:trPr>
          <w:cantSplit/>
          <w:jc w:val="center"/>
        </w:trPr>
        <w:tc>
          <w:tcPr>
            <w:tcW w:w="2268" w:type="dxa"/>
          </w:tcPr>
          <w:p>
            <w:pPr>
              <w:pStyle w:val="TableAm"/>
              <w:rPr>
                <w:sz w:val="20"/>
              </w:rPr>
            </w:pPr>
            <w:r>
              <w:rPr>
                <w:sz w:val="20"/>
              </w:rPr>
              <w:t>Sch. 3 it. 33(b)</w:t>
            </w:r>
          </w:p>
        </w:tc>
        <w:tc>
          <w:tcPr>
            <w:tcW w:w="2268" w:type="dxa"/>
          </w:tcPr>
          <w:p>
            <w:pPr>
              <w:pStyle w:val="TableAm"/>
              <w:rPr>
                <w:sz w:val="20"/>
              </w:rPr>
            </w:pPr>
            <w:r>
              <w:rPr>
                <w:sz w:val="20"/>
              </w:rPr>
              <w:t>76</w:t>
            </w:r>
          </w:p>
        </w:tc>
        <w:tc>
          <w:tcPr>
            <w:tcW w:w="2268" w:type="dxa"/>
          </w:tcPr>
          <w:p>
            <w:pPr>
              <w:pStyle w:val="TableAm"/>
              <w:rPr>
                <w:sz w:val="20"/>
              </w:rPr>
            </w:pPr>
            <w:r>
              <w:rPr>
                <w:sz w:val="20"/>
              </w:rPr>
              <w:t>77</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2" w:name="Compilation"/>
    <w:bookmarkEnd w:id="4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3" w:name="Coversheet"/>
    <w:bookmarkEnd w:id="4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399" w:name="Schedule"/>
    <w:bookmarkEnd w:id="3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F44235D-4B49-40D6-BBD2-AFBBA988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5188-9BCF-4338-B1C9-DFC64E7F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25425</Words>
  <Characters>120515</Characters>
  <Application>Microsoft Office Word</Application>
  <DocSecurity>0</DocSecurity>
  <Lines>4304</Lines>
  <Paragraphs>2560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13-c0-02 - 13-d0-00</dc:title>
  <dc:subject/>
  <dc:creator/>
  <cp:keywords/>
  <dc:description/>
  <cp:lastModifiedBy>Master Repository Process</cp:lastModifiedBy>
  <cp:revision>2</cp:revision>
  <cp:lastPrinted>2015-06-12T00:13:00Z</cp:lastPrinted>
  <dcterms:created xsi:type="dcterms:W3CDTF">2021-08-28T20:34:00Z</dcterms:created>
  <dcterms:modified xsi:type="dcterms:W3CDTF">2021-08-28T20:34:00Z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20151207</vt:lpwstr>
  </property>
  <property fmtid="{D5CDD505-2E9C-101B-9397-08002B2CF9AE}" pid="8" name="FromSuffix">
    <vt:lpwstr>13-c0-02</vt:lpwstr>
  </property>
  <property fmtid="{D5CDD505-2E9C-101B-9397-08002B2CF9AE}" pid="9" name="FromAsAtDate">
    <vt:lpwstr>06 Nov 2015</vt:lpwstr>
  </property>
  <property fmtid="{D5CDD505-2E9C-101B-9397-08002B2CF9AE}" pid="10" name="ToSuffix">
    <vt:lpwstr>13-d0-00</vt:lpwstr>
  </property>
  <property fmtid="{D5CDD505-2E9C-101B-9397-08002B2CF9AE}" pid="11" name="ToAsAtDate">
    <vt:lpwstr>07 Dec 2015</vt:lpwstr>
  </property>
</Properties>
</file>