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02 Dec 2015</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1" w:name="_Toc379207843"/>
      <w:bookmarkStart w:id="2" w:name="_Toc436647339"/>
      <w:bookmarkStart w:id="3" w:name="_Toc425243237"/>
      <w:r>
        <w:rPr>
          <w:rStyle w:val="CharSectno"/>
        </w:rPr>
        <w:t>1</w:t>
      </w:r>
      <w:bookmarkStart w:id="4" w:name="_GoBack"/>
      <w:bookmarkEnd w:id="4"/>
      <w:r>
        <w:t>.</w:t>
      </w:r>
      <w:r>
        <w:tab/>
        <w:t>Citation</w:t>
      </w:r>
      <w:bookmarkEnd w:id="1"/>
      <w:bookmarkEnd w:id="2"/>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5" w:name="_Toc379207844"/>
      <w:bookmarkStart w:id="6" w:name="_Toc436647340"/>
      <w:bookmarkStart w:id="7" w:name="_Toc425243238"/>
      <w:r>
        <w:rPr>
          <w:rStyle w:val="CharSectno"/>
        </w:rPr>
        <w:t>2</w:t>
      </w:r>
      <w:r>
        <w:rPr>
          <w:spacing w:val="-2"/>
        </w:rPr>
        <w:t>.</w:t>
      </w:r>
      <w:r>
        <w:rPr>
          <w:spacing w:val="-2"/>
        </w:rPr>
        <w:tab/>
        <w:t>Commencement</w:t>
      </w:r>
      <w:bookmarkEnd w:id="5"/>
      <w:bookmarkEnd w:id="6"/>
      <w:bookmarkEnd w:id="7"/>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8" w:name="_Toc379207845"/>
      <w:bookmarkStart w:id="9" w:name="_Toc436647341"/>
      <w:bookmarkStart w:id="10" w:name="_Toc425243239"/>
      <w:r>
        <w:rPr>
          <w:rStyle w:val="CharSectno"/>
        </w:rPr>
        <w:t>3</w:t>
      </w:r>
      <w:r>
        <w:t>.</w:t>
      </w:r>
      <w:r>
        <w:tab/>
        <w:t>Forms</w:t>
      </w:r>
      <w:bookmarkEnd w:id="8"/>
      <w:bookmarkEnd w:id="9"/>
      <w:bookmarkEnd w:id="10"/>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11" w:name="_Toc379207846"/>
      <w:bookmarkStart w:id="12" w:name="_Toc436647342"/>
      <w:bookmarkStart w:id="13" w:name="_Toc425243240"/>
      <w:r>
        <w:rPr>
          <w:rStyle w:val="CharSectno"/>
        </w:rPr>
        <w:t>4</w:t>
      </w:r>
      <w:r>
        <w:t>.</w:t>
      </w:r>
      <w:r>
        <w:tab/>
        <w:t>Law enforcement officers, classes prescribed</w:t>
      </w:r>
      <w:bookmarkEnd w:id="11"/>
      <w:bookmarkEnd w:id="12"/>
      <w:bookmarkEnd w:id="13"/>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14" w:name="_Toc379207847"/>
      <w:bookmarkStart w:id="15" w:name="_Toc436647343"/>
      <w:bookmarkStart w:id="16" w:name="_Toc425243241"/>
      <w:r>
        <w:rPr>
          <w:rStyle w:val="CharSectno"/>
        </w:rPr>
        <w:t>5</w:t>
      </w:r>
      <w:r>
        <w:t>.</w:t>
      </w:r>
      <w:r>
        <w:tab/>
        <w:t>Commonwealth agencies, instrumentalities and bodies</w:t>
      </w:r>
      <w:bookmarkEnd w:id="14"/>
      <w:bookmarkEnd w:id="15"/>
      <w:bookmarkEnd w:id="16"/>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Indenta"/>
        <w:rPr>
          <w:del w:id="17" w:author="Master Repository Process" w:date="2021-09-18T01:18:00Z"/>
        </w:rPr>
      </w:pPr>
      <w:del w:id="18" w:author="Master Repository Process" w:date="2021-09-18T01:18:00Z">
        <w:r>
          <w:tab/>
          <w:delText>(c)</w:delText>
        </w:r>
        <w:r>
          <w:tab/>
          <w:delText xml:space="preserve">Australian Customs Service referred to in the </w:delText>
        </w:r>
        <w:r>
          <w:rPr>
            <w:i/>
          </w:rPr>
          <w:delText>Customs Act 1901</w:delText>
        </w:r>
        <w:r>
          <w:delText xml:space="preserve"> of the Commonwealth; and</w:delText>
        </w:r>
      </w:del>
    </w:p>
    <w:p>
      <w:pPr>
        <w:pStyle w:val="Ednotepara"/>
        <w:rPr>
          <w:ins w:id="19" w:author="Master Repository Process" w:date="2021-09-18T01:18:00Z"/>
        </w:rPr>
      </w:pPr>
      <w:ins w:id="20" w:author="Master Repository Process" w:date="2021-09-18T01:18:00Z">
        <w:r>
          <w:tab/>
          <w:t>[(c)</w:t>
        </w:r>
        <w:r>
          <w:tab/>
          <w:t>deleted]</w:t>
        </w:r>
      </w:ins>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rPr>
          <w:ins w:id="21" w:author="Master Repository Process" w:date="2021-09-18T01:18:00Z"/>
        </w:rPr>
      </w:pPr>
      <w:bookmarkStart w:id="22" w:name="_Toc379207848"/>
      <w:ins w:id="23" w:author="Master Repository Process" w:date="2021-09-18T01:18:00Z">
        <w:r>
          <w:tab/>
          <w:t>[Regulation 5 amended in Gazette 1 Dec 2015 p. 4821.]</w:t>
        </w:r>
      </w:ins>
    </w:p>
    <w:p>
      <w:pPr>
        <w:pStyle w:val="Heading5"/>
        <w:keepNext w:val="0"/>
        <w:keepLines w:val="0"/>
      </w:pPr>
      <w:bookmarkStart w:id="24" w:name="_Toc436647344"/>
      <w:bookmarkStart w:id="25" w:name="_Toc425243242"/>
      <w:r>
        <w:rPr>
          <w:rStyle w:val="CharSectno"/>
        </w:rPr>
        <w:t>6</w:t>
      </w:r>
      <w:r>
        <w:t>.</w:t>
      </w:r>
      <w:r>
        <w:tab/>
        <w:t>Use of tracking devices without warrant</w:t>
      </w:r>
      <w:bookmarkEnd w:id="22"/>
      <w:bookmarkEnd w:id="24"/>
      <w:bookmarkEnd w:id="25"/>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w:t>
      </w:r>
    </w:p>
    <w:p>
      <w:pPr>
        <w:pStyle w:val="Heading5"/>
        <w:rPr>
          <w:rStyle w:val="CharSectno"/>
        </w:rPr>
      </w:pPr>
      <w:bookmarkStart w:id="26" w:name="_Toc379207849"/>
      <w:bookmarkStart w:id="27" w:name="_Toc436647345"/>
      <w:bookmarkStart w:id="28" w:name="_Toc425243243"/>
      <w:r>
        <w:rPr>
          <w:rStyle w:val="CharSectno"/>
        </w:rPr>
        <w:t>7</w:t>
      </w:r>
      <w:r>
        <w:t>.</w:t>
      </w:r>
      <w:r>
        <w:rPr>
          <w:rStyle w:val="CharSectno"/>
        </w:rPr>
        <w:tab/>
      </w:r>
      <w:r>
        <w:t>Storage and destruction of Part 5 records</w:t>
      </w:r>
      <w:bookmarkEnd w:id="26"/>
      <w:bookmarkEnd w:id="27"/>
      <w:bookmarkEnd w:id="28"/>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29" w:name="_Toc379207850"/>
      <w:bookmarkStart w:id="30" w:name="_Toc436647346"/>
      <w:bookmarkStart w:id="31" w:name="_Toc425243244"/>
      <w:r>
        <w:rPr>
          <w:rStyle w:val="CharSectno"/>
        </w:rPr>
        <w:t>8</w:t>
      </w:r>
      <w:r>
        <w:t>.</w:t>
      </w:r>
      <w:r>
        <w:tab/>
        <w:t>Annual reports</w:t>
      </w:r>
      <w:bookmarkEnd w:id="29"/>
      <w:bookmarkEnd w:id="30"/>
      <w:bookmarkEnd w:id="31"/>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32" w:name="_Toc379207851"/>
      <w:bookmarkStart w:id="33" w:name="_Toc436647347"/>
      <w:bookmarkStart w:id="34" w:name="_Toc425243245"/>
      <w:r>
        <w:rPr>
          <w:rStyle w:val="CharSectno"/>
        </w:rPr>
        <w:t>8A</w:t>
      </w:r>
      <w:r>
        <w:t>.</w:t>
      </w:r>
      <w:r>
        <w:tab/>
        <w:t>Reports by designated Commission</w:t>
      </w:r>
      <w:bookmarkEnd w:id="32"/>
      <w:bookmarkEnd w:id="33"/>
      <w:bookmarkEnd w:id="34"/>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35" w:name="_Toc379207852"/>
      <w:bookmarkStart w:id="36" w:name="_Toc436647348"/>
      <w:bookmarkStart w:id="37" w:name="_Toc425243246"/>
      <w:r>
        <w:rPr>
          <w:rStyle w:val="CharSectno"/>
        </w:rPr>
        <w:t>9</w:t>
      </w:r>
      <w:r>
        <w:t>.</w:t>
      </w:r>
      <w:r>
        <w:tab/>
        <w:t>Unlawful possession of surveillance information</w:t>
      </w:r>
      <w:bookmarkEnd w:id="35"/>
      <w:bookmarkEnd w:id="36"/>
      <w:bookmarkEnd w:id="37"/>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8" w:name="_Toc379207853"/>
      <w:bookmarkStart w:id="39" w:name="_Toc425243247"/>
      <w:bookmarkStart w:id="40" w:name="_Toc436647349"/>
      <w:r>
        <w:rPr>
          <w:rStyle w:val="CharSchNo"/>
        </w:rPr>
        <w:t>Schedule 1</w:t>
      </w:r>
      <w:r>
        <w:t xml:space="preserve"> — </w:t>
      </w:r>
      <w:r>
        <w:rPr>
          <w:rStyle w:val="CharSchText"/>
        </w:rPr>
        <w:t>Forms</w:t>
      </w:r>
      <w:bookmarkEnd w:id="38"/>
      <w:bookmarkEnd w:id="39"/>
      <w:bookmarkEnd w:id="40"/>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pBdr>
                <w:bottom w:val="single" w:sz="12" w:space="1" w:color="auto"/>
              </w:pBdr>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pBdr>
                <w:bottom w:val="single" w:sz="12" w:space="1" w:color="auto"/>
              </w:pBdr>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pBdr>
                <w:bottom w:val="single" w:sz="12" w:space="1" w:color="auto"/>
              </w:pBdr>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2" w:name="_Toc379207854"/>
      <w:bookmarkStart w:id="43" w:name="_Toc425243248"/>
      <w:bookmarkStart w:id="44" w:name="_Toc436647350"/>
      <w:r>
        <w:t>Notes</w:t>
      </w:r>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5" w:name="_Toc379207855"/>
      <w:bookmarkStart w:id="46" w:name="_Toc436647351"/>
      <w:bookmarkStart w:id="47" w:name="_Toc425243249"/>
      <w:r>
        <w:t>Compilation table</w:t>
      </w:r>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3"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ins w:id="48" w:author="Master Repository Process" w:date="2021-09-18T01:18:00Z"/>
        </w:trPr>
        <w:tc>
          <w:tcPr>
            <w:tcW w:w="3119" w:type="dxa"/>
            <w:gridSpan w:val="2"/>
            <w:tcBorders>
              <w:bottom w:val="single" w:sz="4" w:space="0" w:color="auto"/>
            </w:tcBorders>
          </w:tcPr>
          <w:p>
            <w:pPr>
              <w:pStyle w:val="nTable"/>
              <w:spacing w:after="40"/>
              <w:ind w:right="113"/>
              <w:rPr>
                <w:ins w:id="49" w:author="Master Repository Process" w:date="2021-09-18T01:18:00Z"/>
                <w:i/>
              </w:rPr>
            </w:pPr>
            <w:ins w:id="50" w:author="Master Repository Process" w:date="2021-09-18T01:18:00Z">
              <w:r>
                <w:rPr>
                  <w:i/>
                </w:rPr>
                <w:t>Surveillance Devices Amendment Regulations 2015</w:t>
              </w:r>
            </w:ins>
          </w:p>
        </w:tc>
        <w:tc>
          <w:tcPr>
            <w:tcW w:w="1276" w:type="dxa"/>
            <w:gridSpan w:val="2"/>
            <w:tcBorders>
              <w:bottom w:val="single" w:sz="4" w:space="0" w:color="auto"/>
            </w:tcBorders>
          </w:tcPr>
          <w:p>
            <w:pPr>
              <w:pStyle w:val="nTable"/>
              <w:spacing w:after="40"/>
              <w:rPr>
                <w:ins w:id="51" w:author="Master Repository Process" w:date="2021-09-18T01:18:00Z"/>
              </w:rPr>
            </w:pPr>
            <w:ins w:id="52" w:author="Master Repository Process" w:date="2021-09-18T01:18:00Z">
              <w:r>
                <w:t>1 Dec 2015 p. 4820</w:t>
              </w:r>
              <w:r>
                <w:noBreakHyphen/>
                <w:t>1</w:t>
              </w:r>
            </w:ins>
          </w:p>
        </w:tc>
        <w:tc>
          <w:tcPr>
            <w:tcW w:w="2693" w:type="dxa"/>
            <w:gridSpan w:val="2"/>
            <w:tcBorders>
              <w:bottom w:val="single" w:sz="4" w:space="0" w:color="auto"/>
            </w:tcBorders>
          </w:tcPr>
          <w:p>
            <w:pPr>
              <w:pStyle w:val="nTable"/>
              <w:spacing w:after="40"/>
              <w:rPr>
                <w:ins w:id="53" w:author="Master Repository Process" w:date="2021-09-18T01:18:00Z"/>
                <w:rFonts w:ascii="Times" w:hAnsi="Times"/>
                <w:snapToGrid w:val="0"/>
                <w:spacing w:val="-2"/>
              </w:rPr>
            </w:pPr>
            <w:ins w:id="54" w:author="Master Repository Process" w:date="2021-09-18T01:18:00Z">
              <w:r>
                <w:rPr>
                  <w:rFonts w:ascii="Times" w:hAnsi="Times"/>
                  <w:snapToGrid w:val="0"/>
                  <w:spacing w:val="-2"/>
                </w:rPr>
                <w:t>r. 1 and 2: 1 Dec 2015 (see r. 2(a));</w:t>
              </w:r>
              <w:r>
                <w:rPr>
                  <w:rFonts w:ascii="Times" w:hAnsi="Times"/>
                  <w:snapToGrid w:val="0"/>
                  <w:spacing w:val="-2"/>
                </w:rPr>
                <w:br/>
                <w:t>Regulations other than r. 1 and 2: 2 Dec 2015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508"/>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B9A06E4-5365-4D59-A1AE-C1294561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4318</Words>
  <Characters>23880</Characters>
  <Application>Microsoft Office Word</Application>
  <DocSecurity>0</DocSecurity>
  <Lines>995</Lines>
  <Paragraphs>587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02-d0-03 - 02-e0-00</dc:title>
  <dc:subject/>
  <dc:creator/>
  <cp:keywords/>
  <dc:description/>
  <cp:lastModifiedBy>Master Repository Process</cp:lastModifiedBy>
  <cp:revision>2</cp:revision>
  <cp:lastPrinted>2010-09-08T06:36:00Z</cp:lastPrinted>
  <dcterms:created xsi:type="dcterms:W3CDTF">2021-09-17T17:18:00Z</dcterms:created>
  <dcterms:modified xsi:type="dcterms:W3CDTF">2021-09-17T17:18:00Z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No">
    <vt:lpwstr>2</vt:lpwstr>
  </property>
  <property fmtid="{D5CDD505-2E9C-101B-9397-08002B2CF9AE}" pid="6" name="ReprintedAsAt">
    <vt:filetime>2010-09-09T16:00:00Z</vt:filetime>
  </property>
  <property fmtid="{D5CDD505-2E9C-101B-9397-08002B2CF9AE}" pid="7" name="CommencementDate">
    <vt:lpwstr>20151202</vt:lpwstr>
  </property>
  <property fmtid="{D5CDD505-2E9C-101B-9397-08002B2CF9AE}" pid="8" name="FromSuffix">
    <vt:lpwstr>02-d0-03</vt:lpwstr>
  </property>
  <property fmtid="{D5CDD505-2E9C-101B-9397-08002B2CF9AE}" pid="9" name="FromAsAtDate">
    <vt:lpwstr>20 Feb 2013</vt:lpwstr>
  </property>
  <property fmtid="{D5CDD505-2E9C-101B-9397-08002B2CF9AE}" pid="10" name="ToSuffix">
    <vt:lpwstr>02-e0-00</vt:lpwstr>
  </property>
  <property fmtid="{D5CDD505-2E9C-101B-9397-08002B2CF9AE}" pid="11" name="ToAsAtDate">
    <vt:lpwstr>02 Dec 2015</vt:lpwstr>
  </property>
</Properties>
</file>