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28 Nov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w:t>
      </w:r>
      <w:bookmarkStart w:id="1" w:name="_GoBack"/>
      <w:bookmarkEnd w:id="1"/>
      <w:r>
        <w:rPr>
          <w:snapToGrid w:val="0"/>
        </w:rPr>
        <w:t>n Act to provide powers to prevent and respond to terrorist acts.</w:t>
      </w:r>
    </w:p>
    <w:p>
      <w:pPr>
        <w:pStyle w:val="Enactment"/>
      </w:pPr>
      <w:r>
        <w:t>The Parliament of Western Australia enacts as follows:</w:t>
      </w:r>
    </w:p>
    <w:p>
      <w:pPr>
        <w:pStyle w:val="Heading2"/>
      </w:pPr>
      <w:bookmarkStart w:id="2" w:name="_Toc379275215"/>
      <w:bookmarkStart w:id="3" w:name="_Toc406081329"/>
      <w:bookmarkStart w:id="4" w:name="_Toc423090738"/>
      <w:bookmarkStart w:id="5" w:name="_Toc423595121"/>
      <w:bookmarkStart w:id="6" w:name="_Toc436647902"/>
      <w:bookmarkStart w:id="7" w:name="_Toc436652818"/>
      <w:bookmarkStart w:id="8" w:name="_Toc4366537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406081330"/>
      <w:bookmarkStart w:id="10" w:name="_Toc436653739"/>
      <w:bookmarkStart w:id="11" w:name="_Toc423595122"/>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12" w:name="_Toc406081331"/>
      <w:bookmarkStart w:id="13" w:name="_Toc436653740"/>
      <w:bookmarkStart w:id="14" w:name="_Toc423595123"/>
      <w:r>
        <w:rPr>
          <w:rStyle w:val="CharSectno"/>
        </w:rPr>
        <w:t>2</w:t>
      </w:r>
      <w:r>
        <w:rPr>
          <w:snapToGrid w:val="0"/>
        </w:rPr>
        <w:t>.</w:t>
      </w:r>
      <w:r>
        <w:rPr>
          <w:snapToGrid w:val="0"/>
        </w:rPr>
        <w:tab/>
      </w:r>
      <w:r>
        <w:t>Commencement</w:t>
      </w:r>
      <w:bookmarkEnd w:id="12"/>
      <w:bookmarkEnd w:id="13"/>
      <w:bookmarkEnd w:id="14"/>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5" w:name="_Toc406081332"/>
      <w:bookmarkStart w:id="16" w:name="_Toc436653741"/>
      <w:bookmarkStart w:id="17" w:name="_Toc423595124"/>
      <w:r>
        <w:rPr>
          <w:rStyle w:val="CharSectno"/>
        </w:rPr>
        <w:t>3</w:t>
      </w:r>
      <w:r>
        <w:t>.</w:t>
      </w:r>
      <w:r>
        <w:tab/>
        <w:t>Interpretation</w:t>
      </w:r>
      <w:bookmarkEnd w:id="15"/>
      <w:bookmarkEnd w:id="16"/>
      <w:bookmarkEnd w:id="17"/>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rPr>
          <w:ins w:id="18" w:author="svcMRProcess" w:date="2018-09-09T07:56:00Z"/>
        </w:rPr>
      </w:pPr>
      <w:ins w:id="19" w:author="svcMRProcess" w:date="2018-09-09T07:56:00Z">
        <w:r>
          <w:tab/>
        </w:r>
        <w:r>
          <w:rPr>
            <w:rStyle w:val="CharDefText"/>
          </w:rPr>
          <w:t>data</w:t>
        </w:r>
        <w:r>
          <w:t xml:space="preserve"> includes any record, any computer program, and any part of a computer program, in a digital, electronic or magnetic form;</w:t>
        </w:r>
      </w:ins>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lastRenderedPageBreak/>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Footnotesection"/>
        <w:rPr>
          <w:ins w:id="20" w:author="svcMRProcess" w:date="2018-09-09T07:56:00Z"/>
        </w:rPr>
      </w:pPr>
      <w:bookmarkStart w:id="21" w:name="_Toc406081333"/>
      <w:ins w:id="22" w:author="svcMRProcess" w:date="2018-09-09T07:56:00Z">
        <w:r>
          <w:tab/>
          <w:t>[Section 3 amended by No. 39 of 2015 s. 4.]</w:t>
        </w:r>
      </w:ins>
    </w:p>
    <w:p>
      <w:pPr>
        <w:pStyle w:val="Heading5"/>
      </w:pPr>
      <w:bookmarkStart w:id="23" w:name="_Toc436653742"/>
      <w:bookmarkStart w:id="24" w:name="_Toc423595125"/>
      <w:r>
        <w:rPr>
          <w:rStyle w:val="CharSectno"/>
        </w:rPr>
        <w:t>4</w:t>
      </w:r>
      <w:r>
        <w:t>.</w:t>
      </w:r>
      <w:r>
        <w:tab/>
        <w:t>“Reasonably suspects”, meaning of</w:t>
      </w:r>
      <w:bookmarkEnd w:id="21"/>
      <w:bookmarkEnd w:id="23"/>
      <w:bookmarkEnd w:id="24"/>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25" w:name="_Toc406081334"/>
      <w:bookmarkStart w:id="26" w:name="_Toc436653743"/>
      <w:bookmarkStart w:id="27" w:name="_Toc423595126"/>
      <w:r>
        <w:rPr>
          <w:rStyle w:val="CharSectno"/>
        </w:rPr>
        <w:t>5</w:t>
      </w:r>
      <w:r>
        <w:t>.</w:t>
      </w:r>
      <w:r>
        <w:tab/>
        <w:t>“Terrorist act”, meaning of</w:t>
      </w:r>
      <w:bookmarkEnd w:id="25"/>
      <w:bookmarkEnd w:id="26"/>
      <w:bookmarkEnd w:id="27"/>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28" w:name="_Toc379275221"/>
      <w:bookmarkStart w:id="29" w:name="_Toc406081335"/>
      <w:bookmarkStart w:id="30" w:name="_Toc423090744"/>
      <w:bookmarkStart w:id="31" w:name="_Toc423595127"/>
      <w:bookmarkStart w:id="32" w:name="_Toc436647908"/>
      <w:bookmarkStart w:id="33" w:name="_Toc436652824"/>
      <w:bookmarkStart w:id="34" w:name="_Toc436653744"/>
      <w:r>
        <w:rPr>
          <w:rStyle w:val="CharPartNo"/>
        </w:rPr>
        <w:t>Part 2</w:t>
      </w:r>
      <w:r>
        <w:t> — </w:t>
      </w:r>
      <w:r>
        <w:rPr>
          <w:rStyle w:val="CharPartText"/>
        </w:rPr>
        <w:t>Special police powers</w:t>
      </w:r>
      <w:bookmarkEnd w:id="28"/>
      <w:bookmarkEnd w:id="29"/>
      <w:bookmarkEnd w:id="30"/>
      <w:bookmarkEnd w:id="31"/>
      <w:bookmarkEnd w:id="32"/>
      <w:bookmarkEnd w:id="33"/>
      <w:bookmarkEnd w:id="34"/>
    </w:p>
    <w:p>
      <w:pPr>
        <w:pStyle w:val="Heading3"/>
      </w:pPr>
      <w:bookmarkStart w:id="35" w:name="_Toc379275222"/>
      <w:bookmarkStart w:id="36" w:name="_Toc406081336"/>
      <w:bookmarkStart w:id="37" w:name="_Toc423090745"/>
      <w:bookmarkStart w:id="38" w:name="_Toc423595128"/>
      <w:bookmarkStart w:id="39" w:name="_Toc436647909"/>
      <w:bookmarkStart w:id="40" w:name="_Toc436652825"/>
      <w:bookmarkStart w:id="41" w:name="_Toc436653745"/>
      <w:r>
        <w:rPr>
          <w:rStyle w:val="CharDivNo"/>
        </w:rPr>
        <w:t>Division 1</w:t>
      </w:r>
      <w:r>
        <w:t> — </w:t>
      </w:r>
      <w:r>
        <w:rPr>
          <w:rStyle w:val="CharDivText"/>
        </w:rPr>
        <w:t>Preliminary</w:t>
      </w:r>
      <w:bookmarkEnd w:id="35"/>
      <w:bookmarkEnd w:id="36"/>
      <w:bookmarkEnd w:id="37"/>
      <w:bookmarkEnd w:id="38"/>
      <w:bookmarkEnd w:id="39"/>
      <w:bookmarkEnd w:id="40"/>
      <w:bookmarkEnd w:id="41"/>
    </w:p>
    <w:p>
      <w:pPr>
        <w:pStyle w:val="Heading5"/>
      </w:pPr>
      <w:bookmarkStart w:id="42" w:name="_Toc406081337"/>
      <w:bookmarkStart w:id="43" w:name="_Toc436653746"/>
      <w:bookmarkStart w:id="44" w:name="_Toc423595129"/>
      <w:r>
        <w:rPr>
          <w:rStyle w:val="CharSectno"/>
        </w:rPr>
        <w:t>6</w:t>
      </w:r>
      <w:r>
        <w:t>.</w:t>
      </w:r>
      <w:r>
        <w:tab/>
        <w:t>Interpretation</w:t>
      </w:r>
      <w:bookmarkEnd w:id="42"/>
      <w:bookmarkEnd w:id="43"/>
      <w:bookmarkEnd w:id="44"/>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45" w:name="_Toc379275224"/>
      <w:bookmarkStart w:id="46" w:name="_Toc406081338"/>
      <w:bookmarkStart w:id="47" w:name="_Toc423090747"/>
      <w:bookmarkStart w:id="48" w:name="_Toc423595130"/>
      <w:bookmarkStart w:id="49" w:name="_Toc436647911"/>
      <w:bookmarkStart w:id="50" w:name="_Toc436652827"/>
      <w:bookmarkStart w:id="51" w:name="_Toc436653747"/>
      <w:r>
        <w:rPr>
          <w:rStyle w:val="CharDivNo"/>
        </w:rPr>
        <w:t>Division 2</w:t>
      </w:r>
      <w:r>
        <w:t> — </w:t>
      </w:r>
      <w:r>
        <w:rPr>
          <w:rStyle w:val="CharDivText"/>
        </w:rPr>
        <w:t>Commissioner’s warrants</w:t>
      </w:r>
      <w:bookmarkEnd w:id="45"/>
      <w:bookmarkEnd w:id="46"/>
      <w:bookmarkEnd w:id="47"/>
      <w:bookmarkEnd w:id="48"/>
      <w:bookmarkEnd w:id="49"/>
      <w:bookmarkEnd w:id="50"/>
      <w:bookmarkEnd w:id="51"/>
    </w:p>
    <w:p>
      <w:pPr>
        <w:pStyle w:val="Heading5"/>
      </w:pPr>
      <w:bookmarkStart w:id="52" w:name="_Toc406081339"/>
      <w:bookmarkStart w:id="53" w:name="_Toc436653748"/>
      <w:bookmarkStart w:id="54" w:name="_Toc423595131"/>
      <w:r>
        <w:rPr>
          <w:rStyle w:val="CharSectno"/>
        </w:rPr>
        <w:t>7</w:t>
      </w:r>
      <w:r>
        <w:t>.</w:t>
      </w:r>
      <w:r>
        <w:tab/>
        <w:t>Warrant, issue of</w:t>
      </w:r>
      <w:bookmarkEnd w:id="52"/>
      <w:bookmarkEnd w:id="53"/>
      <w:bookmarkEnd w:id="54"/>
    </w:p>
    <w:p>
      <w:pPr>
        <w:pStyle w:val="Subsection"/>
      </w:pPr>
      <w:r>
        <w:tab/>
        <w:t>(1)</w:t>
      </w:r>
      <w:r>
        <w:tab/>
        <w:t>The Commissioner may issue a warrant that authorises police officers to exercise the powers in Division 3.</w:t>
      </w:r>
    </w:p>
    <w:p>
      <w:pPr>
        <w:pStyle w:val="Subsection"/>
      </w:pPr>
      <w:r>
        <w:tab/>
        <w:t>(2)</w:t>
      </w:r>
      <w:r>
        <w:tab/>
        <w:t xml:space="preserve">The Commissioner must not issue such a warrant unless he or she is satisfied there are reasonable grounds to </w:t>
      </w:r>
      <w:del w:id="55" w:author="svcMRProcess" w:date="2018-09-09T07:56:00Z">
        <w:r>
          <w:delText>believe</w:delText>
        </w:r>
      </w:del>
      <w:ins w:id="56" w:author="svcMRProcess" w:date="2018-09-09T07:56:00Z">
        <w:r>
          <w:t>suspect</w:t>
        </w:r>
      </w:ins>
      <w:r>
        <w:t>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Footnotesection"/>
        <w:rPr>
          <w:ins w:id="57" w:author="svcMRProcess" w:date="2018-09-09T07:56:00Z"/>
        </w:rPr>
      </w:pPr>
      <w:bookmarkStart w:id="58" w:name="_Toc406081340"/>
      <w:ins w:id="59" w:author="svcMRProcess" w:date="2018-09-09T07:56:00Z">
        <w:r>
          <w:tab/>
          <w:t>[Section 7 amended by No. 39 of 2015 s. 5.]</w:t>
        </w:r>
      </w:ins>
    </w:p>
    <w:p>
      <w:pPr>
        <w:pStyle w:val="Heading5"/>
      </w:pPr>
      <w:bookmarkStart w:id="60" w:name="_Toc436653749"/>
      <w:bookmarkStart w:id="61" w:name="_Toc423595132"/>
      <w:r>
        <w:rPr>
          <w:rStyle w:val="CharSectno"/>
        </w:rPr>
        <w:t>8</w:t>
      </w:r>
      <w:r>
        <w:t>.</w:t>
      </w:r>
      <w:r>
        <w:tab/>
        <w:t>Warrant, content of</w:t>
      </w:r>
      <w:bookmarkEnd w:id="58"/>
      <w:bookmarkEnd w:id="60"/>
      <w:bookmarkEnd w:id="61"/>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62" w:name="_Toc406081341"/>
      <w:bookmarkStart w:id="63" w:name="_Toc436653750"/>
      <w:bookmarkStart w:id="64" w:name="_Toc423595133"/>
      <w:r>
        <w:rPr>
          <w:rStyle w:val="CharSectno"/>
        </w:rPr>
        <w:t>9</w:t>
      </w:r>
      <w:r>
        <w:t>.</w:t>
      </w:r>
      <w:r>
        <w:tab/>
        <w:t>Warrant, duration of</w:t>
      </w:r>
      <w:bookmarkEnd w:id="62"/>
      <w:bookmarkEnd w:id="63"/>
      <w:bookmarkEnd w:id="64"/>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65" w:name="_Toc379275228"/>
      <w:bookmarkStart w:id="66" w:name="_Toc406081342"/>
      <w:bookmarkStart w:id="67" w:name="_Toc423090751"/>
      <w:bookmarkStart w:id="68" w:name="_Toc423595134"/>
      <w:bookmarkStart w:id="69" w:name="_Toc436647915"/>
      <w:bookmarkStart w:id="70" w:name="_Toc436652831"/>
      <w:bookmarkStart w:id="71" w:name="_Toc436653751"/>
      <w:r>
        <w:rPr>
          <w:rStyle w:val="CharDivNo"/>
        </w:rPr>
        <w:t>Division 3</w:t>
      </w:r>
      <w:r>
        <w:t> — </w:t>
      </w:r>
      <w:r>
        <w:rPr>
          <w:rStyle w:val="CharDivText"/>
        </w:rPr>
        <w:t>Powers under a Commissioner’s warrant</w:t>
      </w:r>
      <w:bookmarkEnd w:id="65"/>
      <w:bookmarkEnd w:id="66"/>
      <w:bookmarkEnd w:id="67"/>
      <w:bookmarkEnd w:id="68"/>
      <w:bookmarkEnd w:id="69"/>
      <w:bookmarkEnd w:id="70"/>
      <w:bookmarkEnd w:id="71"/>
    </w:p>
    <w:p>
      <w:pPr>
        <w:pStyle w:val="Heading5"/>
      </w:pPr>
      <w:bookmarkStart w:id="72" w:name="_Toc406081343"/>
      <w:bookmarkStart w:id="73" w:name="_Toc436653752"/>
      <w:bookmarkStart w:id="74" w:name="_Toc423595135"/>
      <w:r>
        <w:rPr>
          <w:rStyle w:val="CharSectno"/>
        </w:rPr>
        <w:t>10</w:t>
      </w:r>
      <w:r>
        <w:t>.</w:t>
      </w:r>
      <w:r>
        <w:tab/>
        <w:t>Exercising powers, general matters</w:t>
      </w:r>
      <w:bookmarkEnd w:id="72"/>
      <w:bookmarkEnd w:id="73"/>
      <w:bookmarkEnd w:id="74"/>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75" w:name="_Toc406081344"/>
      <w:bookmarkStart w:id="76" w:name="_Toc436653753"/>
      <w:bookmarkStart w:id="77" w:name="_Toc423595136"/>
      <w:r>
        <w:rPr>
          <w:rStyle w:val="CharSectno"/>
        </w:rPr>
        <w:t>11</w:t>
      </w:r>
      <w:r>
        <w:t>.</w:t>
      </w:r>
      <w:r>
        <w:tab/>
        <w:t>Target areas, powers in respect of</w:t>
      </w:r>
      <w:bookmarkEnd w:id="75"/>
      <w:bookmarkEnd w:id="76"/>
      <w:bookmarkEnd w:id="77"/>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78" w:name="_Toc406081345"/>
      <w:bookmarkStart w:id="79" w:name="_Toc436653754"/>
      <w:bookmarkStart w:id="80" w:name="_Toc423595137"/>
      <w:r>
        <w:rPr>
          <w:rStyle w:val="CharSectno"/>
        </w:rPr>
        <w:t>12</w:t>
      </w:r>
      <w:r>
        <w:t>.</w:t>
      </w:r>
      <w:r>
        <w:tab/>
        <w:t>Personal details of certain people may be obtained</w:t>
      </w:r>
      <w:bookmarkEnd w:id="78"/>
      <w:bookmarkEnd w:id="79"/>
      <w:bookmarkEnd w:id="80"/>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81" w:name="_Toc406081346"/>
      <w:bookmarkStart w:id="82" w:name="_Toc436653755"/>
      <w:bookmarkStart w:id="83" w:name="_Toc423595138"/>
      <w:r>
        <w:rPr>
          <w:rStyle w:val="CharSectno"/>
        </w:rPr>
        <w:t>13</w:t>
      </w:r>
      <w:r>
        <w:t>.</w:t>
      </w:r>
      <w:r>
        <w:tab/>
        <w:t>Certain people may be searched</w:t>
      </w:r>
      <w:bookmarkEnd w:id="81"/>
      <w:bookmarkEnd w:id="82"/>
      <w:bookmarkEnd w:id="83"/>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84" w:name="_Toc406081347"/>
      <w:bookmarkStart w:id="85" w:name="_Toc436653756"/>
      <w:bookmarkStart w:id="86" w:name="_Toc423595139"/>
      <w:r>
        <w:rPr>
          <w:rStyle w:val="CharSectno"/>
        </w:rPr>
        <w:t>14</w:t>
      </w:r>
      <w:r>
        <w:t>.</w:t>
      </w:r>
      <w:r>
        <w:tab/>
        <w:t>Certain vehicles may be searched</w:t>
      </w:r>
      <w:bookmarkEnd w:id="84"/>
      <w:bookmarkEnd w:id="85"/>
      <w:bookmarkEnd w:id="86"/>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w:t>
      </w:r>
      <w:ins w:id="87" w:author="svcMRProcess" w:date="2018-09-09T07:56:00Z">
        <w:r>
          <w:t>, or contains,</w:t>
        </w:r>
      </w:ins>
      <w:r>
        <w:t xml:space="preserve">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del w:id="88" w:author="svcMRProcess" w:date="2018-09-09T07:56:00Z">
        <w:r>
          <w:delText>.</w:delText>
        </w:r>
      </w:del>
      <w:ins w:id="89" w:author="svcMRProcess" w:date="2018-09-09T07:56:00Z">
        <w:r>
          <w:t>;</w:t>
        </w:r>
      </w:ins>
    </w:p>
    <w:p>
      <w:pPr>
        <w:pStyle w:val="Indenta"/>
        <w:rPr>
          <w:ins w:id="90" w:author="svcMRProcess" w:date="2018-09-09T07:56:00Z"/>
        </w:rPr>
      </w:pPr>
      <w:bookmarkStart w:id="91" w:name="_Toc406081348"/>
      <w:ins w:id="92" w:author="svcMRProcess" w:date="2018-09-09T07:56:00Z">
        <w:r>
          <w:tab/>
          <w:t>(c)</w:t>
        </w:r>
        <w:r>
          <w:tab/>
          <w:t>access and operate any device or equipment in the vehicle that holds or processes data.</w:t>
        </w:r>
      </w:ins>
    </w:p>
    <w:p>
      <w:pPr>
        <w:pStyle w:val="Footnotesection"/>
        <w:rPr>
          <w:ins w:id="93" w:author="svcMRProcess" w:date="2018-09-09T07:56:00Z"/>
        </w:rPr>
      </w:pPr>
      <w:ins w:id="94" w:author="svcMRProcess" w:date="2018-09-09T07:56:00Z">
        <w:r>
          <w:tab/>
          <w:t>[Section 14 amended by No. 39 of 2015 s. 6.]</w:t>
        </w:r>
      </w:ins>
    </w:p>
    <w:p>
      <w:pPr>
        <w:pStyle w:val="Heading5"/>
      </w:pPr>
      <w:bookmarkStart w:id="95" w:name="_Toc436653757"/>
      <w:bookmarkStart w:id="96" w:name="_Toc423595140"/>
      <w:r>
        <w:rPr>
          <w:rStyle w:val="CharSectno"/>
        </w:rPr>
        <w:t>15</w:t>
      </w:r>
      <w:r>
        <w:t>.</w:t>
      </w:r>
      <w:r>
        <w:tab/>
        <w:t>Certain places may be entered and searched</w:t>
      </w:r>
      <w:bookmarkEnd w:id="91"/>
      <w:bookmarkEnd w:id="95"/>
      <w:bookmarkEnd w:id="96"/>
    </w:p>
    <w:p>
      <w:pPr>
        <w:pStyle w:val="Subsection"/>
      </w:pPr>
      <w:r>
        <w:tab/>
        <w:t>(1)</w:t>
      </w:r>
      <w:r>
        <w:tab/>
        <w:t>If a police officer reasonably suspects that a place is in a target area, the officer may enter and search the place for a thing connected with a terrorist act.</w:t>
      </w:r>
    </w:p>
    <w:p>
      <w:pPr>
        <w:pStyle w:val="Subsection"/>
        <w:rPr>
          <w:ins w:id="97" w:author="svcMRProcess" w:date="2018-09-09T07:56:00Z"/>
        </w:rPr>
      </w:pPr>
      <w:ins w:id="98" w:author="svcMRProcess" w:date="2018-09-09T07:56:00Z">
        <w:r>
          <w:tab/>
          <w:t>(2A)</w:t>
        </w:r>
        <w:r>
          <w:tab/>
          <w:t>For the purposes of searching a place under subsection (1), a police officer may access and operate any device or equipment in the place that holds or processes data.</w:t>
        </w:r>
      </w:ins>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Footnotesection"/>
        <w:rPr>
          <w:ins w:id="99" w:author="svcMRProcess" w:date="2018-09-09T07:56:00Z"/>
        </w:rPr>
      </w:pPr>
      <w:bookmarkStart w:id="100" w:name="_Toc406081349"/>
      <w:ins w:id="101" w:author="svcMRProcess" w:date="2018-09-09T07:56:00Z">
        <w:r>
          <w:tab/>
          <w:t>[Section 15 amended by No. 39 of 2015 s. 7.]</w:t>
        </w:r>
      </w:ins>
    </w:p>
    <w:p>
      <w:pPr>
        <w:pStyle w:val="Heading5"/>
      </w:pPr>
      <w:bookmarkStart w:id="102" w:name="_Toc436653758"/>
      <w:bookmarkStart w:id="103" w:name="_Toc423595141"/>
      <w:r>
        <w:rPr>
          <w:rStyle w:val="CharSectno"/>
        </w:rPr>
        <w:t>16</w:t>
      </w:r>
      <w:r>
        <w:t>.</w:t>
      </w:r>
      <w:r>
        <w:tab/>
        <w:t>Seizing things found</w:t>
      </w:r>
      <w:bookmarkEnd w:id="100"/>
      <w:bookmarkEnd w:id="102"/>
      <w:bookmarkEnd w:id="103"/>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Subsection"/>
        <w:rPr>
          <w:ins w:id="104" w:author="svcMRProcess" w:date="2018-09-09T07:56:00Z"/>
        </w:rPr>
      </w:pPr>
      <w:bookmarkStart w:id="105" w:name="_Toc379275236"/>
      <w:bookmarkStart w:id="106" w:name="_Toc406081350"/>
      <w:bookmarkStart w:id="107" w:name="_Toc423090759"/>
      <w:bookmarkStart w:id="108" w:name="_Toc423595142"/>
      <w:ins w:id="109" w:author="svcMRProcess" w:date="2018-09-09T07:56:00Z">
        <w:r>
          <w:tab/>
          <w:t>(3)</w:t>
        </w:r>
        <w:r>
          <w:tab/>
          <w:t>If a thing is seized under this section, a police officer may access and operate any device or equipment in the thing that holds or processes data.</w:t>
        </w:r>
      </w:ins>
    </w:p>
    <w:p>
      <w:pPr>
        <w:pStyle w:val="Footnotesection"/>
        <w:rPr>
          <w:ins w:id="110" w:author="svcMRProcess" w:date="2018-09-09T07:56:00Z"/>
        </w:rPr>
      </w:pPr>
      <w:ins w:id="111" w:author="svcMRProcess" w:date="2018-09-09T07:56:00Z">
        <w:r>
          <w:tab/>
          <w:t>[Section 16 amended by No. 39 of 2015 s. 8.]</w:t>
        </w:r>
      </w:ins>
    </w:p>
    <w:p>
      <w:pPr>
        <w:pStyle w:val="Heading3"/>
      </w:pPr>
      <w:bookmarkStart w:id="112" w:name="_Toc436647923"/>
      <w:bookmarkStart w:id="113" w:name="_Toc436652839"/>
      <w:bookmarkStart w:id="114" w:name="_Toc436653759"/>
      <w:r>
        <w:rPr>
          <w:rStyle w:val="CharDivNo"/>
        </w:rPr>
        <w:t>Division 4</w:t>
      </w:r>
      <w:r>
        <w:t> — </w:t>
      </w:r>
      <w:r>
        <w:rPr>
          <w:rStyle w:val="CharDivText"/>
        </w:rPr>
        <w:t>Special officers</w:t>
      </w:r>
      <w:bookmarkEnd w:id="105"/>
      <w:bookmarkEnd w:id="106"/>
      <w:bookmarkEnd w:id="107"/>
      <w:bookmarkEnd w:id="108"/>
      <w:bookmarkEnd w:id="112"/>
      <w:bookmarkEnd w:id="113"/>
      <w:bookmarkEnd w:id="114"/>
    </w:p>
    <w:p>
      <w:pPr>
        <w:pStyle w:val="Heading5"/>
      </w:pPr>
      <w:bookmarkStart w:id="115" w:name="_Toc406081351"/>
      <w:bookmarkStart w:id="116" w:name="_Toc436653760"/>
      <w:bookmarkStart w:id="117" w:name="_Toc423595143"/>
      <w:r>
        <w:rPr>
          <w:rStyle w:val="CharSectno"/>
        </w:rPr>
        <w:t>17</w:t>
      </w:r>
      <w:r>
        <w:t>.</w:t>
      </w:r>
      <w:r>
        <w:tab/>
        <w:t>Appointing police officers of other jurisdictions to be special officers</w:t>
      </w:r>
      <w:bookmarkEnd w:id="115"/>
      <w:bookmarkEnd w:id="116"/>
      <w:bookmarkEnd w:id="117"/>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del w:id="118" w:author="svcMRProcess" w:date="2018-09-09T07:56:00Z">
        <w:r>
          <w:delText>.</w:delText>
        </w:r>
      </w:del>
      <w:ins w:id="119" w:author="svcMRProcess" w:date="2018-09-09T07:56:00Z">
        <w:r>
          <w:t>; or</w:t>
        </w:r>
      </w:ins>
    </w:p>
    <w:p>
      <w:pPr>
        <w:pStyle w:val="Indenta"/>
        <w:rPr>
          <w:ins w:id="120" w:author="svcMRProcess" w:date="2018-09-09T07:56:00Z"/>
        </w:rPr>
      </w:pPr>
      <w:ins w:id="121" w:author="svcMRProcess" w:date="2018-09-09T07:56:00Z">
        <w:r>
          <w:tab/>
          <w:t>(c)</w:t>
        </w:r>
        <w:r>
          <w:tab/>
          <w:t>a sworn employee of the New Zealand Police; or</w:t>
        </w:r>
      </w:ins>
    </w:p>
    <w:p>
      <w:pPr>
        <w:pStyle w:val="Indenta"/>
        <w:rPr>
          <w:ins w:id="122" w:author="svcMRProcess" w:date="2018-09-09T07:56:00Z"/>
        </w:rPr>
      </w:pPr>
      <w:ins w:id="123" w:author="svcMRProcess" w:date="2018-09-09T07:56:00Z">
        <w:r>
          <w:tab/>
          <w:t>(d)</w:t>
        </w:r>
        <w:r>
          <w:tab/>
          <w:t>a law enforcement officer of a foreign jurisdiction prescribed for the purposes of this subsection.</w:t>
        </w:r>
      </w:ins>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Footnotesection"/>
        <w:rPr>
          <w:ins w:id="124" w:author="svcMRProcess" w:date="2018-09-09T07:56:00Z"/>
        </w:rPr>
      </w:pPr>
      <w:bookmarkStart w:id="125" w:name="_Toc406081352"/>
      <w:ins w:id="126" w:author="svcMRProcess" w:date="2018-09-09T07:56:00Z">
        <w:r>
          <w:tab/>
          <w:t>[Section 17 amended by No. 39 of 2015 s. 9.]</w:t>
        </w:r>
      </w:ins>
    </w:p>
    <w:p>
      <w:pPr>
        <w:pStyle w:val="Heading5"/>
      </w:pPr>
      <w:bookmarkStart w:id="127" w:name="_Toc436653761"/>
      <w:bookmarkStart w:id="128" w:name="_Toc423595144"/>
      <w:r>
        <w:rPr>
          <w:rStyle w:val="CharSectno"/>
        </w:rPr>
        <w:t>18</w:t>
      </w:r>
      <w:r>
        <w:t>.</w:t>
      </w:r>
      <w:r>
        <w:tab/>
        <w:t>Functions of special officers</w:t>
      </w:r>
      <w:bookmarkEnd w:id="125"/>
      <w:bookmarkEnd w:id="127"/>
      <w:bookmarkEnd w:id="128"/>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129" w:name="_Toc379275239"/>
      <w:bookmarkStart w:id="130" w:name="_Toc406081353"/>
      <w:bookmarkStart w:id="131" w:name="_Toc423090762"/>
      <w:bookmarkStart w:id="132" w:name="_Toc423595145"/>
      <w:bookmarkStart w:id="133" w:name="_Toc436647926"/>
      <w:bookmarkStart w:id="134" w:name="_Toc436652842"/>
      <w:bookmarkStart w:id="135" w:name="_Toc436653762"/>
      <w:r>
        <w:rPr>
          <w:rStyle w:val="CharDivNo"/>
        </w:rPr>
        <w:t>Division 5</w:t>
      </w:r>
      <w:r>
        <w:t> — </w:t>
      </w:r>
      <w:r>
        <w:rPr>
          <w:rStyle w:val="CharDivText"/>
        </w:rPr>
        <w:t>Miscellaneous</w:t>
      </w:r>
      <w:bookmarkEnd w:id="129"/>
      <w:bookmarkEnd w:id="130"/>
      <w:bookmarkEnd w:id="131"/>
      <w:bookmarkEnd w:id="132"/>
      <w:bookmarkEnd w:id="133"/>
      <w:bookmarkEnd w:id="134"/>
      <w:bookmarkEnd w:id="135"/>
    </w:p>
    <w:p>
      <w:pPr>
        <w:pStyle w:val="Heading5"/>
      </w:pPr>
      <w:bookmarkStart w:id="136" w:name="_Toc406081354"/>
      <w:bookmarkStart w:id="137" w:name="_Toc436653763"/>
      <w:bookmarkStart w:id="138" w:name="_Toc423595146"/>
      <w:r>
        <w:rPr>
          <w:rStyle w:val="CharSectno"/>
        </w:rPr>
        <w:t>19</w:t>
      </w:r>
      <w:r>
        <w:t>.</w:t>
      </w:r>
      <w:r>
        <w:tab/>
        <w:t>Government agency, directions to</w:t>
      </w:r>
      <w:bookmarkEnd w:id="136"/>
      <w:bookmarkEnd w:id="137"/>
      <w:bookmarkEnd w:id="138"/>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139" w:name="_Toc406081355"/>
      <w:bookmarkStart w:id="140" w:name="_Toc436653764"/>
      <w:bookmarkStart w:id="141" w:name="_Toc423595147"/>
      <w:r>
        <w:rPr>
          <w:rStyle w:val="CharSectno"/>
        </w:rPr>
        <w:t>20</w:t>
      </w:r>
      <w:r>
        <w:t>.</w:t>
      </w:r>
      <w:r>
        <w:tab/>
        <w:t>Warrant not open to challenge while in effect</w:t>
      </w:r>
      <w:bookmarkEnd w:id="139"/>
      <w:bookmarkEnd w:id="140"/>
      <w:bookmarkEnd w:id="141"/>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Crime and Misconduct Act 2003</w:t>
      </w:r>
      <w:r>
        <w:t>.</w:t>
      </w:r>
    </w:p>
    <w:p>
      <w:pPr>
        <w:pStyle w:val="Subsection"/>
        <w:rPr>
          <w:ins w:id="142" w:author="svcMRProcess" w:date="2018-09-09T07:56:00Z"/>
        </w:rPr>
      </w:pPr>
      <w:ins w:id="143" w:author="svcMRProcess" w:date="2018-09-09T07:56:00Z">
        <w:r>
          <w:tab/>
          <w:t>(3)</w:t>
        </w:r>
        <w:r>
          <w:tab/>
          <w:t>Subsection (1) does not limit judicial review for jurisdictional error.</w:t>
        </w:r>
      </w:ins>
    </w:p>
    <w:p>
      <w:pPr>
        <w:pStyle w:val="Footnotesection"/>
      </w:pPr>
      <w:r>
        <w:tab/>
        <w:t>[Section 20 amended by No. 35 of 2014 s. </w:t>
      </w:r>
      <w:del w:id="144" w:author="svcMRProcess" w:date="2018-09-09T07:56:00Z">
        <w:r>
          <w:delText>39</w:delText>
        </w:r>
      </w:del>
      <w:ins w:id="145" w:author="svcMRProcess" w:date="2018-09-09T07:56:00Z">
        <w:r>
          <w:t>39; No. 39 of 2015 s. 10</w:t>
        </w:r>
      </w:ins>
      <w:r>
        <w:t>.]</w:t>
      </w:r>
    </w:p>
    <w:p>
      <w:pPr>
        <w:pStyle w:val="Heading5"/>
      </w:pPr>
      <w:bookmarkStart w:id="146" w:name="_Toc406081356"/>
      <w:bookmarkStart w:id="147" w:name="_Toc436653765"/>
      <w:bookmarkStart w:id="148" w:name="_Toc423595148"/>
      <w:r>
        <w:rPr>
          <w:rStyle w:val="CharSectno"/>
        </w:rPr>
        <w:t>21</w:t>
      </w:r>
      <w:r>
        <w:t>.</w:t>
      </w:r>
      <w:r>
        <w:tab/>
        <w:t>Report to Minister and Attorney General about warrant</w:t>
      </w:r>
      <w:bookmarkEnd w:id="146"/>
      <w:bookmarkEnd w:id="147"/>
      <w:bookmarkEnd w:id="148"/>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149" w:name="_Toc379275243"/>
      <w:bookmarkStart w:id="150" w:name="_Toc406081357"/>
      <w:bookmarkStart w:id="151" w:name="_Toc423090766"/>
      <w:bookmarkStart w:id="152" w:name="_Toc423595149"/>
      <w:bookmarkStart w:id="153" w:name="_Toc436647930"/>
      <w:bookmarkStart w:id="154" w:name="_Toc436652846"/>
      <w:bookmarkStart w:id="155" w:name="_Toc436653766"/>
      <w:r>
        <w:rPr>
          <w:rStyle w:val="CharPartNo"/>
        </w:rPr>
        <w:t>Part 3</w:t>
      </w:r>
      <w:r>
        <w:rPr>
          <w:rStyle w:val="CharDivNo"/>
        </w:rPr>
        <w:t> </w:t>
      </w:r>
      <w:r>
        <w:t>—</w:t>
      </w:r>
      <w:r>
        <w:rPr>
          <w:rStyle w:val="CharDivText"/>
        </w:rPr>
        <w:t> </w:t>
      </w:r>
      <w:r>
        <w:rPr>
          <w:rStyle w:val="CharPartText"/>
        </w:rPr>
        <w:t>Covert search warrants</w:t>
      </w:r>
      <w:bookmarkEnd w:id="149"/>
      <w:bookmarkEnd w:id="150"/>
      <w:bookmarkEnd w:id="151"/>
      <w:bookmarkEnd w:id="152"/>
      <w:bookmarkEnd w:id="153"/>
      <w:bookmarkEnd w:id="154"/>
      <w:bookmarkEnd w:id="155"/>
    </w:p>
    <w:p>
      <w:pPr>
        <w:pStyle w:val="Heading5"/>
      </w:pPr>
      <w:bookmarkStart w:id="156" w:name="_Toc406081358"/>
      <w:bookmarkStart w:id="157" w:name="_Toc436653767"/>
      <w:bookmarkStart w:id="158" w:name="_Toc423595150"/>
      <w:r>
        <w:rPr>
          <w:rStyle w:val="CharSectno"/>
        </w:rPr>
        <w:t>22</w:t>
      </w:r>
      <w:r>
        <w:t>.</w:t>
      </w:r>
      <w:r>
        <w:tab/>
        <w:t>Interpretation</w:t>
      </w:r>
      <w:bookmarkEnd w:id="156"/>
      <w:bookmarkEnd w:id="157"/>
      <w:bookmarkEnd w:id="158"/>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rPr>
          <w:ins w:id="159" w:author="svcMRProcess" w:date="2018-09-09T07:56:00Z"/>
        </w:rPr>
      </w:pPr>
      <w:ins w:id="160" w:author="svcMRProcess" w:date="2018-09-09T07:56:00Z">
        <w:r>
          <w:tab/>
        </w:r>
        <w:r>
          <w:rPr>
            <w:rStyle w:val="CharDefText"/>
          </w:rPr>
          <w:t>Commonwealth terrorist offence</w:t>
        </w:r>
        <w:r>
          <w:t xml:space="preserve"> means an offence set out in section 23(2)(b) or (c);</w:t>
        </w:r>
      </w:ins>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del w:id="161" w:author="svcMRProcess" w:date="2018-09-09T07:56:00Z">
        <w:r>
          <w:delText>.</w:delText>
        </w:r>
      </w:del>
      <w:ins w:id="162" w:author="svcMRProcess" w:date="2018-09-09T07:56:00Z">
        <w:r>
          <w:t>;</w:t>
        </w:r>
      </w:ins>
    </w:p>
    <w:p>
      <w:pPr>
        <w:pStyle w:val="Defstart"/>
        <w:rPr>
          <w:ins w:id="163" w:author="svcMRProcess" w:date="2018-09-09T07:56:00Z"/>
        </w:rPr>
      </w:pPr>
      <w:bookmarkStart w:id="164" w:name="_Toc406081359"/>
      <w:ins w:id="165" w:author="svcMRProcess" w:date="2018-09-09T07:56:00Z">
        <w:r>
          <w:tab/>
        </w:r>
        <w:r>
          <w:rPr>
            <w:rStyle w:val="CharDefText"/>
          </w:rPr>
          <w:t>target vehicle</w:t>
        </w:r>
        <w:r>
          <w:t>, in relation to a covert search warrant, means a vehicle that is specified to be searched under the warrant.</w:t>
        </w:r>
      </w:ins>
    </w:p>
    <w:p>
      <w:pPr>
        <w:pStyle w:val="Footnotesection"/>
        <w:rPr>
          <w:ins w:id="166" w:author="svcMRProcess" w:date="2018-09-09T07:56:00Z"/>
        </w:rPr>
      </w:pPr>
      <w:ins w:id="167" w:author="svcMRProcess" w:date="2018-09-09T07:56:00Z">
        <w:r>
          <w:tab/>
          <w:t>[Section 22 amended by No. 39 of 2015 s. 11.]</w:t>
        </w:r>
      </w:ins>
    </w:p>
    <w:p>
      <w:pPr>
        <w:pStyle w:val="Heading5"/>
      </w:pPr>
      <w:bookmarkStart w:id="168" w:name="_Toc436653768"/>
      <w:bookmarkStart w:id="169" w:name="_Toc423595151"/>
      <w:r>
        <w:rPr>
          <w:rStyle w:val="CharSectno"/>
        </w:rPr>
        <w:t>23</w:t>
      </w:r>
      <w:r>
        <w:t>.</w:t>
      </w:r>
      <w:r>
        <w:tab/>
        <w:t>Authorising police officers to apply for a covert search warrant</w:t>
      </w:r>
      <w:bookmarkEnd w:id="164"/>
      <w:bookmarkEnd w:id="168"/>
      <w:bookmarkEnd w:id="169"/>
    </w:p>
    <w:p>
      <w:pPr>
        <w:pStyle w:val="Subsection"/>
      </w:pPr>
      <w:r>
        <w:tab/>
        <w:t>(1)</w:t>
      </w:r>
      <w:r>
        <w:tab/>
        <w:t>The Commissioner may authorise a police officer to apply for a covert search warrant.</w:t>
      </w:r>
    </w:p>
    <w:p>
      <w:pPr>
        <w:pStyle w:val="Subsection"/>
      </w:pPr>
      <w:r>
        <w:tab/>
        <w:t>(2)</w:t>
      </w:r>
      <w:r>
        <w:tab/>
        <w:t xml:space="preserve">The Commissioner must not authorise a police officer to apply for a covert search warrant unless the Commissioner is satisfied there are reasonable grounds to </w:t>
      </w:r>
      <w:del w:id="170" w:author="svcMRProcess" w:date="2018-09-09T07:56:00Z">
        <w:r>
          <w:delText>believe —</w:delText>
        </w:r>
      </w:del>
      <w:ins w:id="171" w:author="svcMRProcess" w:date="2018-09-09T07:56:00Z">
        <w:r>
          <w:rPr>
            <w:szCs w:val="24"/>
          </w:rPr>
          <w:t xml:space="preserve">suspect — </w:t>
        </w:r>
      </w:ins>
    </w:p>
    <w:p>
      <w:pPr>
        <w:pStyle w:val="Indenta"/>
      </w:pPr>
      <w:r>
        <w:tab/>
        <w:t>(a)</w:t>
      </w:r>
      <w:r>
        <w:tab/>
        <w:t>that a terrorist act has been, is being, or is about to be, committed, whether in or outside this State;</w:t>
      </w:r>
      <w:ins w:id="172" w:author="svcMRProcess" w:date="2018-09-09T07:56:00Z">
        <w:r>
          <w:t xml:space="preserve"> or</w:t>
        </w:r>
      </w:ins>
    </w:p>
    <w:p>
      <w:pPr>
        <w:pStyle w:val="Indenta"/>
        <w:rPr>
          <w:ins w:id="173" w:author="svcMRProcess" w:date="2018-09-09T07:56:00Z"/>
        </w:rPr>
      </w:pPr>
      <w:r>
        <w:tab/>
        <w:t>(b)</w:t>
      </w:r>
      <w:r>
        <w:tab/>
        <w:t xml:space="preserve">that </w:t>
      </w:r>
      <w:ins w:id="174" w:author="svcMRProcess" w:date="2018-09-09T07:56:00Z">
        <w:r>
          <w:t xml:space="preserve">a person has committed an offence under </w:t>
        </w:r>
        <w:r>
          <w:rPr>
            <w:i/>
          </w:rPr>
          <w:t>The Criminal Code</w:t>
        </w:r>
        <w:r>
          <w:t xml:space="preserve"> section 102.3 set out in the Schedule to the </w:t>
        </w:r>
        <w:r>
          <w:rPr>
            <w:i/>
          </w:rPr>
          <w:t>Criminal Code Act 1995</w:t>
        </w:r>
        <w:r>
          <w:t xml:space="preserve"> (Commonwealth); or</w:t>
        </w:r>
      </w:ins>
    </w:p>
    <w:p>
      <w:pPr>
        <w:pStyle w:val="Indenta"/>
        <w:rPr>
          <w:ins w:id="175" w:author="svcMRProcess" w:date="2018-09-09T07:56:00Z"/>
        </w:rPr>
      </w:pPr>
      <w:ins w:id="176" w:author="svcMRProcess" w:date="2018-09-09T07:56:00Z">
        <w:r>
          <w:tab/>
          <w:t>(c)</w:t>
        </w:r>
        <w:r>
          <w:tab/>
          <w:t xml:space="preserve">that a person has committed, or is committing, an offence under </w:t>
        </w:r>
        <w:r>
          <w:rPr>
            <w:i/>
          </w:rPr>
          <w:t>The Criminal Code</w:t>
        </w:r>
        <w:r>
          <w:t xml:space="preserve"> section 80.2C set out in the Schedule to the </w:t>
        </w:r>
        <w:r>
          <w:rPr>
            <w:i/>
          </w:rPr>
          <w:t>Criminal Code Act 1995</w:t>
        </w:r>
        <w:r>
          <w:t xml:space="preserve"> (Commonwealth).</w:t>
        </w:r>
      </w:ins>
    </w:p>
    <w:p>
      <w:pPr>
        <w:pStyle w:val="Subsection"/>
        <w:rPr>
          <w:ins w:id="177" w:author="svcMRProcess" w:date="2018-09-09T07:56:00Z"/>
        </w:rPr>
      </w:pPr>
      <w:ins w:id="178" w:author="svcMRProcess" w:date="2018-09-09T07:56:00Z">
        <w:r>
          <w:tab/>
          <w:t>(3A)</w:t>
        </w:r>
        <w:r>
          <w:tab/>
          <w:t xml:space="preserve">On being satisfied under subsection (2), the Commissioner may authorise a police officer to apply for a covert search warrant if the Commissioner </w:t>
        </w:r>
        <w:r>
          <w:rPr>
            <w:szCs w:val="24"/>
          </w:rPr>
          <w:t xml:space="preserve">is satisfied there are reasonable grounds to believe — </w:t>
        </w:r>
      </w:ins>
    </w:p>
    <w:p>
      <w:pPr>
        <w:pStyle w:val="Indenta"/>
      </w:pPr>
      <w:ins w:id="179" w:author="svcMRProcess" w:date="2018-09-09T07:56:00Z">
        <w:r>
          <w:tab/>
          <w:t>(a)</w:t>
        </w:r>
        <w:r>
          <w:tab/>
          <w:t xml:space="preserve">that </w:t>
        </w:r>
      </w:ins>
      <w:r>
        <w:t xml:space="preserve">entry to and search of a place </w:t>
      </w:r>
      <w:ins w:id="180" w:author="svcMRProcess" w:date="2018-09-09T07:56:00Z">
        <w:r>
          <w:t xml:space="preserve">or vehicle </w:t>
        </w:r>
      </w:ins>
      <w:r>
        <w:t xml:space="preserve">in this State will substantially assist in preventing </w:t>
      </w:r>
      <w:ins w:id="181" w:author="svcMRProcess" w:date="2018-09-09T07:56:00Z">
        <w:r>
          <w:t xml:space="preserve">an act, </w:t>
        </w:r>
      </w:ins>
      <w:r>
        <w:t xml:space="preserve">or investigating </w:t>
      </w:r>
      <w:del w:id="182" w:author="svcMRProcess" w:date="2018-09-09T07:56:00Z">
        <w:r>
          <w:delText>the</w:delText>
        </w:r>
      </w:del>
      <w:ins w:id="183" w:author="svcMRProcess" w:date="2018-09-09T07:56:00Z">
        <w:r>
          <w:t>an</w:t>
        </w:r>
      </w:ins>
      <w:r>
        <w:t xml:space="preserve"> act</w:t>
      </w:r>
      <w:ins w:id="184" w:author="svcMRProcess" w:date="2018-09-09T07:56:00Z">
        <w:r>
          <w:t xml:space="preserve"> or offence</w:t>
        </w:r>
      </w:ins>
      <w:r>
        <w:t>; and</w:t>
      </w:r>
    </w:p>
    <w:p>
      <w:pPr>
        <w:pStyle w:val="Indenta"/>
      </w:pPr>
      <w:r>
        <w:tab/>
        <w:t>(</w:t>
      </w:r>
      <w:del w:id="185" w:author="svcMRProcess" w:date="2018-09-09T07:56:00Z">
        <w:r>
          <w:delText>c</w:delText>
        </w:r>
      </w:del>
      <w:ins w:id="186" w:author="svcMRProcess" w:date="2018-09-09T07:56:00Z">
        <w:r>
          <w:t>b</w:t>
        </w:r>
      </w:ins>
      <w:r>
        <w:t>)</w:t>
      </w:r>
      <w:r>
        <w:tab/>
        <w:t>that the entry and search needs to be carried out without the knowledge of the occupier of the place</w:t>
      </w:r>
      <w:ins w:id="187" w:author="svcMRProcess" w:date="2018-09-09T07:56:00Z">
        <w:r>
          <w:t xml:space="preserve"> or the person in charge of the vehicle</w:t>
        </w:r>
      </w:ins>
      <w:r>
        <w:t>.</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Footnotesection"/>
        <w:rPr>
          <w:ins w:id="188" w:author="svcMRProcess" w:date="2018-09-09T07:56:00Z"/>
        </w:rPr>
      </w:pPr>
      <w:bookmarkStart w:id="189" w:name="_Toc406081360"/>
      <w:ins w:id="190" w:author="svcMRProcess" w:date="2018-09-09T07:56:00Z">
        <w:r>
          <w:tab/>
          <w:t>[Section 23 amended by No. 39 of 2015 s. 12.]</w:t>
        </w:r>
      </w:ins>
    </w:p>
    <w:p>
      <w:pPr>
        <w:pStyle w:val="Heading5"/>
      </w:pPr>
      <w:bookmarkStart w:id="191" w:name="_Toc436653769"/>
      <w:bookmarkStart w:id="192" w:name="_Toc423595152"/>
      <w:r>
        <w:rPr>
          <w:rStyle w:val="CharSectno"/>
        </w:rPr>
        <w:t>24</w:t>
      </w:r>
      <w:r>
        <w:t>.</w:t>
      </w:r>
      <w:r>
        <w:tab/>
        <w:t>Covert search warrant, application for</w:t>
      </w:r>
      <w:bookmarkEnd w:id="189"/>
      <w:bookmarkEnd w:id="191"/>
      <w:bookmarkEnd w:id="192"/>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ins w:id="193" w:author="svcMRProcess" w:date="2018-09-09T07:56:00Z">
        <w:r>
          <w:t xml:space="preserve"> and</w:t>
        </w:r>
      </w:ins>
    </w:p>
    <w:p>
      <w:pPr>
        <w:pStyle w:val="Indenta"/>
      </w:pPr>
      <w:r>
        <w:tab/>
        <w:t>(b)</w:t>
      </w:r>
      <w:r>
        <w:tab/>
        <w:t>describe the target place</w:t>
      </w:r>
      <w:del w:id="194" w:author="svcMRProcess" w:date="2018-09-09T07:56:00Z">
        <w:r>
          <w:delText>;</w:delText>
        </w:r>
      </w:del>
      <w:ins w:id="195" w:author="svcMRProcess" w:date="2018-09-09T07:56:00Z">
        <w:r>
          <w:t xml:space="preserve"> or target vehicle; and</w:t>
        </w:r>
      </w:ins>
    </w:p>
    <w:p>
      <w:pPr>
        <w:pStyle w:val="Indenta"/>
      </w:pPr>
      <w:r>
        <w:tab/>
        <w:t>(c)</w:t>
      </w:r>
      <w:r>
        <w:tab/>
        <w:t xml:space="preserve">state the name of the occupier of the target place, </w:t>
      </w:r>
      <w:ins w:id="196" w:author="svcMRProcess" w:date="2018-09-09T07:56:00Z">
        <w:r>
          <w:t xml:space="preserve">or person in charge of the target vehicle, </w:t>
        </w:r>
      </w:ins>
      <w:r>
        <w:t>if it is known;</w:t>
      </w:r>
      <w:ins w:id="197" w:author="svcMRProcess" w:date="2018-09-09T07:56:00Z">
        <w:r>
          <w:t xml:space="preserve"> and</w:t>
        </w:r>
      </w:ins>
    </w:p>
    <w:p>
      <w:pPr>
        <w:pStyle w:val="Indenta"/>
        <w:rPr>
          <w:del w:id="198" w:author="svcMRProcess" w:date="2018-09-09T07:56:00Z"/>
        </w:rPr>
      </w:pPr>
      <w:r>
        <w:tab/>
        <w:t>(d)</w:t>
      </w:r>
      <w:r>
        <w:tab/>
        <w:t>state the grounds on which the applicant suspects</w:t>
      </w:r>
      <w:del w:id="199" w:author="svcMRProcess" w:date="2018-09-09T07:56:00Z">
        <w:r>
          <w:delText xml:space="preserve"> — </w:delText>
        </w:r>
      </w:del>
    </w:p>
    <w:p>
      <w:pPr>
        <w:pStyle w:val="Indenta"/>
      </w:pPr>
      <w:del w:id="200" w:author="svcMRProcess" w:date="2018-09-09T07:56:00Z">
        <w:r>
          <w:tab/>
          <w:delText>(i)</w:delText>
        </w:r>
        <w:r>
          <w:tab/>
        </w:r>
      </w:del>
      <w:ins w:id="201" w:author="svcMRProcess" w:date="2018-09-09T07:56:00Z">
        <w:r>
          <w:t xml:space="preserve"> </w:t>
        </w:r>
      </w:ins>
      <w:r>
        <w:t xml:space="preserve">that a terrorist act </w:t>
      </w:r>
      <w:ins w:id="202" w:author="svcMRProcess" w:date="2018-09-09T07:56:00Z">
        <w:r>
          <w:t xml:space="preserve">or Commonwealth terrorist offence </w:t>
        </w:r>
      </w:ins>
      <w:r>
        <w:t>has been, is being, or is about to be, committed, whether in or outside this State;</w:t>
      </w:r>
      <w:ins w:id="203" w:author="svcMRProcess" w:date="2018-09-09T07:56:00Z">
        <w:r>
          <w:t xml:space="preserve"> and</w:t>
        </w:r>
      </w:ins>
    </w:p>
    <w:p>
      <w:pPr>
        <w:pStyle w:val="Indenta"/>
        <w:rPr>
          <w:ins w:id="204" w:author="svcMRProcess" w:date="2018-09-09T07:56:00Z"/>
        </w:rPr>
      </w:pPr>
      <w:r>
        <w:tab/>
        <w:t>(</w:t>
      </w:r>
      <w:del w:id="205" w:author="svcMRProcess" w:date="2018-09-09T07:56:00Z">
        <w:r>
          <w:delText>ii</w:delText>
        </w:r>
      </w:del>
      <w:ins w:id="206" w:author="svcMRProcess" w:date="2018-09-09T07:56:00Z">
        <w:r>
          <w:t>ea)</w:t>
        </w:r>
        <w:r>
          <w:tab/>
          <w:t xml:space="preserve">state the grounds on which the applicant believes — </w:t>
        </w:r>
      </w:ins>
    </w:p>
    <w:p>
      <w:pPr>
        <w:pStyle w:val="Indenti"/>
      </w:pPr>
      <w:ins w:id="207" w:author="svcMRProcess" w:date="2018-09-09T07:56:00Z">
        <w:r>
          <w:tab/>
          <w:t>(i</w:t>
        </w:r>
      </w:ins>
      <w:r>
        <w:t>)</w:t>
      </w:r>
      <w:r>
        <w:tab/>
        <w:t xml:space="preserve">that entry to and search of the target place </w:t>
      </w:r>
      <w:ins w:id="208" w:author="svcMRProcess" w:date="2018-09-09T07:56:00Z">
        <w:r>
          <w:t xml:space="preserve">or target vehicle </w:t>
        </w:r>
      </w:ins>
      <w:r>
        <w:t>will substantially assist in preventing or investigating the act</w:t>
      </w:r>
      <w:ins w:id="209" w:author="svcMRProcess" w:date="2018-09-09T07:56:00Z">
        <w:r>
          <w:t xml:space="preserve"> or offence</w:t>
        </w:r>
      </w:ins>
      <w:r>
        <w:t>; and</w:t>
      </w:r>
    </w:p>
    <w:p>
      <w:pPr>
        <w:pStyle w:val="Indenti"/>
      </w:pPr>
      <w:r>
        <w:tab/>
        <w:t>(</w:t>
      </w:r>
      <w:del w:id="210" w:author="svcMRProcess" w:date="2018-09-09T07:56:00Z">
        <w:r>
          <w:delText>iii</w:delText>
        </w:r>
      </w:del>
      <w:ins w:id="211" w:author="svcMRProcess" w:date="2018-09-09T07:56:00Z">
        <w:r>
          <w:t>ii</w:t>
        </w:r>
      </w:ins>
      <w:r>
        <w:t>)</w:t>
      </w:r>
      <w:r>
        <w:tab/>
        <w:t>that the entry and search needs to be carried out without the knowledge of the occupier of the target place</w:t>
      </w:r>
      <w:ins w:id="212" w:author="svcMRProcess" w:date="2018-09-09T07:56:00Z">
        <w:r>
          <w:t xml:space="preserve"> or person in charge of the target vehicle</w:t>
        </w:r>
      </w:ins>
      <w:r>
        <w:t>;</w:t>
      </w:r>
    </w:p>
    <w:p>
      <w:pPr>
        <w:pStyle w:val="Indenta"/>
        <w:rPr>
          <w:ins w:id="213" w:author="svcMRProcess" w:date="2018-09-09T07:56:00Z"/>
        </w:rPr>
      </w:pPr>
      <w:ins w:id="214" w:author="svcMRProcess" w:date="2018-09-09T07:56:00Z">
        <w:r>
          <w:tab/>
        </w:r>
        <w:r>
          <w:tab/>
          <w:t>and</w:t>
        </w:r>
      </w:ins>
    </w:p>
    <w:p>
      <w:pPr>
        <w:pStyle w:val="Indenta"/>
      </w:pPr>
      <w:r>
        <w:tab/>
        <w:t>(e)</w:t>
      </w:r>
      <w:r>
        <w:tab/>
        <w:t>describe the thing connected to a terrorist act</w:t>
      </w:r>
      <w:ins w:id="215" w:author="svcMRProcess" w:date="2018-09-09T07:56:00Z">
        <w:r>
          <w:t xml:space="preserve"> or Commonwealth terrorist offence</w:t>
        </w:r>
      </w:ins>
      <w:r>
        <w:t>, or the class of such things, to be searched for in the target place</w:t>
      </w:r>
      <w:del w:id="216" w:author="svcMRProcess" w:date="2018-09-09T07:56:00Z">
        <w:r>
          <w:delText>;</w:delText>
        </w:r>
      </w:del>
      <w:ins w:id="217" w:author="svcMRProcess" w:date="2018-09-09T07:56:00Z">
        <w:r>
          <w:t xml:space="preserve"> or target vehicle; and</w:t>
        </w:r>
      </w:ins>
    </w:p>
    <w:p>
      <w:pPr>
        <w:pStyle w:val="Indenta"/>
      </w:pPr>
      <w:r>
        <w:tab/>
        <w:t>(f)</w:t>
      </w:r>
      <w:r>
        <w:tab/>
        <w:t xml:space="preserve">state the grounds on which the applicant suspects that the thing or class of thing sought is a thing connected with the terrorist act </w:t>
      </w:r>
      <w:ins w:id="218" w:author="svcMRProcess" w:date="2018-09-09T07:56:00Z">
        <w:r>
          <w:t xml:space="preserve">or Commonwealth terrorist offence </w:t>
        </w:r>
      </w:ins>
      <w:r>
        <w:t>and that it is in the target place</w:t>
      </w:r>
      <w:del w:id="219" w:author="svcMRProcess" w:date="2018-09-09T07:56:00Z">
        <w:r>
          <w:delText>;</w:delText>
        </w:r>
      </w:del>
      <w:ins w:id="220" w:author="svcMRProcess" w:date="2018-09-09T07:56:00Z">
        <w:r>
          <w:t xml:space="preserve"> or target vehicle; and</w:t>
        </w:r>
      </w:ins>
    </w:p>
    <w:p>
      <w:pPr>
        <w:pStyle w:val="Indenta"/>
      </w:pPr>
      <w:r>
        <w:tab/>
        <w:t>(g)</w:t>
      </w:r>
      <w:r>
        <w:tab/>
        <w:t>if power is sought to enter a place adjoining or near the target place</w:t>
      </w:r>
      <w:ins w:id="221" w:author="svcMRProcess" w:date="2018-09-09T07:56:00Z">
        <w:r>
          <w:t xml:space="preserve"> or target vehicle</w:t>
        </w:r>
      </w:ins>
      <w:r>
        <w:t> —</w:t>
      </w:r>
    </w:p>
    <w:p>
      <w:pPr>
        <w:pStyle w:val="Indenti"/>
      </w:pPr>
      <w:r>
        <w:tab/>
        <w:t>(i)</w:t>
      </w:r>
      <w:r>
        <w:tab/>
        <w:t>describe the place to be entered; and</w:t>
      </w:r>
    </w:p>
    <w:p>
      <w:pPr>
        <w:pStyle w:val="Indenti"/>
      </w:pPr>
      <w:r>
        <w:tab/>
        <w:t>(ii)</w:t>
      </w:r>
      <w:r>
        <w:tab/>
        <w:t>state why the power is sought;</w:t>
      </w:r>
    </w:p>
    <w:p>
      <w:pPr>
        <w:pStyle w:val="Indenta"/>
        <w:rPr>
          <w:ins w:id="222" w:author="svcMRProcess" w:date="2018-09-09T07:56:00Z"/>
        </w:rPr>
      </w:pPr>
      <w:ins w:id="223" w:author="svcMRProcess" w:date="2018-09-09T07:56:00Z">
        <w:r>
          <w:tab/>
        </w:r>
        <w:r>
          <w:tab/>
          <w:t>and</w:t>
        </w:r>
      </w:ins>
    </w:p>
    <w:p>
      <w:pPr>
        <w:pStyle w:val="Indenta"/>
      </w:pPr>
      <w:r>
        <w:tab/>
        <w:t>(h)</w:t>
      </w:r>
      <w:r>
        <w:tab/>
        <w:t>if power is sought to remove any thing from the target place</w:t>
      </w:r>
      <w:ins w:id="224" w:author="svcMRProcess" w:date="2018-09-09T07:56:00Z">
        <w:r>
          <w:t xml:space="preserve"> or target vehicle</w:t>
        </w:r>
      </w:ins>
      <w:r>
        <w:t xml:space="preserve"> and replace it with a substitute —</w:t>
      </w:r>
    </w:p>
    <w:p>
      <w:pPr>
        <w:pStyle w:val="Indenti"/>
        <w:rPr>
          <w:del w:id="225" w:author="svcMRProcess" w:date="2018-09-09T07:56:00Z"/>
        </w:rPr>
      </w:pPr>
      <w:del w:id="226" w:author="svcMRProcess" w:date="2018-09-09T07:56:00Z">
        <w:r>
          <w:tab/>
          <w:delText>(i)</w:delText>
        </w:r>
        <w:r>
          <w:tab/>
          <w:delText>describe the thing; and</w:delText>
        </w:r>
      </w:del>
    </w:p>
    <w:p>
      <w:pPr>
        <w:pStyle w:val="Indenti"/>
        <w:rPr>
          <w:del w:id="227" w:author="svcMRProcess" w:date="2018-09-09T07:56:00Z"/>
        </w:rPr>
      </w:pPr>
      <w:del w:id="228" w:author="svcMRProcess" w:date="2018-09-09T07:56:00Z">
        <w:r>
          <w:tab/>
          <w:delText>(ii)</w:delText>
        </w:r>
        <w:r>
          <w:tab/>
          <w:delText>state why the power is sought;</w:delText>
        </w:r>
      </w:del>
    </w:p>
    <w:p>
      <w:pPr>
        <w:pStyle w:val="Indenta"/>
        <w:rPr>
          <w:del w:id="229" w:author="svcMRProcess" w:date="2018-09-09T07:56:00Z"/>
        </w:rPr>
      </w:pPr>
      <w:del w:id="230" w:author="svcMRProcess" w:date="2018-09-09T07:56:00Z">
        <w:r>
          <w:tab/>
          <w:delText>(i)</w:delText>
        </w:r>
        <w:r>
          <w:tab/>
          <w:delText>if power is sought to re</w:delText>
        </w:r>
        <w:r>
          <w:noBreakHyphen/>
          <w:delText>enter the target place to return any thing removed from, or to retrieve any thing substituted in, the place when it was first entered under the warrant —</w:delText>
        </w:r>
      </w:del>
    </w:p>
    <w:p>
      <w:pPr>
        <w:pStyle w:val="Indenti"/>
      </w:pPr>
      <w:r>
        <w:tab/>
        <w:t>(i)</w:t>
      </w:r>
      <w:r>
        <w:tab/>
        <w:t>describe the thing; and</w:t>
      </w:r>
    </w:p>
    <w:p>
      <w:pPr>
        <w:pStyle w:val="Indenti"/>
      </w:pPr>
      <w:r>
        <w:tab/>
        <w:t>(ii)</w:t>
      </w:r>
      <w:r>
        <w:tab/>
        <w:t>state why the power is sought;</w:t>
      </w:r>
    </w:p>
    <w:p>
      <w:pPr>
        <w:pStyle w:val="Indenta"/>
        <w:rPr>
          <w:ins w:id="231" w:author="svcMRProcess" w:date="2018-09-09T07:56:00Z"/>
        </w:rPr>
      </w:pPr>
      <w:ins w:id="232" w:author="svcMRProcess" w:date="2018-09-09T07:56:00Z">
        <w:r>
          <w:tab/>
        </w:r>
        <w:r>
          <w:tab/>
          <w:t>and</w:t>
        </w:r>
      </w:ins>
    </w:p>
    <w:p>
      <w:pPr>
        <w:pStyle w:val="Indenta"/>
        <w:rPr>
          <w:ins w:id="233" w:author="svcMRProcess" w:date="2018-09-09T07:56:00Z"/>
        </w:rPr>
      </w:pPr>
      <w:ins w:id="234" w:author="svcMRProcess" w:date="2018-09-09T07:56:00Z">
        <w:r>
          <w:tab/>
          <w:t>(i)</w:t>
        </w:r>
        <w:r>
          <w:tab/>
          <w:t>if power is sought to re</w:t>
        </w:r>
        <w:r>
          <w:noBreakHyphen/>
          <w:t>enter the target place or target vehicle to return any thing removed from, or to retrieve any thing substituted in, the place or vehicle when it was first entered under the warrant —</w:t>
        </w:r>
      </w:ins>
    </w:p>
    <w:p>
      <w:pPr>
        <w:pStyle w:val="Indenti"/>
        <w:rPr>
          <w:ins w:id="235" w:author="svcMRProcess" w:date="2018-09-09T07:56:00Z"/>
        </w:rPr>
      </w:pPr>
      <w:ins w:id="236" w:author="svcMRProcess" w:date="2018-09-09T07:56:00Z">
        <w:r>
          <w:tab/>
          <w:t>(i)</w:t>
        </w:r>
        <w:r>
          <w:tab/>
          <w:t>describe the thing; and</w:t>
        </w:r>
      </w:ins>
    </w:p>
    <w:p>
      <w:pPr>
        <w:pStyle w:val="Indenti"/>
        <w:rPr>
          <w:ins w:id="237" w:author="svcMRProcess" w:date="2018-09-09T07:56:00Z"/>
        </w:rPr>
      </w:pPr>
      <w:ins w:id="238" w:author="svcMRProcess" w:date="2018-09-09T07:56:00Z">
        <w:r>
          <w:tab/>
          <w:t>(ii)</w:t>
        </w:r>
        <w:r>
          <w:tab/>
          <w:t>state why the power is sought;</w:t>
        </w:r>
      </w:ins>
    </w:p>
    <w:p>
      <w:pPr>
        <w:pStyle w:val="Indenta"/>
        <w:rPr>
          <w:ins w:id="239" w:author="svcMRProcess" w:date="2018-09-09T07:56:00Z"/>
        </w:rPr>
      </w:pPr>
      <w:ins w:id="240" w:author="svcMRProcess" w:date="2018-09-09T07:56:00Z">
        <w:r>
          <w:tab/>
        </w:r>
        <w:r>
          <w:tab/>
          <w:t>and</w:t>
        </w:r>
      </w:ins>
    </w:p>
    <w:p>
      <w:pPr>
        <w:pStyle w:val="Indenta"/>
      </w:pPr>
      <w:r>
        <w:tab/>
        <w:t>(j)</w:t>
      </w:r>
      <w:r>
        <w:tab/>
        <w:t>state whether an application for a covert search warrant for the target place</w:t>
      </w:r>
      <w:ins w:id="241" w:author="svcMRProcess" w:date="2018-09-09T07:56:00Z">
        <w:r>
          <w:t xml:space="preserve"> or target vehicle</w:t>
        </w:r>
      </w:ins>
      <w:r>
        <w:t xml:space="preserv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w:t>
      </w:r>
      <w:ins w:id="242" w:author="svcMRProcess" w:date="2018-09-09T07:56:00Z">
        <w:r>
          <w:t xml:space="preserve"> or target vehicle</w:t>
        </w:r>
      </w:ins>
      <w:r>
        <w:t xml:space="preserve"> has been issued in the 3 months prior to the application, a copy of it must be attached to the application.</w:t>
      </w:r>
    </w:p>
    <w:p>
      <w:pPr>
        <w:pStyle w:val="Footnotesection"/>
        <w:rPr>
          <w:ins w:id="243" w:author="svcMRProcess" w:date="2018-09-09T07:56:00Z"/>
        </w:rPr>
      </w:pPr>
      <w:bookmarkStart w:id="244" w:name="_Toc406081361"/>
      <w:ins w:id="245" w:author="svcMRProcess" w:date="2018-09-09T07:56:00Z">
        <w:r>
          <w:tab/>
          <w:t>[Section 24 amended by No. 39 of 2015 s. 13.]</w:t>
        </w:r>
      </w:ins>
    </w:p>
    <w:p>
      <w:pPr>
        <w:pStyle w:val="Heading5"/>
      </w:pPr>
      <w:bookmarkStart w:id="246" w:name="_Toc436653770"/>
      <w:bookmarkStart w:id="247" w:name="_Toc423595153"/>
      <w:r>
        <w:rPr>
          <w:rStyle w:val="CharSectno"/>
        </w:rPr>
        <w:t>25</w:t>
      </w:r>
      <w:r>
        <w:t>.</w:t>
      </w:r>
      <w:r>
        <w:tab/>
        <w:t>Covert search warrant, procedure for applying for</w:t>
      </w:r>
      <w:bookmarkEnd w:id="244"/>
      <w:bookmarkEnd w:id="246"/>
      <w:bookmarkEnd w:id="247"/>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248" w:name="_Toc406081362"/>
      <w:bookmarkStart w:id="249" w:name="_Toc436653771"/>
      <w:bookmarkStart w:id="250" w:name="_Toc423595154"/>
      <w:r>
        <w:rPr>
          <w:rStyle w:val="CharSectno"/>
        </w:rPr>
        <w:t>26</w:t>
      </w:r>
      <w:r>
        <w:t>.</w:t>
      </w:r>
      <w:r>
        <w:tab/>
        <w:t>Covert search warrant, issue of</w:t>
      </w:r>
      <w:bookmarkEnd w:id="248"/>
      <w:bookmarkEnd w:id="249"/>
      <w:bookmarkEnd w:id="250"/>
    </w:p>
    <w:p>
      <w:pPr>
        <w:pStyle w:val="Subsection"/>
      </w:pPr>
      <w:r>
        <w:tab/>
        <w:t>(1)</w:t>
      </w:r>
      <w:r>
        <w:tab/>
        <w:t xml:space="preserve">On an application made under section 24, a judge may issue a covert search warrant in respect of a place </w:t>
      </w:r>
      <w:ins w:id="251" w:author="svcMRProcess" w:date="2018-09-09T07:56:00Z">
        <w:r>
          <w:t xml:space="preserve">or vehicle </w:t>
        </w:r>
      </w:ins>
      <w:r>
        <w:t xml:space="preserve">if the judge is satisfied — </w:t>
      </w:r>
    </w:p>
    <w:p>
      <w:pPr>
        <w:pStyle w:val="Indenta"/>
      </w:pPr>
      <w:r>
        <w:tab/>
        <w:t>(a)</w:t>
      </w:r>
      <w:r>
        <w:tab/>
        <w:t>that, in respect of each of the matters in section 24(3) that the applicant suspects</w:t>
      </w:r>
      <w:ins w:id="252" w:author="svcMRProcess" w:date="2018-09-09T07:56:00Z">
        <w:r>
          <w:t xml:space="preserve"> or believes</w:t>
        </w:r>
      </w:ins>
      <w:r>
        <w:t xml:space="preserve">, there are reasonable grounds for the applicant to have </w:t>
      </w:r>
      <w:del w:id="253" w:author="svcMRProcess" w:date="2018-09-09T07:56:00Z">
        <w:r>
          <w:delText>that suspicion;</w:delText>
        </w:r>
      </w:del>
      <w:ins w:id="254" w:author="svcMRProcess" w:date="2018-09-09T07:56:00Z">
        <w:r>
          <w:t>those suspicions and beliefs; and</w:t>
        </w:r>
      </w:ins>
    </w:p>
    <w:p>
      <w:pPr>
        <w:pStyle w:val="Indenta"/>
      </w:pPr>
      <w:r>
        <w:tab/>
        <w:t>(b)</w:t>
      </w:r>
      <w:r>
        <w:tab/>
        <w:t>having considered the matters in subsection (3), that the issue of the warrant is justified; and</w:t>
      </w:r>
    </w:p>
    <w:p>
      <w:pPr>
        <w:pStyle w:val="Indenta"/>
      </w:pPr>
      <w:r>
        <w:tab/>
        <w:t>(c)</w:t>
      </w:r>
      <w:r>
        <w:tab/>
        <w:t xml:space="preserve">if an application for a covert search warrant for the target place </w:t>
      </w:r>
      <w:ins w:id="255" w:author="svcMRProcess" w:date="2018-09-09T07:56:00Z">
        <w:r>
          <w:t xml:space="preserve">or target vehicle </w:t>
        </w:r>
      </w:ins>
      <w:r>
        <w:t>has been made in the previous 3 months and refused — that the new application contains additional information that, together with that in the previous application, justifies issuing the warrant.</w:t>
      </w:r>
    </w:p>
    <w:p>
      <w:pPr>
        <w:pStyle w:val="Subsection"/>
      </w:pPr>
      <w:r>
        <w:tab/>
        <w:t>(2)</w:t>
      </w:r>
      <w:r>
        <w:tab/>
        <w:t xml:space="preserve">A judge must not issue a covert search warrant that confers a power to enter a place adjoining or near the target place </w:t>
      </w:r>
      <w:ins w:id="256" w:author="svcMRProcess" w:date="2018-09-09T07:56:00Z">
        <w:r>
          <w:t xml:space="preserve">or target vehicle </w:t>
        </w:r>
      </w:ins>
      <w:r>
        <w:t>unless satisfied that the power is reasonably necessary —</w:t>
      </w:r>
    </w:p>
    <w:p>
      <w:pPr>
        <w:pStyle w:val="Indenta"/>
      </w:pPr>
      <w:r>
        <w:tab/>
        <w:t>(a)</w:t>
      </w:r>
      <w:r>
        <w:tab/>
        <w:t>to facilitate entry to or the search of the target place</w:t>
      </w:r>
      <w:del w:id="257" w:author="svcMRProcess" w:date="2018-09-09T07:56:00Z">
        <w:r>
          <w:delText>;</w:delText>
        </w:r>
      </w:del>
      <w:ins w:id="258" w:author="svcMRProcess" w:date="2018-09-09T07:56:00Z">
        <w:r>
          <w:t xml:space="preserve"> or target vehicle; or</w:t>
        </w:r>
      </w:ins>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 xml:space="preserve">the nature and seriousness of the terrorist act </w:t>
      </w:r>
      <w:ins w:id="259" w:author="svcMRProcess" w:date="2018-09-09T07:56:00Z">
        <w:r>
          <w:t xml:space="preserve">or Commonwealth terrorist offence </w:t>
        </w:r>
      </w:ins>
      <w:r>
        <w:t>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ins w:id="260" w:author="svcMRProcess" w:date="2018-09-09T07:56:00Z">
        <w:r>
          <w:t xml:space="preserve"> or target vehicle</w:t>
        </w:r>
      </w:ins>
      <w:r>
        <w:t>;</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w:t>
      </w:r>
      <w:del w:id="261" w:author="svcMRProcess" w:date="2018-09-09T07:56:00Z">
        <w:r>
          <w:delText> </w:delText>
        </w:r>
      </w:del>
      <w:ins w:id="262" w:author="svcMRProcess" w:date="2018-09-09T07:56:00Z">
        <w:r>
          <w:t xml:space="preserve"> or target vehicle </w:t>
        </w:r>
      </w:ins>
      <w:r>
        <w:t>— a description of the place;</w:t>
      </w:r>
    </w:p>
    <w:p>
      <w:pPr>
        <w:pStyle w:val="Indenta"/>
      </w:pPr>
      <w:r>
        <w:tab/>
        <w:t>(e)</w:t>
      </w:r>
      <w:r>
        <w:tab/>
        <w:t xml:space="preserve">if the warrant authorises the removal of a thing from the target place </w:t>
      </w:r>
      <w:ins w:id="263" w:author="svcMRProcess" w:date="2018-09-09T07:56:00Z">
        <w:r>
          <w:t xml:space="preserve">or target vehicle </w:t>
        </w:r>
      </w:ins>
      <w:r>
        <w:t>and its replacement with a substitute — a description of the thing;</w:t>
      </w:r>
    </w:p>
    <w:p>
      <w:pPr>
        <w:pStyle w:val="Indenta"/>
      </w:pPr>
      <w:r>
        <w:tab/>
        <w:t>(f)</w:t>
      </w:r>
      <w:r>
        <w:tab/>
        <w:t>if the warrant authorises the re</w:t>
      </w:r>
      <w:r>
        <w:noBreakHyphen/>
        <w:t xml:space="preserve">entry of the target place </w:t>
      </w:r>
      <w:ins w:id="264" w:author="svcMRProcess" w:date="2018-09-09T07:56:00Z">
        <w:r>
          <w:t xml:space="preserve">or target vehicle </w:t>
        </w:r>
      </w:ins>
      <w:r>
        <w:t>to return any thing removed from, or to retrieve any thing substituted in, the place</w:t>
      </w:r>
      <w:ins w:id="265" w:author="svcMRProcess" w:date="2018-09-09T07:56:00Z">
        <w:r>
          <w:t xml:space="preserve"> or vehicle</w:t>
        </w:r>
      </w:ins>
      <w:r>
        <w:t xml:space="preserv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Footnotesection"/>
        <w:rPr>
          <w:ins w:id="266" w:author="svcMRProcess" w:date="2018-09-09T07:56:00Z"/>
        </w:rPr>
      </w:pPr>
      <w:bookmarkStart w:id="267" w:name="_Toc406081363"/>
      <w:ins w:id="268" w:author="svcMRProcess" w:date="2018-09-09T07:56:00Z">
        <w:r>
          <w:tab/>
          <w:t>[Section 26 amended by No. 39 of 2015 s. 14.]</w:t>
        </w:r>
      </w:ins>
    </w:p>
    <w:p>
      <w:pPr>
        <w:pStyle w:val="Heading5"/>
      </w:pPr>
      <w:bookmarkStart w:id="269" w:name="_Toc436653772"/>
      <w:bookmarkStart w:id="270" w:name="_Toc423595155"/>
      <w:r>
        <w:rPr>
          <w:rStyle w:val="CharSectno"/>
        </w:rPr>
        <w:t>27</w:t>
      </w:r>
      <w:r>
        <w:t>.</w:t>
      </w:r>
      <w:r>
        <w:tab/>
        <w:t>Covert search warrant, effect of</w:t>
      </w:r>
      <w:bookmarkEnd w:id="267"/>
      <w:bookmarkEnd w:id="269"/>
      <w:bookmarkEnd w:id="270"/>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 xml:space="preserve">A covert search warrant authorises entry to the place </w:t>
      </w:r>
      <w:ins w:id="271" w:author="svcMRProcess" w:date="2018-09-09T07:56:00Z">
        <w:r>
          <w:t xml:space="preserve">or vehicle </w:t>
        </w:r>
      </w:ins>
      <w:r>
        <w:t>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ins w:id="272" w:author="svcMRProcess" w:date="2018-09-09T07:56:00Z">
        <w:r>
          <w:t xml:space="preserve"> or target vehicle</w:t>
        </w:r>
      </w:ins>
      <w:r>
        <w:t>;</w:t>
      </w:r>
    </w:p>
    <w:p>
      <w:pPr>
        <w:pStyle w:val="Indenta"/>
      </w:pPr>
      <w:r>
        <w:tab/>
        <w:t>(b)</w:t>
      </w:r>
      <w:r>
        <w:tab/>
        <w:t>to do so without the knowledge of, and without at the time advising, the occupier of the target place</w:t>
      </w:r>
      <w:ins w:id="273" w:author="svcMRProcess" w:date="2018-09-09T07:56:00Z">
        <w:r>
          <w:t xml:space="preserve"> or person in charge of the target vehicle</w:t>
        </w:r>
      </w:ins>
      <w:r>
        <w:t>;</w:t>
      </w:r>
    </w:p>
    <w:p>
      <w:pPr>
        <w:pStyle w:val="Indenta"/>
      </w:pPr>
      <w:r>
        <w:tab/>
        <w:t>(c)</w:t>
      </w:r>
      <w:r>
        <w:tab/>
        <w:t>to impersonate another person for the purposes of executing the warrant;</w:t>
      </w:r>
    </w:p>
    <w:p>
      <w:pPr>
        <w:pStyle w:val="Indenta"/>
      </w:pPr>
      <w:r>
        <w:tab/>
        <w:t>(d)</w:t>
      </w:r>
      <w:r>
        <w:tab/>
        <w:t>to search the target place</w:t>
      </w:r>
      <w:ins w:id="274" w:author="svcMRProcess" w:date="2018-09-09T07:56:00Z">
        <w:r>
          <w:t xml:space="preserve"> or target vehicle</w:t>
        </w:r>
      </w:ins>
      <w:r>
        <w:t xml:space="preserve"> for, and to seize, the thing or class of thing described in the warrant;</w:t>
      </w:r>
    </w:p>
    <w:p>
      <w:pPr>
        <w:pStyle w:val="Indenta"/>
      </w:pPr>
      <w:r>
        <w:tab/>
        <w:t>(e)</w:t>
      </w:r>
      <w:r>
        <w:tab/>
        <w:t xml:space="preserve">to seize any thing found that is not connected with a terrorist act </w:t>
      </w:r>
      <w:ins w:id="275" w:author="svcMRProcess" w:date="2018-09-09T07:56:00Z">
        <w:r>
          <w:t xml:space="preserve">or Commonwealth terrorist offence </w:t>
        </w:r>
      </w:ins>
      <w:r>
        <w:t>but which the officer reasonably suspects may be evidence relevant to a serious indictable offence;</w:t>
      </w:r>
    </w:p>
    <w:p>
      <w:pPr>
        <w:pStyle w:val="Indenta"/>
      </w:pPr>
      <w:r>
        <w:tab/>
        <w:t>(f)</w:t>
      </w:r>
      <w:r>
        <w:tab/>
        <w:t xml:space="preserve">to do a basic search or a strip search of any person who is in the target place </w:t>
      </w:r>
      <w:ins w:id="276" w:author="svcMRProcess" w:date="2018-09-09T07:56:00Z">
        <w:r>
          <w:t xml:space="preserve">or target vehicle </w:t>
        </w:r>
      </w:ins>
      <w:r>
        <w:t>when the warrant is being executed for any thing or class of thing described in the warrant;</w:t>
      </w:r>
    </w:p>
    <w:p>
      <w:pPr>
        <w:pStyle w:val="Indenta"/>
      </w:pPr>
      <w:r>
        <w:tab/>
        <w:t>(g)</w:t>
      </w:r>
      <w:r>
        <w:tab/>
        <w:t>if the warrant expressly so authorises —</w:t>
      </w:r>
    </w:p>
    <w:p>
      <w:pPr>
        <w:pStyle w:val="Indenti"/>
      </w:pPr>
      <w:r>
        <w:tab/>
        <w:t>(i)</w:t>
      </w:r>
      <w:r>
        <w:tab/>
        <w:t xml:space="preserve">to enter, but not to search, a place that adjoins or is near the target place </w:t>
      </w:r>
      <w:ins w:id="277" w:author="svcMRProcess" w:date="2018-09-09T07:56:00Z">
        <w:r>
          <w:t xml:space="preserve">or target vehicle </w:t>
        </w:r>
      </w:ins>
      <w:r>
        <w:t>and that is specified in the warrant;</w:t>
      </w:r>
    </w:p>
    <w:p>
      <w:pPr>
        <w:pStyle w:val="Indenti"/>
      </w:pPr>
      <w:r>
        <w:tab/>
        <w:t>(ii)</w:t>
      </w:r>
      <w:r>
        <w:tab/>
        <w:t xml:space="preserve">to remove a thing described in the warrant from the target place </w:t>
      </w:r>
      <w:ins w:id="278" w:author="svcMRProcess" w:date="2018-09-09T07:56:00Z">
        <w:r>
          <w:t xml:space="preserve">or target vehicle </w:t>
        </w:r>
      </w:ins>
      <w:r>
        <w:t>and replace it with a substitute;</w:t>
      </w:r>
    </w:p>
    <w:p>
      <w:pPr>
        <w:pStyle w:val="Indenti"/>
      </w:pPr>
      <w:r>
        <w:tab/>
        <w:t>(iii)</w:t>
      </w:r>
      <w:r>
        <w:tab/>
        <w:t>subject to subsection (11), to re</w:t>
      </w:r>
      <w:r>
        <w:noBreakHyphen/>
        <w:t xml:space="preserve">enter the target place </w:t>
      </w:r>
      <w:ins w:id="279" w:author="svcMRProcess" w:date="2018-09-09T07:56:00Z">
        <w:r>
          <w:t xml:space="preserve">or target vehicle </w:t>
        </w:r>
      </w:ins>
      <w:r>
        <w:t>to return any thing removed from, or to retrieve any thing substituted in, the place</w:t>
      </w:r>
      <w:ins w:id="280" w:author="svcMRProcess" w:date="2018-09-09T07:56:00Z">
        <w:r>
          <w:t xml:space="preserve"> or vehicle</w:t>
        </w:r>
      </w:ins>
      <w:r>
        <w:t xml:space="preserv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 xml:space="preserve">to take into and use in the target place </w:t>
      </w:r>
      <w:ins w:id="281" w:author="svcMRProcess" w:date="2018-09-09T07:56:00Z">
        <w:r>
          <w:t xml:space="preserve">or target vehicle </w:t>
        </w:r>
      </w:ins>
      <w:r>
        <w:t>any equipment or facilities that are reasonably necessary in order to exercise any power under the warrant;</w:t>
      </w:r>
    </w:p>
    <w:p>
      <w:pPr>
        <w:pStyle w:val="Indenta"/>
      </w:pPr>
      <w:r>
        <w:tab/>
        <w:t>(b)</w:t>
      </w:r>
      <w:r>
        <w:tab/>
        <w:t>to photograph or otherwise make a record of any thing in the target place</w:t>
      </w:r>
      <w:ins w:id="282" w:author="svcMRProcess" w:date="2018-09-09T07:56:00Z">
        <w:r>
          <w:t xml:space="preserve"> or target vehicle</w:t>
        </w:r>
      </w:ins>
      <w:r>
        <w:t>;</w:t>
      </w:r>
    </w:p>
    <w:p>
      <w:pPr>
        <w:pStyle w:val="Indenta"/>
      </w:pPr>
      <w:r>
        <w:tab/>
        <w:t>(c)</w:t>
      </w:r>
      <w:r>
        <w:tab/>
        <w:t xml:space="preserve">to conduct a forensic test in the target place or </w:t>
      </w:r>
      <w:ins w:id="283" w:author="svcMRProcess" w:date="2018-09-09T07:56:00Z">
        <w:r>
          <w:t xml:space="preserve">target vehicle or </w:t>
        </w:r>
      </w:ins>
      <w:r>
        <w:t>on any thing in it;</w:t>
      </w:r>
    </w:p>
    <w:p>
      <w:pPr>
        <w:pStyle w:val="Indenta"/>
      </w:pPr>
      <w:r>
        <w:tab/>
        <w:t>(d)</w:t>
      </w:r>
      <w:r>
        <w:tab/>
        <w:t xml:space="preserve">to make reasonable use of any equipment, facilities or services in the target place </w:t>
      </w:r>
      <w:ins w:id="284" w:author="svcMRProcess" w:date="2018-09-09T07:56:00Z">
        <w:r>
          <w:t xml:space="preserve">or target vehicle </w:t>
        </w:r>
      </w:ins>
      <w:r>
        <w:t xml:space="preserve">in order to exercise any power under the warrant and for that purpose — </w:t>
      </w:r>
    </w:p>
    <w:p>
      <w:pPr>
        <w:pStyle w:val="Indenti"/>
      </w:pPr>
      <w:r>
        <w:tab/>
        <w:t>(i)</w:t>
      </w:r>
      <w:r>
        <w:tab/>
        <w:t>to order any occupier of the place</w:t>
      </w:r>
      <w:ins w:id="285" w:author="svcMRProcess" w:date="2018-09-09T07:56:00Z">
        <w:r>
          <w:t>, or person in charge of the vehicle,</w:t>
        </w:r>
      </w:ins>
      <w:r>
        <w:t xml:space="preserve"> to do anything reasonable to facilitate that use; and</w:t>
      </w:r>
    </w:p>
    <w:p>
      <w:pPr>
        <w:pStyle w:val="Indenti"/>
      </w:pPr>
      <w:r>
        <w:tab/>
        <w:t>(ii)</w:t>
      </w:r>
      <w:r>
        <w:tab/>
        <w:t>to operate the equipment or facilities;</w:t>
      </w:r>
    </w:p>
    <w:p>
      <w:pPr>
        <w:pStyle w:val="Indenta"/>
      </w:pPr>
      <w:r>
        <w:tab/>
        <w:t>(e)</w:t>
      </w:r>
      <w:r>
        <w:tab/>
        <w:t>in order to search for any record</w:t>
      </w:r>
      <w:del w:id="286" w:author="svcMRProcess" w:date="2018-09-09T07:56:00Z">
        <w:r>
          <w:delText xml:space="preserve"> — </w:delText>
        </w:r>
      </w:del>
      <w:ins w:id="287" w:author="svcMRProcess" w:date="2018-09-09T07:56:00Z">
        <w:r>
          <w:t xml:space="preserve"> or other data —</w:t>
        </w:r>
      </w:ins>
    </w:p>
    <w:p>
      <w:pPr>
        <w:pStyle w:val="Indenti"/>
      </w:pPr>
      <w:r>
        <w:tab/>
        <w:t>(i)</w:t>
      </w:r>
      <w:r>
        <w:tab/>
        <w:t xml:space="preserve">to operate any device or equipment in the target place </w:t>
      </w:r>
      <w:ins w:id="288" w:author="svcMRProcess" w:date="2018-09-09T07:56:00Z">
        <w:r>
          <w:t xml:space="preserve">or target vehicle </w:t>
        </w:r>
      </w:ins>
      <w:r>
        <w:t>that is needed to gain access to, recover, or make a reproduction of, the record</w:t>
      </w:r>
      <w:ins w:id="289" w:author="svcMRProcess" w:date="2018-09-09T07:56:00Z">
        <w:r>
          <w:t xml:space="preserve"> or data</w:t>
        </w:r>
      </w:ins>
      <w:r>
        <w:t>; and</w:t>
      </w:r>
    </w:p>
    <w:p>
      <w:pPr>
        <w:pStyle w:val="Indenti"/>
      </w:pPr>
      <w:r>
        <w:tab/>
        <w:t>(ii)</w:t>
      </w:r>
      <w:r>
        <w:tab/>
        <w:t xml:space="preserve">to </w:t>
      </w:r>
      <w:del w:id="290" w:author="svcMRProcess" w:date="2018-09-09T07:56:00Z">
        <w:r>
          <w:delText xml:space="preserve">order any occupier of the target place to </w:delText>
        </w:r>
      </w:del>
      <w:ins w:id="291" w:author="svcMRProcess" w:date="2018-09-09T07:56:00Z">
        <w:r>
          <w:t xml:space="preserve">access and </w:t>
        </w:r>
      </w:ins>
      <w:r>
        <w:t xml:space="preserve">operate any </w:t>
      </w:r>
      <w:del w:id="292" w:author="svcMRProcess" w:date="2018-09-09T07:56:00Z">
        <w:r>
          <w:delText xml:space="preserve">such </w:delText>
        </w:r>
      </w:del>
      <w:r>
        <w:t>device or equipment</w:t>
      </w:r>
      <w:ins w:id="293" w:author="svcMRProcess" w:date="2018-09-09T07:56:00Z">
        <w:r>
          <w:t xml:space="preserve"> that holds, records or processes data and to exercise the powers to copy and seize the records or data set out in the </w:t>
        </w:r>
        <w:r>
          <w:rPr>
            <w:i/>
          </w:rPr>
          <w:t>Criminal Investigation Act 2006</w:t>
        </w:r>
        <w:r>
          <w:t xml:space="preserve"> section 148</w:t>
        </w:r>
      </w:ins>
      <w:r>
        <w:t>;</w:t>
      </w:r>
    </w:p>
    <w:p>
      <w:pPr>
        <w:pStyle w:val="Indenta"/>
      </w:pPr>
      <w:r>
        <w:tab/>
        <w:t>(f)</w:t>
      </w:r>
      <w:r>
        <w:tab/>
        <w:t xml:space="preserve">if the officer reasonably suspects it is necessary to do so to protect the safety of any person, including the officer, who is in or near the target place </w:t>
      </w:r>
      <w:ins w:id="294" w:author="svcMRProcess" w:date="2018-09-09T07:56:00Z">
        <w:r>
          <w:t xml:space="preserve">or target vehicle </w:t>
        </w:r>
      </w:ins>
      <w:r>
        <w:t>when the warrant is being executed —</w:t>
      </w:r>
    </w:p>
    <w:p>
      <w:pPr>
        <w:pStyle w:val="Indenti"/>
      </w:pPr>
      <w:r>
        <w:tab/>
        <w:t>(i)</w:t>
      </w:r>
      <w:r>
        <w:tab/>
        <w:t>to detain a person who is in the place</w:t>
      </w:r>
      <w:ins w:id="295" w:author="svcMRProcess" w:date="2018-09-09T07:56:00Z">
        <w:r>
          <w:t xml:space="preserve"> or vehicle</w:t>
        </w:r>
      </w:ins>
      <w:r>
        <w:t>;</w:t>
      </w:r>
    </w:p>
    <w:p>
      <w:pPr>
        <w:pStyle w:val="Indenti"/>
      </w:pPr>
      <w:r>
        <w:tab/>
        <w:t>(ii)</w:t>
      </w:r>
      <w:r>
        <w:tab/>
        <w:t>to do a basic search or a strip search of a person who is in the place</w:t>
      </w:r>
      <w:ins w:id="296" w:author="svcMRProcess" w:date="2018-09-09T07:56:00Z">
        <w:r>
          <w:t xml:space="preserve"> or vehicle</w:t>
        </w:r>
      </w:ins>
      <w:r>
        <w:t>;</w:t>
      </w:r>
    </w:p>
    <w:p>
      <w:pPr>
        <w:pStyle w:val="Indenti"/>
      </w:pPr>
      <w:r>
        <w:tab/>
        <w:t>(iii)</w:t>
      </w:r>
      <w:r>
        <w:tab/>
        <w:t xml:space="preserve">to order a person to leave the place or </w:t>
      </w:r>
      <w:ins w:id="297" w:author="svcMRProcess" w:date="2018-09-09T07:56:00Z">
        <w:r>
          <w:t xml:space="preserve">vehicle or </w:t>
        </w:r>
      </w:ins>
      <w:r>
        <w:t>its vicinity;</w:t>
      </w:r>
    </w:p>
    <w:p>
      <w:pPr>
        <w:pStyle w:val="Indenti"/>
      </w:pPr>
      <w:r>
        <w:tab/>
        <w:t>(iv)</w:t>
      </w:r>
      <w:r>
        <w:tab/>
        <w:t xml:space="preserve">to order a person not to enter the place or </w:t>
      </w:r>
      <w:ins w:id="298" w:author="svcMRProcess" w:date="2018-09-09T07:56:00Z">
        <w:r>
          <w:t xml:space="preserve">vehicle or </w:t>
        </w:r>
      </w:ins>
      <w:r>
        <w:t>its vicinity;</w:t>
      </w:r>
    </w:p>
    <w:p>
      <w:pPr>
        <w:pStyle w:val="Indenti"/>
      </w:pPr>
      <w:r>
        <w:tab/>
        <w:t>(v)</w:t>
      </w:r>
      <w:r>
        <w:tab/>
        <w:t xml:space="preserve">to seize and retain any weapon or other thing in the place </w:t>
      </w:r>
      <w:ins w:id="299" w:author="svcMRProcess" w:date="2018-09-09T07:56:00Z">
        <w:r>
          <w:t xml:space="preserve">or vehicle </w:t>
        </w:r>
      </w:ins>
      <w:r>
        <w:t>that could endanger a person,</w:t>
      </w:r>
    </w:p>
    <w:p>
      <w:pPr>
        <w:pStyle w:val="Indenta"/>
      </w:pPr>
      <w:r>
        <w:tab/>
      </w:r>
      <w:r>
        <w:tab/>
        <w:t>while the warrant is being executed.</w:t>
      </w:r>
    </w:p>
    <w:p>
      <w:pPr>
        <w:pStyle w:val="Subsection"/>
        <w:rPr>
          <w:ins w:id="300" w:author="svcMRProcess" w:date="2018-09-09T07:56:00Z"/>
        </w:rPr>
      </w:pPr>
      <w:ins w:id="301" w:author="svcMRProcess" w:date="2018-09-09T07:56:00Z">
        <w:r>
          <w:tab/>
          <w:t>(9A)</w:t>
        </w:r>
        <w:r>
          <w:tab/>
          <w:t xml:space="preserve">Access to data under a covert search warrant is subject to any limitations imposed by the </w:t>
        </w:r>
        <w:r>
          <w:rPr>
            <w:i/>
          </w:rPr>
          <w:t>Telecommunications (Interception and Access) Act 1979</w:t>
        </w:r>
        <w:r>
          <w:t xml:space="preserve"> (Commonwealth) and the </w:t>
        </w:r>
        <w:r>
          <w:rPr>
            <w:i/>
          </w:rPr>
          <w:t>Telecommunications (Interception and Access) Western Australia Act 1996</w:t>
        </w:r>
        <w:r>
          <w:t>.</w:t>
        </w:r>
      </w:ins>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 xml:space="preserve">entry of the target place </w:t>
      </w:r>
      <w:ins w:id="302" w:author="svcMRProcess" w:date="2018-09-09T07:56:00Z">
        <w:r>
          <w:t xml:space="preserve">or target vehicle </w:t>
        </w:r>
      </w:ins>
      <w:r>
        <w:t xml:space="preserve">for the purpose of returning any thing removed from, or retrieving any thing substituted in, the place </w:t>
      </w:r>
      <w:ins w:id="303" w:author="svcMRProcess" w:date="2018-09-09T07:56:00Z">
        <w:r>
          <w:t xml:space="preserve">or vehicle </w:t>
        </w:r>
      </w:ins>
      <w:r>
        <w:t>when it was first entered under the warrant, then —</w:t>
      </w:r>
    </w:p>
    <w:p>
      <w:pPr>
        <w:pStyle w:val="Indenta"/>
      </w:pPr>
      <w:r>
        <w:tab/>
        <w:t>(a)</w:t>
      </w:r>
      <w:r>
        <w:tab/>
        <w:t>the place</w:t>
      </w:r>
      <w:ins w:id="304" w:author="svcMRProcess" w:date="2018-09-09T07:56:00Z">
        <w:r>
          <w:t xml:space="preserve"> or vehicle</w:t>
        </w:r>
      </w:ins>
      <w:r>
        <w:t xml:space="preserve"> may be re</w:t>
      </w:r>
      <w:r>
        <w:noBreakHyphen/>
        <w:t>entered but only for that purpose;</w:t>
      </w:r>
    </w:p>
    <w:p>
      <w:pPr>
        <w:pStyle w:val="Indenta"/>
      </w:pPr>
      <w:r>
        <w:tab/>
        <w:t>(b)</w:t>
      </w:r>
      <w:r>
        <w:tab/>
        <w:t>the re</w:t>
      </w:r>
      <w:r>
        <w:noBreakHyphen/>
        <w:t xml:space="preserve">entry must occur within 7 days after the date on which the place </w:t>
      </w:r>
      <w:ins w:id="305" w:author="svcMRProcess" w:date="2018-09-09T07:56:00Z">
        <w:r>
          <w:t xml:space="preserve">or vehicle </w:t>
        </w:r>
      </w:ins>
      <w:r>
        <w:t>was first entered or within a longer period authorised, before the end of the 7 days, by a judge;</w:t>
      </w:r>
    </w:p>
    <w:p>
      <w:pPr>
        <w:pStyle w:val="Indenta"/>
      </w:pPr>
      <w:r>
        <w:tab/>
        <w:t>(c)</w:t>
      </w:r>
      <w:r>
        <w:tab/>
        <w:t>for the purposes of re</w:t>
      </w:r>
      <w:r>
        <w:noBreakHyphen/>
        <w:t>entering the place</w:t>
      </w:r>
      <w:ins w:id="306" w:author="svcMRProcess" w:date="2018-09-09T07:56:00Z">
        <w:r>
          <w:t xml:space="preserve"> or vehicle</w:t>
        </w:r>
      </w:ins>
      <w:r>
        <w:t xml:space="preserv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Footnotesection"/>
        <w:rPr>
          <w:ins w:id="307" w:author="svcMRProcess" w:date="2018-09-09T07:56:00Z"/>
        </w:rPr>
      </w:pPr>
      <w:bookmarkStart w:id="308" w:name="_Toc406081364"/>
      <w:ins w:id="309" w:author="svcMRProcess" w:date="2018-09-09T07:56:00Z">
        <w:r>
          <w:tab/>
          <w:t>[Section 27 amended by No. 39 of 2015 s. 15.]</w:t>
        </w:r>
      </w:ins>
    </w:p>
    <w:p>
      <w:pPr>
        <w:pStyle w:val="Heading5"/>
        <w:rPr>
          <w:ins w:id="310" w:author="svcMRProcess" w:date="2018-09-09T07:56:00Z"/>
        </w:rPr>
      </w:pPr>
      <w:bookmarkStart w:id="311" w:name="_Toc430590145"/>
      <w:bookmarkStart w:id="312" w:name="_Toc436644133"/>
      <w:bookmarkStart w:id="313" w:name="_Toc436653773"/>
      <w:ins w:id="314" w:author="svcMRProcess" w:date="2018-09-09T07:56:00Z">
        <w:r>
          <w:rPr>
            <w:rStyle w:val="CharSectno"/>
          </w:rPr>
          <w:t>28A</w:t>
        </w:r>
        <w:r>
          <w:t>.</w:t>
        </w:r>
        <w:r>
          <w:tab/>
          <w:t>Order to provide access to data</w:t>
        </w:r>
        <w:bookmarkEnd w:id="311"/>
        <w:bookmarkEnd w:id="312"/>
        <w:bookmarkEnd w:id="313"/>
      </w:ins>
    </w:p>
    <w:p>
      <w:pPr>
        <w:pStyle w:val="Subsection"/>
        <w:rPr>
          <w:ins w:id="315" w:author="svcMRProcess" w:date="2018-09-09T07:56:00Z"/>
        </w:rPr>
      </w:pPr>
      <w:ins w:id="316" w:author="svcMRProcess" w:date="2018-09-09T07:56:00Z">
        <w:r>
          <w:tab/>
          <w:t>(1)</w:t>
        </w:r>
        <w:r>
          <w:tab/>
          <w:t>For the purpose of seizing a record or data, or exercising a power under a covert search warrant, an officer may order a person to provide any information or assistance that is reasonable and necessary to enable the officer to seize the record or data or exercise the power.</w:t>
        </w:r>
      </w:ins>
    </w:p>
    <w:p>
      <w:pPr>
        <w:pStyle w:val="Subsection"/>
        <w:rPr>
          <w:ins w:id="317" w:author="svcMRProcess" w:date="2018-09-09T07:56:00Z"/>
        </w:rPr>
      </w:pPr>
      <w:ins w:id="318" w:author="svcMRProcess" w:date="2018-09-09T07:56:00Z">
        <w:r>
          <w:tab/>
          <w:t>(2)</w:t>
        </w:r>
        <w:r>
          <w:tab/>
          <w:t>An order under subsection (1) may be given to the person from whom the record or data may be seized; or an employee (whether under a contract of service or a contract for services) of that person, if an officer reasonably suspects that the person knows how to gain access to or operate any such device or equipment.</w:t>
        </w:r>
      </w:ins>
    </w:p>
    <w:p>
      <w:pPr>
        <w:pStyle w:val="Subsection"/>
        <w:rPr>
          <w:ins w:id="319" w:author="svcMRProcess" w:date="2018-09-09T07:56:00Z"/>
        </w:rPr>
      </w:pPr>
      <w:ins w:id="320" w:author="svcMRProcess" w:date="2018-09-09T07:56:00Z">
        <w:r>
          <w:tab/>
          <w:t>(3)</w:t>
        </w:r>
        <w:r>
          <w:tab/>
          <w:t>A person who is given an order under subsection (1) and who, without reasonable excuse (the onus of proving which is on the person), does not obey it commits an offence.</w:t>
        </w:r>
      </w:ins>
    </w:p>
    <w:p>
      <w:pPr>
        <w:pStyle w:val="Penstart"/>
        <w:rPr>
          <w:ins w:id="321" w:author="svcMRProcess" w:date="2018-09-09T07:56:00Z"/>
        </w:rPr>
      </w:pPr>
      <w:ins w:id="322" w:author="svcMRProcess" w:date="2018-09-09T07:56:00Z">
        <w:r>
          <w:tab/>
          <w:t>Penalty for this subsection: a fine of $12 000 and imprisonment for 12 months.</w:t>
        </w:r>
      </w:ins>
    </w:p>
    <w:p>
      <w:pPr>
        <w:pStyle w:val="Subsection"/>
        <w:rPr>
          <w:ins w:id="323" w:author="svcMRProcess" w:date="2018-09-09T07:56:00Z"/>
        </w:rPr>
      </w:pPr>
      <w:ins w:id="324" w:author="svcMRProcess" w:date="2018-09-09T07:56:00Z">
        <w:r>
          <w:tab/>
          <w:t>(4)</w:t>
        </w:r>
        <w:r>
          <w:tab/>
          <w:t>It is not a defence to a charge of an offence under subsection (3) that information that becomes available under the access order would or may incriminate the accused.</w:t>
        </w:r>
      </w:ins>
    </w:p>
    <w:p>
      <w:pPr>
        <w:pStyle w:val="Footnotesection"/>
        <w:rPr>
          <w:ins w:id="325" w:author="svcMRProcess" w:date="2018-09-09T07:56:00Z"/>
        </w:rPr>
      </w:pPr>
      <w:ins w:id="326" w:author="svcMRProcess" w:date="2018-09-09T07:56:00Z">
        <w:r>
          <w:tab/>
          <w:t>[Section 28A inserted by No. 39 of 2015 s. 16.]</w:t>
        </w:r>
      </w:ins>
    </w:p>
    <w:p>
      <w:pPr>
        <w:pStyle w:val="Heading5"/>
      </w:pPr>
      <w:bookmarkStart w:id="327" w:name="_Toc436653774"/>
      <w:bookmarkStart w:id="328" w:name="_Toc423595156"/>
      <w:r>
        <w:rPr>
          <w:rStyle w:val="CharSectno"/>
        </w:rPr>
        <w:t>28</w:t>
      </w:r>
      <w:r>
        <w:t>.</w:t>
      </w:r>
      <w:r>
        <w:tab/>
        <w:t>Execution of covert search warrant, report to judge about</w:t>
      </w:r>
      <w:bookmarkEnd w:id="308"/>
      <w:bookmarkEnd w:id="327"/>
      <w:bookmarkEnd w:id="328"/>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rPr>
          <w:ins w:id="329" w:author="svcMRProcess" w:date="2018-09-09T07:56:00Z"/>
        </w:rPr>
      </w:pPr>
      <w:ins w:id="330" w:author="svcMRProcess" w:date="2018-09-09T07:56:00Z">
        <w:r>
          <w:tab/>
          <w:t>(2A)</w:t>
        </w:r>
        <w:r>
          <w:tab/>
          <w:t>However, if the authorised applicant named in a covert search warrant has died or is unavailable, the report may be given to the judge by another police officer of the same or higher rank who has been nominated by the Commissioner, in writing, to replace the original authorised applicant.</w:t>
        </w:r>
      </w:ins>
    </w:p>
    <w:p>
      <w:pPr>
        <w:pStyle w:val="Subsection"/>
        <w:rPr>
          <w:ins w:id="331" w:author="svcMRProcess" w:date="2018-09-09T07:56:00Z"/>
        </w:rPr>
      </w:pPr>
      <w:ins w:id="332" w:author="svcMRProcess" w:date="2018-09-09T07:56:00Z">
        <w:r>
          <w:tab/>
          <w:t>(2B)</w:t>
        </w:r>
        <w:r>
          <w:tab/>
          <w:t>A replacement police officer under subsection (2A) must give the judge who issued the warrant (or, in the absence of that judge, the Chief Justice) a written report about the execution of the warrant in accordance with this section.</w:t>
        </w:r>
      </w:ins>
    </w:p>
    <w:p>
      <w:pPr>
        <w:pStyle w:val="Penstart"/>
        <w:rPr>
          <w:ins w:id="333" w:author="svcMRProcess" w:date="2018-09-09T07:56:00Z"/>
        </w:rPr>
      </w:pPr>
      <w:ins w:id="334" w:author="svcMRProcess" w:date="2018-09-09T07:56:00Z">
        <w:r>
          <w:tab/>
          <w:t>Penalty for this subsection: a fine of $12 000 and imprisonment for 12 months.</w:t>
        </w:r>
      </w:ins>
    </w:p>
    <w:p>
      <w:pPr>
        <w:pStyle w:val="Subsection"/>
        <w:rPr>
          <w:del w:id="335" w:author="svcMRProcess" w:date="2018-09-09T07:56:00Z"/>
        </w:rPr>
      </w:pPr>
      <w:r>
        <w:tab/>
        <w:t>(2)</w:t>
      </w:r>
      <w:r>
        <w:tab/>
      </w:r>
      <w:del w:id="336" w:author="svcMRProcess" w:date="2018-09-09T07:56:00Z">
        <w:r>
          <w:delText>The</w:delText>
        </w:r>
      </w:del>
      <w:ins w:id="337" w:author="svcMRProcess" w:date="2018-09-09T07:56:00Z">
        <w:r>
          <w:t>If the warrant was not executed, the</w:t>
        </w:r>
      </w:ins>
      <w:r>
        <w:t xml:space="preserve"> report must be given to the judge within 7 days after</w:t>
      </w:r>
      <w:del w:id="338" w:author="svcMRProcess" w:date="2018-09-09T07:56:00Z">
        <w:r>
          <w:delText xml:space="preserve"> — </w:delText>
        </w:r>
      </w:del>
    </w:p>
    <w:p>
      <w:pPr>
        <w:pStyle w:val="Indenta"/>
        <w:rPr>
          <w:del w:id="339" w:author="svcMRProcess" w:date="2018-09-09T07:56:00Z"/>
        </w:rPr>
      </w:pPr>
      <w:del w:id="340" w:author="svcMRProcess" w:date="2018-09-09T07:56:00Z">
        <w:r>
          <w:tab/>
          <w:delText>(a)</w:delText>
        </w:r>
        <w:r>
          <w:tab/>
          <w:delText>if the warrant was executed — the day on which it was executed;</w:delText>
        </w:r>
      </w:del>
    </w:p>
    <w:p>
      <w:pPr>
        <w:pStyle w:val="Subsection"/>
      </w:pPr>
      <w:del w:id="341" w:author="svcMRProcess" w:date="2018-09-09T07:56:00Z">
        <w:r>
          <w:tab/>
          <w:delText>(b)</w:delText>
        </w:r>
        <w:r>
          <w:tab/>
          <w:delText>if the warrant was not executed —</w:delText>
        </w:r>
      </w:del>
      <w:r>
        <w:t xml:space="preserve"> the expiry date specified in the warrant.</w:t>
      </w:r>
    </w:p>
    <w:p>
      <w:pPr>
        <w:pStyle w:val="Subsection"/>
        <w:rPr>
          <w:ins w:id="342" w:author="svcMRProcess" w:date="2018-09-09T07:56:00Z"/>
        </w:rPr>
      </w:pPr>
      <w:ins w:id="343" w:author="svcMRProcess" w:date="2018-09-09T07:56:00Z">
        <w:r>
          <w:tab/>
          <w:t>(3A)</w:t>
        </w:r>
        <w:r>
          <w:tab/>
          <w:t xml:space="preserve">If the warrant was executed, then within 7 days after the day on which it was executed — </w:t>
        </w:r>
      </w:ins>
    </w:p>
    <w:p>
      <w:pPr>
        <w:pStyle w:val="Indenta"/>
        <w:rPr>
          <w:ins w:id="344" w:author="svcMRProcess" w:date="2018-09-09T07:56:00Z"/>
        </w:rPr>
      </w:pPr>
      <w:ins w:id="345" w:author="svcMRProcess" w:date="2018-09-09T07:56:00Z">
        <w:r>
          <w:tab/>
          <w:t>(a)</w:t>
        </w:r>
        <w:r>
          <w:tab/>
          <w:t>the report must be given to the judge; or</w:t>
        </w:r>
      </w:ins>
    </w:p>
    <w:p>
      <w:pPr>
        <w:pStyle w:val="Indenta"/>
        <w:rPr>
          <w:ins w:id="346" w:author="svcMRProcess" w:date="2018-09-09T07:56:00Z"/>
        </w:rPr>
      </w:pPr>
      <w:ins w:id="347" w:author="svcMRProcess" w:date="2018-09-09T07:56:00Z">
        <w:r>
          <w:tab/>
          <w:t>(b)</w:t>
        </w:r>
        <w:r>
          <w:tab/>
          <w:t>an interim report, together with an application for an extension of time to give the report, must be given to the judge.</w:t>
        </w:r>
      </w:ins>
    </w:p>
    <w:p>
      <w:pPr>
        <w:pStyle w:val="Subsection"/>
        <w:rPr>
          <w:ins w:id="348" w:author="svcMRProcess" w:date="2018-09-09T07:56:00Z"/>
        </w:rPr>
      </w:pPr>
      <w:ins w:id="349" w:author="svcMRProcess" w:date="2018-09-09T07:56:00Z">
        <w:r>
          <w:tab/>
          <w:t>(3B)</w:t>
        </w:r>
        <w:r>
          <w:tab/>
          <w:t>If the judge grants an extension of time to give the report, the report must be given to the judge on or before the date specified in the extension of time.</w:t>
        </w:r>
      </w:ins>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 xml:space="preserve">describe each place </w:t>
      </w:r>
      <w:ins w:id="350" w:author="svcMRProcess" w:date="2018-09-09T07:56:00Z">
        <w:r>
          <w:t xml:space="preserve">or vehicle </w:t>
        </w:r>
      </w:ins>
      <w:r>
        <w:t>that was entered under the warrant;</w:t>
      </w:r>
    </w:p>
    <w:p>
      <w:pPr>
        <w:pStyle w:val="Indenta"/>
      </w:pPr>
      <w:r>
        <w:tab/>
        <w:t>(c)</w:t>
      </w:r>
      <w:r>
        <w:tab/>
        <w:t>if known, state the name of each occupier of each place</w:t>
      </w:r>
      <w:ins w:id="351" w:author="svcMRProcess" w:date="2018-09-09T07:56:00Z">
        <w:r>
          <w:t>, and person in charge of each vehicle,</w:t>
        </w:r>
      </w:ins>
      <w:r>
        <w:t xml:space="preserv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 xml:space="preserve">any thing in the place </w:t>
      </w:r>
      <w:ins w:id="352" w:author="svcMRProcess" w:date="2018-09-09T07:56:00Z">
        <w:r>
          <w:t xml:space="preserve">or vehicle </w:t>
        </w:r>
      </w:ins>
      <w:r>
        <w:t>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w:t>
      </w:r>
      <w:ins w:id="353" w:author="svcMRProcess" w:date="2018-09-09T07:56:00Z">
        <w:r>
          <w:t xml:space="preserve"> or Commonwealth terrorist offence</w:t>
        </w:r>
      </w:ins>
      <w:r>
        <w: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 xml:space="preserve">if the target place </w:t>
      </w:r>
      <w:ins w:id="354" w:author="svcMRProcess" w:date="2018-09-09T07:56:00Z">
        <w:r>
          <w:t xml:space="preserve">or target vehicle </w:t>
        </w:r>
      </w:ins>
      <w:r>
        <w:t>was re</w:t>
      </w:r>
      <w:r>
        <w:noBreakHyphen/>
        <w:t xml:space="preserve">entered to return any thing removed from, or to retrieve any thing substituted in, the place </w:t>
      </w:r>
      <w:ins w:id="355" w:author="svcMRProcess" w:date="2018-09-09T07:56:00Z">
        <w:r>
          <w:t xml:space="preserve">or vehicle </w:t>
        </w:r>
      </w:ins>
      <w:r>
        <w:t>when it was first entered under the warrant —</w:t>
      </w:r>
      <w:ins w:id="356" w:author="svcMRProcess" w:date="2018-09-09T07:56:00Z">
        <w:r>
          <w:t xml:space="preserve"> </w:t>
        </w:r>
      </w:ins>
    </w:p>
    <w:p>
      <w:pPr>
        <w:pStyle w:val="Indenti"/>
      </w:pPr>
      <w:r>
        <w:tab/>
        <w:t>(i)</w:t>
      </w:r>
      <w:r>
        <w:tab/>
        <w:t xml:space="preserve">state when the </w:t>
      </w:r>
      <w:del w:id="357" w:author="svcMRProcess" w:date="2018-09-09T07:56:00Z">
        <w:r>
          <w:delText>target</w:delText>
        </w:r>
      </w:del>
      <w:ins w:id="358" w:author="svcMRProcess" w:date="2018-09-09T07:56:00Z">
        <w:r>
          <w:t>re</w:t>
        </w:r>
        <w:r>
          <w:noBreakHyphen/>
          <w:t>entry took</w:t>
        </w:r>
      </w:ins>
      <w:r>
        <w:t xml:space="preserve"> place</w:t>
      </w:r>
      <w:del w:id="359" w:author="svcMRProcess" w:date="2018-09-09T07:56:00Z">
        <w:r>
          <w:delText xml:space="preserve"> was re</w:delText>
        </w:r>
        <w:r>
          <w:noBreakHyphen/>
          <w:delText>entered;</w:delText>
        </w:r>
      </w:del>
      <w:ins w:id="360" w:author="svcMRProcess" w:date="2018-09-09T07:56:00Z">
        <w:r>
          <w:t>; and</w:t>
        </w:r>
      </w:ins>
    </w:p>
    <w:p>
      <w:pPr>
        <w:pStyle w:val="Indenti"/>
      </w:pPr>
      <w:r>
        <w:tab/>
        <w:t>(ii)</w:t>
      </w:r>
      <w:r>
        <w:tab/>
        <w:t xml:space="preserve">describe any other place that was entered in order to </w:t>
      </w:r>
      <w:del w:id="361" w:author="svcMRProcess" w:date="2018-09-09T07:56:00Z">
        <w:r>
          <w:delText>re</w:delText>
        </w:r>
        <w:r>
          <w:noBreakHyphen/>
          <w:delText>enter</w:delText>
        </w:r>
      </w:del>
      <w:ins w:id="362" w:author="svcMRProcess" w:date="2018-09-09T07:56:00Z">
        <w:r>
          <w:t>effect</w:t>
        </w:r>
      </w:ins>
      <w:r>
        <w:t xml:space="preserve"> the </w:t>
      </w:r>
      <w:del w:id="363" w:author="svcMRProcess" w:date="2018-09-09T07:56:00Z">
        <w:r>
          <w:delText>place;</w:delText>
        </w:r>
      </w:del>
      <w:ins w:id="364" w:author="svcMRProcess" w:date="2018-09-09T07:56:00Z">
        <w:r>
          <w:t>re</w:t>
        </w:r>
        <w:r>
          <w:noBreakHyphen/>
          <w:t>entry; and</w:t>
        </w:r>
      </w:ins>
    </w:p>
    <w:p>
      <w:pPr>
        <w:pStyle w:val="Indenti"/>
      </w:pPr>
      <w:r>
        <w:tab/>
        <w:t>(iii)</w:t>
      </w:r>
      <w:r>
        <w:tab/>
        <w:t>name each person who re</w:t>
      </w:r>
      <w:r>
        <w:noBreakHyphen/>
        <w:t>entered the target place</w:t>
      </w:r>
      <w:ins w:id="365" w:author="svcMRProcess" w:date="2018-09-09T07:56:00Z">
        <w:r>
          <w:t>, target vehicle</w:t>
        </w:r>
      </w:ins>
      <w:r>
        <w:t xml:space="preserve"> or any other place in order to </w:t>
      </w:r>
      <w:del w:id="366" w:author="svcMRProcess" w:date="2018-09-09T07:56:00Z">
        <w:r>
          <w:delText>re</w:delText>
        </w:r>
        <w:r>
          <w:noBreakHyphen/>
          <w:delText>enter</w:delText>
        </w:r>
      </w:del>
      <w:ins w:id="367" w:author="svcMRProcess" w:date="2018-09-09T07:56:00Z">
        <w:r>
          <w:t>effect</w:t>
        </w:r>
      </w:ins>
      <w:r>
        <w:t xml:space="preserve"> the </w:t>
      </w:r>
      <w:del w:id="368" w:author="svcMRProcess" w:date="2018-09-09T07:56:00Z">
        <w:r>
          <w:delText>target place;</w:delText>
        </w:r>
      </w:del>
      <w:ins w:id="369" w:author="svcMRProcess" w:date="2018-09-09T07:56:00Z">
        <w:r>
          <w:t>re</w:t>
        </w:r>
        <w:r>
          <w:noBreakHyphen/>
          <w:t>entry; and</w:t>
        </w:r>
      </w:ins>
    </w:p>
    <w:p>
      <w:pPr>
        <w:pStyle w:val="Indenti"/>
      </w:pPr>
      <w:r>
        <w:tab/>
        <w:t>(iv)</w:t>
      </w:r>
      <w:r>
        <w:tab/>
        <w:t>describe the thing that was returned or retrieved;</w:t>
      </w:r>
      <w:ins w:id="370" w:author="svcMRProcess" w:date="2018-09-09T07:56:00Z">
        <w:r>
          <w:t xml:space="preserve"> and</w:t>
        </w:r>
      </w:ins>
    </w:p>
    <w:p>
      <w:pPr>
        <w:pStyle w:val="Indenti"/>
      </w:pPr>
      <w:r>
        <w:tab/>
        <w:t>(v)</w:t>
      </w:r>
      <w:r>
        <w:tab/>
        <w:t>if the thing that was not returned or retrieved, explain why it was not;</w:t>
      </w:r>
    </w:p>
    <w:p>
      <w:pPr>
        <w:pStyle w:val="Indenta"/>
      </w:pPr>
      <w:r>
        <w:tab/>
        <w:t>(i)</w:t>
      </w:r>
      <w:r>
        <w:tab/>
        <w:t xml:space="preserve">state whether or not the execution of the warrant assisted in the prevention or investigation of the terrorist act </w:t>
      </w:r>
      <w:ins w:id="371" w:author="svcMRProcess" w:date="2018-09-09T07:56:00Z">
        <w:r>
          <w:t xml:space="preserve">or Commonwealth terrorist offence </w:t>
        </w:r>
      </w:ins>
      <w:r>
        <w:t>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Footnotesection"/>
        <w:rPr>
          <w:ins w:id="372" w:author="svcMRProcess" w:date="2018-09-09T07:56:00Z"/>
        </w:rPr>
      </w:pPr>
      <w:bookmarkStart w:id="373" w:name="_Toc406081365"/>
      <w:ins w:id="374" w:author="svcMRProcess" w:date="2018-09-09T07:56:00Z">
        <w:r>
          <w:tab/>
          <w:t>[Section 28 amended by No. 39 of 2015 s. 17.]</w:t>
        </w:r>
      </w:ins>
    </w:p>
    <w:p>
      <w:pPr>
        <w:pStyle w:val="Heading5"/>
      </w:pPr>
      <w:bookmarkStart w:id="375" w:name="_Toc436653775"/>
      <w:bookmarkStart w:id="376" w:name="_Toc423595157"/>
      <w:r>
        <w:rPr>
          <w:rStyle w:val="CharSectno"/>
        </w:rPr>
        <w:t>29</w:t>
      </w:r>
      <w:r>
        <w:t>.</w:t>
      </w:r>
      <w:r>
        <w:tab/>
        <w:t>No publication of information about covert search warrant</w:t>
      </w:r>
      <w:bookmarkEnd w:id="373"/>
      <w:bookmarkEnd w:id="375"/>
      <w:bookmarkEnd w:id="376"/>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w:t>
      </w:r>
      <w:ins w:id="377" w:author="svcMRProcess" w:date="2018-09-09T07:56:00Z">
        <w:r>
          <w:t xml:space="preserve"> report or interim</w:t>
        </w:r>
      </w:ins>
      <w:r>
        <w:t xml:space="preserve">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Footnotesection"/>
        <w:rPr>
          <w:ins w:id="378" w:author="svcMRProcess" w:date="2018-09-09T07:56:00Z"/>
        </w:rPr>
      </w:pPr>
      <w:bookmarkStart w:id="379" w:name="_Toc406081366"/>
      <w:ins w:id="380" w:author="svcMRProcess" w:date="2018-09-09T07:56:00Z">
        <w:r>
          <w:tab/>
          <w:t>[Section 29 amended by No. 39 of 2015 s. 18.]</w:t>
        </w:r>
      </w:ins>
    </w:p>
    <w:p>
      <w:pPr>
        <w:pStyle w:val="Heading5"/>
      </w:pPr>
      <w:bookmarkStart w:id="381" w:name="_Toc436653776"/>
      <w:bookmarkStart w:id="382" w:name="_Toc423595158"/>
      <w:r>
        <w:rPr>
          <w:rStyle w:val="CharSectno"/>
        </w:rPr>
        <w:t>30</w:t>
      </w:r>
      <w:r>
        <w:t>.</w:t>
      </w:r>
      <w:r>
        <w:tab/>
        <w:t>Annual report about covert search warrants</w:t>
      </w:r>
      <w:bookmarkEnd w:id="379"/>
      <w:bookmarkEnd w:id="381"/>
      <w:bookmarkEnd w:id="382"/>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 xml:space="preserve">how many places </w:t>
      </w:r>
      <w:ins w:id="383" w:author="svcMRProcess" w:date="2018-09-09T07:56:00Z">
        <w:r>
          <w:t xml:space="preserve">and vehicles </w:t>
        </w:r>
      </w:ins>
      <w:r>
        <w:t>were entered under covert search warrants;</w:t>
      </w:r>
    </w:p>
    <w:p>
      <w:pPr>
        <w:pStyle w:val="Indenta"/>
      </w:pPr>
      <w:r>
        <w:tab/>
        <w:t>(e)</w:t>
      </w:r>
      <w:r>
        <w:tab/>
        <w:t xml:space="preserve">on how many occasions things connected with terrorist acts </w:t>
      </w:r>
      <w:ins w:id="384" w:author="svcMRProcess" w:date="2018-09-09T07:56:00Z">
        <w:r>
          <w:t xml:space="preserve">or Commonwealth terrorist offences </w:t>
        </w:r>
      </w:ins>
      <w:r>
        <w:t>were seized;</w:t>
      </w:r>
    </w:p>
    <w:p>
      <w:pPr>
        <w:pStyle w:val="Indenta"/>
      </w:pPr>
      <w:r>
        <w:tab/>
        <w:t>(f)</w:t>
      </w:r>
      <w:r>
        <w:tab/>
        <w:t>on how many occasions any thing was replaced with a substitute for it;</w:t>
      </w:r>
    </w:p>
    <w:p>
      <w:pPr>
        <w:pStyle w:val="Indenta"/>
      </w:pPr>
      <w:r>
        <w:tab/>
        <w:t>(g)</w:t>
      </w:r>
      <w:r>
        <w:tab/>
        <w:t>on how many occasions a place</w:t>
      </w:r>
      <w:ins w:id="385" w:author="svcMRProcess" w:date="2018-09-09T07:56:00Z">
        <w:r>
          <w:t xml:space="preserve"> or vehicle</w:t>
        </w:r>
      </w:ins>
      <w:r>
        <w:t xml:space="preserv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w:t>
      </w:r>
      <w:del w:id="386" w:author="svcMRProcess" w:date="2018-09-09T07:56:00Z">
        <w:r>
          <w:delText>17</w:delText>
        </w:r>
      </w:del>
      <w:ins w:id="387" w:author="svcMRProcess" w:date="2018-09-09T07:56:00Z">
        <w:r>
          <w:t>17; No. 39 of 2015 s. 19</w:t>
        </w:r>
      </w:ins>
      <w:r>
        <w:t>.]</w:t>
      </w:r>
    </w:p>
    <w:p>
      <w:pPr>
        <w:pStyle w:val="Heading2"/>
      </w:pPr>
      <w:bookmarkStart w:id="388" w:name="_Toc379275253"/>
      <w:bookmarkStart w:id="389" w:name="_Toc406081367"/>
      <w:bookmarkStart w:id="390" w:name="_Toc423090776"/>
      <w:bookmarkStart w:id="391" w:name="_Toc423595159"/>
      <w:bookmarkStart w:id="392" w:name="_Toc436647941"/>
      <w:bookmarkStart w:id="393" w:name="_Toc436652857"/>
      <w:bookmarkStart w:id="394" w:name="_Toc436653777"/>
      <w:r>
        <w:rPr>
          <w:rStyle w:val="CharPartNo"/>
        </w:rPr>
        <w:t>Part 4</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p>
    <w:p>
      <w:pPr>
        <w:pStyle w:val="Heading5"/>
      </w:pPr>
      <w:bookmarkStart w:id="395" w:name="_Toc406081368"/>
      <w:bookmarkStart w:id="396" w:name="_Toc436653778"/>
      <w:bookmarkStart w:id="397" w:name="_Toc423595160"/>
      <w:r>
        <w:rPr>
          <w:rStyle w:val="CharSectno"/>
        </w:rPr>
        <w:t>31</w:t>
      </w:r>
      <w:r>
        <w:t>.</w:t>
      </w:r>
      <w:r>
        <w:tab/>
        <w:t>Commissioner’s functions may be performed by others</w:t>
      </w:r>
      <w:bookmarkEnd w:id="395"/>
      <w:bookmarkEnd w:id="396"/>
      <w:bookmarkEnd w:id="397"/>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398" w:name="_Toc406081369"/>
      <w:bookmarkStart w:id="399" w:name="_Toc436653779"/>
      <w:bookmarkStart w:id="400" w:name="_Toc423595161"/>
      <w:r>
        <w:rPr>
          <w:rStyle w:val="CharSectno"/>
        </w:rPr>
        <w:t>32</w:t>
      </w:r>
      <w:r>
        <w:t>.</w:t>
      </w:r>
      <w:r>
        <w:tab/>
        <w:t>Orders by police officers, offence to not obey</w:t>
      </w:r>
      <w:bookmarkEnd w:id="398"/>
      <w:bookmarkEnd w:id="399"/>
      <w:bookmarkEnd w:id="400"/>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401" w:name="_Toc406081370"/>
      <w:bookmarkStart w:id="402" w:name="_Toc436653780"/>
      <w:bookmarkStart w:id="403" w:name="_Toc423595162"/>
      <w:r>
        <w:rPr>
          <w:rStyle w:val="CharSectno"/>
        </w:rPr>
        <w:t>33</w:t>
      </w:r>
      <w:r>
        <w:t>.</w:t>
      </w:r>
      <w:r>
        <w:tab/>
        <w:t>Regulations</w:t>
      </w:r>
      <w:bookmarkEnd w:id="401"/>
      <w:bookmarkEnd w:id="402"/>
      <w:bookmarkEnd w:id="40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04" w:name="_Toc406081371"/>
      <w:bookmarkStart w:id="405" w:name="_Toc436653781"/>
      <w:bookmarkStart w:id="406" w:name="_Toc423595163"/>
      <w:r>
        <w:rPr>
          <w:rStyle w:val="CharSectno"/>
        </w:rPr>
        <w:t>34</w:t>
      </w:r>
      <w:r>
        <w:t>.</w:t>
      </w:r>
      <w:r>
        <w:tab/>
        <w:t>Review of Act</w:t>
      </w:r>
      <w:bookmarkEnd w:id="404"/>
      <w:bookmarkEnd w:id="405"/>
      <w:bookmarkEnd w:id="406"/>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407" w:name="_Toc406081372"/>
      <w:bookmarkStart w:id="408" w:name="_Toc436653782"/>
      <w:bookmarkStart w:id="409" w:name="_Toc423595164"/>
      <w:r>
        <w:rPr>
          <w:rStyle w:val="CharSectno"/>
        </w:rPr>
        <w:t>35</w:t>
      </w:r>
      <w:r>
        <w:t>.</w:t>
      </w:r>
      <w:r>
        <w:tab/>
        <w:t>Expiry of Act</w:t>
      </w:r>
      <w:bookmarkEnd w:id="407"/>
      <w:bookmarkEnd w:id="408"/>
      <w:bookmarkEnd w:id="409"/>
    </w:p>
    <w:p>
      <w:pPr>
        <w:pStyle w:val="Subsection"/>
      </w:pPr>
      <w:r>
        <w:tab/>
        <w:t>(1)</w:t>
      </w:r>
      <w:r>
        <w:tab/>
        <w:t xml:space="preserve">This Act expires on </w:t>
      </w:r>
      <w:del w:id="410" w:author="svcMRProcess" w:date="2018-09-09T07:56:00Z">
        <w:r>
          <w:delText>the tenth anniversary of the day on which it receives the Royal Assent</w:delText>
        </w:r>
      </w:del>
      <w:ins w:id="411" w:author="svcMRProcess" w:date="2018-09-09T07:56:00Z">
        <w:r>
          <w:t>19 December 2025</w:t>
        </w:r>
      </w:ins>
      <w:r>
        <w:t>.</w:t>
      </w:r>
    </w:p>
    <w:p>
      <w:pPr>
        <w:pStyle w:val="Subsection"/>
      </w:pPr>
      <w:r>
        <w:tab/>
        <w:t>(2)</w:t>
      </w:r>
      <w:r>
        <w:tab/>
        <w:t xml:space="preserve">Any warrant issued, or any authorisation or appointment made, under the Act and which is in force on </w:t>
      </w:r>
      <w:del w:id="412" w:author="svcMRProcess" w:date="2018-09-09T07:56:00Z">
        <w:r>
          <w:delText>the tenth anniversary of the day on which the Act receives the Royal Assent</w:delText>
        </w:r>
      </w:del>
      <w:ins w:id="413" w:author="svcMRProcess" w:date="2018-09-09T07:56:00Z">
        <w:r>
          <w:t>19 December 2025</w:t>
        </w:r>
      </w:ins>
      <w:r>
        <w:t>, will cease to be in force.</w:t>
      </w:r>
    </w:p>
    <w:p>
      <w:pPr>
        <w:pStyle w:val="Footnotesection"/>
        <w:rPr>
          <w:ins w:id="414" w:author="svcMRProcess" w:date="2018-09-09T07:56:00Z"/>
        </w:rPr>
      </w:pPr>
      <w:ins w:id="415" w:author="svcMRProcess" w:date="2018-09-09T07:56:00Z">
        <w:r>
          <w:tab/>
          <w:t>[Section 35 amended by No. 39 of 2015 s. 20.]</w:t>
        </w:r>
      </w:ins>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pPr>
      <w:bookmarkStart w:id="416" w:name="_Toc379275259"/>
      <w:bookmarkStart w:id="417" w:name="_Toc406081373"/>
      <w:bookmarkStart w:id="418" w:name="_Toc423090782"/>
      <w:bookmarkStart w:id="419" w:name="_Toc423595165"/>
      <w:bookmarkStart w:id="420" w:name="_Toc436647947"/>
      <w:bookmarkStart w:id="421" w:name="_Toc436652863"/>
      <w:bookmarkStart w:id="422" w:name="_Toc436653783"/>
      <w:r>
        <w:rPr>
          <w:rStyle w:val="CharSchNo"/>
        </w:rPr>
        <w:t>Schedule 1</w:t>
      </w:r>
      <w:r>
        <w:t> — </w:t>
      </w:r>
      <w:r>
        <w:rPr>
          <w:rStyle w:val="CharSchText"/>
        </w:rPr>
        <w:t>Ancillary provisions about exercising powers</w:t>
      </w:r>
      <w:bookmarkEnd w:id="416"/>
      <w:bookmarkEnd w:id="417"/>
      <w:bookmarkEnd w:id="418"/>
      <w:bookmarkEnd w:id="419"/>
      <w:bookmarkEnd w:id="420"/>
      <w:bookmarkEnd w:id="421"/>
      <w:bookmarkEnd w:id="422"/>
    </w:p>
    <w:p>
      <w:pPr>
        <w:pStyle w:val="yShoulderClause"/>
      </w:pPr>
      <w:r>
        <w:t>[s. 10(3), 27(3)]</w:t>
      </w:r>
    </w:p>
    <w:p>
      <w:pPr>
        <w:pStyle w:val="yHeading5"/>
      </w:pPr>
      <w:bookmarkStart w:id="423" w:name="_Toc406081374"/>
      <w:bookmarkStart w:id="424" w:name="_Toc436653784"/>
      <w:bookmarkStart w:id="425" w:name="_Toc423595166"/>
      <w:r>
        <w:rPr>
          <w:rStyle w:val="CharSClsNo"/>
        </w:rPr>
        <w:t>1</w:t>
      </w:r>
      <w:r>
        <w:t>.</w:t>
      </w:r>
      <w:r>
        <w:tab/>
        <w:t>When powers may be exercised</w:t>
      </w:r>
      <w:bookmarkEnd w:id="423"/>
      <w:bookmarkEnd w:id="424"/>
      <w:bookmarkEnd w:id="425"/>
    </w:p>
    <w:p>
      <w:pPr>
        <w:pStyle w:val="ySubsection"/>
      </w:pPr>
      <w:r>
        <w:tab/>
      </w:r>
      <w:r>
        <w:tab/>
        <w:t>A power in this Act may be exercised at any time of the day or night, unless it is expressly provided otherwise.</w:t>
      </w:r>
    </w:p>
    <w:p>
      <w:pPr>
        <w:pStyle w:val="yHeading5"/>
      </w:pPr>
      <w:bookmarkStart w:id="426" w:name="_Toc406081375"/>
      <w:bookmarkStart w:id="427" w:name="_Toc436653785"/>
      <w:bookmarkStart w:id="428" w:name="_Toc423595167"/>
      <w:r>
        <w:rPr>
          <w:rStyle w:val="CharSClsNo"/>
        </w:rPr>
        <w:t>2</w:t>
      </w:r>
      <w:r>
        <w:t>.</w:t>
      </w:r>
      <w:r>
        <w:tab/>
        <w:t>Assistance to exercise powers</w:t>
      </w:r>
      <w:bookmarkEnd w:id="426"/>
      <w:bookmarkEnd w:id="427"/>
      <w:bookmarkEnd w:id="428"/>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429" w:name="_Toc406081376"/>
      <w:bookmarkStart w:id="430" w:name="_Toc436653786"/>
      <w:bookmarkStart w:id="431" w:name="_Toc423595168"/>
      <w:r>
        <w:rPr>
          <w:rStyle w:val="CharSClsNo"/>
        </w:rPr>
        <w:t>3</w:t>
      </w:r>
      <w:r>
        <w:t>.</w:t>
      </w:r>
      <w:r>
        <w:tab/>
        <w:t>Force, use of when exercising powers</w:t>
      </w:r>
      <w:bookmarkEnd w:id="429"/>
      <w:bookmarkEnd w:id="430"/>
      <w:bookmarkEnd w:id="43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432" w:name="_Toc406081377"/>
      <w:bookmarkStart w:id="433" w:name="_Toc436653787"/>
      <w:bookmarkStart w:id="434" w:name="_Toc423595169"/>
      <w:r>
        <w:rPr>
          <w:rStyle w:val="CharSClsNo"/>
        </w:rPr>
        <w:t>4</w:t>
      </w:r>
      <w:r>
        <w:t>.</w:t>
      </w:r>
      <w:r>
        <w:tab/>
        <w:t>Animals, use of when exercising powers</w:t>
      </w:r>
      <w:bookmarkEnd w:id="432"/>
      <w:bookmarkEnd w:id="433"/>
      <w:bookmarkEnd w:id="434"/>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435" w:name="_Toc406081378"/>
      <w:bookmarkStart w:id="436" w:name="_Toc436653788"/>
      <w:bookmarkStart w:id="437" w:name="_Toc423595170"/>
      <w:r>
        <w:rPr>
          <w:rStyle w:val="CharSClsNo"/>
        </w:rPr>
        <w:t>5</w:t>
      </w:r>
      <w:r>
        <w:t>.</w:t>
      </w:r>
      <w:r>
        <w:tab/>
        <w:t>Areas may be cordoned off</w:t>
      </w:r>
      <w:bookmarkEnd w:id="435"/>
      <w:bookmarkEnd w:id="436"/>
      <w:bookmarkEnd w:id="437"/>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438" w:name="_Toc406081379"/>
      <w:bookmarkStart w:id="439" w:name="_Toc436653789"/>
      <w:bookmarkStart w:id="440" w:name="_Toc423595171"/>
      <w:r>
        <w:rPr>
          <w:rStyle w:val="CharSClsNo"/>
        </w:rPr>
        <w:t>6</w:t>
      </w:r>
      <w:r>
        <w:t>.</w:t>
      </w:r>
      <w:r>
        <w:tab/>
        <w:t>Seizing things, ancillary powers for</w:t>
      </w:r>
      <w:bookmarkEnd w:id="438"/>
      <w:bookmarkEnd w:id="439"/>
      <w:bookmarkEnd w:id="440"/>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441" w:name="_Toc406081380"/>
      <w:bookmarkStart w:id="442" w:name="_Toc436653790"/>
      <w:bookmarkStart w:id="443" w:name="_Toc423595172"/>
      <w:r>
        <w:rPr>
          <w:rStyle w:val="CharSClsNo"/>
        </w:rPr>
        <w:t>7</w:t>
      </w:r>
      <w:r>
        <w:t>.</w:t>
      </w:r>
      <w:r>
        <w:tab/>
        <w:t>Seizing records, ancillary powers for</w:t>
      </w:r>
      <w:bookmarkEnd w:id="441"/>
      <w:bookmarkEnd w:id="442"/>
      <w:bookmarkEnd w:id="443"/>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rPr>
          <w:ins w:id="444" w:author="svcMRProcess" w:date="2018-09-09T07:56:00Z"/>
        </w:rPr>
      </w:pPr>
      <w:ins w:id="445" w:author="svcMRProcess" w:date="2018-09-09T07:56:00Z">
        <w:r>
          <w:tab/>
          <w:t>(2A)</w:t>
        </w:r>
        <w:r>
          <w:tab/>
          <w:t>If under subclause (1), any device or equipment is seized, a police officer may operate the device or equipment to gain access to, and recover and reproduce, a record or other data held or processed by that device or equipment if the officer reasonably suspects that the record or other data may be seized under the warrant.</w:t>
        </w:r>
      </w:ins>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Footnotesection"/>
        <w:rPr>
          <w:ins w:id="446" w:author="svcMRProcess" w:date="2018-09-09T07:56:00Z"/>
        </w:rPr>
      </w:pPr>
      <w:bookmarkStart w:id="447" w:name="_Toc406081381"/>
      <w:ins w:id="448" w:author="svcMRProcess" w:date="2018-09-09T07:56:00Z">
        <w:r>
          <w:tab/>
          <w:t>[Clause 7 amended by No. 39 of 2015 s. 21.]</w:t>
        </w:r>
      </w:ins>
    </w:p>
    <w:p>
      <w:pPr>
        <w:pStyle w:val="yHeading5"/>
      </w:pPr>
      <w:bookmarkStart w:id="449" w:name="_Toc436653791"/>
      <w:bookmarkStart w:id="450" w:name="_Toc423595173"/>
      <w:r>
        <w:rPr>
          <w:rStyle w:val="CharSClsNo"/>
        </w:rPr>
        <w:t>8</w:t>
      </w:r>
      <w:r>
        <w:t>.</w:t>
      </w:r>
      <w:r>
        <w:tab/>
        <w:t>Returning seized things</w:t>
      </w:r>
      <w:bookmarkEnd w:id="447"/>
      <w:bookmarkEnd w:id="449"/>
      <w:bookmarkEnd w:id="450"/>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451" w:name="_Toc379275268"/>
      <w:bookmarkStart w:id="452" w:name="_Toc406081382"/>
      <w:bookmarkStart w:id="453" w:name="_Toc423090791"/>
      <w:bookmarkStart w:id="454" w:name="_Toc423595174"/>
      <w:bookmarkStart w:id="455" w:name="_Toc436647956"/>
      <w:bookmarkStart w:id="456" w:name="_Toc436652872"/>
      <w:bookmarkStart w:id="457" w:name="_Toc436653792"/>
      <w:r>
        <w:rPr>
          <w:rStyle w:val="CharSchNo"/>
        </w:rPr>
        <w:t>Schedule 2</w:t>
      </w:r>
      <w:r>
        <w:t> — </w:t>
      </w:r>
      <w:r>
        <w:rPr>
          <w:rStyle w:val="CharSchText"/>
        </w:rPr>
        <w:t>Searching people</w:t>
      </w:r>
      <w:bookmarkEnd w:id="451"/>
      <w:bookmarkEnd w:id="452"/>
      <w:bookmarkEnd w:id="453"/>
      <w:bookmarkEnd w:id="454"/>
      <w:bookmarkEnd w:id="455"/>
      <w:bookmarkEnd w:id="456"/>
      <w:bookmarkEnd w:id="457"/>
    </w:p>
    <w:p>
      <w:pPr>
        <w:pStyle w:val="yShoulderClause"/>
      </w:pPr>
      <w:r>
        <w:t>[s. 13, 27]</w:t>
      </w:r>
    </w:p>
    <w:p>
      <w:pPr>
        <w:pStyle w:val="yHeading3"/>
        <w:spacing w:before="120"/>
      </w:pPr>
      <w:bookmarkStart w:id="458" w:name="_Toc379275269"/>
      <w:bookmarkStart w:id="459" w:name="_Toc406081383"/>
      <w:bookmarkStart w:id="460" w:name="_Toc423090792"/>
      <w:bookmarkStart w:id="461" w:name="_Toc423595175"/>
      <w:bookmarkStart w:id="462" w:name="_Toc436647957"/>
      <w:bookmarkStart w:id="463" w:name="_Toc436652873"/>
      <w:bookmarkStart w:id="464" w:name="_Toc436653793"/>
      <w:r>
        <w:rPr>
          <w:rStyle w:val="CharSDivNo"/>
        </w:rPr>
        <w:t>Division 1</w:t>
      </w:r>
      <w:r>
        <w:t> — </w:t>
      </w:r>
      <w:r>
        <w:rPr>
          <w:rStyle w:val="CharSDivText"/>
        </w:rPr>
        <w:t>Preliminary</w:t>
      </w:r>
      <w:bookmarkEnd w:id="458"/>
      <w:bookmarkEnd w:id="459"/>
      <w:bookmarkEnd w:id="460"/>
      <w:bookmarkEnd w:id="461"/>
      <w:bookmarkEnd w:id="462"/>
      <w:bookmarkEnd w:id="463"/>
      <w:bookmarkEnd w:id="464"/>
    </w:p>
    <w:p>
      <w:pPr>
        <w:pStyle w:val="yHeading5"/>
      </w:pPr>
      <w:bookmarkStart w:id="465" w:name="_Toc406081384"/>
      <w:bookmarkStart w:id="466" w:name="_Toc436653794"/>
      <w:bookmarkStart w:id="467" w:name="_Toc423595176"/>
      <w:r>
        <w:rPr>
          <w:rStyle w:val="CharSClsNo"/>
        </w:rPr>
        <w:t>1</w:t>
      </w:r>
      <w:r>
        <w:t>.</w:t>
      </w:r>
      <w:r>
        <w:tab/>
        <w:t>Interpretation</w:t>
      </w:r>
      <w:bookmarkEnd w:id="465"/>
      <w:bookmarkEnd w:id="466"/>
      <w:bookmarkEnd w:id="467"/>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468" w:name="_Toc406081385"/>
      <w:bookmarkStart w:id="469" w:name="_Toc436653795"/>
      <w:bookmarkStart w:id="470" w:name="_Toc423595177"/>
      <w:r>
        <w:rPr>
          <w:rStyle w:val="CharSClsNo"/>
        </w:rPr>
        <w:t>2</w:t>
      </w:r>
      <w:r>
        <w:t>.</w:t>
      </w:r>
      <w:r>
        <w:tab/>
        <w:t>“Basic search”, meaning of</w:t>
      </w:r>
      <w:bookmarkEnd w:id="468"/>
      <w:bookmarkEnd w:id="469"/>
      <w:bookmarkEnd w:id="470"/>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471" w:name="_Toc406081386"/>
      <w:bookmarkStart w:id="472" w:name="_Toc436653796"/>
      <w:bookmarkStart w:id="473" w:name="_Toc423595178"/>
      <w:r>
        <w:rPr>
          <w:rStyle w:val="CharSClsNo"/>
        </w:rPr>
        <w:t>3</w:t>
      </w:r>
      <w:r>
        <w:t>.</w:t>
      </w:r>
      <w:r>
        <w:tab/>
        <w:t>“Strip search”, meaning of</w:t>
      </w:r>
      <w:bookmarkEnd w:id="471"/>
      <w:bookmarkEnd w:id="472"/>
      <w:bookmarkEnd w:id="473"/>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474" w:name="_Toc406081387"/>
      <w:bookmarkStart w:id="475" w:name="_Toc436653797"/>
      <w:bookmarkStart w:id="476" w:name="_Toc423595179"/>
      <w:r>
        <w:rPr>
          <w:rStyle w:val="CharSClsNo"/>
        </w:rPr>
        <w:t>4</w:t>
      </w:r>
      <w:r>
        <w:t>.</w:t>
      </w:r>
      <w:r>
        <w:tab/>
        <w:t>Gender of person, ascertaining</w:t>
      </w:r>
      <w:bookmarkEnd w:id="474"/>
      <w:bookmarkEnd w:id="475"/>
      <w:bookmarkEnd w:id="476"/>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477" w:name="_Toc406081388"/>
      <w:bookmarkStart w:id="478" w:name="_Toc436653798"/>
      <w:bookmarkStart w:id="479" w:name="_Toc423595180"/>
      <w:r>
        <w:rPr>
          <w:rStyle w:val="CharSClsNo"/>
        </w:rPr>
        <w:t>5</w:t>
      </w:r>
      <w:r>
        <w:t>.</w:t>
      </w:r>
      <w:r>
        <w:tab/>
        <w:t>Powers to assist doing searches</w:t>
      </w:r>
      <w:bookmarkEnd w:id="477"/>
      <w:bookmarkEnd w:id="478"/>
      <w:bookmarkEnd w:id="479"/>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480" w:name="_Toc379275275"/>
      <w:bookmarkStart w:id="481" w:name="_Toc406081389"/>
      <w:bookmarkStart w:id="482" w:name="_Toc423090798"/>
      <w:bookmarkStart w:id="483" w:name="_Toc423595181"/>
      <w:bookmarkStart w:id="484" w:name="_Toc436647963"/>
      <w:bookmarkStart w:id="485" w:name="_Toc436652879"/>
      <w:bookmarkStart w:id="486" w:name="_Toc436653799"/>
      <w:r>
        <w:rPr>
          <w:rStyle w:val="CharSDivNo"/>
        </w:rPr>
        <w:t>Division 2</w:t>
      </w:r>
      <w:r>
        <w:t> — </w:t>
      </w:r>
      <w:r>
        <w:rPr>
          <w:rStyle w:val="CharSDivText"/>
        </w:rPr>
        <w:t>How searches must be done</w:t>
      </w:r>
      <w:bookmarkEnd w:id="480"/>
      <w:bookmarkEnd w:id="481"/>
      <w:bookmarkEnd w:id="482"/>
      <w:bookmarkEnd w:id="483"/>
      <w:bookmarkEnd w:id="484"/>
      <w:bookmarkEnd w:id="485"/>
      <w:bookmarkEnd w:id="486"/>
    </w:p>
    <w:p>
      <w:pPr>
        <w:pStyle w:val="yHeading5"/>
      </w:pPr>
      <w:bookmarkStart w:id="487" w:name="_Toc406081390"/>
      <w:bookmarkStart w:id="488" w:name="_Toc436653800"/>
      <w:bookmarkStart w:id="489" w:name="_Toc423595182"/>
      <w:r>
        <w:rPr>
          <w:rStyle w:val="CharSClsNo"/>
        </w:rPr>
        <w:t>6</w:t>
      </w:r>
      <w:r>
        <w:t>.</w:t>
      </w:r>
      <w:r>
        <w:tab/>
        <w:t>Operation of this Division</w:t>
      </w:r>
      <w:bookmarkEnd w:id="487"/>
      <w:bookmarkEnd w:id="488"/>
      <w:bookmarkEnd w:id="489"/>
    </w:p>
    <w:p>
      <w:pPr>
        <w:pStyle w:val="ySubsection"/>
      </w:pPr>
      <w:r>
        <w:tab/>
      </w:r>
      <w:r>
        <w:tab/>
        <w:t>A police officer must comply with this Division unless, due to the urgency of the situation or other circumstances, it is not reasonably practicable to do so.</w:t>
      </w:r>
    </w:p>
    <w:p>
      <w:pPr>
        <w:pStyle w:val="yHeading5"/>
      </w:pPr>
      <w:bookmarkStart w:id="490" w:name="_Toc406081391"/>
      <w:bookmarkStart w:id="491" w:name="_Toc436653801"/>
      <w:bookmarkStart w:id="492" w:name="_Toc423595183"/>
      <w:r>
        <w:rPr>
          <w:rStyle w:val="CharSClsNo"/>
        </w:rPr>
        <w:t>7</w:t>
      </w:r>
      <w:r>
        <w:t>.</w:t>
      </w:r>
      <w:r>
        <w:tab/>
        <w:t>General procedure</w:t>
      </w:r>
      <w:bookmarkEnd w:id="490"/>
      <w:bookmarkEnd w:id="491"/>
      <w:bookmarkEnd w:id="492"/>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493" w:name="_Toc406081392"/>
      <w:bookmarkStart w:id="494" w:name="_Toc436653802"/>
      <w:bookmarkStart w:id="495" w:name="_Toc423595184"/>
      <w:r>
        <w:rPr>
          <w:rStyle w:val="CharSClsNo"/>
        </w:rPr>
        <w:t>8</w:t>
      </w:r>
      <w:r>
        <w:t>.</w:t>
      </w:r>
      <w:r>
        <w:tab/>
        <w:t>Strip searches of protected people</w:t>
      </w:r>
      <w:bookmarkEnd w:id="493"/>
      <w:bookmarkEnd w:id="494"/>
      <w:bookmarkEnd w:id="495"/>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497" w:name="_Toc379275279"/>
      <w:bookmarkStart w:id="498" w:name="_Toc406081393"/>
      <w:bookmarkStart w:id="499" w:name="_Toc423090802"/>
      <w:bookmarkStart w:id="500" w:name="_Toc423595185"/>
      <w:bookmarkStart w:id="501" w:name="_Toc436647967"/>
      <w:bookmarkStart w:id="502" w:name="_Toc436652883"/>
      <w:bookmarkStart w:id="503" w:name="_Toc436653803"/>
      <w:r>
        <w:t>Notes</w:t>
      </w:r>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p>
    <w:p>
      <w:pPr>
        <w:pStyle w:val="nHeading3"/>
        <w:rPr>
          <w:snapToGrid w:val="0"/>
        </w:rPr>
      </w:pPr>
      <w:bookmarkStart w:id="504" w:name="_Toc406081394"/>
      <w:bookmarkStart w:id="505" w:name="_Toc436653804"/>
      <w:bookmarkStart w:id="506" w:name="_Toc423595186"/>
      <w:r>
        <w:rPr>
          <w:snapToGrid w:val="0"/>
        </w:rPr>
        <w:t>Compilation table</w:t>
      </w:r>
      <w:bookmarkEnd w:id="504"/>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
              </w:rPr>
            </w:pPr>
            <w:r>
              <w:rPr>
                <w:rFonts w:ascii="Times New Roman" w:hAnsi="Times New Roman"/>
                <w:i/>
              </w:rPr>
              <w:t>Terrorism (Extraordinary Powers)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41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19 Dec 2005</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Act other than Pt. 3:</w:t>
            </w:r>
            <w:r>
              <w:rPr>
                <w:rFonts w:ascii="Times New Roman" w:hAnsi="Times New Roman"/>
              </w:rPr>
              <w:br/>
              <w:t>16 Jan 2006 (see s. 2(1));</w:t>
            </w:r>
          </w:p>
          <w:p>
            <w:pPr>
              <w:pStyle w:val="nTable"/>
              <w:spacing w:after="40"/>
              <w:rPr>
                <w:rFonts w:ascii="Times New Roman" w:hAnsi="Times New Roman"/>
              </w:rPr>
            </w:pPr>
            <w:r>
              <w:rPr>
                <w:rFonts w:ascii="Times New Roman" w:hAnsi="Times New Roman"/>
              </w:rPr>
              <w:t xml:space="preserve">Pt. 3: 1 Jul 2006 (see s. 2(2) and </w:t>
            </w:r>
            <w:r>
              <w:rPr>
                <w:rFonts w:ascii="Times New Roman" w:hAnsi="Times New Roman"/>
                <w:i/>
                <w:iCs/>
              </w:rPr>
              <w:t>Gazette</w:t>
            </w:r>
            <w:r>
              <w:rPr>
                <w:rFonts w:ascii="Times New Roman" w:hAnsi="Times New Roman"/>
              </w:rPr>
              <w:t xml:space="preserve"> 27 Jun 2006 p. 2249)</w:t>
            </w:r>
          </w:p>
        </w:tc>
      </w:tr>
      <w:tr>
        <w:trPr>
          <w:cantSplit/>
        </w:trPr>
        <w:tc>
          <w:tcPr>
            <w:tcW w:w="2268" w:type="dxa"/>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
                <w:iCs/>
              </w:rPr>
              <w:t xml:space="preserve"> s. 17</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2" w:type="dxa"/>
          </w:tcPr>
          <w:p>
            <w:pPr>
              <w:pStyle w:val="nTable"/>
              <w:spacing w:after="40"/>
              <w:rPr>
                <w:rFonts w:ascii="Times New Roman" w:hAnsi="Times New Roman"/>
              </w:rPr>
            </w:pPr>
            <w:r>
              <w:rPr>
                <w:rFonts w:ascii="Times New Roman" w:hAnsi="Times New Roman"/>
              </w:rPr>
              <w:t>4 Dec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lang w:val="en-US"/>
              </w:rPr>
              <w:t>Corruption and Crime Commission Amendment (Misconduct) Act 2014 s. 39</w:t>
            </w:r>
          </w:p>
        </w:tc>
        <w:tc>
          <w:tcPr>
            <w:tcW w:w="1134" w:type="dxa"/>
          </w:tcPr>
          <w:p>
            <w:pPr>
              <w:pStyle w:val="nTable"/>
              <w:spacing w:after="40"/>
              <w:rPr>
                <w:rFonts w:ascii="Times New Roman" w:hAnsi="Times New Roman"/>
              </w:rPr>
            </w:pPr>
            <w:r>
              <w:rPr>
                <w:rFonts w:ascii="Times New Roman" w:hAnsi="Times New Roman"/>
                <w:snapToGrid w:val="0"/>
                <w:lang w:val="en-US"/>
              </w:rPr>
              <w:t>35 of 2014</w:t>
            </w:r>
          </w:p>
        </w:tc>
        <w:tc>
          <w:tcPr>
            <w:tcW w:w="1134" w:type="dxa"/>
          </w:tcPr>
          <w:p>
            <w:pPr>
              <w:pStyle w:val="nTable"/>
              <w:spacing w:after="40"/>
              <w:rPr>
                <w:rFonts w:ascii="Times New Roman" w:hAnsi="Times New Roman"/>
              </w:rPr>
            </w:pPr>
            <w:r>
              <w:rPr>
                <w:rFonts w:ascii="Times New Roman" w:hAnsi="Times New Roman"/>
              </w:rPr>
              <w:t>9 Dec 2014</w:t>
            </w:r>
          </w:p>
        </w:tc>
        <w:tc>
          <w:tcPr>
            <w:tcW w:w="2552" w:type="dxa"/>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cantSplit/>
          <w:ins w:id="507" w:author="svcMRProcess" w:date="2018-09-09T07:56:00Z"/>
        </w:trPr>
        <w:tc>
          <w:tcPr>
            <w:tcW w:w="2268" w:type="dxa"/>
            <w:tcBorders>
              <w:bottom w:val="single" w:sz="4" w:space="0" w:color="auto"/>
            </w:tcBorders>
          </w:tcPr>
          <w:p>
            <w:pPr>
              <w:pStyle w:val="nTable"/>
              <w:spacing w:after="40"/>
              <w:ind w:right="113"/>
              <w:rPr>
                <w:ins w:id="508" w:author="svcMRProcess" w:date="2018-09-09T07:56:00Z"/>
                <w:rFonts w:ascii="Times New Roman" w:hAnsi="Times New Roman"/>
                <w:i/>
                <w:snapToGrid w:val="0"/>
                <w:lang w:val="en-US"/>
              </w:rPr>
            </w:pPr>
            <w:ins w:id="509" w:author="svcMRProcess" w:date="2018-09-09T07:56:00Z">
              <w:r>
                <w:rPr>
                  <w:rFonts w:ascii="Times New Roman" w:hAnsi="Times New Roman"/>
                  <w:i/>
                  <w:snapToGrid w:val="0"/>
                  <w:lang w:val="en-US"/>
                </w:rPr>
                <w:t>Terrorism (Extraordinary Powers) Amendment Act 2015</w:t>
              </w:r>
            </w:ins>
          </w:p>
        </w:tc>
        <w:tc>
          <w:tcPr>
            <w:tcW w:w="1134" w:type="dxa"/>
            <w:tcBorders>
              <w:bottom w:val="single" w:sz="4" w:space="0" w:color="auto"/>
            </w:tcBorders>
          </w:tcPr>
          <w:p>
            <w:pPr>
              <w:pStyle w:val="nTable"/>
              <w:spacing w:after="40"/>
              <w:rPr>
                <w:ins w:id="510" w:author="svcMRProcess" w:date="2018-09-09T07:56:00Z"/>
                <w:rFonts w:ascii="Times New Roman" w:hAnsi="Times New Roman"/>
                <w:snapToGrid w:val="0"/>
                <w:lang w:val="en-US"/>
              </w:rPr>
            </w:pPr>
            <w:ins w:id="511" w:author="svcMRProcess" w:date="2018-09-09T07:56:00Z">
              <w:r>
                <w:rPr>
                  <w:rFonts w:ascii="Times New Roman" w:hAnsi="Times New Roman"/>
                  <w:snapToGrid w:val="0"/>
                  <w:lang w:val="en-US"/>
                </w:rPr>
                <w:t>39 of 2015</w:t>
              </w:r>
            </w:ins>
          </w:p>
        </w:tc>
        <w:tc>
          <w:tcPr>
            <w:tcW w:w="1134" w:type="dxa"/>
            <w:tcBorders>
              <w:bottom w:val="single" w:sz="4" w:space="0" w:color="auto"/>
            </w:tcBorders>
          </w:tcPr>
          <w:p>
            <w:pPr>
              <w:pStyle w:val="nTable"/>
              <w:spacing w:after="40"/>
              <w:rPr>
                <w:ins w:id="512" w:author="svcMRProcess" w:date="2018-09-09T07:56:00Z"/>
                <w:rFonts w:ascii="Times New Roman" w:hAnsi="Times New Roman"/>
              </w:rPr>
            </w:pPr>
            <w:ins w:id="513" w:author="svcMRProcess" w:date="2018-09-09T07:56:00Z">
              <w:r>
                <w:rPr>
                  <w:rFonts w:ascii="Times New Roman" w:hAnsi="Times New Roman"/>
                </w:rPr>
                <w:t>27 Nov 2015</w:t>
              </w:r>
            </w:ins>
          </w:p>
        </w:tc>
        <w:tc>
          <w:tcPr>
            <w:tcW w:w="2552" w:type="dxa"/>
            <w:tcBorders>
              <w:bottom w:val="single" w:sz="4" w:space="0" w:color="auto"/>
            </w:tcBorders>
          </w:tcPr>
          <w:p>
            <w:pPr>
              <w:pStyle w:val="nTable"/>
              <w:spacing w:after="40"/>
              <w:rPr>
                <w:ins w:id="514" w:author="svcMRProcess" w:date="2018-09-09T07:56:00Z"/>
                <w:rFonts w:ascii="Times New Roman" w:hAnsi="Times New Roman"/>
                <w:snapToGrid w:val="0"/>
              </w:rPr>
            </w:pPr>
            <w:ins w:id="515" w:author="svcMRProcess" w:date="2018-09-09T07:56:00Z">
              <w:r>
                <w:rPr>
                  <w:rFonts w:ascii="Times New Roman" w:hAnsi="Times New Roman"/>
                  <w:snapToGrid w:val="0"/>
                </w:rPr>
                <w:t>s. 1 and 2: 27 Nov 2015 (see s. 2(a));</w:t>
              </w:r>
              <w:r>
                <w:rPr>
                  <w:rFonts w:ascii="Times New Roman" w:hAnsi="Times New Roman"/>
                  <w:snapToGrid w:val="0"/>
                </w:rPr>
                <w:br/>
                <w:t>Act other than s. 1 and 2: 28 Nov 2015 (see s. 2(b))</w:t>
              </w:r>
            </w:ins>
          </w:p>
        </w:tc>
      </w:tr>
    </w:tbl>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7" w:name="Coversheet"/>
    <w:bookmarkEnd w:id="5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6" w:name="Schedule"/>
    <w:bookmarkEnd w:id="49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6" w:name="Compilation"/>
    <w:bookmarkEnd w:id="5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09"/>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 w:name="WAFER_20151110125331" w:val="UpdateStyles,UsedStyles"/>
    <w:docVar w:name="WAFER_20151110125331_GUID" w:val="daa6f55f-c00f-483b-921e-3cf037c51e1c"/>
    <w:docVar w:name="WAFER_20151203163109" w:val="RemoveTrackChanges"/>
    <w:docVar w:name="WAFER_20151203163109_GUID" w:val="05f0c670-d84b-476a-bb81-95ef71ea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548C-B061-4AD7-9E33-4B7D02ED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10829</Words>
  <Characters>50030</Characters>
  <Application>Microsoft Office Word</Application>
  <DocSecurity>0</DocSecurity>
  <Lines>1316</Lines>
  <Paragraphs>800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60059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00-f0-03 - 00-g0-02</dc:title>
  <dc:subject/>
  <dc:creator/>
  <cp:keywords/>
  <dc:description/>
  <cp:lastModifiedBy>svcMRProcess</cp:lastModifiedBy>
  <cp:revision>2</cp:revision>
  <cp:lastPrinted>2005-12-20T06:52:00Z</cp:lastPrinted>
  <dcterms:created xsi:type="dcterms:W3CDTF">2018-09-08T23:56:00Z</dcterms:created>
  <dcterms:modified xsi:type="dcterms:W3CDTF">2018-09-08T23:56:00Z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DocumentType">
    <vt:lpwstr>Act</vt:lpwstr>
  </property>
  <property fmtid="{D5CDD505-2E9C-101B-9397-08002B2CF9AE}" pid="4" name="OwlsUID">
    <vt:i4>9410</vt:i4>
  </property>
  <property fmtid="{D5CDD505-2E9C-101B-9397-08002B2CF9AE}" pid="5" name="CommencementDate">
    <vt:lpwstr>20151128</vt:lpwstr>
  </property>
  <property fmtid="{D5CDD505-2E9C-101B-9397-08002B2CF9AE}" pid="6" name="FromSuffix">
    <vt:lpwstr>00-f0-03</vt:lpwstr>
  </property>
  <property fmtid="{D5CDD505-2E9C-101B-9397-08002B2CF9AE}" pid="7" name="FromAsAtDate">
    <vt:lpwstr>01 Jul 2015</vt:lpwstr>
  </property>
  <property fmtid="{D5CDD505-2E9C-101B-9397-08002B2CF9AE}" pid="8" name="ToSuffix">
    <vt:lpwstr>00-g0-02</vt:lpwstr>
  </property>
  <property fmtid="{D5CDD505-2E9C-101B-9397-08002B2CF9AE}" pid="9" name="ToAsAtDate">
    <vt:lpwstr>28 Nov 2015</vt:lpwstr>
  </property>
</Properties>
</file>