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13 Nov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37:00Z"/>
        </w:trPr>
        <w:tc>
          <w:tcPr>
            <w:tcW w:w="2434" w:type="dxa"/>
            <w:vMerge w:val="restart"/>
          </w:tcPr>
          <w:p>
            <w:pPr>
              <w:rPr>
                <w:ins w:id="2" w:author="svcMRProcess" w:date="2019-01-23T11:37:00Z"/>
              </w:rPr>
            </w:pPr>
          </w:p>
        </w:tc>
        <w:tc>
          <w:tcPr>
            <w:tcW w:w="2434" w:type="dxa"/>
            <w:vMerge w:val="restart"/>
          </w:tcPr>
          <w:p>
            <w:pPr>
              <w:jc w:val="center"/>
              <w:rPr>
                <w:ins w:id="3" w:author="svcMRProcess" w:date="2019-01-23T11:37:00Z"/>
              </w:rPr>
            </w:pPr>
            <w:ins w:id="4" w:author="svcMRProcess" w:date="2019-01-23T11: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37:00Z"/>
              </w:rPr>
            </w:pPr>
            <w:ins w:id="6" w:author="svcMRProcess" w:date="2019-01-23T11:37:00Z">
              <w:r>
                <w:rPr>
                  <w:b/>
                  <w:sz w:val="22"/>
                </w:rPr>
                <w:t xml:space="preserve">Reprinted under the </w:t>
              </w:r>
              <w:r>
                <w:rPr>
                  <w:b/>
                  <w:i/>
                  <w:sz w:val="22"/>
                </w:rPr>
                <w:t>Reprints Act 1984</w:t>
              </w:r>
              <w:r>
                <w:rPr>
                  <w:b/>
                  <w:sz w:val="22"/>
                </w:rPr>
                <w:t xml:space="preserve"> as</w:t>
              </w:r>
            </w:ins>
          </w:p>
        </w:tc>
      </w:tr>
      <w:tr>
        <w:trPr>
          <w:cantSplit/>
          <w:ins w:id="7" w:author="svcMRProcess" w:date="2019-01-23T11:37:00Z"/>
        </w:trPr>
        <w:tc>
          <w:tcPr>
            <w:tcW w:w="2434" w:type="dxa"/>
            <w:vMerge/>
          </w:tcPr>
          <w:p>
            <w:pPr>
              <w:rPr>
                <w:ins w:id="8" w:author="svcMRProcess" w:date="2019-01-23T11:37:00Z"/>
              </w:rPr>
            </w:pPr>
          </w:p>
        </w:tc>
        <w:tc>
          <w:tcPr>
            <w:tcW w:w="2434" w:type="dxa"/>
            <w:vMerge/>
          </w:tcPr>
          <w:p>
            <w:pPr>
              <w:jc w:val="center"/>
              <w:rPr>
                <w:ins w:id="9" w:author="svcMRProcess" w:date="2019-01-23T11:37:00Z"/>
              </w:rPr>
            </w:pPr>
          </w:p>
        </w:tc>
        <w:tc>
          <w:tcPr>
            <w:tcW w:w="2434" w:type="dxa"/>
          </w:tcPr>
          <w:p>
            <w:pPr>
              <w:keepNext/>
              <w:rPr>
                <w:ins w:id="10" w:author="svcMRProcess" w:date="2019-01-23T11:37:00Z"/>
                <w:b/>
                <w:sz w:val="22"/>
              </w:rPr>
            </w:pPr>
            <w:ins w:id="11" w:author="svcMRProcess" w:date="2019-01-23T11:37:00Z">
              <w:r>
                <w:rPr>
                  <w:b/>
                  <w:sz w:val="22"/>
                </w:rPr>
                <w:t>at 13 November 2015</w:t>
              </w:r>
            </w:ins>
          </w:p>
        </w:tc>
      </w:tr>
    </w:tbl>
    <w:p>
      <w:pPr>
        <w:pStyle w:val="WA"/>
        <w:spacing w:before="12"/>
      </w:pPr>
      <w:r>
        <w:t>Western Australia</w:t>
      </w:r>
    </w:p>
    <w:p>
      <w:pPr>
        <w:pStyle w:val="NameofActReg"/>
        <w:spacing w:before="600" w:after="720"/>
      </w:pPr>
      <w:r>
        <w:t xml:space="preserve">Anglican Church of Australia (Diocese of North West Australia) Act 1961 </w:t>
      </w:r>
    </w:p>
    <w:p>
      <w:pPr>
        <w:pStyle w:val="LongTitle"/>
        <w:spacing w:before="120"/>
        <w:rPr>
          <w:snapToGrid w:val="0"/>
        </w:rPr>
      </w:pPr>
      <w:r>
        <w:rPr>
          <w:snapToGrid w:val="0"/>
        </w:rPr>
        <w:t>A</w:t>
      </w:r>
      <w:bookmarkStart w:id="12" w:name="_GoBack"/>
      <w:bookmarkEnd w:id="12"/>
      <w:r>
        <w:rPr>
          <w:snapToGrid w:val="0"/>
        </w:rPr>
        <w:t xml:space="preserve">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w:t>
      </w:r>
      <w:del w:id="13" w:author="svcMRProcess" w:date="2019-01-23T11:37:00Z">
        <w:r>
          <w:delText xml:space="preserve"> by</w:delText>
        </w:r>
      </w:del>
      <w:ins w:id="14" w:author="svcMRProcess" w:date="2019-01-23T11:37:00Z">
        <w:r>
          <w:t>:</w:t>
        </w:r>
      </w:ins>
      <w:r>
        <w:t xml:space="preserve"> No. 121 of 1976 s. 7]</w:t>
      </w:r>
    </w:p>
    <w:p>
      <w:pPr>
        <w:pStyle w:val="Heading5"/>
        <w:spacing w:before="360"/>
        <w:rPr>
          <w:snapToGrid w:val="0"/>
        </w:rPr>
      </w:pPr>
      <w:bookmarkStart w:id="15" w:name="_Toc436818649"/>
      <w:bookmarkStart w:id="16" w:name="_Toc377369638"/>
      <w:bookmarkStart w:id="17" w:name="_Toc412617040"/>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[Section 1 amended</w:t>
      </w:r>
      <w:del w:id="18" w:author="svcMRProcess" w:date="2019-01-23T11:37:00Z">
        <w:r>
          <w:delText xml:space="preserve"> by</w:delText>
        </w:r>
      </w:del>
      <w:ins w:id="19" w:author="svcMRProcess" w:date="2019-01-23T11:37:00Z">
        <w:r>
          <w:t>:</w:t>
        </w:r>
      </w:ins>
      <w:r>
        <w:t xml:space="preserve"> No. 14 of 1962 s. 1(3); No. 121 of 1976 s. 7.] </w:t>
      </w:r>
    </w:p>
    <w:p>
      <w:pPr>
        <w:pStyle w:val="Heading5"/>
        <w:rPr>
          <w:snapToGrid w:val="0"/>
        </w:rPr>
      </w:pPr>
      <w:bookmarkStart w:id="20" w:name="_Toc377369639"/>
      <w:bookmarkStart w:id="21" w:name="_Toc412617041"/>
      <w:bookmarkStart w:id="22" w:name="_Toc436818650"/>
      <w:r>
        <w:rPr>
          <w:rStyle w:val="CharSectno"/>
        </w:rPr>
        <w:t>2</w:t>
      </w:r>
      <w:r>
        <w:rPr>
          <w:snapToGrid w:val="0"/>
        </w:rPr>
        <w:t>.</w:t>
      </w:r>
      <w:r>
        <w:rPr>
          <w:snapToGrid w:val="0"/>
        </w:rPr>
        <w:tab/>
      </w:r>
      <w:del w:id="23" w:author="svcMRProcess" w:date="2019-01-23T11:37:00Z">
        <w:r>
          <w:rPr>
            <w:snapToGrid w:val="0"/>
          </w:rPr>
          <w:delText>Interpretation</w:delText>
        </w:r>
      </w:del>
      <w:bookmarkEnd w:id="20"/>
      <w:bookmarkEnd w:id="21"/>
      <w:ins w:id="24" w:author="svcMRProcess" w:date="2019-01-23T11:37:00Z">
        <w:r>
          <w:rPr>
            <w:snapToGrid w:val="0"/>
          </w:rPr>
          <w:t>Terms used</w:t>
        </w:r>
      </w:ins>
      <w:bookmarkEnd w:id="2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r>
      <w:r>
        <w:rPr>
          <w:rStyle w:val="CharDefText"/>
        </w:rPr>
        <w:t>Synod</w:t>
      </w:r>
      <w:r>
        <w:t xml:space="preserve"> means the Synod of the Northern Diocese.</w:t>
      </w:r>
    </w:p>
    <w:p>
      <w:pPr>
        <w:pStyle w:val="Footnotesection"/>
      </w:pPr>
      <w:r>
        <w:tab/>
        <w:t>[Section 2 amended</w:t>
      </w:r>
      <w:del w:id="25" w:author="svcMRProcess" w:date="2019-01-23T11:37:00Z">
        <w:r>
          <w:delText xml:space="preserve"> by</w:delText>
        </w:r>
      </w:del>
      <w:ins w:id="26" w:author="svcMRProcess" w:date="2019-01-23T11:37:00Z">
        <w:r>
          <w:t>:</w:t>
        </w:r>
      </w:ins>
      <w:r>
        <w:t xml:space="preserve"> No. 14 of 1962 s. 2.] </w:t>
      </w:r>
    </w:p>
    <w:p>
      <w:pPr>
        <w:pStyle w:val="Heading5"/>
        <w:rPr>
          <w:snapToGrid w:val="0"/>
        </w:rPr>
      </w:pPr>
      <w:bookmarkStart w:id="27" w:name="_Toc436818651"/>
      <w:bookmarkStart w:id="28" w:name="_Toc377369640"/>
      <w:bookmarkStart w:id="29" w:name="_Toc412617042"/>
      <w:r>
        <w:rPr>
          <w:rStyle w:val="CharSectno"/>
        </w:rPr>
        <w:lastRenderedPageBreak/>
        <w:t>3</w:t>
      </w:r>
      <w:r>
        <w:rPr>
          <w:snapToGrid w:val="0"/>
        </w:rPr>
        <w:t>.</w:t>
      </w:r>
      <w:r>
        <w:rPr>
          <w:snapToGrid w:val="0"/>
        </w:rPr>
        <w:tab/>
        <w:t>Northern Diocese lands and boundaries</w:t>
      </w:r>
      <w:bookmarkEnd w:id="27"/>
      <w:bookmarkEnd w:id="28"/>
      <w:bookmarkEnd w:id="29"/>
    </w:p>
    <w:p>
      <w:pPr>
        <w:pStyle w:val="Subsection"/>
        <w:spacing w:before="180"/>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spacing w:before="180"/>
      </w:pPr>
      <w:r>
        <w:tab/>
        <w:t>(2)</w:t>
      </w:r>
      <w:r>
        <w:tab/>
        <w:t>Notwithstanding any Statute of the Diocese of Perth the first Synod of the Northern Diocese shall consist of the Bishop of that Northern Diocese together with such clergymen as are licensed by that Bishop and one layman of the Church of England</w:t>
      </w:r>
      <w:r>
        <w:rPr>
          <w:vertAlign w:val="superscript"/>
        </w:rPr>
        <w:t> 4</w:t>
      </w:r>
      <w:r>
        <w:t xml:space="preserve"> elected by each parish or mission district of the Northern Diocese.</w:t>
      </w:r>
    </w:p>
    <w:p>
      <w:pPr>
        <w:pStyle w:val="Heading5"/>
        <w:spacing w:before="240"/>
        <w:rPr>
          <w:snapToGrid w:val="0"/>
        </w:rPr>
      </w:pPr>
      <w:bookmarkStart w:id="30" w:name="_Toc436818652"/>
      <w:bookmarkStart w:id="31" w:name="_Toc377369641"/>
      <w:bookmarkStart w:id="32" w:name="_Toc412617043"/>
      <w:r>
        <w:rPr>
          <w:rStyle w:val="CharSectno"/>
        </w:rPr>
        <w:t>4</w:t>
      </w:r>
      <w:r>
        <w:rPr>
          <w:snapToGrid w:val="0"/>
        </w:rPr>
        <w:t>.</w:t>
      </w:r>
      <w:r>
        <w:rPr>
          <w:snapToGrid w:val="0"/>
        </w:rPr>
        <w:tab/>
        <w:t>Registrar of Titles and Registrar of Deeds to register Trustees as owners of land</w:t>
      </w:r>
      <w:bookmarkEnd w:id="30"/>
      <w:bookmarkEnd w:id="31"/>
      <w:bookmarkEnd w:id="32"/>
      <w:r>
        <w:rPr>
          <w:snapToGrid w:val="0"/>
        </w:rPr>
        <w:t xml:space="preserve"> </w:t>
      </w:r>
    </w:p>
    <w:p>
      <w:pPr>
        <w:pStyle w:val="Subsection"/>
        <w:spacing w:before="180"/>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spacing w:before="240"/>
        <w:rPr>
          <w:snapToGrid w:val="0"/>
        </w:rPr>
      </w:pPr>
      <w:bookmarkStart w:id="33" w:name="_Toc436818653"/>
      <w:bookmarkStart w:id="34" w:name="_Toc377369642"/>
      <w:bookmarkStart w:id="35" w:name="_Toc412617044"/>
      <w:r>
        <w:rPr>
          <w:rStyle w:val="CharSectno"/>
        </w:rPr>
        <w:t>5</w:t>
      </w:r>
      <w:r>
        <w:rPr>
          <w:snapToGrid w:val="0"/>
        </w:rPr>
        <w:t>.</w:t>
      </w:r>
      <w:r>
        <w:rPr>
          <w:snapToGrid w:val="0"/>
        </w:rPr>
        <w:tab/>
        <w:t>Change of name of corporation to The Trustees of the Diocese of North West Australia</w:t>
      </w:r>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spacing w:before="180"/>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pPr>
        <w:pStyle w:val="Footnotesection"/>
      </w:pPr>
      <w:r>
        <w:tab/>
        <w:t>[Section 5 inserted</w:t>
      </w:r>
      <w:del w:id="36" w:author="svcMRProcess" w:date="2019-01-23T11:37:00Z">
        <w:r>
          <w:delText xml:space="preserve"> by</w:delText>
        </w:r>
      </w:del>
      <w:ins w:id="37" w:author="svcMRProcess" w:date="2019-01-23T11:37:00Z">
        <w:r>
          <w:t>:</w:t>
        </w:r>
      </w:ins>
      <w:r>
        <w:t xml:space="preserve"> No. 14 of 1962 s. 3; amended</w:t>
      </w:r>
      <w:del w:id="38" w:author="svcMRProcess" w:date="2019-01-23T11:37:00Z">
        <w:r>
          <w:delText xml:space="preserve"> by</w:delText>
        </w:r>
      </w:del>
      <w:ins w:id="39" w:author="svcMRProcess" w:date="2019-01-23T11:37:00Z">
        <w:r>
          <w:t>:</w:t>
        </w:r>
      </w:ins>
      <w:r>
        <w:t xml:space="preserve"> No. 60 of 2006 s. 122.]</w:t>
      </w:r>
    </w:p>
    <w:p>
      <w:pPr>
        <w:pStyle w:val="CentredBaseLine"/>
        <w:jc w:val="center"/>
        <w:rPr>
          <w:ins w:id="40" w:author="svcMRProcess" w:date="2019-01-23T11:37:00Z"/>
        </w:rPr>
      </w:pPr>
      <w:ins w:id="41" w:author="svcMRProcess" w:date="2019-01-23T11:3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2" w:name="_Toc436818654"/>
      <w:bookmarkStart w:id="43" w:name="_Toc377369643"/>
      <w:bookmarkStart w:id="44" w:name="_Toc412617030"/>
      <w:bookmarkStart w:id="45" w:name="_Toc412617045"/>
      <w:r>
        <w:rPr>
          <w:rStyle w:val="CharSchNo"/>
        </w:rPr>
        <w:t>Schedule</w:t>
      </w:r>
      <w:r>
        <w:t> — </w:t>
      </w:r>
      <w:r>
        <w:rPr>
          <w:rStyle w:val="CharSchText"/>
        </w:rPr>
        <w:t>Northern Diocese land</w:t>
      </w:r>
      <w:bookmarkEnd w:id="42"/>
      <w:bookmarkEnd w:id="43"/>
      <w:bookmarkEnd w:id="44"/>
      <w:bookmarkEnd w:id="45"/>
    </w:p>
    <w:p>
      <w:pPr>
        <w:pStyle w:val="yShoulderClause"/>
        <w:rPr>
          <w:snapToGrid w:val="0"/>
        </w:rPr>
      </w:pPr>
      <w:r>
        <w:rPr>
          <w:snapToGrid w:val="0"/>
        </w:rPr>
        <w:t>[s. 3]</w:t>
      </w:r>
    </w:p>
    <w:p>
      <w:pPr>
        <w:pStyle w:val="yFootnoteheading"/>
      </w:pPr>
      <w:r>
        <w:tab/>
        <w:t>[Heading amended</w:t>
      </w:r>
      <w:del w:id="46" w:author="svcMRProcess" w:date="2019-01-23T11:37:00Z">
        <w:r>
          <w:delText xml:space="preserve"> by</w:delText>
        </w:r>
      </w:del>
      <w:ins w:id="47" w:author="svcMRProcess" w:date="2019-01-23T11:37:00Z">
        <w:r>
          <w:t>:</w:t>
        </w:r>
      </w:ins>
      <w:r>
        <w:t xml:space="preserve"> No. 19 of 2010 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49" w:name="_Toc436818655"/>
      <w:bookmarkStart w:id="50" w:name="_Toc377369644"/>
      <w:bookmarkStart w:id="51" w:name="_Toc412617031"/>
      <w:bookmarkStart w:id="52" w:name="_Toc412617046"/>
      <w:r>
        <w:t>Notes</w:t>
      </w:r>
      <w:bookmarkEnd w:id="49"/>
      <w:bookmarkEnd w:id="50"/>
      <w:bookmarkEnd w:id="51"/>
      <w:bookmarkEnd w:id="52"/>
    </w:p>
    <w:p>
      <w:pPr>
        <w:pStyle w:val="nSubsection"/>
      </w:pPr>
      <w:r>
        <w:rPr>
          <w:vertAlign w:val="superscript"/>
        </w:rPr>
        <w:t>1</w:t>
      </w:r>
      <w:r>
        <w:tab/>
        <w:t xml:space="preserve">This </w:t>
      </w:r>
      <w:ins w:id="53" w:author="svcMRProcess" w:date="2019-01-23T11:37:00Z">
        <w:r>
          <w:t xml:space="preserve">reprint </w:t>
        </w:r>
      </w:ins>
      <w:r>
        <w:t xml:space="preserve">is a compilation </w:t>
      </w:r>
      <w:ins w:id="54" w:author="svcMRProcess" w:date="2019-01-23T11:37:00Z">
        <w:r>
          <w:t xml:space="preserve">as at 13 November 2015 </w:t>
        </w:r>
      </w:ins>
      <w:r>
        <w:t xml:space="preserve">of the </w:t>
      </w:r>
      <w:r>
        <w:rPr>
          <w:i/>
          <w:noProof/>
        </w:rPr>
        <w:t>Anglican Church of Australia (Diocese of North West Australia) Act</w:t>
      </w:r>
      <w:del w:id="55" w:author="svcMRProcess" w:date="2019-01-23T11:37:00Z">
        <w:r>
          <w:rPr>
            <w:i/>
          </w:rPr>
          <w:delText> </w:delText>
        </w:r>
      </w:del>
      <w:ins w:id="56" w:author="svcMRProcess" w:date="2019-01-23T11:37:00Z">
        <w:r>
          <w:rPr>
            <w:i/>
            <w:noProof/>
          </w:rPr>
          <w:t xml:space="preserve"> </w:t>
        </w:r>
      </w:ins>
      <w:r>
        <w:rPr>
          <w:i/>
          <w:noProof/>
        </w:rPr>
        <w:t>1961</w:t>
      </w:r>
      <w:r>
        <w:t xml:space="preserve"> and includes the amendments made by the other written laws referred to in the following table</w:t>
      </w:r>
      <w:del w:id="57" w:author="svcMRProcess" w:date="2019-01-23T11:37:00Z">
        <w:r>
          <w:delText> </w:delText>
        </w:r>
        <w:r>
          <w:rPr>
            <w:vertAlign w:val="superscript"/>
          </w:rPr>
          <w:delText>6</w:delText>
        </w:r>
      </w:del>
      <w:r>
        <w:t>.  The table also contains information about any reprint.</w:t>
      </w:r>
    </w:p>
    <w:p>
      <w:pPr>
        <w:pStyle w:val="nHeading3"/>
        <w:rPr>
          <w:snapToGrid w:val="0"/>
        </w:rPr>
      </w:pPr>
      <w:bookmarkStart w:id="58" w:name="_Toc436818656"/>
      <w:bookmarkStart w:id="59" w:name="_Toc377369645"/>
      <w:bookmarkStart w:id="60" w:name="_Toc412617047"/>
      <w:r>
        <w:rPr>
          <w:snapToGrid w:val="0"/>
        </w:rPr>
        <w:t>Compilation table</w:t>
      </w:r>
      <w:bookmarkEnd w:id="58"/>
      <w:bookmarkEnd w:id="59"/>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Church of England (Northern Diocese) Act 1961</w:t>
            </w:r>
            <w:r>
              <w:rPr>
                <w:vertAlign w:val="superscript"/>
              </w:rPr>
              <w:t> </w:t>
            </w:r>
            <w:r>
              <w:rPr>
                <w:rFonts w:ascii="3" w:hAnsi="3"/>
                <w:vertAlign w:val="superscript"/>
              </w:rPr>
              <w:t>2</w:t>
            </w:r>
          </w:p>
        </w:tc>
        <w:tc>
          <w:tcPr>
            <w:tcW w:w="1134" w:type="dxa"/>
            <w:tcBorders>
              <w:top w:val="single" w:sz="8" w:space="0" w:color="auto"/>
            </w:tcBorders>
          </w:tcPr>
          <w:p>
            <w:pPr>
              <w:pStyle w:val="nTable"/>
              <w:spacing w:after="40"/>
            </w:pPr>
            <w:r>
              <w:t>12 of 1961</w:t>
            </w:r>
            <w:ins w:id="61" w:author="svcMRProcess" w:date="2019-01-23T11:37:00Z">
              <w:r>
                <w:t xml:space="preserve"> (10 Eliz. II No. 12)</w:t>
              </w:r>
            </w:ins>
          </w:p>
        </w:tc>
        <w:tc>
          <w:tcPr>
            <w:tcW w:w="1134" w:type="dxa"/>
            <w:tcBorders>
              <w:top w:val="single" w:sz="8" w:space="0" w:color="auto"/>
            </w:tcBorders>
          </w:tcPr>
          <w:p>
            <w:pPr>
              <w:pStyle w:val="nTable"/>
              <w:spacing w:after="40"/>
            </w:pPr>
            <w:r>
              <w:t>20 Oct 1961</w:t>
            </w:r>
          </w:p>
        </w:tc>
        <w:tc>
          <w:tcPr>
            <w:tcW w:w="2551" w:type="dxa"/>
            <w:tcBorders>
              <w:top w:val="single" w:sz="8" w:space="0" w:color="auto"/>
            </w:tcBorders>
          </w:tcPr>
          <w:p>
            <w:pPr>
              <w:pStyle w:val="nTable"/>
              <w:spacing w:after="40"/>
            </w:pPr>
            <w:r>
              <w:t>20 Oct 1961</w:t>
            </w:r>
          </w:p>
        </w:tc>
      </w:tr>
      <w:tr>
        <w:trPr>
          <w:cantSplit/>
        </w:trPr>
        <w:tc>
          <w:tcPr>
            <w:tcW w:w="2268" w:type="dxa"/>
          </w:tcPr>
          <w:p>
            <w:pPr>
              <w:pStyle w:val="nTable"/>
              <w:spacing w:after="40"/>
              <w:ind w:right="113"/>
            </w:pPr>
            <w:r>
              <w:rPr>
                <w:i/>
              </w:rPr>
              <w:t>Church of England (Northern Diocese) Act Amendment Act 1962</w:t>
            </w:r>
          </w:p>
        </w:tc>
        <w:tc>
          <w:tcPr>
            <w:tcW w:w="1134" w:type="dxa"/>
          </w:tcPr>
          <w:p>
            <w:pPr>
              <w:pStyle w:val="nTable"/>
              <w:spacing w:after="40"/>
            </w:pPr>
            <w:r>
              <w:t>14 of 1962</w:t>
            </w:r>
            <w:ins w:id="62" w:author="svcMRProcess" w:date="2019-01-23T11:37:00Z">
              <w:r>
                <w:t xml:space="preserve"> (11 Eliz. II No. 14)</w:t>
              </w:r>
            </w:ins>
          </w:p>
        </w:tc>
        <w:tc>
          <w:tcPr>
            <w:tcW w:w="1134" w:type="dxa"/>
          </w:tcPr>
          <w:p>
            <w:pPr>
              <w:pStyle w:val="nTable"/>
              <w:spacing w:after="40"/>
            </w:pPr>
            <w:r>
              <w:t>1 Oct 1962</w:t>
            </w:r>
          </w:p>
        </w:tc>
        <w:tc>
          <w:tcPr>
            <w:tcW w:w="2551" w:type="dxa"/>
          </w:tcPr>
          <w:p>
            <w:pPr>
              <w:pStyle w:val="nTable"/>
              <w:spacing w:after="40"/>
            </w:pPr>
            <w:r>
              <w:t>1 Oct 1962</w:t>
            </w:r>
          </w:p>
        </w:tc>
      </w:tr>
      <w:tr>
        <w:trPr>
          <w:cantSplit/>
        </w:trPr>
        <w:tc>
          <w:tcPr>
            <w:tcW w:w="2268" w:type="dxa"/>
          </w:tcPr>
          <w:p>
            <w:pPr>
              <w:pStyle w:val="nTable"/>
              <w:spacing w:after="40"/>
              <w:ind w:right="113"/>
            </w:pPr>
            <w:r>
              <w:rPr>
                <w:i/>
              </w:rPr>
              <w:t>Anglican Church of Australia Act 1976</w:t>
            </w:r>
            <w:r>
              <w:t xml:space="preserve"> 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7" w:type="dxa"/>
            <w:gridSpan w:val="4"/>
          </w:tcPr>
          <w:p>
            <w:pPr>
              <w:pStyle w:val="nTable"/>
              <w:spacing w:after="40"/>
            </w:pPr>
            <w:r>
              <w:rPr>
                <w:b/>
              </w:rPr>
              <w:t xml:space="preserve">Reprint of the </w:t>
            </w:r>
            <w:r>
              <w:rPr>
                <w:b/>
                <w:i/>
              </w:rPr>
              <w:t>Anglican Church of Australia (Diocese of North West Australia) Act 1961</w:t>
            </w:r>
            <w:r>
              <w:rPr>
                <w:b/>
              </w:rPr>
              <w:t xml:space="preserve"> as at 3 May 2002 </w:t>
            </w:r>
            <w:r>
              <w:t>(includes amendments listed above)</w:t>
            </w:r>
          </w:p>
        </w:tc>
      </w:tr>
      <w:tr>
        <w:trPr>
          <w:cantSplit/>
        </w:trPr>
        <w:tc>
          <w:tcPr>
            <w:tcW w:w="2268" w:type="dxa"/>
          </w:tcPr>
          <w:p>
            <w:pPr>
              <w:pStyle w:val="nTable"/>
              <w:spacing w:after="40"/>
              <w:ind w:right="113"/>
            </w:pPr>
            <w:r>
              <w:rPr>
                <w:i/>
                <w:snapToGrid w:val="0"/>
              </w:rPr>
              <w:t>Land Information Authority Act 2006</w:t>
            </w:r>
            <w:r>
              <w:rPr>
                <w:iCs/>
                <w:snapToGrid w:val="0"/>
              </w:rPr>
              <w:t xml:space="preserve"> s. 122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63" w:author="svcMRProcess" w:date="2019-01-23T11:37:00Z"/>
        </w:trPr>
        <w:tc>
          <w:tcPr>
            <w:tcW w:w="7087" w:type="dxa"/>
            <w:gridSpan w:val="4"/>
            <w:tcBorders>
              <w:bottom w:val="single" w:sz="8" w:space="0" w:color="auto"/>
            </w:tcBorders>
            <w:shd w:val="clear" w:color="auto" w:fill="auto"/>
          </w:tcPr>
          <w:p>
            <w:pPr>
              <w:pStyle w:val="nTable"/>
              <w:spacing w:after="40"/>
              <w:rPr>
                <w:ins w:id="64" w:author="svcMRProcess" w:date="2019-01-23T11:37:00Z"/>
                <w:snapToGrid w:val="0"/>
              </w:rPr>
            </w:pPr>
            <w:ins w:id="65" w:author="svcMRProcess" w:date="2019-01-23T11:37:00Z">
              <w:r>
                <w:rPr>
                  <w:b/>
                  <w:snapToGrid w:val="0"/>
                </w:rPr>
                <w:t xml:space="preserve">Reprint 2: The </w:t>
              </w:r>
              <w:r>
                <w:rPr>
                  <w:b/>
                  <w:i/>
                  <w:snapToGrid w:val="0"/>
                </w:rPr>
                <w:t xml:space="preserve">Anglican Church of Australia (Diocese of North West Australia) Act 1961 </w:t>
              </w:r>
              <w:r>
                <w:rPr>
                  <w:b/>
                  <w:snapToGrid w:val="0"/>
                </w:rPr>
                <w:t>as at 13 Nov 2015</w:t>
              </w:r>
              <w:r>
                <w:rPr>
                  <w:i/>
                  <w:snapToGrid w:val="0"/>
                </w:rPr>
                <w:t xml:space="preserve"> </w:t>
              </w:r>
              <w:r>
                <w:rPr>
                  <w:snapToGrid w:val="0"/>
                </w:rPr>
                <w:t>(includes amendments listed above)</w:t>
              </w:r>
            </w:ins>
          </w:p>
        </w:tc>
      </w:tr>
    </w:tbl>
    <w:p>
      <w:pPr>
        <w:pStyle w:val="nSubsection"/>
        <w:spacing w:before="160"/>
      </w:pPr>
      <w:r>
        <w:rPr>
          <w:vertAlign w:val="superscript"/>
        </w:rPr>
        <w:t>2</w:t>
      </w:r>
      <w:r>
        <w:tab/>
        <w:t>Formerly</w:t>
      </w:r>
      <w:ins w:id="66" w:author="svcMRProcess" w:date="2019-01-23T11:37:00Z">
        <w:r>
          <w:t xml:space="preserve"> known as</w:t>
        </w:r>
      </w:ins>
      <w:r>
        <w:t xml:space="preserve"> the </w:t>
      </w:r>
      <w:r>
        <w:rPr>
          <w:i/>
        </w:rPr>
        <w:t>Church of England (Northern Diocese) Act 1961</w:t>
      </w:r>
      <w:r>
        <w:t xml:space="preserve">, the short title of which was changed to the </w:t>
      </w:r>
      <w:r>
        <w:rPr>
          <w:i/>
        </w:rPr>
        <w:t>Church of England (Diocese of North West Australia) Act</w:t>
      </w:r>
      <w:del w:id="67" w:author="svcMRProcess" w:date="2019-01-23T11:37:00Z">
        <w:r>
          <w:rPr>
            <w:i/>
            <w:sz w:val="19"/>
          </w:rPr>
          <w:delText xml:space="preserve"> </w:delText>
        </w:r>
      </w:del>
      <w:ins w:id="68" w:author="svcMRProcess" w:date="2019-01-23T11:37:00Z">
        <w:r>
          <w:rPr>
            <w:i/>
          </w:rPr>
          <w:t> </w:t>
        </w:r>
      </w:ins>
      <w:r>
        <w:rPr>
          <w:i/>
        </w:rPr>
        <w:t>1961</w:t>
      </w:r>
      <w:r>
        <w:t xml:space="preserve"> by </w:t>
      </w:r>
      <w:del w:id="69" w:author="svcMRProcess" w:date="2019-01-23T11:37:00Z">
        <w:r>
          <w:rPr>
            <w:sz w:val="19"/>
          </w:rPr>
          <w:delText xml:space="preserve">No. 14 of </w:delText>
        </w:r>
      </w:del>
      <w:ins w:id="70" w:author="svcMRProcess" w:date="2019-01-23T11:37:00Z">
        <w:r>
          <w:t xml:space="preserve">the </w:t>
        </w:r>
        <w:r>
          <w:rPr>
            <w:i/>
          </w:rPr>
          <w:t>Church of England (Northern Diocese) Act Amendment Act </w:t>
        </w:r>
      </w:ins>
      <w:r>
        <w:rPr>
          <w:i/>
        </w:rPr>
        <w:t xml:space="preserve">1962 </w:t>
      </w:r>
      <w:r>
        <w:t>s. 1(3</w:t>
      </w:r>
      <w:del w:id="71" w:author="svcMRProcess" w:date="2019-01-23T11:37:00Z">
        <w:r>
          <w:rPr>
            <w:sz w:val="19"/>
          </w:rPr>
          <w:delText>). The short title was</w:delText>
        </w:r>
      </w:del>
      <w:ins w:id="72" w:author="svcMRProcess" w:date="2019-01-23T11:37:00Z">
        <w:r>
          <w:t>) and subsequently</w:t>
        </w:r>
      </w:ins>
      <w:r>
        <w:t xml:space="preserve"> changed </w:t>
      </w:r>
      <w:del w:id="73" w:author="svcMRProcess" w:date="2019-01-23T11:37:00Z">
        <w:r>
          <w:rPr>
            <w:sz w:val="19"/>
          </w:rPr>
          <w:delText xml:space="preserve">again </w:delText>
        </w:r>
      </w:del>
      <w:r>
        <w:t xml:space="preserve">to the </w:t>
      </w:r>
      <w:r>
        <w:rPr>
          <w:i/>
        </w:rPr>
        <w:t>Anglican Church of Australia (Diocese of North West Australia) Act 1961</w:t>
      </w:r>
      <w:r>
        <w:t xml:space="preserve"> by </w:t>
      </w:r>
      <w:del w:id="74" w:author="svcMRProcess" w:date="2019-01-23T11:37:00Z">
        <w:r>
          <w:rPr>
            <w:sz w:val="19"/>
          </w:rPr>
          <w:delText>No. 121</w:delText>
        </w:r>
      </w:del>
      <w:ins w:id="75" w:author="svcMRProcess" w:date="2019-01-23T11:37:00Z">
        <w:r>
          <w:t xml:space="preserve">the </w:t>
        </w:r>
        <w:r>
          <w:rPr>
            <w:i/>
          </w:rPr>
          <w:t>Anglican Church</w:t>
        </w:r>
      </w:ins>
      <w:r>
        <w:rPr>
          <w:i/>
        </w:rPr>
        <w:t xml:space="preserve"> of </w:t>
      </w:r>
      <w:ins w:id="76" w:author="svcMRProcess" w:date="2019-01-23T11:37:00Z">
        <w:r>
          <w:rPr>
            <w:i/>
          </w:rPr>
          <w:t>Australia Act </w:t>
        </w:r>
      </w:ins>
      <w:r>
        <w:rPr>
          <w:i/>
        </w:rPr>
        <w:t>1976</w:t>
      </w:r>
      <w:r>
        <w:t xml:space="preserve"> s. 7.</w:t>
      </w:r>
    </w:p>
    <w:p>
      <w:pPr>
        <w:pStyle w:val="nSubsection"/>
        <w:spacing w:before="60"/>
      </w:pPr>
      <w:r>
        <w:rPr>
          <w:vertAlign w:val="superscript"/>
        </w:rPr>
        <w:t>3</w:t>
      </w:r>
      <w:r>
        <w:tab/>
      </w:r>
      <w:del w:id="77" w:author="svcMRProcess" w:date="2019-01-23T11:37:00Z">
        <w:r>
          <w:rPr>
            <w:sz w:val="19"/>
          </w:rPr>
          <w:delText xml:space="preserve">The short title of the </w:delText>
        </w:r>
        <w:r>
          <w:rPr>
            <w:i/>
            <w:sz w:val="19"/>
          </w:rPr>
          <w:delText>Church of England Diocesan Trustees and Lands Act 1918</w:delText>
        </w:r>
        <w:r>
          <w:rPr>
            <w:sz w:val="19"/>
          </w:rPr>
          <w:delText xml:space="preserve"> was changed to</w:delText>
        </w:r>
      </w:del>
      <w:ins w:id="78" w:author="svcMRProcess" w:date="2019-01-23T11:37:00Z">
        <w:r>
          <w:t>Now known as the</w:t>
        </w:r>
      </w:ins>
      <w:r>
        <w:t xml:space="preserve"> </w:t>
      </w:r>
      <w:r>
        <w:rPr>
          <w:i/>
        </w:rPr>
        <w:t>Anglican Church of Australia Diocesan Trustees and Lands Act 1918</w:t>
      </w:r>
      <w:del w:id="79" w:author="svcMRProcess" w:date="2019-01-23T11:37:00Z">
        <w:r>
          <w:rPr>
            <w:sz w:val="19"/>
          </w:rPr>
          <w:delText xml:space="preserve"> by No. 121 of 1976 s. 7.</w:delText>
        </w:r>
      </w:del>
      <w:ins w:id="80" w:author="svcMRProcess" w:date="2019-01-23T11:37:00Z">
        <w:r>
          <w:t>.</w:t>
        </w:r>
      </w:ins>
      <w:r>
        <w:t xml:space="preserve"> This reference has not been changed due to </w:t>
      </w:r>
      <w:del w:id="81" w:author="svcMRProcess" w:date="2019-01-23T11:37:00Z">
        <w:r>
          <w:rPr>
            <w:sz w:val="19"/>
          </w:rPr>
          <w:delText>its</w:delText>
        </w:r>
      </w:del>
      <w:ins w:id="82" w:author="svcMRProcess" w:date="2019-01-23T11:37:00Z">
        <w:r>
          <w:t>the</w:t>
        </w:r>
      </w:ins>
      <w:r>
        <w:t xml:space="preserve"> context.</w:t>
      </w:r>
    </w:p>
    <w:p>
      <w:pPr>
        <w:pStyle w:val="nSubsection"/>
        <w:spacing w:before="60"/>
        <w:rPr>
          <w:del w:id="83" w:author="svcMRProcess" w:date="2019-01-23T11:37:00Z"/>
        </w:rPr>
      </w:pPr>
      <w:r>
        <w:rPr>
          <w:vertAlign w:val="superscript"/>
        </w:rPr>
        <w:t>4</w:t>
      </w:r>
      <w:r>
        <w:tab/>
      </w:r>
      <w:del w:id="84" w:author="svcMRProcess" w:date="2019-01-23T11:37:00Z">
        <w:r>
          <w:delText xml:space="preserve">The name of the </w:delText>
        </w:r>
      </w:del>
      <w:ins w:id="85" w:author="svcMRProcess" w:date="2019-01-23T11:37:00Z">
        <w:r>
          <w:t xml:space="preserve">Under the </w:t>
        </w:r>
        <w:r>
          <w:rPr>
            <w:i/>
          </w:rPr>
          <w:t>Anglican Church of Australia Act 1976</w:t>
        </w:r>
        <w:r>
          <w:t xml:space="preserve"> s. 7, a reference in a law of the State to </w:t>
        </w:r>
      </w:ins>
      <w:r>
        <w:t xml:space="preserve">“Church of England” </w:t>
      </w:r>
      <w:del w:id="86" w:author="svcMRProcess" w:date="2019-01-23T11:37:00Z">
        <w:r>
          <w:delText>was changed to the “Anglican Church in Australia” by No. 121 of 1976 s. 7.  This reference has not been changed due to its context.</w:delText>
        </w:r>
      </w:del>
    </w:p>
    <w:p>
      <w:pPr>
        <w:pStyle w:val="nSubsection"/>
        <w:spacing w:before="60"/>
        <w:rPr>
          <w:del w:id="87" w:author="svcMRProcess" w:date="2019-01-23T11:37:00Z"/>
        </w:rPr>
      </w:pPr>
      <w:del w:id="88" w:author="svcMRProcess" w:date="2019-01-23T11:37:00Z">
        <w:r>
          <w:rPr>
            <w:vertAlign w:val="superscript"/>
          </w:rPr>
          <w:delText>5</w:delText>
        </w:r>
        <w:r>
          <w:tab/>
          <w:delText>Footnote no longer applicable.</w:delText>
        </w:r>
      </w:del>
    </w:p>
    <w:p>
      <w:pPr>
        <w:pStyle w:val="nSubsection"/>
        <w:keepLines/>
        <w:rPr>
          <w:del w:id="89" w:author="svcMRProcess" w:date="2019-01-23T11:37:00Z"/>
        </w:rPr>
      </w:pPr>
      <w:del w:id="90" w:author="svcMRProcess" w:date="2019-01-23T11:37:00Z">
        <w:r>
          <w:rPr>
            <w:vertAlign w:val="superscript"/>
          </w:rPr>
          <w:delText>6</w:delText>
        </w:r>
        <w:r>
          <w:tab/>
          <w:delText>Other relevant Acts are:</w:delText>
        </w:r>
      </w:del>
    </w:p>
    <w:p>
      <w:pPr>
        <w:pStyle w:val="nSubsection"/>
        <w:spacing w:before="40"/>
        <w:rPr>
          <w:del w:id="91" w:author="svcMRProcess" w:date="2019-01-23T11:37:00Z"/>
          <w:i/>
        </w:rPr>
      </w:pPr>
      <w:del w:id="92" w:author="svcMRProcess" w:date="2019-01-23T11:37:00Z">
        <w:r>
          <w:rPr>
            <w:i/>
          </w:rPr>
          <w:tab/>
          <w:delText>Hale School Act 1876</w:delText>
        </w:r>
      </w:del>
    </w:p>
    <w:p>
      <w:pPr>
        <w:pStyle w:val="nSubsection"/>
        <w:spacing w:before="0"/>
        <w:rPr>
          <w:del w:id="93" w:author="svcMRProcess" w:date="2019-01-23T11:37:00Z"/>
          <w:i/>
        </w:rPr>
      </w:pPr>
      <w:del w:id="94" w:author="svcMRProcess" w:date="2019-01-23T11:37:00Z">
        <w:r>
          <w:rPr>
            <w:i/>
          </w:rPr>
          <w:tab/>
          <w:delText>Perth Anglican Church of</w:delText>
        </w:r>
      </w:del>
      <w:ins w:id="95" w:author="svcMRProcess" w:date="2019-01-23T11:37:00Z">
        <w:r>
          <w:t>or “Church of England in Western</w:t>
        </w:r>
      </w:ins>
      <w:r>
        <w:t xml:space="preserve"> Australia</w:t>
      </w:r>
      <w:del w:id="96" w:author="svcMRProcess" w:date="2019-01-23T11:37:00Z">
        <w:r>
          <w:rPr>
            <w:i/>
          </w:rPr>
          <w:delText xml:space="preserve"> Collegiate School Act 1885</w:delText>
        </w:r>
      </w:del>
    </w:p>
    <w:p>
      <w:pPr>
        <w:pStyle w:val="nSubsection"/>
        <w:spacing w:before="0"/>
        <w:rPr>
          <w:del w:id="97" w:author="svcMRProcess" w:date="2019-01-23T11:37:00Z"/>
          <w:i/>
        </w:rPr>
      </w:pPr>
      <w:del w:id="98" w:author="svcMRProcess" w:date="2019-01-23T11:37:00Z">
        <w:r>
          <w:rPr>
            <w:i/>
          </w:rPr>
          <w:tab/>
        </w:r>
      </w:del>
      <w:ins w:id="99" w:author="svcMRProcess" w:date="2019-01-23T11:37:00Z">
        <w:r>
          <w:t>” is to be construed as a reference to the “</w:t>
        </w:r>
      </w:ins>
      <w:r>
        <w:t>Anglican Church of Australia</w:t>
      </w:r>
      <w:del w:id="100" w:author="svcMRProcess" w:date="2019-01-23T11:37:00Z">
        <w:r>
          <w:rPr>
            <w:i/>
          </w:rPr>
          <w:delText xml:space="preserve"> (Diocesan Trustees) Act 1888</w:delText>
        </w:r>
      </w:del>
    </w:p>
    <w:p>
      <w:pPr>
        <w:pStyle w:val="nSubsection"/>
        <w:spacing w:before="0"/>
        <w:rPr>
          <w:del w:id="101" w:author="svcMRProcess" w:date="2019-01-23T11:37:00Z"/>
          <w:i/>
        </w:rPr>
      </w:pPr>
      <w:del w:id="102" w:author="svcMRProcess" w:date="2019-01-23T11:37:00Z">
        <w:r>
          <w:rPr>
            <w:i/>
          </w:rPr>
          <w:tab/>
          <w:delText>Anglican Church of Australia Lands Vesting Act 1892</w:delText>
        </w:r>
      </w:del>
    </w:p>
    <w:p>
      <w:pPr>
        <w:pStyle w:val="nSubsection"/>
        <w:spacing w:before="0"/>
        <w:rPr>
          <w:del w:id="103" w:author="svcMRProcess" w:date="2019-01-23T11:37:00Z"/>
          <w:i/>
        </w:rPr>
      </w:pPr>
      <w:del w:id="104" w:author="svcMRProcess" w:date="2019-01-23T11:37:00Z">
        <w:r>
          <w:rPr>
            <w:i/>
          </w:rPr>
          <w:tab/>
          <w:delText>Anglican Church of Australia School Lands Act 1896</w:delText>
        </w:r>
      </w:del>
    </w:p>
    <w:p>
      <w:pPr>
        <w:pStyle w:val="nSubsection"/>
        <w:spacing w:before="0"/>
        <w:rPr>
          <w:del w:id="105" w:author="svcMRProcess" w:date="2019-01-23T11:37:00Z"/>
          <w:i/>
        </w:rPr>
      </w:pPr>
      <w:del w:id="106" w:author="svcMRProcess" w:date="2019-01-23T11:37:00Z">
        <w:r>
          <w:rPr>
            <w:i/>
          </w:rPr>
          <w:tab/>
          <w:delText>Anglican Church of Australia Lands Act 1914</w:delText>
        </w:r>
      </w:del>
    </w:p>
    <w:p>
      <w:pPr>
        <w:pStyle w:val="nSubsection"/>
        <w:rPr>
          <w:i/>
        </w:rPr>
      </w:pPr>
      <w:del w:id="107" w:author="svcMRProcess" w:date="2019-01-23T11:37:00Z">
        <w:r>
          <w:rPr>
            <w:i/>
          </w:rPr>
          <w:tab/>
          <w:delText>Anglican Church of Australia Diocesan Trustees</w:delText>
        </w:r>
      </w:del>
      <w:ins w:id="108" w:author="svcMRProcess" w:date="2019-01-23T11:37:00Z">
        <w:r>
          <w:t>”, and that construction shall, unless the context otherwise requires, be</w:t>
        </w:r>
      </w:ins>
      <w:r>
        <w:t xml:space="preserve"> and </w:t>
      </w:r>
      <w:del w:id="109" w:author="svcMRProcess" w:date="2019-01-23T11:37:00Z">
        <w:r>
          <w:rPr>
            <w:i/>
          </w:rPr>
          <w:delText>Lands Act 1918</w:delText>
        </w:r>
      </w:del>
      <w:ins w:id="110" w:author="svcMRProcess" w:date="2019-01-23T11:37:00Z">
        <w:r>
          <w:t>be deemed to be a direct amendment to that law. This reference has not been changed due to the context.</w:t>
        </w:r>
      </w:ins>
    </w:p>
    <w:p>
      <w:pPr>
        <w:pStyle w:val="nSubsection"/>
        <w:spacing w:before="0"/>
        <w:rPr>
          <w:del w:id="111" w:author="svcMRProcess" w:date="2019-01-23T11:37:00Z"/>
          <w:i/>
        </w:rPr>
      </w:pPr>
      <w:del w:id="112" w:author="svcMRProcess" w:date="2019-01-23T11:37:00Z">
        <w:r>
          <w:rPr>
            <w:i/>
          </w:rPr>
          <w:tab/>
          <w:delText>Anglican Church of Australia (Swanleigh land and endowments) Act 1979</w:delText>
        </w:r>
      </w:del>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lvlText w:val="%1."/>
      <w:lvlJc w:val="left"/>
      <w:pPr>
        <w:tabs>
          <w:tab w:val="num" w:pos="1800"/>
        </w:tabs>
        <w:ind w:left="1800" w:hanging="360"/>
      </w:pPr>
    </w:lvl>
  </w:abstractNum>
  <w:abstractNum w:abstractNumId="1">
    <w:nsid w:val="FFFFFF7D"/>
    <w:multiLevelType w:val="singleLevel"/>
    <w:tmpl w:val="A2D438C2"/>
    <w:lvl w:ilvl="0">
      <w:start w:val="1"/>
      <w:numFmt w:val="decimal"/>
      <w:lvlText w:val="%1."/>
      <w:lvlJc w:val="left"/>
      <w:pPr>
        <w:tabs>
          <w:tab w:val="num" w:pos="1440"/>
        </w:tabs>
        <w:ind w:left="1440" w:hanging="360"/>
      </w:pPr>
    </w:lvl>
  </w:abstractNum>
  <w:abstractNum w:abstractNumId="2">
    <w:nsid w:val="FFFFFF7E"/>
    <w:multiLevelType w:val="singleLevel"/>
    <w:tmpl w:val="0F662C08"/>
    <w:lvl w:ilvl="0">
      <w:start w:val="1"/>
      <w:numFmt w:val="decimal"/>
      <w:lvlText w:val="%1."/>
      <w:lvlJc w:val="left"/>
      <w:pPr>
        <w:tabs>
          <w:tab w:val="num" w:pos="1080"/>
        </w:tabs>
        <w:ind w:left="1080" w:hanging="360"/>
      </w:pPr>
    </w:lvl>
  </w:abstractNum>
  <w:abstractNum w:abstractNumId="3">
    <w:nsid w:val="FFFFFF7F"/>
    <w:multiLevelType w:val="singleLevel"/>
    <w:tmpl w:val="6DC46098"/>
    <w:lvl w:ilvl="0">
      <w:start w:val="1"/>
      <w:numFmt w:val="decimal"/>
      <w:lvlText w:val="%1."/>
      <w:lvlJc w:val="left"/>
      <w:pPr>
        <w:tabs>
          <w:tab w:val="num" w:pos="720"/>
        </w:tabs>
        <w:ind w:left="720" w:hanging="360"/>
      </w:pPr>
    </w:lvl>
  </w:abstractNum>
  <w:abstractNum w:abstractNumId="4">
    <w:nsid w:val="FFFFFF80"/>
    <w:multiLevelType w:val="singleLevel"/>
    <w:tmpl w:val="BCCC6A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lvlText w:val="%1."/>
      <w:lvlJc w:val="left"/>
      <w:pPr>
        <w:tabs>
          <w:tab w:val="num" w:pos="360"/>
        </w:tabs>
        <w:ind w:left="360" w:hanging="360"/>
      </w:pPr>
    </w:lvl>
  </w:abstractNum>
  <w:abstractNum w:abstractNumId="9">
    <w:nsid w:val="FFFFFF89"/>
    <w:multiLevelType w:val="singleLevel"/>
    <w:tmpl w:val="9502D5A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2405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CDB125A"/>
    <w:multiLevelType w:val="multilevel"/>
    <w:tmpl w:val="021C2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31750"/>
    <w:docVar w:name="WAFER_20140113093307" w:val="RemoveTocBookmarks,RemoveUnusedBookmarks,RemoveLanguageTags,UsedStyles,ResetPageSize,UpdateArrangement"/>
    <w:docVar w:name="WAFER_20140113093307_GUID" w:val="358a2984-ea1d-41ca-856d-0fa3ca55e164"/>
    <w:docVar w:name="WAFER_20140113093807" w:val="RemoveTocBookmarks,RunningHeaders"/>
    <w:docVar w:name="WAFER_20140113093807_GUID" w:val="98c2700d-8db0-4cc6-951d-b5b48f7bf3f0"/>
    <w:docVar w:name="WAFER_20150225084017" w:val="ResetPageSize,UpdateArrangement,UpdateNTable"/>
    <w:docVar w:name="WAFER_20150225084017_GUID" w:val="26ae5c6d-2834-43cd-ae06-36e2b08ce48b"/>
    <w:docVar w:name="WAFER_20150810134542" w:val="RemoveTocBookmarks,RemoveUnusedBookmarks,RemoveLanguageTags,UsedStyles,ResetPageSize,RemoveCustomizations"/>
    <w:docVar w:name="WAFER_20150810134542_GUID" w:val="58e75db5-ffe8-463a-b2e7-de31332a4efb"/>
    <w:docVar w:name="WAFER_20151103095146" w:val="UpdateStyles,UsedStyles"/>
    <w:docVar w:name="WAFER_20151103095146_GUID" w:val="f10d4b00-0ed8-4d26-ba03-0d2de98a373c"/>
    <w:docVar w:name="WAFER_20151103095413" w:val="UpdateStyles,UsedStyles"/>
    <w:docVar w:name="WAFER_20151103095413_GUID" w:val="5232b4b8-335c-4cdc-b46c-7aa627d5c810"/>
    <w:docVar w:name="WAFER_20151105104839" w:val="UpdateStyles,UsedStyles"/>
    <w:docVar w:name="WAFER_20151105104839_GUID" w:val="206c1f04-dbbb-4d58-b2b6-6a700d589137"/>
    <w:docVar w:name="WAFER_20151203131750" w:val="RemoveTrackChanges"/>
    <w:docVar w:name="WAFER_20151203131750_GUID" w:val="d8b260bc-dde7-4004-b38c-054b341f2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10372</Characters>
  <Application>Microsoft Office Word</Application>
  <DocSecurity>0</DocSecurity>
  <Lines>324</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01-e0-05 - 02-a0-02</dc:title>
  <dc:subject/>
  <dc:creator/>
  <cp:keywords/>
  <dc:description/>
  <cp:lastModifiedBy>svcMRProcess</cp:lastModifiedBy>
  <cp:revision>2</cp:revision>
  <cp:lastPrinted>2015-11-18T06:55:00Z</cp:lastPrinted>
  <dcterms:created xsi:type="dcterms:W3CDTF">2019-01-23T03:37:00Z</dcterms:created>
  <dcterms:modified xsi:type="dcterms:W3CDTF">2019-01-23T03:38:00Z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20151113</vt:lpwstr>
  </property>
  <property fmtid="{D5CDD505-2E9C-101B-9397-08002B2CF9AE}" pid="4" name="DocumentType">
    <vt:lpwstr>Act</vt:lpwstr>
  </property>
  <property fmtid="{D5CDD505-2E9C-101B-9397-08002B2CF9AE}" pid="5" name="OwlsUID">
    <vt:i4>44</vt:i4>
  </property>
  <property fmtid="{D5CDD505-2E9C-101B-9397-08002B2CF9AE}" pid="6" name="ReprintedAsAt">
    <vt:filetime>2015-11-12T16:00:00Z</vt:filetime>
  </property>
  <property fmtid="{D5CDD505-2E9C-101B-9397-08002B2CF9AE}" pid="7" name="ReprintNo">
    <vt:lpwstr>2</vt:lpwstr>
  </property>
  <property fmtid="{D5CDD505-2E9C-101B-9397-08002B2CF9AE}" pid="8" name="FromSuffix">
    <vt:lpwstr>01-e0-05</vt:lpwstr>
  </property>
  <property fmtid="{D5CDD505-2E9C-101B-9397-08002B2CF9AE}" pid="9" name="FromAsAtDate">
    <vt:lpwstr>11 Sep 2010</vt:lpwstr>
  </property>
  <property fmtid="{D5CDD505-2E9C-101B-9397-08002B2CF9AE}" pid="10" name="ToSuffix">
    <vt:lpwstr>02-a0-02</vt:lpwstr>
  </property>
  <property fmtid="{D5CDD505-2E9C-101B-9397-08002B2CF9AE}" pid="11" name="ToAsAtDate">
    <vt:lpwstr>13 Nov 2015</vt:lpwstr>
  </property>
</Properties>
</file>