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Reform (Statute of Frauds) Act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2002</w:t>
      </w:r>
      <w:r>
        <w:fldChar w:fldCharType="end"/>
      </w:r>
      <w:r>
        <w:t xml:space="preserve">, </w:t>
      </w:r>
      <w:r>
        <w:fldChar w:fldCharType="begin"/>
      </w:r>
      <w:r>
        <w:instrText xml:space="preserve"> DocProperty FromSuffix </w:instrText>
      </w:r>
      <w:r>
        <w:fldChar w:fldCharType="separate"/>
      </w:r>
      <w:r>
        <w:t>01-a0-14</w:t>
      </w:r>
      <w:r>
        <w:fldChar w:fldCharType="end"/>
      </w:r>
      <w:r>
        <w:t>] and [</w:t>
      </w:r>
      <w:r>
        <w:fldChar w:fldCharType="begin"/>
      </w:r>
      <w:r>
        <w:instrText xml:space="preserve"> DocProperty ToAsAtDate</w:instrText>
      </w:r>
      <w:r>
        <w:fldChar w:fldCharType="separate"/>
      </w:r>
      <w:r>
        <w:t>06 Nov 2015</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Law Reform (Statute of Frauds) Act 1962</w:t>
      </w:r>
    </w:p>
    <w:p>
      <w:pPr>
        <w:pStyle w:val="LongTitle"/>
        <w:spacing w:after="480"/>
        <w:rPr>
          <w:snapToGrid w:val="0"/>
        </w:rPr>
      </w:pPr>
      <w:r>
        <w:rPr>
          <w:snapToGrid w:val="0"/>
        </w:rPr>
        <w:t>A</w:t>
      </w:r>
      <w:bookmarkStart w:id="1" w:name="_GoBack"/>
      <w:bookmarkEnd w:id="1"/>
      <w:r>
        <w:rPr>
          <w:snapToGrid w:val="0"/>
        </w:rPr>
        <w:t>n Act relating to the Statute of Frauds 1677</w:t>
      </w:r>
      <w:ins w:id="2" w:author="svcMRProcess" w:date="2019-02-07T13:08:00Z">
        <w:r>
          <w:rPr>
            <w:b w:val="0"/>
            <w:snapToGrid w:val="0"/>
            <w:vertAlign w:val="superscript"/>
          </w:rPr>
          <w:t> 2</w:t>
        </w:r>
      </w:ins>
      <w:r>
        <w:rPr>
          <w:snapToGrid w:val="0"/>
        </w:rPr>
        <w:t xml:space="preserve">. </w:t>
      </w:r>
    </w:p>
    <w:p>
      <w:pPr>
        <w:pStyle w:val="Heading5"/>
        <w:rPr>
          <w:snapToGrid w:val="0"/>
        </w:rPr>
      </w:pPr>
      <w:bookmarkStart w:id="3" w:name="_Toc436821128"/>
      <w:bookmarkStart w:id="4" w:name="_Toc379186278"/>
      <w:bookmarkStart w:id="5" w:name="_Toc419817866"/>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Reform (Statute of Frauds) Act 1962</w:t>
      </w:r>
      <w:r>
        <w:rPr>
          <w:snapToGrid w:val="0"/>
          <w:vertAlign w:val="superscript"/>
        </w:rPr>
        <w:t> 1</w:t>
      </w:r>
      <w:r>
        <w:rPr>
          <w:snapToGrid w:val="0"/>
        </w:rPr>
        <w:t>.</w:t>
      </w:r>
    </w:p>
    <w:p>
      <w:pPr>
        <w:pStyle w:val="Heading5"/>
        <w:rPr>
          <w:snapToGrid w:val="0"/>
        </w:rPr>
      </w:pPr>
      <w:bookmarkStart w:id="6" w:name="_Toc436821129"/>
      <w:bookmarkStart w:id="7" w:name="_Toc379186279"/>
      <w:bookmarkStart w:id="8" w:name="_Toc419817867"/>
      <w:r>
        <w:rPr>
          <w:rStyle w:val="CharSectno"/>
        </w:rPr>
        <w:t>2</w:t>
      </w:r>
      <w:r>
        <w:rPr>
          <w:snapToGrid w:val="0"/>
        </w:rPr>
        <w:t>.</w:t>
      </w:r>
      <w:r>
        <w:rPr>
          <w:snapToGrid w:val="0"/>
        </w:rPr>
        <w:tab/>
        <w:t>Statute of Frauds 1677 s. 4 applies in amended form</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 provisions of section 4 of the Statute of Frauds 1677 </w:t>
      </w:r>
      <w:r>
        <w:rPr>
          <w:snapToGrid w:val="0"/>
          <w:vertAlign w:val="superscript"/>
        </w:rPr>
        <w:t>2</w:t>
      </w:r>
      <w:r>
        <w:rPr>
          <w:snapToGrid w:val="0"/>
        </w:rPr>
        <w:t>, continue in force in this State in relation to any promise or agreement, whether made before or after the coming into operation of this Act, as if the following passages were deleted from that section, namely — </w:t>
      </w:r>
    </w:p>
    <w:p>
      <w:pPr>
        <w:pStyle w:val="Indenta"/>
        <w:rPr>
          <w:snapToGrid w:val="0"/>
        </w:rPr>
      </w:pPr>
      <w:r>
        <w:rPr>
          <w:snapToGrid w:val="0"/>
        </w:rPr>
        <w:tab/>
        <w:t xml:space="preserve">(a) </w:t>
      </w:r>
      <w:r>
        <w:rPr>
          <w:snapToGrid w:val="0"/>
        </w:rPr>
        <w:tab/>
        <w:t xml:space="preserve">“whereby to charge any executor or administrator upon any special promise to answer damages out of his own estate; or”; </w:t>
      </w:r>
      <w:ins w:id="9" w:author="svcMRProcess" w:date="2019-02-07T13:08:00Z">
        <w:r>
          <w:rPr>
            <w:snapToGrid w:val="0"/>
          </w:rPr>
          <w:t>and</w:t>
        </w:r>
      </w:ins>
    </w:p>
    <w:p>
      <w:pPr>
        <w:pStyle w:val="Indenta"/>
        <w:rPr>
          <w:snapToGrid w:val="0"/>
        </w:rPr>
      </w:pPr>
      <w:r>
        <w:rPr>
          <w:snapToGrid w:val="0"/>
        </w:rPr>
        <w:tab/>
        <w:t xml:space="preserve">(b) </w:t>
      </w:r>
      <w:r>
        <w:rPr>
          <w:snapToGrid w:val="0"/>
        </w:rPr>
        <w:tab/>
        <w:t>“or to charge any person upon any agreement made upon consideration of marriage”; and</w:t>
      </w:r>
    </w:p>
    <w:p>
      <w:pPr>
        <w:pStyle w:val="Indenta"/>
        <w:rPr>
          <w:snapToGrid w:val="0"/>
        </w:rPr>
      </w:pPr>
      <w:r>
        <w:rPr>
          <w:snapToGrid w:val="0"/>
        </w:rPr>
        <w:tab/>
        <w:t xml:space="preserve">(c) </w:t>
      </w:r>
      <w:r>
        <w:rPr>
          <w:snapToGrid w:val="0"/>
        </w:rPr>
        <w:tab/>
        <w:t>“or upon any agreement that is not to be performed within the space of one year from the making thereof”.</w:t>
      </w:r>
    </w:p>
    <w:p>
      <w:pPr>
        <w:pStyle w:val="CentredBaseLine"/>
        <w:jc w:val="center"/>
        <w:rPr>
          <w:ins w:id="10" w:author="svcMRProcess" w:date="2019-02-07T13:08:00Z"/>
        </w:rPr>
      </w:pPr>
      <w:ins w:id="11" w:author="svcMRProcess" w:date="2019-02-07T13:0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Indenta"/>
        <w:rPr>
          <w:ins w:id="12" w:author="svcMRProcess" w:date="2019-02-07T13:08:00Z"/>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3" w:name="_Toc431982966"/>
      <w:bookmarkStart w:id="14" w:name="_Toc436821080"/>
      <w:bookmarkStart w:id="15" w:name="_Toc436821130"/>
      <w:bookmarkStart w:id="16" w:name="_Toc379186280"/>
      <w:bookmarkStart w:id="17" w:name="_Toc419817820"/>
      <w:bookmarkStart w:id="18" w:name="_Toc419817868"/>
      <w:r>
        <w:lastRenderedPageBreak/>
        <w:t>Notes</w:t>
      </w:r>
      <w:bookmarkEnd w:id="13"/>
      <w:bookmarkEnd w:id="14"/>
      <w:bookmarkEnd w:id="15"/>
      <w:bookmarkEnd w:id="16"/>
      <w:bookmarkEnd w:id="17"/>
      <w:bookmarkEnd w:id="18"/>
    </w:p>
    <w:p>
      <w:pPr>
        <w:pStyle w:val="nSubsection"/>
      </w:pPr>
      <w:r>
        <w:rPr>
          <w:vertAlign w:val="superscript"/>
        </w:rPr>
        <w:t>1</w:t>
      </w:r>
      <w:r>
        <w:tab/>
        <w:t>This</w:t>
      </w:r>
      <w:del w:id="19" w:author="svcMRProcess" w:date="2019-02-07T13:08:00Z">
        <w:r>
          <w:rPr>
            <w:snapToGrid w:val="0"/>
          </w:rPr>
          <w:delText> </w:delText>
        </w:r>
      </w:del>
      <w:ins w:id="20" w:author="svcMRProcess" w:date="2019-02-07T13:08:00Z">
        <w:r>
          <w:t xml:space="preserve"> </w:t>
        </w:r>
      </w:ins>
      <w:r>
        <w:t xml:space="preserve">is a compilation of the </w:t>
      </w:r>
      <w:r>
        <w:rPr>
          <w:i/>
        </w:rPr>
        <w:t xml:space="preserve">Law Reform (Statute of Frauds) Act 1962. </w:t>
      </w:r>
      <w:del w:id="21" w:author="svcMRProcess" w:date="2019-02-07T13:08:00Z">
        <w:r>
          <w:rPr>
            <w:snapToGrid w:val="0"/>
          </w:rPr>
          <w:delText xml:space="preserve"> </w:delText>
        </w:r>
      </w:del>
      <w:r>
        <w:t xml:space="preserve">The following table </w:t>
      </w:r>
      <w:ins w:id="22" w:author="svcMRProcess" w:date="2019-02-07T13:08:00Z">
        <w:r>
          <w:t xml:space="preserve">also </w:t>
        </w:r>
      </w:ins>
      <w:r>
        <w:t>contains information about that Act</w:t>
      </w:r>
      <w:del w:id="23" w:author="svcMRProcess" w:date="2019-02-07T13:08:00Z">
        <w:r>
          <w:rPr>
            <w:snapToGrid w:val="0"/>
          </w:rPr>
          <w:delText xml:space="preserve">. </w:delText>
        </w:r>
      </w:del>
      <w:ins w:id="24" w:author="svcMRProcess" w:date="2019-02-07T13:08:00Z">
        <w:r>
          <w:t xml:space="preserve"> and any reprint.</w:t>
        </w:r>
      </w:ins>
    </w:p>
    <w:p>
      <w:pPr>
        <w:pStyle w:val="nHeading3"/>
        <w:rPr>
          <w:snapToGrid w:val="0"/>
        </w:rPr>
      </w:pPr>
      <w:bookmarkStart w:id="25" w:name="_Toc436821131"/>
      <w:bookmarkStart w:id="26" w:name="_Toc379186281"/>
      <w:bookmarkStart w:id="27" w:name="_Toc419817869"/>
      <w:r>
        <w:rPr>
          <w:snapToGrid w:val="0"/>
        </w:rPr>
        <w:t>Compilation table</w:t>
      </w:r>
      <w:bookmarkEnd w:id="25"/>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w:t>
            </w:r>
            <w:del w:id="28" w:author="svcMRProcess" w:date="2019-02-07T13:08:00Z">
              <w:r>
                <w:rPr>
                  <w:b/>
                </w:rPr>
                <w:delText> </w:delText>
              </w:r>
            </w:del>
            <w:ins w:id="29" w:author="svcMRProcess" w:date="2019-02-07T13:08:00Z">
              <w:r>
                <w:rPr>
                  <w:b/>
                </w:rPr>
                <w:t xml:space="preserve"> </w:t>
              </w:r>
            </w:ins>
            <w:r>
              <w:rPr>
                <w:b/>
              </w:rPr>
              <w:t>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Law Reform (Statute of Frauds) Act 1962</w:t>
            </w:r>
          </w:p>
        </w:tc>
        <w:tc>
          <w:tcPr>
            <w:tcW w:w="1134" w:type="dxa"/>
            <w:tcBorders>
              <w:top w:val="single" w:sz="8" w:space="0" w:color="auto"/>
            </w:tcBorders>
          </w:tcPr>
          <w:p>
            <w:pPr>
              <w:pStyle w:val="nTable"/>
              <w:spacing w:after="40"/>
            </w:pPr>
            <w:r>
              <w:t>16 of 1962</w:t>
            </w:r>
            <w:ins w:id="30" w:author="svcMRProcess" w:date="2019-02-07T13:08:00Z">
              <w:r>
                <w:t xml:space="preserve"> (11 Eliz II No. 16)</w:t>
              </w:r>
            </w:ins>
          </w:p>
        </w:tc>
        <w:tc>
          <w:tcPr>
            <w:tcW w:w="1134" w:type="dxa"/>
            <w:tcBorders>
              <w:top w:val="single" w:sz="8" w:space="0" w:color="auto"/>
            </w:tcBorders>
          </w:tcPr>
          <w:p>
            <w:pPr>
              <w:pStyle w:val="nTable"/>
              <w:spacing w:after="40"/>
            </w:pPr>
            <w:r>
              <w:t>1 Oct 1962</w:t>
            </w:r>
          </w:p>
        </w:tc>
        <w:tc>
          <w:tcPr>
            <w:tcW w:w="2551" w:type="dxa"/>
            <w:tcBorders>
              <w:top w:val="single" w:sz="8" w:space="0" w:color="auto"/>
            </w:tcBorders>
          </w:tcPr>
          <w:p>
            <w:pPr>
              <w:pStyle w:val="nTable"/>
              <w:spacing w:after="40"/>
            </w:pPr>
            <w:r>
              <w:t>1 Oct 1962</w:t>
            </w:r>
          </w:p>
        </w:tc>
      </w:tr>
      <w:tr>
        <w:trPr>
          <w:cantSplit/>
        </w:trPr>
        <w:tc>
          <w:tcPr>
            <w:tcW w:w="7087" w:type="dxa"/>
            <w:gridSpan w:val="4"/>
            <w:shd w:val="clear" w:color="auto" w:fill="auto"/>
          </w:tcPr>
          <w:p>
            <w:pPr>
              <w:pStyle w:val="nTable"/>
              <w:spacing w:after="40"/>
              <w:rPr>
                <w:b/>
              </w:rPr>
            </w:pPr>
            <w:r>
              <w:rPr>
                <w:b/>
              </w:rPr>
              <w:t xml:space="preserve">Reprint of the </w:t>
            </w:r>
            <w:r>
              <w:rPr>
                <w:b/>
                <w:i/>
              </w:rPr>
              <w:t>Law Reform (Statute of Frauds) Act 1962</w:t>
            </w:r>
            <w:r>
              <w:rPr>
                <w:b/>
              </w:rPr>
              <w:t xml:space="preserve"> as at 12 Jul 2002</w:t>
            </w:r>
            <w:del w:id="31" w:author="svcMRProcess" w:date="2019-02-07T13:08:00Z">
              <w:r>
                <w:rPr>
                  <w:b/>
                </w:rPr>
                <w:br/>
              </w:r>
              <w:r>
                <w:delText>(includes amendments listed above)</w:delText>
              </w:r>
            </w:del>
          </w:p>
        </w:tc>
      </w:tr>
      <w:tr>
        <w:trPr>
          <w:cantSplit/>
          <w:ins w:id="32" w:author="svcMRProcess" w:date="2019-02-07T13:08:00Z"/>
        </w:trPr>
        <w:tc>
          <w:tcPr>
            <w:tcW w:w="7087" w:type="dxa"/>
            <w:gridSpan w:val="4"/>
            <w:tcBorders>
              <w:bottom w:val="single" w:sz="8" w:space="0" w:color="auto"/>
            </w:tcBorders>
            <w:shd w:val="clear" w:color="auto" w:fill="auto"/>
          </w:tcPr>
          <w:p>
            <w:pPr>
              <w:pStyle w:val="nTable"/>
              <w:spacing w:after="40"/>
              <w:rPr>
                <w:ins w:id="33" w:author="svcMRProcess" w:date="2019-02-07T13:08:00Z"/>
                <w:b/>
              </w:rPr>
            </w:pPr>
            <w:ins w:id="34" w:author="svcMRProcess" w:date="2019-02-07T13:08:00Z">
              <w:r>
                <w:rPr>
                  <w:b/>
                </w:rPr>
                <w:t xml:space="preserve">Reprint 2: The </w:t>
              </w:r>
              <w:r>
                <w:rPr>
                  <w:b/>
                  <w:i/>
                  <w:noProof/>
                </w:rPr>
                <w:t>Law Reform (Statute of Frauds) Act 1962</w:t>
              </w:r>
              <w:r>
                <w:rPr>
                  <w:b/>
                </w:rPr>
                <w:t xml:space="preserve"> as at 6 Nov 2015 </w:t>
              </w:r>
            </w:ins>
          </w:p>
        </w:tc>
      </w:tr>
    </w:tbl>
    <w:p>
      <w:pPr>
        <w:pStyle w:val="nSubsection"/>
        <w:spacing w:before="200"/>
      </w:pPr>
      <w:r>
        <w:rPr>
          <w:vertAlign w:val="superscript"/>
        </w:rPr>
        <w:t>2</w:t>
      </w:r>
      <w:r>
        <w:tab/>
        <w:t xml:space="preserve">Statute of Frauds 1677 (UK) (29 Charles II, chapter 3).  The short title “The Statute of Frauds” was given to the UK Act by the </w:t>
      </w:r>
      <w:r>
        <w:rPr>
          <w:i/>
        </w:rPr>
        <w:t>Short Titles Act 1892</w:t>
      </w:r>
      <w:r>
        <w:t xml:space="preserve"> (UK).</w:t>
      </w:r>
    </w:p>
    <w:p/>
    <w:p>
      <w:pPr>
        <w:pStyle w:val="nSubsection"/>
        <w:rPr>
          <w:snapToGrid w:val="0"/>
        </w:r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Law Reform (Statute of Frauds) Act 1962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(Statute of Frauds) Act 1962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Reform (Statute of Frauds) Act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Reform (Statute of Frauds) Act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54953"/>
    <w:docVar w:name="WAFER_20140203095608" w:val="RemoveTocBookmarks,RemoveUnusedBookmarks,RemoveLanguageTags,UsedStyles,ResetPageSize,UpdateArrangement"/>
    <w:docVar w:name="WAFER_20140203095608_GUID" w:val="248cf277-f931-4ef1-ac0b-95d8c4987a85"/>
    <w:docVar w:name="WAFER_20140203100151" w:val="RemoveTocBookmarks,RunningHeaders"/>
    <w:docVar w:name="WAFER_20140203100151_GUID" w:val="49dab4a8-e59c-4f33-8240-0fef239175bc"/>
    <w:docVar w:name="WAFER_20150519164612" w:val="ResetPageSize,UpdateArrangement,UpdateNTable"/>
    <w:docVar w:name="WAFER_20150519164612_GUID" w:val="173ce1ff-8657-4eaa-9461-427bba04a410"/>
    <w:docVar w:name="WAFER_20150922124146" w:val="RemoveTocBookmarks,RemoveUnusedBookmarks,RemoveLanguageTags,UsedStyles,ResetPageSize,RemoveCustomizations"/>
    <w:docVar w:name="WAFER_20150922124146_GUID" w:val="93608634-70df-4485-ae4f-5a6b022cf594"/>
    <w:docVar w:name="WAFER_20151103095512" w:val="UpdateStyles,UsedStyles"/>
    <w:docVar w:name="WAFER_20151103095512_GUID" w:val="a6b753ae-c6db-4609-affd-9cfadb3d0e20"/>
    <w:docVar w:name="WAFER_20151103154819" w:val="UpdateStyles"/>
    <w:docVar w:name="WAFER_20151103154819_GUID" w:val="44acfeba-e722-4c6e-8255-ba6a8ce10ee6"/>
    <w:docVar w:name="WAFER_20151103154953" w:val="UsedStyles"/>
    <w:docVar w:name="WAFER_20151103154953_GUID" w:val="e1174a0b-1a01-4406-a185-6670e8b005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336</Words>
  <Characters>1472</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(Statute of Frauds) Act 1962 01-a0-14 - 02-a0-02</dc:title>
  <dc:subject/>
  <dc:creator/>
  <cp:keywords/>
  <dc:description/>
  <cp:lastModifiedBy>svcMRProcess</cp:lastModifiedBy>
  <cp:revision>2</cp:revision>
  <cp:lastPrinted>2015-10-07T04:07:00Z</cp:lastPrinted>
  <dcterms:created xsi:type="dcterms:W3CDTF">2019-02-07T05:08:00Z</dcterms:created>
  <dcterms:modified xsi:type="dcterms:W3CDTF">2019-02-07T05:09:00Z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1962</vt:lpwstr>
  </property>
  <property fmtid="{D5CDD505-2E9C-101B-9397-08002B2CF9AE}" pid="3" name="CommencementDate">
    <vt:lpwstr>20151106</vt:lpwstr>
  </property>
  <property fmtid="{D5CDD505-2E9C-101B-9397-08002B2CF9AE}" pid="4" name="DocumentType">
    <vt:lpwstr>Act</vt:lpwstr>
  </property>
  <property fmtid="{D5CDD505-2E9C-101B-9397-08002B2CF9AE}" pid="5" name="ReprintedAsAt">
    <vt:filetime>2015-11-05T16:00:00Z</vt:filetime>
  </property>
  <property fmtid="{D5CDD505-2E9C-101B-9397-08002B2CF9AE}" pid="6" name="ReprintNo">
    <vt:lpwstr>2</vt:lpwstr>
  </property>
  <property fmtid="{D5CDD505-2E9C-101B-9397-08002B2CF9AE}" pid="7" name="FromSuffix">
    <vt:lpwstr>01-a0-14</vt:lpwstr>
  </property>
  <property fmtid="{D5CDD505-2E9C-101B-9397-08002B2CF9AE}" pid="8" name="FromAsAtDate">
    <vt:lpwstr>12 Jul 2002</vt:lpwstr>
  </property>
  <property fmtid="{D5CDD505-2E9C-101B-9397-08002B2CF9AE}" pid="9" name="ToSuffix">
    <vt:lpwstr>02-a0-02</vt:lpwstr>
  </property>
  <property fmtid="{D5CDD505-2E9C-101B-9397-08002B2CF9AE}" pid="10" name="ToAsAtDate">
    <vt:lpwstr>06 Nov 2015</vt:lpwstr>
  </property>
</Properties>
</file>