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06-h0-02</w:t>
      </w:r>
      <w:r>
        <w:fldChar w:fldCharType="end"/>
      </w:r>
      <w:r>
        <w:t>] and [</w:t>
      </w:r>
      <w:r>
        <w:fldChar w:fldCharType="begin"/>
      </w:r>
      <w:r>
        <w:instrText xml:space="preserve"> DocProperty ToAsAtDate</w:instrText>
      </w:r>
      <w:r>
        <w:fldChar w:fldCharType="separate"/>
      </w:r>
      <w:r>
        <w:t>04 Dec 2015</w:t>
      </w:r>
      <w:r>
        <w:fldChar w:fldCharType="end"/>
      </w:r>
      <w:r>
        <w:t xml:space="preserve">, </w:t>
      </w:r>
      <w:r>
        <w:fldChar w:fldCharType="begin"/>
      </w:r>
      <w:r>
        <w:instrText xml:space="preserve"> DocProperty ToSuffix</w:instrText>
      </w:r>
      <w:r>
        <w:fldChar w:fldCharType="separate"/>
      </w:r>
      <w:r>
        <w:t>07-a0-00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NoteHeading"/>
        <w:rPr>
          <w:ins w:id="1" w:author="Master Repository Process" w:date="2021-09-12T17:22:00Z"/>
        </w:rPr>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ins w:id="3" w:author="Master Repository Process" w:date="2021-09-12T17:22:00Z"/>
        </w:trPr>
        <w:tc>
          <w:tcPr>
            <w:tcW w:w="2434" w:type="dxa"/>
            <w:vMerge w:val="restart"/>
          </w:tcPr>
          <w:p>
            <w:pPr>
              <w:rPr>
                <w:ins w:id="4" w:author="Master Repository Process" w:date="2021-09-12T17:22:00Z"/>
              </w:rPr>
            </w:pPr>
          </w:p>
        </w:tc>
        <w:tc>
          <w:tcPr>
            <w:tcW w:w="2434" w:type="dxa"/>
            <w:vMerge w:val="restart"/>
          </w:tcPr>
          <w:p>
            <w:pPr>
              <w:jc w:val="center"/>
              <w:rPr>
                <w:ins w:id="5" w:author="Master Repository Process" w:date="2021-09-12T17:22:00Z"/>
              </w:rPr>
            </w:pPr>
            <w:ins w:id="6" w:author="Master Repository Process" w:date="2021-09-12T17:2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7" w:author="Master Repository Process" w:date="2021-09-12T17:22:00Z"/>
              </w:rPr>
            </w:pPr>
            <w:ins w:id="8" w:author="Master Repository Process" w:date="2021-09-12T17:22:00Z">
              <w:r>
                <w:rPr>
                  <w:b/>
                  <w:sz w:val="22"/>
                </w:rPr>
                <w:t xml:space="preserve">Reprinted under the </w:t>
              </w:r>
              <w:r>
                <w:rPr>
                  <w:b/>
                  <w:i/>
                  <w:sz w:val="22"/>
                </w:rPr>
                <w:t>Reprints Act 1984</w:t>
              </w:r>
              <w:r>
                <w:rPr>
                  <w:b/>
                  <w:sz w:val="22"/>
                </w:rPr>
                <w:t xml:space="preserve"> as</w:t>
              </w:r>
            </w:ins>
          </w:p>
        </w:tc>
      </w:tr>
      <w:tr>
        <w:trPr>
          <w:cantSplit/>
          <w:ins w:id="9" w:author="Master Repository Process" w:date="2021-09-12T17:22:00Z"/>
        </w:trPr>
        <w:tc>
          <w:tcPr>
            <w:tcW w:w="2434" w:type="dxa"/>
            <w:vMerge/>
          </w:tcPr>
          <w:p>
            <w:pPr>
              <w:rPr>
                <w:ins w:id="10" w:author="Master Repository Process" w:date="2021-09-12T17:22:00Z"/>
              </w:rPr>
            </w:pPr>
          </w:p>
        </w:tc>
        <w:tc>
          <w:tcPr>
            <w:tcW w:w="2434" w:type="dxa"/>
            <w:vMerge/>
          </w:tcPr>
          <w:p>
            <w:pPr>
              <w:jc w:val="center"/>
              <w:rPr>
                <w:ins w:id="11" w:author="Master Repository Process" w:date="2021-09-12T17:22:00Z"/>
              </w:rPr>
            </w:pPr>
          </w:p>
        </w:tc>
        <w:tc>
          <w:tcPr>
            <w:tcW w:w="2434" w:type="dxa"/>
          </w:tcPr>
          <w:p>
            <w:pPr>
              <w:keepNext/>
              <w:rPr>
                <w:ins w:id="12" w:author="Master Repository Process" w:date="2021-09-12T17:22:00Z"/>
                <w:b/>
                <w:sz w:val="22"/>
              </w:rPr>
            </w:pPr>
            <w:ins w:id="13" w:author="Master Repository Process" w:date="2021-09-12T17:22:00Z">
              <w:r>
                <w:rPr>
                  <w:b/>
                  <w:sz w:val="22"/>
                </w:rPr>
                <w:t>at 4 December 2015</w:t>
              </w:r>
            </w:ins>
          </w:p>
        </w:tc>
      </w:tr>
    </w:tbl>
    <w:p>
      <w:pPr>
        <w:pStyle w:val="WA"/>
        <w:spacing w:before="12"/>
      </w:pPr>
      <w:r>
        <w:t>Western Australia</w:t>
      </w:r>
    </w:p>
    <w:p>
      <w:pPr>
        <w:pStyle w:val="PrincipalActReg"/>
        <w:spacing w:before="120" w:after="600"/>
        <w:rPr>
          <w:snapToGrid w:val="0"/>
        </w:rPr>
      </w:pPr>
      <w:r>
        <w:rPr>
          <w:snapToGrid w:val="0"/>
        </w:rPr>
        <w:t>Security and Related Activities (Control) Act 1996</w:t>
      </w:r>
    </w:p>
    <w:p>
      <w:pPr>
        <w:pStyle w:val="NameofActReg"/>
        <w:spacing w:after="720"/>
      </w:pPr>
      <w:r>
        <w:t>Security and Related Activities (Control) Regulations 1997</w:t>
      </w:r>
    </w:p>
    <w:p>
      <w:pPr>
        <w:pStyle w:val="Heading2"/>
        <w:pageBreakBefore w:val="0"/>
        <w:spacing w:before="240"/>
      </w:pPr>
      <w:bookmarkStart w:id="14" w:name="_Toc430248340"/>
      <w:bookmarkStart w:id="15" w:name="_Toc434398130"/>
      <w:bookmarkStart w:id="16" w:name="_Toc394916753"/>
      <w:bookmarkStart w:id="17" w:name="_Toc421009493"/>
      <w:bookmarkStart w:id="18" w:name="_Toc421009608"/>
      <w:bookmarkStart w:id="19" w:name="_Toc421022582"/>
      <w:bookmarkStart w:id="20" w:name="_Toc421022699"/>
      <w:bookmarkStart w:id="21" w:name="_Toc421022816"/>
      <w:bookmarkStart w:id="22" w:name="_Toc422236512"/>
      <w:bookmarkStart w:id="23" w:name="_Toc423442812"/>
      <w:r>
        <w:rPr>
          <w:rStyle w:val="CharPartNo"/>
        </w:rPr>
        <w:t>P</w:t>
      </w:r>
      <w:bookmarkStart w:id="24" w:name="_GoBack"/>
      <w:bookmarkEnd w:id="24"/>
      <w:r>
        <w:rPr>
          <w:rStyle w:val="CharPartNo"/>
        </w:rPr>
        <w:t>art 1</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spacing w:before="300"/>
        <w:rPr>
          <w:snapToGrid w:val="0"/>
        </w:rPr>
      </w:pPr>
      <w:bookmarkStart w:id="25" w:name="_Toc434398131"/>
      <w:bookmarkStart w:id="26" w:name="_Toc394916754"/>
      <w:bookmarkStart w:id="27" w:name="_Toc423442813"/>
      <w:r>
        <w:rPr>
          <w:rStyle w:val="CharSectno"/>
        </w:rPr>
        <w:t>1</w:t>
      </w:r>
      <w:r>
        <w:rPr>
          <w:snapToGrid w:val="0"/>
        </w:rPr>
        <w:t>.</w:t>
      </w:r>
      <w:r>
        <w:rPr>
          <w:snapToGrid w:val="0"/>
        </w:rPr>
        <w:tab/>
        <w:t>Citation</w:t>
      </w:r>
      <w:bookmarkEnd w:id="25"/>
      <w:bookmarkEnd w:id="26"/>
      <w:bookmarkEnd w:id="27"/>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w:t>
      </w:r>
      <w:r>
        <w:rPr>
          <w:snapToGrid w:val="0"/>
        </w:rPr>
        <w:t> </w:t>
      </w:r>
      <w:r>
        <w:rPr>
          <w:snapToGrid w:val="0"/>
          <w:vertAlign w:val="superscript"/>
        </w:rPr>
        <w:t>1</w:t>
      </w:r>
      <w:r>
        <w:rPr>
          <w:snapToGrid w:val="0"/>
        </w:rPr>
        <w:t>.</w:t>
      </w:r>
    </w:p>
    <w:p>
      <w:pPr>
        <w:pStyle w:val="Heading5"/>
        <w:rPr>
          <w:snapToGrid w:val="0"/>
        </w:rPr>
      </w:pPr>
      <w:bookmarkStart w:id="28" w:name="_Toc434398132"/>
      <w:bookmarkStart w:id="29" w:name="_Toc394916755"/>
      <w:bookmarkStart w:id="30" w:name="_Toc423442814"/>
      <w:r>
        <w:rPr>
          <w:rStyle w:val="CharSectno"/>
        </w:rPr>
        <w:t>2</w:t>
      </w:r>
      <w:r>
        <w:rPr>
          <w:snapToGrid w:val="0"/>
        </w:rPr>
        <w:t>.</w:t>
      </w:r>
      <w:r>
        <w:rPr>
          <w:snapToGrid w:val="0"/>
        </w:rPr>
        <w:tab/>
        <w:t>Commencement</w:t>
      </w:r>
      <w:bookmarkEnd w:id="28"/>
      <w:bookmarkEnd w:id="29"/>
      <w:bookmarkEnd w:id="30"/>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 </w:t>
      </w:r>
      <w:r>
        <w:rPr>
          <w:snapToGrid w:val="0"/>
          <w:vertAlign w:val="superscript"/>
        </w:rPr>
        <w:t>1</w:t>
      </w:r>
      <w:r>
        <w:rPr>
          <w:snapToGrid w:val="0"/>
        </w:rPr>
        <w:t>.</w:t>
      </w:r>
    </w:p>
    <w:p>
      <w:pPr>
        <w:pStyle w:val="Heading5"/>
        <w:rPr>
          <w:snapToGrid w:val="0"/>
        </w:rPr>
      </w:pPr>
      <w:bookmarkStart w:id="31" w:name="_Toc434398133"/>
      <w:bookmarkStart w:id="32" w:name="_Toc394916756"/>
      <w:bookmarkStart w:id="33" w:name="_Toc423442815"/>
      <w:r>
        <w:rPr>
          <w:rStyle w:val="CharSectno"/>
        </w:rPr>
        <w:t>3</w:t>
      </w:r>
      <w:r>
        <w:rPr>
          <w:snapToGrid w:val="0"/>
        </w:rPr>
        <w:t>.</w:t>
      </w:r>
      <w:r>
        <w:rPr>
          <w:snapToGrid w:val="0"/>
        </w:rPr>
        <w:tab/>
        <w:t>Terms used</w:t>
      </w:r>
      <w:bookmarkEnd w:id="31"/>
      <w:bookmarkEnd w:id="32"/>
      <w:bookmarkEnd w:id="33"/>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keepNext/>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section</w:t>
      </w:r>
      <w:r>
        <w:t xml:space="preserve"> means a section of the Act;</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r>
        <w:noBreakHyphen/>
        <w:t>90; 1 Jul 2011 p. 2749.]</w:t>
      </w:r>
    </w:p>
    <w:p>
      <w:pPr>
        <w:pStyle w:val="Heading5"/>
      </w:pPr>
      <w:bookmarkStart w:id="34" w:name="_Toc434398134"/>
      <w:bookmarkStart w:id="35" w:name="_Toc394916757"/>
      <w:bookmarkStart w:id="36" w:name="_Toc423442816"/>
      <w:r>
        <w:rPr>
          <w:rStyle w:val="CharSectno"/>
        </w:rPr>
        <w:t>4A</w:t>
      </w:r>
      <w:r>
        <w:t>.</w:t>
      </w:r>
      <w:r>
        <w:tab/>
        <w:t>Method of giving things to Commissioner or licensing officer</w:t>
      </w:r>
      <w:bookmarkEnd w:id="34"/>
      <w:bookmarkEnd w:id="35"/>
      <w:bookmarkEnd w:id="36"/>
    </w:p>
    <w:p>
      <w:pPr>
        <w:pStyle w:val="Subsection"/>
      </w:pPr>
      <w:r>
        <w:tab/>
      </w:r>
      <w:r>
        <w:tab/>
        <w:t xml:space="preserve">Where the Act or these regulations authorises or requires a document to be given or delivered to the Commissioner or a licensing officer, or the Commissioner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 xml:space="preserve">to the offices of the Licensing Enforcement Division, Western Australia Police,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smartTag>
      <w:r>
        <w:t>.</w:t>
      </w:r>
    </w:p>
    <w:p>
      <w:pPr>
        <w:pStyle w:val="Footnotesection"/>
        <w:keepLines w:val="0"/>
      </w:pPr>
      <w:r>
        <w:tab/>
        <w:t>[Regulation 4A inserted in Gazette 4 Dec 2009 p. 4891.]</w:t>
      </w:r>
    </w:p>
    <w:p>
      <w:pPr>
        <w:pStyle w:val="Heading2"/>
      </w:pPr>
      <w:bookmarkStart w:id="37" w:name="_Toc430248345"/>
      <w:bookmarkStart w:id="38" w:name="_Toc434398135"/>
      <w:bookmarkStart w:id="39" w:name="_Toc394916758"/>
      <w:bookmarkStart w:id="40" w:name="_Toc421009498"/>
      <w:bookmarkStart w:id="41" w:name="_Toc421009613"/>
      <w:bookmarkStart w:id="42" w:name="_Toc421022587"/>
      <w:bookmarkStart w:id="43" w:name="_Toc421022704"/>
      <w:bookmarkStart w:id="44" w:name="_Toc421022821"/>
      <w:bookmarkStart w:id="45" w:name="_Toc422236517"/>
      <w:bookmarkStart w:id="46" w:name="_Toc423442817"/>
      <w:r>
        <w:rPr>
          <w:rStyle w:val="CharPartNo"/>
        </w:rPr>
        <w:t>Part 2</w:t>
      </w:r>
      <w:r>
        <w:rPr>
          <w:rStyle w:val="CharDivNo"/>
        </w:rPr>
        <w:t> </w:t>
      </w:r>
      <w:r>
        <w:t>—</w:t>
      </w:r>
      <w:r>
        <w:rPr>
          <w:rStyle w:val="CharDivText"/>
        </w:rPr>
        <w:t> </w:t>
      </w:r>
      <w:r>
        <w:rPr>
          <w:rStyle w:val="CharPartText"/>
        </w:rPr>
        <w:t>Exemptions</w:t>
      </w:r>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434398136"/>
      <w:bookmarkStart w:id="48" w:name="_Toc394916759"/>
      <w:bookmarkStart w:id="49" w:name="_Toc423442818"/>
      <w:r>
        <w:rPr>
          <w:rStyle w:val="CharSectno"/>
        </w:rPr>
        <w:t>4</w:t>
      </w:r>
      <w:r>
        <w:rPr>
          <w:snapToGrid w:val="0"/>
        </w:rPr>
        <w:t>.</w:t>
      </w:r>
      <w:r>
        <w:rPr>
          <w:snapToGrid w:val="0"/>
        </w:rPr>
        <w:tab/>
        <w:t>Act s. 37 (crowd controller’s licence), exemptions from</w:t>
      </w:r>
      <w:bookmarkEnd w:id="47"/>
      <w:bookmarkEnd w:id="48"/>
      <w:bookmarkEnd w:id="4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2</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2</w:t>
      </w:r>
      <w:r>
        <w:rPr>
          <w:snapToGrid w:val="0"/>
        </w:rPr>
        <w:t xml:space="preserve">. </w:t>
      </w:r>
    </w:p>
    <w:p>
      <w:pPr>
        <w:pStyle w:val="Ednotesection"/>
      </w:pPr>
      <w:r>
        <w:t>[</w:t>
      </w:r>
      <w:r>
        <w:rPr>
          <w:b/>
        </w:rPr>
        <w:t>5.</w:t>
      </w:r>
      <w:r>
        <w:tab/>
        <w:t>Deleted in Gazette 29 Apr 2011 p. 1532.]</w:t>
      </w:r>
    </w:p>
    <w:p>
      <w:pPr>
        <w:pStyle w:val="Heading5"/>
      </w:pPr>
      <w:bookmarkStart w:id="50" w:name="_Toc434398137"/>
      <w:bookmarkStart w:id="51" w:name="_Toc394916760"/>
      <w:bookmarkStart w:id="52" w:name="_Toc423442819"/>
      <w:r>
        <w:rPr>
          <w:rStyle w:val="CharSectno"/>
        </w:rPr>
        <w:t>5A</w:t>
      </w:r>
      <w:r>
        <w:t>.</w:t>
      </w:r>
      <w:r>
        <w:tab/>
        <w:t xml:space="preserve">Some persons to whom </w:t>
      </w:r>
      <w:r>
        <w:rPr>
          <w:i/>
        </w:rPr>
        <w:t xml:space="preserve">Court Security and Custodial Services Act 1999 </w:t>
      </w:r>
      <w:r>
        <w:t>applies, exemption for</w:t>
      </w:r>
      <w:bookmarkEnd w:id="50"/>
      <w:bookmarkEnd w:id="51"/>
      <w:bookmarkEnd w:id="52"/>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in Gazette 28 Jul 2000 p. 4028; amended in Gazette 12 Jun 2001 p. 2959</w:t>
      </w:r>
      <w:r>
        <w:noBreakHyphen/>
        <w:t>60.]</w:t>
      </w:r>
    </w:p>
    <w:p>
      <w:pPr>
        <w:pStyle w:val="Heading5"/>
      </w:pPr>
      <w:bookmarkStart w:id="53" w:name="_Toc434398138"/>
      <w:bookmarkStart w:id="54" w:name="_Toc394916761"/>
      <w:bookmarkStart w:id="55" w:name="_Toc423442820"/>
      <w:r>
        <w:rPr>
          <w:rStyle w:val="CharSectno"/>
        </w:rPr>
        <w:t>5B</w:t>
      </w:r>
      <w:r>
        <w:t>.</w:t>
      </w:r>
      <w:r>
        <w:tab/>
        <w:t xml:space="preserve">Some persons to whom </w:t>
      </w:r>
      <w:r>
        <w:rPr>
          <w:i/>
        </w:rPr>
        <w:t>Prisons Act 1981</w:t>
      </w:r>
      <w:r>
        <w:t xml:space="preserve"> Part IIIA applies, exemption for</w:t>
      </w:r>
      <w:bookmarkEnd w:id="53"/>
      <w:bookmarkEnd w:id="54"/>
      <w:bookmarkEnd w:id="55"/>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56" w:name="_Toc430248349"/>
      <w:bookmarkStart w:id="57" w:name="_Toc434398139"/>
      <w:bookmarkStart w:id="58" w:name="_Toc394916762"/>
      <w:bookmarkStart w:id="59" w:name="_Toc421009502"/>
      <w:bookmarkStart w:id="60" w:name="_Toc421009617"/>
      <w:bookmarkStart w:id="61" w:name="_Toc421022591"/>
      <w:bookmarkStart w:id="62" w:name="_Toc421022708"/>
      <w:bookmarkStart w:id="63" w:name="_Toc421022825"/>
      <w:bookmarkStart w:id="64" w:name="_Toc422236521"/>
      <w:bookmarkStart w:id="65" w:name="_Toc423442821"/>
      <w:r>
        <w:rPr>
          <w:rStyle w:val="CharPartNo"/>
        </w:rPr>
        <w:t>Part 3</w:t>
      </w:r>
      <w:r>
        <w:rPr>
          <w:rStyle w:val="CharDivNo"/>
        </w:rPr>
        <w:t> </w:t>
      </w:r>
      <w:r>
        <w:t>—</w:t>
      </w:r>
      <w:r>
        <w:rPr>
          <w:rStyle w:val="CharDivText"/>
        </w:rPr>
        <w:t> </w:t>
      </w:r>
      <w:r>
        <w:rPr>
          <w:rStyle w:val="CharPartText"/>
        </w:rPr>
        <w:t>Security activities</w:t>
      </w:r>
      <w:bookmarkEnd w:id="56"/>
      <w:bookmarkEnd w:id="57"/>
      <w:bookmarkEnd w:id="58"/>
      <w:bookmarkEnd w:id="59"/>
      <w:bookmarkEnd w:id="60"/>
      <w:bookmarkEnd w:id="61"/>
      <w:bookmarkEnd w:id="62"/>
      <w:bookmarkEnd w:id="63"/>
      <w:bookmarkEnd w:id="64"/>
      <w:bookmarkEnd w:id="65"/>
      <w:r>
        <w:rPr>
          <w:rStyle w:val="CharPartText"/>
        </w:rPr>
        <w:t xml:space="preserve"> </w:t>
      </w:r>
    </w:p>
    <w:p>
      <w:pPr>
        <w:pStyle w:val="Heading5"/>
      </w:pPr>
      <w:bookmarkStart w:id="66" w:name="_Toc434398140"/>
      <w:bookmarkStart w:id="67" w:name="_Toc394916763"/>
      <w:bookmarkStart w:id="68" w:name="_Toc423442822"/>
      <w:r>
        <w:rPr>
          <w:rStyle w:val="CharSectno"/>
        </w:rPr>
        <w:t>6</w:t>
      </w:r>
      <w:r>
        <w:t>.</w:t>
      </w:r>
      <w:r>
        <w:tab/>
        <w:t>Locks prescribed (Act s. 14(1)(d))</w:t>
      </w:r>
      <w:bookmarkEnd w:id="66"/>
      <w:bookmarkEnd w:id="67"/>
      <w:bookmarkEnd w:id="68"/>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69" w:name="_Toc434398141"/>
      <w:bookmarkStart w:id="70" w:name="_Toc394916764"/>
      <w:bookmarkStart w:id="71" w:name="_Toc423442823"/>
      <w:r>
        <w:rPr>
          <w:rStyle w:val="CharSectno"/>
        </w:rPr>
        <w:t>7</w:t>
      </w:r>
      <w:r>
        <w:t>.</w:t>
      </w:r>
      <w:r>
        <w:tab/>
        <w:t>Security doors prescribed (Act s. 14(1)(e))</w:t>
      </w:r>
      <w:bookmarkEnd w:id="69"/>
      <w:bookmarkEnd w:id="70"/>
      <w:bookmarkEnd w:id="71"/>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72" w:name="_Toc434398142"/>
      <w:bookmarkStart w:id="73" w:name="_Toc394916765"/>
      <w:bookmarkStart w:id="74" w:name="_Toc423442824"/>
      <w:r>
        <w:rPr>
          <w:rStyle w:val="CharSectno"/>
        </w:rPr>
        <w:t>8</w:t>
      </w:r>
      <w:r>
        <w:rPr>
          <w:snapToGrid w:val="0"/>
        </w:rPr>
        <w:t>.</w:t>
      </w:r>
      <w:r>
        <w:rPr>
          <w:snapToGrid w:val="0"/>
        </w:rPr>
        <w:tab/>
        <w:t>Equipment and devices prescribed (Act s. 14(1)(g))</w:t>
      </w:r>
      <w:bookmarkEnd w:id="72"/>
      <w:bookmarkEnd w:id="73"/>
      <w:bookmarkEnd w:id="74"/>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75" w:name="_Toc434398143"/>
      <w:bookmarkStart w:id="76" w:name="_Toc394916766"/>
      <w:bookmarkStart w:id="77" w:name="_Toc423442825"/>
      <w:r>
        <w:rPr>
          <w:rStyle w:val="CharSectno"/>
        </w:rPr>
        <w:t>9</w:t>
      </w:r>
      <w:r>
        <w:t>.</w:t>
      </w:r>
      <w:r>
        <w:tab/>
        <w:t>Activities prescribed (Act s. 24(1)(b))</w:t>
      </w:r>
      <w:bookmarkEnd w:id="75"/>
      <w:bookmarkEnd w:id="76"/>
      <w:bookmarkEnd w:id="77"/>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78" w:name="_Toc434398144"/>
      <w:bookmarkStart w:id="79" w:name="_Toc394916767"/>
      <w:bookmarkStart w:id="80" w:name="_Toc423442826"/>
      <w:r>
        <w:rPr>
          <w:rStyle w:val="CharSectno"/>
        </w:rPr>
        <w:t>10</w:t>
      </w:r>
      <w:r>
        <w:rPr>
          <w:snapToGrid w:val="0"/>
        </w:rPr>
        <w:t>.</w:t>
      </w:r>
      <w:r>
        <w:rPr>
          <w:snapToGrid w:val="0"/>
        </w:rPr>
        <w:tab/>
        <w:t>Application for endorsement (Act s. 24)</w:t>
      </w:r>
      <w:bookmarkEnd w:id="78"/>
      <w:bookmarkEnd w:id="79"/>
      <w:bookmarkEnd w:id="80"/>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ind w:left="890" w:hanging="890"/>
      </w:pPr>
      <w:r>
        <w:tab/>
        <w:t>[Regulation 10 amended in Gazette 1 Sep 2005 p. 4074; 3 Oct 2006 p. 4344.]</w:t>
      </w:r>
    </w:p>
    <w:p>
      <w:pPr>
        <w:pStyle w:val="Heading5"/>
      </w:pPr>
      <w:bookmarkStart w:id="81" w:name="_Toc434398145"/>
      <w:bookmarkStart w:id="82" w:name="_Toc394916768"/>
      <w:bookmarkStart w:id="83" w:name="_Toc423442827"/>
      <w:r>
        <w:rPr>
          <w:rStyle w:val="CharSectno"/>
        </w:rPr>
        <w:t>11</w:t>
      </w:r>
      <w:r>
        <w:t>.</w:t>
      </w:r>
      <w:r>
        <w:tab/>
        <w:t>Medical examinations prescribed (Act s. 24)</w:t>
      </w:r>
      <w:bookmarkEnd w:id="81"/>
      <w:bookmarkEnd w:id="82"/>
      <w:bookmarkEnd w:id="83"/>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r>
        <w:noBreakHyphen/>
        <w:t>2.]</w:t>
      </w:r>
    </w:p>
    <w:p>
      <w:pPr>
        <w:pStyle w:val="Heading5"/>
      </w:pPr>
      <w:bookmarkStart w:id="84" w:name="_Toc434398146"/>
      <w:bookmarkStart w:id="85" w:name="_Toc394916769"/>
      <w:bookmarkStart w:id="86" w:name="_Toc423442828"/>
      <w:r>
        <w:rPr>
          <w:rStyle w:val="CharSectno"/>
        </w:rPr>
        <w:t>12</w:t>
      </w:r>
      <w:r>
        <w:t>.</w:t>
      </w:r>
      <w:r>
        <w:tab/>
        <w:t>Application for permit (Act s. 25)</w:t>
      </w:r>
      <w:bookmarkEnd w:id="84"/>
      <w:bookmarkEnd w:id="85"/>
      <w:bookmarkEnd w:id="86"/>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87" w:name="_Toc434398147"/>
      <w:bookmarkStart w:id="88" w:name="_Toc394916770"/>
      <w:bookmarkStart w:id="89" w:name="_Toc423442829"/>
      <w:r>
        <w:rPr>
          <w:rStyle w:val="CharSectno"/>
        </w:rPr>
        <w:t>13</w:t>
      </w:r>
      <w:r>
        <w:rPr>
          <w:snapToGrid w:val="0"/>
        </w:rPr>
        <w:t>.</w:t>
      </w:r>
      <w:r>
        <w:rPr>
          <w:snapToGrid w:val="0"/>
        </w:rPr>
        <w:tab/>
        <w:t>Application for endorsement (Act s. 26)</w:t>
      </w:r>
      <w:bookmarkEnd w:id="87"/>
      <w:bookmarkEnd w:id="88"/>
      <w:bookmarkEnd w:id="89"/>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90" w:name="_Toc430248358"/>
      <w:bookmarkStart w:id="91" w:name="_Toc434398148"/>
      <w:bookmarkStart w:id="92" w:name="_Toc394916771"/>
      <w:bookmarkStart w:id="93" w:name="_Toc421009511"/>
      <w:bookmarkStart w:id="94" w:name="_Toc421009626"/>
      <w:bookmarkStart w:id="95" w:name="_Toc421022600"/>
      <w:bookmarkStart w:id="96" w:name="_Toc421022717"/>
      <w:bookmarkStart w:id="97" w:name="_Toc421022834"/>
      <w:bookmarkStart w:id="98" w:name="_Toc422236530"/>
      <w:bookmarkStart w:id="99" w:name="_Toc423442830"/>
      <w:r>
        <w:rPr>
          <w:rStyle w:val="CharPartNo"/>
        </w:rPr>
        <w:t>Part 3A</w:t>
      </w:r>
      <w:r>
        <w:t xml:space="preserve"> — </w:t>
      </w:r>
      <w:r>
        <w:rPr>
          <w:rStyle w:val="CharPartText"/>
        </w:rPr>
        <w:t>Inquiry activities</w:t>
      </w:r>
      <w:bookmarkEnd w:id="90"/>
      <w:bookmarkEnd w:id="91"/>
      <w:bookmarkEnd w:id="92"/>
      <w:bookmarkEnd w:id="93"/>
      <w:bookmarkEnd w:id="94"/>
      <w:bookmarkEnd w:id="95"/>
      <w:bookmarkEnd w:id="96"/>
      <w:bookmarkEnd w:id="97"/>
      <w:bookmarkEnd w:id="98"/>
      <w:bookmarkEnd w:id="99"/>
    </w:p>
    <w:p>
      <w:pPr>
        <w:pStyle w:val="Footnoteheading"/>
      </w:pPr>
      <w:r>
        <w:tab/>
        <w:t>[Heading inserted in Gazette 10 Mar 2000 p. 1124.]</w:t>
      </w:r>
    </w:p>
    <w:p>
      <w:pPr>
        <w:pStyle w:val="Heading5"/>
      </w:pPr>
      <w:bookmarkStart w:id="100" w:name="_Toc434398149"/>
      <w:bookmarkStart w:id="101" w:name="_Toc394916772"/>
      <w:bookmarkStart w:id="102" w:name="_Toc423442831"/>
      <w:r>
        <w:rPr>
          <w:rStyle w:val="CharSectno"/>
        </w:rPr>
        <w:t>13A</w:t>
      </w:r>
      <w:r>
        <w:t>.</w:t>
      </w:r>
      <w:r>
        <w:tab/>
        <w:t>Investigations not within Act s. 28(1)(a)</w:t>
      </w:r>
      <w:bookmarkEnd w:id="100"/>
      <w:bookmarkEnd w:id="101"/>
      <w:bookmarkEnd w:id="102"/>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(aba)</w:t>
      </w:r>
      <w:r>
        <w:tab/>
        <w:t xml:space="preserve">a person authorised under a contract under the </w:t>
      </w:r>
      <w:r>
        <w:rPr>
          <w:i/>
        </w:rPr>
        <w:t>Declared Places (Mentally Impaired Accused) Act 2015</w:t>
      </w:r>
      <w:r>
        <w:t xml:space="preserve"> section 44 to investigate a complaint about the provision of declared place services, as defined in section 3 of that Act, while acting in the ordinary course of investigating that complaint;</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(aba), (ab), (a), (b), (c), (da) or (d), while acting in the ordinary course of that person’s inquiry or investigation.</w:t>
      </w:r>
    </w:p>
    <w:p>
      <w:pPr>
        <w:pStyle w:val="Footnotesection"/>
      </w:pPr>
      <w:r>
        <w:tab/>
        <w:t xml:space="preserve">[Regulation 13A inserted in Gazette 10 Mar 2000 p. 1124; amended in Gazette 1 Sep 2005 p. 4075; </w:t>
      </w:r>
      <w:r>
        <w:rPr>
          <w:szCs w:val="24"/>
        </w:rPr>
        <w:t>11 Feb 2011 p. 505; 16 Jun 2015 p. 2079</w:t>
      </w:r>
      <w:r>
        <w:t>.]</w:t>
      </w:r>
    </w:p>
    <w:p>
      <w:pPr>
        <w:pStyle w:val="Heading2"/>
      </w:pPr>
      <w:bookmarkStart w:id="103" w:name="_Toc430248360"/>
      <w:bookmarkStart w:id="104" w:name="_Toc434398150"/>
      <w:bookmarkStart w:id="105" w:name="_Toc394916773"/>
      <w:bookmarkStart w:id="106" w:name="_Toc421009513"/>
      <w:bookmarkStart w:id="107" w:name="_Toc421009628"/>
      <w:bookmarkStart w:id="108" w:name="_Toc421022602"/>
      <w:bookmarkStart w:id="109" w:name="_Toc421022719"/>
      <w:bookmarkStart w:id="110" w:name="_Toc421022836"/>
      <w:bookmarkStart w:id="111" w:name="_Toc422236532"/>
      <w:bookmarkStart w:id="112" w:name="_Toc423442832"/>
      <w:r>
        <w:rPr>
          <w:rStyle w:val="CharPartNo"/>
        </w:rPr>
        <w:t>Part 4</w:t>
      </w:r>
      <w:r>
        <w:t> — </w:t>
      </w:r>
      <w:r>
        <w:rPr>
          <w:rStyle w:val="CharPartText"/>
        </w:rPr>
        <w:t>Licensing procedures</w:t>
      </w:r>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Heading3"/>
      </w:pPr>
      <w:bookmarkStart w:id="113" w:name="_Toc430248361"/>
      <w:bookmarkStart w:id="114" w:name="_Toc434398151"/>
      <w:bookmarkStart w:id="115" w:name="_Toc394916774"/>
      <w:bookmarkStart w:id="116" w:name="_Toc421009514"/>
      <w:bookmarkStart w:id="117" w:name="_Toc421009629"/>
      <w:bookmarkStart w:id="118" w:name="_Toc421022603"/>
      <w:bookmarkStart w:id="119" w:name="_Toc421022720"/>
      <w:bookmarkStart w:id="120" w:name="_Toc421022837"/>
      <w:bookmarkStart w:id="121" w:name="_Toc422236533"/>
      <w:bookmarkStart w:id="122" w:name="_Toc423442833"/>
      <w:r>
        <w:rPr>
          <w:rStyle w:val="CharDivNo"/>
        </w:rPr>
        <w:t>Division 1</w:t>
      </w:r>
      <w:r>
        <w:t> — </w:t>
      </w:r>
      <w:r>
        <w:rPr>
          <w:rStyle w:val="CharDivText"/>
        </w:rPr>
        <w:t>Licences other than temporary licences</w:t>
      </w:r>
      <w:bookmarkEnd w:id="113"/>
      <w:bookmarkEnd w:id="114"/>
      <w:bookmarkEnd w:id="115"/>
      <w:bookmarkEnd w:id="116"/>
      <w:bookmarkEnd w:id="117"/>
      <w:bookmarkEnd w:id="118"/>
      <w:bookmarkEnd w:id="119"/>
      <w:bookmarkEnd w:id="120"/>
      <w:bookmarkEnd w:id="121"/>
      <w:bookmarkEnd w:id="122"/>
    </w:p>
    <w:p>
      <w:pPr>
        <w:pStyle w:val="Footnoteheading"/>
      </w:pPr>
      <w:r>
        <w:tab/>
        <w:t>[Heading inserted in Gazette 4 Dec 2009 p. 4893.]</w:t>
      </w:r>
    </w:p>
    <w:p>
      <w:pPr>
        <w:pStyle w:val="Heading5"/>
        <w:spacing w:before="180"/>
        <w:rPr>
          <w:snapToGrid w:val="0"/>
        </w:rPr>
      </w:pPr>
      <w:bookmarkStart w:id="123" w:name="_Toc434398152"/>
      <w:bookmarkStart w:id="124" w:name="_Toc394916775"/>
      <w:bookmarkStart w:id="125" w:name="_Toc423442834"/>
      <w:r>
        <w:rPr>
          <w:rStyle w:val="CharSectno"/>
        </w:rPr>
        <w:t>14</w:t>
      </w:r>
      <w:r>
        <w:rPr>
          <w:snapToGrid w:val="0"/>
        </w:rPr>
        <w:t>.</w:t>
      </w:r>
      <w:r>
        <w:rPr>
          <w:snapToGrid w:val="0"/>
        </w:rPr>
        <w:tab/>
        <w:t>Application for the issue of a licence (Act s. 46(1))</w:t>
      </w:r>
      <w:bookmarkEnd w:id="123"/>
      <w:bookmarkEnd w:id="124"/>
      <w:bookmarkEnd w:id="125"/>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place">
        <w:smartTag w:uri="urn:schemas-microsoft-com:office:smarttags" w:element="City">
          <w:r>
            <w:rPr>
              <w:snapToGrid w:val="0"/>
            </w:rPr>
            <w:t>Perth</w:t>
          </w:r>
        </w:smartTag>
      </w:smartTag>
      <w:r>
        <w:rPr>
          <w:snapToGrid w:val="0"/>
        </w:rPr>
        <w:t xml:space="preserve">,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in Gazette 4 Dec 2009 p. 4893.]</w:t>
      </w:r>
    </w:p>
    <w:p>
      <w:pPr>
        <w:pStyle w:val="Heading5"/>
      </w:pPr>
      <w:bookmarkStart w:id="126" w:name="_Toc434398153"/>
      <w:bookmarkStart w:id="127" w:name="_Toc394916776"/>
      <w:bookmarkStart w:id="128" w:name="_Toc423442835"/>
      <w:r>
        <w:rPr>
          <w:rStyle w:val="CharSectno"/>
        </w:rPr>
        <w:t>14A</w:t>
      </w:r>
      <w:r>
        <w:t>.</w:t>
      </w:r>
      <w:r>
        <w:tab/>
        <w:t>Training course in firearms discharge, approval of providers of</w:t>
      </w:r>
      <w:bookmarkEnd w:id="126"/>
      <w:bookmarkEnd w:id="127"/>
      <w:bookmarkEnd w:id="128"/>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4344</w:t>
      </w:r>
      <w:r>
        <w:noBreakHyphen/>
        <w:t>5.]</w:t>
      </w:r>
    </w:p>
    <w:p>
      <w:pPr>
        <w:pStyle w:val="Heading5"/>
      </w:pPr>
      <w:bookmarkStart w:id="129" w:name="_Toc434398154"/>
      <w:bookmarkStart w:id="130" w:name="_Toc394916777"/>
      <w:bookmarkStart w:id="131" w:name="_Toc423442836"/>
      <w:r>
        <w:rPr>
          <w:rStyle w:val="CharSectno"/>
        </w:rPr>
        <w:t>15</w:t>
      </w:r>
      <w:r>
        <w:t>.</w:t>
      </w:r>
      <w:r>
        <w:tab/>
        <w:t>Medical examination prescribed for security officers authorised to possess firearm (Act s. 47(1)(d) and 52(1)(h))</w:t>
      </w:r>
      <w:bookmarkEnd w:id="129"/>
      <w:bookmarkEnd w:id="130"/>
      <w:bookmarkEnd w:id="131"/>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keepLines w:val="0"/>
        <w:rPr>
          <w:snapToGrid w:val="0"/>
        </w:rPr>
      </w:pPr>
      <w:bookmarkStart w:id="132" w:name="_Toc434398155"/>
      <w:bookmarkStart w:id="133" w:name="_Toc394916778"/>
      <w:bookmarkStart w:id="134" w:name="_Toc423442837"/>
      <w:r>
        <w:rPr>
          <w:rStyle w:val="CharSectno"/>
        </w:rPr>
        <w:t>16</w:t>
      </w:r>
      <w:r>
        <w:rPr>
          <w:snapToGrid w:val="0"/>
        </w:rPr>
        <w:t>.</w:t>
      </w:r>
      <w:r>
        <w:rPr>
          <w:snapToGrid w:val="0"/>
        </w:rPr>
        <w:tab/>
        <w:t>Training courses prescribed (Act s. 47(1)(f)(i), 52(1)(g)(i) and 53(2))</w:t>
      </w:r>
      <w:bookmarkEnd w:id="132"/>
      <w:bookmarkEnd w:id="133"/>
      <w:bookmarkEnd w:id="134"/>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w:t>
      </w:r>
      <w:r>
        <w:noBreakHyphen/>
        <w:t>5.]</w:t>
      </w:r>
    </w:p>
    <w:p>
      <w:pPr>
        <w:pStyle w:val="Heading5"/>
      </w:pPr>
      <w:bookmarkStart w:id="135" w:name="_Toc434398156"/>
      <w:bookmarkStart w:id="136" w:name="_Toc394916779"/>
      <w:bookmarkStart w:id="137" w:name="_Toc423442838"/>
      <w:r>
        <w:rPr>
          <w:rStyle w:val="CharSectno"/>
        </w:rPr>
        <w:t>16A</w:t>
      </w:r>
      <w:r>
        <w:t>.</w:t>
      </w:r>
      <w:r>
        <w:tab/>
        <w:t>Records required when baton training undertaken</w:t>
      </w:r>
      <w:bookmarkEnd w:id="135"/>
      <w:bookmarkEnd w:id="136"/>
      <w:bookmarkEnd w:id="137"/>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138" w:name="_Toc434398157"/>
      <w:bookmarkStart w:id="139" w:name="_Toc394916780"/>
      <w:bookmarkStart w:id="140" w:name="_Toc423442839"/>
      <w:r>
        <w:rPr>
          <w:rStyle w:val="CharSectno"/>
        </w:rPr>
        <w:t>17</w:t>
      </w:r>
      <w:r>
        <w:rPr>
          <w:snapToGrid w:val="0"/>
        </w:rPr>
        <w:t>.</w:t>
      </w:r>
      <w:r>
        <w:rPr>
          <w:snapToGrid w:val="0"/>
        </w:rPr>
        <w:tab/>
        <w:t>Examinations prescribed (Act s. 47(1)(f)(ii) and 52(1)(g)(ii))</w:t>
      </w:r>
      <w:bookmarkEnd w:id="138"/>
      <w:bookmarkEnd w:id="139"/>
      <w:bookmarkEnd w:id="140"/>
      <w:r>
        <w:rPr>
          <w:snapToGrid w:val="0"/>
        </w:rPr>
        <w:t xml:space="preserve"> </w:t>
      </w:r>
    </w:p>
    <w:p>
      <w:pPr>
        <w:pStyle w:val="Subsection"/>
        <w:rPr>
          <w:snapToGrid w:val="0"/>
        </w:rPr>
      </w:pPr>
      <w:r>
        <w:rPr>
          <w:snapToGrid w:val="0"/>
        </w:rPr>
        <w:tab/>
        <w:t>(1)</w:t>
      </w:r>
      <w:r>
        <w:rPr>
          <w:snapToGrid w:val="0"/>
        </w:rPr>
        <w:tab/>
        <w:t xml:space="preserve">The following examinations are prescribed for the purposes of sections 47(1)(f)(ii) and </w:t>
      </w:r>
      <w:r>
        <w:t xml:space="preserve">52(1)(g)(ii) </w:t>
      </w:r>
      <w:r>
        <w:rPr>
          <w:snapToGrid w:val="0"/>
        </w:rPr>
        <w:t>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 or</w:t>
      </w:r>
    </w:p>
    <w:p>
      <w:pPr>
        <w:pStyle w:val="Indenta"/>
        <w:rPr>
          <w:snapToGrid w:val="0"/>
        </w:rPr>
      </w:pPr>
      <w:r>
        <w:rPr>
          <w:snapToGrid w:val="0"/>
        </w:rPr>
        <w:tab/>
        <w:t>(b)</w:t>
      </w:r>
      <w:r>
        <w:rPr>
          <w:snapToGrid w:val="0"/>
        </w:rPr>
        <w:tab/>
        <w:t>security doors of a kind referred to in regulation 7, a written examination on AS 2804 — Installation of Security Screen Doors; or</w:t>
      </w:r>
    </w:p>
    <w:p>
      <w:pPr>
        <w:pStyle w:val="Indenta"/>
        <w:rPr>
          <w:snapToGrid w:val="0"/>
        </w:rPr>
      </w:pPr>
      <w:r>
        <w:rPr>
          <w:snapToGrid w:val="0"/>
        </w:rPr>
        <w:tab/>
        <w:t>(c)</w:t>
      </w:r>
      <w:r>
        <w:rPr>
          <w:snapToGrid w:val="0"/>
        </w:rPr>
        <w:tab/>
        <w:t>electric fences, a written examination on ANZS 3016 — Electrical Installations — Electrical Security Fences; or</w:t>
      </w:r>
    </w:p>
    <w:p>
      <w:pPr>
        <w:pStyle w:val="Indenta"/>
        <w:rPr>
          <w:snapToGrid w:val="0"/>
        </w:rPr>
      </w:pPr>
      <w:r>
        <w:rPr>
          <w:snapToGrid w:val="0"/>
        </w:rPr>
        <w:tab/>
        <w:t>(d)</w:t>
      </w:r>
      <w:r>
        <w:rPr>
          <w:snapToGrid w:val="0"/>
        </w:rPr>
        <w:tab/>
        <w:t>bullet resistant panels, a written examination on AS 2343 — Bullet Resistant Panels for Interior Use; or</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w:t>
      </w:r>
      <w:r>
        <w:t xml:space="preserve"> Doors; or</w:t>
      </w:r>
    </w:p>
    <w:p>
      <w:pPr>
        <w:pStyle w:val="Indenta"/>
      </w:pPr>
      <w:r>
        <w:tab/>
        <w:t>(g)</w:t>
      </w:r>
      <w:r>
        <w:tab/>
        <w:t>closed circuit television equipment for security purposes, a written examination on AS 4806 — Closed Circuit Television (CCTV).</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written examination</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Footnotesection"/>
        <w:ind w:left="890" w:hanging="890"/>
      </w:pPr>
      <w:r>
        <w:tab/>
        <w:t>[Regulation 17 amended in Gazette 4 Dec 2009 p. 4895</w:t>
      </w:r>
      <w:r>
        <w:noBreakHyphen/>
        <w:t>6.]</w:t>
      </w:r>
    </w:p>
    <w:p>
      <w:pPr>
        <w:pStyle w:val="Heading5"/>
        <w:spacing w:before="240"/>
      </w:pPr>
      <w:bookmarkStart w:id="141" w:name="_Toc434398158"/>
      <w:bookmarkStart w:id="142" w:name="_Toc394916781"/>
      <w:bookmarkStart w:id="143" w:name="_Toc423442840"/>
      <w:r>
        <w:rPr>
          <w:rStyle w:val="CharSectno"/>
        </w:rPr>
        <w:t>18</w:t>
      </w:r>
      <w:r>
        <w:t>.</w:t>
      </w:r>
      <w:r>
        <w:tab/>
        <w:t>Evidence of age and identity prescribed (Act s. 47(1)(a))</w:t>
      </w:r>
      <w:bookmarkEnd w:id="141"/>
      <w:bookmarkEnd w:id="142"/>
      <w:bookmarkEnd w:id="143"/>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3A.</w:t>
            </w:r>
          </w:p>
        </w:tc>
        <w:tc>
          <w:tcPr>
            <w:tcW w:w="4678" w:type="dxa"/>
            <w:tcBorders>
              <w:top w:val="nil"/>
              <w:left w:val="nil"/>
              <w:bottom w:val="nil"/>
              <w:right w:val="nil"/>
            </w:tcBorders>
          </w:tcPr>
          <w:p>
            <w:pPr>
              <w:pStyle w:val="TableNAm"/>
            </w:pPr>
            <w:r>
              <w:t xml:space="preserve">A current photo card, as defined in the </w:t>
            </w:r>
            <w:r>
              <w:rPr>
                <w:i/>
              </w:rPr>
              <w:t>Western Australian Photo Card Regulations 2014</w:t>
            </w:r>
            <w:r>
              <w:t xml:space="preserve"> regulation 3, bearing the name, date of birth and photograph of the applicant.</w:t>
            </w:r>
          </w:p>
        </w:tc>
      </w:tr>
      <w:tr>
        <w:trPr>
          <w:cantSplit/>
          <w:trHeight w:hRule="exact" w:val="20"/>
          <w:ins w:id="144" w:author="Master Repository Process" w:date="2021-09-12T17:22:00Z"/>
        </w:trPr>
        <w:tc>
          <w:tcPr>
            <w:tcW w:w="850" w:type="dxa"/>
            <w:tcBorders>
              <w:top w:val="nil"/>
              <w:left w:val="nil"/>
              <w:bottom w:val="single" w:sz="4" w:space="0" w:color="auto"/>
              <w:right w:val="nil"/>
            </w:tcBorders>
          </w:tcPr>
          <w:p>
            <w:pPr>
              <w:jc w:val="center"/>
              <w:rPr>
                <w:ins w:id="145" w:author="Master Repository Process" w:date="2021-09-12T17:22:00Z"/>
                <w:b/>
                <w:sz w:val="16"/>
                <w:szCs w:val="16"/>
              </w:rPr>
            </w:pPr>
          </w:p>
        </w:tc>
        <w:tc>
          <w:tcPr>
            <w:tcW w:w="4678" w:type="dxa"/>
            <w:tcBorders>
              <w:top w:val="nil"/>
              <w:left w:val="nil"/>
              <w:bottom w:val="single" w:sz="4" w:space="0" w:color="auto"/>
              <w:right w:val="nil"/>
            </w:tcBorders>
          </w:tcPr>
          <w:p>
            <w:pPr>
              <w:jc w:val="center"/>
              <w:rPr>
                <w:ins w:id="146" w:author="Master Repository Process" w:date="2021-09-12T17:22:00Z"/>
                <w:b/>
                <w:sz w:val="16"/>
                <w:szCs w:val="16"/>
              </w:rPr>
            </w:pPr>
          </w:p>
        </w:tc>
      </w:tr>
      <w:tr>
        <w:trPr>
          <w:cantSplit/>
          <w:ins w:id="147" w:author="Master Repository Process" w:date="2021-09-12T17:22:00Z"/>
        </w:trPr>
        <w:tc>
          <w:tcPr>
            <w:tcW w:w="850" w:type="dxa"/>
            <w:tcBorders>
              <w:top w:val="single" w:sz="4" w:space="0" w:color="auto"/>
              <w:left w:val="nil"/>
              <w:bottom w:val="single" w:sz="4" w:space="0" w:color="auto"/>
              <w:right w:val="nil"/>
            </w:tcBorders>
          </w:tcPr>
          <w:p>
            <w:pPr>
              <w:jc w:val="center"/>
              <w:rPr>
                <w:ins w:id="148" w:author="Master Repository Process" w:date="2021-09-12T17:22:00Z"/>
                <w:b/>
              </w:rPr>
            </w:pPr>
            <w:ins w:id="149" w:author="Master Repository Process" w:date="2021-09-12T17:22:00Z">
              <w:r>
                <w:rPr>
                  <w:b/>
                </w:rPr>
                <w:t>Item</w:t>
              </w:r>
            </w:ins>
          </w:p>
        </w:tc>
        <w:tc>
          <w:tcPr>
            <w:tcW w:w="4678" w:type="dxa"/>
            <w:tcBorders>
              <w:top w:val="nil"/>
              <w:left w:val="nil"/>
              <w:bottom w:val="single" w:sz="4" w:space="0" w:color="auto"/>
              <w:right w:val="nil"/>
            </w:tcBorders>
          </w:tcPr>
          <w:p>
            <w:pPr>
              <w:jc w:val="center"/>
              <w:rPr>
                <w:ins w:id="150" w:author="Master Repository Process" w:date="2021-09-12T17:22:00Z"/>
                <w:b/>
              </w:rPr>
            </w:pPr>
            <w:ins w:id="151" w:author="Master Repository Process" w:date="2021-09-12T17:22:00Z">
              <w:r>
                <w:rPr>
                  <w:b/>
                </w:rPr>
                <w:t>Category 1</w:t>
              </w:r>
            </w:ins>
          </w:p>
        </w:tc>
      </w:tr>
      <w:tr>
        <w:trPr>
          <w:cantSplit/>
        </w:trPr>
        <w:tc>
          <w:tcPr>
            <w:tcW w:w="850" w:type="dxa"/>
            <w:tcBorders>
              <w:top w:val="single" w:sz="4" w:space="0" w:color="auto"/>
              <w:left w:val="nil"/>
              <w:bottom w:val="nil"/>
              <w:right w:val="nil"/>
            </w:tcBorders>
          </w:tcPr>
          <w:p>
            <w:pPr>
              <w:pStyle w:val="TableNAm"/>
            </w:pPr>
            <w:r>
              <w:t>3.</w:t>
            </w:r>
          </w:p>
        </w:tc>
        <w:tc>
          <w:tcPr>
            <w:tcW w:w="4678" w:type="dxa"/>
            <w:tcBorders>
              <w:top w:val="single" w:sz="4" w:space="0" w:color="auto"/>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3A or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single" w:sz="4" w:space="0" w:color="auto"/>
              <w:right w:val="nil"/>
            </w:tcBorders>
          </w:tcPr>
          <w:p>
            <w:pPr>
              <w:pStyle w:val="TableNAm"/>
            </w:pPr>
            <w:r>
              <w:t>6.</w:t>
            </w:r>
          </w:p>
        </w:tc>
        <w:tc>
          <w:tcPr>
            <w:tcW w:w="4678" w:type="dxa"/>
            <w:tcBorders>
              <w:top w:val="nil"/>
              <w:left w:val="nil"/>
              <w:bottom w:val="single" w:sz="4" w:space="0" w:color="auto"/>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place">
              <w:smartTag w:uri="urn:schemas-microsoft-com:office:smarttags" w:element="country-region">
                <w:r>
                  <w:t>Australia</w:t>
                </w:r>
              </w:smartTag>
            </w:smartTag>
            <w:r>
              <w:t>.</w:t>
            </w:r>
          </w:p>
        </w:tc>
      </w:tr>
    </w:tbl>
    <w:p>
      <w:pPr>
        <w:rPr>
          <w:del w:id="152" w:author="Master Repository Process" w:date="2021-09-12T17:22:00Z"/>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rPr>
                <w:ins w:id="153" w:author="Master Repository Process" w:date="2021-09-12T17:22:00Z"/>
              </w:rPr>
            </w:pPr>
            <w:r>
              <w:t xml:space="preserve">A current identity card or licence bearing the name and date of birth of the applicant that has been issued by a government agency outside </w:t>
            </w:r>
            <w:smartTag w:uri="urn:schemas-microsoft-com:office:smarttags" w:element="place">
              <w:smartTag w:uri="urn:schemas-microsoft-com:office:smarttags" w:element="country-region">
                <w:r>
                  <w:t>Australia</w:t>
                </w:r>
              </w:smartTag>
            </w:smartTag>
            <w:r>
              <w:t>.</w:t>
            </w:r>
          </w:p>
          <w:p>
            <w:pPr>
              <w:pStyle w:val="TableNAm"/>
            </w:pPr>
          </w:p>
        </w:tc>
      </w:tr>
      <w:tr>
        <w:trPr>
          <w:cantSplit/>
          <w:trHeight w:hRule="exact" w:val="20"/>
          <w:ins w:id="154" w:author="Master Repository Process" w:date="2021-09-12T17:22:00Z"/>
        </w:trPr>
        <w:tc>
          <w:tcPr>
            <w:tcW w:w="850" w:type="dxa"/>
            <w:tcBorders>
              <w:top w:val="nil"/>
              <w:left w:val="nil"/>
              <w:bottom w:val="single" w:sz="4" w:space="0" w:color="auto"/>
              <w:right w:val="nil"/>
            </w:tcBorders>
          </w:tcPr>
          <w:p>
            <w:pPr>
              <w:pStyle w:val="TableNAm"/>
              <w:rPr>
                <w:ins w:id="155" w:author="Master Repository Process" w:date="2021-09-12T17:22:00Z"/>
                <w:sz w:val="16"/>
                <w:szCs w:val="16"/>
              </w:rPr>
            </w:pPr>
          </w:p>
        </w:tc>
        <w:tc>
          <w:tcPr>
            <w:tcW w:w="4678" w:type="dxa"/>
            <w:tcBorders>
              <w:top w:val="nil"/>
              <w:left w:val="nil"/>
              <w:bottom w:val="single" w:sz="4" w:space="0" w:color="auto"/>
              <w:right w:val="nil"/>
            </w:tcBorders>
          </w:tcPr>
          <w:p>
            <w:pPr>
              <w:pStyle w:val="TableNAm"/>
              <w:rPr>
                <w:ins w:id="156" w:author="Master Repository Process" w:date="2021-09-12T17:22:00Z"/>
                <w:sz w:val="16"/>
                <w:szCs w:val="16"/>
              </w:rPr>
            </w:pPr>
          </w:p>
        </w:tc>
      </w:tr>
      <w:tr>
        <w:trPr>
          <w:cantSplit/>
          <w:ins w:id="157" w:author="Master Repository Process" w:date="2021-09-12T17:22:00Z"/>
        </w:trPr>
        <w:tc>
          <w:tcPr>
            <w:tcW w:w="850" w:type="dxa"/>
            <w:tcBorders>
              <w:top w:val="single" w:sz="4" w:space="0" w:color="auto"/>
              <w:left w:val="nil"/>
              <w:bottom w:val="single" w:sz="4" w:space="0" w:color="auto"/>
              <w:right w:val="nil"/>
            </w:tcBorders>
          </w:tcPr>
          <w:p>
            <w:pPr>
              <w:pStyle w:val="TableNAm"/>
              <w:jc w:val="center"/>
              <w:rPr>
                <w:ins w:id="158" w:author="Master Repository Process" w:date="2021-09-12T17:22:00Z"/>
              </w:rPr>
            </w:pPr>
            <w:ins w:id="159" w:author="Master Repository Process" w:date="2021-09-12T17:22:00Z">
              <w:r>
                <w:rPr>
                  <w:b/>
                  <w:bCs/>
                </w:rPr>
                <w:t>Item</w:t>
              </w:r>
            </w:ins>
          </w:p>
        </w:tc>
        <w:tc>
          <w:tcPr>
            <w:tcW w:w="4678" w:type="dxa"/>
            <w:tcBorders>
              <w:top w:val="single" w:sz="4" w:space="0" w:color="auto"/>
              <w:left w:val="nil"/>
              <w:bottom w:val="single" w:sz="4" w:space="0" w:color="auto"/>
              <w:right w:val="nil"/>
            </w:tcBorders>
          </w:tcPr>
          <w:p>
            <w:pPr>
              <w:pStyle w:val="TableNAm"/>
              <w:jc w:val="center"/>
              <w:rPr>
                <w:ins w:id="160" w:author="Master Repository Process" w:date="2021-09-12T17:22:00Z"/>
              </w:rPr>
            </w:pPr>
            <w:ins w:id="161" w:author="Master Repository Process" w:date="2021-09-12T17:22:00Z">
              <w:r>
                <w:rPr>
                  <w:b/>
                  <w:bCs/>
                </w:rPr>
                <w:t>Category 2</w:t>
              </w:r>
            </w:ins>
          </w:p>
        </w:tc>
      </w:tr>
      <w:tr>
        <w:trPr>
          <w:cantSplit/>
        </w:trPr>
        <w:tc>
          <w:tcPr>
            <w:tcW w:w="850" w:type="dxa"/>
            <w:tcBorders>
              <w:top w:val="single" w:sz="4" w:space="0" w:color="auto"/>
              <w:left w:val="nil"/>
              <w:bottom w:val="nil"/>
              <w:right w:val="nil"/>
            </w:tcBorders>
          </w:tcPr>
          <w:p>
            <w:pPr>
              <w:pStyle w:val="TableNAm"/>
            </w:pPr>
            <w:r>
              <w:t>9.</w:t>
            </w:r>
          </w:p>
        </w:tc>
        <w:tc>
          <w:tcPr>
            <w:tcW w:w="4678" w:type="dxa"/>
            <w:tcBorders>
              <w:top w:val="single" w:sz="4" w:space="0" w:color="auto"/>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in Gazette 4 Dec 2009 p. 4896</w:t>
      </w:r>
      <w:r>
        <w:noBreakHyphen/>
        <w:t>8; amended in Gazette 5 Aug 2014 p. 2834.]</w:t>
      </w:r>
    </w:p>
    <w:p>
      <w:pPr>
        <w:pStyle w:val="Heading5"/>
        <w:spacing w:before="170"/>
      </w:pPr>
      <w:bookmarkStart w:id="162" w:name="_Toc434398159"/>
      <w:bookmarkStart w:id="163" w:name="_Toc394916782"/>
      <w:bookmarkStart w:id="164" w:name="_Toc423442841"/>
      <w:r>
        <w:rPr>
          <w:rStyle w:val="CharSectno"/>
        </w:rPr>
        <w:t>19</w:t>
      </w:r>
      <w:r>
        <w:t>.</w:t>
      </w:r>
      <w:r>
        <w:tab/>
        <w:t>Manner of lodging application for renewal prescribed (Act s. 49(1))</w:t>
      </w:r>
      <w:bookmarkEnd w:id="162"/>
      <w:bookmarkEnd w:id="163"/>
      <w:bookmarkEnd w:id="164"/>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in Gazette 1 Sep 2005 p. 4077.]</w:t>
      </w:r>
    </w:p>
    <w:p>
      <w:pPr>
        <w:pStyle w:val="Heading5"/>
        <w:spacing w:before="170"/>
        <w:rPr>
          <w:snapToGrid w:val="0"/>
        </w:rPr>
      </w:pPr>
      <w:bookmarkStart w:id="165" w:name="_Toc434398160"/>
      <w:bookmarkStart w:id="166" w:name="_Toc394916783"/>
      <w:bookmarkStart w:id="167" w:name="_Toc423442842"/>
      <w:r>
        <w:rPr>
          <w:rStyle w:val="CharSectno"/>
        </w:rPr>
        <w:t>20</w:t>
      </w:r>
      <w:r>
        <w:rPr>
          <w:snapToGrid w:val="0"/>
        </w:rPr>
        <w:t>.</w:t>
      </w:r>
      <w:r>
        <w:rPr>
          <w:snapToGrid w:val="0"/>
        </w:rPr>
        <w:tab/>
        <w:t>Material to support application for renewal of licence (Act s. 50(1))</w:t>
      </w:r>
      <w:bookmarkEnd w:id="165"/>
      <w:bookmarkEnd w:id="166"/>
      <w:bookmarkEnd w:id="167"/>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168" w:name="_Toc434398161"/>
      <w:bookmarkStart w:id="169" w:name="_Toc394916784"/>
      <w:bookmarkStart w:id="170" w:name="_Toc423442843"/>
      <w:r>
        <w:rPr>
          <w:rStyle w:val="CharSectno"/>
        </w:rPr>
        <w:t>21</w:t>
      </w:r>
      <w:r>
        <w:t>.</w:t>
      </w:r>
      <w:r>
        <w:tab/>
        <w:t>Conditions and restrictions prescribed (Act s. 63)</w:t>
      </w:r>
      <w:bookmarkEnd w:id="168"/>
      <w:bookmarkEnd w:id="169"/>
      <w:bookmarkEnd w:id="170"/>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171" w:name="_Toc430248372"/>
      <w:bookmarkStart w:id="172" w:name="_Toc434398162"/>
      <w:bookmarkStart w:id="173" w:name="_Toc394916785"/>
      <w:bookmarkStart w:id="174" w:name="_Toc421009525"/>
      <w:bookmarkStart w:id="175" w:name="_Toc421009640"/>
      <w:bookmarkStart w:id="176" w:name="_Toc421022614"/>
      <w:bookmarkStart w:id="177" w:name="_Toc421022731"/>
      <w:bookmarkStart w:id="178" w:name="_Toc421022848"/>
      <w:bookmarkStart w:id="179" w:name="_Toc422236544"/>
      <w:bookmarkStart w:id="180" w:name="_Toc423442844"/>
      <w:r>
        <w:rPr>
          <w:rStyle w:val="CharDivNo"/>
        </w:rPr>
        <w:t>Division 2</w:t>
      </w:r>
      <w:r>
        <w:t> — </w:t>
      </w:r>
      <w:r>
        <w:rPr>
          <w:rStyle w:val="CharDivText"/>
        </w:rPr>
        <w:t>Temporary licences</w:t>
      </w:r>
      <w:bookmarkEnd w:id="171"/>
      <w:bookmarkEnd w:id="172"/>
      <w:bookmarkEnd w:id="173"/>
      <w:bookmarkEnd w:id="174"/>
      <w:bookmarkEnd w:id="175"/>
      <w:bookmarkEnd w:id="176"/>
      <w:bookmarkEnd w:id="177"/>
      <w:bookmarkEnd w:id="178"/>
      <w:bookmarkEnd w:id="179"/>
      <w:bookmarkEnd w:id="180"/>
    </w:p>
    <w:p>
      <w:pPr>
        <w:pStyle w:val="Footnoteheading"/>
      </w:pPr>
      <w:r>
        <w:tab/>
        <w:t>[Heading inserted in Gazette 4 Dec 2009 p. 4898.]</w:t>
      </w:r>
    </w:p>
    <w:p>
      <w:pPr>
        <w:pStyle w:val="Heading5"/>
        <w:spacing w:before="240"/>
      </w:pPr>
      <w:bookmarkStart w:id="181" w:name="_Toc434398163"/>
      <w:bookmarkStart w:id="182" w:name="_Toc394916786"/>
      <w:bookmarkStart w:id="183" w:name="_Toc423442845"/>
      <w:r>
        <w:rPr>
          <w:rStyle w:val="CharSectno"/>
        </w:rPr>
        <w:t>22</w:t>
      </w:r>
      <w:r>
        <w:t>.</w:t>
      </w:r>
      <w:r>
        <w:tab/>
        <w:t>Manner of lodging application for temporary licence prescribed (Act s. 46(1))</w:t>
      </w:r>
      <w:bookmarkEnd w:id="181"/>
      <w:bookmarkEnd w:id="182"/>
      <w:bookmarkEnd w:id="183"/>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in Gazette 4 Dec 2009 p. 4898.]</w:t>
      </w:r>
    </w:p>
    <w:p>
      <w:pPr>
        <w:pStyle w:val="Heading5"/>
        <w:spacing w:before="240"/>
      </w:pPr>
      <w:bookmarkStart w:id="184" w:name="_Toc434398164"/>
      <w:bookmarkStart w:id="185" w:name="_Toc394916787"/>
      <w:bookmarkStart w:id="186" w:name="_Toc423442846"/>
      <w:r>
        <w:rPr>
          <w:rStyle w:val="CharSectno"/>
        </w:rPr>
        <w:t>23</w:t>
      </w:r>
      <w:r>
        <w:t>.</w:t>
      </w:r>
      <w:r>
        <w:tab/>
        <w:t>Evidence prescribed (Act s. 47(2a))</w:t>
      </w:r>
      <w:bookmarkEnd w:id="184"/>
      <w:bookmarkEnd w:id="185"/>
      <w:bookmarkEnd w:id="186"/>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187" w:name="_Toc430248375"/>
      <w:bookmarkStart w:id="188" w:name="_Toc434398165"/>
      <w:bookmarkStart w:id="189" w:name="_Toc394916788"/>
      <w:bookmarkStart w:id="190" w:name="_Toc421009528"/>
      <w:bookmarkStart w:id="191" w:name="_Toc421009643"/>
      <w:bookmarkStart w:id="192" w:name="_Toc421022617"/>
      <w:bookmarkStart w:id="193" w:name="_Toc421022734"/>
      <w:bookmarkStart w:id="194" w:name="_Toc421022851"/>
      <w:bookmarkStart w:id="195" w:name="_Toc422236547"/>
      <w:bookmarkStart w:id="196" w:name="_Toc423442847"/>
      <w:r>
        <w:rPr>
          <w:rStyle w:val="CharPartNo"/>
        </w:rPr>
        <w:t>Part 5A</w:t>
      </w:r>
      <w:r>
        <w:rPr>
          <w:rStyle w:val="CharDivNo"/>
        </w:rPr>
        <w:t> </w:t>
      </w:r>
      <w:r>
        <w:t>—</w:t>
      </w:r>
      <w:r>
        <w:rPr>
          <w:rStyle w:val="CharDivText"/>
        </w:rPr>
        <w:t> </w:t>
      </w:r>
      <w:r>
        <w:rPr>
          <w:rStyle w:val="CharPartText"/>
        </w:rPr>
        <w:t>Disqualifying offences and disqualifying periods</w:t>
      </w:r>
      <w:bookmarkEnd w:id="187"/>
      <w:bookmarkEnd w:id="188"/>
      <w:bookmarkEnd w:id="189"/>
      <w:bookmarkEnd w:id="190"/>
      <w:bookmarkEnd w:id="191"/>
      <w:bookmarkEnd w:id="192"/>
      <w:bookmarkEnd w:id="193"/>
      <w:bookmarkEnd w:id="194"/>
      <w:bookmarkEnd w:id="195"/>
      <w:bookmarkEnd w:id="196"/>
    </w:p>
    <w:p>
      <w:pPr>
        <w:pStyle w:val="Footnoteheading"/>
      </w:pPr>
      <w:r>
        <w:tab/>
        <w:t>[Heading inserted in Gazette 4 Dec 2009 p. 4900.]</w:t>
      </w:r>
    </w:p>
    <w:p>
      <w:pPr>
        <w:pStyle w:val="Heading5"/>
      </w:pPr>
      <w:bookmarkStart w:id="197" w:name="_Toc434398166"/>
      <w:bookmarkStart w:id="198" w:name="_Toc394916789"/>
      <w:bookmarkStart w:id="199" w:name="_Toc423442848"/>
      <w:r>
        <w:rPr>
          <w:rStyle w:val="CharSectno"/>
        </w:rPr>
        <w:t>24</w:t>
      </w:r>
      <w:r>
        <w:t>.</w:t>
      </w:r>
      <w:r>
        <w:tab/>
        <w:t>Disqualifying offences prescribed (Act s. 3)</w:t>
      </w:r>
      <w:bookmarkEnd w:id="197"/>
      <w:bookmarkEnd w:id="198"/>
      <w:bookmarkEnd w:id="199"/>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 xml:space="preserve">an offence under the laws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described in Schedule 2.</w:t>
      </w:r>
    </w:p>
    <w:p>
      <w:pPr>
        <w:pStyle w:val="Footnotesection"/>
        <w:keepLines w:val="0"/>
      </w:pPr>
      <w:r>
        <w:tab/>
        <w:t>[Regulation 24 inserted in Gazette 4 Dec 2009 p. 4900.]</w:t>
      </w:r>
    </w:p>
    <w:p>
      <w:pPr>
        <w:pStyle w:val="Heading5"/>
      </w:pPr>
      <w:bookmarkStart w:id="200" w:name="_Toc434398167"/>
      <w:bookmarkStart w:id="201" w:name="_Toc394916790"/>
      <w:bookmarkStart w:id="202" w:name="_Toc423442849"/>
      <w:r>
        <w:rPr>
          <w:rStyle w:val="CharSectno"/>
        </w:rPr>
        <w:t>25</w:t>
      </w:r>
      <w:r>
        <w:t>.</w:t>
      </w:r>
      <w:r>
        <w:tab/>
        <w:t>Disqualifying periods prescribed (Act s. 4A)</w:t>
      </w:r>
      <w:bookmarkEnd w:id="200"/>
      <w:bookmarkEnd w:id="201"/>
      <w:bookmarkEnd w:id="202"/>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r>
        <w:noBreakHyphen/>
        <w:t>1; amended in Gazette 22 Jun 2010 p. 2784.]</w:t>
      </w:r>
    </w:p>
    <w:p>
      <w:pPr>
        <w:pStyle w:val="Heading2"/>
      </w:pPr>
      <w:bookmarkStart w:id="203" w:name="_Toc430248378"/>
      <w:bookmarkStart w:id="204" w:name="_Toc434398168"/>
      <w:bookmarkStart w:id="205" w:name="_Toc394916791"/>
      <w:bookmarkStart w:id="206" w:name="_Toc421009531"/>
      <w:bookmarkStart w:id="207" w:name="_Toc421009646"/>
      <w:bookmarkStart w:id="208" w:name="_Toc421022620"/>
      <w:bookmarkStart w:id="209" w:name="_Toc421022737"/>
      <w:bookmarkStart w:id="210" w:name="_Toc421022854"/>
      <w:bookmarkStart w:id="211" w:name="_Toc422236550"/>
      <w:bookmarkStart w:id="212" w:name="_Toc423442850"/>
      <w:r>
        <w:rPr>
          <w:rStyle w:val="CharPartNo"/>
        </w:rPr>
        <w:t>Part 5</w:t>
      </w:r>
      <w:r>
        <w:rPr>
          <w:rStyle w:val="CharDivNo"/>
        </w:rPr>
        <w:t> </w:t>
      </w:r>
      <w:r>
        <w:t>—</w:t>
      </w:r>
      <w:r>
        <w:rPr>
          <w:rStyle w:val="CharDivText"/>
        </w:rPr>
        <w:t> </w:t>
      </w:r>
      <w:r>
        <w:rPr>
          <w:rStyle w:val="CharPartText"/>
        </w:rPr>
        <w:t>Classes of licence</w:t>
      </w:r>
      <w:bookmarkEnd w:id="203"/>
      <w:bookmarkEnd w:id="204"/>
      <w:bookmarkEnd w:id="205"/>
      <w:bookmarkEnd w:id="206"/>
      <w:bookmarkEnd w:id="207"/>
      <w:bookmarkEnd w:id="208"/>
      <w:bookmarkEnd w:id="209"/>
      <w:bookmarkEnd w:id="210"/>
      <w:bookmarkEnd w:id="211"/>
      <w:bookmarkEnd w:id="212"/>
    </w:p>
    <w:p>
      <w:pPr>
        <w:pStyle w:val="Footnoteheading"/>
      </w:pPr>
      <w:r>
        <w:tab/>
        <w:t>[Heading inserted in Gazette 4 Dec 2009 p. 4901.]</w:t>
      </w:r>
    </w:p>
    <w:p>
      <w:pPr>
        <w:pStyle w:val="Heading5"/>
      </w:pPr>
      <w:bookmarkStart w:id="213" w:name="_Toc434398169"/>
      <w:bookmarkStart w:id="214" w:name="_Toc394916792"/>
      <w:bookmarkStart w:id="215" w:name="_Toc423442851"/>
      <w:r>
        <w:rPr>
          <w:rStyle w:val="CharSectno"/>
        </w:rPr>
        <w:t>26</w:t>
      </w:r>
      <w:r>
        <w:t>.</w:t>
      </w:r>
      <w:r>
        <w:tab/>
        <w:t>Security consultant’s licence, classes of</w:t>
      </w:r>
      <w:bookmarkEnd w:id="213"/>
      <w:bookmarkEnd w:id="214"/>
      <w:bookmarkEnd w:id="215"/>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in Gazette 4 Dec 2009 p. 4901</w:t>
      </w:r>
      <w:r>
        <w:noBreakHyphen/>
        <w:t>2.]</w:t>
      </w:r>
    </w:p>
    <w:p>
      <w:pPr>
        <w:pStyle w:val="Heading5"/>
      </w:pPr>
      <w:bookmarkStart w:id="216" w:name="_Toc434398170"/>
      <w:bookmarkStart w:id="217" w:name="_Toc394916793"/>
      <w:bookmarkStart w:id="218" w:name="_Toc423442852"/>
      <w:r>
        <w:rPr>
          <w:rStyle w:val="CharSectno"/>
        </w:rPr>
        <w:t>27</w:t>
      </w:r>
      <w:r>
        <w:t>.</w:t>
      </w:r>
      <w:r>
        <w:tab/>
        <w:t>Security installer’s licence, classes of</w:t>
      </w:r>
      <w:bookmarkEnd w:id="216"/>
      <w:bookmarkEnd w:id="217"/>
      <w:bookmarkEnd w:id="218"/>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r>
        <w:noBreakHyphen/>
        <w:t>3.]</w:t>
      </w:r>
    </w:p>
    <w:p>
      <w:pPr>
        <w:pStyle w:val="Ednotesection"/>
      </w:pPr>
      <w:r>
        <w:t>[</w:t>
      </w:r>
      <w:r>
        <w:rPr>
          <w:b/>
          <w:bCs/>
        </w:rPr>
        <w:t>28</w:t>
      </w:r>
      <w:r>
        <w:rPr>
          <w:b/>
          <w:bCs/>
        </w:rPr>
        <w:noBreakHyphen/>
        <w:t>34.</w:t>
      </w:r>
      <w:r>
        <w:t xml:space="preserve">    Deleted in Gazette 30 Dec 2004 p. 6977.]</w:t>
      </w:r>
    </w:p>
    <w:p>
      <w:pPr>
        <w:pStyle w:val="Heading2"/>
      </w:pPr>
      <w:bookmarkStart w:id="219" w:name="_Toc430248381"/>
      <w:bookmarkStart w:id="220" w:name="_Toc434398171"/>
      <w:bookmarkStart w:id="221" w:name="_Toc394916794"/>
      <w:bookmarkStart w:id="222" w:name="_Toc421009534"/>
      <w:bookmarkStart w:id="223" w:name="_Toc421009649"/>
      <w:bookmarkStart w:id="224" w:name="_Toc421022623"/>
      <w:bookmarkStart w:id="225" w:name="_Toc421022740"/>
      <w:bookmarkStart w:id="226" w:name="_Toc421022857"/>
      <w:bookmarkStart w:id="227" w:name="_Toc422236553"/>
      <w:bookmarkStart w:id="228" w:name="_Toc423442853"/>
      <w:r>
        <w:rPr>
          <w:rStyle w:val="CharPartNo"/>
        </w:rPr>
        <w:t>Part 6</w:t>
      </w:r>
      <w:r>
        <w:rPr>
          <w:rStyle w:val="CharDivNo"/>
        </w:rPr>
        <w:t> </w:t>
      </w:r>
      <w:r>
        <w:t>—</w:t>
      </w:r>
      <w:r>
        <w:rPr>
          <w:rStyle w:val="CharDivText"/>
        </w:rPr>
        <w:t> </w:t>
      </w:r>
      <w:r>
        <w:rPr>
          <w:rStyle w:val="CharPartText"/>
        </w:rPr>
        <w:t>Records</w:t>
      </w:r>
      <w:bookmarkEnd w:id="219"/>
      <w:bookmarkEnd w:id="220"/>
      <w:bookmarkEnd w:id="221"/>
      <w:bookmarkEnd w:id="222"/>
      <w:bookmarkEnd w:id="223"/>
      <w:bookmarkEnd w:id="224"/>
      <w:bookmarkEnd w:id="225"/>
      <w:bookmarkEnd w:id="226"/>
      <w:bookmarkEnd w:id="227"/>
      <w:bookmarkEnd w:id="228"/>
      <w:r>
        <w:rPr>
          <w:rStyle w:val="CharPartText"/>
        </w:rPr>
        <w:t xml:space="preserve"> </w:t>
      </w:r>
    </w:p>
    <w:p>
      <w:pPr>
        <w:pStyle w:val="Heading5"/>
        <w:rPr>
          <w:snapToGrid w:val="0"/>
        </w:rPr>
      </w:pPr>
      <w:bookmarkStart w:id="229" w:name="_Toc434398172"/>
      <w:bookmarkStart w:id="230" w:name="_Toc394916795"/>
      <w:bookmarkStart w:id="231" w:name="_Toc423442854"/>
      <w:r>
        <w:rPr>
          <w:rStyle w:val="CharSectno"/>
        </w:rPr>
        <w:t>35</w:t>
      </w:r>
      <w:r>
        <w:rPr>
          <w:snapToGrid w:val="0"/>
        </w:rPr>
        <w:t>.</w:t>
      </w:r>
      <w:r>
        <w:rPr>
          <w:snapToGrid w:val="0"/>
        </w:rPr>
        <w:tab/>
        <w:t>Records to be kept by security agent prescribed (Act s. 78(1)(a))</w:t>
      </w:r>
      <w:bookmarkEnd w:id="229"/>
      <w:bookmarkEnd w:id="230"/>
      <w:bookmarkEnd w:id="231"/>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in Gazette 4 Dec 2009 p. 4903.]</w:t>
      </w:r>
    </w:p>
    <w:p>
      <w:pPr>
        <w:pStyle w:val="Heading5"/>
        <w:rPr>
          <w:snapToGrid w:val="0"/>
        </w:rPr>
      </w:pPr>
      <w:bookmarkStart w:id="232" w:name="_Toc434398173"/>
      <w:bookmarkStart w:id="233" w:name="_Toc394916796"/>
      <w:bookmarkStart w:id="234" w:name="_Toc423442855"/>
      <w:r>
        <w:rPr>
          <w:rStyle w:val="CharSectno"/>
        </w:rPr>
        <w:t>36</w:t>
      </w:r>
      <w:r>
        <w:rPr>
          <w:snapToGrid w:val="0"/>
        </w:rPr>
        <w:t>.</w:t>
      </w:r>
      <w:r>
        <w:rPr>
          <w:snapToGrid w:val="0"/>
        </w:rPr>
        <w:tab/>
        <w:t>Firearms register, content of</w:t>
      </w:r>
      <w:bookmarkEnd w:id="232"/>
      <w:bookmarkEnd w:id="233"/>
      <w:bookmarkEnd w:id="234"/>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in Gazette 1 Sep 2005 p. 4077</w:t>
      </w:r>
      <w:r>
        <w:noBreakHyphen/>
        <w:t>8.]</w:t>
      </w:r>
    </w:p>
    <w:p>
      <w:pPr>
        <w:pStyle w:val="Heading5"/>
        <w:rPr>
          <w:snapToGrid w:val="0"/>
        </w:rPr>
      </w:pPr>
      <w:bookmarkStart w:id="235" w:name="_Toc434398174"/>
      <w:bookmarkStart w:id="236" w:name="_Toc394916797"/>
      <w:bookmarkStart w:id="237" w:name="_Toc423442856"/>
      <w:r>
        <w:rPr>
          <w:rStyle w:val="CharSectno"/>
        </w:rPr>
        <w:t>37</w:t>
      </w:r>
      <w:r>
        <w:rPr>
          <w:snapToGrid w:val="0"/>
        </w:rPr>
        <w:t>.</w:t>
      </w:r>
      <w:r>
        <w:rPr>
          <w:snapToGrid w:val="0"/>
        </w:rPr>
        <w:tab/>
        <w:t>Alarm surveillance register, content of</w:t>
      </w:r>
      <w:bookmarkEnd w:id="235"/>
      <w:bookmarkEnd w:id="236"/>
      <w:bookmarkEnd w:id="237"/>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238" w:name="_Toc434398175"/>
      <w:bookmarkStart w:id="239" w:name="_Toc394916798"/>
      <w:bookmarkStart w:id="240" w:name="_Toc423442857"/>
      <w:r>
        <w:rPr>
          <w:rStyle w:val="CharSectno"/>
        </w:rPr>
        <w:t>38A</w:t>
      </w:r>
      <w:r>
        <w:t>.</w:t>
      </w:r>
      <w:r>
        <w:tab/>
        <w:t xml:space="preserve">Guard dog register, </w:t>
      </w:r>
      <w:r>
        <w:rPr>
          <w:snapToGrid w:val="0"/>
        </w:rPr>
        <w:t>content of</w:t>
      </w:r>
      <w:bookmarkEnd w:id="238"/>
      <w:bookmarkEnd w:id="239"/>
      <w:bookmarkEnd w:id="240"/>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r>
        <w:noBreakHyphen/>
        <w:t>4.]</w:t>
      </w:r>
    </w:p>
    <w:p>
      <w:pPr>
        <w:pStyle w:val="Heading5"/>
        <w:keepNext w:val="0"/>
        <w:keepLines w:val="0"/>
        <w:pageBreakBefore/>
        <w:spacing w:before="0"/>
        <w:rPr>
          <w:snapToGrid w:val="0"/>
        </w:rPr>
      </w:pPr>
      <w:bookmarkStart w:id="241" w:name="_Toc434398176"/>
      <w:bookmarkStart w:id="242" w:name="_Toc394916799"/>
      <w:bookmarkStart w:id="243" w:name="_Toc423442858"/>
      <w:r>
        <w:rPr>
          <w:rStyle w:val="CharSectno"/>
        </w:rPr>
        <w:t>38</w:t>
      </w:r>
      <w:r>
        <w:rPr>
          <w:snapToGrid w:val="0"/>
        </w:rPr>
        <w:t>.</w:t>
      </w:r>
      <w:r>
        <w:rPr>
          <w:snapToGrid w:val="0"/>
        </w:rPr>
        <w:tab/>
        <w:t>General records of security agent</w:t>
      </w:r>
      <w:bookmarkEnd w:id="241"/>
      <w:bookmarkEnd w:id="242"/>
      <w:bookmarkEnd w:id="243"/>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r>
        <w:noBreakHyphen/>
        <w:t>5.]</w:t>
      </w:r>
    </w:p>
    <w:p>
      <w:pPr>
        <w:pStyle w:val="Heading5"/>
        <w:rPr>
          <w:snapToGrid w:val="0"/>
        </w:rPr>
      </w:pPr>
      <w:bookmarkStart w:id="244" w:name="_Toc434398177"/>
      <w:bookmarkStart w:id="245" w:name="_Toc394916800"/>
      <w:bookmarkStart w:id="246" w:name="_Toc423442859"/>
      <w:r>
        <w:rPr>
          <w:rStyle w:val="CharSectno"/>
        </w:rPr>
        <w:t>39</w:t>
      </w:r>
      <w:r>
        <w:rPr>
          <w:snapToGrid w:val="0"/>
        </w:rPr>
        <w:t>.</w:t>
      </w:r>
      <w:r>
        <w:rPr>
          <w:snapToGrid w:val="0"/>
        </w:rPr>
        <w:tab/>
        <w:t>Records to be kept by crowd control agent prescribed (Act s. 78(1)(a))</w:t>
      </w:r>
      <w:bookmarkEnd w:id="244"/>
      <w:bookmarkEnd w:id="245"/>
      <w:bookmarkEnd w:id="246"/>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247" w:name="_Toc434398178"/>
      <w:bookmarkStart w:id="248" w:name="_Toc394916801"/>
      <w:bookmarkStart w:id="249" w:name="_Toc423442860"/>
      <w:r>
        <w:rPr>
          <w:rStyle w:val="CharSectno"/>
        </w:rPr>
        <w:t>40</w:t>
      </w:r>
      <w:r>
        <w:rPr>
          <w:snapToGrid w:val="0"/>
        </w:rPr>
        <w:t>.</w:t>
      </w:r>
      <w:r>
        <w:rPr>
          <w:snapToGrid w:val="0"/>
        </w:rPr>
        <w:tab/>
        <w:t>Incident register, content of</w:t>
      </w:r>
      <w:bookmarkEnd w:id="247"/>
      <w:bookmarkEnd w:id="248"/>
      <w:bookmarkEnd w:id="249"/>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r>
        <w:tab/>
        <w:t>[Regulation 40 amended in Gazette 1 Sep 2005 p. 4081</w:t>
      </w:r>
      <w:r>
        <w:noBreakHyphen/>
        <w:t>2.]</w:t>
      </w:r>
    </w:p>
    <w:p>
      <w:pPr>
        <w:pStyle w:val="Heading5"/>
        <w:pageBreakBefore/>
        <w:spacing w:before="0"/>
        <w:rPr>
          <w:snapToGrid w:val="0"/>
        </w:rPr>
      </w:pPr>
      <w:bookmarkStart w:id="250" w:name="_Toc434398179"/>
      <w:bookmarkStart w:id="251" w:name="_Toc394916802"/>
      <w:bookmarkStart w:id="252" w:name="_Toc423442861"/>
      <w:r>
        <w:rPr>
          <w:rStyle w:val="CharSectno"/>
        </w:rPr>
        <w:t>41</w:t>
      </w:r>
      <w:r>
        <w:rPr>
          <w:snapToGrid w:val="0"/>
        </w:rPr>
        <w:t>.</w:t>
      </w:r>
      <w:r>
        <w:rPr>
          <w:snapToGrid w:val="0"/>
        </w:rPr>
        <w:tab/>
        <w:t>General records of crowd control agent</w:t>
      </w:r>
      <w:bookmarkEnd w:id="250"/>
      <w:bookmarkEnd w:id="251"/>
      <w:bookmarkEnd w:id="252"/>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in Gazette 1 Sep 2005 p. 4082; 4 Dec 2009 p. 4905</w:t>
      </w:r>
      <w:r>
        <w:noBreakHyphen/>
        <w:t>6.]</w:t>
      </w:r>
    </w:p>
    <w:p>
      <w:pPr>
        <w:pStyle w:val="Heading5"/>
        <w:spacing w:before="180"/>
        <w:rPr>
          <w:snapToGrid w:val="0"/>
        </w:rPr>
      </w:pPr>
      <w:bookmarkStart w:id="253" w:name="_Toc434398180"/>
      <w:bookmarkStart w:id="254" w:name="_Toc394916803"/>
      <w:bookmarkStart w:id="255" w:name="_Toc423442862"/>
      <w:r>
        <w:rPr>
          <w:rStyle w:val="CharSectno"/>
        </w:rPr>
        <w:t>42</w:t>
      </w:r>
      <w:r>
        <w:rPr>
          <w:snapToGrid w:val="0"/>
        </w:rPr>
        <w:t>.</w:t>
      </w:r>
      <w:r>
        <w:rPr>
          <w:snapToGrid w:val="0"/>
        </w:rPr>
        <w:tab/>
        <w:t>Records to be kept by inquiry agent prescribed (Act s. 78(1)(a))</w:t>
      </w:r>
      <w:bookmarkEnd w:id="253"/>
      <w:bookmarkEnd w:id="254"/>
      <w:bookmarkEnd w:id="255"/>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in Gazette 1 Sep 2005 p. 4083.]</w:t>
      </w:r>
    </w:p>
    <w:p>
      <w:pPr>
        <w:pStyle w:val="Heading5"/>
        <w:rPr>
          <w:snapToGrid w:val="0"/>
        </w:rPr>
      </w:pPr>
      <w:bookmarkStart w:id="256" w:name="_Toc434398181"/>
      <w:bookmarkStart w:id="257" w:name="_Toc394916804"/>
      <w:bookmarkStart w:id="258" w:name="_Toc423442863"/>
      <w:r>
        <w:rPr>
          <w:rStyle w:val="CharSectno"/>
        </w:rPr>
        <w:t>43</w:t>
      </w:r>
      <w:r>
        <w:rPr>
          <w:snapToGrid w:val="0"/>
        </w:rPr>
        <w:t>.</w:t>
      </w:r>
      <w:r>
        <w:rPr>
          <w:snapToGrid w:val="0"/>
        </w:rPr>
        <w:tab/>
        <w:t>Records to be kept by person for whom licensed crowd controller provides services prescribed (Act s. 84(a))</w:t>
      </w:r>
      <w:bookmarkEnd w:id="256"/>
      <w:bookmarkEnd w:id="257"/>
      <w:bookmarkEnd w:id="258"/>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in Gazette 1 Sep 2005 p. 4083.]</w:t>
      </w:r>
    </w:p>
    <w:p>
      <w:pPr>
        <w:pStyle w:val="Heading5"/>
      </w:pPr>
      <w:bookmarkStart w:id="259" w:name="_Toc434398182"/>
      <w:bookmarkStart w:id="260" w:name="_Toc394916805"/>
      <w:bookmarkStart w:id="261" w:name="_Toc423442864"/>
      <w:r>
        <w:rPr>
          <w:rStyle w:val="CharSectno"/>
        </w:rPr>
        <w:t>44A</w:t>
      </w:r>
      <w:r>
        <w:t>.</w:t>
      </w:r>
      <w:r>
        <w:tab/>
        <w:t>Notification of address where records held (Act s. 78(2))</w:t>
      </w:r>
      <w:bookmarkEnd w:id="259"/>
      <w:bookmarkEnd w:id="260"/>
      <w:bookmarkEnd w:id="261"/>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262" w:name="_Toc430248393"/>
      <w:bookmarkStart w:id="263" w:name="_Toc434398183"/>
      <w:bookmarkStart w:id="264" w:name="_Toc394916806"/>
      <w:bookmarkStart w:id="265" w:name="_Toc421009546"/>
      <w:bookmarkStart w:id="266" w:name="_Toc421009661"/>
      <w:bookmarkStart w:id="267" w:name="_Toc421022635"/>
      <w:bookmarkStart w:id="268" w:name="_Toc421022752"/>
      <w:bookmarkStart w:id="269" w:name="_Toc421022869"/>
      <w:bookmarkStart w:id="270" w:name="_Toc422236565"/>
      <w:bookmarkStart w:id="271" w:name="_Toc423442865"/>
      <w:r>
        <w:rPr>
          <w:rStyle w:val="CharPartNo"/>
        </w:rPr>
        <w:t>Part 7</w:t>
      </w:r>
      <w:r>
        <w:rPr>
          <w:rStyle w:val="CharDivNo"/>
        </w:rPr>
        <w:t> </w:t>
      </w:r>
      <w:r>
        <w:t>—</w:t>
      </w:r>
      <w:r>
        <w:rPr>
          <w:rStyle w:val="CharDivText"/>
        </w:rPr>
        <w:t> </w:t>
      </w:r>
      <w:r>
        <w:rPr>
          <w:rStyle w:val="CharPartText"/>
        </w:rPr>
        <w:t>Drug testing</w:t>
      </w:r>
      <w:bookmarkEnd w:id="262"/>
      <w:bookmarkEnd w:id="263"/>
      <w:bookmarkEnd w:id="264"/>
      <w:bookmarkEnd w:id="265"/>
      <w:bookmarkEnd w:id="266"/>
      <w:bookmarkEnd w:id="267"/>
      <w:bookmarkEnd w:id="268"/>
      <w:bookmarkEnd w:id="269"/>
      <w:bookmarkEnd w:id="270"/>
      <w:bookmarkEnd w:id="271"/>
      <w:r>
        <w:rPr>
          <w:rStyle w:val="CharPartText"/>
        </w:rPr>
        <w:t xml:space="preserve"> </w:t>
      </w:r>
    </w:p>
    <w:p>
      <w:pPr>
        <w:pStyle w:val="Heading5"/>
        <w:spacing w:before="240"/>
        <w:rPr>
          <w:snapToGrid w:val="0"/>
        </w:rPr>
      </w:pPr>
      <w:bookmarkStart w:id="272" w:name="_Toc434398184"/>
      <w:bookmarkStart w:id="273" w:name="_Toc394916807"/>
      <w:bookmarkStart w:id="274" w:name="_Toc423442866"/>
      <w:r>
        <w:rPr>
          <w:rStyle w:val="CharSectno"/>
        </w:rPr>
        <w:t>44</w:t>
      </w:r>
      <w:r>
        <w:rPr>
          <w:snapToGrid w:val="0"/>
        </w:rPr>
        <w:t>.</w:t>
      </w:r>
      <w:r>
        <w:rPr>
          <w:snapToGrid w:val="0"/>
        </w:rPr>
        <w:tab/>
        <w:t>Terms used</w:t>
      </w:r>
      <w:bookmarkEnd w:id="272"/>
      <w:bookmarkEnd w:id="273"/>
      <w:bookmarkEnd w:id="27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w:t>
      </w:r>
    </w:p>
    <w:p>
      <w:pPr>
        <w:pStyle w:val="Heading5"/>
        <w:keepLines w:val="0"/>
        <w:pageBreakBefore/>
        <w:spacing w:before="0"/>
        <w:rPr>
          <w:snapToGrid w:val="0"/>
        </w:rPr>
      </w:pPr>
      <w:bookmarkStart w:id="275" w:name="_Toc434398185"/>
      <w:bookmarkStart w:id="276" w:name="_Toc394916808"/>
      <w:bookmarkStart w:id="277" w:name="_Toc423442867"/>
      <w:r>
        <w:rPr>
          <w:rStyle w:val="CharSectno"/>
        </w:rPr>
        <w:t>45</w:t>
      </w:r>
      <w:r>
        <w:rPr>
          <w:snapToGrid w:val="0"/>
        </w:rPr>
        <w:t>.</w:t>
      </w:r>
      <w:r>
        <w:rPr>
          <w:snapToGrid w:val="0"/>
        </w:rPr>
        <w:tab/>
        <w:t>Drugs prescribed (Act s. 80)</w:t>
      </w:r>
      <w:bookmarkEnd w:id="275"/>
      <w:bookmarkEnd w:id="276"/>
      <w:bookmarkEnd w:id="277"/>
    </w:p>
    <w:p>
      <w:pPr>
        <w:pStyle w:val="Subsection"/>
        <w:spacing w:before="120"/>
        <w:rPr>
          <w:snapToGrid w:val="0"/>
        </w:rPr>
      </w:pPr>
      <w:r>
        <w:rPr>
          <w:snapToGrid w:val="0"/>
        </w:rPr>
        <w:tab/>
      </w:r>
      <w:r>
        <w:rPr>
          <w:snapToGrid w:val="0"/>
        </w:rPr>
        <w:tab/>
        <w:t xml:space="preserve">The drugs referred to in Schedule 3 are prescribed for the purposes of section 80. </w:t>
      </w:r>
    </w:p>
    <w:p>
      <w:pPr>
        <w:pStyle w:val="Heading5"/>
        <w:spacing w:before="180"/>
        <w:rPr>
          <w:snapToGrid w:val="0"/>
        </w:rPr>
      </w:pPr>
      <w:bookmarkStart w:id="278" w:name="_Toc434398186"/>
      <w:bookmarkStart w:id="279" w:name="_Toc394916809"/>
      <w:bookmarkStart w:id="280" w:name="_Toc423442868"/>
      <w:r>
        <w:rPr>
          <w:rStyle w:val="CharSectno"/>
        </w:rPr>
        <w:t>46</w:t>
      </w:r>
      <w:r>
        <w:rPr>
          <w:snapToGrid w:val="0"/>
        </w:rPr>
        <w:t>.</w:t>
      </w:r>
      <w:r>
        <w:rPr>
          <w:snapToGrid w:val="0"/>
        </w:rPr>
        <w:tab/>
        <w:t>Approval of technologists, sample collectors and analysts</w:t>
      </w:r>
      <w:bookmarkEnd w:id="278"/>
      <w:bookmarkEnd w:id="279"/>
      <w:bookmarkEnd w:id="280"/>
      <w:r>
        <w:rPr>
          <w:snapToGrid w:val="0"/>
        </w:rPr>
        <w:t xml:space="preserve"> </w:t>
      </w:r>
    </w:p>
    <w:p>
      <w:pPr>
        <w:pStyle w:val="Subsection"/>
        <w:spacing w:before="120"/>
        <w:rPr>
          <w:snapToGrid w:val="0"/>
        </w:rPr>
      </w:pPr>
      <w:r>
        <w:rPr>
          <w:snapToGrid w:val="0"/>
        </w:rPr>
        <w:tab/>
        <w:t>(1)</w:t>
      </w:r>
      <w:r>
        <w:rPr>
          <w:snapToGrid w:val="0"/>
        </w:rPr>
        <w:tab/>
        <w:t xml:space="preserve">The CEO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spacing w:before="120"/>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in Gazette 4 Dec 2009 p. 4907.]</w:t>
      </w:r>
    </w:p>
    <w:p>
      <w:pPr>
        <w:pStyle w:val="Heading5"/>
        <w:rPr>
          <w:snapToGrid w:val="0"/>
        </w:rPr>
      </w:pPr>
      <w:bookmarkStart w:id="281" w:name="_Toc434398187"/>
      <w:bookmarkStart w:id="282" w:name="_Toc394916810"/>
      <w:bookmarkStart w:id="283" w:name="_Toc423442869"/>
      <w:r>
        <w:rPr>
          <w:rStyle w:val="CharSectno"/>
        </w:rPr>
        <w:t>47</w:t>
      </w:r>
      <w:r>
        <w:rPr>
          <w:snapToGrid w:val="0"/>
        </w:rPr>
        <w:t>.</w:t>
      </w:r>
      <w:r>
        <w:rPr>
          <w:snapToGrid w:val="0"/>
        </w:rPr>
        <w:tab/>
        <w:t>Blood and urine sampling equipment prescribed</w:t>
      </w:r>
      <w:bookmarkEnd w:id="281"/>
      <w:bookmarkEnd w:id="282"/>
      <w:bookmarkEnd w:id="283"/>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in Gazette 28 Apr 2006 p. 1657.]</w:t>
      </w:r>
    </w:p>
    <w:p>
      <w:pPr>
        <w:pStyle w:val="Heading5"/>
        <w:keepLines w:val="0"/>
        <w:spacing w:before="240"/>
        <w:rPr>
          <w:snapToGrid w:val="0"/>
        </w:rPr>
      </w:pPr>
      <w:bookmarkStart w:id="284" w:name="_Toc434398188"/>
      <w:bookmarkStart w:id="285" w:name="_Toc394916811"/>
      <w:bookmarkStart w:id="286" w:name="_Toc423442870"/>
      <w:r>
        <w:rPr>
          <w:rStyle w:val="CharSectno"/>
        </w:rPr>
        <w:t>48</w:t>
      </w:r>
      <w:r>
        <w:rPr>
          <w:snapToGrid w:val="0"/>
        </w:rPr>
        <w:t>.</w:t>
      </w:r>
      <w:r>
        <w:rPr>
          <w:snapToGrid w:val="0"/>
        </w:rPr>
        <w:tab/>
        <w:t>Preparation and use of sampling equipment</w:t>
      </w:r>
      <w:bookmarkEnd w:id="284"/>
      <w:bookmarkEnd w:id="285"/>
      <w:bookmarkEnd w:id="286"/>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240"/>
      </w:pPr>
      <w:bookmarkStart w:id="287" w:name="_Toc434398189"/>
      <w:bookmarkStart w:id="288" w:name="_Toc394916812"/>
      <w:bookmarkStart w:id="289" w:name="_Toc423442871"/>
      <w:r>
        <w:rPr>
          <w:rStyle w:val="CharSectno"/>
        </w:rPr>
        <w:t>48A</w:t>
      </w:r>
      <w:r>
        <w:t>.</w:t>
      </w:r>
      <w:r>
        <w:tab/>
        <w:t>Licensee to produce identity card when giving blood or urine sample under direction given under Act s. 80</w:t>
      </w:r>
      <w:bookmarkEnd w:id="287"/>
      <w:bookmarkEnd w:id="288"/>
      <w:bookmarkEnd w:id="289"/>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in Gazette 1 Sep 2005 p. 4083</w:t>
      </w:r>
      <w:r>
        <w:noBreakHyphen/>
        <w:t>4; amended in Gazette 4 Dec 2009 p. 4907.]</w:t>
      </w:r>
    </w:p>
    <w:p>
      <w:pPr>
        <w:pStyle w:val="Heading5"/>
        <w:keepNext w:val="0"/>
        <w:keepLines w:val="0"/>
        <w:pageBreakBefore/>
        <w:spacing w:before="0"/>
        <w:rPr>
          <w:snapToGrid w:val="0"/>
        </w:rPr>
      </w:pPr>
      <w:bookmarkStart w:id="290" w:name="_Toc434398190"/>
      <w:bookmarkStart w:id="291" w:name="_Toc394916813"/>
      <w:bookmarkStart w:id="292" w:name="_Toc423442872"/>
      <w:r>
        <w:rPr>
          <w:rStyle w:val="CharSectno"/>
        </w:rPr>
        <w:t>49</w:t>
      </w:r>
      <w:r>
        <w:rPr>
          <w:snapToGrid w:val="0"/>
        </w:rPr>
        <w:t>.</w:t>
      </w:r>
      <w:r>
        <w:rPr>
          <w:snapToGrid w:val="0"/>
        </w:rPr>
        <w:tab/>
        <w:t>Blood samples, method for collecting</w:t>
      </w:r>
      <w:bookmarkEnd w:id="290"/>
      <w:bookmarkEnd w:id="291"/>
      <w:bookmarkEnd w:id="292"/>
    </w:p>
    <w:p>
      <w:pPr>
        <w:pStyle w:val="Subsection"/>
        <w:spacing w:before="180"/>
        <w:rPr>
          <w:snapToGrid w:val="0"/>
        </w:rPr>
      </w:pPr>
      <w:r>
        <w:rPr>
          <w:snapToGrid w:val="0"/>
        </w:rPr>
        <w:tab/>
        <w:t>(1)</w:t>
      </w:r>
      <w:r>
        <w:rPr>
          <w:snapToGrid w:val="0"/>
        </w:rPr>
        <w:tab/>
        <w:t>A blood sample is to be taken by a sample collector by venepuncture using the syringe.</w:t>
      </w:r>
    </w:p>
    <w:p>
      <w:pPr>
        <w:pStyle w:val="Subsection"/>
        <w:spacing w:before="180"/>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spacing w:before="180"/>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240"/>
        <w:rPr>
          <w:snapToGrid w:val="0"/>
        </w:rPr>
      </w:pPr>
      <w:bookmarkStart w:id="293" w:name="_Toc434398191"/>
      <w:bookmarkStart w:id="294" w:name="_Toc394916814"/>
      <w:bookmarkStart w:id="295" w:name="_Toc423442873"/>
      <w:r>
        <w:rPr>
          <w:rStyle w:val="CharSectno"/>
        </w:rPr>
        <w:t>50</w:t>
      </w:r>
      <w:r>
        <w:rPr>
          <w:snapToGrid w:val="0"/>
        </w:rPr>
        <w:t>.</w:t>
      </w:r>
      <w:r>
        <w:rPr>
          <w:snapToGrid w:val="0"/>
        </w:rPr>
        <w:tab/>
        <w:t>Urine samples, method for collecting</w:t>
      </w:r>
      <w:bookmarkEnd w:id="293"/>
      <w:bookmarkEnd w:id="294"/>
      <w:bookmarkEnd w:id="295"/>
      <w:r>
        <w:rPr>
          <w:snapToGrid w:val="0"/>
        </w:rPr>
        <w:t xml:space="preserve"> </w:t>
      </w:r>
    </w:p>
    <w:p>
      <w:pPr>
        <w:pStyle w:val="Subsection"/>
        <w:spacing w:before="180"/>
      </w:pPr>
      <w:r>
        <w:tab/>
        <w:t>(1)</w:t>
      </w:r>
      <w:r>
        <w:tab/>
        <w:t>A urine sample is to be collected by a sample collector in a sterile urine collecting container.</w:t>
      </w:r>
    </w:p>
    <w:p>
      <w:pPr>
        <w:pStyle w:val="Subsection"/>
        <w:spacing w:before="18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296" w:name="_Toc434398192"/>
      <w:bookmarkStart w:id="297" w:name="_Toc394916815"/>
      <w:bookmarkStart w:id="298" w:name="_Toc423442874"/>
      <w:r>
        <w:rPr>
          <w:rStyle w:val="CharSectno"/>
        </w:rPr>
        <w:t>51</w:t>
      </w:r>
      <w:r>
        <w:rPr>
          <w:snapToGrid w:val="0"/>
        </w:rPr>
        <w:t>.</w:t>
      </w:r>
      <w:r>
        <w:rPr>
          <w:snapToGrid w:val="0"/>
        </w:rPr>
        <w:tab/>
        <w:t>Analysis of samples</w:t>
      </w:r>
      <w:bookmarkEnd w:id="296"/>
      <w:bookmarkEnd w:id="297"/>
      <w:bookmarkEnd w:id="298"/>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in Gazette 4 Dec 2009 p. 4907</w:t>
      </w:r>
      <w:r>
        <w:noBreakHyphen/>
        <w:t>8.]</w:t>
      </w:r>
    </w:p>
    <w:p>
      <w:pPr>
        <w:pStyle w:val="Heading5"/>
        <w:rPr>
          <w:snapToGrid w:val="0"/>
        </w:rPr>
      </w:pPr>
      <w:bookmarkStart w:id="299" w:name="_Toc434398193"/>
      <w:bookmarkStart w:id="300" w:name="_Toc394916816"/>
      <w:bookmarkStart w:id="301" w:name="_Toc423442875"/>
      <w:r>
        <w:rPr>
          <w:rStyle w:val="CharSectno"/>
        </w:rPr>
        <w:t>52</w:t>
      </w:r>
      <w:r>
        <w:rPr>
          <w:snapToGrid w:val="0"/>
        </w:rPr>
        <w:t>.</w:t>
      </w:r>
      <w:r>
        <w:rPr>
          <w:snapToGrid w:val="0"/>
        </w:rPr>
        <w:tab/>
        <w:t>Non</w:t>
      </w:r>
      <w:r>
        <w:rPr>
          <w:snapToGrid w:val="0"/>
        </w:rPr>
        <w:noBreakHyphen/>
        <w:t>complying sample defined (Act s. 81(1)(b))</w:t>
      </w:r>
      <w:bookmarkEnd w:id="299"/>
      <w:bookmarkEnd w:id="300"/>
      <w:bookmarkEnd w:id="301"/>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302" w:name="_Toc434398194"/>
      <w:bookmarkStart w:id="303" w:name="_Toc394916817"/>
      <w:bookmarkStart w:id="304" w:name="_Toc423442876"/>
      <w:r>
        <w:rPr>
          <w:rStyle w:val="CharSectno"/>
        </w:rPr>
        <w:t>53</w:t>
      </w:r>
      <w:r>
        <w:rPr>
          <w:snapToGrid w:val="0"/>
        </w:rPr>
        <w:t>.</w:t>
      </w:r>
      <w:r>
        <w:rPr>
          <w:snapToGrid w:val="0"/>
        </w:rPr>
        <w:tab/>
        <w:t>Certificates which are evidence</w:t>
      </w:r>
      <w:bookmarkEnd w:id="302"/>
      <w:bookmarkEnd w:id="303"/>
      <w:bookmarkEnd w:id="304"/>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305" w:name="_Toc430248405"/>
      <w:bookmarkStart w:id="306" w:name="_Toc434398195"/>
      <w:bookmarkStart w:id="307" w:name="_Toc394916818"/>
      <w:bookmarkStart w:id="308" w:name="_Toc421009558"/>
      <w:bookmarkStart w:id="309" w:name="_Toc421009673"/>
      <w:bookmarkStart w:id="310" w:name="_Toc421022647"/>
      <w:bookmarkStart w:id="311" w:name="_Toc421022764"/>
      <w:bookmarkStart w:id="312" w:name="_Toc421022881"/>
      <w:bookmarkStart w:id="313" w:name="_Toc422236577"/>
      <w:bookmarkStart w:id="314" w:name="_Toc423442877"/>
      <w:r>
        <w:rPr>
          <w:rStyle w:val="CharPartNo"/>
        </w:rPr>
        <w:t>Part 8</w:t>
      </w:r>
      <w:r>
        <w:rPr>
          <w:rStyle w:val="CharDivNo"/>
        </w:rPr>
        <w:t> </w:t>
      </w:r>
      <w:r>
        <w:t>—</w:t>
      </w:r>
      <w:r>
        <w:rPr>
          <w:rStyle w:val="CharDivText"/>
        </w:rPr>
        <w:t> </w:t>
      </w:r>
      <w:r>
        <w:rPr>
          <w:rStyle w:val="CharPartText"/>
        </w:rPr>
        <w:t>Miscellaneous</w:t>
      </w:r>
      <w:bookmarkEnd w:id="305"/>
      <w:bookmarkEnd w:id="306"/>
      <w:bookmarkEnd w:id="307"/>
      <w:bookmarkEnd w:id="308"/>
      <w:bookmarkEnd w:id="309"/>
      <w:bookmarkEnd w:id="310"/>
      <w:bookmarkEnd w:id="311"/>
      <w:bookmarkEnd w:id="312"/>
      <w:bookmarkEnd w:id="313"/>
      <w:bookmarkEnd w:id="314"/>
      <w:r>
        <w:rPr>
          <w:rStyle w:val="CharPartText"/>
        </w:rPr>
        <w:t xml:space="preserve"> </w:t>
      </w:r>
    </w:p>
    <w:p>
      <w:pPr>
        <w:pStyle w:val="Heading5"/>
        <w:rPr>
          <w:snapToGrid w:val="0"/>
        </w:rPr>
      </w:pPr>
      <w:bookmarkStart w:id="315" w:name="_Toc434398196"/>
      <w:bookmarkStart w:id="316" w:name="_Toc394916819"/>
      <w:bookmarkStart w:id="317" w:name="_Toc423442878"/>
      <w:r>
        <w:rPr>
          <w:rStyle w:val="CharSectno"/>
        </w:rPr>
        <w:t>54</w:t>
      </w:r>
      <w:r>
        <w:rPr>
          <w:snapToGrid w:val="0"/>
        </w:rPr>
        <w:t>.</w:t>
      </w:r>
      <w:r>
        <w:rPr>
          <w:snapToGrid w:val="0"/>
        </w:rPr>
        <w:tab/>
        <w:t>Fees prescribed</w:t>
      </w:r>
      <w:bookmarkEnd w:id="315"/>
      <w:bookmarkEnd w:id="316"/>
      <w:bookmarkEnd w:id="317"/>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318" w:name="_Toc434398197"/>
      <w:bookmarkStart w:id="319" w:name="_Toc394916820"/>
      <w:bookmarkStart w:id="320" w:name="_Toc423442879"/>
      <w:r>
        <w:rPr>
          <w:rStyle w:val="CharSectno"/>
        </w:rPr>
        <w:t>54A</w:t>
      </w:r>
      <w:r>
        <w:t>.</w:t>
      </w:r>
      <w:r>
        <w:tab/>
        <w:t>Codes of conduct, preparation, approval and effect of</w:t>
      </w:r>
      <w:bookmarkEnd w:id="318"/>
      <w:bookmarkEnd w:id="319"/>
      <w:bookmarkEnd w:id="320"/>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r>
        <w:noBreakHyphen/>
        <w:t>9.]</w:t>
      </w:r>
    </w:p>
    <w:p>
      <w:pPr>
        <w:pStyle w:val="Heading5"/>
      </w:pPr>
      <w:bookmarkStart w:id="321" w:name="_Toc434398198"/>
      <w:bookmarkStart w:id="322" w:name="_Toc394916821"/>
      <w:bookmarkStart w:id="323" w:name="_Toc423442880"/>
      <w:r>
        <w:rPr>
          <w:rStyle w:val="CharSectno"/>
        </w:rPr>
        <w:t>55</w:t>
      </w:r>
      <w:r>
        <w:t>.</w:t>
      </w:r>
      <w:r>
        <w:tab/>
        <w:t>Surrender of licence (Act s. 76(c))</w:t>
      </w:r>
      <w:bookmarkEnd w:id="321"/>
      <w:bookmarkEnd w:id="322"/>
      <w:bookmarkEnd w:id="323"/>
    </w:p>
    <w:p>
      <w:pPr>
        <w:pStyle w:val="Subsection"/>
      </w:pPr>
      <w:r>
        <w:tab/>
      </w:r>
      <w:r>
        <w:tab/>
        <w:t>For the purposes of section 76(c), a licensee may surrender a licence by written notice given to a licensing officer.</w:t>
      </w:r>
    </w:p>
    <w:p>
      <w:pPr>
        <w:pStyle w:val="Footnotesection"/>
        <w:keepLines w:val="0"/>
      </w:pPr>
      <w:r>
        <w:tab/>
        <w:t>[Regulation 55 inserted in Gazette 4 Dec 2009 p. 4909.]</w:t>
      </w:r>
    </w:p>
    <w:p>
      <w:pPr>
        <w:pStyle w:val="Heading5"/>
      </w:pPr>
      <w:bookmarkStart w:id="324" w:name="_Toc434398199"/>
      <w:bookmarkStart w:id="325" w:name="_Toc394916822"/>
      <w:bookmarkStart w:id="326" w:name="_Toc423442881"/>
      <w:r>
        <w:rPr>
          <w:rStyle w:val="CharSectno"/>
        </w:rPr>
        <w:t>56</w:t>
      </w:r>
      <w:r>
        <w:t>.</w:t>
      </w:r>
      <w:r>
        <w:tab/>
        <w:t>Return of licence (Act s. 76)</w:t>
      </w:r>
      <w:bookmarkEnd w:id="324"/>
      <w:bookmarkEnd w:id="325"/>
      <w:bookmarkEnd w:id="326"/>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in Gazette 4 Dec 2009 p. 4909.]</w:t>
      </w:r>
    </w:p>
    <w:p>
      <w:pPr>
        <w:pStyle w:val="Heading5"/>
      </w:pPr>
      <w:bookmarkStart w:id="327" w:name="_Toc434398200"/>
      <w:bookmarkStart w:id="328" w:name="_Toc394916823"/>
      <w:bookmarkStart w:id="329" w:name="_Toc423442882"/>
      <w:r>
        <w:rPr>
          <w:rStyle w:val="CharSectno"/>
        </w:rPr>
        <w:t>57</w:t>
      </w:r>
      <w:r>
        <w:t>.</w:t>
      </w:r>
      <w:r>
        <w:tab/>
        <w:t>Notification of change of address (Act s. 77)</w:t>
      </w:r>
      <w:bookmarkEnd w:id="327"/>
      <w:bookmarkEnd w:id="328"/>
      <w:bookmarkEnd w:id="329"/>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Ednotepart"/>
      </w:pPr>
      <w:r>
        <w:t>[Part 9 deleted in Gazette 4 Dec 2009 p. 4909.]</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330" w:name="_Toc430248411"/>
      <w:bookmarkStart w:id="331" w:name="_Toc434398201"/>
      <w:bookmarkStart w:id="332" w:name="_Toc394916824"/>
      <w:bookmarkStart w:id="333" w:name="_Toc421009564"/>
      <w:bookmarkStart w:id="334" w:name="_Toc421009679"/>
      <w:bookmarkStart w:id="335" w:name="_Toc421022653"/>
      <w:bookmarkStart w:id="336" w:name="_Toc421022770"/>
      <w:bookmarkStart w:id="337" w:name="_Toc421022887"/>
      <w:bookmarkStart w:id="338" w:name="_Toc422236583"/>
      <w:bookmarkStart w:id="339" w:name="_Toc423442883"/>
      <w:r>
        <w:rPr>
          <w:rStyle w:val="CharSchNo"/>
        </w:rPr>
        <w:t>Schedule 1</w:t>
      </w:r>
      <w:r>
        <w:t> — </w:t>
      </w:r>
      <w:r>
        <w:rPr>
          <w:rStyle w:val="CharSchText"/>
        </w:rPr>
        <w:t>Conditions and restrictions attached to licences</w:t>
      </w:r>
      <w:bookmarkEnd w:id="330"/>
      <w:bookmarkEnd w:id="331"/>
      <w:bookmarkEnd w:id="332"/>
      <w:bookmarkEnd w:id="333"/>
      <w:bookmarkEnd w:id="334"/>
      <w:bookmarkEnd w:id="335"/>
      <w:bookmarkEnd w:id="336"/>
      <w:bookmarkEnd w:id="337"/>
      <w:bookmarkEnd w:id="338"/>
      <w:bookmarkEnd w:id="339"/>
    </w:p>
    <w:p>
      <w:pPr>
        <w:pStyle w:val="yShoulderClause"/>
        <w:rPr>
          <w:snapToGrid w:val="0"/>
        </w:rPr>
      </w:pPr>
      <w:r>
        <w:rPr>
          <w:snapToGrid w:val="0"/>
        </w:rPr>
        <w:t>[Regulation 21]</w:t>
      </w:r>
    </w:p>
    <w:p>
      <w:pPr>
        <w:pStyle w:val="yHeading3"/>
        <w:rPr>
          <w:snapToGrid w:val="0"/>
        </w:rPr>
      </w:pPr>
      <w:bookmarkStart w:id="340" w:name="_Toc430248412"/>
      <w:bookmarkStart w:id="341" w:name="_Toc434398202"/>
      <w:bookmarkStart w:id="342" w:name="_Toc394916825"/>
      <w:bookmarkStart w:id="343" w:name="_Toc421009565"/>
      <w:bookmarkStart w:id="344" w:name="_Toc421009680"/>
      <w:bookmarkStart w:id="345" w:name="_Toc421022654"/>
      <w:bookmarkStart w:id="346" w:name="_Toc421022771"/>
      <w:bookmarkStart w:id="347" w:name="_Toc421022888"/>
      <w:bookmarkStart w:id="348" w:name="_Toc422236584"/>
      <w:bookmarkStart w:id="349" w:name="_Toc423442884"/>
      <w:r>
        <w:rPr>
          <w:rStyle w:val="CharSDivNo"/>
        </w:rPr>
        <w:t>Division 1</w:t>
      </w:r>
      <w:r>
        <w:rPr>
          <w:snapToGrid w:val="0"/>
        </w:rPr>
        <w:t> — </w:t>
      </w:r>
      <w:r>
        <w:rPr>
          <w:rStyle w:val="CharSDivText"/>
        </w:rPr>
        <w:t>Security agent’s licence</w:t>
      </w:r>
      <w:bookmarkEnd w:id="340"/>
      <w:bookmarkEnd w:id="341"/>
      <w:bookmarkEnd w:id="342"/>
      <w:bookmarkEnd w:id="343"/>
      <w:bookmarkEnd w:id="344"/>
      <w:bookmarkEnd w:id="345"/>
      <w:bookmarkEnd w:id="346"/>
      <w:bookmarkEnd w:id="347"/>
      <w:bookmarkEnd w:id="348"/>
      <w:bookmarkEnd w:id="349"/>
    </w:p>
    <w:p>
      <w:pPr>
        <w:pStyle w:val="yHeading5"/>
        <w:rPr>
          <w:snapToGrid w:val="0"/>
        </w:rPr>
      </w:pPr>
      <w:bookmarkStart w:id="350" w:name="_Toc434398203"/>
      <w:bookmarkStart w:id="351" w:name="_Toc394916826"/>
      <w:bookmarkStart w:id="352" w:name="_Toc423442885"/>
      <w:r>
        <w:rPr>
          <w:rStyle w:val="CharSClsNo"/>
        </w:rPr>
        <w:t>1</w:t>
      </w:r>
      <w:r>
        <w:rPr>
          <w:snapToGrid w:val="0"/>
        </w:rPr>
        <w:t>.</w:t>
      </w:r>
      <w:r>
        <w:rPr>
          <w:snapToGrid w:val="0"/>
        </w:rPr>
        <w:tab/>
        <w:t>Changes of partners, officers or personnel to be notified</w:t>
      </w:r>
      <w:bookmarkEnd w:id="350"/>
      <w:bookmarkEnd w:id="351"/>
      <w:bookmarkEnd w:id="352"/>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353" w:name="_Toc434398204"/>
      <w:bookmarkStart w:id="354" w:name="_Toc394916827"/>
      <w:bookmarkStart w:id="355" w:name="_Toc423442886"/>
      <w:r>
        <w:rPr>
          <w:rStyle w:val="CharSClsNo"/>
        </w:rPr>
        <w:t>2</w:t>
      </w:r>
      <w:r>
        <w:t>.</w:t>
      </w:r>
      <w:r>
        <w:tab/>
        <w:t>Uniforms to be worn by security officers</w:t>
      </w:r>
      <w:bookmarkEnd w:id="353"/>
      <w:bookmarkEnd w:id="354"/>
      <w:bookmarkEnd w:id="355"/>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356" w:name="_Toc434398205"/>
      <w:bookmarkStart w:id="357" w:name="_Toc394916828"/>
      <w:bookmarkStart w:id="358" w:name="_Toc423442887"/>
      <w:r>
        <w:rPr>
          <w:rStyle w:val="CharSClsNo"/>
        </w:rPr>
        <w:t>3</w:t>
      </w:r>
      <w:r>
        <w:t>.</w:t>
      </w:r>
      <w:r>
        <w:tab/>
        <w:t>Markings on vehicles used by security officers</w:t>
      </w:r>
      <w:bookmarkEnd w:id="356"/>
      <w:bookmarkEnd w:id="357"/>
      <w:bookmarkEnd w:id="358"/>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359" w:name="_Toc434398206"/>
      <w:bookmarkStart w:id="360" w:name="_Toc394916829"/>
      <w:bookmarkStart w:id="361" w:name="_Toc423442888"/>
      <w:r>
        <w:rPr>
          <w:rStyle w:val="CharSClsNo"/>
        </w:rPr>
        <w:t>4A</w:t>
      </w:r>
      <w:r>
        <w:t>.</w:t>
      </w:r>
      <w:r>
        <w:rPr>
          <w:b w:val="0"/>
        </w:rPr>
        <w:tab/>
      </w:r>
      <w:r>
        <w:t>Dogs not to be used without training</w:t>
      </w:r>
      <w:bookmarkEnd w:id="359"/>
      <w:bookmarkEnd w:id="360"/>
      <w:bookmarkEnd w:id="361"/>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Subsection"/>
        <w:rPr>
          <w:iCs/>
        </w:rPr>
      </w:pPr>
      <w:r>
        <w:tab/>
        <w:t>(2)</w:t>
      </w:r>
      <w:r>
        <w:tab/>
        <w:t xml:space="preserve">This condition does not apply until the day that is 12 months after the day on which the </w:t>
      </w:r>
      <w:r>
        <w:rPr>
          <w:i/>
        </w:rPr>
        <w:t>Security and Related Activities (Control) Amendment Regulations (No. 2) 2009</w:t>
      </w:r>
      <w:r>
        <w:rPr>
          <w:iCs/>
        </w:rPr>
        <w:t xml:space="preserve"> regulation 30 commences</w:t>
      </w:r>
      <w:r>
        <w:rPr>
          <w:iCs/>
          <w:vertAlign w:val="superscript"/>
        </w:rPr>
        <w:t> 1</w:t>
      </w:r>
      <w:r>
        <w:rPr>
          <w:iCs/>
        </w:rPr>
        <w:t>.</w:t>
      </w:r>
    </w:p>
    <w:p>
      <w:pPr>
        <w:pStyle w:val="yFootnotesection"/>
      </w:pPr>
      <w:r>
        <w:tab/>
        <w:t>[Clause 4A inserted in Gazette 4 Dec 2009 p. 4910.]</w:t>
      </w:r>
    </w:p>
    <w:p>
      <w:pPr>
        <w:pStyle w:val="yHeading5"/>
        <w:rPr>
          <w:snapToGrid w:val="0"/>
        </w:rPr>
      </w:pPr>
      <w:bookmarkStart w:id="362" w:name="_Toc434398207"/>
      <w:bookmarkStart w:id="363" w:name="_Toc394916830"/>
      <w:bookmarkStart w:id="364" w:name="_Toc423442889"/>
      <w:r>
        <w:rPr>
          <w:rStyle w:val="CharSClsNo"/>
        </w:rPr>
        <w:t>4</w:t>
      </w:r>
      <w:r>
        <w:rPr>
          <w:snapToGrid w:val="0"/>
        </w:rPr>
        <w:t>.</w:t>
      </w:r>
      <w:r>
        <w:rPr>
          <w:snapToGrid w:val="0"/>
        </w:rPr>
        <w:tab/>
        <w:t>Arming security officers</w:t>
      </w:r>
      <w:bookmarkEnd w:id="362"/>
      <w:bookmarkEnd w:id="363"/>
      <w:bookmarkEnd w:id="364"/>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365" w:name="_Toc434398208"/>
      <w:bookmarkStart w:id="366" w:name="_Toc394916831"/>
      <w:bookmarkStart w:id="367" w:name="_Toc423442890"/>
      <w:r>
        <w:rPr>
          <w:rStyle w:val="CharSClsNo"/>
        </w:rPr>
        <w:t>5</w:t>
      </w:r>
      <w:r>
        <w:rPr>
          <w:snapToGrid w:val="0"/>
        </w:rPr>
        <w:t>.</w:t>
      </w:r>
      <w:r>
        <w:rPr>
          <w:snapToGrid w:val="0"/>
        </w:rPr>
        <w:tab/>
        <w:t>Firearm security</w:t>
      </w:r>
      <w:bookmarkEnd w:id="365"/>
      <w:bookmarkEnd w:id="366"/>
      <w:bookmarkEnd w:id="367"/>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368" w:name="_Toc434398209"/>
      <w:bookmarkStart w:id="369" w:name="_Toc394916832"/>
      <w:bookmarkStart w:id="370" w:name="_Toc423442891"/>
      <w:r>
        <w:rPr>
          <w:rStyle w:val="CharSClsNo"/>
        </w:rPr>
        <w:t>6</w:t>
      </w:r>
      <w:r>
        <w:t>.</w:t>
      </w:r>
      <w:r>
        <w:rPr>
          <w:b w:val="0"/>
        </w:rPr>
        <w:tab/>
      </w:r>
      <w:r>
        <w:rPr>
          <w:rStyle w:val="CharSClsNo"/>
        </w:rPr>
        <w:t>Weapons</w:t>
      </w:r>
      <w:r>
        <w:t xml:space="preserve"> training required for certain security officers</w:t>
      </w:r>
      <w:bookmarkEnd w:id="368"/>
      <w:bookmarkEnd w:id="369"/>
      <w:bookmarkEnd w:id="370"/>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371" w:name="_Toc430248420"/>
      <w:bookmarkStart w:id="372" w:name="_Toc434398210"/>
      <w:bookmarkStart w:id="373" w:name="_Toc394916833"/>
      <w:bookmarkStart w:id="374" w:name="_Toc421009573"/>
      <w:bookmarkStart w:id="375" w:name="_Toc421009688"/>
      <w:bookmarkStart w:id="376" w:name="_Toc421022662"/>
      <w:bookmarkStart w:id="377" w:name="_Toc421022779"/>
      <w:bookmarkStart w:id="378" w:name="_Toc421022896"/>
      <w:bookmarkStart w:id="379" w:name="_Toc422236592"/>
      <w:bookmarkStart w:id="380" w:name="_Toc423442892"/>
      <w:r>
        <w:rPr>
          <w:rStyle w:val="CharSDivNo"/>
        </w:rPr>
        <w:t>Division 2</w:t>
      </w:r>
      <w:r>
        <w:rPr>
          <w:snapToGrid w:val="0"/>
        </w:rPr>
        <w:t> — </w:t>
      </w:r>
      <w:r>
        <w:rPr>
          <w:rStyle w:val="CharSDivText"/>
        </w:rPr>
        <w:t>Security officer’s licence</w:t>
      </w:r>
      <w:bookmarkEnd w:id="371"/>
      <w:bookmarkEnd w:id="372"/>
      <w:bookmarkEnd w:id="373"/>
      <w:bookmarkEnd w:id="374"/>
      <w:bookmarkEnd w:id="375"/>
      <w:bookmarkEnd w:id="376"/>
      <w:bookmarkEnd w:id="377"/>
      <w:bookmarkEnd w:id="378"/>
      <w:bookmarkEnd w:id="379"/>
      <w:bookmarkEnd w:id="380"/>
      <w:r>
        <w:rPr>
          <w:snapToGrid w:val="0"/>
        </w:rPr>
        <w:t xml:space="preserve"> </w:t>
      </w:r>
    </w:p>
    <w:p>
      <w:pPr>
        <w:pStyle w:val="yHeading5"/>
        <w:rPr>
          <w:snapToGrid w:val="0"/>
        </w:rPr>
      </w:pPr>
      <w:bookmarkStart w:id="381" w:name="_Toc434398211"/>
      <w:bookmarkStart w:id="382" w:name="_Toc394916834"/>
      <w:bookmarkStart w:id="383" w:name="_Toc423442893"/>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381"/>
      <w:bookmarkEnd w:id="382"/>
      <w:bookmarkEnd w:id="383"/>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384" w:name="_Toc434398212"/>
      <w:bookmarkStart w:id="385" w:name="_Toc394916835"/>
      <w:bookmarkStart w:id="386" w:name="_Toc423442894"/>
      <w:r>
        <w:rPr>
          <w:rStyle w:val="CharSClsNo"/>
        </w:rPr>
        <w:t>8</w:t>
      </w:r>
      <w:r>
        <w:t>.</w:t>
      </w:r>
      <w:r>
        <w:tab/>
        <w:t>M</w:t>
      </w:r>
      <w:r>
        <w:rPr>
          <w:snapToGrid w:val="0"/>
        </w:rPr>
        <w:t>arkings on vehicles used by security officers</w:t>
      </w:r>
      <w:bookmarkEnd w:id="384"/>
      <w:bookmarkEnd w:id="385"/>
      <w:bookmarkEnd w:id="386"/>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387" w:name="_Toc434398213"/>
      <w:bookmarkStart w:id="388" w:name="_Toc394916836"/>
      <w:bookmarkStart w:id="389" w:name="_Toc423442895"/>
      <w:r>
        <w:rPr>
          <w:rStyle w:val="CharSClsNo"/>
        </w:rPr>
        <w:t>9</w:t>
      </w:r>
      <w:r>
        <w:rPr>
          <w:snapToGrid w:val="0"/>
        </w:rPr>
        <w:t>.</w:t>
      </w:r>
      <w:r>
        <w:rPr>
          <w:snapToGrid w:val="0"/>
        </w:rPr>
        <w:tab/>
      </w:r>
      <w:r>
        <w:rPr>
          <w:rStyle w:val="CharSClsNo"/>
        </w:rPr>
        <w:t>Carrying</w:t>
      </w:r>
      <w:r>
        <w:rPr>
          <w:snapToGrid w:val="0"/>
        </w:rPr>
        <w:t xml:space="preserve"> of weapons</w:t>
      </w:r>
      <w:bookmarkEnd w:id="387"/>
      <w:bookmarkEnd w:id="388"/>
      <w:bookmarkEnd w:id="389"/>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in Gazette 1 Sep 2005 p. 4088; 4 Dec 2009 p. 4911.]</w:t>
      </w:r>
    </w:p>
    <w:p>
      <w:pPr>
        <w:pStyle w:val="yHeading5"/>
        <w:rPr>
          <w:snapToGrid w:val="0"/>
        </w:rPr>
      </w:pPr>
      <w:bookmarkStart w:id="390" w:name="_Toc434398214"/>
      <w:bookmarkStart w:id="391" w:name="_Toc394916837"/>
      <w:bookmarkStart w:id="392" w:name="_Toc423442896"/>
      <w:r>
        <w:rPr>
          <w:rStyle w:val="CharSClsNo"/>
        </w:rPr>
        <w:t>10</w:t>
      </w:r>
      <w:r>
        <w:t>.</w:t>
      </w:r>
      <w:r>
        <w:rPr>
          <w:rStyle w:val="CharSClsNo"/>
        </w:rPr>
        <w:tab/>
        <w:t>Firearm</w:t>
      </w:r>
      <w:r>
        <w:rPr>
          <w:snapToGrid w:val="0"/>
        </w:rPr>
        <w:t xml:space="preserve"> security</w:t>
      </w:r>
      <w:bookmarkEnd w:id="390"/>
      <w:bookmarkEnd w:id="391"/>
      <w:bookmarkEnd w:id="392"/>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393" w:name="_Toc434398215"/>
      <w:bookmarkStart w:id="394" w:name="_Toc394916838"/>
      <w:bookmarkStart w:id="395" w:name="_Toc423442897"/>
      <w:r>
        <w:rPr>
          <w:rStyle w:val="CharSClsNo"/>
        </w:rPr>
        <w:t>11A</w:t>
      </w:r>
      <w:r>
        <w:t>.</w:t>
      </w:r>
      <w:r>
        <w:rPr>
          <w:b w:val="0"/>
        </w:rPr>
        <w:tab/>
      </w:r>
      <w:r>
        <w:t>Dogs not to be used without training</w:t>
      </w:r>
      <w:bookmarkEnd w:id="393"/>
      <w:bookmarkEnd w:id="394"/>
      <w:bookmarkEnd w:id="395"/>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396" w:name="_Toc434398216"/>
      <w:bookmarkStart w:id="397" w:name="_Toc394916839"/>
      <w:bookmarkStart w:id="398" w:name="_Toc423442898"/>
      <w:r>
        <w:rPr>
          <w:rStyle w:val="CharSClsNo"/>
        </w:rPr>
        <w:t>11B</w:t>
      </w:r>
      <w:r>
        <w:t>.</w:t>
      </w:r>
      <w:r>
        <w:rPr>
          <w:b w:val="0"/>
        </w:rPr>
        <w:tab/>
      </w:r>
      <w:r>
        <w:t>First aid certificate</w:t>
      </w:r>
      <w:bookmarkEnd w:id="396"/>
      <w:bookmarkEnd w:id="397"/>
      <w:bookmarkEnd w:id="398"/>
    </w:p>
    <w:p>
      <w:pPr>
        <w:pStyle w:val="ySubsection"/>
      </w:pPr>
      <w:r>
        <w:tab/>
        <w:t>(1)</w:t>
      </w:r>
      <w:r>
        <w:tab/>
        <w:t xml:space="preserve">A security officer must not perform any licensed activity unless the officer holds a current first aid certificate. </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2 years after commencement day</w:t>
      </w:r>
      <w:r>
        <w:rPr>
          <w:iCs/>
        </w:rPr>
        <w:t>.</w:t>
      </w:r>
    </w:p>
    <w:p>
      <w:pPr>
        <w:pStyle w:val="yFootnotesection"/>
      </w:pPr>
      <w:r>
        <w:tab/>
        <w:t>[Clause 11B inserted in Gazette 4 Dec 2009 p. 4912.]</w:t>
      </w:r>
    </w:p>
    <w:p>
      <w:pPr>
        <w:pStyle w:val="yHeading3"/>
      </w:pPr>
      <w:bookmarkStart w:id="399" w:name="_Toc430248427"/>
      <w:bookmarkStart w:id="400" w:name="_Toc434398217"/>
      <w:bookmarkStart w:id="401" w:name="_Toc394916840"/>
      <w:bookmarkStart w:id="402" w:name="_Toc421009580"/>
      <w:bookmarkStart w:id="403" w:name="_Toc421009695"/>
      <w:bookmarkStart w:id="404" w:name="_Toc421022669"/>
      <w:bookmarkStart w:id="405" w:name="_Toc421022786"/>
      <w:bookmarkStart w:id="406" w:name="_Toc421022903"/>
      <w:bookmarkStart w:id="407" w:name="_Toc422236599"/>
      <w:bookmarkStart w:id="408" w:name="_Toc423442899"/>
      <w:r>
        <w:rPr>
          <w:rStyle w:val="CharSDivNo"/>
        </w:rPr>
        <w:t>Division 2A</w:t>
      </w:r>
      <w:r>
        <w:rPr>
          <w:b w:val="0"/>
        </w:rPr>
        <w:t> — </w:t>
      </w:r>
      <w:r>
        <w:rPr>
          <w:rStyle w:val="CharSDivText"/>
        </w:rPr>
        <w:t>Security officer’s licence endorsement</w:t>
      </w:r>
      <w:bookmarkEnd w:id="399"/>
      <w:bookmarkEnd w:id="400"/>
      <w:bookmarkEnd w:id="401"/>
      <w:bookmarkEnd w:id="402"/>
      <w:bookmarkEnd w:id="403"/>
      <w:bookmarkEnd w:id="404"/>
      <w:bookmarkEnd w:id="405"/>
      <w:bookmarkEnd w:id="406"/>
      <w:bookmarkEnd w:id="407"/>
      <w:bookmarkEnd w:id="408"/>
    </w:p>
    <w:p>
      <w:pPr>
        <w:pStyle w:val="yFootnoteheading"/>
      </w:pPr>
      <w:r>
        <w:tab/>
        <w:t>[Heading inserted in Gazette 3 Oct 2006 p. 4347.]</w:t>
      </w:r>
    </w:p>
    <w:p>
      <w:pPr>
        <w:pStyle w:val="yHeading5"/>
        <w:rPr>
          <w:rStyle w:val="CharSClsNo"/>
        </w:rPr>
      </w:pPr>
      <w:bookmarkStart w:id="409" w:name="_Toc434398218"/>
      <w:bookmarkStart w:id="410" w:name="_Toc394916841"/>
      <w:bookmarkStart w:id="411" w:name="_Toc423442900"/>
      <w:r>
        <w:rPr>
          <w:rStyle w:val="CharSClsNo"/>
        </w:rPr>
        <w:t>11.</w:t>
      </w:r>
      <w:r>
        <w:rPr>
          <w:rStyle w:val="CharSClsNo"/>
        </w:rPr>
        <w:tab/>
        <w:t>Weapons</w:t>
      </w:r>
      <w:r>
        <w:rPr>
          <w:snapToGrid w:val="0"/>
        </w:rPr>
        <w:t xml:space="preserve"> training</w:t>
      </w:r>
      <w:bookmarkEnd w:id="409"/>
      <w:bookmarkEnd w:id="410"/>
      <w:bookmarkEnd w:id="411"/>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412" w:name="_Toc430248429"/>
      <w:bookmarkStart w:id="413" w:name="_Toc434398219"/>
      <w:bookmarkStart w:id="414" w:name="_Toc394916842"/>
      <w:bookmarkStart w:id="415" w:name="_Toc421009582"/>
      <w:bookmarkStart w:id="416" w:name="_Toc421009697"/>
      <w:bookmarkStart w:id="417" w:name="_Toc421022671"/>
      <w:bookmarkStart w:id="418" w:name="_Toc421022788"/>
      <w:bookmarkStart w:id="419" w:name="_Toc421022905"/>
      <w:bookmarkStart w:id="420" w:name="_Toc422236601"/>
      <w:bookmarkStart w:id="421" w:name="_Toc423442901"/>
      <w:r>
        <w:rPr>
          <w:rStyle w:val="CharSDivNo"/>
        </w:rPr>
        <w:t>Division 2B</w:t>
      </w:r>
      <w:r>
        <w:rPr>
          <w:b w:val="0"/>
        </w:rPr>
        <w:t> — </w:t>
      </w:r>
      <w:r>
        <w:rPr>
          <w:rStyle w:val="CharSDivText"/>
        </w:rPr>
        <w:t>Security bodyguard’s licence</w:t>
      </w:r>
      <w:bookmarkEnd w:id="412"/>
      <w:bookmarkEnd w:id="413"/>
      <w:bookmarkEnd w:id="414"/>
      <w:bookmarkEnd w:id="415"/>
      <w:bookmarkEnd w:id="416"/>
      <w:bookmarkEnd w:id="417"/>
      <w:bookmarkEnd w:id="418"/>
      <w:bookmarkEnd w:id="419"/>
      <w:bookmarkEnd w:id="420"/>
      <w:bookmarkEnd w:id="421"/>
    </w:p>
    <w:p>
      <w:pPr>
        <w:pStyle w:val="yFootnoteheading"/>
      </w:pPr>
      <w:r>
        <w:tab/>
        <w:t>[Heading inserted in Gazette 4 Dec 2009 p. 4912.]</w:t>
      </w:r>
    </w:p>
    <w:p>
      <w:pPr>
        <w:pStyle w:val="yHeading5"/>
      </w:pPr>
      <w:bookmarkStart w:id="422" w:name="_Toc434398220"/>
      <w:bookmarkStart w:id="423" w:name="_Toc394916843"/>
      <w:bookmarkStart w:id="424" w:name="_Toc423442902"/>
      <w:r>
        <w:rPr>
          <w:rStyle w:val="CharSClsNo"/>
        </w:rPr>
        <w:t>12A</w:t>
      </w:r>
      <w:r>
        <w:t>.</w:t>
      </w:r>
      <w:r>
        <w:rPr>
          <w:b w:val="0"/>
        </w:rPr>
        <w:tab/>
      </w:r>
      <w:r>
        <w:t>No weapons to be carried by security bodyguard</w:t>
      </w:r>
      <w:bookmarkEnd w:id="422"/>
      <w:bookmarkEnd w:id="423"/>
      <w:bookmarkEnd w:id="424"/>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in Gazette 4 Dec 2009 p. 4912.]</w:t>
      </w:r>
    </w:p>
    <w:p>
      <w:pPr>
        <w:pStyle w:val="yHeading5"/>
      </w:pPr>
      <w:bookmarkStart w:id="425" w:name="_Toc434398221"/>
      <w:bookmarkStart w:id="426" w:name="_Toc394916844"/>
      <w:bookmarkStart w:id="427" w:name="_Toc423442903"/>
      <w:r>
        <w:rPr>
          <w:rStyle w:val="CharSClsNo"/>
        </w:rPr>
        <w:t>12B</w:t>
      </w:r>
      <w:r>
        <w:t>.</w:t>
      </w:r>
      <w:r>
        <w:rPr>
          <w:b w:val="0"/>
        </w:rPr>
        <w:tab/>
      </w:r>
      <w:r>
        <w:t>First aid certificate</w:t>
      </w:r>
      <w:bookmarkEnd w:id="425"/>
      <w:bookmarkEnd w:id="426"/>
      <w:bookmarkEnd w:id="427"/>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428" w:name="_Toc430248432"/>
      <w:bookmarkStart w:id="429" w:name="_Toc434398222"/>
      <w:bookmarkStart w:id="430" w:name="_Toc394916845"/>
      <w:bookmarkStart w:id="431" w:name="_Toc421009585"/>
      <w:bookmarkStart w:id="432" w:name="_Toc421009700"/>
      <w:bookmarkStart w:id="433" w:name="_Toc421022674"/>
      <w:bookmarkStart w:id="434" w:name="_Toc421022791"/>
      <w:bookmarkStart w:id="435" w:name="_Toc421022908"/>
      <w:bookmarkStart w:id="436" w:name="_Toc422236604"/>
      <w:bookmarkStart w:id="437" w:name="_Toc423442904"/>
      <w:r>
        <w:rPr>
          <w:rStyle w:val="CharSDivNo"/>
        </w:rPr>
        <w:t>Division 3</w:t>
      </w:r>
      <w:r>
        <w:rPr>
          <w:snapToGrid w:val="0"/>
        </w:rPr>
        <w:t> — </w:t>
      </w:r>
      <w:r>
        <w:rPr>
          <w:rStyle w:val="CharSDivText"/>
        </w:rPr>
        <w:t>Inquiry agent’s licence</w:t>
      </w:r>
      <w:bookmarkEnd w:id="428"/>
      <w:bookmarkEnd w:id="429"/>
      <w:bookmarkEnd w:id="430"/>
      <w:bookmarkEnd w:id="431"/>
      <w:bookmarkEnd w:id="432"/>
      <w:bookmarkEnd w:id="433"/>
      <w:bookmarkEnd w:id="434"/>
      <w:bookmarkEnd w:id="435"/>
      <w:bookmarkEnd w:id="436"/>
      <w:bookmarkEnd w:id="437"/>
      <w:r>
        <w:rPr>
          <w:snapToGrid w:val="0"/>
        </w:rPr>
        <w:t xml:space="preserve"> </w:t>
      </w:r>
    </w:p>
    <w:p>
      <w:pPr>
        <w:pStyle w:val="yHeading5"/>
        <w:rPr>
          <w:rStyle w:val="CharSClsNo"/>
        </w:rPr>
      </w:pPr>
      <w:bookmarkStart w:id="438" w:name="_Toc434398223"/>
      <w:bookmarkStart w:id="439" w:name="_Toc394916846"/>
      <w:bookmarkStart w:id="440" w:name="_Toc423442905"/>
      <w:r>
        <w:rPr>
          <w:rStyle w:val="CharSClsNo"/>
        </w:rPr>
        <w:t>12</w:t>
      </w:r>
      <w:r>
        <w:t>.</w:t>
      </w:r>
      <w:r>
        <w:rPr>
          <w:rStyle w:val="CharSClsNo"/>
        </w:rPr>
        <w:tab/>
        <w:t>C</w:t>
      </w:r>
      <w:r>
        <w:rPr>
          <w:snapToGrid w:val="0"/>
        </w:rPr>
        <w:t>hange of partners, officers or personnel to be notified</w:t>
      </w:r>
      <w:bookmarkEnd w:id="438"/>
      <w:bookmarkEnd w:id="439"/>
      <w:bookmarkEnd w:id="440"/>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in Gazette 4 Dec 2009 p. 4913.]</w:t>
      </w:r>
    </w:p>
    <w:p>
      <w:pPr>
        <w:pStyle w:val="yHeading3"/>
        <w:rPr>
          <w:snapToGrid w:val="0"/>
        </w:rPr>
      </w:pPr>
      <w:bookmarkStart w:id="441" w:name="_Toc430248434"/>
      <w:bookmarkStart w:id="442" w:name="_Toc434398224"/>
      <w:bookmarkStart w:id="443" w:name="_Toc394916847"/>
      <w:bookmarkStart w:id="444" w:name="_Toc421009587"/>
      <w:bookmarkStart w:id="445" w:name="_Toc421009702"/>
      <w:bookmarkStart w:id="446" w:name="_Toc421022676"/>
      <w:bookmarkStart w:id="447" w:name="_Toc421022793"/>
      <w:bookmarkStart w:id="448" w:name="_Toc421022910"/>
      <w:bookmarkStart w:id="449" w:name="_Toc422236606"/>
      <w:bookmarkStart w:id="450" w:name="_Toc423442906"/>
      <w:r>
        <w:rPr>
          <w:rStyle w:val="CharSDivNo"/>
        </w:rPr>
        <w:t>Division 4</w:t>
      </w:r>
      <w:r>
        <w:rPr>
          <w:snapToGrid w:val="0"/>
        </w:rPr>
        <w:t> — </w:t>
      </w:r>
      <w:r>
        <w:rPr>
          <w:rStyle w:val="CharSDivText"/>
        </w:rPr>
        <w:t>Crowd control agent’s licence</w:t>
      </w:r>
      <w:bookmarkEnd w:id="441"/>
      <w:bookmarkEnd w:id="442"/>
      <w:bookmarkEnd w:id="443"/>
      <w:bookmarkEnd w:id="444"/>
      <w:bookmarkEnd w:id="445"/>
      <w:bookmarkEnd w:id="446"/>
      <w:bookmarkEnd w:id="447"/>
      <w:bookmarkEnd w:id="448"/>
      <w:bookmarkEnd w:id="449"/>
      <w:bookmarkEnd w:id="450"/>
      <w:r>
        <w:rPr>
          <w:snapToGrid w:val="0"/>
        </w:rPr>
        <w:t xml:space="preserve"> </w:t>
      </w:r>
    </w:p>
    <w:p>
      <w:pPr>
        <w:pStyle w:val="yHeading5"/>
        <w:rPr>
          <w:rStyle w:val="CharSClsNo"/>
        </w:rPr>
      </w:pPr>
      <w:bookmarkStart w:id="451" w:name="_Toc434398225"/>
      <w:bookmarkStart w:id="452" w:name="_Toc394916848"/>
      <w:bookmarkStart w:id="453" w:name="_Toc423442907"/>
      <w:r>
        <w:rPr>
          <w:rStyle w:val="CharSClsNo"/>
        </w:rPr>
        <w:t>13</w:t>
      </w:r>
      <w:r>
        <w:t>.</w:t>
      </w:r>
      <w:r>
        <w:rPr>
          <w:rStyle w:val="CharSClsNo"/>
        </w:rPr>
        <w:tab/>
        <w:t>C</w:t>
      </w:r>
      <w:r>
        <w:rPr>
          <w:snapToGrid w:val="0"/>
        </w:rPr>
        <w:t>hange of partners, officers or personnel to be notified</w:t>
      </w:r>
      <w:bookmarkEnd w:id="451"/>
      <w:bookmarkEnd w:id="452"/>
      <w:bookmarkEnd w:id="453"/>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in Gazette 4 Dec 2009 p. 4913.]</w:t>
      </w:r>
    </w:p>
    <w:p>
      <w:pPr>
        <w:pStyle w:val="yHeading5"/>
        <w:rPr>
          <w:rStyle w:val="CharSClsNo"/>
        </w:rPr>
      </w:pPr>
      <w:bookmarkStart w:id="454" w:name="_Toc434398226"/>
      <w:bookmarkStart w:id="455" w:name="_Toc394916849"/>
      <w:bookmarkStart w:id="456" w:name="_Toc423442908"/>
      <w:r>
        <w:rPr>
          <w:rStyle w:val="CharSClsNo"/>
        </w:rPr>
        <w:t>14</w:t>
      </w:r>
      <w:r>
        <w:t>.</w:t>
      </w:r>
      <w:r>
        <w:rPr>
          <w:rStyle w:val="CharSClsNo"/>
        </w:rPr>
        <w:tab/>
        <w:t>I</w:t>
      </w:r>
      <w:r>
        <w:rPr>
          <w:snapToGrid w:val="0"/>
        </w:rPr>
        <w:t>dentification cards</w:t>
      </w:r>
      <w:r>
        <w:rPr>
          <w:rStyle w:val="CharSClsNo"/>
        </w:rPr>
        <w:t xml:space="preserve"> to be worn</w:t>
      </w:r>
      <w:bookmarkEnd w:id="454"/>
      <w:bookmarkEnd w:id="455"/>
      <w:bookmarkEnd w:id="456"/>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in Gazette 1 Sep 2005 p. 4089.]</w:t>
      </w:r>
    </w:p>
    <w:p>
      <w:pPr>
        <w:pStyle w:val="yHeading5"/>
        <w:rPr>
          <w:snapToGrid w:val="0"/>
        </w:rPr>
      </w:pPr>
      <w:bookmarkStart w:id="457" w:name="_Toc434398227"/>
      <w:bookmarkStart w:id="458" w:name="_Toc394916850"/>
      <w:bookmarkStart w:id="459" w:name="_Toc423442909"/>
      <w:r>
        <w:rPr>
          <w:rStyle w:val="CharSClsNo"/>
        </w:rPr>
        <w:t>15</w:t>
      </w:r>
      <w:r>
        <w:t>.</w:t>
      </w:r>
      <w:r>
        <w:rPr>
          <w:rStyle w:val="CharSClsNo"/>
        </w:rPr>
        <w:tab/>
        <w:t>Information</w:t>
      </w:r>
      <w:r>
        <w:rPr>
          <w:snapToGrid w:val="0"/>
        </w:rPr>
        <w:t xml:space="preserve"> to clients</w:t>
      </w:r>
      <w:bookmarkEnd w:id="457"/>
      <w:bookmarkEnd w:id="458"/>
      <w:bookmarkEnd w:id="459"/>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in Gazette 1 Sep 2005 p. 4089.]</w:t>
      </w:r>
    </w:p>
    <w:p>
      <w:pPr>
        <w:pStyle w:val="yHeading5"/>
      </w:pPr>
      <w:bookmarkStart w:id="460" w:name="_Toc434398228"/>
      <w:bookmarkStart w:id="461" w:name="_Toc394916851"/>
      <w:bookmarkStart w:id="462" w:name="_Toc423442910"/>
      <w:r>
        <w:rPr>
          <w:rStyle w:val="CharSClsNo"/>
        </w:rPr>
        <w:t>15A</w:t>
      </w:r>
      <w:r>
        <w:t>.</w:t>
      </w:r>
      <w:r>
        <w:rPr>
          <w:b w:val="0"/>
        </w:rPr>
        <w:tab/>
      </w:r>
      <w:r>
        <w:t>Information to licensing officer</w:t>
      </w:r>
      <w:bookmarkEnd w:id="460"/>
      <w:bookmarkEnd w:id="461"/>
      <w:bookmarkEnd w:id="462"/>
    </w:p>
    <w:p>
      <w:pPr>
        <w:pStyle w:val="ySubsection"/>
      </w:pPr>
      <w:r>
        <w:tab/>
        <w:t>(1)</w:t>
      </w:r>
      <w:r>
        <w:tab/>
        <w:t>A crowd control agent must, at a licensing officer’s written request, notify a licensing officer of the details referred to in clause 15(c) and</w:t>
      </w:r>
      <w:del w:id="463" w:author="Master Repository Process" w:date="2021-09-12T17:22:00Z">
        <w:r>
          <w:delText xml:space="preserve"> </w:delText>
        </w:r>
      </w:del>
      <w:ins w:id="464" w:author="Master Repository Process" w:date="2021-09-12T17:22:00Z">
        <w:r>
          <w:t> </w:t>
        </w:r>
      </w:ins>
      <w:r>
        <w:t>(d)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r>
        <w:noBreakHyphen/>
        <w:t>14.]</w:t>
      </w:r>
    </w:p>
    <w:p>
      <w:pPr>
        <w:pStyle w:val="yHeading5"/>
        <w:rPr>
          <w:snapToGrid w:val="0"/>
        </w:rPr>
      </w:pPr>
      <w:bookmarkStart w:id="465" w:name="_Toc434398229"/>
      <w:bookmarkStart w:id="466" w:name="_Toc394916852"/>
      <w:bookmarkStart w:id="467" w:name="_Toc423442911"/>
      <w:r>
        <w:rPr>
          <w:rStyle w:val="CharSClsNo"/>
        </w:rPr>
        <w:t>16</w:t>
      </w:r>
      <w:r>
        <w:t>.</w:t>
      </w:r>
      <w:r>
        <w:rPr>
          <w:rStyle w:val="CharSClsNo"/>
        </w:rPr>
        <w:tab/>
      </w:r>
      <w:r>
        <w:rPr>
          <w:snapToGrid w:val="0"/>
        </w:rPr>
        <w:t>No weapons to be carried by crowd controllers</w:t>
      </w:r>
      <w:bookmarkEnd w:id="465"/>
      <w:bookmarkEnd w:id="466"/>
      <w:bookmarkEnd w:id="467"/>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in Gazette 1 Sep 2005 p. 4089.]</w:t>
      </w:r>
    </w:p>
    <w:p>
      <w:pPr>
        <w:pStyle w:val="yHeading5"/>
      </w:pPr>
      <w:bookmarkStart w:id="468" w:name="_Toc434398230"/>
      <w:bookmarkStart w:id="469" w:name="_Toc394916853"/>
      <w:bookmarkStart w:id="470" w:name="_Toc423442912"/>
      <w:r>
        <w:rPr>
          <w:rStyle w:val="CharSClsNo"/>
        </w:rPr>
        <w:t>16A</w:t>
      </w:r>
      <w:r>
        <w:t>.</w:t>
      </w:r>
      <w:r>
        <w:rPr>
          <w:rStyle w:val="CharSClsNo"/>
        </w:rPr>
        <w:tab/>
        <w:t>Incident</w:t>
      </w:r>
      <w:r>
        <w:rPr>
          <w:snapToGrid w:val="0"/>
        </w:rPr>
        <w:t xml:space="preserve"> register, duties as to</w:t>
      </w:r>
      <w:bookmarkEnd w:id="468"/>
      <w:bookmarkEnd w:id="469"/>
      <w:bookmarkEnd w:id="470"/>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471" w:name="_Toc430248441"/>
      <w:bookmarkStart w:id="472" w:name="_Toc434398231"/>
      <w:bookmarkStart w:id="473" w:name="_Toc394916854"/>
      <w:bookmarkStart w:id="474" w:name="_Toc421009594"/>
      <w:bookmarkStart w:id="475" w:name="_Toc421009709"/>
      <w:bookmarkStart w:id="476" w:name="_Toc421022683"/>
      <w:bookmarkStart w:id="477" w:name="_Toc421022800"/>
      <w:bookmarkStart w:id="478" w:name="_Toc421022917"/>
      <w:bookmarkStart w:id="479" w:name="_Toc422236613"/>
      <w:bookmarkStart w:id="480" w:name="_Toc423442913"/>
      <w:r>
        <w:rPr>
          <w:rStyle w:val="CharSDivNo"/>
        </w:rPr>
        <w:t>Division 5</w:t>
      </w:r>
      <w:r>
        <w:rPr>
          <w:snapToGrid w:val="0"/>
        </w:rPr>
        <w:t> — </w:t>
      </w:r>
      <w:r>
        <w:rPr>
          <w:rStyle w:val="CharSDivText"/>
        </w:rPr>
        <w:t>Crowd controller’s licence</w:t>
      </w:r>
      <w:bookmarkEnd w:id="471"/>
      <w:bookmarkEnd w:id="472"/>
      <w:bookmarkEnd w:id="473"/>
      <w:bookmarkEnd w:id="474"/>
      <w:bookmarkEnd w:id="475"/>
      <w:bookmarkEnd w:id="476"/>
      <w:bookmarkEnd w:id="477"/>
      <w:bookmarkEnd w:id="478"/>
      <w:bookmarkEnd w:id="479"/>
      <w:bookmarkEnd w:id="480"/>
      <w:r>
        <w:rPr>
          <w:snapToGrid w:val="0"/>
        </w:rPr>
        <w:t xml:space="preserve"> </w:t>
      </w:r>
    </w:p>
    <w:p>
      <w:pPr>
        <w:pStyle w:val="yHeading5"/>
        <w:rPr>
          <w:snapToGrid w:val="0"/>
        </w:rPr>
      </w:pPr>
      <w:bookmarkStart w:id="481" w:name="_Toc434398232"/>
      <w:bookmarkStart w:id="482" w:name="_Toc394916855"/>
      <w:bookmarkStart w:id="483" w:name="_Toc423442914"/>
      <w:r>
        <w:rPr>
          <w:rStyle w:val="CharSClsNo"/>
        </w:rPr>
        <w:t>17</w:t>
      </w:r>
      <w:r>
        <w:t>.</w:t>
      </w:r>
      <w:r>
        <w:rPr>
          <w:rStyle w:val="CharSClsNo"/>
        </w:rPr>
        <w:tab/>
        <w:t>I</w:t>
      </w:r>
      <w:r>
        <w:rPr>
          <w:snapToGrid w:val="0"/>
        </w:rPr>
        <w:t>dentification card to be worn</w:t>
      </w:r>
      <w:bookmarkEnd w:id="481"/>
      <w:bookmarkEnd w:id="482"/>
      <w:bookmarkEnd w:id="483"/>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in Gazette 1 Sep 2005 p. 4090.]</w:t>
      </w:r>
    </w:p>
    <w:p>
      <w:pPr>
        <w:pStyle w:val="yHeading5"/>
        <w:rPr>
          <w:rStyle w:val="CharSClsNo"/>
        </w:rPr>
      </w:pPr>
      <w:bookmarkStart w:id="484" w:name="_Toc434398233"/>
      <w:bookmarkStart w:id="485" w:name="_Toc394916856"/>
      <w:bookmarkStart w:id="486" w:name="_Toc423442915"/>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484"/>
      <w:bookmarkEnd w:id="485"/>
      <w:bookmarkEnd w:id="486"/>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487" w:name="_Toc434398234"/>
      <w:bookmarkStart w:id="488" w:name="_Toc394916857"/>
      <w:bookmarkStart w:id="489" w:name="_Toc423442916"/>
      <w:r>
        <w:rPr>
          <w:rStyle w:val="CharSClsNo"/>
        </w:rPr>
        <w:t>19A</w:t>
      </w:r>
      <w:r>
        <w:t>.</w:t>
      </w:r>
      <w:r>
        <w:rPr>
          <w:b w:val="0"/>
        </w:rPr>
        <w:tab/>
      </w:r>
      <w:r>
        <w:t>First aid certificate</w:t>
      </w:r>
      <w:bookmarkEnd w:id="487"/>
      <w:bookmarkEnd w:id="488"/>
      <w:bookmarkEnd w:id="489"/>
    </w:p>
    <w:p>
      <w:pPr>
        <w:pStyle w:val="ySubsection"/>
      </w:pPr>
      <w:r>
        <w:tab/>
        <w:t>(1)</w:t>
      </w:r>
      <w:r>
        <w:tab/>
        <w:t>A crowd controller must not perform crowd control activities unless the controller holds a current first aid certificate.</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38 commences</w:t>
      </w:r>
      <w:r>
        <w:rPr>
          <w:iCs/>
          <w:vertAlign w:val="superscript"/>
        </w:rPr>
        <w:t> 1</w:t>
      </w:r>
      <w:r>
        <w:rPr>
          <w:iCs/>
        </w:rPr>
        <w:t xml:space="preserve"> (</w:t>
      </w:r>
      <w:r>
        <w:rPr>
          <w:rStyle w:val="CharDefText"/>
        </w:rPr>
        <w:t>commencement day</w:t>
      </w:r>
      <w:r>
        <w:t>) until the day that is 2 years after commencement day</w:t>
      </w:r>
      <w:r>
        <w:rPr>
          <w:iCs/>
        </w:rPr>
        <w:t>.</w:t>
      </w:r>
    </w:p>
    <w:p>
      <w:pPr>
        <w:pStyle w:val="yFootnotesection"/>
      </w:pPr>
      <w:r>
        <w:tab/>
        <w:t>[Clause 19A inserted in Gazette 4 Dec 2009 p. 4914.]</w:t>
      </w:r>
    </w:p>
    <w:p>
      <w:pPr>
        <w:pStyle w:val="yHeading5"/>
      </w:pPr>
      <w:bookmarkStart w:id="490" w:name="_Toc434398235"/>
      <w:bookmarkStart w:id="491" w:name="_Toc394916858"/>
      <w:bookmarkStart w:id="492" w:name="_Toc423442917"/>
      <w:r>
        <w:rPr>
          <w:rStyle w:val="CharSClsNo"/>
        </w:rPr>
        <w:t>19</w:t>
      </w:r>
      <w:r>
        <w:t>.</w:t>
      </w:r>
      <w:r>
        <w:rPr>
          <w:rStyle w:val="CharSClsNo"/>
        </w:rPr>
        <w:tab/>
        <w:t>Incident</w:t>
      </w:r>
      <w:r>
        <w:rPr>
          <w:snapToGrid w:val="0"/>
        </w:rPr>
        <w:t xml:space="preserve"> register, duties as to</w:t>
      </w:r>
      <w:bookmarkEnd w:id="490"/>
      <w:bookmarkEnd w:id="491"/>
      <w:bookmarkEnd w:id="492"/>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493" w:name="_Toc430248446"/>
      <w:bookmarkStart w:id="494" w:name="_Toc434398236"/>
      <w:bookmarkStart w:id="495" w:name="_Toc394916859"/>
      <w:bookmarkStart w:id="496" w:name="_Toc421009599"/>
      <w:bookmarkStart w:id="497" w:name="_Toc421009714"/>
      <w:bookmarkStart w:id="498" w:name="_Toc421022688"/>
      <w:bookmarkStart w:id="499" w:name="_Toc421022805"/>
      <w:bookmarkStart w:id="500" w:name="_Toc421022922"/>
      <w:bookmarkStart w:id="501" w:name="_Toc422236618"/>
      <w:bookmarkStart w:id="502" w:name="_Toc423442918"/>
      <w:r>
        <w:rPr>
          <w:rStyle w:val="CharSDivNo"/>
        </w:rPr>
        <w:t>Division 6 </w:t>
      </w:r>
      <w:r>
        <w:t>— </w:t>
      </w:r>
      <w:r>
        <w:rPr>
          <w:rStyle w:val="CharSDivText"/>
        </w:rPr>
        <w:t>All licences</w:t>
      </w:r>
      <w:bookmarkEnd w:id="493"/>
      <w:bookmarkEnd w:id="494"/>
      <w:bookmarkEnd w:id="495"/>
      <w:bookmarkEnd w:id="496"/>
      <w:bookmarkEnd w:id="497"/>
      <w:bookmarkEnd w:id="498"/>
      <w:bookmarkEnd w:id="499"/>
      <w:bookmarkEnd w:id="500"/>
      <w:bookmarkEnd w:id="501"/>
      <w:bookmarkEnd w:id="502"/>
    </w:p>
    <w:p>
      <w:pPr>
        <w:pStyle w:val="yFootnoteheading"/>
      </w:pPr>
      <w:r>
        <w:tab/>
        <w:t>[Heading inserted in Gazette 1 Sep 2005 p. 4091.]</w:t>
      </w:r>
    </w:p>
    <w:p>
      <w:pPr>
        <w:pStyle w:val="yHeading5"/>
      </w:pPr>
      <w:bookmarkStart w:id="503" w:name="_Toc434398237"/>
      <w:bookmarkStart w:id="504" w:name="_Toc394916860"/>
      <w:bookmarkStart w:id="505" w:name="_Toc423442919"/>
      <w:r>
        <w:rPr>
          <w:rStyle w:val="CharSClsNo"/>
        </w:rPr>
        <w:t>20</w:t>
      </w:r>
      <w:r>
        <w:t>.</w:t>
      </w:r>
      <w:r>
        <w:tab/>
        <w:t>Identity cards, duties of people holding</w:t>
      </w:r>
      <w:bookmarkEnd w:id="503"/>
      <w:bookmarkEnd w:id="504"/>
      <w:bookmarkEnd w:id="505"/>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507" w:name="_Toc430248448"/>
      <w:bookmarkStart w:id="508" w:name="_Toc434398238"/>
      <w:bookmarkStart w:id="509" w:name="_Toc394916861"/>
      <w:bookmarkStart w:id="510" w:name="_Toc421009601"/>
      <w:bookmarkStart w:id="511" w:name="_Toc421009716"/>
      <w:bookmarkStart w:id="512" w:name="_Toc421022690"/>
      <w:bookmarkStart w:id="513" w:name="_Toc421022807"/>
      <w:bookmarkStart w:id="514" w:name="_Toc421022924"/>
      <w:bookmarkStart w:id="515" w:name="_Toc422236620"/>
      <w:bookmarkStart w:id="516" w:name="_Toc423442920"/>
      <w:r>
        <w:rPr>
          <w:rStyle w:val="CharSchNo"/>
        </w:rPr>
        <w:t>Schedule 2</w:t>
      </w:r>
      <w:r>
        <w:t> — </w:t>
      </w:r>
      <w:r>
        <w:rPr>
          <w:rStyle w:val="CharSchText"/>
        </w:rPr>
        <w:t>Disqualifying offences</w:t>
      </w:r>
      <w:bookmarkEnd w:id="507"/>
      <w:bookmarkEnd w:id="508"/>
      <w:bookmarkEnd w:id="509"/>
      <w:bookmarkEnd w:id="510"/>
      <w:bookmarkEnd w:id="511"/>
      <w:bookmarkEnd w:id="512"/>
      <w:bookmarkEnd w:id="513"/>
      <w:bookmarkEnd w:id="514"/>
      <w:bookmarkEnd w:id="515"/>
      <w:bookmarkEnd w:id="516"/>
    </w:p>
    <w:p>
      <w:pPr>
        <w:pStyle w:val="yShoulderClause"/>
      </w:pPr>
      <w:r>
        <w:t>[r. 24]</w:t>
      </w:r>
    </w:p>
    <w:p>
      <w:pPr>
        <w:pStyle w:val="yFootnoteheading"/>
      </w:pPr>
      <w:r>
        <w:tab/>
        <w:t>[Heading inserted in Gazette 4 Dec 2009 p. 4914.]</w:t>
      </w:r>
    </w:p>
    <w:p>
      <w:pPr>
        <w:pStyle w:val="yHeading3"/>
      </w:pPr>
      <w:bookmarkStart w:id="517" w:name="_Toc430248449"/>
      <w:bookmarkStart w:id="518" w:name="_Toc434398239"/>
      <w:bookmarkStart w:id="519" w:name="_Toc394916862"/>
      <w:bookmarkStart w:id="520" w:name="_Toc421009602"/>
      <w:bookmarkStart w:id="521" w:name="_Toc421009717"/>
      <w:bookmarkStart w:id="522" w:name="_Toc421022691"/>
      <w:bookmarkStart w:id="523" w:name="_Toc421022808"/>
      <w:bookmarkStart w:id="524" w:name="_Toc421022925"/>
      <w:bookmarkStart w:id="525" w:name="_Toc422236621"/>
      <w:bookmarkStart w:id="526" w:name="_Toc423442921"/>
      <w:r>
        <w:rPr>
          <w:rStyle w:val="CharSDivNo"/>
        </w:rPr>
        <w:t>Division 1</w:t>
      </w:r>
      <w:r>
        <w:rPr>
          <w:b w:val="0"/>
        </w:rPr>
        <w:t> — </w:t>
      </w:r>
      <w:r>
        <w:rPr>
          <w:rStyle w:val="CharSDivText"/>
        </w:rPr>
        <w:t>Division 1 offences</w:t>
      </w:r>
      <w:bookmarkEnd w:id="517"/>
      <w:bookmarkEnd w:id="518"/>
      <w:bookmarkEnd w:id="519"/>
      <w:bookmarkEnd w:id="520"/>
      <w:bookmarkEnd w:id="521"/>
      <w:bookmarkEnd w:id="522"/>
      <w:bookmarkEnd w:id="523"/>
      <w:bookmarkEnd w:id="524"/>
      <w:bookmarkEnd w:id="525"/>
      <w:bookmarkEnd w:id="526"/>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172</w:t>
            </w:r>
          </w:p>
        </w:tc>
        <w:tc>
          <w:tcPr>
            <w:tcW w:w="1701" w:type="dxa"/>
            <w:tcBorders>
              <w:top w:val="nil"/>
              <w:left w:val="nil"/>
              <w:bottom w:val="nil"/>
              <w:right w:val="nil"/>
            </w:tcBorders>
          </w:tcPr>
          <w:p>
            <w:pPr>
              <w:pStyle w:val="yTableNAm"/>
              <w:spacing w:before="80"/>
            </w:pPr>
            <w:r>
              <w:t>s. 192</w:t>
            </w:r>
          </w:p>
        </w:tc>
        <w:tc>
          <w:tcPr>
            <w:tcW w:w="1681" w:type="dxa"/>
            <w:tcBorders>
              <w:top w:val="nil"/>
              <w:left w:val="nil"/>
              <w:bottom w:val="nil"/>
              <w:right w:val="nil"/>
            </w:tcBorders>
          </w:tcPr>
          <w:p>
            <w:pPr>
              <w:pStyle w:val="yTableNAm"/>
              <w:spacing w:before="80"/>
            </w:pPr>
            <w:r>
              <w:t>s. 345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396</w:t>
            </w:r>
          </w:p>
        </w:tc>
        <w:tc>
          <w:tcPr>
            <w:tcW w:w="1701" w:type="dxa"/>
            <w:tcBorders>
              <w:top w:val="nil"/>
              <w:left w:val="nil"/>
              <w:bottom w:val="nil"/>
              <w:right w:val="nil"/>
            </w:tcBorders>
          </w:tcPr>
          <w:p>
            <w:pPr>
              <w:pStyle w:val="yTableNAm"/>
              <w:spacing w:before="80"/>
            </w:pPr>
            <w:r>
              <w:t>s. 488</w:t>
            </w: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w:t>
      </w:r>
      <w:r>
        <w:noBreakHyphen/>
        <w:t>15.]</w:t>
      </w:r>
    </w:p>
    <w:p>
      <w:pPr>
        <w:pStyle w:val="yHeading3"/>
      </w:pPr>
      <w:bookmarkStart w:id="527" w:name="_Toc430248450"/>
      <w:bookmarkStart w:id="528" w:name="_Toc434398240"/>
      <w:bookmarkStart w:id="529" w:name="_Toc394916863"/>
      <w:bookmarkStart w:id="530" w:name="_Toc421009603"/>
      <w:bookmarkStart w:id="531" w:name="_Toc421009718"/>
      <w:bookmarkStart w:id="532" w:name="_Toc421022692"/>
      <w:bookmarkStart w:id="533" w:name="_Toc421022809"/>
      <w:bookmarkStart w:id="534" w:name="_Toc421022926"/>
      <w:bookmarkStart w:id="535" w:name="_Toc422236622"/>
      <w:bookmarkStart w:id="536" w:name="_Toc423442922"/>
      <w:r>
        <w:rPr>
          <w:rStyle w:val="CharSDivNo"/>
        </w:rPr>
        <w:t>Division 2</w:t>
      </w:r>
      <w:r>
        <w:rPr>
          <w:b w:val="0"/>
        </w:rPr>
        <w:t> — </w:t>
      </w:r>
      <w:r>
        <w:rPr>
          <w:rStyle w:val="CharSDivText"/>
        </w:rPr>
        <w:t>Division 2 offences</w:t>
      </w:r>
      <w:bookmarkEnd w:id="527"/>
      <w:bookmarkEnd w:id="528"/>
      <w:bookmarkEnd w:id="529"/>
      <w:bookmarkEnd w:id="530"/>
      <w:bookmarkEnd w:id="531"/>
      <w:bookmarkEnd w:id="532"/>
      <w:bookmarkEnd w:id="533"/>
      <w:bookmarkEnd w:id="534"/>
      <w:bookmarkEnd w:id="535"/>
      <w:bookmarkEnd w:id="536"/>
    </w:p>
    <w:p>
      <w:pPr>
        <w:pStyle w:val="yFootnoteheading"/>
        <w:spacing w:after="120"/>
      </w:pPr>
      <w:r>
        <w:tab/>
        <w:t>[Heading inserted in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t>s. 190</w:t>
            </w:r>
          </w:p>
        </w:tc>
        <w:tc>
          <w:tcPr>
            <w:tcW w:w="1624" w:type="dxa"/>
            <w:tcBorders>
              <w:top w:val="nil"/>
              <w:left w:val="nil"/>
              <w:bottom w:val="nil"/>
              <w:right w:val="nil"/>
            </w:tcBorders>
          </w:tcPr>
          <w:p>
            <w:pPr>
              <w:pStyle w:val="yTableNAm"/>
              <w:spacing w:before="80"/>
            </w:pPr>
            <w:r>
              <w:t>s. 191</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202</w:t>
            </w:r>
          </w:p>
        </w:tc>
        <w:tc>
          <w:tcPr>
            <w:tcW w:w="1701" w:type="dxa"/>
            <w:tcBorders>
              <w:top w:val="nil"/>
              <w:left w:val="nil"/>
              <w:bottom w:val="nil"/>
              <w:right w:val="nil"/>
            </w:tcBorders>
          </w:tcPr>
          <w:p>
            <w:pPr>
              <w:pStyle w:val="yTableNAm"/>
              <w:spacing w:before="80"/>
            </w:pPr>
            <w:r>
              <w:t>s. 313</w:t>
            </w:r>
          </w:p>
        </w:tc>
        <w:tc>
          <w:tcPr>
            <w:tcW w:w="1624" w:type="dxa"/>
            <w:tcBorders>
              <w:top w:val="nil"/>
              <w:left w:val="nil"/>
              <w:bottom w:val="nil"/>
              <w:right w:val="nil"/>
            </w:tcBorders>
          </w:tcPr>
          <w:p>
            <w:pPr>
              <w:pStyle w:val="yTableNAm"/>
              <w:spacing w:before="80"/>
            </w:pPr>
            <w:r>
              <w:t>s. 445</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474</w:t>
            </w:r>
          </w:p>
        </w:tc>
        <w:tc>
          <w:tcPr>
            <w:tcW w:w="1701" w:type="dxa"/>
            <w:tcBorders>
              <w:top w:val="nil"/>
              <w:left w:val="nil"/>
              <w:bottom w:val="nil"/>
              <w:right w:val="nil"/>
            </w:tcBorders>
          </w:tcPr>
          <w:p>
            <w:pPr>
              <w:pStyle w:val="yTableNAm"/>
              <w:spacing w:before="80"/>
            </w:pPr>
            <w:r>
              <w:t>s. 514</w:t>
            </w:r>
          </w:p>
        </w:tc>
        <w:tc>
          <w:tcPr>
            <w:tcW w:w="1624" w:type="dxa"/>
            <w:tcBorders>
              <w:top w:val="nil"/>
              <w:left w:val="nil"/>
              <w:bottom w:val="nil"/>
              <w:right w:val="nil"/>
            </w:tcBorders>
          </w:tcPr>
          <w:p>
            <w:pPr>
              <w:pStyle w:val="yTableNAm"/>
              <w:spacing w:before="80"/>
            </w:pP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Poisons Act 1964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w:t>
      </w:r>
      <w:r>
        <w:noBreakHyphen/>
        <w:t>16.]</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537" w:name="_Toc430248451"/>
      <w:bookmarkStart w:id="538" w:name="_Toc434398241"/>
      <w:bookmarkStart w:id="539" w:name="_Toc394916864"/>
      <w:bookmarkStart w:id="540" w:name="_Toc421009604"/>
      <w:bookmarkStart w:id="541" w:name="_Toc421009719"/>
      <w:bookmarkStart w:id="542" w:name="_Toc421022693"/>
      <w:bookmarkStart w:id="543" w:name="_Toc421022810"/>
      <w:bookmarkStart w:id="544" w:name="_Toc421022927"/>
      <w:bookmarkStart w:id="545" w:name="_Toc422236623"/>
      <w:bookmarkStart w:id="546" w:name="_Toc423442923"/>
      <w:r>
        <w:rPr>
          <w:rStyle w:val="CharSchNo"/>
        </w:rPr>
        <w:t>Schedule 3</w:t>
      </w:r>
      <w:r>
        <w:t> — </w:t>
      </w:r>
      <w:r>
        <w:rPr>
          <w:rStyle w:val="CharSchText"/>
        </w:rPr>
        <w:t>Prescribed drugs</w:t>
      </w:r>
      <w:bookmarkEnd w:id="537"/>
      <w:bookmarkEnd w:id="538"/>
      <w:bookmarkEnd w:id="539"/>
      <w:bookmarkEnd w:id="540"/>
      <w:bookmarkEnd w:id="541"/>
      <w:bookmarkEnd w:id="542"/>
      <w:bookmarkEnd w:id="543"/>
      <w:bookmarkEnd w:id="544"/>
      <w:bookmarkEnd w:id="545"/>
      <w:bookmarkEnd w:id="546"/>
      <w:r>
        <w:t xml:space="preserve"> </w:t>
      </w:r>
    </w:p>
    <w:p>
      <w:pPr>
        <w:pStyle w:val="yShoulderClause"/>
        <w:rPr>
          <w:snapToGrid w:val="0"/>
        </w:rPr>
      </w:pPr>
      <w:r>
        <w:rPr>
          <w:snapToGrid w:val="0"/>
        </w:rPr>
        <w:t>[Regulations 45, 51 and 52]</w:t>
      </w: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547" w:name="_Toc430248452"/>
      <w:bookmarkStart w:id="548" w:name="_Toc434398242"/>
      <w:bookmarkStart w:id="549" w:name="_Toc423442924"/>
      <w:bookmarkStart w:id="550" w:name="_Toc394916865"/>
      <w:bookmarkStart w:id="551" w:name="_Toc421009605"/>
      <w:bookmarkStart w:id="552" w:name="_Toc421009720"/>
      <w:bookmarkStart w:id="553" w:name="_Toc421022694"/>
      <w:bookmarkStart w:id="554" w:name="_Toc421022811"/>
      <w:bookmarkStart w:id="555" w:name="_Toc421022928"/>
      <w:bookmarkStart w:id="556" w:name="_Toc422236624"/>
      <w:r>
        <w:rPr>
          <w:rStyle w:val="CharSchNo"/>
        </w:rPr>
        <w:t>Schedule 4</w:t>
      </w:r>
      <w:r>
        <w:rPr>
          <w:rStyle w:val="CharSDivNo"/>
        </w:rPr>
        <w:t> </w:t>
      </w:r>
      <w:r>
        <w:t>—</w:t>
      </w:r>
      <w:r>
        <w:rPr>
          <w:rStyle w:val="CharSDivText"/>
        </w:rPr>
        <w:t> </w:t>
      </w:r>
      <w:r>
        <w:rPr>
          <w:rStyle w:val="CharSchText"/>
        </w:rPr>
        <w:t>Fees</w:t>
      </w:r>
      <w:bookmarkEnd w:id="547"/>
      <w:bookmarkEnd w:id="548"/>
      <w:bookmarkEnd w:id="549"/>
    </w:p>
    <w:p>
      <w:pPr>
        <w:pStyle w:val="yShoulderClause"/>
      </w:pPr>
      <w:r>
        <w:t>[r. 54]</w:t>
      </w:r>
    </w:p>
    <w:p>
      <w:pPr>
        <w:pStyle w:val="yFootnoteheading"/>
        <w:spacing w:after="120"/>
      </w:pPr>
      <w:r>
        <w:tab/>
        <w:t>[Heading inserted in Gazette 2 Jun 2015 p. 1944.]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3543"/>
        <w:gridCol w:w="1418"/>
      </w:tblGrid>
      <w:tr>
        <w:trPr>
          <w:cantSplit/>
          <w:tblHeader/>
        </w:trPr>
        <w:tc>
          <w:tcPr>
            <w:tcW w:w="1985" w:type="dxa"/>
          </w:tcPr>
          <w:p>
            <w:pPr>
              <w:pStyle w:val="yTableNAm"/>
              <w:jc w:val="center"/>
              <w:rPr>
                <w:b/>
              </w:rPr>
            </w:pPr>
            <w:r>
              <w:rPr>
                <w:b/>
                <w:bCs/>
              </w:rPr>
              <w:t>Provision of Act or regulations</w:t>
            </w:r>
          </w:p>
          <w:p>
            <w:pPr>
              <w:pStyle w:val="yTableNAm"/>
              <w:jc w:val="center"/>
              <w:rPr>
                <w:b/>
              </w:rPr>
            </w:pPr>
            <w:r>
              <w:rPr>
                <w:b/>
              </w:rPr>
              <w:t>Column 1</w:t>
            </w:r>
          </w:p>
        </w:tc>
        <w:tc>
          <w:tcPr>
            <w:tcW w:w="3543" w:type="dxa"/>
          </w:tcPr>
          <w:p>
            <w:pPr>
              <w:pStyle w:val="yTableNAm"/>
              <w:jc w:val="center"/>
              <w:rPr>
                <w:b/>
              </w:rPr>
            </w:pPr>
            <w:r>
              <w:rPr>
                <w:b/>
                <w:bCs/>
              </w:rPr>
              <w:t>Subject matter</w:t>
            </w:r>
            <w:r>
              <w:rPr>
                <w:b/>
                <w:bCs/>
              </w:rPr>
              <w:br/>
            </w:r>
            <w:r>
              <w:rPr>
                <w:b/>
                <w:bCs/>
              </w:rPr>
              <w:br/>
            </w:r>
          </w:p>
          <w:p>
            <w:pPr>
              <w:pStyle w:val="yTableNAm"/>
              <w:jc w:val="center"/>
              <w:rPr>
                <w:b/>
              </w:rPr>
            </w:pPr>
            <w:r>
              <w:rPr>
                <w:b/>
              </w:rPr>
              <w:t>Column 2</w:t>
            </w:r>
          </w:p>
        </w:tc>
        <w:tc>
          <w:tcPr>
            <w:tcW w:w="1418" w:type="dxa"/>
          </w:tcPr>
          <w:p>
            <w:pPr>
              <w:pStyle w:val="yTableNAm"/>
              <w:jc w:val="center"/>
              <w:rPr>
                <w:b/>
              </w:rPr>
            </w:pPr>
            <w:r>
              <w:rPr>
                <w:b/>
                <w:bCs/>
              </w:rPr>
              <w:t>Fee ($)</w:t>
            </w:r>
            <w:r>
              <w:rPr>
                <w:b/>
                <w:bCs/>
              </w:rPr>
              <w:br/>
            </w:r>
            <w:r>
              <w:rPr>
                <w:b/>
                <w:bCs/>
              </w:rPr>
              <w:br/>
            </w:r>
          </w:p>
          <w:p>
            <w:pPr>
              <w:pStyle w:val="yTableNAm"/>
              <w:jc w:val="center"/>
              <w:rPr>
                <w:b/>
              </w:rPr>
            </w:pPr>
            <w:r>
              <w:rPr>
                <w:b/>
              </w:rPr>
              <w:t>Column 3</w:t>
            </w:r>
          </w:p>
        </w:tc>
      </w:tr>
      <w:tr>
        <w:trPr>
          <w:cantSplit/>
        </w:trPr>
        <w:tc>
          <w:tcPr>
            <w:tcW w:w="6946" w:type="dxa"/>
            <w:gridSpan w:val="3"/>
          </w:tcPr>
          <w:p>
            <w:pPr>
              <w:pStyle w:val="yTableNAm"/>
            </w:pPr>
            <w:r>
              <w:rPr>
                <w:i/>
              </w:rPr>
              <w:t>Agent’s licences</w:t>
            </w:r>
          </w:p>
        </w:tc>
      </w:tr>
      <w:tr>
        <w:trPr>
          <w:cantSplit/>
        </w:trPr>
        <w:tc>
          <w:tcPr>
            <w:tcW w:w="1985" w:type="dxa"/>
          </w:tcPr>
          <w:p>
            <w:pPr>
              <w:pStyle w:val="yTableNAm"/>
            </w:pPr>
            <w:r>
              <w:t>s. 46(1)(c)</w:t>
            </w:r>
          </w:p>
        </w:tc>
        <w:tc>
          <w:tcPr>
            <w:tcW w:w="3543" w:type="dxa"/>
          </w:tcPr>
          <w:p>
            <w:pPr>
              <w:pStyle w:val="yTableNAm"/>
            </w:pPr>
            <w:r>
              <w:t>Application for issue of agent’s licence —</w:t>
            </w:r>
          </w:p>
          <w:p>
            <w:pPr>
              <w:pStyle w:val="yTableNAm"/>
              <w:tabs>
                <w:tab w:val="right" w:leader="dot" w:pos="3153"/>
              </w:tabs>
            </w:pPr>
            <w:r>
              <w:t xml:space="preserve">for one year or less </w:t>
            </w:r>
            <w:del w:id="557" w:author="Master Repository Process" w:date="2021-09-12T17:22:00Z">
              <w:r>
                <w:tab/>
              </w:r>
            </w:del>
            <w:ins w:id="558" w:author="Master Repository Process" w:date="2021-09-12T17:22:00Z">
              <w:r>
                <w:t>............................</w:t>
              </w:r>
            </w:ins>
          </w:p>
          <w:p>
            <w:pPr>
              <w:pStyle w:val="yTableNAm"/>
              <w:tabs>
                <w:tab w:val="right" w:leader="dot" w:pos="3153"/>
              </w:tabs>
            </w:pPr>
            <w:r>
              <w:t xml:space="preserve">for more than one year but not more than 3 years </w:t>
            </w:r>
            <w:del w:id="559" w:author="Master Repository Process" w:date="2021-09-12T17:22:00Z">
              <w:r>
                <w:tab/>
              </w:r>
            </w:del>
            <w:ins w:id="560" w:author="Master Repository Process" w:date="2021-09-12T17:22:00Z">
              <w:r>
                <w:t>.......................................</w:t>
              </w:r>
            </w:ins>
          </w:p>
        </w:tc>
        <w:tc>
          <w:tcPr>
            <w:tcW w:w="1418" w:type="dxa"/>
          </w:tcPr>
          <w:p>
            <w:pPr>
              <w:pStyle w:val="yTableNAm"/>
            </w:pPr>
            <w:r>
              <w:br/>
            </w:r>
          </w:p>
          <w:p>
            <w:pPr>
              <w:pStyle w:val="yTableNAm"/>
            </w:pPr>
            <w:r>
              <w:t>1 187.00</w:t>
            </w:r>
          </w:p>
          <w:p>
            <w:pPr>
              <w:pStyle w:val="yTableNAm"/>
            </w:pPr>
            <w:r>
              <w:br/>
              <w:t>1 194.00</w:t>
            </w:r>
          </w:p>
        </w:tc>
      </w:tr>
      <w:tr>
        <w:trPr>
          <w:cantSplit/>
        </w:trPr>
        <w:tc>
          <w:tcPr>
            <w:tcW w:w="1985" w:type="dxa"/>
          </w:tcPr>
          <w:p>
            <w:pPr>
              <w:pStyle w:val="yTableNAm"/>
            </w:pPr>
            <w:r>
              <w:t>s. 46(1)(c)</w:t>
            </w:r>
          </w:p>
        </w:tc>
        <w:tc>
          <w:tcPr>
            <w:tcW w:w="3543" w:type="dxa"/>
          </w:tcPr>
          <w:p>
            <w:pPr>
              <w:pStyle w:val="yTableNAm"/>
              <w:tabs>
                <w:tab w:val="right" w:leader="dot" w:pos="3153"/>
              </w:tabs>
            </w:pPr>
            <w:r>
              <w:t xml:space="preserve">Application by licensee for additional agent’s licence (each licence) </w:t>
            </w:r>
            <w:del w:id="561" w:author="Master Repository Process" w:date="2021-09-12T17:22:00Z">
              <w:r>
                <w:tab/>
              </w:r>
            </w:del>
            <w:ins w:id="562" w:author="Master Repository Process" w:date="2021-09-12T17:22:00Z">
              <w:r>
                <w:t>...........</w:t>
              </w:r>
            </w:ins>
          </w:p>
        </w:tc>
        <w:tc>
          <w:tcPr>
            <w:tcW w:w="1418" w:type="dxa"/>
          </w:tcPr>
          <w:p>
            <w:pPr>
              <w:pStyle w:val="yTableNAm"/>
            </w:pPr>
            <w:del w:id="563" w:author="Master Repository Process" w:date="2021-09-12T17:22:00Z">
              <w:r>
                <w:br/>
              </w:r>
            </w:del>
            <w:r>
              <w:br/>
              <w:t>815.00</w:t>
            </w:r>
          </w:p>
        </w:tc>
      </w:tr>
      <w:tr>
        <w:trPr>
          <w:cantSplit/>
        </w:trPr>
        <w:tc>
          <w:tcPr>
            <w:tcW w:w="1985" w:type="dxa"/>
          </w:tcPr>
          <w:p>
            <w:pPr>
              <w:pStyle w:val="yTableNAm"/>
            </w:pPr>
            <w:r>
              <w:t>s. 49(1)(c)</w:t>
            </w:r>
          </w:p>
        </w:tc>
        <w:tc>
          <w:tcPr>
            <w:tcW w:w="3543" w:type="dxa"/>
          </w:tcPr>
          <w:p>
            <w:pPr>
              <w:pStyle w:val="yTableNAm"/>
              <w:tabs>
                <w:tab w:val="right" w:leader="dot" w:pos="3153"/>
              </w:tabs>
            </w:pPr>
            <w:r>
              <w:t xml:space="preserve">Application for renewal of agent’s licence — for 3 years (each licence) </w:t>
            </w:r>
            <w:del w:id="564" w:author="Master Repository Process" w:date="2021-09-12T17:22:00Z">
              <w:r>
                <w:tab/>
              </w:r>
            </w:del>
            <w:ins w:id="565" w:author="Master Repository Process" w:date="2021-09-12T17:22:00Z">
              <w:r>
                <w:t>.</w:t>
              </w:r>
            </w:ins>
          </w:p>
        </w:tc>
        <w:tc>
          <w:tcPr>
            <w:tcW w:w="1418" w:type="dxa"/>
          </w:tcPr>
          <w:p>
            <w:pPr>
              <w:pStyle w:val="yTableNAm"/>
            </w:pPr>
            <w:r>
              <w:br/>
              <w:t>870.00</w:t>
            </w:r>
          </w:p>
        </w:tc>
      </w:tr>
      <w:tr>
        <w:trPr>
          <w:cantSplit/>
        </w:trPr>
        <w:tc>
          <w:tcPr>
            <w:tcW w:w="1985" w:type="dxa"/>
          </w:tcPr>
          <w:p>
            <w:pPr>
              <w:pStyle w:val="yTableNAm"/>
            </w:pPr>
            <w:r>
              <w:t>s. 46(1)(c)</w:t>
            </w:r>
          </w:p>
        </w:tc>
        <w:tc>
          <w:tcPr>
            <w:tcW w:w="3543" w:type="dxa"/>
          </w:tcPr>
          <w:p>
            <w:pPr>
              <w:pStyle w:val="yTableNAm"/>
              <w:tabs>
                <w:tab w:val="right" w:leader="dot" w:pos="3153"/>
              </w:tabs>
            </w:pPr>
            <w:r>
              <w:t xml:space="preserve">Application for issue of temporary licence under s. 42B </w:t>
            </w:r>
            <w:del w:id="566" w:author="Master Repository Process" w:date="2021-09-12T17:22:00Z">
              <w:r>
                <w:tab/>
              </w:r>
            </w:del>
            <w:ins w:id="567" w:author="Master Repository Process" w:date="2021-09-12T17:22:00Z">
              <w:r>
                <w:t>..........................</w:t>
              </w:r>
            </w:ins>
          </w:p>
        </w:tc>
        <w:tc>
          <w:tcPr>
            <w:tcW w:w="1418" w:type="dxa"/>
          </w:tcPr>
          <w:p>
            <w:pPr>
              <w:pStyle w:val="yTableNAm"/>
            </w:pPr>
            <w:r>
              <w:br/>
              <w:t>1 187.00</w:t>
            </w:r>
          </w:p>
        </w:tc>
      </w:tr>
      <w:tr>
        <w:trPr>
          <w:cantSplit/>
        </w:trPr>
        <w:tc>
          <w:tcPr>
            <w:tcW w:w="6946" w:type="dxa"/>
            <w:gridSpan w:val="3"/>
          </w:tcPr>
          <w:p>
            <w:pPr>
              <w:pStyle w:val="yTableNAm"/>
            </w:pPr>
            <w:r>
              <w:rPr>
                <w:i/>
              </w:rPr>
              <w:t>Other licences, endorsements and permits</w:t>
            </w:r>
          </w:p>
        </w:tc>
      </w:tr>
      <w:tr>
        <w:trPr>
          <w:cantSplit/>
        </w:trPr>
        <w:tc>
          <w:tcPr>
            <w:tcW w:w="1985" w:type="dxa"/>
          </w:tcPr>
          <w:p>
            <w:pPr>
              <w:pStyle w:val="yTableNAm"/>
            </w:pPr>
            <w:r>
              <w:t>s. 46(1)(c)</w:t>
            </w:r>
          </w:p>
        </w:tc>
        <w:tc>
          <w:tcPr>
            <w:tcW w:w="3543" w:type="dxa"/>
          </w:tcPr>
          <w:p>
            <w:pPr>
              <w:pStyle w:val="yTableNAm"/>
            </w:pPr>
            <w:r>
              <w:t>Application for issue of licence (other than agent’s licence or temporary licence) —</w:t>
            </w:r>
          </w:p>
          <w:p>
            <w:pPr>
              <w:pStyle w:val="yTableNAm"/>
              <w:tabs>
                <w:tab w:val="right" w:leader="dot" w:pos="3153"/>
              </w:tabs>
            </w:pPr>
            <w:r>
              <w:t xml:space="preserve">for one year or less </w:t>
            </w:r>
            <w:del w:id="568" w:author="Master Repository Process" w:date="2021-09-12T17:22:00Z">
              <w:r>
                <w:tab/>
              </w:r>
            </w:del>
            <w:ins w:id="569" w:author="Master Repository Process" w:date="2021-09-12T17:22:00Z">
              <w:r>
                <w:t>............................</w:t>
              </w:r>
            </w:ins>
          </w:p>
          <w:p>
            <w:pPr>
              <w:pStyle w:val="yTableNAm"/>
              <w:tabs>
                <w:tab w:val="right" w:leader="dot" w:pos="3153"/>
              </w:tabs>
            </w:pPr>
            <w:r>
              <w:t xml:space="preserve">for more than one year but not more than 3 years </w:t>
            </w:r>
            <w:del w:id="570" w:author="Master Repository Process" w:date="2021-09-12T17:22:00Z">
              <w:r>
                <w:tab/>
              </w:r>
            </w:del>
            <w:ins w:id="571" w:author="Master Repository Process" w:date="2021-09-12T17:22:00Z">
              <w:r>
                <w:t>.......................................</w:t>
              </w:r>
            </w:ins>
          </w:p>
        </w:tc>
        <w:tc>
          <w:tcPr>
            <w:tcW w:w="1418" w:type="dxa"/>
          </w:tcPr>
          <w:p>
            <w:pPr>
              <w:pStyle w:val="yTableNAm"/>
            </w:pPr>
            <w:r>
              <w:br/>
            </w:r>
            <w:r>
              <w:br/>
            </w:r>
          </w:p>
          <w:p>
            <w:pPr>
              <w:pStyle w:val="yTableNAm"/>
            </w:pPr>
            <w:r>
              <w:t>284.00</w:t>
            </w:r>
          </w:p>
          <w:p>
            <w:pPr>
              <w:pStyle w:val="yTableNAm"/>
            </w:pPr>
            <w:r>
              <w:br/>
              <w:t>291.00</w:t>
            </w:r>
          </w:p>
        </w:tc>
      </w:tr>
      <w:tr>
        <w:trPr>
          <w:cantSplit/>
        </w:trPr>
        <w:tc>
          <w:tcPr>
            <w:tcW w:w="1985" w:type="dxa"/>
          </w:tcPr>
          <w:p>
            <w:pPr>
              <w:pStyle w:val="yTableNAm"/>
            </w:pPr>
            <w:r>
              <w:t>s. 46(1)(c)</w:t>
            </w:r>
          </w:p>
        </w:tc>
        <w:tc>
          <w:tcPr>
            <w:tcW w:w="3543" w:type="dxa"/>
          </w:tcPr>
          <w:p>
            <w:pPr>
              <w:pStyle w:val="yTableNAm"/>
            </w:pPr>
            <w:r>
              <w:t xml:space="preserve">Application by licensee for additional licence (other than agent’s licence or temporary licence) (each licence) </w:t>
            </w:r>
            <w:del w:id="572" w:author="Master Repository Process" w:date="2021-09-12T17:22:00Z">
              <w:r>
                <w:tab/>
              </w:r>
            </w:del>
            <w:ins w:id="573" w:author="Master Repository Process" w:date="2021-09-12T17:22:00Z">
              <w:r>
                <w:t xml:space="preserve">...... </w:t>
              </w:r>
            </w:ins>
          </w:p>
        </w:tc>
        <w:tc>
          <w:tcPr>
            <w:tcW w:w="1418" w:type="dxa"/>
          </w:tcPr>
          <w:p>
            <w:pPr>
              <w:pStyle w:val="yTableNAm"/>
            </w:pPr>
            <w:del w:id="574" w:author="Master Repository Process" w:date="2021-09-12T17:22:00Z">
              <w:r>
                <w:br/>
              </w:r>
            </w:del>
            <w:r>
              <w:br/>
            </w:r>
            <w:r>
              <w:br/>
              <w:t>171.00</w:t>
            </w:r>
          </w:p>
        </w:tc>
      </w:tr>
      <w:tr>
        <w:trPr>
          <w:cantSplit/>
        </w:trPr>
        <w:tc>
          <w:tcPr>
            <w:tcW w:w="1985" w:type="dxa"/>
          </w:tcPr>
          <w:p>
            <w:pPr>
              <w:pStyle w:val="yTableNAm"/>
            </w:pPr>
            <w:r>
              <w:t>s. 49(1)(c)</w:t>
            </w:r>
          </w:p>
        </w:tc>
        <w:tc>
          <w:tcPr>
            <w:tcW w:w="3543" w:type="dxa"/>
          </w:tcPr>
          <w:p>
            <w:pPr>
              <w:pStyle w:val="yTableNAm"/>
              <w:tabs>
                <w:tab w:val="right" w:leader="dot" w:pos="3153"/>
              </w:tabs>
            </w:pPr>
            <w:r>
              <w:t xml:space="preserve">Application for renewal of licence (other than agent’s licence or temporary licence) — for 3 years or less (each licence) </w:t>
            </w:r>
            <w:del w:id="575" w:author="Master Repository Process" w:date="2021-09-12T17:22:00Z">
              <w:r>
                <w:tab/>
              </w:r>
            </w:del>
            <w:ins w:id="576" w:author="Master Repository Process" w:date="2021-09-12T17:22:00Z">
              <w:r>
                <w:t>..............................</w:t>
              </w:r>
            </w:ins>
          </w:p>
        </w:tc>
        <w:tc>
          <w:tcPr>
            <w:tcW w:w="1418" w:type="dxa"/>
          </w:tcPr>
          <w:p>
            <w:pPr>
              <w:pStyle w:val="yTableNAm"/>
            </w:pPr>
            <w:r>
              <w:br/>
            </w:r>
            <w:r>
              <w:br/>
            </w:r>
            <w:r>
              <w:br/>
              <w:t>182.00</w:t>
            </w:r>
          </w:p>
        </w:tc>
      </w:tr>
      <w:tr>
        <w:trPr>
          <w:cantSplit/>
        </w:trPr>
        <w:tc>
          <w:tcPr>
            <w:tcW w:w="1985" w:type="dxa"/>
          </w:tcPr>
          <w:p>
            <w:pPr>
              <w:pStyle w:val="yTableNAm"/>
            </w:pPr>
            <w:r>
              <w:t>r. 10(b)</w:t>
            </w:r>
          </w:p>
        </w:tc>
        <w:tc>
          <w:tcPr>
            <w:tcW w:w="3543" w:type="dxa"/>
          </w:tcPr>
          <w:p>
            <w:pPr>
              <w:pStyle w:val="yTableNAm"/>
              <w:tabs>
                <w:tab w:val="right" w:leader="dot" w:pos="3153"/>
              </w:tabs>
            </w:pPr>
            <w:r>
              <w:t xml:space="preserve">Application for endorsement under s. 24 </w:t>
            </w:r>
            <w:del w:id="577" w:author="Master Repository Process" w:date="2021-09-12T17:22:00Z">
              <w:r>
                <w:tab/>
              </w:r>
              <w:r>
                <w:tab/>
              </w:r>
            </w:del>
            <w:ins w:id="578" w:author="Master Repository Process" w:date="2021-09-12T17:22:00Z">
              <w:r>
                <w:t>...................................................</w:t>
              </w:r>
            </w:ins>
          </w:p>
        </w:tc>
        <w:tc>
          <w:tcPr>
            <w:tcW w:w="1418" w:type="dxa"/>
          </w:tcPr>
          <w:p>
            <w:pPr>
              <w:pStyle w:val="yTableNAm"/>
            </w:pPr>
            <w:r>
              <w:br/>
              <w:t>160.00</w:t>
            </w:r>
          </w:p>
        </w:tc>
      </w:tr>
      <w:tr>
        <w:trPr>
          <w:cantSplit/>
        </w:trPr>
        <w:tc>
          <w:tcPr>
            <w:tcW w:w="1985" w:type="dxa"/>
          </w:tcPr>
          <w:p>
            <w:pPr>
              <w:pStyle w:val="yTableNAm"/>
            </w:pPr>
            <w:r>
              <w:t>r. 12</w:t>
            </w:r>
          </w:p>
        </w:tc>
        <w:tc>
          <w:tcPr>
            <w:tcW w:w="3543" w:type="dxa"/>
          </w:tcPr>
          <w:p>
            <w:pPr>
              <w:pStyle w:val="yTableNAm"/>
              <w:tabs>
                <w:tab w:val="right" w:leader="dot" w:pos="3153"/>
              </w:tabs>
            </w:pPr>
            <w:r>
              <w:t xml:space="preserve">Application for permit under </w:t>
            </w:r>
            <w:r>
              <w:br/>
              <w:t>s. </w:t>
            </w:r>
            <w:del w:id="579" w:author="Master Repository Process" w:date="2021-09-12T17:22:00Z">
              <w:r>
                <w:delText>25</w:delText>
              </w:r>
              <w:r>
                <w:tab/>
              </w:r>
              <w:r>
                <w:tab/>
              </w:r>
            </w:del>
            <w:ins w:id="580" w:author="Master Repository Process" w:date="2021-09-12T17:22:00Z">
              <w:r>
                <w:t>25 ...................................................</w:t>
              </w:r>
            </w:ins>
          </w:p>
        </w:tc>
        <w:tc>
          <w:tcPr>
            <w:tcW w:w="1418" w:type="dxa"/>
          </w:tcPr>
          <w:p>
            <w:pPr>
              <w:pStyle w:val="yTableNAm"/>
            </w:pPr>
            <w:r>
              <w:br/>
              <w:t>189.00</w:t>
            </w:r>
          </w:p>
        </w:tc>
      </w:tr>
      <w:tr>
        <w:trPr>
          <w:cantSplit/>
        </w:trPr>
        <w:tc>
          <w:tcPr>
            <w:tcW w:w="1985" w:type="dxa"/>
          </w:tcPr>
          <w:p>
            <w:pPr>
              <w:pStyle w:val="yTableNAm"/>
            </w:pPr>
            <w:r>
              <w:t>r. 13(b)</w:t>
            </w:r>
          </w:p>
        </w:tc>
        <w:tc>
          <w:tcPr>
            <w:tcW w:w="3543" w:type="dxa"/>
          </w:tcPr>
          <w:p>
            <w:pPr>
              <w:pStyle w:val="yTableNAm"/>
              <w:tabs>
                <w:tab w:val="right" w:leader="dot" w:pos="3153"/>
              </w:tabs>
            </w:pPr>
            <w:r>
              <w:t xml:space="preserve">Application for endorsement under s. 26 </w:t>
            </w:r>
            <w:del w:id="581" w:author="Master Repository Process" w:date="2021-09-12T17:22:00Z">
              <w:r>
                <w:tab/>
              </w:r>
              <w:r>
                <w:tab/>
              </w:r>
            </w:del>
            <w:ins w:id="582" w:author="Master Repository Process" w:date="2021-09-12T17:22:00Z">
              <w:r>
                <w:t>...................................................</w:t>
              </w:r>
            </w:ins>
          </w:p>
        </w:tc>
        <w:tc>
          <w:tcPr>
            <w:tcW w:w="1418" w:type="dxa"/>
          </w:tcPr>
          <w:p>
            <w:pPr>
              <w:pStyle w:val="yTableNAm"/>
            </w:pPr>
            <w:r>
              <w:br/>
              <w:t>160.00</w:t>
            </w:r>
          </w:p>
        </w:tc>
      </w:tr>
      <w:tr>
        <w:trPr>
          <w:cantSplit/>
        </w:trPr>
        <w:tc>
          <w:tcPr>
            <w:tcW w:w="1985" w:type="dxa"/>
          </w:tcPr>
          <w:p>
            <w:pPr>
              <w:pStyle w:val="yTableNAm"/>
            </w:pPr>
            <w:r>
              <w:t>s. 46(1)(c)</w:t>
            </w:r>
          </w:p>
        </w:tc>
        <w:tc>
          <w:tcPr>
            <w:tcW w:w="3543" w:type="dxa"/>
          </w:tcPr>
          <w:p>
            <w:pPr>
              <w:pStyle w:val="yTableNAm"/>
              <w:tabs>
                <w:tab w:val="right" w:leader="dot" w:pos="3153"/>
              </w:tabs>
            </w:pPr>
            <w:r>
              <w:t xml:space="preserve">Application for issue of temporary licence under s. 42A </w:t>
            </w:r>
            <w:del w:id="583" w:author="Master Repository Process" w:date="2021-09-12T17:22:00Z">
              <w:r>
                <w:tab/>
              </w:r>
            </w:del>
            <w:ins w:id="584" w:author="Master Repository Process" w:date="2021-09-12T17:22:00Z">
              <w:r>
                <w:t>..........................</w:t>
              </w:r>
            </w:ins>
          </w:p>
        </w:tc>
        <w:tc>
          <w:tcPr>
            <w:tcW w:w="1418" w:type="dxa"/>
          </w:tcPr>
          <w:p>
            <w:pPr>
              <w:pStyle w:val="yTableNAm"/>
            </w:pPr>
            <w:r>
              <w:br/>
              <w:t>284.00</w:t>
            </w:r>
          </w:p>
        </w:tc>
      </w:tr>
      <w:tr>
        <w:trPr>
          <w:cantSplit/>
        </w:trPr>
        <w:tc>
          <w:tcPr>
            <w:tcW w:w="6946" w:type="dxa"/>
            <w:gridSpan w:val="3"/>
          </w:tcPr>
          <w:p>
            <w:pPr>
              <w:pStyle w:val="yTableNAm"/>
            </w:pPr>
            <w:r>
              <w:rPr>
                <w:i/>
              </w:rPr>
              <w:t>Miscellaneous</w:t>
            </w:r>
          </w:p>
        </w:tc>
      </w:tr>
      <w:tr>
        <w:trPr>
          <w:cantSplit/>
        </w:trPr>
        <w:tc>
          <w:tcPr>
            <w:tcW w:w="1985" w:type="dxa"/>
          </w:tcPr>
          <w:p>
            <w:pPr>
              <w:pStyle w:val="yTableNAm"/>
            </w:pPr>
            <w:r>
              <w:t>s. 10(2)</w:t>
            </w:r>
          </w:p>
        </w:tc>
        <w:tc>
          <w:tcPr>
            <w:tcW w:w="3543" w:type="dxa"/>
          </w:tcPr>
          <w:p>
            <w:pPr>
              <w:pStyle w:val="yTableNAm"/>
              <w:tabs>
                <w:tab w:val="right" w:leader="dot" w:pos="3153"/>
              </w:tabs>
            </w:pPr>
            <w:r>
              <w:t xml:space="preserve">Application to inspect register </w:t>
            </w:r>
            <w:del w:id="585" w:author="Master Repository Process" w:date="2021-09-12T17:22:00Z">
              <w:r>
                <w:tab/>
              </w:r>
            </w:del>
            <w:ins w:id="586" w:author="Master Repository Process" w:date="2021-09-12T17:22:00Z">
              <w:r>
                <w:t>...........</w:t>
              </w:r>
            </w:ins>
          </w:p>
        </w:tc>
        <w:tc>
          <w:tcPr>
            <w:tcW w:w="1418" w:type="dxa"/>
          </w:tcPr>
          <w:p>
            <w:pPr>
              <w:pStyle w:val="yTableNAm"/>
            </w:pPr>
            <w:r>
              <w:t>35.00</w:t>
            </w:r>
          </w:p>
        </w:tc>
      </w:tr>
      <w:tr>
        <w:trPr>
          <w:cantSplit/>
        </w:trPr>
        <w:tc>
          <w:tcPr>
            <w:tcW w:w="1985" w:type="dxa"/>
          </w:tcPr>
          <w:p>
            <w:pPr>
              <w:pStyle w:val="yTableNAm"/>
            </w:pPr>
            <w:r>
              <w:t>s. 10(3)</w:t>
            </w:r>
          </w:p>
        </w:tc>
        <w:tc>
          <w:tcPr>
            <w:tcW w:w="3543" w:type="dxa"/>
          </w:tcPr>
          <w:p>
            <w:pPr>
              <w:pStyle w:val="yTableNAm"/>
              <w:tabs>
                <w:tab w:val="right" w:leader="dot" w:pos="3153"/>
              </w:tabs>
            </w:pPr>
            <w:r>
              <w:t xml:space="preserve">Certified copy of register entry </w:t>
            </w:r>
            <w:del w:id="587" w:author="Master Repository Process" w:date="2021-09-12T17:22:00Z">
              <w:r>
                <w:tab/>
              </w:r>
            </w:del>
            <w:ins w:id="588" w:author="Master Repository Process" w:date="2021-09-12T17:22:00Z">
              <w:r>
                <w:t>.........</w:t>
              </w:r>
            </w:ins>
          </w:p>
        </w:tc>
        <w:tc>
          <w:tcPr>
            <w:tcW w:w="1418" w:type="dxa"/>
          </w:tcPr>
          <w:p>
            <w:pPr>
              <w:pStyle w:val="yTableNAm"/>
            </w:pPr>
            <w:r>
              <w:t>36.00</w:t>
            </w:r>
          </w:p>
        </w:tc>
      </w:tr>
      <w:tr>
        <w:trPr>
          <w:cantSplit/>
        </w:trPr>
        <w:tc>
          <w:tcPr>
            <w:tcW w:w="1985" w:type="dxa"/>
          </w:tcPr>
          <w:p>
            <w:pPr>
              <w:pStyle w:val="yTableNAm"/>
            </w:pPr>
            <w:r>
              <w:t>s. 66</w:t>
            </w:r>
          </w:p>
        </w:tc>
        <w:tc>
          <w:tcPr>
            <w:tcW w:w="3543" w:type="dxa"/>
          </w:tcPr>
          <w:p>
            <w:pPr>
              <w:pStyle w:val="yTableNAm"/>
              <w:tabs>
                <w:tab w:val="right" w:leader="dot" w:pos="3153"/>
              </w:tabs>
            </w:pPr>
            <w:r>
              <w:t xml:space="preserve">Issue of duplicate licence or duplicate identity card </w:t>
            </w:r>
            <w:del w:id="589" w:author="Master Repository Process" w:date="2021-09-12T17:22:00Z">
              <w:r>
                <w:tab/>
              </w:r>
            </w:del>
            <w:ins w:id="590" w:author="Master Repository Process" w:date="2021-09-12T17:22:00Z">
              <w:r>
                <w:t>.......................</w:t>
              </w:r>
            </w:ins>
          </w:p>
        </w:tc>
        <w:tc>
          <w:tcPr>
            <w:tcW w:w="1418" w:type="dxa"/>
          </w:tcPr>
          <w:p>
            <w:pPr>
              <w:pStyle w:val="yTableNAm"/>
            </w:pPr>
            <w:r>
              <w:br/>
              <w:t>24.00</w:t>
            </w:r>
          </w:p>
        </w:tc>
      </w:tr>
      <w:tr>
        <w:trPr>
          <w:cantSplit/>
        </w:trPr>
        <w:tc>
          <w:tcPr>
            <w:tcW w:w="1985" w:type="dxa"/>
          </w:tcPr>
          <w:p>
            <w:pPr>
              <w:pStyle w:val="yTableNAm"/>
              <w:pageBreakBefore/>
            </w:pPr>
            <w:r>
              <w:t>s. 94(4)(b)</w:t>
            </w:r>
          </w:p>
        </w:tc>
        <w:tc>
          <w:tcPr>
            <w:tcW w:w="3543" w:type="dxa"/>
          </w:tcPr>
          <w:p>
            <w:pPr>
              <w:pStyle w:val="yTableNAm"/>
              <w:keepNext/>
              <w:keepLines/>
              <w:tabs>
                <w:tab w:val="right" w:leader="dot" w:pos="3435"/>
              </w:tabs>
            </w:pPr>
            <w:r>
              <w:t xml:space="preserve">Additional fee if fingerprints and palm prints are required under s. 48(1)(a) or (b)(i) </w:t>
            </w:r>
            <w:del w:id="591" w:author="Master Repository Process" w:date="2021-09-12T17:22:00Z">
              <w:r>
                <w:tab/>
              </w:r>
            </w:del>
            <w:ins w:id="592" w:author="Master Repository Process" w:date="2021-09-12T17:22:00Z">
              <w:r>
                <w:t>.............................</w:t>
              </w:r>
            </w:ins>
          </w:p>
        </w:tc>
        <w:tc>
          <w:tcPr>
            <w:tcW w:w="1418" w:type="dxa"/>
          </w:tcPr>
          <w:p>
            <w:pPr>
              <w:pStyle w:val="yTableNAm"/>
              <w:keepNext/>
              <w:keepLines/>
            </w:pPr>
            <w:r>
              <w:br/>
            </w:r>
            <w:r>
              <w:br/>
              <w:t>102.00</w:t>
            </w:r>
          </w:p>
        </w:tc>
      </w:tr>
    </w:tbl>
    <w:p>
      <w:pPr>
        <w:pStyle w:val="yFootnotesection"/>
        <w:keepNext/>
      </w:pPr>
      <w:r>
        <w:tab/>
        <w:t>[Schedule 4 inserted in Gazette 2 Jun 2015 p. 1944</w:t>
      </w:r>
      <w:r>
        <w:noBreakHyphen/>
        <w:t>5.]</w:t>
      </w:r>
    </w:p>
    <w:bookmarkEnd w:id="550"/>
    <w:bookmarkEnd w:id="551"/>
    <w:bookmarkEnd w:id="552"/>
    <w:bookmarkEnd w:id="553"/>
    <w:bookmarkEnd w:id="554"/>
    <w:bookmarkEnd w:id="555"/>
    <w:bookmarkEnd w:id="556"/>
    <w:p>
      <w:pPr>
        <w:rPr>
          <w:ins w:id="593" w:author="Master Repository Process" w:date="2021-09-12T17:22:00Z"/>
        </w:rPr>
      </w:pPr>
    </w:p>
    <w:p>
      <w:pPr>
        <w:pStyle w:val="CentredBaseLine"/>
        <w:keepNext/>
        <w:keepLines/>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keepNext/>
        <w:keepLines/>
        <w:jc w:val="center"/>
        <w:rPr>
          <w:ins w:id="594" w:author="Master Repository Process" w:date="2021-09-12T17:22:00Z"/>
        </w:rPr>
      </w:pP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595" w:name="_Toc430248453"/>
      <w:bookmarkStart w:id="596" w:name="_Toc434398243"/>
      <w:bookmarkStart w:id="597" w:name="_Toc394916866"/>
      <w:bookmarkStart w:id="598" w:name="_Toc421009606"/>
      <w:bookmarkStart w:id="599" w:name="_Toc421009721"/>
      <w:bookmarkStart w:id="600" w:name="_Toc421022695"/>
      <w:bookmarkStart w:id="601" w:name="_Toc421022812"/>
      <w:bookmarkStart w:id="602" w:name="_Toc421022929"/>
      <w:bookmarkStart w:id="603" w:name="_Toc422236625"/>
      <w:bookmarkStart w:id="604" w:name="_Toc423442925"/>
      <w:r>
        <w:t>Notes</w:t>
      </w:r>
      <w:bookmarkEnd w:id="595"/>
      <w:bookmarkEnd w:id="596"/>
      <w:bookmarkEnd w:id="597"/>
      <w:bookmarkEnd w:id="598"/>
      <w:bookmarkEnd w:id="599"/>
      <w:bookmarkEnd w:id="600"/>
      <w:bookmarkEnd w:id="601"/>
      <w:bookmarkEnd w:id="602"/>
      <w:bookmarkEnd w:id="603"/>
      <w:bookmarkEnd w:id="604"/>
    </w:p>
    <w:p>
      <w:pPr>
        <w:pStyle w:val="nSubsection"/>
      </w:pPr>
      <w:r>
        <w:rPr>
          <w:vertAlign w:val="superscript"/>
        </w:rPr>
        <w:t>1</w:t>
      </w:r>
      <w:r>
        <w:tab/>
        <w:t xml:space="preserve">This </w:t>
      </w:r>
      <w:ins w:id="605" w:author="Master Repository Process" w:date="2021-09-12T17:22:00Z">
        <w:r>
          <w:t xml:space="preserve">reprint </w:t>
        </w:r>
      </w:ins>
      <w:r>
        <w:t xml:space="preserve">is a compilation </w:t>
      </w:r>
      <w:ins w:id="606" w:author="Master Repository Process" w:date="2021-09-12T17:22:00Z">
        <w:r>
          <w:t xml:space="preserve">as at 4 December 2015 </w:t>
        </w:r>
      </w:ins>
      <w:r>
        <w:t xml:space="preserve">of the </w:t>
      </w:r>
      <w:r>
        <w:rPr>
          <w:i/>
          <w:noProof/>
        </w:rPr>
        <w:t>Security and Related Activities (Control) Regulations</w:t>
      </w:r>
      <w:del w:id="607" w:author="Master Repository Process" w:date="2021-09-12T17:22:00Z">
        <w:r>
          <w:rPr>
            <w:i/>
            <w:noProof/>
            <w:snapToGrid w:val="0"/>
          </w:rPr>
          <w:delText> </w:delText>
        </w:r>
      </w:del>
      <w:ins w:id="608" w:author="Master Repository Process" w:date="2021-09-12T17:22:00Z">
        <w:r>
          <w:rPr>
            <w:i/>
            <w:noProof/>
          </w:rPr>
          <w:t xml:space="preserve"> </w:t>
        </w:r>
      </w:ins>
      <w:r>
        <w:rPr>
          <w:i/>
          <w:noProof/>
        </w:rPr>
        <w:t>1997</w:t>
      </w:r>
      <w:r>
        <w:t xml:space="preserve"> and includes the amendments made by the other written laws referred to in the following table.  The table also contains information about any reprint.</w:t>
      </w:r>
    </w:p>
    <w:p>
      <w:pPr>
        <w:pStyle w:val="nHeading3"/>
        <w:rPr>
          <w:snapToGrid w:val="0"/>
        </w:rPr>
      </w:pPr>
      <w:bookmarkStart w:id="609" w:name="_Toc434398244"/>
      <w:bookmarkStart w:id="610" w:name="_Toc394916867"/>
      <w:bookmarkStart w:id="611" w:name="_Toc423442926"/>
      <w:r>
        <w:rPr>
          <w:snapToGrid w:val="0"/>
        </w:rPr>
        <w:t>Compilation table</w:t>
      </w:r>
      <w:bookmarkEnd w:id="609"/>
      <w:bookmarkEnd w:id="610"/>
      <w:bookmarkEnd w:id="61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Security and Related Activities (Control) Regulations 1997</w:t>
            </w:r>
          </w:p>
        </w:tc>
        <w:tc>
          <w:tcPr>
            <w:tcW w:w="1276" w:type="dxa"/>
          </w:tcPr>
          <w:p>
            <w:pPr>
              <w:pStyle w:val="nTable"/>
              <w:spacing w:after="40"/>
            </w:pPr>
            <w:r>
              <w:t>27 Mar 1997 p. 1651</w:t>
            </w:r>
            <w:r>
              <w:noBreakHyphen/>
              <w:t>90</w:t>
            </w:r>
          </w:p>
        </w:tc>
        <w:tc>
          <w:tcPr>
            <w:tcW w:w="2693" w:type="dxa"/>
          </w:tcPr>
          <w:p>
            <w:pPr>
              <w:pStyle w:val="nTable"/>
              <w:spacing w:after="40"/>
            </w:pPr>
            <w:r>
              <w:t xml:space="preserve">1 Apr 1997 (see r. 2 and </w:t>
            </w:r>
            <w:r>
              <w:rPr>
                <w:i/>
              </w:rPr>
              <w:t>Gazette</w:t>
            </w:r>
            <w:r>
              <w:t xml:space="preserve"> 27 Mar 1997 p. 1693)</w:t>
            </w:r>
          </w:p>
        </w:tc>
      </w:tr>
      <w:tr>
        <w:trPr>
          <w:cantSplit/>
        </w:trPr>
        <w:tc>
          <w:tcPr>
            <w:tcW w:w="3119" w:type="dxa"/>
          </w:tcPr>
          <w:p>
            <w:pPr>
              <w:pStyle w:val="nTable"/>
              <w:spacing w:after="40"/>
              <w:ind w:right="113"/>
            </w:pPr>
            <w:r>
              <w:rPr>
                <w:i/>
              </w:rPr>
              <w:t>Security and Related Activities (Control) Amendment Regulations (No. 2) 1998</w:t>
            </w:r>
          </w:p>
        </w:tc>
        <w:tc>
          <w:tcPr>
            <w:tcW w:w="1276" w:type="dxa"/>
          </w:tcPr>
          <w:p>
            <w:pPr>
              <w:pStyle w:val="nTable"/>
              <w:spacing w:after="40"/>
            </w:pPr>
            <w:r>
              <w:t>12 Jun 1998 p. 3201</w:t>
            </w:r>
            <w:r>
              <w:noBreakHyphen/>
              <w:t>3</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Security and Related Activities (Control) Amendment Regulations 1999</w:t>
            </w:r>
          </w:p>
        </w:tc>
        <w:tc>
          <w:tcPr>
            <w:tcW w:w="1276" w:type="dxa"/>
          </w:tcPr>
          <w:p>
            <w:pPr>
              <w:pStyle w:val="nTable"/>
              <w:spacing w:after="40"/>
            </w:pPr>
            <w:r>
              <w:t>30 Jun 1999 p. 2865</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Security and Related Activities (Control) Amendment Regulations 2000</w:t>
            </w:r>
          </w:p>
        </w:tc>
        <w:tc>
          <w:tcPr>
            <w:tcW w:w="1276" w:type="dxa"/>
          </w:tcPr>
          <w:p>
            <w:pPr>
              <w:pStyle w:val="nTable"/>
              <w:spacing w:after="40"/>
            </w:pPr>
            <w:r>
              <w:t>10 Mar 2000 p. 1123</w:t>
            </w:r>
            <w:r>
              <w:noBreakHyphen/>
              <w:t>4</w:t>
            </w:r>
          </w:p>
        </w:tc>
        <w:tc>
          <w:tcPr>
            <w:tcW w:w="2693" w:type="dxa"/>
          </w:tcPr>
          <w:p>
            <w:pPr>
              <w:pStyle w:val="nTable"/>
              <w:spacing w:after="40"/>
            </w:pPr>
            <w:r>
              <w:t>10 Mar 2000</w:t>
            </w:r>
          </w:p>
        </w:tc>
      </w:tr>
      <w:tr>
        <w:trPr>
          <w:cantSplit/>
        </w:trPr>
        <w:tc>
          <w:tcPr>
            <w:tcW w:w="3119" w:type="dxa"/>
          </w:tcPr>
          <w:p>
            <w:pPr>
              <w:pStyle w:val="nTable"/>
              <w:spacing w:after="40"/>
              <w:ind w:right="113"/>
              <w:rPr>
                <w:i/>
              </w:rPr>
            </w:pPr>
            <w:r>
              <w:rPr>
                <w:i/>
              </w:rPr>
              <w:t>Security and Related Activities (Control) Amendment Regulations (No. 2) 2000</w:t>
            </w:r>
          </w:p>
        </w:tc>
        <w:tc>
          <w:tcPr>
            <w:tcW w:w="1276" w:type="dxa"/>
          </w:tcPr>
          <w:p>
            <w:pPr>
              <w:pStyle w:val="nTable"/>
              <w:spacing w:after="40"/>
            </w:pPr>
            <w:r>
              <w:t>30 Jun 2000 p. 3425</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Security and Related Activities (Control) Amendment Regulations (No. 3) 2000</w:t>
            </w:r>
          </w:p>
        </w:tc>
        <w:tc>
          <w:tcPr>
            <w:tcW w:w="1276" w:type="dxa"/>
          </w:tcPr>
          <w:p>
            <w:pPr>
              <w:pStyle w:val="nTable"/>
              <w:spacing w:after="40"/>
            </w:pPr>
            <w:r>
              <w:t>28 Jul 2000 p. 4028</w:t>
            </w:r>
          </w:p>
        </w:tc>
        <w:tc>
          <w:tcPr>
            <w:tcW w:w="2693" w:type="dxa"/>
          </w:tcPr>
          <w:p>
            <w:pPr>
              <w:pStyle w:val="nTable"/>
              <w:spacing w:after="40"/>
            </w:pPr>
            <w:r>
              <w:t xml:space="preserve">28 Jul 2000 </w:t>
            </w:r>
          </w:p>
        </w:tc>
      </w:tr>
      <w:tr>
        <w:trPr>
          <w:cantSplit/>
        </w:trPr>
        <w:tc>
          <w:tcPr>
            <w:tcW w:w="7088" w:type="dxa"/>
            <w:gridSpan w:val="3"/>
          </w:tcPr>
          <w:p>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2001</w:t>
            </w:r>
          </w:p>
        </w:tc>
        <w:tc>
          <w:tcPr>
            <w:tcW w:w="1276" w:type="dxa"/>
          </w:tcPr>
          <w:p>
            <w:pPr>
              <w:pStyle w:val="nTable"/>
              <w:spacing w:after="40"/>
            </w:pPr>
            <w:r>
              <w:t>12 Jun 2001 p. 2959</w:t>
            </w:r>
            <w:r>
              <w:noBreakHyphen/>
              <w:t>60</w:t>
            </w:r>
          </w:p>
        </w:tc>
        <w:tc>
          <w:tcPr>
            <w:tcW w:w="2693" w:type="dxa"/>
          </w:tcPr>
          <w:p>
            <w:pPr>
              <w:pStyle w:val="nTable"/>
              <w:spacing w:after="40"/>
            </w:pPr>
            <w:r>
              <w:t>12 Jun 2001</w:t>
            </w:r>
          </w:p>
        </w:tc>
      </w:tr>
      <w:tr>
        <w:trPr>
          <w:cantSplit/>
        </w:trPr>
        <w:tc>
          <w:tcPr>
            <w:tcW w:w="3119" w:type="dxa"/>
          </w:tcPr>
          <w:p>
            <w:pPr>
              <w:pStyle w:val="nTable"/>
              <w:spacing w:after="40"/>
              <w:ind w:right="113"/>
              <w:rPr>
                <w:i/>
              </w:rPr>
            </w:pPr>
            <w:r>
              <w:rPr>
                <w:i/>
              </w:rPr>
              <w:t>Security and Related Activities (Control) Amendment Regulations (No. 2) 2001</w:t>
            </w:r>
          </w:p>
        </w:tc>
        <w:tc>
          <w:tcPr>
            <w:tcW w:w="1276" w:type="dxa"/>
          </w:tcPr>
          <w:p>
            <w:pPr>
              <w:pStyle w:val="nTable"/>
              <w:spacing w:after="40"/>
            </w:pPr>
            <w:r>
              <w:t>31 Aug 2001 p. 4885</w:t>
            </w:r>
            <w:r>
              <w:noBreakHyphen/>
              <w:t>6</w:t>
            </w:r>
          </w:p>
        </w:tc>
        <w:tc>
          <w:tcPr>
            <w:tcW w:w="2693" w:type="dxa"/>
          </w:tcPr>
          <w:p>
            <w:pPr>
              <w:pStyle w:val="nTable"/>
              <w:spacing w:after="40"/>
            </w:pPr>
            <w:r>
              <w:t>1 Sep 2001 (see r. 2)</w:t>
            </w:r>
          </w:p>
        </w:tc>
      </w:tr>
      <w:tr>
        <w:trPr>
          <w:cantSplit/>
        </w:trPr>
        <w:tc>
          <w:tcPr>
            <w:tcW w:w="3119" w:type="dxa"/>
          </w:tcPr>
          <w:p>
            <w:pPr>
              <w:pStyle w:val="nTable"/>
              <w:spacing w:after="40"/>
              <w:ind w:right="113"/>
              <w:rPr>
                <w:i/>
              </w:rPr>
            </w:pPr>
            <w:r>
              <w:rPr>
                <w:i/>
              </w:rPr>
              <w:t>Security and Related Activities (Control) Amendment Regulations 2002</w:t>
            </w:r>
          </w:p>
        </w:tc>
        <w:tc>
          <w:tcPr>
            <w:tcW w:w="1276" w:type="dxa"/>
          </w:tcPr>
          <w:p>
            <w:pPr>
              <w:pStyle w:val="nTable"/>
              <w:spacing w:after="40"/>
            </w:pPr>
            <w:r>
              <w:t>28 Jun 2002 p. 3100</w:t>
            </w:r>
            <w:r>
              <w:noBreakHyphen/>
              <w:t>1</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Security and Related Activities (Control) Amendment Regulations 2003</w:t>
            </w:r>
          </w:p>
        </w:tc>
        <w:tc>
          <w:tcPr>
            <w:tcW w:w="1276" w:type="dxa"/>
          </w:tcPr>
          <w:p>
            <w:pPr>
              <w:pStyle w:val="nTable"/>
              <w:spacing w:after="40"/>
            </w:pPr>
            <w:r>
              <w:t>20 Jun 2003 p. 2248</w:t>
            </w:r>
            <w:r>
              <w:noBreakHyphen/>
              <w:t>9</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Security and Related Activities (Control) Amendment Regulations 2004</w:t>
            </w:r>
          </w:p>
        </w:tc>
        <w:tc>
          <w:tcPr>
            <w:tcW w:w="1276" w:type="dxa"/>
          </w:tcPr>
          <w:p>
            <w:pPr>
              <w:pStyle w:val="nTable"/>
              <w:spacing w:after="40"/>
            </w:pPr>
            <w:r>
              <w:t>29 Jun 2004 p. 2542</w:t>
            </w:r>
            <w:r>
              <w:noBreakHyphen/>
              <w:t>3</w:t>
            </w:r>
          </w:p>
        </w:tc>
        <w:tc>
          <w:tcPr>
            <w:tcW w:w="2693" w:type="dxa"/>
          </w:tcPr>
          <w:p>
            <w:pPr>
              <w:pStyle w:val="nTable"/>
              <w:spacing w:after="40"/>
            </w:pPr>
            <w:r>
              <w:t>1 Jul 2004 (see r. 2)</w:t>
            </w:r>
          </w:p>
        </w:tc>
      </w:tr>
      <w:tr>
        <w:trPr>
          <w:cantSplit/>
        </w:trPr>
        <w:tc>
          <w:tcPr>
            <w:tcW w:w="7088" w:type="dxa"/>
            <w:gridSpan w:val="3"/>
          </w:tcPr>
          <w:p>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2004</w:t>
            </w:r>
          </w:p>
        </w:tc>
        <w:tc>
          <w:tcPr>
            <w:tcW w:w="1276" w:type="dxa"/>
          </w:tcPr>
          <w:p>
            <w:pPr>
              <w:pStyle w:val="nTable"/>
              <w:spacing w:after="40"/>
            </w:pPr>
            <w:r>
              <w:t>30 Dec 2004 p. 6977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Security and Related Activities (Control) Amendment Regulations 2005</w:t>
            </w:r>
          </w:p>
        </w:tc>
        <w:tc>
          <w:tcPr>
            <w:tcW w:w="1276" w:type="dxa"/>
          </w:tcPr>
          <w:p>
            <w:pPr>
              <w:pStyle w:val="nTable"/>
              <w:spacing w:after="40"/>
            </w:pPr>
            <w:r>
              <w:t>1 Sep 2005 p. 4071</w:t>
            </w:r>
            <w:r>
              <w:noBreakHyphen/>
              <w:t>93</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2006</w:t>
            </w:r>
          </w:p>
        </w:tc>
        <w:tc>
          <w:tcPr>
            <w:tcW w:w="1276" w:type="dxa"/>
          </w:tcPr>
          <w:p>
            <w:pPr>
              <w:pStyle w:val="nTable"/>
              <w:spacing w:after="40"/>
            </w:pPr>
            <w:r>
              <w:t>13 Apr 2006 p. 1555</w:t>
            </w:r>
            <w:r>
              <w:noBreakHyphen/>
              <w:t>6</w:t>
            </w:r>
          </w:p>
        </w:tc>
        <w:tc>
          <w:tcPr>
            <w:tcW w:w="2693" w:type="dxa"/>
          </w:tcPr>
          <w:p>
            <w:pPr>
              <w:pStyle w:val="nTable"/>
              <w:spacing w:after="40"/>
            </w:pPr>
            <w:r>
              <w:t>13 Apr 2006</w:t>
            </w:r>
          </w:p>
        </w:tc>
      </w:tr>
      <w:tr>
        <w:trPr>
          <w:cantSplit/>
        </w:trPr>
        <w:tc>
          <w:tcPr>
            <w:tcW w:w="3119" w:type="dxa"/>
          </w:tcPr>
          <w:p>
            <w:pPr>
              <w:pStyle w:val="nTable"/>
              <w:spacing w:after="40"/>
              <w:ind w:right="113"/>
              <w:rPr>
                <w:i/>
              </w:rPr>
            </w:pPr>
            <w:r>
              <w:rPr>
                <w:i/>
              </w:rPr>
              <w:t>Security and Related Activities (Control) Amendment Regulations 2006</w:t>
            </w:r>
          </w:p>
        </w:tc>
        <w:tc>
          <w:tcPr>
            <w:tcW w:w="1276" w:type="dxa"/>
          </w:tcPr>
          <w:p>
            <w:pPr>
              <w:pStyle w:val="nTable"/>
              <w:spacing w:after="40"/>
            </w:pPr>
            <w:r>
              <w:t>28 Apr 2006 p. 1656</w:t>
            </w:r>
            <w:r>
              <w:noBreakHyphen/>
              <w:t>8</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Security and Related Activities (Control) Amendment Regulations (No. 4) 2006</w:t>
            </w:r>
          </w:p>
        </w:tc>
        <w:tc>
          <w:tcPr>
            <w:tcW w:w="1276" w:type="dxa"/>
          </w:tcPr>
          <w:p>
            <w:pPr>
              <w:pStyle w:val="nTable"/>
              <w:spacing w:after="40"/>
            </w:pPr>
            <w:r>
              <w:t>27 Jun 2006 p. 2303</w:t>
            </w:r>
            <w:r>
              <w:noBreakHyphen/>
              <w:t>4</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Security and Related Activities (Control) Amendment Regulations (No.</w:t>
            </w:r>
            <w:del w:id="612" w:author="Master Repository Process" w:date="2021-09-12T17:22:00Z">
              <w:r>
                <w:rPr>
                  <w:i/>
                </w:rPr>
                <w:delText xml:space="preserve"> </w:delText>
              </w:r>
            </w:del>
            <w:ins w:id="613" w:author="Master Repository Process" w:date="2021-09-12T17:22:00Z">
              <w:r>
                <w:rPr>
                  <w:i/>
                </w:rPr>
                <w:t> </w:t>
              </w:r>
            </w:ins>
            <w:r>
              <w:rPr>
                <w:i/>
              </w:rPr>
              <w:t>3) 2006</w:t>
            </w:r>
          </w:p>
        </w:tc>
        <w:tc>
          <w:tcPr>
            <w:tcW w:w="1276" w:type="dxa"/>
          </w:tcPr>
          <w:p>
            <w:pPr>
              <w:pStyle w:val="nTable"/>
              <w:spacing w:after="40"/>
            </w:pPr>
            <w:r>
              <w:t>3 Oct 2006 p. 4343</w:t>
            </w:r>
            <w:r>
              <w:noBreakHyphen/>
              <w:t>7</w:t>
            </w:r>
          </w:p>
        </w:tc>
        <w:tc>
          <w:tcPr>
            <w:tcW w:w="2693" w:type="dxa"/>
          </w:tcPr>
          <w:p>
            <w:pPr>
              <w:pStyle w:val="nTable"/>
              <w:spacing w:after="40"/>
            </w:pPr>
            <w:r>
              <w:t>3 Oct 2006</w:t>
            </w:r>
          </w:p>
        </w:tc>
      </w:tr>
      <w:tr>
        <w:trPr>
          <w:cantSplit/>
        </w:trPr>
        <w:tc>
          <w:tcPr>
            <w:tcW w:w="7088" w:type="dxa"/>
            <w:gridSpan w:val="3"/>
          </w:tcPr>
          <w:p>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2007</w:t>
            </w:r>
          </w:p>
        </w:tc>
        <w:tc>
          <w:tcPr>
            <w:tcW w:w="1276" w:type="dxa"/>
          </w:tcPr>
          <w:p>
            <w:pPr>
              <w:pStyle w:val="nTable"/>
              <w:spacing w:after="40"/>
            </w:pPr>
            <w:r>
              <w:t>29 Jun 2007 p. 3200</w:t>
            </w:r>
            <w:r>
              <w:noBreakHyphen/>
              <w:t>1</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
              </w:rPr>
            </w:pPr>
            <w:r>
              <w:rPr>
                <w:i/>
              </w:rPr>
              <w:t>Security and Related Activities (Control) Amendment Regulations 2008</w:t>
            </w:r>
          </w:p>
        </w:tc>
        <w:tc>
          <w:tcPr>
            <w:tcW w:w="1276" w:type="dxa"/>
          </w:tcPr>
          <w:p>
            <w:pPr>
              <w:pStyle w:val="nTable"/>
              <w:spacing w:after="40"/>
            </w:pPr>
            <w:r>
              <w:t>24 Jun 2008 p. 2903</w:t>
            </w:r>
            <w:r>
              <w:noBreakHyphen/>
              <w:t>4</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9" w:type="dxa"/>
          </w:tcPr>
          <w:p>
            <w:pPr>
              <w:pStyle w:val="nTable"/>
              <w:spacing w:after="40"/>
              <w:ind w:right="113"/>
              <w:rPr>
                <w:i/>
              </w:rPr>
            </w:pPr>
            <w:r>
              <w:rPr>
                <w:i/>
              </w:rPr>
              <w:t>Security and Related Activities (Control) Amendment Regulations 2009</w:t>
            </w:r>
            <w:r>
              <w:rPr>
                <w:iCs/>
              </w:rPr>
              <w:t xml:space="preserve"> </w:t>
            </w:r>
          </w:p>
        </w:tc>
        <w:tc>
          <w:tcPr>
            <w:tcW w:w="1276" w:type="dxa"/>
          </w:tcPr>
          <w:p>
            <w:pPr>
              <w:pStyle w:val="nTable"/>
              <w:spacing w:after="40"/>
            </w:pPr>
            <w:r>
              <w:t>26 May 2009 p. 1810</w:t>
            </w:r>
            <w:r>
              <w:noBreakHyphen/>
              <w:t>12</w:t>
            </w:r>
          </w:p>
        </w:tc>
        <w:tc>
          <w:tcPr>
            <w:tcW w:w="2693" w:type="dxa"/>
          </w:tcPr>
          <w:p>
            <w:pPr>
              <w:pStyle w:val="nTable"/>
              <w:spacing w:after="40"/>
              <w:rPr>
                <w:snapToGrid w:val="0"/>
              </w:rPr>
            </w:pPr>
            <w:r>
              <w:rPr>
                <w:snapToGrid w:val="0"/>
              </w:rPr>
              <w:t>r. 1 and 2: 26 May 2009 (see r. 2(a));</w:t>
            </w:r>
            <w:r>
              <w:rPr>
                <w:snapToGrid w:val="0"/>
              </w:rPr>
              <w:br/>
              <w:t>Regulations other than r. 1 and 2: 1 Jul 2009 (see r. 2(b))</w:t>
            </w:r>
          </w:p>
        </w:tc>
      </w:tr>
      <w:tr>
        <w:trPr>
          <w:cantSplit/>
        </w:trPr>
        <w:tc>
          <w:tcPr>
            <w:tcW w:w="3119" w:type="dxa"/>
          </w:tcPr>
          <w:p>
            <w:pPr>
              <w:pStyle w:val="nTable"/>
              <w:spacing w:after="40"/>
              <w:ind w:right="113"/>
              <w:rPr>
                <w:i/>
              </w:rPr>
            </w:pPr>
            <w:r>
              <w:rPr>
                <w:i/>
              </w:rPr>
              <w:t>Security and Related Activities (Control) Amendment Regulations (No. 2) 2009</w:t>
            </w:r>
          </w:p>
        </w:tc>
        <w:tc>
          <w:tcPr>
            <w:tcW w:w="1276" w:type="dxa"/>
          </w:tcPr>
          <w:p>
            <w:pPr>
              <w:pStyle w:val="nTable"/>
              <w:spacing w:after="40"/>
            </w:pPr>
            <w:r>
              <w:t>4 Dec 2009 p. 4887</w:t>
            </w:r>
            <w:r>
              <w:noBreakHyphen/>
              <w:t>916</w:t>
            </w:r>
          </w:p>
        </w:tc>
        <w:tc>
          <w:tcPr>
            <w:tcW w:w="2693" w:type="dxa"/>
          </w:tcPr>
          <w:p>
            <w:pPr>
              <w:pStyle w:val="nTable"/>
              <w:spacing w:after="40"/>
              <w:rPr>
                <w:snapToGrid w:val="0"/>
              </w:rPr>
            </w:pPr>
            <w:r>
              <w:rPr>
                <w:snapToGrid w:val="0"/>
              </w:rPr>
              <w:t>r. 1 and 2: 4 Dec 2009 (see r. 2(a));</w:t>
            </w:r>
            <w:r>
              <w:rPr>
                <w:snapToGrid w:val="0"/>
              </w:rPr>
              <w:br/>
              <w:t xml:space="preserve">Regulations other than r. 1 and 2: 13 Dec 2009 (see r. 2(b) and </w:t>
            </w:r>
            <w:r>
              <w:rPr>
                <w:i/>
                <w:iCs/>
                <w:snapToGrid w:val="0"/>
              </w:rPr>
              <w:t>Gazette</w:t>
            </w:r>
            <w:r>
              <w:rPr>
                <w:snapToGrid w:val="0"/>
              </w:rPr>
              <w:t xml:space="preserve"> 4 Dec 2009 p. 4919)</w:t>
            </w:r>
          </w:p>
        </w:tc>
      </w:tr>
      <w:tr>
        <w:trPr>
          <w:cantSplit/>
        </w:trPr>
        <w:tc>
          <w:tcPr>
            <w:tcW w:w="7088" w:type="dxa"/>
            <w:gridSpan w:val="3"/>
          </w:tcPr>
          <w:p>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2010</w:t>
            </w:r>
          </w:p>
        </w:tc>
        <w:tc>
          <w:tcPr>
            <w:tcW w:w="1276" w:type="dxa"/>
          </w:tcPr>
          <w:p>
            <w:pPr>
              <w:pStyle w:val="nTable"/>
              <w:spacing w:after="40"/>
            </w:pPr>
            <w:r>
              <w:t>18 Jun 2010 p. 2691</w:t>
            </w:r>
            <w:r>
              <w:noBreakHyphen/>
              <w:t>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rPr>
          <w:cantSplit/>
        </w:trPr>
        <w:tc>
          <w:tcPr>
            <w:tcW w:w="3119" w:type="dxa"/>
          </w:tcPr>
          <w:p>
            <w:pPr>
              <w:pStyle w:val="nTable"/>
              <w:spacing w:after="40"/>
              <w:ind w:right="113"/>
              <w:rPr>
                <w:i/>
              </w:rPr>
            </w:pPr>
            <w:r>
              <w:rPr>
                <w:i/>
              </w:rPr>
              <w:t>Security and Related Activities (Control) Amendment Regulations (No. 2) 2010</w:t>
            </w:r>
          </w:p>
        </w:tc>
        <w:tc>
          <w:tcPr>
            <w:tcW w:w="1276" w:type="dxa"/>
          </w:tcPr>
          <w:p>
            <w:pPr>
              <w:pStyle w:val="nTable"/>
              <w:spacing w:after="40"/>
            </w:pPr>
            <w:r>
              <w:t>22 Jun 2010 p. 2784</w:t>
            </w:r>
          </w:p>
        </w:tc>
        <w:tc>
          <w:tcPr>
            <w:tcW w:w="2693" w:type="dxa"/>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9" w:type="dxa"/>
          </w:tcPr>
          <w:p>
            <w:pPr>
              <w:pStyle w:val="nTable"/>
              <w:spacing w:after="40"/>
            </w:pPr>
            <w:r>
              <w:rPr>
                <w:i/>
              </w:rPr>
              <w:t>Public Sector Reform (Consequential Amendments) Regulations 2011</w:t>
            </w:r>
            <w:r>
              <w:t xml:space="preserve"> Pt. 7</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r. 15(c): 28 Mar 2011 (see r.</w:t>
            </w:r>
            <w:del w:id="614" w:author="Master Repository Process" w:date="2021-09-12T17:22:00Z">
              <w:r>
                <w:rPr>
                  <w:snapToGrid w:val="0"/>
                </w:rPr>
                <w:delText xml:space="preserve"> </w:delText>
              </w:r>
            </w:del>
            <w:ins w:id="615" w:author="Master Repository Process" w:date="2021-09-12T17:22:00Z">
              <w:r>
                <w:rPr>
                  <w:snapToGrid w:val="0"/>
                </w:rPr>
                <w:t> </w:t>
              </w:r>
            </w:ins>
            <w:r>
              <w:rPr>
                <w:snapToGrid w:val="0"/>
              </w:rPr>
              <w:t xml:space="preserve">2(c) and </w:t>
            </w:r>
            <w:r>
              <w:rPr>
                <w:i/>
                <w:snapToGrid w:val="0"/>
              </w:rPr>
              <w:t>Gazette</w:t>
            </w:r>
            <w:r>
              <w:rPr>
                <w:snapToGrid w:val="0"/>
              </w:rPr>
              <w:t xml:space="preserve"> 5 Nov </w:t>
            </w:r>
            <w:del w:id="616" w:author="Master Repository Process" w:date="2021-09-12T17:22:00Z">
              <w:r>
                <w:rPr>
                  <w:snapToGrid w:val="0"/>
                </w:rPr>
                <w:delText>2011</w:delText>
              </w:r>
            </w:del>
            <w:ins w:id="617" w:author="Master Repository Process" w:date="2021-09-12T17:22:00Z">
              <w:r>
                <w:rPr>
                  <w:snapToGrid w:val="0"/>
                </w:rPr>
                <w:t>2010</w:t>
              </w:r>
            </w:ins>
            <w:r>
              <w:rPr>
                <w:snapToGrid w:val="0"/>
              </w:rPr>
              <w:t xml:space="preserve"> p. 5563)</w:t>
            </w:r>
          </w:p>
        </w:tc>
      </w:tr>
      <w:tr>
        <w:tc>
          <w:tcPr>
            <w:tcW w:w="3119" w:type="dxa"/>
          </w:tcPr>
          <w:p>
            <w:pPr>
              <w:pStyle w:val="nTable"/>
              <w:spacing w:after="40"/>
              <w:rPr>
                <w:i/>
              </w:rPr>
            </w:pPr>
            <w:r>
              <w:rPr>
                <w:i/>
              </w:rPr>
              <w:t>Security and Related Activities (Control) Amendment Regulations (No. 2) 2011</w:t>
            </w:r>
          </w:p>
        </w:tc>
        <w:tc>
          <w:tcPr>
            <w:tcW w:w="1276" w:type="dxa"/>
          </w:tcPr>
          <w:p>
            <w:pPr>
              <w:pStyle w:val="nTable"/>
              <w:spacing w:after="40"/>
            </w:pPr>
            <w:r>
              <w:t>29 Apr 2011 p. 1532</w:t>
            </w:r>
          </w:p>
        </w:tc>
        <w:tc>
          <w:tcPr>
            <w:tcW w:w="2693" w:type="dxa"/>
          </w:tcPr>
          <w:p>
            <w:pPr>
              <w:pStyle w:val="nTable"/>
              <w:spacing w:after="40"/>
              <w:rPr>
                <w:snapToGrid w:val="0"/>
              </w:rPr>
            </w:pPr>
            <w:r>
              <w:rPr>
                <w:snapToGrid w:val="0"/>
              </w:rPr>
              <w:t>r. 1 and 2: 29 Apr 2011 (see r. 2(a));</w:t>
            </w:r>
            <w:r>
              <w:rPr>
                <w:snapToGrid w:val="0"/>
              </w:rPr>
              <w:br/>
              <w:t>Regulations other than r. 1 and</w:t>
            </w:r>
            <w:del w:id="618" w:author="Master Repository Process" w:date="2021-09-12T17:22:00Z">
              <w:r>
                <w:rPr>
                  <w:snapToGrid w:val="0"/>
                </w:rPr>
                <w:delText xml:space="preserve"> </w:delText>
              </w:r>
            </w:del>
            <w:ins w:id="619" w:author="Master Repository Process" w:date="2021-09-12T17:22:00Z">
              <w:r>
                <w:rPr>
                  <w:snapToGrid w:val="0"/>
                </w:rPr>
                <w:t> </w:t>
              </w:r>
            </w:ins>
            <w:r>
              <w:rPr>
                <w:snapToGrid w:val="0"/>
              </w:rPr>
              <w:t>2: 30 Apr 2011 (see r. 2(b))</w:t>
            </w:r>
          </w:p>
        </w:tc>
      </w:tr>
      <w:tr>
        <w:tc>
          <w:tcPr>
            <w:tcW w:w="3119" w:type="dxa"/>
          </w:tcPr>
          <w:p>
            <w:pPr>
              <w:pStyle w:val="nTable"/>
              <w:spacing w:after="40"/>
              <w:rPr>
                <w:i/>
              </w:rPr>
            </w:pPr>
            <w:r>
              <w:rPr>
                <w:i/>
              </w:rPr>
              <w:t>Security and Related Activities (Control) Amendment Regulations (No. 3) 2011</w:t>
            </w:r>
          </w:p>
        </w:tc>
        <w:tc>
          <w:tcPr>
            <w:tcW w:w="1276" w:type="dxa"/>
          </w:tcPr>
          <w:p>
            <w:pPr>
              <w:pStyle w:val="nTable"/>
              <w:spacing w:after="40"/>
            </w:pPr>
            <w:r>
              <w:t>10 Jun 2011 p. 2112</w:t>
            </w:r>
            <w:r>
              <w:noBreakHyphen/>
              <w:t>13</w:t>
            </w:r>
          </w:p>
        </w:tc>
        <w:tc>
          <w:tcPr>
            <w:tcW w:w="2693" w:type="dxa"/>
          </w:tcPr>
          <w:p>
            <w:pPr>
              <w:pStyle w:val="nTable"/>
              <w:spacing w:after="40"/>
              <w:rPr>
                <w:snapToGrid w:val="0"/>
              </w:rPr>
            </w:pPr>
            <w:r>
              <w:rPr>
                <w:snapToGrid w:val="0"/>
              </w:rPr>
              <w:t>r. 1 and 2: 10 Jun 2011 (see r. 2(a));</w:t>
            </w:r>
            <w:r>
              <w:rPr>
                <w:snapToGrid w:val="0"/>
              </w:rPr>
              <w:br/>
              <w:t>Regulations other than r. 1 and 2: 1 Jul 2011 (see r. 2(b))</w:t>
            </w:r>
          </w:p>
        </w:tc>
      </w:tr>
      <w:tr>
        <w:tc>
          <w:tcPr>
            <w:tcW w:w="3119" w:type="dxa"/>
            <w:shd w:val="clear" w:color="auto" w:fill="auto"/>
          </w:tcPr>
          <w:p>
            <w:pPr>
              <w:pStyle w:val="nTable"/>
              <w:spacing w:after="40"/>
              <w:rPr>
                <w:i/>
              </w:rPr>
            </w:pPr>
            <w:r>
              <w:rPr>
                <w:i/>
              </w:rPr>
              <w:t>Security and Related Activities (Control) Amendment Regulations (No. 4) 2011</w:t>
            </w:r>
          </w:p>
        </w:tc>
        <w:tc>
          <w:tcPr>
            <w:tcW w:w="1276" w:type="dxa"/>
            <w:shd w:val="clear" w:color="auto" w:fill="auto"/>
          </w:tcPr>
          <w:p>
            <w:pPr>
              <w:pStyle w:val="nTable"/>
              <w:spacing w:after="40"/>
            </w:pPr>
            <w:r>
              <w:t>1 Jul 2011 p. 2748</w:t>
            </w:r>
            <w:r>
              <w:noBreakHyphen/>
              <w:t>9</w:t>
            </w:r>
          </w:p>
        </w:tc>
        <w:tc>
          <w:tcPr>
            <w:tcW w:w="2693" w:type="dxa"/>
            <w:shd w:val="clear" w:color="auto" w:fill="auto"/>
          </w:tcPr>
          <w:p>
            <w:pPr>
              <w:pStyle w:val="nTable"/>
              <w:spacing w:after="40"/>
              <w:rPr>
                <w:snapToGrid w:val="0"/>
              </w:rPr>
            </w:pPr>
            <w:r>
              <w:rPr>
                <w:snapToGrid w:val="0"/>
              </w:rPr>
              <w:t>r. 1 and 2: 1 Jul 2011 (see r. 2(a));</w:t>
            </w:r>
            <w:r>
              <w:rPr>
                <w:snapToGrid w:val="0"/>
              </w:rPr>
              <w:br/>
              <w:t>Regulations other than r. 1 and 2: 2 Jul 2011 (see r. 2(b))</w:t>
            </w:r>
          </w:p>
        </w:tc>
      </w:tr>
      <w:tr>
        <w:tc>
          <w:tcPr>
            <w:tcW w:w="7088" w:type="dxa"/>
            <w:gridSpan w:val="3"/>
            <w:shd w:val="clear" w:color="auto" w:fill="auto"/>
          </w:tcPr>
          <w:p>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tc>
          <w:tcPr>
            <w:tcW w:w="3119" w:type="dxa"/>
            <w:shd w:val="clear" w:color="auto" w:fill="auto"/>
          </w:tcPr>
          <w:p>
            <w:pPr>
              <w:pStyle w:val="nTable"/>
              <w:spacing w:after="40"/>
              <w:rPr>
                <w:i/>
              </w:rPr>
            </w:pPr>
            <w:r>
              <w:rPr>
                <w:i/>
              </w:rPr>
              <w:t>Security and Related Activities (Control) Amendment Regulations 2012</w:t>
            </w:r>
          </w:p>
        </w:tc>
        <w:tc>
          <w:tcPr>
            <w:tcW w:w="1276" w:type="dxa"/>
            <w:shd w:val="clear" w:color="auto" w:fill="auto"/>
          </w:tcPr>
          <w:p>
            <w:pPr>
              <w:pStyle w:val="nTable"/>
              <w:spacing w:after="40"/>
            </w:pPr>
            <w:r>
              <w:t>15 Jun 2012 p. 2540</w:t>
            </w:r>
            <w:r>
              <w:noBreakHyphen/>
              <w:t>2</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w:t>
            </w:r>
            <w:del w:id="620" w:author="Master Repository Process" w:date="2021-09-12T17:22:00Z">
              <w:r>
                <w:rPr>
                  <w:snapToGrid w:val="0"/>
                </w:rPr>
                <w:delText xml:space="preserve"> </w:delText>
              </w:r>
            </w:del>
            <w:ins w:id="621" w:author="Master Repository Process" w:date="2021-09-12T17:22:00Z">
              <w:r>
                <w:rPr>
                  <w:snapToGrid w:val="0"/>
                </w:rPr>
                <w:t> </w:t>
              </w:r>
            </w:ins>
            <w:r>
              <w:rPr>
                <w:snapToGrid w:val="0"/>
              </w:rPr>
              <w:t>2: 1 Jul 2012 (see r. 2(b))</w:t>
            </w:r>
          </w:p>
        </w:tc>
      </w:tr>
      <w:tr>
        <w:tc>
          <w:tcPr>
            <w:tcW w:w="3119" w:type="dxa"/>
            <w:shd w:val="clear" w:color="auto" w:fill="auto"/>
          </w:tcPr>
          <w:p>
            <w:pPr>
              <w:pStyle w:val="nTable"/>
              <w:keepNext/>
              <w:keepLines/>
              <w:spacing w:after="40"/>
              <w:rPr>
                <w:i/>
              </w:rPr>
            </w:pPr>
            <w:r>
              <w:rPr>
                <w:i/>
              </w:rPr>
              <w:t>Security and Related Activities (Control) Amendment Regulations 2013</w:t>
            </w:r>
          </w:p>
        </w:tc>
        <w:tc>
          <w:tcPr>
            <w:tcW w:w="1276" w:type="dxa"/>
            <w:shd w:val="clear" w:color="auto" w:fill="auto"/>
          </w:tcPr>
          <w:p>
            <w:pPr>
              <w:pStyle w:val="nTable"/>
              <w:keepNext/>
              <w:keepLines/>
              <w:spacing w:after="40"/>
              <w:rPr>
                <w:i/>
              </w:rPr>
            </w:pPr>
            <w:r>
              <w:t>28 Jun 2013 p. 2780-1</w:t>
            </w:r>
          </w:p>
        </w:tc>
        <w:tc>
          <w:tcPr>
            <w:tcW w:w="2693" w:type="dxa"/>
            <w:shd w:val="clear" w:color="auto" w:fill="auto"/>
          </w:tcPr>
          <w:p>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tc>
          <w:tcPr>
            <w:tcW w:w="3119" w:type="dxa"/>
            <w:shd w:val="clear" w:color="auto" w:fill="auto"/>
          </w:tcPr>
          <w:p>
            <w:pPr>
              <w:pStyle w:val="nTable"/>
              <w:spacing w:after="40"/>
              <w:rPr>
                <w:i/>
              </w:rPr>
            </w:pPr>
            <w:r>
              <w:rPr>
                <w:i/>
              </w:rPr>
              <w:t>Security and Related Activities (Control) Amendment Regulations 2014</w:t>
            </w:r>
          </w:p>
        </w:tc>
        <w:tc>
          <w:tcPr>
            <w:tcW w:w="1276" w:type="dxa"/>
            <w:shd w:val="clear" w:color="auto" w:fill="auto"/>
          </w:tcPr>
          <w:p>
            <w:pPr>
              <w:pStyle w:val="nTable"/>
              <w:spacing w:after="40"/>
            </w:pPr>
            <w:r>
              <w:t>17 Jun 2014 p. 1998-9</w:t>
            </w:r>
          </w:p>
        </w:tc>
        <w:tc>
          <w:tcPr>
            <w:tcW w:w="2693" w:type="dxa"/>
            <w:shd w:val="clear" w:color="auto" w:fill="auto"/>
          </w:tcPr>
          <w:p>
            <w:pPr>
              <w:pStyle w:val="nTable"/>
              <w:spacing w:after="40"/>
              <w:rPr>
                <w:snapToGrid w:val="0"/>
              </w:rPr>
            </w:pPr>
            <w:r>
              <w:rPr>
                <w:snapToGrid w:val="0"/>
              </w:rPr>
              <w:t>r. 1 and 2: 17 Jun 2014 (see r. 2(a));</w:t>
            </w:r>
            <w:r>
              <w:rPr>
                <w:snapToGrid w:val="0"/>
              </w:rPr>
              <w:br/>
              <w:t>Regulations other than r. 1 and 2: 1 Jul 2014 (see r. 2(b))</w:t>
            </w:r>
          </w:p>
        </w:tc>
      </w:tr>
      <w:tr>
        <w:tc>
          <w:tcPr>
            <w:tcW w:w="3119" w:type="dxa"/>
            <w:shd w:val="clear" w:color="auto" w:fill="auto"/>
          </w:tcPr>
          <w:p>
            <w:pPr>
              <w:pStyle w:val="nTable"/>
              <w:spacing w:after="40"/>
              <w:rPr>
                <w:i/>
              </w:rPr>
            </w:pPr>
            <w:r>
              <w:rPr>
                <w:i/>
              </w:rPr>
              <w:t>Security and Related Activities (Control) Amendment Regulations (No. 2) 2014</w:t>
            </w:r>
          </w:p>
        </w:tc>
        <w:tc>
          <w:tcPr>
            <w:tcW w:w="1276" w:type="dxa"/>
            <w:shd w:val="clear" w:color="auto" w:fill="auto"/>
          </w:tcPr>
          <w:p>
            <w:pPr>
              <w:pStyle w:val="nTable"/>
              <w:spacing w:after="40"/>
            </w:pPr>
            <w:r>
              <w:t>5 Aug 2014 p. 2834</w:t>
            </w:r>
          </w:p>
        </w:tc>
        <w:tc>
          <w:tcPr>
            <w:tcW w:w="2693" w:type="dxa"/>
            <w:shd w:val="clear" w:color="auto" w:fill="auto"/>
          </w:tcPr>
          <w:p>
            <w:pPr>
              <w:pStyle w:val="nTable"/>
              <w:spacing w:after="40"/>
              <w:rPr>
                <w:snapToGrid w:val="0"/>
              </w:rPr>
            </w:pPr>
            <w:r>
              <w:rPr>
                <w:rFonts w:ascii="Times" w:hAnsi="Times"/>
                <w:bCs/>
                <w:snapToGrid w:val="0"/>
              </w:rPr>
              <w:t>r. 1 and 2: 5 Aug 2014 (see r. 2(a));</w:t>
            </w:r>
            <w:r>
              <w:rPr>
                <w:rFonts w:ascii="Times" w:hAnsi="Times"/>
                <w:bCs/>
                <w:snapToGrid w:val="0"/>
              </w:rPr>
              <w:br/>
              <w:t>Regulations other than r. 1 and</w:t>
            </w:r>
            <w:del w:id="622" w:author="Master Repository Process" w:date="2021-09-12T17:22:00Z">
              <w:r>
                <w:rPr>
                  <w:rFonts w:ascii="Times" w:hAnsi="Times"/>
                  <w:bCs/>
                  <w:snapToGrid w:val="0"/>
                  <w:spacing w:val="-2"/>
                </w:rPr>
                <w:delText xml:space="preserve"> </w:delText>
              </w:r>
            </w:del>
            <w:ins w:id="623" w:author="Master Repository Process" w:date="2021-09-12T17:22:00Z">
              <w:r>
                <w:rPr>
                  <w:rFonts w:ascii="Times" w:hAnsi="Times"/>
                  <w:bCs/>
                  <w:snapToGrid w:val="0"/>
                </w:rPr>
                <w:t> </w:t>
              </w:r>
            </w:ins>
            <w:r>
              <w:rPr>
                <w:rFonts w:ascii="Times" w:hAnsi="Times"/>
                <w:bCs/>
                <w:snapToGrid w:val="0"/>
              </w:rPr>
              <w:t>2: 6 Aug 2014 (see r. 2(b))</w:t>
            </w:r>
          </w:p>
        </w:tc>
      </w:tr>
      <w:tr>
        <w:tc>
          <w:tcPr>
            <w:tcW w:w="3119" w:type="dxa"/>
            <w:shd w:val="clear" w:color="auto" w:fill="auto"/>
          </w:tcPr>
          <w:p>
            <w:pPr>
              <w:pStyle w:val="nTable"/>
              <w:spacing w:after="40"/>
              <w:rPr>
                <w:i/>
              </w:rPr>
            </w:pPr>
            <w:r>
              <w:rPr>
                <w:i/>
              </w:rPr>
              <w:t>Security and Related Activities (Control) Amendment Regulations 2015</w:t>
            </w:r>
          </w:p>
        </w:tc>
        <w:tc>
          <w:tcPr>
            <w:tcW w:w="1276" w:type="dxa"/>
            <w:shd w:val="clear" w:color="auto" w:fill="auto"/>
          </w:tcPr>
          <w:p>
            <w:pPr>
              <w:pStyle w:val="nTable"/>
              <w:spacing w:after="40"/>
            </w:pPr>
            <w:r>
              <w:t>2 Jun 2015 p. 1944</w:t>
            </w:r>
            <w:r>
              <w:noBreakHyphen/>
              <w:t>5</w:t>
            </w:r>
          </w:p>
        </w:tc>
        <w:tc>
          <w:tcPr>
            <w:tcW w:w="2693" w:type="dxa"/>
            <w:shd w:val="clear" w:color="auto" w:fill="auto"/>
          </w:tcPr>
          <w:p>
            <w:pPr>
              <w:pStyle w:val="nTable"/>
              <w:spacing w:after="40"/>
              <w:rPr>
                <w:rFonts w:ascii="Times" w:hAnsi="Times"/>
                <w:bCs/>
                <w:snapToGrid w:val="0"/>
              </w:rPr>
            </w:pPr>
            <w:r>
              <w:rPr>
                <w:rFonts w:ascii="Times" w:hAnsi="Times"/>
                <w:bCs/>
                <w:snapToGrid w:val="0"/>
              </w:rPr>
              <w:t xml:space="preserve">r. 1 and 2: </w:t>
            </w:r>
            <w:r>
              <w:t>2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9" w:type="dxa"/>
            <w:shd w:val="clear" w:color="auto" w:fill="auto"/>
          </w:tcPr>
          <w:p>
            <w:pPr>
              <w:pStyle w:val="nTable"/>
              <w:spacing w:after="40"/>
              <w:rPr>
                <w:i/>
              </w:rPr>
            </w:pPr>
            <w:r>
              <w:rPr>
                <w:i/>
              </w:rPr>
              <w:t>Security and Related Activities (Control) Amendment Regulations (No. 2) 2015</w:t>
            </w:r>
          </w:p>
        </w:tc>
        <w:tc>
          <w:tcPr>
            <w:tcW w:w="1276" w:type="dxa"/>
            <w:shd w:val="clear" w:color="auto" w:fill="auto"/>
          </w:tcPr>
          <w:p>
            <w:pPr>
              <w:pStyle w:val="nTable"/>
              <w:spacing w:after="40"/>
            </w:pPr>
            <w:r>
              <w:t>16 Jun 2015 p. 2078</w:t>
            </w:r>
            <w:r>
              <w:noBreakHyphen/>
              <w:t>9</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16 Jun 2015 (see r. 2(a));</w:t>
            </w:r>
            <w:r>
              <w:rPr>
                <w:rFonts w:ascii="Times" w:hAnsi="Times"/>
                <w:bCs/>
                <w:snapToGrid w:val="0"/>
              </w:rPr>
              <w:br/>
              <w:t>Regulations other than r. 1 and 2: 17 Jun 2015 (see r. 2(b) and Gazette 16 Jun 2015 p. 2071)</w:t>
            </w:r>
          </w:p>
        </w:tc>
      </w:tr>
      <w:tr>
        <w:trPr>
          <w:ins w:id="624" w:author="Master Repository Process" w:date="2021-09-12T17:22:00Z"/>
        </w:trPr>
        <w:tc>
          <w:tcPr>
            <w:tcW w:w="7088" w:type="dxa"/>
            <w:gridSpan w:val="3"/>
            <w:tcBorders>
              <w:bottom w:val="single" w:sz="8" w:space="0" w:color="auto"/>
            </w:tcBorders>
            <w:shd w:val="clear" w:color="auto" w:fill="auto"/>
          </w:tcPr>
          <w:p>
            <w:pPr>
              <w:pStyle w:val="nTable"/>
              <w:spacing w:after="40"/>
              <w:rPr>
                <w:ins w:id="625" w:author="Master Repository Process" w:date="2021-09-12T17:22:00Z"/>
                <w:rFonts w:ascii="Times" w:hAnsi="Times"/>
                <w:bCs/>
                <w:snapToGrid w:val="0"/>
                <w:spacing w:val="-2"/>
              </w:rPr>
            </w:pPr>
            <w:ins w:id="626" w:author="Master Repository Process" w:date="2021-09-12T17:22:00Z">
              <w:r>
                <w:rPr>
                  <w:rFonts w:ascii="Times" w:hAnsi="Times"/>
                  <w:b/>
                  <w:bCs/>
                  <w:snapToGrid w:val="0"/>
                  <w:spacing w:val="-2"/>
                </w:rPr>
                <w:t xml:space="preserve">Reprint 7: The </w:t>
              </w:r>
              <w:r>
                <w:rPr>
                  <w:rFonts w:ascii="Times" w:hAnsi="Times"/>
                  <w:b/>
                  <w:bCs/>
                  <w:i/>
                  <w:noProof/>
                  <w:snapToGrid w:val="0"/>
                  <w:spacing w:val="-2"/>
                </w:rPr>
                <w:t>Security and Related Activities (Control) Regulations 1997</w:t>
              </w:r>
              <w:r>
                <w:rPr>
                  <w:rFonts w:ascii="Times" w:hAnsi="Times"/>
                  <w:b/>
                  <w:bCs/>
                  <w:snapToGrid w:val="0"/>
                  <w:spacing w:val="-2"/>
                </w:rPr>
                <w:t xml:space="preserve"> as at 4 Dec 2015</w:t>
              </w:r>
              <w:r>
                <w:rPr>
                  <w:rFonts w:ascii="Times" w:hAnsi="Times"/>
                  <w:bCs/>
                  <w:snapToGrid w:val="0"/>
                  <w:spacing w:val="-2"/>
                </w:rPr>
                <w:t xml:space="preserve"> (includes amendments listed above)</w:t>
              </w:r>
            </w:ins>
          </w:p>
        </w:tc>
      </w:tr>
    </w:tbl>
    <w:p>
      <w:pPr>
        <w:pStyle w:val="nSubsection"/>
        <w:keepNext/>
        <w:spacing w:before="160"/>
      </w:pPr>
      <w:r>
        <w:rPr>
          <w:szCs w:val="13"/>
          <w:vertAlign w:val="superscript"/>
        </w:rPr>
        <w:t>2</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7"/>
      <w:gridCol w:w="576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497" w:type="dxa"/>
        </w:tcPr>
        <w:p>
          <w:pPr>
            <w:pStyle w:val="Header"/>
            <w:spacing w:before="40"/>
          </w:pPr>
          <w:r>
            <w:rPr>
              <w:b/>
            </w:rPr>
            <w:fldChar w:fldCharType="begin"/>
          </w:r>
          <w:r>
            <w:rPr>
              <w:b/>
            </w:rPr>
            <w:instrText>styleref CharSchno</w:instrText>
          </w:r>
          <w:r>
            <w:rPr>
              <w:b/>
            </w:rPr>
            <w:fldChar w:fldCharType="end"/>
          </w:r>
        </w:p>
      </w:tc>
      <w:tc>
        <w:tcPr>
          <w:tcW w:w="5766" w:type="dxa"/>
        </w:tcPr>
        <w:p>
          <w:pPr>
            <w:pStyle w:val="Header"/>
            <w:spacing w:before="40"/>
          </w:pPr>
          <w:r>
            <w:fldChar w:fldCharType="begin"/>
          </w:r>
          <w:r>
            <w:instrText>styleref CharSchText</w:instrText>
          </w:r>
          <w:r>
            <w:fldChar w:fldCharType="end"/>
          </w:r>
        </w:p>
      </w:tc>
    </w:tr>
    <w:tr>
      <w:tc>
        <w:tcPr>
          <w:tcW w:w="1497" w:type="dxa"/>
        </w:tcPr>
        <w:p>
          <w:pPr>
            <w:pStyle w:val="Header"/>
            <w:spacing w:before="40"/>
          </w:pPr>
          <w:r>
            <w:rPr>
              <w:b/>
            </w:rPr>
            <w:fldChar w:fldCharType="begin"/>
          </w:r>
          <w:r>
            <w:rPr>
              <w:b/>
            </w:rPr>
            <w:instrText xml:space="preserve"> STYLEREF CharSDivNo \* charformat</w:instrText>
          </w:r>
          <w:r>
            <w:rPr>
              <w:b/>
            </w:rPr>
            <w:fldChar w:fldCharType="end"/>
          </w:r>
        </w:p>
      </w:tc>
      <w:tc>
        <w:tcPr>
          <w:tcW w:w="5766" w:type="dxa"/>
        </w:tcPr>
        <w:p>
          <w:pPr>
            <w:pStyle w:val="Header"/>
            <w:spacing w:before="40"/>
          </w:pPr>
          <w:r>
            <w:fldChar w:fldCharType="begin"/>
          </w:r>
          <w:r>
            <w:instrText>styleref CharSDivText</w:instrText>
          </w:r>
          <w:r>
            <w:fldChar w:fldCharType="end"/>
          </w:r>
        </w:p>
      </w:tc>
    </w:tr>
    <w:tr>
      <w:tc>
        <w:tcPr>
          <w:tcW w:w="1497"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end"/>
          </w:r>
        </w:p>
      </w:tc>
    </w:tr>
    <w:tr>
      <w:tc>
        <w:tcPr>
          <w:tcW w:w="5772" w:type="dxa"/>
        </w:tcPr>
        <w:p>
          <w:pPr>
            <w:pStyle w:val="Header"/>
            <w:spacing w:before="40"/>
            <w:jc w:val="right"/>
          </w:pPr>
          <w:r>
            <w:fldChar w:fldCharType="begin"/>
          </w:r>
          <w:r>
            <w:instrText>styleref CharSDivText</w:instrTex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06" w:name="Schedule"/>
    <w:bookmarkEnd w:id="50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All licences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All licences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Disqualifying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Disqualifying offences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27" w:name="Compilation"/>
    <w:bookmarkEnd w:id="627"/>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8" w:name="Coversheet"/>
    <w:bookmarkEnd w:id="62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c>
        <w:tcPr>
          <w:tcW w:w="1346" w:type="dxa"/>
        </w:tcPr>
        <w:p>
          <w:pPr>
            <w:pStyle w:val="Header"/>
            <w:spacing w:before="40"/>
          </w:pPr>
          <w:r>
            <w:rPr>
              <w:b/>
            </w:rPr>
            <w:fldChar w:fldCharType="begin"/>
          </w:r>
          <w:r>
            <w:rPr>
              <w:b/>
            </w:rPr>
            <w:instrText xml:space="preserve"> styleref CharDivNo </w:instrText>
          </w:r>
          <w:r>
            <w:rPr>
              <w:b/>
            </w:rPr>
            <w:fldChar w:fldCharType="end"/>
          </w:r>
        </w:p>
      </w:tc>
      <w:tc>
        <w:tcPr>
          <w:tcW w:w="5917"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F1D5558"/>
    <w:multiLevelType w:val="multilevel"/>
    <w:tmpl w:val="345E717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4113007"/>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 w:name="WAFER_20150820121100" w:val="RemoveTocBookmarks,RemoveUnusedBookmarks,RemoveLanguageTags,UsedStyles,ResetPageSize,RemoveCustomizations"/>
    <w:docVar w:name="WAFER_20150820121100_GUID" w:val="22cbb7c4-f739-462e-9d91-c62df0dbdfc4"/>
    <w:docVar w:name="WAFER_20151104113007" w:val="UpdateStyles,UsedStyles"/>
    <w:docVar w:name="WAFER_20151104113007_GUID" w:val="328c8689-2582-477e-bb9b-56eb747894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7E0463E0-B16D-4885-91BD-4192F7AB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21" Type="http://schemas.openxmlformats.org/officeDocument/2006/relationships/image" Target="media/image2.png"/><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3.png"/><Relationship Id="rId35" Type="http://schemas.openxmlformats.org/officeDocument/2006/relationships/header" Target="header19.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33C8D-2518-453D-82EE-60785ACA9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14954</Words>
  <Characters>72829</Characters>
  <Application>Microsoft Office Word</Application>
  <DocSecurity>0</DocSecurity>
  <Lines>2206</Lines>
  <Paragraphs>1254</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86529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06-h0-02 - 07-a0-00</dc:title>
  <dc:subject/>
  <dc:creator/>
  <cp:keywords/>
  <dc:description/>
  <cp:lastModifiedBy>Master Repository Process</cp:lastModifiedBy>
  <cp:revision>2</cp:revision>
  <cp:lastPrinted>2015-12-11T02:02:00Z</cp:lastPrinted>
  <dcterms:created xsi:type="dcterms:W3CDTF">2021-09-12T09:22:00Z</dcterms:created>
  <dcterms:modified xsi:type="dcterms:W3CDTF">2021-09-12T09:22:00Z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DocumentType">
    <vt:lpwstr>Reg</vt:lpwstr>
  </property>
  <property fmtid="{D5CDD505-2E9C-101B-9397-08002B2CF9AE}" pid="4" name="OwlsUID">
    <vt:i4>4767</vt:i4>
  </property>
  <property fmtid="{D5CDD505-2E9C-101B-9397-08002B2CF9AE}" pid="5" name="ThisVersion">
    <vt:lpwstr>05-d0-00</vt:lpwstr>
  </property>
  <property fmtid="{D5CDD505-2E9C-101B-9397-08002B2CF9AE}" pid="6" name="CommencementDate">
    <vt:lpwstr>20151204</vt:lpwstr>
  </property>
  <property fmtid="{D5CDD505-2E9C-101B-9397-08002B2CF9AE}" pid="7" name="ReprintedAsAt">
    <vt:filetime>2015-12-03T16:00:00Z</vt:filetime>
  </property>
  <property fmtid="{D5CDD505-2E9C-101B-9397-08002B2CF9AE}" pid="8" name="ReprintNo">
    <vt:lpwstr>7</vt:lpwstr>
  </property>
  <property fmtid="{D5CDD505-2E9C-101B-9397-08002B2CF9AE}" pid="9" name="FromSuffix">
    <vt:lpwstr>06-h0-02</vt:lpwstr>
  </property>
  <property fmtid="{D5CDD505-2E9C-101B-9397-08002B2CF9AE}" pid="10" name="FromAsAtDate">
    <vt:lpwstr>01 Jul 2015</vt:lpwstr>
  </property>
  <property fmtid="{D5CDD505-2E9C-101B-9397-08002B2CF9AE}" pid="11" name="ToSuffix">
    <vt:lpwstr>07-a0-00</vt:lpwstr>
  </property>
  <property fmtid="{D5CDD505-2E9C-101B-9397-08002B2CF9AE}" pid="12" name="ToAsAtDate">
    <vt:lpwstr>04 Dec 2015</vt:lpwstr>
  </property>
</Properties>
</file>