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2015</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03 Dec 2015</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1:09:00Z"/>
        </w:trPr>
        <w:tc>
          <w:tcPr>
            <w:tcW w:w="2434" w:type="dxa"/>
            <w:vMerge w:val="restart"/>
          </w:tcPr>
          <w:p>
            <w:pPr>
              <w:rPr>
                <w:ins w:id="2" w:author="Master Repository Process" w:date="2021-08-29T11:09:00Z"/>
              </w:rPr>
            </w:pPr>
          </w:p>
        </w:tc>
        <w:tc>
          <w:tcPr>
            <w:tcW w:w="2434" w:type="dxa"/>
            <w:vMerge w:val="restart"/>
          </w:tcPr>
          <w:p>
            <w:pPr>
              <w:jc w:val="center"/>
              <w:rPr>
                <w:ins w:id="3" w:author="Master Repository Process" w:date="2021-08-29T11:09:00Z"/>
              </w:rPr>
            </w:pPr>
            <w:ins w:id="4" w:author="Master Repository Process" w:date="2021-08-29T11: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1:09:00Z"/>
              </w:rPr>
            </w:pPr>
            <w:ins w:id="6" w:author="Master Repository Process" w:date="2021-08-29T11:09: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1:09:00Z"/>
        </w:trPr>
        <w:tc>
          <w:tcPr>
            <w:tcW w:w="2434" w:type="dxa"/>
            <w:vMerge/>
          </w:tcPr>
          <w:p>
            <w:pPr>
              <w:rPr>
                <w:ins w:id="8" w:author="Master Repository Process" w:date="2021-08-29T11:09:00Z"/>
              </w:rPr>
            </w:pPr>
          </w:p>
        </w:tc>
        <w:tc>
          <w:tcPr>
            <w:tcW w:w="2434" w:type="dxa"/>
            <w:vMerge/>
          </w:tcPr>
          <w:p>
            <w:pPr>
              <w:jc w:val="center"/>
              <w:rPr>
                <w:ins w:id="9" w:author="Master Repository Process" w:date="2021-08-29T11:09:00Z"/>
              </w:rPr>
            </w:pPr>
          </w:p>
        </w:tc>
        <w:tc>
          <w:tcPr>
            <w:tcW w:w="2434" w:type="dxa"/>
          </w:tcPr>
          <w:p>
            <w:pPr>
              <w:keepNext/>
              <w:rPr>
                <w:ins w:id="10" w:author="Master Repository Process" w:date="2021-08-29T11:09:00Z"/>
                <w:b/>
                <w:sz w:val="22"/>
              </w:rPr>
            </w:pPr>
            <w:ins w:id="11" w:author="Master Repository Process" w:date="2021-08-29T11:09:00Z">
              <w:r>
                <w:rPr>
                  <w:b/>
                  <w:sz w:val="22"/>
                </w:rPr>
                <w:t>at 3 December 2015</w:t>
              </w:r>
            </w:ins>
          </w:p>
        </w:tc>
      </w:tr>
    </w:tbl>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2" w:name="_Toc437944820"/>
      <w:bookmarkStart w:id="13" w:name="_Toc411342590"/>
      <w:bookmarkStart w:id="14" w:name="_Toc429141558"/>
      <w:r>
        <w:rPr>
          <w:rStyle w:val="CharSectno"/>
        </w:rPr>
        <w:t>1</w:t>
      </w:r>
      <w:bookmarkStart w:id="15" w:name="_GoBack"/>
      <w:bookmarkEnd w:id="15"/>
      <w:r>
        <w:t>.</w:t>
      </w:r>
      <w:r>
        <w:tab/>
        <w:t>Citation</w:t>
      </w:r>
      <w:bookmarkEnd w:id="12"/>
      <w:bookmarkEnd w:id="13"/>
      <w:bookmarkEnd w:id="14"/>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6" w:name="_Toc437944821"/>
      <w:bookmarkStart w:id="17" w:name="_Toc411342591"/>
      <w:bookmarkStart w:id="18" w:name="_Toc429141559"/>
      <w:r>
        <w:rPr>
          <w:rStyle w:val="CharSectno"/>
        </w:rPr>
        <w:t>2</w:t>
      </w:r>
      <w:r>
        <w:rPr>
          <w:spacing w:val="-2"/>
        </w:rPr>
        <w:t>.</w:t>
      </w:r>
      <w:r>
        <w:rPr>
          <w:spacing w:val="-2"/>
        </w:rPr>
        <w:tab/>
        <w:t>Commencement</w:t>
      </w:r>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437944822"/>
      <w:bookmarkStart w:id="20" w:name="_Toc411342592"/>
      <w:bookmarkStart w:id="21" w:name="_Toc429141560"/>
      <w:r>
        <w:rPr>
          <w:rStyle w:val="CharSectno"/>
        </w:rPr>
        <w:t>3</w:t>
      </w:r>
      <w:r>
        <w:t>.</w:t>
      </w:r>
      <w:r>
        <w:tab/>
        <w:t>Terms used</w:t>
      </w:r>
      <w:bookmarkEnd w:id="19"/>
      <w:bookmarkEnd w:id="20"/>
      <w:bookmarkEnd w:id="21"/>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ins w:id="22" w:author="Master Repository Process" w:date="2021-08-29T11:09:00Z">
        <w:r>
          <w:rPr>
            <w:vertAlign w:val="superscript"/>
          </w:rPr>
          <w:t> 2</w:t>
        </w:r>
      </w:ins>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44823"/>
      <w:bookmarkStart w:id="24" w:name="_Toc411342593"/>
      <w:bookmarkStart w:id="25" w:name="_Toc429141561"/>
      <w:r>
        <w:rPr>
          <w:rStyle w:val="CharSectno"/>
        </w:rPr>
        <w:t>4</w:t>
      </w:r>
      <w:r>
        <w:t>.</w:t>
      </w:r>
      <w:r>
        <w:tab/>
      </w:r>
      <w:r>
        <w:rPr>
          <w:snapToGrid w:val="0"/>
        </w:rPr>
        <w:t>Fees to be charged (Act s. 42)</w:t>
      </w:r>
      <w:bookmarkEnd w:id="23"/>
      <w:bookmarkEnd w:id="24"/>
      <w:bookmarkEnd w:id="25"/>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keepNext/>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26" w:name="_Toc437944824"/>
      <w:bookmarkStart w:id="27" w:name="_Toc411342594"/>
      <w:bookmarkStart w:id="28" w:name="_Toc429141562"/>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26"/>
      <w:bookmarkEnd w:id="27"/>
      <w:bookmarkEnd w:id="28"/>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ageBreakBefore/>
        <w:spacing w:before="0"/>
      </w:pPr>
      <w:bookmarkStart w:id="29" w:name="_Toc437944825"/>
      <w:bookmarkStart w:id="30" w:name="_Toc411342595"/>
      <w:bookmarkStart w:id="31" w:name="_Toc429141563"/>
      <w:r>
        <w:rPr>
          <w:rStyle w:val="CharSectno"/>
        </w:rPr>
        <w:t>6</w:t>
      </w:r>
      <w:r>
        <w:t>.</w:t>
      </w:r>
      <w:r>
        <w:tab/>
        <w:t>Some fees subject to conditions or must be waived</w:t>
      </w:r>
      <w:bookmarkEnd w:id="29"/>
      <w:bookmarkEnd w:id="30"/>
      <w:bookmarkEnd w:id="31"/>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spacing w:before="0"/>
        <w:rPr>
          <w:snapToGrid w:val="0"/>
        </w:rPr>
      </w:pPr>
      <w:bookmarkStart w:id="32" w:name="_Toc437944826"/>
      <w:bookmarkStart w:id="33" w:name="_Toc411342596"/>
      <w:bookmarkStart w:id="34" w:name="_Toc429141564"/>
      <w:r>
        <w:rPr>
          <w:rStyle w:val="CharSectno"/>
        </w:rPr>
        <w:t>7</w:t>
      </w:r>
      <w:r>
        <w:t>.</w:t>
      </w:r>
      <w:r>
        <w:tab/>
      </w:r>
      <w:r>
        <w:rPr>
          <w:rStyle w:val="CharSectno"/>
        </w:rPr>
        <w:t>F</w:t>
      </w:r>
      <w:r>
        <w:rPr>
          <w:snapToGrid w:val="0"/>
        </w:rPr>
        <w:t>ees to be paid before documents etc. filed</w:t>
      </w:r>
      <w:bookmarkEnd w:id="32"/>
      <w:bookmarkEnd w:id="33"/>
      <w:bookmarkEnd w:id="34"/>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35" w:name="_Toc437944827"/>
      <w:bookmarkStart w:id="36" w:name="_Toc411342597"/>
      <w:bookmarkStart w:id="37" w:name="_Toc429141565"/>
      <w:r>
        <w:rPr>
          <w:rStyle w:val="CharSectno"/>
        </w:rPr>
        <w:t>8</w:t>
      </w:r>
      <w:r>
        <w:t>.</w:t>
      </w:r>
      <w:r>
        <w:tab/>
        <w:t>Financial hardship etc., waiving etc. fees in cases of</w:t>
      </w:r>
      <w:bookmarkEnd w:id="35"/>
      <w:bookmarkEnd w:id="36"/>
      <w:bookmarkEnd w:id="3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a form approved by the Chief Magistrate.</w:t>
      </w:r>
    </w:p>
    <w:p>
      <w:pPr>
        <w:pStyle w:val="Ednotesubsection"/>
      </w:pPr>
      <w:r>
        <w:tab/>
        <w:t>[(7)</w:t>
      </w:r>
      <w:r>
        <w:tab/>
        <w:t>deleted]</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 4 Sep 2015 p. 3695.]</w:t>
      </w:r>
    </w:p>
    <w:p>
      <w:pPr>
        <w:pStyle w:val="Heading5"/>
        <w:rPr>
          <w:snapToGrid w:val="0"/>
        </w:rPr>
      </w:pPr>
      <w:bookmarkStart w:id="38" w:name="_Toc437944828"/>
      <w:bookmarkStart w:id="39" w:name="_Toc411342598"/>
      <w:bookmarkStart w:id="40" w:name="_Toc429141566"/>
      <w:r>
        <w:rPr>
          <w:rStyle w:val="CharSectno"/>
        </w:rPr>
        <w:t>9</w:t>
      </w:r>
      <w:r>
        <w:t>.</w:t>
      </w:r>
      <w:r>
        <w:tab/>
      </w:r>
      <w:r>
        <w:rPr>
          <w:snapToGrid w:val="0"/>
        </w:rPr>
        <w:t>Conventions</w:t>
      </w:r>
      <w:bookmarkEnd w:id="38"/>
      <w:bookmarkEnd w:id="39"/>
      <w:bookmarkEnd w:id="4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41" w:name="_Toc437944829"/>
      <w:bookmarkStart w:id="42" w:name="_Toc411342599"/>
      <w:bookmarkStart w:id="43" w:name="_Toc429141567"/>
      <w:r>
        <w:rPr>
          <w:rStyle w:val="CharSectno"/>
        </w:rPr>
        <w:t>10</w:t>
      </w:r>
      <w:r>
        <w:t>.</w:t>
      </w:r>
      <w:r>
        <w:tab/>
        <w:t>Fee for allocation of hearing dates etc. (Sch. 1 Div. 2 it. 5), when to be paid</w:t>
      </w:r>
      <w:bookmarkEnd w:id="41"/>
      <w:bookmarkEnd w:id="42"/>
      <w:bookmarkEnd w:id="43"/>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44" w:name="_Toc437944830"/>
      <w:bookmarkStart w:id="45" w:name="_Toc411342600"/>
      <w:bookmarkStart w:id="46" w:name="_Toc429141568"/>
      <w:r>
        <w:rPr>
          <w:rStyle w:val="CharSectno"/>
        </w:rPr>
        <w:t>11</w:t>
      </w:r>
      <w:r>
        <w:t>.</w:t>
      </w:r>
      <w:r>
        <w:tab/>
        <w:t>Half daily hearing fee (Sch. 1 Div. 2 it. 6)</w:t>
      </w:r>
      <w:bookmarkEnd w:id="44"/>
      <w:bookmarkEnd w:id="45"/>
      <w:bookmarkEnd w:id="46"/>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47" w:name="_Toc437944831"/>
      <w:bookmarkStart w:id="48" w:name="_Toc411342601"/>
      <w:bookmarkStart w:id="49" w:name="_Toc429141569"/>
      <w:r>
        <w:rPr>
          <w:rStyle w:val="CharSectno"/>
        </w:rPr>
        <w:t>12</w:t>
      </w:r>
      <w:r>
        <w:t>.</w:t>
      </w:r>
      <w:r>
        <w:tab/>
        <w:t>Court information, fees for</w:t>
      </w:r>
      <w:bookmarkEnd w:id="47"/>
      <w:bookmarkEnd w:id="48"/>
      <w:bookmarkEnd w:id="49"/>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50" w:name="_Toc437944832"/>
      <w:bookmarkStart w:id="51" w:name="_Toc411342602"/>
      <w:bookmarkStart w:id="52" w:name="_Toc429141570"/>
      <w:r>
        <w:rPr>
          <w:rStyle w:val="CharSectno"/>
        </w:rPr>
        <w:t>13</w:t>
      </w:r>
      <w:r>
        <w:t>.</w:t>
      </w:r>
      <w:r>
        <w:tab/>
        <w:t>Disputes as to fees, determination of</w:t>
      </w:r>
      <w:bookmarkEnd w:id="50"/>
      <w:bookmarkEnd w:id="51"/>
      <w:bookmarkEnd w:id="5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53" w:name="_Toc437944833"/>
      <w:bookmarkStart w:id="54" w:name="_Toc411342603"/>
      <w:bookmarkStart w:id="55" w:name="_Toc429141571"/>
      <w:r>
        <w:rPr>
          <w:rStyle w:val="CharSectno"/>
        </w:rPr>
        <w:t>14</w:t>
      </w:r>
      <w:r>
        <w:t>.</w:t>
      </w:r>
      <w:r>
        <w:tab/>
        <w:t>Unpaid fees, recovery of</w:t>
      </w:r>
      <w:bookmarkEnd w:id="53"/>
      <w:bookmarkEnd w:id="54"/>
      <w:bookmarkEnd w:id="55"/>
    </w:p>
    <w:p>
      <w:pPr>
        <w:pStyle w:val="Subsection"/>
      </w:pPr>
      <w:r>
        <w:tab/>
      </w:r>
      <w:r>
        <w:tab/>
        <w:t>Any unpaid fee is a debt due to the State and may be recovered by action in a court of competent jurisdiction.</w:t>
      </w:r>
    </w:p>
    <w:p>
      <w:pPr>
        <w:pStyle w:val="Heading5"/>
      </w:pPr>
      <w:bookmarkStart w:id="56" w:name="_Toc437944834"/>
      <w:bookmarkStart w:id="57" w:name="_Toc411342604"/>
      <w:bookmarkStart w:id="58" w:name="_Toc429141572"/>
      <w:r>
        <w:rPr>
          <w:rStyle w:val="CharSectno"/>
        </w:rPr>
        <w:t>15</w:t>
      </w:r>
      <w:r>
        <w:t>.</w:t>
      </w:r>
      <w:r>
        <w:tab/>
        <w:t>Transitional provisions</w:t>
      </w:r>
      <w:bookmarkEnd w:id="56"/>
      <w:bookmarkEnd w:id="57"/>
      <w:bookmarkEnd w:id="5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A fee is not to be charged under Schedule 1 Division 2 item 5 or</w:t>
      </w:r>
      <w:del w:id="59" w:author="Master Repository Process" w:date="2021-08-29T11:09:00Z">
        <w:r>
          <w:delText xml:space="preserve"> </w:delText>
        </w:r>
      </w:del>
      <w:ins w:id="60" w:author="Master Repository Process" w:date="2021-08-29T11:09:00Z">
        <w:r>
          <w:t> </w:t>
        </w:r>
      </w:ins>
      <w:r>
        <w:t xml:space="preserve">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 w:name="_Toc433189147"/>
      <w:bookmarkStart w:id="62" w:name="_Toc437944593"/>
      <w:bookmarkStart w:id="63" w:name="_Toc437944784"/>
      <w:bookmarkStart w:id="64" w:name="_Toc437944835"/>
      <w:bookmarkStart w:id="65" w:name="_Toc391909112"/>
      <w:bookmarkStart w:id="66" w:name="_Toc411342605"/>
      <w:bookmarkStart w:id="67" w:name="_Toc416878590"/>
      <w:bookmarkStart w:id="68" w:name="_Toc416878616"/>
      <w:bookmarkStart w:id="69" w:name="_Toc417555262"/>
      <w:bookmarkStart w:id="70" w:name="_Toc417555409"/>
      <w:bookmarkStart w:id="71" w:name="_Toc423447901"/>
      <w:bookmarkStart w:id="72" w:name="_Toc423447949"/>
      <w:bookmarkStart w:id="73" w:name="_Toc429141573"/>
      <w:r>
        <w:rPr>
          <w:rStyle w:val="CharSchNo"/>
        </w:rPr>
        <w:t>Schedule 1</w:t>
      </w:r>
      <w:r>
        <w:t> — </w:t>
      </w:r>
      <w:r>
        <w:rPr>
          <w:rStyle w:val="CharSchText"/>
        </w:rPr>
        <w:t>Fees</w:t>
      </w:r>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pPr>
      <w:r>
        <w:t>[r. 4]</w:t>
      </w:r>
    </w:p>
    <w:p>
      <w:pPr>
        <w:pStyle w:val="yFootnoteheading"/>
      </w:pPr>
      <w:r>
        <w:tab/>
        <w:t>[Heading inserted in Gazette 4 Sep 2009 p. 3473.]</w:t>
      </w:r>
    </w:p>
    <w:p>
      <w:pPr>
        <w:pStyle w:val="yHeading3"/>
        <w:spacing w:before="200"/>
      </w:pPr>
      <w:bookmarkStart w:id="74" w:name="_Toc433189148"/>
      <w:bookmarkStart w:id="75" w:name="_Toc437944594"/>
      <w:bookmarkStart w:id="76" w:name="_Toc437944785"/>
      <w:bookmarkStart w:id="77" w:name="_Toc437944836"/>
      <w:bookmarkStart w:id="78" w:name="_Toc391909113"/>
      <w:bookmarkStart w:id="79" w:name="_Toc411342606"/>
      <w:bookmarkStart w:id="80" w:name="_Toc416878591"/>
      <w:bookmarkStart w:id="81" w:name="_Toc416878617"/>
      <w:bookmarkStart w:id="82" w:name="_Toc417555263"/>
      <w:bookmarkStart w:id="83" w:name="_Toc417555410"/>
      <w:bookmarkStart w:id="84" w:name="_Toc423447902"/>
      <w:bookmarkStart w:id="85" w:name="_Toc423447950"/>
      <w:bookmarkStart w:id="86" w:name="_Toc429141574"/>
      <w:r>
        <w:rPr>
          <w:rStyle w:val="CharSDivNo"/>
        </w:rPr>
        <w:t>Division 1</w:t>
      </w:r>
      <w:r>
        <w:t> — </w:t>
      </w:r>
      <w:r>
        <w:rPr>
          <w:rStyle w:val="CharSDivText"/>
        </w:rPr>
        <w:t>General</w:t>
      </w:r>
      <w:bookmarkEnd w:id="74"/>
      <w:bookmarkEnd w:id="75"/>
      <w:bookmarkEnd w:id="76"/>
      <w:bookmarkEnd w:id="77"/>
      <w:bookmarkEnd w:id="78"/>
      <w:bookmarkEnd w:id="79"/>
      <w:bookmarkEnd w:id="80"/>
      <w:bookmarkEnd w:id="81"/>
      <w:bookmarkEnd w:id="82"/>
      <w:bookmarkEnd w:id="83"/>
      <w:bookmarkEnd w:id="84"/>
      <w:bookmarkEnd w:id="85"/>
      <w:bookmarkEnd w:id="86"/>
    </w:p>
    <w:p>
      <w:pPr>
        <w:pStyle w:val="yFootnoteheading"/>
        <w:spacing w:after="120"/>
      </w:pPr>
      <w:r>
        <w:tab/>
        <w:t>[Heading inserted in Gazette 4 Sep 2009 p. 3473.]</w:t>
      </w:r>
    </w:p>
    <w:tbl>
      <w:tblPr>
        <w:tblW w:w="6946" w:type="dxa"/>
        <w:tblInd w:w="108" w:type="dxa"/>
        <w:tblLayout w:type="fixed"/>
        <w:tblLook w:val="0000" w:firstRow="0" w:lastRow="0" w:firstColumn="0" w:lastColumn="0" w:noHBand="0" w:noVBand="0"/>
      </w:tblPr>
      <w:tblGrid>
        <w:gridCol w:w="851"/>
        <w:gridCol w:w="4669"/>
        <w:gridCol w:w="1426"/>
      </w:tblGrid>
      <w:tr>
        <w:trPr>
          <w:cantSplit/>
          <w:tblHeader/>
        </w:trPr>
        <w:tc>
          <w:tcPr>
            <w:tcW w:w="851" w:type="dxa"/>
            <w:tcBorders>
              <w:top w:val="single" w:sz="4" w:space="0" w:color="auto"/>
              <w:bottom w:val="single" w:sz="4" w:space="0" w:color="auto"/>
            </w:tcBorders>
          </w:tcPr>
          <w:p>
            <w:pPr>
              <w:pStyle w:val="yTableNAm"/>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426"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851"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426"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851"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426" w:type="dxa"/>
            <w:vAlign w:val="bottom"/>
          </w:tcPr>
          <w:p>
            <w:pPr>
              <w:pStyle w:val="yTableNAm"/>
              <w:tabs>
                <w:tab w:val="clear" w:pos="567"/>
                <w:tab w:val="center" w:pos="558"/>
              </w:tabs>
              <w:ind w:right="175"/>
              <w:jc w:val="right"/>
            </w:pPr>
            <w:r>
              <w:rPr>
                <w:szCs w:val="22"/>
              </w:rPr>
              <w:tab/>
              <w:t>63.50</w:t>
            </w:r>
          </w:p>
        </w:tc>
      </w:tr>
      <w:tr>
        <w:trPr>
          <w:cantSplit/>
        </w:trPr>
        <w:tc>
          <w:tcPr>
            <w:tcW w:w="6946"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851" w:type="dxa"/>
          </w:tcPr>
          <w:p>
            <w:pPr>
              <w:pStyle w:val="yTableNAm"/>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426"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946"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ins w:id="87" w:author="Master Repository Process" w:date="2021-08-29T11:09:00Z"/>
        </w:trPr>
        <w:tc>
          <w:tcPr>
            <w:tcW w:w="851" w:type="dxa"/>
          </w:tcPr>
          <w:p>
            <w:pPr>
              <w:pStyle w:val="yTableNAm"/>
              <w:rPr>
                <w:ins w:id="88" w:author="Master Repository Process" w:date="2021-08-29T11:09:00Z"/>
              </w:rPr>
            </w:pPr>
            <w:ins w:id="89" w:author="Master Repository Process" w:date="2021-08-29T11:09:00Z">
              <w:r>
                <w:t>4.</w:t>
              </w:r>
            </w:ins>
          </w:p>
        </w:tc>
        <w:tc>
          <w:tcPr>
            <w:tcW w:w="4669" w:type="dxa"/>
          </w:tcPr>
          <w:p>
            <w:pPr>
              <w:pStyle w:val="yTableNAm"/>
              <w:tabs>
                <w:tab w:val="clear" w:pos="567"/>
                <w:tab w:val="left" w:pos="601"/>
              </w:tabs>
              <w:ind w:left="601" w:hanging="601"/>
              <w:rPr>
                <w:ins w:id="90" w:author="Master Repository Process" w:date="2021-08-29T11:09:00Z"/>
              </w:rPr>
            </w:pPr>
            <w:ins w:id="91" w:author="Master Repository Process" w:date="2021-08-29T11:09:00Z">
              <w:r>
                <w:t>(a)</w:t>
              </w:r>
              <w:r>
                <w:tab/>
                <w:t>for searching any record or proceeding other than a search by or on behalf of a party to the proceedings in the Court’s civil jurisdiction</w:t>
              </w:r>
            </w:ins>
          </w:p>
        </w:tc>
        <w:tc>
          <w:tcPr>
            <w:tcW w:w="1426" w:type="dxa"/>
          </w:tcPr>
          <w:p>
            <w:pPr>
              <w:pStyle w:val="yTableNAm"/>
              <w:tabs>
                <w:tab w:val="clear" w:pos="567"/>
                <w:tab w:val="decimal" w:pos="585"/>
              </w:tabs>
              <w:ind w:right="175"/>
              <w:jc w:val="right"/>
              <w:rPr>
                <w:ins w:id="92" w:author="Master Repository Process" w:date="2021-08-29T11:09:00Z"/>
              </w:rPr>
            </w:pPr>
            <w:ins w:id="93" w:author="Master Repository Process" w:date="2021-08-29T11:09:00Z">
              <w:r>
                <w:br/>
              </w:r>
              <w:r>
                <w:br/>
              </w:r>
              <w:r>
                <w:br/>
              </w:r>
              <w:r>
                <w:rPr>
                  <w:szCs w:val="22"/>
                </w:rPr>
                <w:t>36.60</w:t>
              </w:r>
            </w:ins>
          </w:p>
        </w:tc>
      </w:tr>
      <w:tr>
        <w:trPr>
          <w:cantSplit/>
        </w:trPr>
        <w:tc>
          <w:tcPr>
            <w:tcW w:w="851" w:type="dxa"/>
          </w:tcPr>
          <w:p>
            <w:pPr>
              <w:pStyle w:val="yTableNAm"/>
              <w:jc w:val="center"/>
            </w:pPr>
            <w:del w:id="94" w:author="Master Repository Process" w:date="2021-08-29T11:09:00Z">
              <w:r>
                <w:delText>4.</w:delText>
              </w:r>
            </w:del>
          </w:p>
        </w:tc>
        <w:tc>
          <w:tcPr>
            <w:tcW w:w="4669" w:type="dxa"/>
          </w:tcPr>
          <w:p>
            <w:pPr>
              <w:pStyle w:val="yTableNAm"/>
              <w:tabs>
                <w:tab w:val="clear" w:pos="567"/>
                <w:tab w:val="left" w:pos="601"/>
              </w:tabs>
              <w:ind w:left="601" w:hanging="601"/>
              <w:rPr>
                <w:del w:id="95" w:author="Master Repository Process" w:date="2021-08-29T11:09:00Z"/>
              </w:rPr>
            </w:pPr>
            <w:del w:id="96" w:author="Master Repository Process" w:date="2021-08-29T11:09:00Z">
              <w:r>
                <w:delText>(a)</w:delText>
              </w:r>
              <w:r>
                <w:tab/>
                <w:delText>for searching any record or proceeding other than a search by or on behalf of a party to the proceedings in the Court’s civil jurisdiction</w:delText>
              </w:r>
            </w:del>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tabs>
                <w:tab w:val="clear" w:pos="567"/>
                <w:tab w:val="left" w:pos="601"/>
              </w:tabs>
            </w:pPr>
            <w:r>
              <w:t>And in addition to the search fee, for each hour of the officer’s time</w:t>
            </w:r>
          </w:p>
        </w:tc>
        <w:tc>
          <w:tcPr>
            <w:tcW w:w="1426" w:type="dxa"/>
          </w:tcPr>
          <w:p>
            <w:pPr>
              <w:pStyle w:val="yTableNAm"/>
              <w:tabs>
                <w:tab w:val="clear" w:pos="567"/>
                <w:tab w:val="decimal" w:pos="585"/>
              </w:tabs>
              <w:spacing w:before="180"/>
              <w:ind w:right="176"/>
              <w:jc w:val="right"/>
            </w:pPr>
            <w:del w:id="97" w:author="Master Repository Process" w:date="2021-08-29T11:09:00Z">
              <w:r>
                <w:br/>
              </w:r>
            </w:del>
            <w:r>
              <w:br/>
            </w:r>
            <w:r>
              <w:rPr>
                <w:szCs w:val="22"/>
              </w:rPr>
              <w:br/>
              <w:t>36.60</w:t>
            </w:r>
            <w:r>
              <w:rPr>
                <w:szCs w:val="22"/>
              </w:rPr>
              <w:br/>
            </w:r>
            <w:r>
              <w:br/>
            </w:r>
            <w:del w:id="98" w:author="Master Repository Process" w:date="2021-08-29T11:09:00Z">
              <w:r>
                <w:rPr>
                  <w:szCs w:val="22"/>
                </w:rPr>
                <w:delText>36.60</w:delText>
              </w:r>
              <w:r>
                <w:rPr>
                  <w:szCs w:val="22"/>
                </w:rPr>
                <w:br/>
              </w:r>
            </w:del>
            <w:r>
              <w:rPr>
                <w:szCs w:val="22"/>
              </w:rPr>
              <w:t>91.00</w:t>
            </w:r>
          </w:p>
        </w:tc>
      </w:tr>
      <w:tr>
        <w:trPr>
          <w:cantSplit/>
        </w:trPr>
        <w:tc>
          <w:tcPr>
            <w:tcW w:w="6946"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851" w:type="dxa"/>
          </w:tcPr>
          <w:p>
            <w:pPr>
              <w:pStyle w:val="yTableNAm"/>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426"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946"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851" w:type="dxa"/>
          </w:tcPr>
          <w:p>
            <w:pPr>
              <w:pStyle w:val="yTableNAm"/>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426"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rPr>
          <w:cantSplit/>
          <w:ins w:id="99" w:author="Master Repository Process" w:date="2021-08-29T11:09:00Z"/>
        </w:trPr>
        <w:tc>
          <w:tcPr>
            <w:tcW w:w="851" w:type="dxa"/>
          </w:tcPr>
          <w:p>
            <w:pPr>
              <w:pStyle w:val="yTableNAm"/>
              <w:rPr>
                <w:ins w:id="100" w:author="Master Repository Process" w:date="2021-08-29T11:09:00Z"/>
              </w:rPr>
            </w:pPr>
            <w:ins w:id="101" w:author="Master Repository Process" w:date="2021-08-29T11:09:00Z">
              <w:r>
                <w:t>7.</w:t>
              </w:r>
            </w:ins>
          </w:p>
        </w:tc>
        <w:tc>
          <w:tcPr>
            <w:tcW w:w="4669" w:type="dxa"/>
          </w:tcPr>
          <w:p>
            <w:pPr>
              <w:pStyle w:val="yTableNAm"/>
              <w:keepNext/>
              <w:tabs>
                <w:tab w:val="clear" w:pos="567"/>
                <w:tab w:val="left" w:pos="601"/>
              </w:tabs>
              <w:ind w:left="601" w:hanging="601"/>
              <w:rPr>
                <w:ins w:id="102" w:author="Master Repository Process" w:date="2021-08-29T11:09:00Z"/>
              </w:rPr>
            </w:pPr>
            <w:ins w:id="103" w:author="Master Repository Process" w:date="2021-08-29T11:09:00Z">
              <w:r>
                <w:t>(a)</w:t>
              </w:r>
              <w:r>
                <w:tab/>
                <w:t>copies of documents or exhibits for each page or part of a page</w:t>
              </w:r>
            </w:ins>
          </w:p>
        </w:tc>
        <w:tc>
          <w:tcPr>
            <w:tcW w:w="1426" w:type="dxa"/>
          </w:tcPr>
          <w:p>
            <w:pPr>
              <w:pStyle w:val="yTableNAm"/>
              <w:tabs>
                <w:tab w:val="clear" w:pos="567"/>
                <w:tab w:val="decimal" w:pos="585"/>
              </w:tabs>
              <w:ind w:right="175"/>
              <w:jc w:val="right"/>
              <w:rPr>
                <w:ins w:id="104" w:author="Master Repository Process" w:date="2021-08-29T11:09:00Z"/>
                <w:szCs w:val="22"/>
              </w:rPr>
            </w:pPr>
            <w:ins w:id="105" w:author="Master Repository Process" w:date="2021-08-29T11:09:00Z">
              <w:r>
                <w:br/>
              </w:r>
              <w:r>
                <w:rPr>
                  <w:szCs w:val="22"/>
                </w:rPr>
                <w:t>1.50</w:t>
              </w:r>
            </w:ins>
          </w:p>
          <w:p>
            <w:pPr>
              <w:pStyle w:val="yTableNAm"/>
              <w:tabs>
                <w:tab w:val="clear" w:pos="567"/>
                <w:tab w:val="decimal" w:pos="585"/>
              </w:tabs>
              <w:ind w:right="175"/>
              <w:jc w:val="right"/>
              <w:rPr>
                <w:ins w:id="106" w:author="Master Repository Process" w:date="2021-08-29T11:09:00Z"/>
              </w:rPr>
            </w:pPr>
          </w:p>
        </w:tc>
      </w:tr>
      <w:tr>
        <w:tc>
          <w:tcPr>
            <w:tcW w:w="851" w:type="dxa"/>
          </w:tcPr>
          <w:p>
            <w:pPr>
              <w:pStyle w:val="yTableNAm"/>
              <w:keepNext/>
              <w:jc w:val="center"/>
            </w:pPr>
            <w:del w:id="107" w:author="Master Repository Process" w:date="2021-08-29T11:09:00Z">
              <w:r>
                <w:delText>7.</w:delText>
              </w:r>
            </w:del>
          </w:p>
        </w:tc>
        <w:tc>
          <w:tcPr>
            <w:tcW w:w="4669" w:type="dxa"/>
          </w:tcPr>
          <w:p>
            <w:pPr>
              <w:pStyle w:val="yTableNAm"/>
              <w:keepNext/>
              <w:tabs>
                <w:tab w:val="clear" w:pos="567"/>
                <w:tab w:val="left" w:pos="601"/>
              </w:tabs>
              <w:ind w:left="601" w:hanging="601"/>
              <w:rPr>
                <w:del w:id="108" w:author="Master Repository Process" w:date="2021-08-29T11:09:00Z"/>
              </w:rPr>
            </w:pPr>
            <w:del w:id="109" w:author="Master Repository Process" w:date="2021-08-29T11:09:00Z">
              <w:r>
                <w:delText>(a)</w:delText>
              </w:r>
              <w:r>
                <w:tab/>
                <w:delText>copies of documents or exhibits for each page or part of a page</w:delText>
              </w:r>
            </w:del>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426" w:type="dxa"/>
          </w:tcPr>
          <w:p>
            <w:pPr>
              <w:pStyle w:val="yTableNAm"/>
              <w:tabs>
                <w:tab w:val="clear" w:pos="567"/>
                <w:tab w:val="decimal" w:pos="585"/>
              </w:tabs>
              <w:ind w:right="175"/>
              <w:jc w:val="right"/>
              <w:rPr>
                <w:del w:id="110" w:author="Master Repository Process" w:date="2021-08-29T11:09:00Z"/>
                <w:szCs w:val="22"/>
              </w:rPr>
            </w:pPr>
            <w:del w:id="111" w:author="Master Repository Process" w:date="2021-08-29T11:09:00Z">
              <w:r>
                <w:br/>
              </w:r>
              <w:r>
                <w:rPr>
                  <w:szCs w:val="22"/>
                </w:rPr>
                <w:delText>1.50</w:delText>
              </w:r>
            </w:del>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ins w:id="112" w:author="Master Repository Process" w:date="2021-08-29T11:09:00Z"/>
                <w:szCs w:val="22"/>
              </w:rPr>
            </w:pPr>
            <w:r>
              <w:rPr>
                <w:szCs w:val="22"/>
              </w:rPr>
              <w:br/>
            </w:r>
            <w:r>
              <w:rPr>
                <w:szCs w:val="22"/>
              </w:rPr>
              <w:br/>
            </w:r>
            <w:r>
              <w:rPr>
                <w:szCs w:val="22"/>
              </w:rPr>
              <w:br/>
              <w:t>12.75</w:t>
            </w:r>
            <w:r>
              <w:rPr>
                <w:szCs w:val="22"/>
              </w:rPr>
              <w:br/>
            </w:r>
          </w:p>
          <w:p>
            <w:pPr>
              <w:pStyle w:val="yTableNAm"/>
              <w:tabs>
                <w:tab w:val="clear" w:pos="567"/>
                <w:tab w:val="decimal" w:pos="585"/>
              </w:tabs>
              <w:ind w:right="175"/>
              <w:jc w:val="right"/>
              <w:rPr>
                <w:szCs w:val="22"/>
              </w:rPr>
            </w:pPr>
            <w:r>
              <w:rPr>
                <w:szCs w:val="22"/>
              </w:rPr>
              <w:t>1.60</w:t>
            </w:r>
          </w:p>
          <w:p>
            <w:pPr>
              <w:pStyle w:val="yTableNAm"/>
              <w:tabs>
                <w:tab w:val="clear" w:pos="567"/>
                <w:tab w:val="decimal" w:pos="585"/>
              </w:tabs>
              <w:ind w:right="175"/>
              <w:jc w:val="right"/>
            </w:pPr>
            <w:r>
              <w:rPr>
                <w:szCs w:val="22"/>
              </w:rPr>
              <w:br/>
              <w:t>17.65</w:t>
            </w:r>
          </w:p>
        </w:tc>
      </w:tr>
      <w:tr>
        <w:trPr>
          <w:cantSplit/>
        </w:trPr>
        <w:tc>
          <w:tcPr>
            <w:tcW w:w="6946" w:type="dxa"/>
            <w:gridSpan w:val="3"/>
          </w:tcPr>
          <w:p>
            <w:pPr>
              <w:pStyle w:val="yTableNAm"/>
              <w:ind w:right="175"/>
            </w:pPr>
            <w:r>
              <w:t>NOTE</w:t>
            </w:r>
            <w:r>
              <w:br/>
              <w:t>Fee under item 7(a) for a copy of an application is not payable where circumstances under regulation 6(4) exist.</w:t>
            </w:r>
          </w:p>
        </w:tc>
      </w:tr>
      <w:tr>
        <w:trPr>
          <w:cantSplit/>
        </w:trPr>
        <w:tc>
          <w:tcPr>
            <w:tcW w:w="851" w:type="dxa"/>
          </w:tcPr>
          <w:p>
            <w:pPr>
              <w:pStyle w:val="yTableNAm"/>
              <w:jc w:val="both"/>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426"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946"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946" w:type="dxa"/>
            <w:gridSpan w:val="3"/>
          </w:tcPr>
          <w:p>
            <w:pPr>
              <w:pStyle w:val="yTableNAm"/>
              <w:keepNext/>
              <w:ind w:right="175"/>
            </w:pPr>
            <w:r>
              <w:t>NOTE 2</w:t>
            </w:r>
            <w:r>
              <w:br/>
              <w:t>Fees under this item are payable in the case of an indictable offence dealt with summarily.</w:t>
            </w:r>
          </w:p>
        </w:tc>
      </w:tr>
    </w:tbl>
    <w:p>
      <w:pPr>
        <w:pStyle w:val="yFootnotesection"/>
        <w:keepLines w:val="0"/>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113" w:name="_Toc433189149"/>
      <w:bookmarkStart w:id="114" w:name="_Toc437944595"/>
      <w:bookmarkStart w:id="115" w:name="_Toc437944786"/>
      <w:bookmarkStart w:id="116" w:name="_Toc437944837"/>
      <w:bookmarkStart w:id="117" w:name="_Toc391909114"/>
      <w:bookmarkStart w:id="118" w:name="_Toc411342607"/>
      <w:bookmarkStart w:id="119" w:name="_Toc416878592"/>
      <w:bookmarkStart w:id="120" w:name="_Toc416878618"/>
      <w:bookmarkStart w:id="121" w:name="_Toc417555264"/>
      <w:bookmarkStart w:id="122" w:name="_Toc417555411"/>
      <w:bookmarkStart w:id="123" w:name="_Toc423447903"/>
      <w:bookmarkStart w:id="124" w:name="_Toc423447951"/>
      <w:bookmarkStart w:id="125" w:name="_Toc429141575"/>
      <w:r>
        <w:rPr>
          <w:rStyle w:val="CharSDivNo"/>
        </w:rPr>
        <w:t>Division 2</w:t>
      </w:r>
      <w:r>
        <w:rPr>
          <w:b w:val="0"/>
        </w:rPr>
        <w:t> — </w:t>
      </w:r>
      <w:r>
        <w:rPr>
          <w:rStyle w:val="CharSDivText"/>
        </w:rPr>
        <w:t>Civil jurisdiction</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126" w:name="_Toc433189150"/>
      <w:bookmarkStart w:id="127" w:name="_Toc437944596"/>
      <w:bookmarkStart w:id="128" w:name="_Toc437944787"/>
      <w:bookmarkStart w:id="129" w:name="_Toc437944838"/>
      <w:bookmarkStart w:id="130" w:name="_Toc423447904"/>
      <w:bookmarkStart w:id="131" w:name="_Toc423447952"/>
      <w:bookmarkStart w:id="132" w:name="_Toc429141576"/>
      <w:r>
        <w:rPr>
          <w:rStyle w:val="CharSDivNo"/>
        </w:rPr>
        <w:t>Division 3</w:t>
      </w:r>
      <w:r>
        <w:rPr>
          <w:b w:val="0"/>
        </w:rPr>
        <w:t> — </w:t>
      </w:r>
      <w:r>
        <w:rPr>
          <w:rStyle w:val="CharSDivText"/>
        </w:rPr>
        <w:t>Criminal jurisdiction</w:t>
      </w:r>
      <w:bookmarkEnd w:id="126"/>
      <w:bookmarkEnd w:id="127"/>
      <w:bookmarkEnd w:id="128"/>
      <w:bookmarkEnd w:id="129"/>
      <w:bookmarkEnd w:id="130"/>
      <w:bookmarkEnd w:id="131"/>
      <w:bookmarkEnd w:id="132"/>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jc w:val="center"/>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ind w:left="567" w:hanging="567"/>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ins w:id="133" w:author="Master Repository Process" w:date="2021-08-29T11:09:00Z">
              <w:r>
                <w:rPr>
                  <w:szCs w:val="22"/>
                </w:rPr>
                <w:t xml:space="preserve"> </w:t>
              </w:r>
            </w:ins>
            <w:r>
              <w:rPr>
                <w:szCs w:val="22"/>
              </w:rPr>
              <w:t>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ins w:id="134" w:author="Master Repository Process" w:date="2021-08-29T11:09:00Z">
              <w:r>
                <w:rPr>
                  <w:szCs w:val="22"/>
                </w:rPr>
                <w:t xml:space="preserve"> </w:t>
              </w:r>
            </w:ins>
            <w:r>
              <w:rPr>
                <w:szCs w:val="22"/>
              </w:rPr>
              <w:t>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2"/>
          <w:headerReference w:type="default" r:id="rId23"/>
          <w:endnotePr>
            <w:numFmt w:val="decimal"/>
          </w:endnotePr>
          <w:pgSz w:w="11907" w:h="16840" w:code="9"/>
          <w:pgMar w:top="1809" w:right="2405" w:bottom="3542" w:left="2405" w:header="706" w:footer="3380" w:gutter="0"/>
          <w:cols w:space="720"/>
          <w:noEndnote/>
          <w:docGrid w:linePitch="326"/>
        </w:sectPr>
      </w:pPr>
    </w:p>
    <w:p>
      <w:pPr>
        <w:pStyle w:val="yScheduleHeading"/>
      </w:pPr>
      <w:bookmarkStart w:id="136" w:name="_Toc433189151"/>
      <w:bookmarkStart w:id="137" w:name="_Toc437944597"/>
      <w:bookmarkStart w:id="138" w:name="_Toc437944788"/>
      <w:bookmarkStart w:id="139" w:name="_Toc437944839"/>
      <w:bookmarkStart w:id="140" w:name="_Toc391909116"/>
      <w:bookmarkStart w:id="141" w:name="_Toc411342609"/>
      <w:bookmarkStart w:id="142" w:name="_Toc416878594"/>
      <w:bookmarkStart w:id="143" w:name="_Toc416878620"/>
      <w:bookmarkStart w:id="144" w:name="_Toc417555266"/>
      <w:bookmarkStart w:id="145" w:name="_Toc417555413"/>
      <w:bookmarkStart w:id="146" w:name="_Toc423447905"/>
      <w:bookmarkStart w:id="147" w:name="_Toc423447953"/>
      <w:bookmarkStart w:id="148" w:name="_Toc429141577"/>
      <w:r>
        <w:rPr>
          <w:rStyle w:val="CharSchNo"/>
        </w:rPr>
        <w:t>Schedule 2</w:t>
      </w:r>
      <w:r>
        <w:rPr>
          <w:rStyle w:val="CharSDivNo"/>
        </w:rPr>
        <w:t> </w:t>
      </w:r>
      <w:r>
        <w:t>—</w:t>
      </w:r>
      <w:r>
        <w:rPr>
          <w:rStyle w:val="CharSDivText"/>
        </w:rPr>
        <w:t> </w:t>
      </w:r>
      <w:r>
        <w:rPr>
          <w:rStyle w:val="CharSchText"/>
        </w:rPr>
        <w:t>Forms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pPr>
      <w:r>
        <w:t>[r. 4(6), 8(6), 13(2)]</w:t>
      </w:r>
    </w:p>
    <w:p>
      <w:pPr>
        <w:pStyle w:val="yHeading5"/>
        <w:spacing w:after="120"/>
      </w:pPr>
      <w:bookmarkStart w:id="149" w:name="_Toc437944840"/>
      <w:bookmarkStart w:id="150" w:name="_Toc411342610"/>
      <w:bookmarkStart w:id="151" w:name="_Toc429141578"/>
      <w:r>
        <w:rPr>
          <w:rStyle w:val="CharSClsNo"/>
        </w:rPr>
        <w:t>1</w:t>
      </w:r>
      <w:r>
        <w:t>.</w:t>
      </w:r>
      <w:r>
        <w:tab/>
        <w:t>Declaration that a person is a small business or a non</w:t>
      </w:r>
      <w:r>
        <w:noBreakHyphen/>
        <w:t>profit association</w:t>
      </w:r>
      <w:bookmarkEnd w:id="149"/>
      <w:bookmarkEnd w:id="150"/>
      <w:bookmarkEnd w:id="15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Ednotedivision"/>
      </w:pPr>
      <w:bookmarkStart w:id="152" w:name="_Toc411342611"/>
      <w:r>
        <w:t>[Form 2 deleted in Gazette 4 Sep 2015 p. 3695.]</w:t>
      </w:r>
    </w:p>
    <w:p>
      <w:pPr>
        <w:pStyle w:val="yHeading5"/>
        <w:pageBreakBefore/>
        <w:spacing w:before="0" w:after="120"/>
      </w:pPr>
      <w:bookmarkStart w:id="153" w:name="_Toc437944841"/>
      <w:bookmarkStart w:id="154" w:name="_Toc411342612"/>
      <w:bookmarkStart w:id="155" w:name="_Toc429141579"/>
      <w:bookmarkEnd w:id="152"/>
      <w:r>
        <w:rPr>
          <w:rStyle w:val="CharSClsNo"/>
        </w:rPr>
        <w:t>3</w:t>
      </w:r>
      <w:r>
        <w:t>.</w:t>
      </w:r>
      <w:r>
        <w:tab/>
        <w:t>Application for determination of dispute about fees</w:t>
      </w:r>
      <w:bookmarkEnd w:id="153"/>
      <w:bookmarkEnd w:id="154"/>
      <w:bookmarkEnd w:id="1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1809" w:right="2405" w:bottom="3542" w:left="2405" w:header="706" w:footer="3380" w:gutter="0"/>
          <w:cols w:space="720"/>
          <w:noEndnote/>
          <w:docGrid w:linePitch="326"/>
        </w:sectPr>
      </w:pPr>
    </w:p>
    <w:p>
      <w:pPr>
        <w:pStyle w:val="nHeading2"/>
      </w:pPr>
      <w:bookmarkStart w:id="156" w:name="_Toc433189154"/>
      <w:bookmarkStart w:id="157" w:name="_Toc437944600"/>
      <w:bookmarkStart w:id="158" w:name="_Toc437944791"/>
      <w:bookmarkStart w:id="159" w:name="_Toc437944842"/>
      <w:bookmarkStart w:id="160" w:name="_Toc391909120"/>
      <w:bookmarkStart w:id="161" w:name="_Toc411342613"/>
      <w:bookmarkStart w:id="162" w:name="_Toc416878598"/>
      <w:bookmarkStart w:id="163" w:name="_Toc416878624"/>
      <w:bookmarkStart w:id="164" w:name="_Toc417555270"/>
      <w:bookmarkStart w:id="165" w:name="_Toc417555417"/>
      <w:bookmarkStart w:id="166" w:name="_Toc423447909"/>
      <w:bookmarkStart w:id="167" w:name="_Toc423447957"/>
      <w:bookmarkStart w:id="168" w:name="_Toc429141580"/>
      <w:r>
        <w:t>Notes</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pPr>
      <w:r>
        <w:rPr>
          <w:vertAlign w:val="superscript"/>
        </w:rPr>
        <w:t>1</w:t>
      </w:r>
      <w:r>
        <w:tab/>
        <w:t xml:space="preserve">This </w:t>
      </w:r>
      <w:ins w:id="169" w:author="Master Repository Process" w:date="2021-08-29T11:09:00Z">
        <w:r>
          <w:t xml:space="preserve">reprint </w:t>
        </w:r>
      </w:ins>
      <w:r>
        <w:t>is a compilation</w:t>
      </w:r>
      <w:ins w:id="170" w:author="Master Repository Process" w:date="2021-08-29T11:09:00Z">
        <w:r>
          <w:t xml:space="preserve"> as at 3 December 2015</w:t>
        </w:r>
      </w:ins>
      <w:r>
        <w:t xml:space="preserve">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171" w:name="_Toc437944843"/>
      <w:bookmarkStart w:id="172" w:name="_Toc411342614"/>
      <w:bookmarkStart w:id="173" w:name="_Toc429141581"/>
      <w:r>
        <w:t>Compilation table</w:t>
      </w:r>
      <w:bookmarkEnd w:id="171"/>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w:t>
            </w:r>
            <w:del w:id="174" w:author="Master Repository Process" w:date="2021-08-29T11:09:00Z">
              <w:r>
                <w:rPr>
                  <w:snapToGrid w:val="0"/>
                </w:rPr>
                <w:delText xml:space="preserve"> </w:delText>
              </w:r>
            </w:del>
            <w:ins w:id="175" w:author="Master Repository Process" w:date="2021-08-29T11:09:00Z">
              <w:r>
                <w:rPr>
                  <w:snapToGrid w:val="0"/>
                </w:rPr>
                <w:t> </w:t>
              </w:r>
            </w:ins>
            <w:r>
              <w:rPr>
                <w:snapToGrid w:val="0"/>
              </w:rPr>
              <w:t>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w:t>
            </w:r>
            <w:del w:id="176" w:author="Master Repository Process" w:date="2021-08-29T11:09:00Z">
              <w:r>
                <w:rPr>
                  <w:snapToGrid w:val="0"/>
                </w:rPr>
                <w:delText xml:space="preserve"> </w:delText>
              </w:r>
            </w:del>
            <w:ins w:id="177" w:author="Master Repository Process" w:date="2021-08-29T11:09:00Z">
              <w:r>
                <w:rPr>
                  <w:snapToGrid w:val="0"/>
                </w:rPr>
                <w:t> </w:t>
              </w:r>
            </w:ins>
            <w:r>
              <w:rPr>
                <w:snapToGrid w:val="0"/>
              </w:rPr>
              <w:t>2: 9 Mar 2011 (see r. 2(b))</w:t>
            </w:r>
          </w:p>
        </w:tc>
      </w:tr>
      <w:tr>
        <w:tc>
          <w:tcPr>
            <w:tcW w:w="3118" w:type="dxa"/>
          </w:tcPr>
          <w:p>
            <w:pPr>
              <w:pStyle w:val="nTable"/>
              <w:spacing w:after="40"/>
            </w:pPr>
            <w:r>
              <w:rPr>
                <w:i/>
              </w:rPr>
              <w:t>Magistrates Court (Fees) Amendment Regulations (No. 2) 2011</w:t>
            </w:r>
            <w:r>
              <w:rPr>
                <w:vertAlign w:val="superscript"/>
              </w:rPr>
              <w:t> </w:t>
            </w:r>
            <w:del w:id="178" w:author="Master Repository Process" w:date="2021-08-29T11:09:00Z">
              <w:r>
                <w:rPr>
                  <w:vertAlign w:val="superscript"/>
                </w:rPr>
                <w:delText>2</w:delText>
              </w:r>
            </w:del>
            <w:ins w:id="179" w:author="Master Repository Process" w:date="2021-08-29T11:09:00Z">
              <w:r>
                <w:rPr>
                  <w:vertAlign w:val="superscript"/>
                </w:rPr>
                <w:t>3</w:t>
              </w:r>
            </w:ins>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w:t>
            </w:r>
            <w:del w:id="180" w:author="Master Repository Process" w:date="2021-08-29T11:09:00Z">
              <w:r>
                <w:rPr>
                  <w:rFonts w:ascii="Times" w:hAnsi="Times"/>
                  <w:snapToGrid w:val="0"/>
                </w:rPr>
                <w:delText xml:space="preserve"> </w:delText>
              </w:r>
            </w:del>
            <w:ins w:id="181" w:author="Master Repository Process" w:date="2021-08-29T11:09:00Z">
              <w:r>
                <w:rPr>
                  <w:rFonts w:ascii="Times" w:hAnsi="Times"/>
                  <w:snapToGrid w:val="0"/>
                </w:rPr>
                <w:t> </w:t>
              </w:r>
            </w:ins>
            <w:r>
              <w:rPr>
                <w:rFonts w:ascii="Times" w:hAnsi="Times"/>
                <w:snapToGrid w:val="0"/>
              </w:rPr>
              <w:t>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w:t>
            </w:r>
            <w:del w:id="182" w:author="Master Repository Process" w:date="2021-08-29T11:09:00Z">
              <w:r>
                <w:rPr>
                  <w:rFonts w:ascii="Times" w:hAnsi="Times"/>
                  <w:snapToGrid w:val="0"/>
                </w:rPr>
                <w:delText xml:space="preserve"> </w:delText>
              </w:r>
            </w:del>
            <w:ins w:id="183" w:author="Master Repository Process" w:date="2021-08-29T11:09:00Z">
              <w:r>
                <w:rPr>
                  <w:rFonts w:ascii="Times" w:hAnsi="Times"/>
                  <w:snapToGrid w:val="0"/>
                </w:rPr>
                <w:t> </w:t>
              </w:r>
            </w:ins>
            <w:r>
              <w:rPr>
                <w:rFonts w:ascii="Times" w:hAnsi="Times"/>
                <w:snapToGrid w:val="0"/>
              </w:rPr>
              <w:t>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tcPr>
          <w:p>
            <w:pPr>
              <w:pStyle w:val="nTable"/>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tcPr>
          <w:p>
            <w:pPr>
              <w:pStyle w:val="nTable"/>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Regulations other than r. 1 and</w:t>
            </w:r>
            <w:del w:id="184" w:author="Master Repository Process" w:date="2021-08-29T11:09:00Z">
              <w:r>
                <w:rPr>
                  <w:rFonts w:ascii="Times" w:hAnsi="Times"/>
                  <w:snapToGrid w:val="0"/>
                  <w:spacing w:val="-2"/>
                </w:rPr>
                <w:delText xml:space="preserve"> </w:delText>
              </w:r>
            </w:del>
            <w:ins w:id="185" w:author="Master Repository Process" w:date="2021-08-29T11:09:00Z">
              <w:r>
                <w:rPr>
                  <w:rFonts w:ascii="Times" w:hAnsi="Times"/>
                  <w:snapToGrid w:val="0"/>
                </w:rPr>
                <w:t> </w:t>
              </w:r>
            </w:ins>
            <w:r>
              <w:rPr>
                <w:rFonts w:ascii="Times" w:hAnsi="Times"/>
                <w:snapToGrid w:val="0"/>
              </w:rPr>
              <w:t xml:space="preserve">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tcPr>
          <w:p>
            <w:pPr>
              <w:pStyle w:val="nTable"/>
              <w:spacing w:after="40"/>
            </w:pPr>
            <w:r>
              <w:t>19 Jun 2015 p. 2124</w:t>
            </w:r>
            <w:r>
              <w:noBreakHyphen/>
              <w:t>7</w:t>
            </w:r>
          </w:p>
        </w:tc>
        <w:tc>
          <w:tcPr>
            <w:tcW w:w="2693" w:type="dxa"/>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w:t>
            </w:r>
            <w:del w:id="186" w:author="Master Repository Process" w:date="2021-08-29T11:09:00Z">
              <w:r>
                <w:rPr>
                  <w:rFonts w:ascii="Times" w:hAnsi="Times"/>
                  <w:snapToGrid w:val="0"/>
                  <w:spacing w:val="-2"/>
                </w:rPr>
                <w:delText xml:space="preserve"> </w:delText>
              </w:r>
            </w:del>
            <w:ins w:id="187" w:author="Master Repository Process" w:date="2021-08-29T11:09:00Z">
              <w:r>
                <w:rPr>
                  <w:rFonts w:ascii="Times" w:hAnsi="Times"/>
                  <w:snapToGrid w:val="0"/>
                </w:rPr>
                <w:t> </w:t>
              </w:r>
            </w:ins>
            <w:r>
              <w:rPr>
                <w:rFonts w:ascii="Times" w:hAnsi="Times"/>
                <w:snapToGrid w:val="0"/>
              </w:rPr>
              <w:t>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shd w:val="clear" w:color="auto" w:fill="auto"/>
          </w:tcPr>
          <w:p>
            <w:pPr>
              <w:pStyle w:val="nTable"/>
              <w:spacing w:after="40"/>
            </w:pPr>
            <w:r>
              <w:t>4 Sep 2015 p. 3695</w:t>
            </w:r>
          </w:p>
        </w:tc>
        <w:tc>
          <w:tcPr>
            <w:tcW w:w="2693" w:type="dxa"/>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rPr>
          <w:ins w:id="188" w:author="Master Repository Process" w:date="2021-08-29T11:09:00Z"/>
        </w:trPr>
        <w:tc>
          <w:tcPr>
            <w:tcW w:w="7087" w:type="dxa"/>
            <w:gridSpan w:val="3"/>
            <w:tcBorders>
              <w:bottom w:val="single" w:sz="8" w:space="0" w:color="auto"/>
            </w:tcBorders>
            <w:shd w:val="clear" w:color="auto" w:fill="auto"/>
          </w:tcPr>
          <w:p>
            <w:pPr>
              <w:pStyle w:val="nTable"/>
              <w:keepNext/>
              <w:spacing w:after="40"/>
              <w:rPr>
                <w:ins w:id="189" w:author="Master Repository Process" w:date="2021-08-29T11:09:00Z"/>
                <w:rFonts w:ascii="Times" w:hAnsi="Times"/>
                <w:snapToGrid w:val="0"/>
              </w:rPr>
            </w:pPr>
            <w:ins w:id="190" w:author="Master Repository Process" w:date="2021-08-29T11:09:00Z">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ins>
          </w:p>
        </w:tc>
      </w:tr>
    </w:tbl>
    <w:p>
      <w:pPr>
        <w:pStyle w:val="nSubsection"/>
        <w:spacing w:before="180"/>
        <w:rPr>
          <w:ins w:id="191" w:author="Master Repository Process" w:date="2021-08-29T11:09:00Z"/>
        </w:rPr>
      </w:pPr>
      <w:r>
        <w:rPr>
          <w:vertAlign w:val="superscript"/>
        </w:rPr>
        <w:t>2</w:t>
      </w:r>
      <w:r>
        <w:tab/>
        <w:t xml:space="preserve">The </w:t>
      </w:r>
      <w:ins w:id="192" w:author="Master Repository Process" w:date="2021-08-29T11:09:00Z">
        <w:r>
          <w:rPr>
            <w:i/>
          </w:rPr>
          <w:t>Companies (Co</w:t>
        </w:r>
        <w:r>
          <w:rPr>
            <w:i/>
          </w:rPr>
          <w:noBreakHyphen/>
          <w:t>operative) Act 1943</w:t>
        </w:r>
        <w:r>
          <w:t xml:space="preserve"> was repealed by the </w:t>
        </w:r>
        <w:r>
          <w:rPr>
            <w:i/>
          </w:rPr>
          <w:t>Co-operatives Act 2009</w:t>
        </w:r>
        <w:r>
          <w:t>.</w:t>
        </w:r>
      </w:ins>
    </w:p>
    <w:p>
      <w:pPr>
        <w:pStyle w:val="nSubsection"/>
      </w:pPr>
      <w:ins w:id="193" w:author="Master Repository Process" w:date="2021-08-29T11:09:00Z">
        <w:r>
          <w:rPr>
            <w:vertAlign w:val="superscript"/>
          </w:rPr>
          <w:t>3</w:t>
        </w:r>
        <w:r>
          <w:tab/>
          <w:t xml:space="preserve">The Table to r. 4 of the </w:t>
        </w:r>
      </w:ins>
      <w:smartTag w:uri="urn:schemas-microsoft-com:office:smarttags" w:element="Street">
        <w:smartTag w:uri="urn:schemas-microsoft-com:office:smarttags" w:element="address">
          <w:r>
            <w:rPr>
              <w:i/>
            </w:rPr>
            <w:t>Magistrates Court</w:t>
          </w:r>
        </w:smartTag>
      </w:smartTag>
      <w:r>
        <w:rPr>
          <w:i/>
        </w:rPr>
        <w:t xml:space="preserve"> (Fees) Amendment Regulations (No.</w:t>
      </w:r>
      <w:del w:id="194" w:author="Master Repository Process" w:date="2021-08-29T11:09:00Z">
        <w:r>
          <w:rPr>
            <w:i/>
          </w:rPr>
          <w:delText xml:space="preserve"> </w:delText>
        </w:r>
      </w:del>
      <w:ins w:id="195" w:author="Master Repository Process" w:date="2021-08-29T11:09:00Z">
        <w:r>
          <w:rPr>
            <w:i/>
          </w:rPr>
          <w:t> </w:t>
        </w:r>
      </w:ins>
      <w:r>
        <w:rPr>
          <w:i/>
        </w:rPr>
        <w:t>2)</w:t>
      </w:r>
      <w:del w:id="196" w:author="Master Repository Process" w:date="2021-08-29T11:09:00Z">
        <w:r>
          <w:rPr>
            <w:i/>
          </w:rPr>
          <w:delText xml:space="preserve"> </w:delText>
        </w:r>
      </w:del>
      <w:ins w:id="197" w:author="Master Repository Process" w:date="2021-08-29T11:09:00Z">
        <w:r>
          <w:rPr>
            <w:i/>
          </w:rPr>
          <w:t> </w:t>
        </w:r>
      </w:ins>
      <w:r>
        <w:rPr>
          <w:i/>
        </w:rPr>
        <w:t>2011</w:t>
      </w:r>
      <w:del w:id="198" w:author="Master Repository Process" w:date="2021-08-29T11:09:00Z">
        <w:r>
          <w:delText>, Table to r. 4</w:delText>
        </w:r>
      </w:del>
      <w:r>
        <w:t xml:space="preserve"> included amendments to Schedule 1 Divisions 2 and 3.  These amendments are not included because the instruction in r. 4 referred only to Schedule 1 Division 1.</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FC5790FA-4A7D-41F3-A1E3-980203B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A4C1-1E2C-4D64-8ECF-F96C8BA1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6409</Words>
  <Characters>31277</Characters>
  <Application>Microsoft Office Word</Application>
  <DocSecurity>0</DocSecurity>
  <Lines>1303</Lines>
  <Paragraphs>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02-i0-01 - 03-a0-00</dc:title>
  <dc:subject/>
  <dc:creator/>
  <cp:keywords/>
  <dc:description/>
  <cp:lastModifiedBy>Master Repository Process</cp:lastModifiedBy>
  <cp:revision>2</cp:revision>
  <cp:lastPrinted>2015-12-03T08:22:00Z</cp:lastPrinted>
  <dcterms:created xsi:type="dcterms:W3CDTF">2021-08-29T03:09:00Z</dcterms:created>
  <dcterms:modified xsi:type="dcterms:W3CDTF">2021-08-29T03:09:00Z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20151203</vt:lpwstr>
  </property>
  <property fmtid="{D5CDD505-2E9C-101B-9397-08002B2CF9AE}" pid="8" name="FromSuffix">
    <vt:lpwstr>02-i0-01</vt:lpwstr>
  </property>
  <property fmtid="{D5CDD505-2E9C-101B-9397-08002B2CF9AE}" pid="9" name="FromAsAtDate">
    <vt:lpwstr>05 Sep 2015</vt:lpwstr>
  </property>
  <property fmtid="{D5CDD505-2E9C-101B-9397-08002B2CF9AE}" pid="10" name="ToSuffix">
    <vt:lpwstr>03-a0-00</vt:lpwstr>
  </property>
  <property fmtid="{D5CDD505-2E9C-101B-9397-08002B2CF9AE}" pid="11" name="ToAsAtDate">
    <vt:lpwstr>03 Dec 2015</vt:lpwstr>
  </property>
</Properties>
</file>