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Statutory Corporations (Liability of Directors)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2014</w:t>
      </w:r>
      <w:r>
        <w:fldChar w:fldCharType="end"/>
      </w:r>
      <w:r>
        <w:t xml:space="preserve">, </w:t>
      </w:r>
      <w:r>
        <w:fldChar w:fldCharType="begin"/>
      </w:r>
      <w:r>
        <w:instrText xml:space="preserve"> DocProperty FromSuffix </w:instrText>
      </w:r>
      <w:r>
        <w:fldChar w:fldCharType="separate"/>
      </w:r>
      <w:r>
        <w:t>05-i0-03</w:t>
      </w:r>
      <w:r>
        <w:fldChar w:fldCharType="end"/>
      </w:r>
      <w:r>
        <w:t>] and [</w:t>
      </w:r>
      <w:r>
        <w:fldChar w:fldCharType="begin"/>
      </w:r>
      <w:r>
        <w:instrText xml:space="preserve"> DocProperty ToAsAtDate</w:instrText>
      </w:r>
      <w:r>
        <w:fldChar w:fldCharType="separate"/>
      </w:r>
      <w:r>
        <w:t>08 Dec 2015</w:t>
      </w:r>
      <w:r>
        <w:fldChar w:fldCharType="end"/>
      </w:r>
      <w:r>
        <w:t xml:space="preserve">, </w:t>
      </w:r>
      <w:r>
        <w:fldChar w:fldCharType="begin"/>
      </w:r>
      <w:r>
        <w:instrText xml:space="preserve"> DocProperty ToSuffix</w:instrText>
      </w:r>
      <w:r>
        <w:fldChar w:fldCharType="separate"/>
      </w:r>
      <w:r>
        <w:t>05-j0-01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Statutory Corporations (Liability of Directors) Act 1996</w:t>
      </w:r>
    </w:p>
    <w:p>
      <w:pPr>
        <w:pStyle w:val="LongTitle"/>
        <w:rPr>
          <w:snapToGrid w:val="0"/>
        </w:rPr>
      </w:pPr>
      <w:r>
        <w:rPr>
          <w:snapToGrid w:val="0"/>
        </w:rPr>
        <w:t>A</w:t>
      </w:r>
      <w:bookmarkStart w:id="1" w:name="_GoBack"/>
      <w:bookmarkEnd w:id="1"/>
      <w:r>
        <w:rPr>
          <w:snapToGrid w:val="0"/>
        </w:rPr>
        <w:t xml:space="preserve">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pPr>
        <w:pStyle w:val="Heading2"/>
      </w:pPr>
      <w:bookmarkStart w:id="2" w:name="_Toc398889962"/>
      <w:bookmarkStart w:id="3" w:name="_Toc424548561"/>
      <w:bookmarkStart w:id="4" w:name="_Toc434855852"/>
      <w:bookmarkStart w:id="5" w:name="_Toc43795298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398889963"/>
      <w:bookmarkStart w:id="7" w:name="_Toc437952983"/>
      <w:bookmarkStart w:id="8" w:name="_Toc434855853"/>
      <w:r>
        <w:rPr>
          <w:rStyle w:val="CharSectno"/>
        </w:rPr>
        <w:t>1</w:t>
      </w:r>
      <w:r>
        <w:rPr>
          <w:snapToGrid w:val="0"/>
        </w:rPr>
        <w:t>.</w:t>
      </w:r>
      <w:r>
        <w:rPr>
          <w:snapToGrid w:val="0"/>
        </w:rPr>
        <w:tab/>
        <w:t>Short title</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 xml:space="preserve"> </w:t>
      </w:r>
      <w:r>
        <w:rPr>
          <w:snapToGrid w:val="0"/>
          <w:vertAlign w:val="superscript"/>
        </w:rPr>
        <w:t>1</w:t>
      </w:r>
      <w:r>
        <w:rPr>
          <w:snapToGrid w:val="0"/>
        </w:rPr>
        <w:t>.</w:t>
      </w:r>
    </w:p>
    <w:p>
      <w:pPr>
        <w:pStyle w:val="Heading5"/>
        <w:rPr>
          <w:snapToGrid w:val="0"/>
        </w:rPr>
      </w:pPr>
      <w:bookmarkStart w:id="9" w:name="_Toc398889964"/>
      <w:bookmarkStart w:id="10" w:name="_Toc437952984"/>
      <w:bookmarkStart w:id="11" w:name="_Toc434855854"/>
      <w:r>
        <w:rPr>
          <w:rStyle w:val="CharSectno"/>
        </w:rPr>
        <w:t>2</w:t>
      </w:r>
      <w:r>
        <w:rPr>
          <w:snapToGrid w:val="0"/>
        </w:rPr>
        <w:t>.</w:t>
      </w:r>
      <w:r>
        <w:rPr>
          <w:snapToGrid w:val="0"/>
        </w:rPr>
        <w:tab/>
        <w:t>Commencement</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Ednotesection"/>
      </w:pPr>
      <w:r>
        <w:t>[</w:t>
      </w:r>
      <w:r>
        <w:rPr>
          <w:b/>
        </w:rPr>
        <w:t>3.</w:t>
      </w:r>
      <w:r>
        <w:tab/>
        <w:t>Omitted under the Reprints Act 1984 s. 7(4)(e).]</w:t>
      </w:r>
    </w:p>
    <w:p>
      <w:pPr>
        <w:pStyle w:val="Heading2"/>
      </w:pPr>
      <w:bookmarkStart w:id="12" w:name="_Toc398889965"/>
      <w:bookmarkStart w:id="13" w:name="_Toc424548564"/>
      <w:bookmarkStart w:id="14" w:name="_Toc434855855"/>
      <w:bookmarkStart w:id="15" w:name="_Toc437952985"/>
      <w:r>
        <w:rPr>
          <w:rStyle w:val="CharPartNo"/>
        </w:rPr>
        <w:lastRenderedPageBreak/>
        <w:t>Part 2</w:t>
      </w:r>
      <w:r>
        <w:t> — </w:t>
      </w:r>
      <w:r>
        <w:rPr>
          <w:rStyle w:val="CharPartText"/>
        </w:rPr>
        <w:t>Statutory corporations generally</w:t>
      </w:r>
      <w:bookmarkEnd w:id="12"/>
      <w:bookmarkEnd w:id="13"/>
      <w:bookmarkEnd w:id="14"/>
      <w:bookmarkEnd w:id="15"/>
      <w:r>
        <w:rPr>
          <w:rStyle w:val="CharPartText"/>
        </w:rPr>
        <w:t xml:space="preserve"> </w:t>
      </w:r>
    </w:p>
    <w:p>
      <w:pPr>
        <w:pStyle w:val="Heading3"/>
        <w:rPr>
          <w:snapToGrid w:val="0"/>
        </w:rPr>
      </w:pPr>
      <w:bookmarkStart w:id="16" w:name="_Toc398889966"/>
      <w:bookmarkStart w:id="17" w:name="_Toc424548565"/>
      <w:bookmarkStart w:id="18" w:name="_Toc434855856"/>
      <w:bookmarkStart w:id="19" w:name="_Toc437952986"/>
      <w:r>
        <w:rPr>
          <w:rStyle w:val="CharDivNo"/>
        </w:rPr>
        <w:t>Division 1</w:t>
      </w:r>
      <w:r>
        <w:rPr>
          <w:snapToGrid w:val="0"/>
        </w:rPr>
        <w:t> — </w:t>
      </w:r>
      <w:r>
        <w:rPr>
          <w:rStyle w:val="CharDivText"/>
        </w:rPr>
        <w:t>Interpretation</w:t>
      </w:r>
      <w:bookmarkEnd w:id="16"/>
      <w:bookmarkEnd w:id="17"/>
      <w:bookmarkEnd w:id="18"/>
      <w:bookmarkEnd w:id="19"/>
      <w:r>
        <w:rPr>
          <w:rStyle w:val="CharDivText"/>
        </w:rPr>
        <w:t xml:space="preserve"> </w:t>
      </w:r>
    </w:p>
    <w:p>
      <w:pPr>
        <w:pStyle w:val="Heading5"/>
        <w:rPr>
          <w:snapToGrid w:val="0"/>
        </w:rPr>
      </w:pPr>
      <w:bookmarkStart w:id="20" w:name="_Toc398889967"/>
      <w:bookmarkStart w:id="21" w:name="_Toc437952987"/>
      <w:bookmarkStart w:id="22" w:name="_Toc434855857"/>
      <w:r>
        <w:rPr>
          <w:rStyle w:val="CharSectno"/>
        </w:rPr>
        <w:t>4</w:t>
      </w:r>
      <w:r>
        <w:rPr>
          <w:snapToGrid w:val="0"/>
        </w:rPr>
        <w:t>.</w:t>
      </w:r>
      <w:r>
        <w:rPr>
          <w:snapToGrid w:val="0"/>
        </w:rPr>
        <w:tab/>
        <w:t>Terms used</w:t>
      </w:r>
      <w:bookmarkEnd w:id="20"/>
      <w:bookmarkEnd w:id="21"/>
      <w:bookmarkEnd w:id="22"/>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corporation</w:t>
      </w:r>
      <w:r>
        <w:t xml:space="preserve"> means any body corporate established for a public purpose by a written law, but does not include a local government;</w:t>
      </w:r>
    </w:p>
    <w:p>
      <w:pPr>
        <w:pStyle w:val="Defstart"/>
      </w:pPr>
      <w:r>
        <w:rPr>
          <w:b/>
        </w:rPr>
        <w:tab/>
      </w:r>
      <w:r>
        <w:rPr>
          <w:rStyle w:val="CharDefText"/>
        </w:rPr>
        <w:t>director</w:t>
      </w:r>
      <w:r>
        <w:t xml:space="preserve"> means — </w:t>
      </w:r>
    </w:p>
    <w:p>
      <w:pPr>
        <w:pStyle w:val="Defpara"/>
      </w:pPr>
      <w:r>
        <w:tab/>
        <w:t>(a)</w:t>
      </w:r>
      <w:r>
        <w:tab/>
        <w:t>a member of the governing body of a corporation or, if the corporation is governed by one person, that person; or</w:t>
      </w:r>
    </w:p>
    <w:p>
      <w:pPr>
        <w:pStyle w:val="Defpara"/>
      </w:pPr>
      <w:r>
        <w:tab/>
        <w:t>(b)</w:t>
      </w:r>
      <w:r>
        <w:tab/>
        <w:t>if the affairs of a corporation are managed by its members, a member of the corporation; or</w:t>
      </w:r>
    </w:p>
    <w:p>
      <w:pPr>
        <w:pStyle w:val="Defpara"/>
      </w:pPr>
      <w:r>
        <w:tab/>
        <w:t>(c)</w:t>
      </w:r>
      <w:r>
        <w:tab/>
        <w:t>where a corporation consists of one person, that person.</w:t>
      </w:r>
    </w:p>
    <w:p>
      <w:pPr>
        <w:pStyle w:val="Footnotesection"/>
      </w:pPr>
      <w:r>
        <w:tab/>
        <w:t>[Section 4 amended by No. 8 of 2009 s. 121.]</w:t>
      </w:r>
    </w:p>
    <w:p>
      <w:pPr>
        <w:pStyle w:val="Heading3"/>
        <w:rPr>
          <w:snapToGrid w:val="0"/>
        </w:rPr>
      </w:pPr>
      <w:bookmarkStart w:id="23" w:name="_Toc398889968"/>
      <w:bookmarkStart w:id="24" w:name="_Toc424548567"/>
      <w:bookmarkStart w:id="25" w:name="_Toc434855858"/>
      <w:bookmarkStart w:id="26" w:name="_Toc437952988"/>
      <w:r>
        <w:rPr>
          <w:rStyle w:val="CharDivNo"/>
        </w:rPr>
        <w:t>Division 2</w:t>
      </w:r>
      <w:r>
        <w:rPr>
          <w:snapToGrid w:val="0"/>
        </w:rPr>
        <w:t> — </w:t>
      </w:r>
      <w:r>
        <w:rPr>
          <w:rStyle w:val="CharDivText"/>
        </w:rPr>
        <w:t>Duties of directors stated</w:t>
      </w:r>
      <w:bookmarkEnd w:id="23"/>
      <w:bookmarkEnd w:id="24"/>
      <w:bookmarkEnd w:id="25"/>
      <w:bookmarkEnd w:id="26"/>
      <w:r>
        <w:rPr>
          <w:rStyle w:val="CharDivText"/>
        </w:rPr>
        <w:t xml:space="preserve"> </w:t>
      </w:r>
    </w:p>
    <w:p>
      <w:pPr>
        <w:pStyle w:val="Heading5"/>
        <w:rPr>
          <w:snapToGrid w:val="0"/>
        </w:rPr>
      </w:pPr>
      <w:bookmarkStart w:id="27" w:name="_Toc398889969"/>
      <w:bookmarkStart w:id="28" w:name="_Toc437952989"/>
      <w:bookmarkStart w:id="29" w:name="_Toc434855859"/>
      <w:r>
        <w:rPr>
          <w:rStyle w:val="CharSectno"/>
        </w:rPr>
        <w:t>5</w:t>
      </w:r>
      <w:r>
        <w:rPr>
          <w:snapToGrid w:val="0"/>
        </w:rPr>
        <w:t>.</w:t>
      </w:r>
      <w:r>
        <w:rPr>
          <w:snapToGrid w:val="0"/>
        </w:rPr>
        <w:tab/>
        <w:t>Directors’ fiduciary relationship with and duties to corporation</w:t>
      </w:r>
      <w:bookmarkEnd w:id="27"/>
      <w:bookmarkEnd w:id="28"/>
      <w:bookmarkEnd w:id="29"/>
      <w:r>
        <w:rPr>
          <w:snapToGrid w:val="0"/>
        </w:rPr>
        <w:t xml:space="preserve"> </w:t>
      </w:r>
    </w:p>
    <w:p>
      <w:pPr>
        <w:pStyle w:val="Subsection"/>
        <w:rPr>
          <w:snapToGrid w:val="0"/>
        </w:rPr>
      </w:pPr>
      <w:r>
        <w:rPr>
          <w:snapToGrid w:val="0"/>
        </w:rPr>
        <w:tab/>
        <w:t>(1)</w:t>
      </w:r>
      <w:r>
        <w:rPr>
          <w:snapToGrid w:val="0"/>
        </w:rPr>
        <w:tab/>
        <w:t>It is declared that a director of a corporation has — </w:t>
      </w:r>
    </w:p>
    <w:p>
      <w:pPr>
        <w:pStyle w:val="Indenta"/>
        <w:rPr>
          <w:snapToGrid w:val="0"/>
        </w:rPr>
      </w:pPr>
      <w:r>
        <w:rPr>
          <w:snapToGrid w:val="0"/>
        </w:rPr>
        <w:tab/>
        <w:t>(a)</w:t>
      </w:r>
      <w:r>
        <w:rPr>
          <w:snapToGrid w:val="0"/>
        </w:rPr>
        <w:tab/>
        <w:t>the same fiduciary relationship with the corporation; and</w:t>
      </w:r>
    </w:p>
    <w:p>
      <w:pPr>
        <w:pStyle w:val="Indenta"/>
        <w:rPr>
          <w:snapToGrid w:val="0"/>
        </w:rPr>
      </w:pPr>
      <w:r>
        <w:rPr>
          <w:snapToGrid w:val="0"/>
        </w:rPr>
        <w:tab/>
        <w:t>(b)</w:t>
      </w:r>
      <w:r>
        <w:rPr>
          <w:snapToGrid w:val="0"/>
        </w:rPr>
        <w:tab/>
        <w:t>the same duties to the corporation to act with loyalty and in good faith,</w:t>
      </w:r>
    </w:p>
    <w:p>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pPr>
        <w:pStyle w:val="Subsection"/>
        <w:rPr>
          <w:snapToGrid w:val="0"/>
        </w:rPr>
      </w:pPr>
      <w:r>
        <w:rPr>
          <w:snapToGrid w:val="0"/>
        </w:rPr>
        <w:tab/>
        <w:t>(2)</w:t>
      </w:r>
      <w:r>
        <w:rPr>
          <w:snapToGrid w:val="0"/>
        </w:rPr>
        <w:tab/>
        <w:t>The duties referred to in subsection (1) are enforceable — </w:t>
      </w:r>
    </w:p>
    <w:p>
      <w:pPr>
        <w:pStyle w:val="Indenta"/>
        <w:rPr>
          <w:snapToGrid w:val="0"/>
        </w:rPr>
      </w:pPr>
      <w:r>
        <w:rPr>
          <w:snapToGrid w:val="0"/>
        </w:rPr>
        <w:tab/>
        <w:t>(a)</w:t>
      </w:r>
      <w:r>
        <w:rPr>
          <w:snapToGrid w:val="0"/>
        </w:rPr>
        <w:tab/>
        <w:t>by the Minister who is responsible for the administration of the Act under which the director holds or held his or her position; or</w:t>
      </w:r>
    </w:p>
    <w:p>
      <w:pPr>
        <w:pStyle w:val="Indenta"/>
        <w:rPr>
          <w:snapToGrid w:val="0"/>
        </w:rPr>
      </w:pPr>
      <w:r>
        <w:rPr>
          <w:snapToGrid w:val="0"/>
        </w:rPr>
        <w:tab/>
        <w:t>(b)</w:t>
      </w:r>
      <w:r>
        <w:rPr>
          <w:snapToGrid w:val="0"/>
        </w:rPr>
        <w:tab/>
        <w:t xml:space="preserve">if the Act under which the director held his position has been repealed and replaced by another Act, by the Minister who is responsible for the administration of that other Act; or </w:t>
      </w:r>
    </w:p>
    <w:p>
      <w:pPr>
        <w:pStyle w:val="Indenta"/>
        <w:rPr>
          <w:snapToGrid w:val="0"/>
        </w:rPr>
      </w:pPr>
      <w:r>
        <w:rPr>
          <w:snapToGrid w:val="0"/>
        </w:rPr>
        <w:tab/>
        <w:t>(c)</w:t>
      </w:r>
      <w:r>
        <w:rPr>
          <w:snapToGrid w:val="0"/>
        </w:rPr>
        <w:tab/>
        <w:t>in any case by the Attorney General,</w:t>
      </w:r>
    </w:p>
    <w:p>
      <w:pPr>
        <w:pStyle w:val="Subsection"/>
        <w:rPr>
          <w:snapToGrid w:val="0"/>
        </w:rPr>
      </w:pPr>
      <w:r>
        <w:rPr>
          <w:snapToGrid w:val="0"/>
        </w:rPr>
        <w:tab/>
      </w:r>
      <w:r>
        <w:rPr>
          <w:snapToGrid w:val="0"/>
        </w:rPr>
        <w:tab/>
        <w:t>and not otherwise.</w:t>
      </w:r>
    </w:p>
    <w:p>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pPr>
        <w:pStyle w:val="Footnotesection"/>
      </w:pPr>
      <w:r>
        <w:tab/>
        <w:t>[Section 5 amended by No. 10 of 2001 s. 220.]</w:t>
      </w:r>
    </w:p>
    <w:p>
      <w:pPr>
        <w:pStyle w:val="Heading3"/>
        <w:rPr>
          <w:snapToGrid w:val="0"/>
        </w:rPr>
      </w:pPr>
      <w:bookmarkStart w:id="30" w:name="_Toc398889970"/>
      <w:bookmarkStart w:id="31" w:name="_Toc424548569"/>
      <w:bookmarkStart w:id="32" w:name="_Toc434855860"/>
      <w:bookmarkStart w:id="33" w:name="_Toc437952990"/>
      <w:r>
        <w:rPr>
          <w:rStyle w:val="CharDivNo"/>
        </w:rPr>
        <w:t>Division 3</w:t>
      </w:r>
      <w:r>
        <w:rPr>
          <w:snapToGrid w:val="0"/>
        </w:rPr>
        <w:t> — </w:t>
      </w:r>
      <w:r>
        <w:rPr>
          <w:rStyle w:val="CharDivText"/>
        </w:rPr>
        <w:t>Ministerial directions</w:t>
      </w:r>
      <w:bookmarkEnd w:id="30"/>
      <w:bookmarkEnd w:id="31"/>
      <w:bookmarkEnd w:id="32"/>
      <w:bookmarkEnd w:id="33"/>
      <w:r>
        <w:rPr>
          <w:rStyle w:val="CharDivText"/>
        </w:rPr>
        <w:t xml:space="preserve"> </w:t>
      </w:r>
    </w:p>
    <w:p>
      <w:pPr>
        <w:pStyle w:val="Heading5"/>
        <w:rPr>
          <w:snapToGrid w:val="0"/>
        </w:rPr>
      </w:pPr>
      <w:bookmarkStart w:id="34" w:name="_Toc398889971"/>
      <w:bookmarkStart w:id="35" w:name="_Toc437952991"/>
      <w:bookmarkStart w:id="36" w:name="_Toc434855861"/>
      <w:r>
        <w:rPr>
          <w:rStyle w:val="CharSectno"/>
        </w:rPr>
        <w:t>6</w:t>
      </w:r>
      <w:r>
        <w:rPr>
          <w:snapToGrid w:val="0"/>
        </w:rPr>
        <w:t>.</w:t>
      </w:r>
      <w:r>
        <w:rPr>
          <w:snapToGrid w:val="0"/>
        </w:rPr>
        <w:tab/>
        <w:t>Unlawful directions</w:t>
      </w:r>
      <w:bookmarkEnd w:id="34"/>
      <w:bookmarkEnd w:id="35"/>
      <w:bookmarkEnd w:id="36"/>
      <w:r>
        <w:rPr>
          <w:snapToGrid w:val="0"/>
        </w:rPr>
        <w:t xml:space="preserve"> </w:t>
      </w:r>
    </w:p>
    <w:p>
      <w:pPr>
        <w:pStyle w:val="Subsection"/>
        <w:rPr>
          <w:snapToGrid w:val="0"/>
        </w:rPr>
      </w:pPr>
      <w:r>
        <w:rPr>
          <w:snapToGrid w:val="0"/>
        </w:rPr>
        <w:tab/>
      </w:r>
      <w:r>
        <w:rPr>
          <w:snapToGrid w:val="0"/>
        </w:rPr>
        <w:tab/>
        <w:t>It is declared that a Minister cannot give a direction to a corporation under a written law if the direction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2"/>
      </w:pPr>
      <w:bookmarkStart w:id="37" w:name="_Toc398889972"/>
      <w:bookmarkStart w:id="38" w:name="_Toc424548571"/>
      <w:bookmarkStart w:id="39" w:name="_Toc434855862"/>
      <w:bookmarkStart w:id="40" w:name="_Toc437952992"/>
      <w:r>
        <w:rPr>
          <w:rStyle w:val="CharPartNo"/>
        </w:rPr>
        <w:t>Part 3</w:t>
      </w:r>
      <w:r>
        <w:t> — </w:t>
      </w:r>
      <w:r>
        <w:rPr>
          <w:rStyle w:val="CharPartText"/>
        </w:rPr>
        <w:t>Duties of directors of certain corporations</w:t>
      </w:r>
      <w:bookmarkEnd w:id="37"/>
      <w:bookmarkEnd w:id="38"/>
      <w:bookmarkEnd w:id="39"/>
      <w:bookmarkEnd w:id="40"/>
      <w:r>
        <w:rPr>
          <w:rStyle w:val="CharPartText"/>
        </w:rPr>
        <w:t xml:space="preserve"> </w:t>
      </w:r>
    </w:p>
    <w:p>
      <w:pPr>
        <w:pStyle w:val="Heading3"/>
        <w:rPr>
          <w:snapToGrid w:val="0"/>
        </w:rPr>
      </w:pPr>
      <w:bookmarkStart w:id="41" w:name="_Toc398889973"/>
      <w:bookmarkStart w:id="42" w:name="_Toc424548572"/>
      <w:bookmarkStart w:id="43" w:name="_Toc434855863"/>
      <w:bookmarkStart w:id="44" w:name="_Toc437952993"/>
      <w:r>
        <w:rPr>
          <w:rStyle w:val="CharDivNo"/>
        </w:rPr>
        <w:t>Division 1</w:t>
      </w:r>
      <w:r>
        <w:rPr>
          <w:snapToGrid w:val="0"/>
        </w:rPr>
        <w:t> — </w:t>
      </w:r>
      <w:r>
        <w:rPr>
          <w:rStyle w:val="CharDivText"/>
        </w:rPr>
        <w:t>Interpretation</w:t>
      </w:r>
      <w:bookmarkEnd w:id="41"/>
      <w:bookmarkEnd w:id="42"/>
      <w:bookmarkEnd w:id="43"/>
      <w:bookmarkEnd w:id="44"/>
      <w:r>
        <w:rPr>
          <w:rStyle w:val="CharDivText"/>
        </w:rPr>
        <w:t xml:space="preserve"> </w:t>
      </w:r>
    </w:p>
    <w:p>
      <w:pPr>
        <w:pStyle w:val="Heading5"/>
        <w:rPr>
          <w:snapToGrid w:val="0"/>
        </w:rPr>
      </w:pPr>
      <w:bookmarkStart w:id="45" w:name="_Toc398889974"/>
      <w:bookmarkStart w:id="46" w:name="_Toc437952994"/>
      <w:bookmarkStart w:id="47" w:name="_Toc434855864"/>
      <w:r>
        <w:rPr>
          <w:rStyle w:val="CharSectno"/>
        </w:rPr>
        <w:t>7</w:t>
      </w:r>
      <w:r>
        <w:rPr>
          <w:snapToGrid w:val="0"/>
        </w:rPr>
        <w:t>.</w:t>
      </w:r>
      <w:r>
        <w:rPr>
          <w:snapToGrid w:val="0"/>
        </w:rPr>
        <w:tab/>
        <w:t>Terms used; attempted offences; application of Part</w:t>
      </w:r>
      <w:bookmarkEnd w:id="45"/>
      <w:bookmarkEnd w:id="46"/>
      <w:bookmarkEnd w:id="47"/>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corporation</w:t>
      </w:r>
      <w:r>
        <w:t>, in relation to a director, means the body specified in the first column in Schedule 1 opposite the reference in the second column that includes that director;</w:t>
      </w:r>
    </w:p>
    <w:p>
      <w:pPr>
        <w:pStyle w:val="Defstart"/>
      </w:pPr>
      <w:r>
        <w:rPr>
          <w:b/>
        </w:rPr>
        <w:tab/>
      </w:r>
      <w:r>
        <w:rPr>
          <w:rStyle w:val="CharDefText"/>
        </w:rPr>
        <w:t>director</w:t>
      </w:r>
      <w:r>
        <w:t xml:space="preserve"> means a person who holds a position described in the second column of Schedule 1, and includes a person who, under a relevant Act mentioned in that Schedule or another written law, is acting in place of a director, whether the acting is — </w:t>
      </w:r>
    </w:p>
    <w:p>
      <w:pPr>
        <w:pStyle w:val="Defpara"/>
      </w:pPr>
      <w:r>
        <w:tab/>
        <w:t>(a)</w:t>
      </w:r>
      <w:r>
        <w:tab/>
        <w:t>expressed to be temporary; or</w:t>
      </w:r>
    </w:p>
    <w:p>
      <w:pPr>
        <w:pStyle w:val="Defpara"/>
      </w:pPr>
      <w:r>
        <w:tab/>
        <w:t>(b)</w:t>
      </w:r>
      <w:r>
        <w:tab/>
        <w:t>as a deputy, an alternate or a representative; or</w:t>
      </w:r>
    </w:p>
    <w:p>
      <w:pPr>
        <w:pStyle w:val="Defpara"/>
      </w:pPr>
      <w:r>
        <w:tab/>
        <w:t>(c)</w:t>
      </w:r>
      <w:r>
        <w:tab/>
        <w:t>in any other circumstances.</w:t>
      </w:r>
    </w:p>
    <w:p>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pPr>
        <w:pStyle w:val="Subsection"/>
        <w:rPr>
          <w:snapToGrid w:val="0"/>
        </w:rPr>
      </w:pPr>
      <w:r>
        <w:rPr>
          <w:snapToGrid w:val="0"/>
        </w:rPr>
        <w:tab/>
        <w:t>(3)</w:t>
      </w:r>
      <w:r>
        <w:rPr>
          <w:snapToGrid w:val="0"/>
        </w:rPr>
        <w:tab/>
        <w:t>The duties provided for by this Part are in addition to those in section 5.</w:t>
      </w:r>
    </w:p>
    <w:p>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pPr>
        <w:pStyle w:val="Footnotesection"/>
      </w:pPr>
      <w:r>
        <w:tab/>
        <w:t>[Section 7 amended by No. 4 of 2004 s. 58.]</w:t>
      </w:r>
    </w:p>
    <w:p>
      <w:pPr>
        <w:pStyle w:val="Heading5"/>
        <w:rPr>
          <w:snapToGrid w:val="0"/>
        </w:rPr>
      </w:pPr>
      <w:bookmarkStart w:id="48" w:name="_Toc398889975"/>
      <w:bookmarkStart w:id="49" w:name="_Toc437952995"/>
      <w:bookmarkStart w:id="50" w:name="_Toc434855865"/>
      <w:r>
        <w:rPr>
          <w:rStyle w:val="CharSectno"/>
        </w:rPr>
        <w:t>8</w:t>
      </w:r>
      <w:r>
        <w:rPr>
          <w:snapToGrid w:val="0"/>
        </w:rPr>
        <w:t>.</w:t>
      </w:r>
      <w:r>
        <w:rPr>
          <w:snapToGrid w:val="0"/>
        </w:rPr>
        <w:tab/>
        <w:t>Amendment of Sch. 1</w:t>
      </w:r>
      <w:bookmarkEnd w:id="48"/>
      <w:bookmarkEnd w:id="49"/>
      <w:bookmarkEnd w:id="50"/>
      <w:r>
        <w:rPr>
          <w:snapToGrid w:val="0"/>
        </w:rPr>
        <w:t xml:space="preserve"> </w:t>
      </w:r>
    </w:p>
    <w:p>
      <w:pPr>
        <w:pStyle w:val="Subsection"/>
        <w:rPr>
          <w:snapToGrid w:val="0"/>
        </w:rPr>
      </w:pPr>
      <w:r>
        <w:rPr>
          <w:snapToGrid w:val="0"/>
        </w:rPr>
        <w:tab/>
      </w:r>
      <w:r>
        <w:rPr>
          <w:snapToGrid w:val="0"/>
        </w:rPr>
        <w:tab/>
        <w:t>The Governor may by regulation amend Schedule 1.</w:t>
      </w:r>
    </w:p>
    <w:p>
      <w:pPr>
        <w:pStyle w:val="Heading3"/>
        <w:rPr>
          <w:snapToGrid w:val="0"/>
        </w:rPr>
      </w:pPr>
      <w:bookmarkStart w:id="51" w:name="_Toc398889976"/>
      <w:bookmarkStart w:id="52" w:name="_Toc424548575"/>
      <w:bookmarkStart w:id="53" w:name="_Toc434855866"/>
      <w:bookmarkStart w:id="54" w:name="_Toc437952996"/>
      <w:r>
        <w:rPr>
          <w:rStyle w:val="CharDivNo"/>
        </w:rPr>
        <w:t>Division 2</w:t>
      </w:r>
      <w:r>
        <w:rPr>
          <w:snapToGrid w:val="0"/>
        </w:rPr>
        <w:t> — </w:t>
      </w:r>
      <w:r>
        <w:rPr>
          <w:rStyle w:val="CharDivText"/>
        </w:rPr>
        <w:t>Duties stated</w:t>
      </w:r>
      <w:bookmarkEnd w:id="51"/>
      <w:bookmarkEnd w:id="52"/>
      <w:bookmarkEnd w:id="53"/>
      <w:bookmarkEnd w:id="54"/>
      <w:r>
        <w:rPr>
          <w:rStyle w:val="CharDivText"/>
        </w:rPr>
        <w:t xml:space="preserve"> </w:t>
      </w:r>
    </w:p>
    <w:p>
      <w:pPr>
        <w:pStyle w:val="Heading5"/>
        <w:spacing w:before="180"/>
        <w:rPr>
          <w:snapToGrid w:val="0"/>
        </w:rPr>
      </w:pPr>
      <w:bookmarkStart w:id="55" w:name="_Toc398889977"/>
      <w:bookmarkStart w:id="56" w:name="_Toc437952997"/>
      <w:bookmarkStart w:id="57" w:name="_Toc434855867"/>
      <w:r>
        <w:rPr>
          <w:rStyle w:val="CharSectno"/>
        </w:rPr>
        <w:t>9</w:t>
      </w:r>
      <w:r>
        <w:rPr>
          <w:snapToGrid w:val="0"/>
        </w:rPr>
        <w:t>.</w:t>
      </w:r>
      <w:r>
        <w:rPr>
          <w:snapToGrid w:val="0"/>
        </w:rPr>
        <w:tab/>
        <w:t>Duty to act honestly</w:t>
      </w:r>
      <w:bookmarkEnd w:id="55"/>
      <w:bookmarkEnd w:id="56"/>
      <w:bookmarkEnd w:id="57"/>
      <w:r>
        <w:rPr>
          <w:snapToGrid w:val="0"/>
        </w:rPr>
        <w:t xml:space="preserve"> </w:t>
      </w:r>
    </w:p>
    <w:p>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pPr>
        <w:pStyle w:val="Subsection"/>
        <w:rPr>
          <w:snapToGrid w:val="0"/>
        </w:rPr>
      </w:pPr>
      <w:r>
        <w:rPr>
          <w:snapToGrid w:val="0"/>
        </w:rPr>
        <w:tab/>
        <w:t>(2)</w:t>
      </w:r>
      <w:r>
        <w:rPr>
          <w:snapToGrid w:val="0"/>
        </w:rPr>
        <w:tab/>
        <w:t>A person who contravenes subsection (1) — </w:t>
      </w:r>
    </w:p>
    <w:p>
      <w:pPr>
        <w:pStyle w:val="Indenta"/>
        <w:rPr>
          <w:snapToGrid w:val="0"/>
        </w:rPr>
      </w:pPr>
      <w:r>
        <w:rPr>
          <w:snapToGrid w:val="0"/>
        </w:rPr>
        <w:tab/>
        <w:t>(a)</w:t>
      </w:r>
      <w:r>
        <w:rPr>
          <w:snapToGrid w:val="0"/>
        </w:rPr>
        <w:tab/>
        <w:t>with intent to deceive or defraud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creditors of the corporation or of any other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any other fraudulent purpose,</w:t>
      </w:r>
    </w:p>
    <w:p>
      <w:pPr>
        <w:pStyle w:val="Subsection"/>
        <w:spacing w:before="80"/>
        <w:rPr>
          <w:snapToGrid w:val="0"/>
        </w:rPr>
      </w:pPr>
      <w:r>
        <w:rPr>
          <w:snapToGrid w:val="0"/>
        </w:rPr>
        <w:tab/>
      </w:r>
      <w:r>
        <w:rPr>
          <w:snapToGrid w:val="0"/>
        </w:rPr>
        <w:tab/>
        <w:t>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Subsection"/>
        <w:rPr>
          <w:snapToGrid w:val="0"/>
        </w:rPr>
      </w:pPr>
      <w:r>
        <w:rPr>
          <w:snapToGrid w:val="0"/>
        </w:rPr>
        <w:tab/>
        <w:t>(3)</w:t>
      </w:r>
      <w:r>
        <w:rPr>
          <w:snapToGrid w:val="0"/>
        </w:rPr>
        <w:tab/>
        <w:t>If subsection (2) does not apply a person who contravenes subsection (1) is liable to a fine of $5 000.</w:t>
      </w:r>
    </w:p>
    <w:p>
      <w:pPr>
        <w:pStyle w:val="Heading5"/>
        <w:spacing w:before="180"/>
        <w:rPr>
          <w:snapToGrid w:val="0"/>
        </w:rPr>
      </w:pPr>
      <w:bookmarkStart w:id="58" w:name="_Toc398889978"/>
      <w:bookmarkStart w:id="59" w:name="_Toc437952998"/>
      <w:bookmarkStart w:id="60" w:name="_Toc434855868"/>
      <w:r>
        <w:rPr>
          <w:rStyle w:val="CharSectno"/>
        </w:rPr>
        <w:t>10</w:t>
      </w:r>
      <w:r>
        <w:rPr>
          <w:snapToGrid w:val="0"/>
        </w:rPr>
        <w:t>.</w:t>
      </w:r>
      <w:r>
        <w:rPr>
          <w:snapToGrid w:val="0"/>
        </w:rPr>
        <w:tab/>
        <w:t>Duty to exercise reasonable care and diligence</w:t>
      </w:r>
      <w:bookmarkEnd w:id="58"/>
      <w:bookmarkEnd w:id="59"/>
      <w:bookmarkEnd w:id="60"/>
      <w:r>
        <w:rPr>
          <w:snapToGrid w:val="0"/>
        </w:rPr>
        <w:t xml:space="preserve"> </w:t>
      </w:r>
    </w:p>
    <w:p>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pPr>
        <w:pStyle w:val="Penstart"/>
        <w:rPr>
          <w:snapToGrid w:val="0"/>
        </w:rPr>
      </w:pPr>
      <w:r>
        <w:rPr>
          <w:snapToGrid w:val="0"/>
        </w:rPr>
        <w:tab/>
        <w:t>Penalty: $5 000.</w:t>
      </w:r>
    </w:p>
    <w:p>
      <w:pPr>
        <w:pStyle w:val="Heading5"/>
        <w:rPr>
          <w:snapToGrid w:val="0"/>
        </w:rPr>
      </w:pPr>
      <w:bookmarkStart w:id="61" w:name="_Toc398889979"/>
      <w:bookmarkStart w:id="62" w:name="_Toc437952999"/>
      <w:bookmarkStart w:id="63" w:name="_Toc434855869"/>
      <w:r>
        <w:rPr>
          <w:rStyle w:val="CharSectno"/>
        </w:rPr>
        <w:t>11</w:t>
      </w:r>
      <w:r>
        <w:rPr>
          <w:snapToGrid w:val="0"/>
        </w:rPr>
        <w:t>.</w:t>
      </w:r>
      <w:r>
        <w:rPr>
          <w:snapToGrid w:val="0"/>
        </w:rPr>
        <w:tab/>
        <w:t>Duty not to make improper use of information</w:t>
      </w:r>
      <w:bookmarkEnd w:id="61"/>
      <w:bookmarkEnd w:id="62"/>
      <w:bookmarkEnd w:id="63"/>
      <w:r>
        <w:rPr>
          <w:snapToGrid w:val="0"/>
        </w:rPr>
        <w:t xml:space="preserve"> </w:t>
      </w:r>
    </w:p>
    <w:p>
      <w:pPr>
        <w:pStyle w:val="Subsection"/>
        <w:rPr>
          <w:snapToGrid w:val="0"/>
        </w:rPr>
      </w:pPr>
      <w:r>
        <w:rPr>
          <w:snapToGrid w:val="0"/>
        </w:rPr>
        <w:tab/>
        <w:t>(1)</w:t>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5"/>
        <w:rPr>
          <w:snapToGrid w:val="0"/>
        </w:rPr>
      </w:pPr>
      <w:bookmarkStart w:id="64" w:name="_Toc398889980"/>
      <w:bookmarkStart w:id="65" w:name="_Toc437953000"/>
      <w:bookmarkStart w:id="66" w:name="_Toc434855870"/>
      <w:r>
        <w:rPr>
          <w:rStyle w:val="CharSectno"/>
        </w:rPr>
        <w:t>12</w:t>
      </w:r>
      <w:r>
        <w:rPr>
          <w:snapToGrid w:val="0"/>
        </w:rPr>
        <w:t>.</w:t>
      </w:r>
      <w:r>
        <w:rPr>
          <w:snapToGrid w:val="0"/>
        </w:rPr>
        <w:tab/>
        <w:t>Duty not to make improper use of position</w:t>
      </w:r>
      <w:bookmarkEnd w:id="64"/>
      <w:bookmarkEnd w:id="65"/>
      <w:bookmarkEnd w:id="66"/>
      <w:r>
        <w:rPr>
          <w:snapToGrid w:val="0"/>
        </w:rPr>
        <w:t xml:space="preserve"> </w:t>
      </w:r>
    </w:p>
    <w:p>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3"/>
        <w:rPr>
          <w:snapToGrid w:val="0"/>
        </w:rPr>
      </w:pPr>
      <w:bookmarkStart w:id="67" w:name="_Toc398889981"/>
      <w:bookmarkStart w:id="68" w:name="_Toc424548580"/>
      <w:bookmarkStart w:id="69" w:name="_Toc434855871"/>
      <w:bookmarkStart w:id="70" w:name="_Toc437953001"/>
      <w:r>
        <w:rPr>
          <w:rStyle w:val="CharDivNo"/>
        </w:rPr>
        <w:t>Division 3</w:t>
      </w:r>
      <w:r>
        <w:rPr>
          <w:snapToGrid w:val="0"/>
        </w:rPr>
        <w:t> — </w:t>
      </w:r>
      <w:r>
        <w:rPr>
          <w:rStyle w:val="CharDivText"/>
        </w:rPr>
        <w:t>Compensation</w:t>
      </w:r>
      <w:bookmarkEnd w:id="67"/>
      <w:bookmarkEnd w:id="68"/>
      <w:bookmarkEnd w:id="69"/>
      <w:bookmarkEnd w:id="70"/>
      <w:r>
        <w:rPr>
          <w:rStyle w:val="CharDivText"/>
        </w:rPr>
        <w:t xml:space="preserve"> </w:t>
      </w:r>
    </w:p>
    <w:p>
      <w:pPr>
        <w:pStyle w:val="Heading5"/>
        <w:rPr>
          <w:snapToGrid w:val="0"/>
        </w:rPr>
      </w:pPr>
      <w:bookmarkStart w:id="71" w:name="_Toc398889982"/>
      <w:bookmarkStart w:id="72" w:name="_Toc437953002"/>
      <w:bookmarkStart w:id="73" w:name="_Toc434855872"/>
      <w:r>
        <w:rPr>
          <w:rStyle w:val="CharSectno"/>
        </w:rPr>
        <w:t>13</w:t>
      </w:r>
      <w:r>
        <w:rPr>
          <w:snapToGrid w:val="0"/>
        </w:rPr>
        <w:t>.</w:t>
      </w:r>
      <w:r>
        <w:rPr>
          <w:snapToGrid w:val="0"/>
        </w:rPr>
        <w:tab/>
        <w:t>Compensation may be ordered for breach of s. 9, 10, 11 or 12</w:t>
      </w:r>
      <w:bookmarkEnd w:id="71"/>
      <w:bookmarkEnd w:id="72"/>
      <w:bookmarkEnd w:id="7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 for a contravention of section 9, 10, 11 or 12; and</w:t>
      </w:r>
    </w:p>
    <w:p>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Subsection"/>
        <w:rPr>
          <w:snapToGrid w:val="0"/>
        </w:rPr>
      </w:pPr>
      <w:r>
        <w:rPr>
          <w:snapToGrid w:val="0"/>
        </w:rPr>
        <w:tab/>
        <w:t>(2)</w:t>
      </w:r>
      <w:r>
        <w:rPr>
          <w:snapToGrid w:val="0"/>
        </w:rPr>
        <w:tab/>
        <w:t>Any such order may be enforced as if it were a judgment of the court.</w:t>
      </w:r>
    </w:p>
    <w:p>
      <w:pPr>
        <w:pStyle w:val="Heading5"/>
        <w:rPr>
          <w:snapToGrid w:val="0"/>
        </w:rPr>
      </w:pPr>
      <w:bookmarkStart w:id="74" w:name="_Toc398889983"/>
      <w:bookmarkStart w:id="75" w:name="_Toc437953003"/>
      <w:bookmarkStart w:id="76" w:name="_Toc434855873"/>
      <w:r>
        <w:rPr>
          <w:rStyle w:val="CharSectno"/>
        </w:rPr>
        <w:t>14</w:t>
      </w:r>
      <w:r>
        <w:rPr>
          <w:snapToGrid w:val="0"/>
        </w:rPr>
        <w:t>.</w:t>
      </w:r>
      <w:r>
        <w:rPr>
          <w:snapToGrid w:val="0"/>
        </w:rPr>
        <w:tab/>
        <w:t>Civil proceedings for breach of s. 9, 10, 11 or 12</w:t>
      </w:r>
      <w:bookmarkEnd w:id="74"/>
      <w:bookmarkEnd w:id="75"/>
      <w:bookmarkEnd w:id="76"/>
    </w:p>
    <w:p>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pPr>
        <w:pStyle w:val="Indenta"/>
        <w:rPr>
          <w:snapToGrid w:val="0"/>
        </w:rPr>
      </w:pPr>
      <w:r>
        <w:rPr>
          <w:snapToGrid w:val="0"/>
        </w:rPr>
        <w:tab/>
        <w:t>(a)</w:t>
      </w:r>
      <w:r>
        <w:rPr>
          <w:snapToGrid w:val="0"/>
        </w:rPr>
        <w:tab/>
        <w:t>if that person or any other person made a profit as a result of the contravention, an amount equal to that profit; and</w:t>
      </w:r>
    </w:p>
    <w:p>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pPr>
        <w:pStyle w:val="Heading5"/>
        <w:rPr>
          <w:snapToGrid w:val="0"/>
        </w:rPr>
      </w:pPr>
      <w:bookmarkStart w:id="77" w:name="_Toc398889984"/>
      <w:bookmarkStart w:id="78" w:name="_Toc437953004"/>
      <w:bookmarkStart w:id="79" w:name="_Toc434855874"/>
      <w:r>
        <w:rPr>
          <w:rStyle w:val="CharSectno"/>
        </w:rPr>
        <w:t>15</w:t>
      </w:r>
      <w:r>
        <w:rPr>
          <w:snapToGrid w:val="0"/>
        </w:rPr>
        <w:t>.</w:t>
      </w:r>
      <w:r>
        <w:rPr>
          <w:snapToGrid w:val="0"/>
        </w:rPr>
        <w:tab/>
        <w:t>Corporation’s power to insure</w:t>
      </w:r>
      <w:bookmarkEnd w:id="77"/>
      <w:bookmarkEnd w:id="78"/>
      <w:bookmarkEnd w:id="79"/>
      <w:r>
        <w:rPr>
          <w:snapToGrid w:val="0"/>
        </w:rPr>
        <w:t xml:space="preserve"> </w:t>
      </w:r>
    </w:p>
    <w:p>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responsible Minister</w:t>
      </w:r>
      <w:r>
        <w:t xml:space="preserve"> means the Minister responsible for the administration of the Act under which the corporation is established.</w:t>
      </w:r>
    </w:p>
    <w:p>
      <w:pPr>
        <w:pStyle w:val="Heading3"/>
        <w:keepNext w:val="0"/>
        <w:rPr>
          <w:snapToGrid w:val="0"/>
        </w:rPr>
      </w:pPr>
      <w:bookmarkStart w:id="80" w:name="_Toc398889985"/>
      <w:bookmarkStart w:id="81" w:name="_Toc424548584"/>
      <w:bookmarkStart w:id="82" w:name="_Toc434855875"/>
      <w:bookmarkStart w:id="83" w:name="_Toc437953005"/>
      <w:r>
        <w:rPr>
          <w:rStyle w:val="CharDivNo"/>
        </w:rPr>
        <w:t>Division 4</w:t>
      </w:r>
      <w:r>
        <w:rPr>
          <w:snapToGrid w:val="0"/>
        </w:rPr>
        <w:t> — </w:t>
      </w:r>
      <w:r>
        <w:rPr>
          <w:rStyle w:val="CharDivText"/>
        </w:rPr>
        <w:t>Ministerial directions</w:t>
      </w:r>
      <w:bookmarkEnd w:id="80"/>
      <w:bookmarkEnd w:id="81"/>
      <w:bookmarkEnd w:id="82"/>
      <w:bookmarkEnd w:id="83"/>
      <w:r>
        <w:rPr>
          <w:rStyle w:val="CharDivText"/>
        </w:rPr>
        <w:t xml:space="preserve"> </w:t>
      </w:r>
    </w:p>
    <w:p>
      <w:pPr>
        <w:pStyle w:val="Heading5"/>
        <w:keepNext w:val="0"/>
        <w:keepLines w:val="0"/>
        <w:rPr>
          <w:snapToGrid w:val="0"/>
        </w:rPr>
      </w:pPr>
      <w:bookmarkStart w:id="84" w:name="_Toc398889986"/>
      <w:bookmarkStart w:id="85" w:name="_Toc437953006"/>
      <w:bookmarkStart w:id="86" w:name="_Toc434855876"/>
      <w:r>
        <w:rPr>
          <w:rStyle w:val="CharSectno"/>
        </w:rPr>
        <w:t>16</w:t>
      </w:r>
      <w:r>
        <w:rPr>
          <w:snapToGrid w:val="0"/>
        </w:rPr>
        <w:t>.</w:t>
      </w:r>
      <w:r>
        <w:rPr>
          <w:snapToGrid w:val="0"/>
        </w:rPr>
        <w:tab/>
        <w:t>Terms used</w:t>
      </w:r>
      <w:bookmarkEnd w:id="84"/>
      <w:bookmarkEnd w:id="85"/>
      <w:bookmarkEnd w:id="86"/>
    </w:p>
    <w:p>
      <w:pPr>
        <w:pStyle w:val="Subsection"/>
        <w:ind w:left="890" w:hanging="890"/>
        <w:rPr>
          <w:snapToGrid w:val="0"/>
        </w:rPr>
      </w:pPr>
      <w:r>
        <w:rPr>
          <w:snapToGrid w:val="0"/>
        </w:rPr>
        <w:tab/>
        <w:t>(1)</w:t>
      </w:r>
      <w:r>
        <w:rPr>
          <w:snapToGrid w:val="0"/>
        </w:rPr>
        <w:tab/>
        <w:t>In this Division, unless the contrary intention appears — </w:t>
      </w:r>
    </w:p>
    <w:p>
      <w:pPr>
        <w:pStyle w:val="Defstart"/>
      </w:pPr>
      <w:r>
        <w:rPr>
          <w:b/>
        </w:rPr>
        <w:tab/>
      </w:r>
      <w:r>
        <w:rPr>
          <w:rStyle w:val="CharDefText"/>
        </w:rPr>
        <w:t>governing body</w:t>
      </w:r>
      <w:r>
        <w:t>, in relation to a corporation whose affairs are managed by its members, means the members of the corporation;</w:t>
      </w:r>
    </w:p>
    <w:p>
      <w:pPr>
        <w:pStyle w:val="Defstart"/>
      </w:pPr>
      <w:r>
        <w:rPr>
          <w:b/>
        </w:rPr>
        <w:tab/>
      </w:r>
      <w:r>
        <w:rPr>
          <w:rStyle w:val="CharDefText"/>
        </w:rPr>
        <w:t>responsible Minister</w:t>
      </w:r>
      <w:r>
        <w:t>, in relation to a direction referred to in section 17, means the Minister by whom the direction is given.</w:t>
      </w:r>
    </w:p>
    <w:p>
      <w:pPr>
        <w:pStyle w:val="Subsection"/>
        <w:keepNext/>
        <w:ind w:left="890" w:hanging="890"/>
        <w:rPr>
          <w:snapToGrid w:val="0"/>
        </w:rPr>
      </w:pPr>
      <w:r>
        <w:rPr>
          <w:snapToGrid w:val="0"/>
        </w:rPr>
        <w:tab/>
        <w:t>(2)</w:t>
      </w:r>
      <w:r>
        <w:rPr>
          <w:snapToGrid w:val="0"/>
        </w:rPr>
        <w:tab/>
        <w:t>For the purposes of this Division a direction is unlawful if it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5"/>
        <w:rPr>
          <w:snapToGrid w:val="0"/>
        </w:rPr>
      </w:pPr>
      <w:bookmarkStart w:id="87" w:name="_Toc398889987"/>
      <w:bookmarkStart w:id="88" w:name="_Toc437953007"/>
      <w:bookmarkStart w:id="89" w:name="_Toc434855877"/>
      <w:r>
        <w:rPr>
          <w:rStyle w:val="CharSectno"/>
        </w:rPr>
        <w:t>17</w:t>
      </w:r>
      <w:r>
        <w:rPr>
          <w:snapToGrid w:val="0"/>
        </w:rPr>
        <w:t>.</w:t>
      </w:r>
      <w:r>
        <w:rPr>
          <w:snapToGrid w:val="0"/>
        </w:rPr>
        <w:tab/>
        <w:t>Governing body may question direction</w:t>
      </w:r>
      <w:bookmarkEnd w:id="87"/>
      <w:bookmarkEnd w:id="88"/>
      <w:bookmarkEnd w:id="89"/>
      <w:r>
        <w:rPr>
          <w:snapToGrid w:val="0"/>
        </w:rPr>
        <w:t xml:space="preserve"> </w:t>
      </w:r>
    </w:p>
    <w:p>
      <w:pPr>
        <w:pStyle w:val="Subsection"/>
        <w:rPr>
          <w:snapToGrid w:val="0"/>
        </w:rPr>
      </w:pPr>
      <w:r>
        <w:rPr>
          <w:snapToGrid w:val="0"/>
        </w:rPr>
        <w:tab/>
        <w:t>(1)</w:t>
      </w:r>
      <w:r>
        <w:rPr>
          <w:snapToGrid w:val="0"/>
        </w:rPr>
        <w:tab/>
        <w:t>Where a direction is given under a written law to a corporation by a Minister and the governing body determines that — </w:t>
      </w:r>
    </w:p>
    <w:p>
      <w:pPr>
        <w:pStyle w:val="Indenta"/>
        <w:rPr>
          <w:snapToGrid w:val="0"/>
        </w:rPr>
      </w:pPr>
      <w:r>
        <w:rPr>
          <w:snapToGrid w:val="0"/>
        </w:rPr>
        <w:tab/>
        <w:t>(a)</w:t>
      </w:r>
      <w:r>
        <w:rPr>
          <w:snapToGrid w:val="0"/>
        </w:rPr>
        <w:tab/>
        <w:t>it would not be in the interests of the corporation for it to comply with the direction; or</w:t>
      </w:r>
    </w:p>
    <w:p>
      <w:pPr>
        <w:pStyle w:val="Indenta"/>
        <w:rPr>
          <w:snapToGrid w:val="0"/>
        </w:rPr>
      </w:pPr>
      <w:r>
        <w:rPr>
          <w:snapToGrid w:val="0"/>
        </w:rPr>
        <w:tab/>
        <w:t>(b)</w:t>
      </w:r>
      <w:r>
        <w:rPr>
          <w:snapToGrid w:val="0"/>
        </w:rPr>
        <w:tab/>
        <w:t xml:space="preserve">the direction is unlawful, </w:t>
      </w:r>
    </w:p>
    <w:p>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pPr>
        <w:pStyle w:val="Subsection"/>
        <w:rPr>
          <w:snapToGrid w:val="0"/>
        </w:rPr>
      </w:pPr>
      <w:r>
        <w:rPr>
          <w:snapToGrid w:val="0"/>
        </w:rPr>
        <w:tab/>
        <w:t>(2)</w:t>
      </w:r>
      <w:r>
        <w:rPr>
          <w:snapToGrid w:val="0"/>
        </w:rPr>
        <w:tab/>
        <w:t>Where a governing body gives such a notice to the responsible Minister, that Minister is to either — </w:t>
      </w:r>
    </w:p>
    <w:p>
      <w:pPr>
        <w:pStyle w:val="Indenta"/>
        <w:rPr>
          <w:snapToGrid w:val="0"/>
        </w:rPr>
      </w:pPr>
      <w:r>
        <w:rPr>
          <w:snapToGrid w:val="0"/>
        </w:rPr>
        <w:tab/>
        <w:t>(a)</w:t>
      </w:r>
      <w:r>
        <w:rPr>
          <w:snapToGrid w:val="0"/>
        </w:rPr>
        <w:tab/>
        <w:t>cancel the direction; or</w:t>
      </w:r>
    </w:p>
    <w:p>
      <w:pPr>
        <w:pStyle w:val="Indenta"/>
        <w:rPr>
          <w:snapToGrid w:val="0"/>
        </w:rPr>
      </w:pPr>
      <w:r>
        <w:rPr>
          <w:snapToGrid w:val="0"/>
        </w:rPr>
        <w:tab/>
        <w:t>(b)</w:t>
      </w:r>
      <w:r>
        <w:rPr>
          <w:snapToGrid w:val="0"/>
        </w:rPr>
        <w:tab/>
        <w:t>confirm it and state his or her reasons for doing so.</w:t>
      </w:r>
    </w:p>
    <w:p>
      <w:pPr>
        <w:pStyle w:val="Subsection"/>
        <w:rPr>
          <w:snapToGrid w:val="0"/>
        </w:rPr>
      </w:pPr>
      <w:r>
        <w:rPr>
          <w:snapToGrid w:val="0"/>
        </w:rPr>
        <w:tab/>
        <w:t>(3)</w:t>
      </w:r>
      <w:r>
        <w:rPr>
          <w:snapToGrid w:val="0"/>
        </w:rPr>
        <w:tab/>
        <w:t xml:space="preserve">The confirmation of a direction has no effect if the direction is unlawful. </w:t>
      </w:r>
    </w:p>
    <w:p>
      <w:pPr>
        <w:pStyle w:val="Subsection"/>
        <w:rPr>
          <w:snapToGrid w:val="0"/>
        </w:rPr>
      </w:pPr>
      <w:r>
        <w:rPr>
          <w:snapToGrid w:val="0"/>
        </w:rPr>
        <w:tab/>
        <w:t>(4)</w:t>
      </w:r>
      <w:r>
        <w:rPr>
          <w:snapToGrid w:val="0"/>
        </w:rPr>
        <w:tab/>
        <w:t>If the direction is confirmed the corporation is required, subject to subsection (3), to give effect to it.</w:t>
      </w:r>
    </w:p>
    <w:p>
      <w:pPr>
        <w:pStyle w:val="Heading5"/>
        <w:rPr>
          <w:snapToGrid w:val="0"/>
        </w:rPr>
      </w:pPr>
      <w:bookmarkStart w:id="90" w:name="_Toc398889988"/>
      <w:bookmarkStart w:id="91" w:name="_Toc437953008"/>
      <w:bookmarkStart w:id="92" w:name="_Toc434855878"/>
      <w:r>
        <w:rPr>
          <w:rStyle w:val="CharSectno"/>
        </w:rPr>
        <w:t>18</w:t>
      </w:r>
      <w:r>
        <w:rPr>
          <w:snapToGrid w:val="0"/>
        </w:rPr>
        <w:t>.</w:t>
      </w:r>
      <w:r>
        <w:rPr>
          <w:snapToGrid w:val="0"/>
        </w:rPr>
        <w:tab/>
        <w:t>Corporation may challenge direction</w:t>
      </w:r>
      <w:bookmarkEnd w:id="90"/>
      <w:bookmarkEnd w:id="91"/>
      <w:bookmarkEnd w:id="92"/>
      <w:r>
        <w:rPr>
          <w:snapToGrid w:val="0"/>
        </w:rPr>
        <w:t xml:space="preserve"> </w:t>
      </w:r>
    </w:p>
    <w:p>
      <w:pPr>
        <w:pStyle w:val="Subsection"/>
        <w:rPr>
          <w:snapToGrid w:val="0"/>
        </w:rPr>
      </w:pPr>
      <w:r>
        <w:rPr>
          <w:snapToGrid w:val="0"/>
        </w:rPr>
        <w:tab/>
      </w:r>
      <w:r>
        <w:rPr>
          <w:snapToGrid w:val="0"/>
        </w:rPr>
        <w:tab/>
        <w:t>A corporation has standing to apply to a court for relief against a direction that the corporation considers to be unlawful.</w:t>
      </w:r>
    </w:p>
    <w:p>
      <w:pPr>
        <w:pStyle w:val="Heading5"/>
        <w:rPr>
          <w:snapToGrid w:val="0"/>
        </w:rPr>
      </w:pPr>
      <w:bookmarkStart w:id="93" w:name="_Toc398889989"/>
      <w:bookmarkStart w:id="94" w:name="_Toc437953009"/>
      <w:bookmarkStart w:id="95" w:name="_Toc434855879"/>
      <w:r>
        <w:rPr>
          <w:rStyle w:val="CharSectno"/>
        </w:rPr>
        <w:t>19</w:t>
      </w:r>
      <w:r>
        <w:rPr>
          <w:snapToGrid w:val="0"/>
        </w:rPr>
        <w:t>.</w:t>
      </w:r>
      <w:r>
        <w:rPr>
          <w:snapToGrid w:val="0"/>
        </w:rPr>
        <w:tab/>
        <w:t>Protection of directors</w:t>
      </w:r>
      <w:bookmarkEnd w:id="93"/>
      <w:bookmarkEnd w:id="94"/>
      <w:bookmarkEnd w:id="95"/>
      <w:r>
        <w:rPr>
          <w:snapToGrid w:val="0"/>
        </w:rPr>
        <w:t xml:space="preserve"> </w:t>
      </w:r>
    </w:p>
    <w:p>
      <w:pPr>
        <w:pStyle w:val="Subsection"/>
        <w:rPr>
          <w:snapToGrid w:val="0"/>
        </w:rPr>
      </w:pPr>
      <w:r>
        <w:rPr>
          <w:snapToGrid w:val="0"/>
        </w:rPr>
        <w:tab/>
        <w:t>(1)</w:t>
      </w:r>
      <w:r>
        <w:rPr>
          <w:snapToGrid w:val="0"/>
        </w:rPr>
        <w:tab/>
        <w:t>A director does not contravene section 5, 9 or 10 by doing or omitting to do any thing — </w:t>
      </w:r>
    </w:p>
    <w:p>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pPr>
        <w:pStyle w:val="Heading2"/>
      </w:pPr>
      <w:bookmarkStart w:id="96" w:name="_Toc398889990"/>
      <w:bookmarkStart w:id="97" w:name="_Toc424548589"/>
      <w:bookmarkStart w:id="98" w:name="_Toc434855880"/>
      <w:bookmarkStart w:id="99" w:name="_Toc437953010"/>
      <w:r>
        <w:rPr>
          <w:rStyle w:val="CharPartNo"/>
        </w:rPr>
        <w:t>Part 4</w:t>
      </w:r>
      <w:r>
        <w:rPr>
          <w:rStyle w:val="CharDivNo"/>
        </w:rPr>
        <w:t> </w:t>
      </w:r>
      <w:r>
        <w:t>—</w:t>
      </w:r>
      <w:r>
        <w:rPr>
          <w:rStyle w:val="CharDivText"/>
        </w:rPr>
        <w:t> </w:t>
      </w:r>
      <w:r>
        <w:rPr>
          <w:rStyle w:val="CharPartText"/>
        </w:rPr>
        <w:t>Relief from liability</w:t>
      </w:r>
      <w:bookmarkEnd w:id="96"/>
      <w:bookmarkEnd w:id="97"/>
      <w:bookmarkEnd w:id="98"/>
      <w:bookmarkEnd w:id="99"/>
      <w:r>
        <w:rPr>
          <w:rStyle w:val="CharPartText"/>
        </w:rPr>
        <w:t xml:space="preserve"> </w:t>
      </w:r>
    </w:p>
    <w:p>
      <w:pPr>
        <w:pStyle w:val="Heading5"/>
        <w:rPr>
          <w:snapToGrid w:val="0"/>
        </w:rPr>
      </w:pPr>
      <w:bookmarkStart w:id="100" w:name="_Toc398889991"/>
      <w:bookmarkStart w:id="101" w:name="_Toc437953011"/>
      <w:bookmarkStart w:id="102" w:name="_Toc434855881"/>
      <w:r>
        <w:rPr>
          <w:rStyle w:val="CharSectno"/>
        </w:rPr>
        <w:t>20</w:t>
      </w:r>
      <w:r>
        <w:rPr>
          <w:snapToGrid w:val="0"/>
        </w:rPr>
        <w:t>.</w:t>
      </w:r>
      <w:r>
        <w:rPr>
          <w:snapToGrid w:val="0"/>
        </w:rPr>
        <w:tab/>
        <w:t>Relief from liability under s. 5, 13 and 14</w:t>
      </w:r>
      <w:bookmarkEnd w:id="100"/>
      <w:bookmarkEnd w:id="101"/>
      <w:bookmarkEnd w:id="102"/>
    </w:p>
    <w:p>
      <w:pPr>
        <w:pStyle w:val="Subsection"/>
        <w:rPr>
          <w:snapToGrid w:val="0"/>
        </w:rPr>
      </w:pPr>
      <w:r>
        <w:rPr>
          <w:snapToGrid w:val="0"/>
        </w:rPr>
        <w:tab/>
      </w:r>
      <w:r>
        <w:rPr>
          <w:snapToGrid w:val="0"/>
        </w:rPr>
        <w:tab/>
        <w:t>For the purposes of section 5, 13 or 14, if it appears to the court that a person — </w:t>
      </w:r>
    </w:p>
    <w:p>
      <w:pPr>
        <w:pStyle w:val="Indenta"/>
        <w:rPr>
          <w:snapToGrid w:val="0"/>
        </w:rPr>
      </w:pPr>
      <w:r>
        <w:rPr>
          <w:snapToGrid w:val="0"/>
        </w:rPr>
        <w:tab/>
        <w:t>(a)</w:t>
      </w:r>
      <w:r>
        <w:rPr>
          <w:snapToGrid w:val="0"/>
        </w:rPr>
        <w:tab/>
        <w:t>is, or may be, liable under that section; and</w:t>
      </w:r>
    </w:p>
    <w:p>
      <w:pPr>
        <w:pStyle w:val="Indenta"/>
        <w:rPr>
          <w:snapToGrid w:val="0"/>
        </w:rPr>
      </w:pPr>
      <w:r>
        <w:rPr>
          <w:snapToGrid w:val="0"/>
        </w:rPr>
        <w:tab/>
        <w:t>(b)</w:t>
      </w:r>
      <w:r>
        <w:rPr>
          <w:snapToGrid w:val="0"/>
        </w:rPr>
        <w:tab/>
        <w:t>has acted honestly; and</w:t>
      </w:r>
    </w:p>
    <w:p>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Subsection"/>
        <w:rPr>
          <w:snapToGrid w:val="0"/>
        </w:rPr>
      </w:pPr>
      <w:r>
        <w:rPr>
          <w:snapToGrid w:val="0"/>
        </w:rPr>
        <w:tab/>
      </w:r>
      <w:r>
        <w:rPr>
          <w:snapToGrid w:val="0"/>
        </w:rPr>
        <w:tab/>
        <w:t>the court may relieve the person either wholly or partly from liability on such terms as the court thinks fit.</w:t>
      </w:r>
    </w:p>
    <w:p>
      <w:pPr>
        <w:pStyle w:val="Heading5"/>
        <w:rPr>
          <w:snapToGrid w:val="0"/>
        </w:rPr>
      </w:pPr>
      <w:bookmarkStart w:id="103" w:name="_Toc398889992"/>
      <w:bookmarkStart w:id="104" w:name="_Toc437953012"/>
      <w:bookmarkStart w:id="105" w:name="_Toc434855882"/>
      <w:r>
        <w:rPr>
          <w:rStyle w:val="CharSectno"/>
        </w:rPr>
        <w:t>21</w:t>
      </w:r>
      <w:r>
        <w:rPr>
          <w:snapToGrid w:val="0"/>
        </w:rPr>
        <w:t>.</w:t>
      </w:r>
      <w:r>
        <w:rPr>
          <w:snapToGrid w:val="0"/>
        </w:rPr>
        <w:tab/>
        <w:t>Application for relief from liability under s. 5, 13 or 14</w:t>
      </w:r>
      <w:bookmarkEnd w:id="103"/>
      <w:bookmarkEnd w:id="104"/>
      <w:bookmarkEnd w:id="105"/>
    </w:p>
    <w:p>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pPr>
        <w:pStyle w:val="Heading5"/>
        <w:rPr>
          <w:snapToGrid w:val="0"/>
        </w:rPr>
      </w:pPr>
      <w:bookmarkStart w:id="106" w:name="_Toc398889993"/>
      <w:bookmarkStart w:id="107" w:name="_Toc437953013"/>
      <w:bookmarkStart w:id="108" w:name="_Toc434855883"/>
      <w:r>
        <w:rPr>
          <w:rStyle w:val="CharSectno"/>
        </w:rPr>
        <w:t>22</w:t>
      </w:r>
      <w:r>
        <w:rPr>
          <w:snapToGrid w:val="0"/>
        </w:rPr>
        <w:t>.</w:t>
      </w:r>
      <w:r>
        <w:rPr>
          <w:snapToGrid w:val="0"/>
        </w:rPr>
        <w:tab/>
        <w:t>Case may be withdrawn from jury</w:t>
      </w:r>
      <w:bookmarkEnd w:id="106"/>
      <w:bookmarkEnd w:id="107"/>
      <w:bookmarkEnd w:id="108"/>
      <w:r>
        <w:rPr>
          <w:snapToGrid w:val="0"/>
        </w:rPr>
        <w:t xml:space="preserve"> </w:t>
      </w:r>
    </w:p>
    <w:p>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Indenta"/>
        <w:rPr>
          <w:snapToGrid w:val="0"/>
        </w:rPr>
      </w:pPr>
      <w:r>
        <w:rPr>
          <w:snapToGrid w:val="0"/>
        </w:rPr>
        <w:tab/>
        <w:t>(a)</w:t>
      </w:r>
      <w:r>
        <w:rPr>
          <w:snapToGrid w:val="0"/>
        </w:rPr>
        <w:tab/>
        <w:t>withdraw the case in whole or in part from the jury; and</w:t>
      </w:r>
    </w:p>
    <w:p>
      <w:pPr>
        <w:pStyle w:val="Indenta"/>
        <w:rPr>
          <w:snapToGrid w:val="0"/>
        </w:rPr>
      </w:pPr>
      <w:r>
        <w:rPr>
          <w:snapToGrid w:val="0"/>
        </w:rPr>
        <w:tab/>
        <w:t>(b)</w:t>
      </w:r>
      <w:r>
        <w:rPr>
          <w:snapToGrid w:val="0"/>
        </w:rPr>
        <w:tab/>
        <w:t>direct judgment to be entered for the person on such terms as to costs or otherwise as the judge thinks proper.</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09" w:name="_Toc398889994"/>
      <w:bookmarkStart w:id="110" w:name="_Toc424548593"/>
      <w:bookmarkStart w:id="111" w:name="_Toc434855884"/>
      <w:bookmarkStart w:id="112" w:name="_Toc437953014"/>
      <w:r>
        <w:rPr>
          <w:rStyle w:val="CharSchNo"/>
        </w:rPr>
        <w:t>Schedule 1</w:t>
      </w:r>
      <w:r>
        <w:t> — </w:t>
      </w:r>
      <w:r>
        <w:rPr>
          <w:rStyle w:val="CharSchText"/>
        </w:rPr>
        <w:t>Persons who are directors under Part 3</w:t>
      </w:r>
      <w:bookmarkEnd w:id="109"/>
      <w:bookmarkEnd w:id="110"/>
      <w:bookmarkEnd w:id="111"/>
      <w:bookmarkEnd w:id="112"/>
    </w:p>
    <w:p>
      <w:pPr>
        <w:pStyle w:val="yShoulderClause"/>
        <w:spacing w:after="60"/>
        <w:rPr>
          <w:snapToGrid w:val="0"/>
        </w:rPr>
      </w:pPr>
      <w:r>
        <w:rPr>
          <w:snapToGrid w:val="0"/>
        </w:rPr>
        <w:t>[s. 7(1)]</w:t>
      </w:r>
    </w:p>
    <w:p>
      <w:pPr>
        <w:pStyle w:val="yFootnoteheading"/>
        <w:spacing w:after="40"/>
      </w:pPr>
      <w:r>
        <w:tab/>
        <w:t>[Heading amended by No. 19 of 2010 s. 4.]</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trPr>
          <w:tblHeader/>
        </w:trPr>
        <w:tc>
          <w:tcPr>
            <w:tcW w:w="2552" w:type="dxa"/>
            <w:tcBorders>
              <w:top w:val="single" w:sz="4" w:space="0" w:color="auto"/>
              <w:bottom w:val="single" w:sz="4" w:space="0" w:color="auto"/>
            </w:tcBorders>
          </w:tcPr>
          <w:p>
            <w:pPr>
              <w:pStyle w:val="yTableNAm"/>
              <w:rPr>
                <w:b/>
              </w:rPr>
            </w:pPr>
            <w:r>
              <w:rPr>
                <w:b/>
              </w:rPr>
              <w:t>Corporation</w:t>
            </w:r>
          </w:p>
        </w:tc>
        <w:tc>
          <w:tcPr>
            <w:tcW w:w="2410" w:type="dxa"/>
            <w:tcBorders>
              <w:top w:val="single" w:sz="4" w:space="0" w:color="auto"/>
              <w:bottom w:val="single" w:sz="4" w:space="0" w:color="auto"/>
            </w:tcBorders>
          </w:tcPr>
          <w:p>
            <w:pPr>
              <w:pStyle w:val="yTableNAm"/>
              <w:spacing w:after="40"/>
              <w:rPr>
                <w:b/>
              </w:rPr>
            </w:pPr>
            <w:r>
              <w:rPr>
                <w:b/>
              </w:rPr>
              <w:t>Persons who are directors for the purposes of this Act</w:t>
            </w:r>
          </w:p>
        </w:tc>
        <w:tc>
          <w:tcPr>
            <w:tcW w:w="2126" w:type="dxa"/>
            <w:tcBorders>
              <w:top w:val="single" w:sz="4" w:space="0" w:color="auto"/>
              <w:bottom w:val="single" w:sz="4" w:space="0" w:color="auto"/>
            </w:tcBorders>
          </w:tcPr>
          <w:p>
            <w:pPr>
              <w:pStyle w:val="yTableNAm"/>
              <w:rPr>
                <w:b/>
              </w:rPr>
            </w:pPr>
            <w:r>
              <w:rPr>
                <w:b/>
              </w:rPr>
              <w:t>Act under which holds position</w:t>
            </w:r>
          </w:p>
        </w:tc>
      </w:tr>
      <w:tr>
        <w:trPr>
          <w:cantSplit/>
        </w:trPr>
        <w:tc>
          <w:tcPr>
            <w:tcW w:w="2552" w:type="dxa"/>
          </w:tcPr>
          <w:p>
            <w:pPr>
              <w:pStyle w:val="yTableNAm"/>
            </w:pPr>
            <w:r>
              <w:t>Chemistry Centre (WA)</w:t>
            </w:r>
          </w:p>
        </w:tc>
        <w:tc>
          <w:tcPr>
            <w:tcW w:w="2410" w:type="dxa"/>
          </w:tcPr>
          <w:p>
            <w:pPr>
              <w:pStyle w:val="yTableNAm"/>
            </w:pPr>
            <w:r>
              <w:t>a member of the Board</w:t>
            </w:r>
          </w:p>
        </w:tc>
        <w:tc>
          <w:tcPr>
            <w:tcW w:w="2126" w:type="dxa"/>
          </w:tcPr>
          <w:p>
            <w:pPr>
              <w:pStyle w:val="yTableNAm"/>
              <w:rPr>
                <w:i/>
              </w:rPr>
            </w:pPr>
            <w:r>
              <w:rPr>
                <w:i/>
              </w:rPr>
              <w:t>Chemistry Centre (WA) Act 2007</w:t>
            </w:r>
          </w:p>
        </w:tc>
      </w:tr>
      <w:tr>
        <w:trPr>
          <w:cantSplit/>
        </w:trPr>
        <w:tc>
          <w:tcPr>
            <w:tcW w:w="2552" w:type="dxa"/>
          </w:tcPr>
          <w:p>
            <w:pPr>
              <w:pStyle w:val="yTableNAm"/>
            </w:pPr>
            <w:r>
              <w:t>Country Housing Authority</w:t>
            </w:r>
          </w:p>
        </w:tc>
        <w:tc>
          <w:tcPr>
            <w:tcW w:w="2410" w:type="dxa"/>
          </w:tcPr>
          <w:p>
            <w:pPr>
              <w:pStyle w:val="yTableNAm"/>
            </w:pPr>
            <w:r>
              <w:t>a member of the Authority</w:t>
            </w:r>
          </w:p>
        </w:tc>
        <w:tc>
          <w:tcPr>
            <w:tcW w:w="2126" w:type="dxa"/>
          </w:tcPr>
          <w:p>
            <w:pPr>
              <w:pStyle w:val="yTableNAm"/>
              <w:rPr>
                <w:i/>
              </w:rPr>
            </w:pPr>
            <w:r>
              <w:rPr>
                <w:i/>
              </w:rPr>
              <w:t>Country Housing Act 1998</w:t>
            </w:r>
          </w:p>
        </w:tc>
      </w:tr>
      <w:tr>
        <w:trPr>
          <w:cantSplit/>
        </w:trPr>
        <w:tc>
          <w:tcPr>
            <w:tcW w:w="2552" w:type="dxa"/>
          </w:tcPr>
          <w:p>
            <w:pPr>
              <w:pStyle w:val="yTableNAm"/>
            </w:pPr>
            <w:r>
              <w:t>Forest Products Commission</w:t>
            </w:r>
          </w:p>
        </w:tc>
        <w:tc>
          <w:tcPr>
            <w:tcW w:w="2410" w:type="dxa"/>
          </w:tcPr>
          <w:p>
            <w:pPr>
              <w:pStyle w:val="yTableNAm"/>
            </w:pPr>
            <w:r>
              <w:t>a commissioner</w:t>
            </w:r>
          </w:p>
        </w:tc>
        <w:tc>
          <w:tcPr>
            <w:tcW w:w="2126" w:type="dxa"/>
          </w:tcPr>
          <w:p>
            <w:pPr>
              <w:pStyle w:val="yTableNAm"/>
              <w:rPr>
                <w:i/>
              </w:rPr>
            </w:pPr>
            <w:smartTag w:uri="urn:schemas-microsoft-com:office:smarttags" w:element="place">
              <w:r>
                <w:rPr>
                  <w:i/>
                </w:rPr>
                <w:t>Forest</w:t>
              </w:r>
            </w:smartTag>
            <w:r>
              <w:rPr>
                <w:i/>
              </w:rPr>
              <w:t xml:space="preserve"> Products Act 2000</w:t>
            </w:r>
          </w:p>
        </w:tc>
      </w:tr>
      <w:tr>
        <w:trPr>
          <w:cantSplit/>
        </w:trPr>
        <w:tc>
          <w:tcPr>
            <w:tcW w:w="2552"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Type">
                <w:r>
                  <w:t>Cemetery</w:t>
                </w:r>
              </w:smartTag>
            </w:smartTag>
            <w:r>
              <w:t xml:space="preserve">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Government Employees Superannuation Board</w:t>
            </w:r>
          </w:p>
        </w:tc>
        <w:tc>
          <w:tcPr>
            <w:tcW w:w="2410" w:type="dxa"/>
          </w:tcPr>
          <w:p>
            <w:pPr>
              <w:pStyle w:val="yTableNAm"/>
            </w:pPr>
            <w:r>
              <w:t>a director</w:t>
            </w:r>
          </w:p>
        </w:tc>
        <w:tc>
          <w:tcPr>
            <w:tcW w:w="2126" w:type="dxa"/>
          </w:tcPr>
          <w:p>
            <w:pPr>
              <w:pStyle w:val="yTableNAm"/>
              <w:rPr>
                <w:i/>
              </w:rPr>
            </w:pPr>
            <w:r>
              <w:rPr>
                <w:i/>
              </w:rPr>
              <w:t>State Superannuation Act 2000</w:t>
            </w:r>
          </w:p>
        </w:tc>
      </w:tr>
      <w:tr>
        <w:trPr>
          <w:cantSplit/>
        </w:trPr>
        <w:tc>
          <w:tcPr>
            <w:tcW w:w="2552" w:type="dxa"/>
          </w:tcPr>
          <w:p>
            <w:pPr>
              <w:pStyle w:val="yTableNAm"/>
            </w:pPr>
            <w:r>
              <w:t>Independent Market Operator</w:t>
            </w:r>
          </w:p>
        </w:tc>
        <w:tc>
          <w:tcPr>
            <w:tcW w:w="2410" w:type="dxa"/>
          </w:tcPr>
          <w:p>
            <w:pPr>
              <w:pStyle w:val="yTableNAm"/>
            </w:pPr>
            <w:r>
              <w:t>a director</w:t>
            </w:r>
          </w:p>
        </w:tc>
        <w:tc>
          <w:tcPr>
            <w:tcW w:w="2126" w:type="dxa"/>
          </w:tcPr>
          <w:p>
            <w:pPr>
              <w:pStyle w:val="yTableNAm"/>
              <w:rPr>
                <w:i/>
              </w:rPr>
            </w:pPr>
            <w:r>
              <w:rPr>
                <w:i/>
              </w:rPr>
              <w:t>Electricity Industry Act 2004</w:t>
            </w:r>
          </w:p>
        </w:tc>
      </w:tr>
      <w:tr>
        <w:trPr>
          <w:cantSplit/>
        </w:trPr>
        <w:tc>
          <w:tcPr>
            <w:tcW w:w="2552" w:type="dxa"/>
          </w:tcPr>
          <w:p>
            <w:pPr>
              <w:pStyle w:val="yTableNAm"/>
            </w:pPr>
            <w:r>
              <w:t xml:space="preserve">Insurance Commission of </w:t>
            </w:r>
            <w:smartTag w:uri="urn:schemas-microsoft-com:office:smarttags" w:element="place">
              <w:smartTag w:uri="urn:schemas-microsoft-com:office:smarttags" w:element="State">
                <w:r>
                  <w:t>Western Australia</w:t>
                </w:r>
              </w:smartTag>
            </w:smartTag>
          </w:p>
        </w:tc>
        <w:tc>
          <w:tcPr>
            <w:tcW w:w="2410" w:type="dxa"/>
          </w:tcPr>
          <w:p>
            <w:pPr>
              <w:pStyle w:val="yTableNAm"/>
            </w:pPr>
            <w:r>
              <w:t>a commissioner</w:t>
            </w:r>
          </w:p>
        </w:tc>
        <w:tc>
          <w:tcPr>
            <w:tcW w:w="2126" w:type="dxa"/>
          </w:tcPr>
          <w:p>
            <w:pPr>
              <w:pStyle w:val="yTableNAm"/>
              <w:rPr>
                <w:i/>
              </w:rPr>
            </w:pP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p>
        </w:tc>
      </w:tr>
      <w:tr>
        <w:trPr>
          <w:cantSplit/>
        </w:trPr>
        <w:tc>
          <w:tcPr>
            <w:tcW w:w="2552" w:type="dxa"/>
          </w:tcPr>
          <w:p>
            <w:pPr>
              <w:pStyle w:val="yTableNAm"/>
            </w:pPr>
            <w:r>
              <w:t>Kimberley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Lotteries Commission</w:t>
            </w:r>
          </w:p>
        </w:tc>
        <w:tc>
          <w:tcPr>
            <w:tcW w:w="2410" w:type="dxa"/>
          </w:tcPr>
          <w:p>
            <w:pPr>
              <w:pStyle w:val="yTableNAm"/>
            </w:pPr>
            <w:r>
              <w:t>a member of the Commission</w:t>
            </w:r>
          </w:p>
        </w:tc>
        <w:tc>
          <w:tcPr>
            <w:tcW w:w="2126" w:type="dxa"/>
          </w:tcPr>
          <w:p>
            <w:pPr>
              <w:pStyle w:val="yTableNAm"/>
              <w:rPr>
                <w:i/>
              </w:rPr>
            </w:pPr>
            <w:r>
              <w:rPr>
                <w:i/>
              </w:rPr>
              <w:t>Lotteries Commission Act 1990</w:t>
            </w:r>
          </w:p>
        </w:tc>
      </w:tr>
      <w:tr>
        <w:trPr>
          <w:cantSplit/>
        </w:trPr>
        <w:tc>
          <w:tcPr>
            <w:tcW w:w="2552" w:type="dxa"/>
          </w:tcPr>
          <w:p>
            <w:pPr>
              <w:pStyle w:val="yTableNAm"/>
            </w:pPr>
            <w:r>
              <w:t>Metropolitan Cemeteries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r>
              <w:t>Metropolitan Redevelopment Authority</w:t>
            </w:r>
          </w:p>
        </w:tc>
        <w:tc>
          <w:tcPr>
            <w:tcW w:w="2410" w:type="dxa"/>
          </w:tcPr>
          <w:p>
            <w:pPr>
              <w:pStyle w:val="yTableNAm"/>
            </w:pPr>
            <w:r>
              <w:t>a member of the board of management of the Authority</w:t>
            </w:r>
          </w:p>
        </w:tc>
        <w:tc>
          <w:tcPr>
            <w:tcW w:w="2126" w:type="dxa"/>
          </w:tcPr>
          <w:p>
            <w:pPr>
              <w:pStyle w:val="yTableNAm"/>
              <w:rPr>
                <w:i/>
              </w:rPr>
            </w:pPr>
            <w:r>
              <w:rPr>
                <w:i/>
              </w:rPr>
              <w:t>Metropolitan Redevelopment Authority Act 2011</w:t>
            </w:r>
          </w:p>
        </w:tc>
      </w:tr>
      <w:tr>
        <w:trPr>
          <w:cantSplit/>
        </w:trPr>
        <w:tc>
          <w:tcPr>
            <w:tcW w:w="2552" w:type="dxa"/>
          </w:tcPr>
          <w:p>
            <w:pPr>
              <w:pStyle w:val="yTableNAm"/>
            </w:pPr>
            <w:r>
              <w:t>Mid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r>
              <w:t>Mid West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Perth Market Authority</w:t>
            </w:r>
          </w:p>
        </w:tc>
        <w:tc>
          <w:tcPr>
            <w:tcW w:w="2410" w:type="dxa"/>
          </w:tcPr>
          <w:p>
            <w:pPr>
              <w:pStyle w:val="yTableNAm"/>
            </w:pPr>
            <w:r>
              <w:t>a member of the Authority</w:t>
            </w:r>
          </w:p>
        </w:tc>
        <w:tc>
          <w:tcPr>
            <w:tcW w:w="2126"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Market Act 1926</w:t>
            </w:r>
          </w:p>
        </w:tc>
      </w:tr>
      <w:tr>
        <w:trPr>
          <w:cantSplit/>
        </w:trPr>
        <w:tc>
          <w:tcPr>
            <w:tcW w:w="2552" w:type="dxa"/>
          </w:tcPr>
          <w:p>
            <w:pPr>
              <w:pStyle w:val="yTableNAm"/>
            </w:pPr>
            <w:r>
              <w:t>Perth Theatre Trust</w:t>
            </w:r>
          </w:p>
        </w:tc>
        <w:tc>
          <w:tcPr>
            <w:tcW w:w="2410" w:type="dxa"/>
          </w:tcPr>
          <w:p>
            <w:pPr>
              <w:pStyle w:val="yTableNAm"/>
            </w:pPr>
            <w:r>
              <w:t>a trustee</w:t>
            </w:r>
          </w:p>
        </w:tc>
        <w:tc>
          <w:tcPr>
            <w:tcW w:w="2126" w:type="dxa"/>
          </w:tcPr>
          <w:p>
            <w:pPr>
              <w:pStyle w:val="yTableNAm"/>
              <w:rPr>
                <w:i/>
              </w:rPr>
            </w:pPr>
            <w:r>
              <w:rPr>
                <w:i/>
              </w:rPr>
              <w:t>Perth Theatre Trust Act 1979</w:t>
            </w:r>
          </w:p>
        </w:tc>
      </w:tr>
      <w:tr>
        <w:trPr>
          <w:cantSplit/>
        </w:trPr>
        <w:tc>
          <w:tcPr>
            <w:tcW w:w="2552" w:type="dxa"/>
          </w:tcPr>
          <w:p>
            <w:pPr>
              <w:pStyle w:val="yTableNAm"/>
            </w:pPr>
            <w:r>
              <w:rPr>
                <w:szCs w:val="22"/>
              </w:rPr>
              <w:t>Pilbara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 xml:space="preserve">Potato Marketing Corporation of </w:t>
            </w:r>
            <w:smartTag w:uri="urn:schemas-microsoft-com:office:smarttags" w:element="place">
              <w:smartTag w:uri="urn:schemas-microsoft-com:office:smarttags" w:element="State">
                <w:r>
                  <w:t>Western Australia</w:t>
                </w:r>
              </w:smartTag>
            </w:smartTag>
          </w:p>
        </w:tc>
        <w:tc>
          <w:tcPr>
            <w:tcW w:w="2410" w:type="dxa"/>
          </w:tcPr>
          <w:p>
            <w:pPr>
              <w:pStyle w:val="yTableNAm"/>
            </w:pPr>
            <w:r>
              <w:t>a member of the Corporation</w:t>
            </w:r>
          </w:p>
        </w:tc>
        <w:tc>
          <w:tcPr>
            <w:tcW w:w="2126" w:type="dxa"/>
          </w:tcPr>
          <w:p>
            <w:pPr>
              <w:pStyle w:val="yTableNAm"/>
              <w:rPr>
                <w:i/>
              </w:rPr>
            </w:pPr>
            <w:r>
              <w:rPr>
                <w:i/>
              </w:rPr>
              <w:t>Marketing of Potatoes Act 1946</w:t>
            </w:r>
          </w:p>
        </w:tc>
      </w:tr>
      <w:tr>
        <w:trPr>
          <w:cantSplit/>
        </w:trPr>
        <w:tc>
          <w:tcPr>
            <w:tcW w:w="2552" w:type="dxa"/>
          </w:tcPr>
          <w:p>
            <w:pPr>
              <w:pStyle w:val="yTableNAm"/>
            </w:pPr>
            <w:r>
              <w:t xml:space="preserve">Racing and Wagering </w:t>
            </w:r>
            <w:smartTag w:uri="urn:schemas-microsoft-com:office:smarttags" w:element="place">
              <w:smartTag w:uri="urn:schemas-microsoft-com:office:smarttags" w:element="State">
                <w:r>
                  <w:t>Western Australia</w:t>
                </w:r>
              </w:smartTag>
            </w:smartTag>
          </w:p>
        </w:tc>
        <w:tc>
          <w:tcPr>
            <w:tcW w:w="2410" w:type="dxa"/>
          </w:tcPr>
          <w:p>
            <w:pPr>
              <w:pStyle w:val="yTableNAm"/>
            </w:pPr>
            <w:r>
              <w:t>a director of the board</w:t>
            </w:r>
          </w:p>
        </w:tc>
        <w:tc>
          <w:tcPr>
            <w:tcW w:w="2126" w:type="dxa"/>
          </w:tcPr>
          <w:p>
            <w:pPr>
              <w:pStyle w:val="yTableNAm"/>
            </w:pPr>
            <w:r>
              <w:rPr>
                <w:i/>
              </w:rPr>
              <w:t xml:space="preserve">Racing and Wagering </w:t>
            </w:r>
            <w:smartTag w:uri="urn:schemas-microsoft-com:office:smarttags" w:element="State">
              <w:smartTag w:uri="urn:schemas-microsoft-com:office:smarttags" w:element="place">
                <w:r>
                  <w:rPr>
                    <w:i/>
                  </w:rPr>
                  <w:t>Western Australia</w:t>
                </w:r>
              </w:smartTag>
            </w:smartTag>
            <w:r>
              <w:rPr>
                <w:i/>
              </w:rPr>
              <w:t xml:space="preserve"> Act 2003</w:t>
            </w:r>
          </w:p>
        </w:tc>
      </w:tr>
      <w:tr>
        <w:trPr>
          <w:cantSplit/>
        </w:trPr>
        <w:tc>
          <w:tcPr>
            <w:tcW w:w="2552"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c>
          <w:tcPr>
            <w:tcW w:w="2410" w:type="dxa"/>
          </w:tcPr>
          <w:p>
            <w:pPr>
              <w:pStyle w:val="yTableNAm"/>
            </w:pPr>
            <w:r>
              <w:t>a member of the Authority</w:t>
            </w:r>
          </w:p>
        </w:tc>
        <w:tc>
          <w:tcPr>
            <w:tcW w:w="2126"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2552" w:type="dxa"/>
          </w:tcPr>
          <w:p>
            <w:pPr>
              <w:pStyle w:val="yTableNAm"/>
            </w:pPr>
            <w:r>
              <w:t>Southern Ports Authority</w:t>
            </w:r>
          </w:p>
        </w:tc>
        <w:tc>
          <w:tcPr>
            <w:tcW w:w="2410" w:type="dxa"/>
          </w:tcPr>
          <w:p>
            <w:pPr>
              <w:pStyle w:val="yTableNAm"/>
            </w:pPr>
            <w:r>
              <w:t>a director of the Authority</w:t>
            </w:r>
          </w:p>
        </w:tc>
        <w:tc>
          <w:tcPr>
            <w:tcW w:w="2126" w:type="dxa"/>
          </w:tcPr>
          <w:p>
            <w:pPr>
              <w:pStyle w:val="yTableNAm"/>
              <w:rPr>
                <w:b/>
                <w:i/>
              </w:rPr>
            </w:pPr>
            <w:r>
              <w:rPr>
                <w:i/>
              </w:rPr>
              <w:t>Port Authorities Act 1999</w:t>
            </w:r>
          </w:p>
        </w:tc>
      </w:tr>
      <w:tr>
        <w:trPr>
          <w:cantSplit/>
        </w:trPr>
        <w:tc>
          <w:tcPr>
            <w:tcW w:w="2552" w:type="dxa"/>
          </w:tcPr>
          <w:p>
            <w:pPr>
              <w:pStyle w:val="yTableNAm"/>
            </w:pPr>
            <w:r>
              <w:t xml:space="preserve">State Government Insurance Corporation </w:t>
            </w:r>
            <w:r>
              <w:rPr>
                <w:snapToGrid w:val="0"/>
                <w:vertAlign w:val="superscript"/>
              </w:rPr>
              <w:t>2</w:t>
            </w:r>
          </w:p>
        </w:tc>
        <w:tc>
          <w:tcPr>
            <w:tcW w:w="2410" w:type="dxa"/>
          </w:tcPr>
          <w:p>
            <w:pPr>
              <w:pStyle w:val="yTableNAm"/>
              <w:rPr>
                <w:vertAlign w:val="superscript"/>
              </w:rPr>
            </w:pPr>
            <w:r>
              <w:t>a director of the Corporation </w:t>
            </w:r>
            <w:r>
              <w:rPr>
                <w:vertAlign w:val="superscript"/>
              </w:rPr>
              <w:t>2</w:t>
            </w:r>
          </w:p>
        </w:tc>
        <w:tc>
          <w:tcPr>
            <w:tcW w:w="2126" w:type="dxa"/>
          </w:tcPr>
          <w:p>
            <w:pPr>
              <w:pStyle w:val="yTableNAm"/>
            </w:pP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 xml:space="preserve"> </w:t>
            </w:r>
            <w:r>
              <w:rPr>
                <w:snapToGrid w:val="0"/>
                <w:vertAlign w:val="superscript"/>
              </w:rPr>
              <w:t>3</w:t>
            </w:r>
          </w:p>
        </w:tc>
      </w:tr>
      <w:tr>
        <w:trPr>
          <w:cantSplit/>
        </w:trPr>
        <w:tc>
          <w:tcPr>
            <w:tcW w:w="2552" w:type="dxa"/>
          </w:tcPr>
          <w:p>
            <w:pPr>
              <w:pStyle w:val="yTableNAm"/>
            </w:pPr>
            <w:r>
              <w:t>South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r>
              <w:t>Western Australian Coastal Shipping Commission</w:t>
            </w:r>
          </w:p>
        </w:tc>
        <w:tc>
          <w:tcPr>
            <w:tcW w:w="2410" w:type="dxa"/>
          </w:tcPr>
          <w:p>
            <w:pPr>
              <w:pStyle w:val="yTableNAm"/>
            </w:pPr>
            <w:r>
              <w:t>a Commissioner</w:t>
            </w:r>
          </w:p>
        </w:tc>
        <w:tc>
          <w:tcPr>
            <w:tcW w:w="2126" w:type="dxa"/>
          </w:tcPr>
          <w:p>
            <w:pPr>
              <w:pStyle w:val="yTableNAm"/>
              <w:rPr>
                <w:i/>
              </w:rPr>
            </w:pPr>
            <w:r>
              <w:rPr>
                <w:i/>
              </w:rPr>
              <w:t>Western Australian Coastal Shipping Commission Act 1965</w:t>
            </w:r>
          </w:p>
        </w:tc>
      </w:tr>
      <w:tr>
        <w:trPr>
          <w:cantSplit/>
        </w:trPr>
        <w:tc>
          <w:tcPr>
            <w:tcW w:w="2552"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Authority</w:t>
            </w:r>
          </w:p>
        </w:tc>
        <w:tc>
          <w:tcPr>
            <w:tcW w:w="2410" w:type="dxa"/>
          </w:tcPr>
          <w:p>
            <w:pPr>
              <w:pStyle w:val="yTableNAm"/>
            </w:pPr>
            <w:r>
              <w:t>a director</w:t>
            </w:r>
          </w:p>
        </w:tc>
        <w:tc>
          <w:tcPr>
            <w:tcW w:w="2126" w:type="dxa"/>
          </w:tcPr>
          <w:p>
            <w:pPr>
              <w:pStyle w:val="yTableNAm"/>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2552"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Information Authority</w:t>
            </w:r>
          </w:p>
        </w:tc>
        <w:tc>
          <w:tcPr>
            <w:tcW w:w="2410" w:type="dxa"/>
          </w:tcPr>
          <w:p>
            <w:pPr>
              <w:pStyle w:val="yTableNAm"/>
            </w:pPr>
            <w:r>
              <w:t>a member of the Authority’s board of management</w:t>
            </w:r>
          </w:p>
        </w:tc>
        <w:tc>
          <w:tcPr>
            <w:tcW w:w="2126" w:type="dxa"/>
          </w:tcPr>
          <w:p>
            <w:pPr>
              <w:pStyle w:val="yTableNAm"/>
              <w:rPr>
                <w:i/>
                <w:iCs/>
              </w:rPr>
            </w:pPr>
            <w:r>
              <w:rPr>
                <w:i/>
                <w:iCs/>
              </w:rPr>
              <w:t>Land Information Authority Act 2006</w:t>
            </w:r>
          </w:p>
        </w:tc>
      </w:tr>
      <w:tr>
        <w:trPr>
          <w:cantSplit/>
        </w:trPr>
        <w:tc>
          <w:tcPr>
            <w:tcW w:w="2552" w:type="dxa"/>
          </w:tcPr>
          <w:p>
            <w:pPr>
              <w:pStyle w:val="yTableNAm"/>
            </w:pPr>
            <w:r>
              <w:t>Western Australian Meat Commission</w:t>
            </w:r>
          </w:p>
        </w:tc>
        <w:tc>
          <w:tcPr>
            <w:tcW w:w="2410" w:type="dxa"/>
          </w:tcPr>
          <w:p>
            <w:pPr>
              <w:pStyle w:val="yTableNAm"/>
            </w:pPr>
            <w:r>
              <w:t>a member of the Commission</w:t>
            </w:r>
          </w:p>
        </w:tc>
        <w:tc>
          <w:tcPr>
            <w:tcW w:w="2126" w:type="dxa"/>
          </w:tcPr>
          <w:p>
            <w:pPr>
              <w:pStyle w:val="yTableNAm"/>
            </w:pPr>
            <w:r>
              <w:rPr>
                <w:i/>
              </w:rPr>
              <w:t>Abattoirs Act 1909</w:t>
            </w:r>
            <w:r>
              <w:t xml:space="preserve"> </w:t>
            </w:r>
            <w:r>
              <w:rPr>
                <w:vertAlign w:val="superscript"/>
              </w:rPr>
              <w:t>4</w:t>
            </w:r>
          </w:p>
        </w:tc>
      </w:tr>
      <w:tr>
        <w:trPr>
          <w:cantSplit/>
        </w:trPr>
        <w:tc>
          <w:tcPr>
            <w:tcW w:w="2552" w:type="dxa"/>
          </w:tcPr>
          <w:p>
            <w:pPr>
              <w:pStyle w:val="yTableNAm"/>
            </w:pPr>
            <w:r>
              <w:t>Western Australian Meat Industry Authority</w:t>
            </w:r>
          </w:p>
        </w:tc>
        <w:tc>
          <w:tcPr>
            <w:tcW w:w="2410" w:type="dxa"/>
          </w:tcPr>
          <w:p>
            <w:pPr>
              <w:pStyle w:val="yTableNAm"/>
            </w:pPr>
            <w:r>
              <w:t>a member of the Authority</w:t>
            </w:r>
          </w:p>
        </w:tc>
        <w:tc>
          <w:tcPr>
            <w:tcW w:w="2126" w:type="dxa"/>
          </w:tcPr>
          <w:p>
            <w:pPr>
              <w:pStyle w:val="yTableNAm"/>
              <w:rPr>
                <w:i/>
              </w:rPr>
            </w:pPr>
            <w:r>
              <w:rPr>
                <w:i/>
              </w:rPr>
              <w:t>Western Australian Meat Industry Authority Act 1976</w:t>
            </w:r>
          </w:p>
        </w:tc>
      </w:tr>
      <w:tr>
        <w:trPr>
          <w:cantSplit/>
        </w:trPr>
        <w:tc>
          <w:tcPr>
            <w:tcW w:w="2552" w:type="dxa"/>
          </w:tcPr>
          <w:p>
            <w:pPr>
              <w:pStyle w:val="yTableNAm"/>
            </w:pPr>
            <w:r>
              <w:t>Western Australian Treasury Corporation</w:t>
            </w:r>
          </w:p>
        </w:tc>
        <w:tc>
          <w:tcPr>
            <w:tcW w:w="2410" w:type="dxa"/>
          </w:tcPr>
          <w:p>
            <w:pPr>
              <w:pStyle w:val="yTableNAm"/>
            </w:pPr>
            <w:r>
              <w:t>a director</w:t>
            </w:r>
          </w:p>
        </w:tc>
        <w:tc>
          <w:tcPr>
            <w:tcW w:w="2126" w:type="dxa"/>
          </w:tcPr>
          <w:p>
            <w:pPr>
              <w:pStyle w:val="yTableNAm"/>
              <w:rPr>
                <w:i/>
              </w:rPr>
            </w:pPr>
            <w:r>
              <w:rPr>
                <w:i/>
              </w:rPr>
              <w:t>Western Australian Treasury Corporation Act 1986</w:t>
            </w:r>
          </w:p>
        </w:tc>
      </w:tr>
    </w:tbl>
    <w:p>
      <w:pPr>
        <w:pStyle w:val="yFootnotesection"/>
        <w:keepLines w:val="0"/>
      </w:pPr>
      <w:r>
        <w:tab/>
        <w:t xml:space="preserve">[Schedule 1 amended by No. 4 of 1998 s. 48; No. 30 of 1998 s. 8; No. 25 of 1998 s. 27; No. 46 of 1998 s. 12; No. 5 of 1999 s. 21; No. 8 of 1999 s. 19; No. 38 of 1999 s. 76; No. 34 of 2000 s. 72; No. 43 of 2000 s. 65; No. 25 of 2001 s. 69; No. 30 of 2002 s. 47; No. 31 of 2003 s. 208(2); No. 35 of 2003 s. 24(2) and 52; No. 20 of 2004 s. 9; No. 28 of 2006 s. 45; No. 60 of 2006 s. 188; No. 10 of 2007 s. 43; No. 28 of 2008 s. 14; </w:t>
      </w:r>
      <w:r>
        <w:rPr>
          <w:spacing w:val="-4"/>
        </w:rPr>
        <w:t>No. 45 of 2011 s. 1</w:t>
      </w:r>
      <w:r>
        <w:t>43; No. 25 of 2012 s. 231; No. 9 of 2014 s. 45; amended in Gazette 26 Nov 2004 p. 5314</w:t>
      </w:r>
      <w:r>
        <w:noBreakHyphen/>
        <w:t>15; 12 Aug 2014 p. 2891.]</w:t>
      </w:r>
    </w:p>
    <w:p>
      <w:pPr>
        <w:pStyle w:val="yEdnoteschedule"/>
      </w:pPr>
      <w:r>
        <w:t>[Schedule 2 omitted under the Reprints Act 1984 s. 7(4)(e).]</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114" w:name="_Toc398889995"/>
      <w:bookmarkStart w:id="115" w:name="_Toc424548594"/>
      <w:bookmarkStart w:id="116" w:name="_Toc434855885"/>
      <w:bookmarkStart w:id="117" w:name="_Toc437953015"/>
      <w:r>
        <w:t>Notes</w:t>
      </w:r>
      <w:bookmarkEnd w:id="114"/>
      <w:bookmarkEnd w:id="115"/>
      <w:bookmarkEnd w:id="116"/>
      <w:bookmarkEnd w:id="117"/>
    </w:p>
    <w:p>
      <w:pPr>
        <w:pStyle w:val="nSubsection"/>
        <w:rPr>
          <w:snapToGrid w:val="0"/>
        </w:rPr>
      </w:pPr>
      <w:r>
        <w:rPr>
          <w:snapToGrid w:val="0"/>
          <w:vertAlign w:val="superscript"/>
        </w:rPr>
        <w:t>1</w:t>
      </w:r>
      <w:r>
        <w:rPr>
          <w:snapToGrid w:val="0"/>
        </w:rPr>
        <w:tab/>
        <w:t xml:space="preserve">This is a compilation of the </w:t>
      </w:r>
      <w:r>
        <w:rPr>
          <w:i/>
          <w:noProof/>
          <w:snapToGrid w:val="0"/>
        </w:rPr>
        <w:t>Statutory Corporations (Liability of Directors) Act 1996</w:t>
      </w:r>
      <w:r>
        <w:rPr>
          <w:snapToGrid w:val="0"/>
        </w:rPr>
        <w:t xml:space="preserve"> and includes the amendments made by the other written laws referred to in the following table</w:t>
      </w:r>
      <w:r>
        <w:rPr>
          <w:snapToGrid w:val="0"/>
          <w:vertAlign w:val="superscript"/>
        </w:rPr>
        <w:t> </w:t>
      </w:r>
      <w:ins w:id="118" w:author="svcMRProcess" w:date="2018-09-08T21:42:00Z">
        <w:r>
          <w:rPr>
            <w:snapToGrid w:val="0"/>
            <w:vertAlign w:val="superscript"/>
          </w:rPr>
          <w:t xml:space="preserve">1a, </w:t>
        </w:r>
      </w:ins>
      <w:r>
        <w:rPr>
          <w:snapToGrid w:val="0"/>
          <w:vertAlign w:val="superscript"/>
        </w:rPr>
        <w:t>5</w:t>
      </w:r>
      <w:r>
        <w:rPr>
          <w:snapToGrid w:val="0"/>
        </w:rPr>
        <w:t>.  The table also contains information about any reprint.</w:t>
      </w:r>
    </w:p>
    <w:p>
      <w:pPr>
        <w:pStyle w:val="nHeading3"/>
        <w:rPr>
          <w:snapToGrid w:val="0"/>
        </w:rPr>
      </w:pPr>
      <w:bookmarkStart w:id="119" w:name="_Toc398889996"/>
      <w:bookmarkStart w:id="120" w:name="_Toc437953016"/>
      <w:bookmarkStart w:id="121" w:name="_Toc434855886"/>
      <w:r>
        <w:rPr>
          <w:snapToGrid w:val="0"/>
        </w:rPr>
        <w:t>Compilation table</w:t>
      </w:r>
      <w:bookmarkEnd w:id="119"/>
      <w:bookmarkEnd w:id="120"/>
      <w:bookmarkEnd w:id="121"/>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nil"/>
              <w:bottom w:val="nil"/>
            </w:tcBorders>
          </w:tcPr>
          <w:p>
            <w:pPr>
              <w:pStyle w:val="nTable"/>
              <w:spacing w:after="40"/>
              <w:ind w:right="113"/>
            </w:pPr>
            <w:r>
              <w:rPr>
                <w:i/>
              </w:rPr>
              <w:t>Statutory Corporations (Liability of Directors) Act 1996</w:t>
            </w:r>
          </w:p>
        </w:tc>
        <w:tc>
          <w:tcPr>
            <w:tcW w:w="1134" w:type="dxa"/>
            <w:tcBorders>
              <w:top w:val="nil"/>
              <w:bottom w:val="nil"/>
            </w:tcBorders>
          </w:tcPr>
          <w:p>
            <w:pPr>
              <w:pStyle w:val="nTable"/>
              <w:spacing w:after="40"/>
            </w:pPr>
            <w:r>
              <w:t>41 of 1996</w:t>
            </w:r>
          </w:p>
        </w:tc>
        <w:tc>
          <w:tcPr>
            <w:tcW w:w="1134" w:type="dxa"/>
            <w:tcBorders>
              <w:top w:val="nil"/>
              <w:bottom w:val="nil"/>
            </w:tcBorders>
          </w:tcPr>
          <w:p>
            <w:pPr>
              <w:pStyle w:val="nTable"/>
              <w:spacing w:after="40"/>
            </w:pPr>
            <w:r>
              <w:t>10 Oct 1996</w:t>
            </w:r>
          </w:p>
        </w:tc>
        <w:tc>
          <w:tcPr>
            <w:tcW w:w="2551" w:type="dxa"/>
            <w:tcBorders>
              <w:top w:val="nil"/>
              <w:bottom w:val="nil"/>
            </w:tcBorders>
          </w:tcPr>
          <w:p>
            <w:pPr>
              <w:pStyle w:val="nTable"/>
              <w:spacing w:after="40"/>
            </w:pPr>
            <w:r>
              <w:t>s. 1 and 2: 10 Oct 1996;</w:t>
            </w:r>
            <w:r>
              <w:br/>
              <w:t xml:space="preserve">Act other than s. 1 and 2: 1 Dec 1996 (see s. 2 and </w:t>
            </w:r>
            <w:r>
              <w:rPr>
                <w:i/>
              </w:rPr>
              <w:t>Gazette</w:t>
            </w:r>
            <w:r>
              <w:t xml:space="preserve"> 12 Nov 1996 p. 6301)</w:t>
            </w:r>
          </w:p>
        </w:tc>
      </w:tr>
      <w:tr>
        <w:trPr>
          <w:cantSplit/>
        </w:trPr>
        <w:tc>
          <w:tcPr>
            <w:tcW w:w="2268" w:type="dxa"/>
            <w:tcBorders>
              <w:top w:val="nil"/>
              <w:bottom w:val="nil"/>
            </w:tcBorders>
          </w:tcPr>
          <w:p>
            <w:pPr>
              <w:pStyle w:val="nTable"/>
              <w:spacing w:after="40"/>
              <w:ind w:right="113"/>
            </w:pPr>
            <w:r>
              <w:rPr>
                <w:i/>
              </w:rPr>
              <w:t>Country Housing Act 1998</w:t>
            </w:r>
            <w:r>
              <w:t xml:space="preserve"> s. 48</w:t>
            </w:r>
          </w:p>
        </w:tc>
        <w:tc>
          <w:tcPr>
            <w:tcW w:w="1134" w:type="dxa"/>
            <w:tcBorders>
              <w:top w:val="nil"/>
              <w:bottom w:val="nil"/>
            </w:tcBorders>
          </w:tcPr>
          <w:p>
            <w:pPr>
              <w:pStyle w:val="nTable"/>
              <w:spacing w:after="40"/>
            </w:pPr>
            <w:r>
              <w:t>4 of 1998</w:t>
            </w:r>
          </w:p>
        </w:tc>
        <w:tc>
          <w:tcPr>
            <w:tcW w:w="1134" w:type="dxa"/>
            <w:tcBorders>
              <w:top w:val="nil"/>
              <w:bottom w:val="nil"/>
            </w:tcBorders>
          </w:tcPr>
          <w:p>
            <w:pPr>
              <w:pStyle w:val="nTable"/>
              <w:spacing w:after="40"/>
            </w:pPr>
            <w:r>
              <w:t>14 Apr 1998</w:t>
            </w:r>
          </w:p>
        </w:tc>
        <w:tc>
          <w:tcPr>
            <w:tcW w:w="2551" w:type="dxa"/>
            <w:tcBorders>
              <w:top w:val="nil"/>
              <w:bottom w:val="nil"/>
            </w:tcBorders>
          </w:tcPr>
          <w:p>
            <w:pPr>
              <w:pStyle w:val="nTable"/>
              <w:spacing w:after="40"/>
            </w:pPr>
            <w:r>
              <w:t xml:space="preserve">1 Jul 1998 (see s. 2 and </w:t>
            </w:r>
            <w:r>
              <w:rPr>
                <w:i/>
              </w:rPr>
              <w:t>Gazette</w:t>
            </w:r>
            <w:r>
              <w:t xml:space="preserve"> 30 Jun 1998 p. 3557)</w:t>
            </w:r>
          </w:p>
        </w:tc>
      </w:tr>
      <w:tr>
        <w:trPr>
          <w:cantSplit/>
        </w:trPr>
        <w:tc>
          <w:tcPr>
            <w:tcW w:w="2268" w:type="dxa"/>
            <w:tcBorders>
              <w:top w:val="nil"/>
              <w:bottom w:val="nil"/>
            </w:tcBorders>
          </w:tcPr>
          <w:p>
            <w:pPr>
              <w:pStyle w:val="nTable"/>
              <w:spacing w:after="40"/>
              <w:ind w:right="113"/>
            </w:pPr>
            <w:r>
              <w:rPr>
                <w:i/>
              </w:rPr>
              <w:t>Western Australian Treasury Corporation Amendment Act 1998</w:t>
            </w:r>
            <w:r>
              <w:t xml:space="preserve"> s. 27</w:t>
            </w:r>
          </w:p>
        </w:tc>
        <w:tc>
          <w:tcPr>
            <w:tcW w:w="1134" w:type="dxa"/>
            <w:tcBorders>
              <w:top w:val="nil"/>
              <w:bottom w:val="nil"/>
            </w:tcBorders>
          </w:tcPr>
          <w:p>
            <w:pPr>
              <w:pStyle w:val="nTable"/>
              <w:spacing w:after="40"/>
            </w:pPr>
            <w:r>
              <w:t>25 of 1998</w:t>
            </w:r>
          </w:p>
        </w:tc>
        <w:tc>
          <w:tcPr>
            <w:tcW w:w="1134" w:type="dxa"/>
            <w:tcBorders>
              <w:top w:val="nil"/>
              <w:bottom w:val="nil"/>
            </w:tcBorders>
          </w:tcPr>
          <w:p>
            <w:pPr>
              <w:pStyle w:val="nTable"/>
              <w:spacing w:after="40"/>
            </w:pPr>
            <w:r>
              <w:t>30 Jun 1998</w:t>
            </w:r>
          </w:p>
        </w:tc>
        <w:tc>
          <w:tcPr>
            <w:tcW w:w="2551" w:type="dxa"/>
            <w:tcBorders>
              <w:top w:val="nil"/>
              <w:bottom w:val="nil"/>
            </w:tcBorders>
          </w:tcPr>
          <w:p>
            <w:pPr>
              <w:pStyle w:val="nTable"/>
              <w:spacing w:after="40"/>
            </w:pPr>
            <w:r>
              <w:t xml:space="preserve">10 Nov 1998 (see s. 2 and </w:t>
            </w:r>
            <w:r>
              <w:rPr>
                <w:i/>
              </w:rPr>
              <w:t>Gazette</w:t>
            </w:r>
            <w:r>
              <w:t xml:space="preserve"> 10 Nov 1998 p. 6149)</w:t>
            </w:r>
          </w:p>
        </w:tc>
      </w:tr>
      <w:tr>
        <w:trPr>
          <w:cantSplit/>
        </w:trPr>
        <w:tc>
          <w:tcPr>
            <w:tcW w:w="2268" w:type="dxa"/>
            <w:tcBorders>
              <w:top w:val="nil"/>
              <w:bottom w:val="nil"/>
            </w:tcBorders>
          </w:tcPr>
          <w:p>
            <w:pPr>
              <w:pStyle w:val="nTable"/>
              <w:spacing w:after="40"/>
              <w:ind w:right="113"/>
            </w:pPr>
            <w:r>
              <w:rPr>
                <w:i/>
              </w:rPr>
              <w:t>WADC and WA Exim Corporation Repeal Act 1998</w:t>
            </w:r>
            <w:r>
              <w:t xml:space="preserve"> s. 8</w:t>
            </w:r>
          </w:p>
        </w:tc>
        <w:tc>
          <w:tcPr>
            <w:tcW w:w="1134" w:type="dxa"/>
            <w:tcBorders>
              <w:top w:val="nil"/>
              <w:bottom w:val="nil"/>
            </w:tcBorders>
          </w:tcPr>
          <w:p>
            <w:pPr>
              <w:pStyle w:val="nTable"/>
              <w:spacing w:after="40"/>
            </w:pPr>
            <w:r>
              <w:t>30 of 1998</w:t>
            </w:r>
          </w:p>
        </w:tc>
        <w:tc>
          <w:tcPr>
            <w:tcW w:w="1134" w:type="dxa"/>
            <w:tcBorders>
              <w:top w:val="nil"/>
              <w:bottom w:val="nil"/>
            </w:tcBorders>
          </w:tcPr>
          <w:p>
            <w:pPr>
              <w:pStyle w:val="nTable"/>
              <w:spacing w:after="40"/>
            </w:pPr>
            <w:r>
              <w:t>30 Jun 1998</w:t>
            </w:r>
          </w:p>
        </w:tc>
        <w:tc>
          <w:tcPr>
            <w:tcW w:w="2551" w:type="dxa"/>
            <w:tcBorders>
              <w:top w:val="nil"/>
              <w:bottom w:val="nil"/>
            </w:tcBorders>
          </w:tcPr>
          <w:p>
            <w:pPr>
              <w:pStyle w:val="nTable"/>
              <w:spacing w:after="40"/>
            </w:pPr>
            <w:r>
              <w:t>30 Jun 1998 (see s. 2)</w:t>
            </w:r>
          </w:p>
        </w:tc>
      </w:tr>
      <w:tr>
        <w:trPr>
          <w:cantSplit/>
        </w:trPr>
        <w:tc>
          <w:tcPr>
            <w:tcW w:w="2268" w:type="dxa"/>
            <w:tcBorders>
              <w:top w:val="nil"/>
              <w:bottom w:val="nil"/>
            </w:tcBorders>
          </w:tcPr>
          <w:p>
            <w:pPr>
              <w:pStyle w:val="nTable"/>
              <w:spacing w:after="40"/>
              <w:ind w:right="113"/>
            </w:pPr>
            <w:r>
              <w:rPr>
                <w:i/>
              </w:rPr>
              <w:t>Western Australian Meat Industry Authority Amendment Act 1998</w:t>
            </w:r>
            <w:r>
              <w:t xml:space="preserve"> s. 12</w:t>
            </w:r>
          </w:p>
        </w:tc>
        <w:tc>
          <w:tcPr>
            <w:tcW w:w="1134" w:type="dxa"/>
            <w:tcBorders>
              <w:top w:val="nil"/>
              <w:bottom w:val="nil"/>
            </w:tcBorders>
          </w:tcPr>
          <w:p>
            <w:pPr>
              <w:pStyle w:val="nTable"/>
              <w:spacing w:after="40"/>
            </w:pPr>
            <w:r>
              <w:t>46 of 1998</w:t>
            </w:r>
          </w:p>
        </w:tc>
        <w:tc>
          <w:tcPr>
            <w:tcW w:w="1134" w:type="dxa"/>
            <w:tcBorders>
              <w:top w:val="nil"/>
              <w:bottom w:val="nil"/>
            </w:tcBorders>
          </w:tcPr>
          <w:p>
            <w:pPr>
              <w:pStyle w:val="nTable"/>
              <w:spacing w:after="40"/>
            </w:pPr>
            <w:r>
              <w:t>19 Nov 1998</w:t>
            </w:r>
          </w:p>
        </w:tc>
        <w:tc>
          <w:tcPr>
            <w:tcW w:w="2551" w:type="dxa"/>
            <w:tcBorders>
              <w:top w:val="nil"/>
              <w:bottom w:val="nil"/>
            </w:tcBorders>
          </w:tcPr>
          <w:p>
            <w:pPr>
              <w:pStyle w:val="nTable"/>
              <w:spacing w:after="40"/>
            </w:pPr>
            <w:r>
              <w:t>19 Nov 1998 (see s. 2)</w:t>
            </w:r>
          </w:p>
        </w:tc>
      </w:tr>
      <w:tr>
        <w:trPr>
          <w:cantSplit/>
        </w:trPr>
        <w:tc>
          <w:tcPr>
            <w:tcW w:w="2268" w:type="dxa"/>
            <w:tcBorders>
              <w:top w:val="nil"/>
              <w:bottom w:val="nil"/>
            </w:tcBorders>
          </w:tcPr>
          <w:p>
            <w:pPr>
              <w:pStyle w:val="nTable"/>
              <w:spacing w:after="40"/>
              <w:ind w:right="113"/>
            </w:pPr>
            <w:r>
              <w:rPr>
                <w:i/>
              </w:rPr>
              <w:t>Port Authorities (Consequential Provisions) Act 1999</w:t>
            </w:r>
            <w:r>
              <w:t xml:space="preserve"> s. 21 (Sch. 1</w:t>
            </w:r>
            <w:r>
              <w:noBreakHyphen/>
              <w:t>8)</w:t>
            </w:r>
          </w:p>
        </w:tc>
        <w:tc>
          <w:tcPr>
            <w:tcW w:w="1134" w:type="dxa"/>
            <w:tcBorders>
              <w:top w:val="nil"/>
              <w:bottom w:val="nil"/>
            </w:tcBorders>
          </w:tcPr>
          <w:p>
            <w:pPr>
              <w:pStyle w:val="nTable"/>
              <w:spacing w:after="40"/>
            </w:pPr>
            <w:r>
              <w:t>5 of 1999</w:t>
            </w:r>
          </w:p>
        </w:tc>
        <w:tc>
          <w:tcPr>
            <w:tcW w:w="1134" w:type="dxa"/>
            <w:tcBorders>
              <w:top w:val="nil"/>
              <w:bottom w:val="nil"/>
            </w:tcBorders>
          </w:tcPr>
          <w:p>
            <w:pPr>
              <w:pStyle w:val="nTable"/>
              <w:spacing w:after="40"/>
            </w:pPr>
            <w:r>
              <w:t>13 Apr 1999</w:t>
            </w:r>
          </w:p>
        </w:tc>
        <w:tc>
          <w:tcPr>
            <w:tcW w:w="2551" w:type="dxa"/>
            <w:tcBorders>
              <w:top w:val="nil"/>
              <w:bottom w:val="nil"/>
            </w:tcBorders>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cantSplit/>
        </w:trPr>
        <w:tc>
          <w:tcPr>
            <w:tcW w:w="2268" w:type="dxa"/>
            <w:tcBorders>
              <w:top w:val="nil"/>
              <w:bottom w:val="nil"/>
            </w:tcBorders>
          </w:tcPr>
          <w:p>
            <w:pPr>
              <w:pStyle w:val="nTable"/>
              <w:spacing w:after="40"/>
              <w:ind w:right="113"/>
            </w:pPr>
            <w:r>
              <w:rPr>
                <w:i/>
              </w:rPr>
              <w:t>Marketing of Meat Amendment Act 1999</w:t>
            </w:r>
            <w:r>
              <w:t xml:space="preserve"> s. 19</w:t>
            </w:r>
          </w:p>
        </w:tc>
        <w:tc>
          <w:tcPr>
            <w:tcW w:w="1134" w:type="dxa"/>
            <w:tcBorders>
              <w:top w:val="nil"/>
              <w:bottom w:val="nil"/>
            </w:tcBorders>
          </w:tcPr>
          <w:p>
            <w:pPr>
              <w:pStyle w:val="nTable"/>
              <w:spacing w:after="40"/>
            </w:pPr>
            <w:r>
              <w:t>8 of 1999</w:t>
            </w:r>
          </w:p>
        </w:tc>
        <w:tc>
          <w:tcPr>
            <w:tcW w:w="1134" w:type="dxa"/>
            <w:tcBorders>
              <w:top w:val="nil"/>
              <w:bottom w:val="nil"/>
            </w:tcBorders>
          </w:tcPr>
          <w:p>
            <w:pPr>
              <w:pStyle w:val="nTable"/>
              <w:spacing w:after="40"/>
            </w:pPr>
            <w:r>
              <w:t>13 Apr 1999</w:t>
            </w:r>
          </w:p>
        </w:tc>
        <w:tc>
          <w:tcPr>
            <w:tcW w:w="2551" w:type="dxa"/>
            <w:tcBorders>
              <w:top w:val="nil"/>
              <w:bottom w:val="nil"/>
            </w:tcBorders>
          </w:tcPr>
          <w:p>
            <w:pPr>
              <w:pStyle w:val="nTable"/>
              <w:spacing w:after="40"/>
            </w:pPr>
            <w:r>
              <w:t xml:space="preserve">13 Aug 1999 (see s. 2(2) and </w:t>
            </w:r>
            <w:r>
              <w:rPr>
                <w:i/>
              </w:rPr>
              <w:t>Gazette</w:t>
            </w:r>
            <w:r>
              <w:t xml:space="preserve"> 13 Aug 1999 p. 3823)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Midland Redevelopment Act 1999</w:t>
            </w:r>
            <w:r>
              <w:t xml:space="preserve"> s. 76</w:t>
            </w:r>
          </w:p>
        </w:tc>
        <w:tc>
          <w:tcPr>
            <w:tcW w:w="1134" w:type="dxa"/>
          </w:tcPr>
          <w:p>
            <w:pPr>
              <w:pStyle w:val="nTable"/>
              <w:spacing w:after="40"/>
            </w:pPr>
            <w:r>
              <w:t>38 of 1999</w:t>
            </w:r>
          </w:p>
        </w:tc>
        <w:tc>
          <w:tcPr>
            <w:tcW w:w="1134" w:type="dxa"/>
          </w:tcPr>
          <w:p>
            <w:pPr>
              <w:pStyle w:val="nTable"/>
              <w:spacing w:after="40"/>
            </w:pPr>
            <w:r>
              <w:t>11 Nov 1999</w:t>
            </w:r>
          </w:p>
        </w:tc>
        <w:tc>
          <w:tcPr>
            <w:tcW w:w="2551" w:type="dxa"/>
          </w:tcPr>
          <w:p>
            <w:pPr>
              <w:pStyle w:val="nTable"/>
              <w:spacing w:after="40"/>
            </w:pPr>
            <w:r>
              <w:t xml:space="preserve">1 Jan 2000 (see s. 2 and </w:t>
            </w:r>
            <w:r>
              <w:rPr>
                <w:i/>
              </w:rPr>
              <w:t>Gazette</w:t>
            </w:r>
            <w:r>
              <w:t xml:space="preserve"> 31 Dec 1999 p. 7059)</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pPr>
            <w:r>
              <w:rPr>
                <w:b/>
              </w:rPr>
              <w:t xml:space="preserve">Reprint of the </w:t>
            </w:r>
            <w:r>
              <w:rPr>
                <w:b/>
                <w:i/>
              </w:rPr>
              <w:t>Statutory Corporations (Liability of Directors) Act 1996</w:t>
            </w:r>
            <w:r>
              <w:rPr>
                <w:b/>
              </w:rPr>
              <w:t xml:space="preserve"> as at 8 Sep 2000</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smartTag w:uri="urn:schemas-microsoft-com:office:smarttags" w:element="place">
              <w:r>
                <w:rPr>
                  <w:i/>
                </w:rPr>
                <w:t>Forest</w:t>
              </w:r>
            </w:smartTag>
            <w:r>
              <w:rPr>
                <w:i/>
              </w:rPr>
              <w:t xml:space="preserve"> Products Act 2000 </w:t>
            </w:r>
            <w:r>
              <w:t>s. 72</w:t>
            </w:r>
          </w:p>
        </w:tc>
        <w:tc>
          <w:tcPr>
            <w:tcW w:w="1134" w:type="dxa"/>
          </w:tcPr>
          <w:p>
            <w:pPr>
              <w:pStyle w:val="nTable"/>
              <w:spacing w:after="40"/>
            </w:pPr>
            <w:r>
              <w:t>34 of 2000</w:t>
            </w:r>
          </w:p>
        </w:tc>
        <w:tc>
          <w:tcPr>
            <w:tcW w:w="1134" w:type="dxa"/>
          </w:tcPr>
          <w:p>
            <w:pPr>
              <w:pStyle w:val="nTable"/>
              <w:spacing w:after="40"/>
            </w:pPr>
            <w:r>
              <w:t>10 Oct 2000</w:t>
            </w:r>
          </w:p>
        </w:tc>
        <w:tc>
          <w:tcPr>
            <w:tcW w:w="2551" w:type="dxa"/>
          </w:tcPr>
          <w:p>
            <w:pPr>
              <w:pStyle w:val="nTable"/>
              <w:spacing w:after="40"/>
            </w:pPr>
            <w:r>
              <w:t xml:space="preserve">16 Nov 2000 (see s. 2 and </w:t>
            </w:r>
            <w:r>
              <w:rPr>
                <w:i/>
              </w:rPr>
              <w:t>Gazette</w:t>
            </w:r>
            <w:r>
              <w:t xml:space="preserve"> 15 Nov 2000 p. 6275)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State Superannuation (Transitional and Consequential Provisions) Act 2000 </w:t>
            </w:r>
            <w:r>
              <w:t>s. 65</w:t>
            </w:r>
          </w:p>
        </w:tc>
        <w:tc>
          <w:tcPr>
            <w:tcW w:w="1134" w:type="dxa"/>
          </w:tcPr>
          <w:p>
            <w:pPr>
              <w:pStyle w:val="nTable"/>
              <w:spacing w:after="40"/>
            </w:pPr>
            <w:r>
              <w:t>43 of 2000</w:t>
            </w:r>
          </w:p>
        </w:tc>
        <w:tc>
          <w:tcPr>
            <w:tcW w:w="1134" w:type="dxa"/>
          </w:tcPr>
          <w:p>
            <w:pPr>
              <w:pStyle w:val="nTable"/>
              <w:spacing w:after="40"/>
            </w:pPr>
            <w:r>
              <w:t>2 Nov 2000</w:t>
            </w:r>
          </w:p>
        </w:tc>
        <w:tc>
          <w:tcPr>
            <w:tcW w:w="2551" w:type="dxa"/>
          </w:tcPr>
          <w:p>
            <w:pPr>
              <w:pStyle w:val="nTable"/>
              <w:spacing w:after="40"/>
            </w:pPr>
            <w:r>
              <w:t xml:space="preserve">17 Feb 2001 (see s. 2(1) and </w:t>
            </w:r>
            <w:r>
              <w:rPr>
                <w:i/>
              </w:rPr>
              <w:t>Gazette</w:t>
            </w:r>
            <w:r>
              <w:t xml:space="preserve"> 16 Feb 2001 p. 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pacing w:val="-4"/>
              </w:rPr>
            </w:pPr>
            <w:r>
              <w:rPr>
                <w:b/>
                <w:spacing w:val="-4"/>
              </w:rPr>
              <w:t xml:space="preserve">Reprint of the </w:t>
            </w:r>
            <w:r>
              <w:rPr>
                <w:b/>
                <w:i/>
                <w:spacing w:val="-4"/>
              </w:rPr>
              <w:t>Statutory Corporations (Liability of Directors) Act 1996</w:t>
            </w:r>
            <w:r>
              <w:rPr>
                <w:b/>
                <w:spacing w:val="-4"/>
              </w:rPr>
              <w:t xml:space="preserve"> as at 10 Aug 2001</w:t>
            </w:r>
            <w:r>
              <w:rPr>
                <w:b/>
                <w:spacing w:val="-4"/>
              </w:rPr>
              <w:br/>
            </w:r>
            <w:r>
              <w:rPr>
                <w:spacing w:val="-4"/>
              </w:rPr>
              <w:t>(includes amendments listed above)</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pPr>
            <w:r>
              <w:rPr>
                <w:i/>
              </w:rPr>
              <w:t>Armadale Redevelopment Act 2001</w:t>
            </w:r>
            <w:r>
              <w:t xml:space="preserve"> s. 69</w:t>
            </w:r>
          </w:p>
        </w:tc>
        <w:tc>
          <w:tcPr>
            <w:tcW w:w="1134" w:type="dxa"/>
          </w:tcPr>
          <w:p>
            <w:pPr>
              <w:pStyle w:val="nTable"/>
              <w:spacing w:after="40"/>
            </w:pPr>
            <w:r>
              <w:t>25 of 2001</w:t>
            </w:r>
          </w:p>
        </w:tc>
        <w:tc>
          <w:tcPr>
            <w:tcW w:w="1134" w:type="dxa"/>
          </w:tcPr>
          <w:p>
            <w:pPr>
              <w:pStyle w:val="nTable"/>
              <w:spacing w:after="40"/>
            </w:pPr>
            <w:r>
              <w:t>26 Nov 2001</w:t>
            </w:r>
          </w:p>
        </w:tc>
        <w:tc>
          <w:tcPr>
            <w:tcW w:w="2551" w:type="dxa"/>
          </w:tcPr>
          <w:p>
            <w:pPr>
              <w:pStyle w:val="nTable"/>
              <w:spacing w:after="40"/>
            </w:pPr>
            <w:r>
              <w:t xml:space="preserve">23 Mar 2002 (see s. 2 and </w:t>
            </w:r>
            <w:r>
              <w:rPr>
                <w:i/>
              </w:rPr>
              <w:t>Gazette</w:t>
            </w:r>
            <w:r>
              <w:t xml:space="preserve"> 22 Mar 2002 p. 1651)</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pPr>
            <w:r>
              <w:rPr>
                <w:i/>
              </w:rPr>
              <w:t>Grain Marketing Act 2002</w:t>
            </w:r>
            <w:r>
              <w:t xml:space="preserve"> s. 47</w:t>
            </w:r>
          </w:p>
        </w:tc>
        <w:tc>
          <w:tcPr>
            <w:tcW w:w="1134" w:type="dxa"/>
          </w:tcPr>
          <w:p>
            <w:pPr>
              <w:pStyle w:val="nTable"/>
              <w:spacing w:after="40"/>
            </w:pPr>
            <w:r>
              <w:t>30 of 2002</w:t>
            </w:r>
          </w:p>
        </w:tc>
        <w:tc>
          <w:tcPr>
            <w:tcW w:w="1134" w:type="dxa"/>
          </w:tcPr>
          <w:p>
            <w:pPr>
              <w:pStyle w:val="nTable"/>
              <w:spacing w:after="40"/>
            </w:pPr>
            <w:r>
              <w:t>25 Oct 2002</w:t>
            </w:r>
          </w:p>
        </w:tc>
        <w:tc>
          <w:tcPr>
            <w:tcW w:w="2551" w:type="dxa"/>
          </w:tcPr>
          <w:p>
            <w:pPr>
              <w:pStyle w:val="nTable"/>
              <w:spacing w:after="40"/>
            </w:pPr>
            <w:r>
              <w:t xml:space="preserve">31 Oct 2002 (see s. 2 and </w:t>
            </w:r>
            <w:r>
              <w:rPr>
                <w:i/>
              </w:rPr>
              <w:t>Gazette</w:t>
            </w:r>
            <w:r>
              <w:t xml:space="preserve"> 30 Oct 2002 p. 5351)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Public Transport Authority Act 2003</w:t>
            </w:r>
            <w:r>
              <w:t xml:space="preserve"> s. 208</w:t>
            </w:r>
          </w:p>
        </w:tc>
        <w:tc>
          <w:tcPr>
            <w:tcW w:w="1134" w:type="dxa"/>
          </w:tcPr>
          <w:p>
            <w:pPr>
              <w:pStyle w:val="nTable"/>
              <w:spacing w:after="40"/>
            </w:pPr>
            <w:r>
              <w:t>31 of 2003</w:t>
            </w:r>
          </w:p>
        </w:tc>
        <w:tc>
          <w:tcPr>
            <w:tcW w:w="1134" w:type="dxa"/>
          </w:tcPr>
          <w:p>
            <w:pPr>
              <w:pStyle w:val="nTable"/>
              <w:spacing w:after="40"/>
            </w:pPr>
            <w:r>
              <w:t>26 May 2003</w:t>
            </w:r>
          </w:p>
        </w:tc>
        <w:tc>
          <w:tcPr>
            <w:tcW w:w="2551" w:type="dxa"/>
          </w:tcPr>
          <w:p>
            <w:pPr>
              <w:pStyle w:val="nTable"/>
              <w:spacing w:after="40"/>
            </w:pPr>
            <w:r>
              <w:t xml:space="preserve">1 Jul 2003 (see s. 2(1) and </w:t>
            </w:r>
            <w:r>
              <w:rPr>
                <w:i/>
              </w:rPr>
              <w:t xml:space="preserve">Gazette </w:t>
            </w:r>
            <w:r>
              <w:t>27 Jun 2003 p. 2384)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Racing and Gambling Legislation Amendment and Repeal Act 2003</w:t>
            </w:r>
            <w:r>
              <w:t xml:space="preserve"> s. 24 and 52</w:t>
            </w:r>
          </w:p>
        </w:tc>
        <w:tc>
          <w:tcPr>
            <w:tcW w:w="1134" w:type="dxa"/>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pPr>
            <w:r>
              <w:t xml:space="preserve">s. 24: 1 Aug 2003 (see s. 2 and </w:t>
            </w:r>
            <w:r>
              <w:rPr>
                <w:i/>
              </w:rPr>
              <w:t>Gazette</w:t>
            </w:r>
            <w:r>
              <w:t xml:space="preserve"> 29 Jul 2003 p. 3259);</w:t>
            </w:r>
            <w:r>
              <w:br/>
              <w:t xml:space="preserve">s. 52: 30 Jan 2004 (see s. 2 and </w:t>
            </w:r>
            <w:r>
              <w:rPr>
                <w:i/>
              </w:rPr>
              <w:t>Gazette</w:t>
            </w:r>
            <w:r>
              <w:t xml:space="preserve"> 30 Jan 2004 p. 397)</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pPr>
            <w:r>
              <w:rPr>
                <w:b/>
                <w:spacing w:val="-4"/>
              </w:rPr>
              <w:t xml:space="preserve">Reprint 3: The </w:t>
            </w:r>
            <w:r>
              <w:rPr>
                <w:b/>
                <w:i/>
                <w:spacing w:val="-4"/>
              </w:rPr>
              <w:t>Statutory Corporations (Liability of Directors) Act 1996</w:t>
            </w:r>
            <w:r>
              <w:rPr>
                <w:b/>
                <w:spacing w:val="-4"/>
              </w:rPr>
              <w:t xml:space="preserve"> as at 7 Nov 2003 </w:t>
            </w:r>
            <w:r>
              <w:rPr>
                <w:spacing w:val="-4"/>
              </w:rPr>
              <w:t xml:space="preserve">(includes amendments listed above except those in the </w:t>
            </w:r>
            <w:r>
              <w:rPr>
                <w:i/>
              </w:rPr>
              <w:t>Racing and Gambling Legislation Amendment and Repeal Act 2003</w:t>
            </w:r>
            <w:r>
              <w:t xml:space="preserve"> </w:t>
            </w:r>
            <w:r>
              <w:rPr>
                <w:spacing w:val="-4"/>
              </w:rPr>
              <w:t>s. 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2004</w:t>
            </w:r>
            <w:r>
              <w:t xml:space="preserve"> s. 58 </w:t>
            </w:r>
          </w:p>
        </w:tc>
        <w:tc>
          <w:tcPr>
            <w:tcW w:w="1134" w:type="dxa"/>
          </w:tcPr>
          <w:p>
            <w:pPr>
              <w:pStyle w:val="nTable"/>
              <w:spacing w:after="40"/>
            </w:pPr>
            <w:r>
              <w:t>4 of 2004</w:t>
            </w:r>
          </w:p>
        </w:tc>
        <w:tc>
          <w:tcPr>
            <w:tcW w:w="1134" w:type="dxa"/>
          </w:tcPr>
          <w:p>
            <w:pPr>
              <w:pStyle w:val="nTable"/>
              <w:spacing w:after="40"/>
            </w:pPr>
            <w:r>
              <w:t>23 Apr 2004</w:t>
            </w:r>
          </w:p>
        </w:tc>
        <w:tc>
          <w:tcPr>
            <w:tcW w:w="2551" w:type="dxa"/>
          </w:tcPr>
          <w:p>
            <w:pPr>
              <w:pStyle w:val="nTable"/>
              <w:spacing w:after="40"/>
            </w:pPr>
            <w: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Marketing of Eggs Amendment Act 2004 </w:t>
            </w:r>
            <w:r>
              <w:t>s. 9</w:t>
            </w:r>
          </w:p>
        </w:tc>
        <w:tc>
          <w:tcPr>
            <w:tcW w:w="1134" w:type="dxa"/>
          </w:tcPr>
          <w:p>
            <w:pPr>
              <w:pStyle w:val="nTable"/>
              <w:spacing w:after="40"/>
            </w:pPr>
            <w:r>
              <w:t>20 of 2004</w:t>
            </w:r>
          </w:p>
        </w:tc>
        <w:tc>
          <w:tcPr>
            <w:tcW w:w="1134" w:type="dxa"/>
          </w:tcPr>
          <w:p>
            <w:pPr>
              <w:pStyle w:val="nTable"/>
              <w:spacing w:after="40"/>
            </w:pPr>
            <w:r>
              <w:t>26 Aug 2004</w:t>
            </w:r>
          </w:p>
        </w:tc>
        <w:tc>
          <w:tcPr>
            <w:tcW w:w="2551" w:type="dxa"/>
          </w:tcPr>
          <w:p>
            <w:pPr>
              <w:pStyle w:val="nTable"/>
              <w:spacing w:after="40"/>
            </w:pPr>
            <w:r>
              <w:t xml:space="preserve">2 Jul 2005 (see s. 2(2) and </w:t>
            </w:r>
            <w:r>
              <w:rPr>
                <w:i/>
                <w:iCs/>
              </w:rPr>
              <w:t>Gazette</w:t>
            </w:r>
            <w:r>
              <w:t xml:space="preserve"> 28 Jun 2005 p. 2895)</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 xml:space="preserve">Statutory Corporations (Liability of Directors) (Act Amendment) Regulations 2004 </w:t>
            </w:r>
            <w:r>
              <w:t xml:space="preserve">published in </w:t>
            </w:r>
            <w:r>
              <w:rPr>
                <w:i/>
              </w:rPr>
              <w:t xml:space="preserve">Gazette </w:t>
            </w:r>
            <w:r>
              <w:t>26 Nov 2004 p. 5314</w:t>
            </w:r>
            <w:r>
              <w:noBreakHyphen/>
              <w:t>15</w:t>
            </w:r>
          </w:p>
        </w:tc>
        <w:tc>
          <w:tcPr>
            <w:tcW w:w="2551" w:type="dxa"/>
          </w:tcPr>
          <w:p>
            <w:pPr>
              <w:pStyle w:val="nTable"/>
              <w:spacing w:after="40"/>
            </w:pPr>
            <w:r>
              <w:t xml:space="preserve">1 Dec 2004 (see r. 2 and </w:t>
            </w:r>
            <w:r>
              <w:rPr>
                <w:i/>
              </w:rPr>
              <w:t xml:space="preserve">Gazette </w:t>
            </w:r>
            <w:r>
              <w:t>30 Nov 2004 p. 5515)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Machinery of Government (Miscellaneous Amendments) Act 2006</w:t>
            </w:r>
            <w:r>
              <w:rPr>
                <w:i/>
                <w:iCs/>
              </w:rPr>
              <w:t xml:space="preserve"> </w:t>
            </w:r>
            <w:r>
              <w:t>Pt. 3 Div. 6</w:t>
            </w:r>
          </w:p>
        </w:tc>
        <w:tc>
          <w:tcPr>
            <w:tcW w:w="1134" w:type="dxa"/>
          </w:tcPr>
          <w:p>
            <w:pPr>
              <w:pStyle w:val="nTable"/>
              <w:spacing w:after="40"/>
            </w:pPr>
            <w:r>
              <w:t>28 of 2006</w:t>
            </w:r>
          </w:p>
        </w:tc>
        <w:tc>
          <w:tcPr>
            <w:tcW w:w="1134" w:type="dxa"/>
          </w:tcPr>
          <w:p>
            <w:pPr>
              <w:pStyle w:val="nTable"/>
              <w:spacing w:after="40"/>
            </w:pPr>
            <w:r>
              <w:t>26 Jun 2006</w:t>
            </w:r>
          </w:p>
        </w:tc>
        <w:tc>
          <w:tcPr>
            <w:tcW w:w="2551" w:type="dxa"/>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Land Information Authority Act 2006</w:t>
            </w:r>
            <w:r>
              <w:rPr>
                <w:iCs/>
                <w:snapToGrid w:val="0"/>
              </w:rPr>
              <w:t xml:space="preserve"> s. 188 </w:t>
            </w:r>
          </w:p>
        </w:tc>
        <w:tc>
          <w:tcPr>
            <w:tcW w:w="1134" w:type="dxa"/>
          </w:tcPr>
          <w:p>
            <w:pPr>
              <w:pStyle w:val="nTable"/>
              <w:spacing w:after="40"/>
            </w:pPr>
            <w:r>
              <w:rPr>
                <w:snapToGrid w:val="0"/>
              </w:rPr>
              <w:t>60 of 2006</w:t>
            </w:r>
          </w:p>
        </w:tc>
        <w:tc>
          <w:tcPr>
            <w:tcW w:w="1134" w:type="dxa"/>
          </w:tcPr>
          <w:p>
            <w:pPr>
              <w:pStyle w:val="nTable"/>
              <w:spacing w:after="40"/>
            </w:pPr>
            <w:r>
              <w:rPr>
                <w:snapToGrid w:val="0"/>
              </w:rPr>
              <w:t>16 Nov 2006</w:t>
            </w:r>
          </w:p>
        </w:tc>
        <w:tc>
          <w:tcPr>
            <w:tcW w:w="2551" w:type="dxa"/>
          </w:tcPr>
          <w:p>
            <w:pPr>
              <w:pStyle w:val="nTable"/>
              <w:spacing w:after="40"/>
            </w:pPr>
            <w:r>
              <w:t xml:space="preserve">1 Jan 2007 (see s. 2(1) and </w:t>
            </w:r>
            <w:r>
              <w:rPr>
                <w:i/>
                <w:iCs/>
              </w:rPr>
              <w:t xml:space="preserve">Gazette </w:t>
            </w:r>
            <w:r>
              <w:t>8 Dec 2006 p. 5369)</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pPr>
            <w:r>
              <w:rPr>
                <w:b/>
                <w:bCs/>
              </w:rPr>
              <w:t xml:space="preserve">Reprint 4:  </w:t>
            </w:r>
            <w:r>
              <w:rPr>
                <w:b/>
                <w:bCs/>
                <w:spacing w:val="-4"/>
              </w:rPr>
              <w:t>The</w:t>
            </w:r>
            <w:r>
              <w:rPr>
                <w:b/>
                <w:spacing w:val="-4"/>
              </w:rPr>
              <w:t xml:space="preserve"> </w:t>
            </w:r>
            <w:r>
              <w:rPr>
                <w:b/>
                <w:i/>
                <w:spacing w:val="-4"/>
              </w:rPr>
              <w:t>Statutory Corporations (Liability of Directors) Act 1996</w:t>
            </w:r>
            <w:r>
              <w:rPr>
                <w:b/>
                <w:spacing w:val="-4"/>
              </w:rPr>
              <w:t xml:space="preserve"> as at 9 Feb 2007 </w:t>
            </w:r>
            <w:r>
              <w:rPr>
                <w:spacing w:val="-4"/>
              </w:rPr>
              <w:t>(includes amendments listed above)</w:t>
            </w:r>
            <w:r>
              <w:t xml:space="preserve">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snapToGrid w:val="0"/>
              </w:rPr>
              <w:t>Chemistry Centre (WA) Act 2007</w:t>
            </w:r>
            <w:r>
              <w:rPr>
                <w:iCs/>
                <w:snapToGrid w:val="0"/>
              </w:rPr>
              <w:t xml:space="preserve"> s. 43</w:t>
            </w:r>
          </w:p>
        </w:tc>
        <w:tc>
          <w:tcPr>
            <w:tcW w:w="1134" w:type="dxa"/>
          </w:tcPr>
          <w:p>
            <w:pPr>
              <w:pStyle w:val="nTable"/>
              <w:spacing w:after="40"/>
            </w:pPr>
            <w:r>
              <w:rPr>
                <w:snapToGrid w:val="0"/>
              </w:rPr>
              <w:t>10 of 2007</w:t>
            </w:r>
          </w:p>
        </w:tc>
        <w:tc>
          <w:tcPr>
            <w:tcW w:w="1134" w:type="dxa"/>
          </w:tcPr>
          <w:p>
            <w:pPr>
              <w:pStyle w:val="nTable"/>
              <w:spacing w:after="40"/>
            </w:pPr>
            <w:r>
              <w:rPr>
                <w:snapToGrid w:val="0"/>
              </w:rPr>
              <w:t>29</w:t>
            </w:r>
            <w:r>
              <w:t> Jun 2007</w:t>
            </w:r>
          </w:p>
        </w:tc>
        <w:tc>
          <w:tcPr>
            <w:tcW w:w="2551" w:type="dxa"/>
          </w:tcPr>
          <w:p>
            <w:pPr>
              <w:pStyle w:val="nTable"/>
              <w:spacing w:after="40"/>
            </w:pPr>
            <w:r>
              <w:t xml:space="preserve">1 Aug 2007 (see s. 2 and </w:t>
            </w:r>
            <w:r>
              <w:rPr>
                <w:i/>
                <w:iCs/>
              </w:rPr>
              <w:t>Gazette</w:t>
            </w:r>
            <w:r>
              <w:t xml:space="preserve"> 27 Jul 2007 p. 3735)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Eastern Goldfields Transport Board Repeal Act 2008</w:t>
            </w:r>
            <w:r>
              <w:rPr>
                <w:snapToGrid w:val="0"/>
              </w:rPr>
              <w:t xml:space="preserve"> s. 14 </w:t>
            </w:r>
          </w:p>
        </w:tc>
        <w:tc>
          <w:tcPr>
            <w:tcW w:w="1134" w:type="dxa"/>
          </w:tcPr>
          <w:p>
            <w:pPr>
              <w:pStyle w:val="nTable"/>
              <w:spacing w:after="40"/>
              <w:rPr>
                <w:snapToGrid w:val="0"/>
              </w:rPr>
            </w:pPr>
            <w:r>
              <w:rPr>
                <w:snapToGrid w:val="0"/>
              </w:rPr>
              <w:t>28 of 2008</w:t>
            </w:r>
          </w:p>
        </w:tc>
        <w:tc>
          <w:tcPr>
            <w:tcW w:w="1134" w:type="dxa"/>
          </w:tcPr>
          <w:p>
            <w:pPr>
              <w:pStyle w:val="nTable"/>
              <w:spacing w:after="40"/>
              <w:rPr>
                <w:snapToGrid w:val="0"/>
              </w:rPr>
            </w:pPr>
            <w:r>
              <w:t>1 Jul 2008</w:t>
            </w:r>
          </w:p>
        </w:tc>
        <w:tc>
          <w:tcPr>
            <w:tcW w:w="2551" w:type="dxa"/>
          </w:tcPr>
          <w:p>
            <w:pPr>
              <w:pStyle w:val="nTable"/>
              <w:spacing w:after="40"/>
            </w:pPr>
            <w:r>
              <w:rPr>
                <w:snapToGrid w:val="0"/>
                <w:spacing w:val="-2"/>
              </w:rPr>
              <w:t>29</w:t>
            </w:r>
            <w:r>
              <w:rPr>
                <w:snapToGrid w:val="0"/>
              </w:rPr>
              <w:t> Jul 2008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121</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shd w:val="clear" w:color="auto" w:fill="auto"/>
          </w:tcPr>
          <w:p>
            <w:pPr>
              <w:pStyle w:val="nTable"/>
              <w:spacing w:after="40"/>
              <w:rPr>
                <w:snapToGrid w:val="0"/>
              </w:rPr>
            </w:pPr>
            <w:r>
              <w:rPr>
                <w:snapToGrid w:val="0"/>
              </w:rPr>
              <w:t>19 of 2010</w:t>
            </w:r>
          </w:p>
        </w:tc>
        <w:tc>
          <w:tcPr>
            <w:tcW w:w="1134" w:type="dxa"/>
            <w:shd w:val="clear" w:color="auto" w:fill="auto"/>
          </w:tcPr>
          <w:p>
            <w:pPr>
              <w:pStyle w:val="nTable"/>
              <w:spacing w:after="40"/>
              <w:rPr>
                <w:snapToGrid w:val="0"/>
              </w:rPr>
            </w:pPr>
            <w:r>
              <w:rPr>
                <w:snapToGrid w:val="0"/>
              </w:rPr>
              <w:t>28 Jun 2010</w:t>
            </w:r>
          </w:p>
        </w:tc>
        <w:tc>
          <w:tcPr>
            <w:tcW w:w="2551" w:type="dxa"/>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087" w:type="dxa"/>
            <w:gridSpan w:val="4"/>
            <w:shd w:val="clear" w:color="auto" w:fill="auto"/>
          </w:tcPr>
          <w:p>
            <w:pPr>
              <w:pStyle w:val="nTable"/>
              <w:spacing w:after="40"/>
              <w:rPr>
                <w:snapToGrid w:val="0"/>
              </w:rPr>
            </w:pPr>
            <w:r>
              <w:rPr>
                <w:b/>
                <w:bCs/>
              </w:rPr>
              <w:t xml:space="preserve">Reprint 5:  </w:t>
            </w:r>
            <w:r>
              <w:rPr>
                <w:b/>
                <w:bCs/>
                <w:spacing w:val="-4"/>
              </w:rPr>
              <w:t>The</w:t>
            </w:r>
            <w:r>
              <w:rPr>
                <w:b/>
                <w:spacing w:val="-4"/>
              </w:rPr>
              <w:t xml:space="preserve"> </w:t>
            </w:r>
            <w:r>
              <w:rPr>
                <w:b/>
                <w:i/>
                <w:spacing w:val="-4"/>
              </w:rPr>
              <w:t>Statutory Corporations (Liability of Directors) Act 1996</w:t>
            </w:r>
            <w:r>
              <w:rPr>
                <w:b/>
                <w:spacing w:val="-4"/>
              </w:rPr>
              <w:t xml:space="preserve"> as at 4 Nov 2011 </w:t>
            </w:r>
            <w:r>
              <w:rPr>
                <w:spacing w:val="-4"/>
              </w:rPr>
              <w:t>(includes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 xml:space="preserve">Metropolitan Redevelopment Authority Act 2011 </w:t>
            </w:r>
            <w:r>
              <w:rPr>
                <w:snapToGrid w:val="0"/>
              </w:rPr>
              <w:t>s. 143</w:t>
            </w:r>
            <w:r>
              <w:rPr>
                <w:snapToGrid w:val="0"/>
                <w:vertAlign w:val="superscript"/>
              </w:rPr>
              <w:t> </w:t>
            </w:r>
          </w:p>
        </w:tc>
        <w:tc>
          <w:tcPr>
            <w:tcW w:w="1134" w:type="dxa"/>
            <w:tcBorders>
              <w:top w:val="nil"/>
              <w:bottom w:val="nil"/>
            </w:tcBorders>
          </w:tcPr>
          <w:p>
            <w:pPr>
              <w:pStyle w:val="nTable"/>
              <w:spacing w:after="40"/>
              <w:rPr>
                <w:snapToGrid w:val="0"/>
              </w:rPr>
            </w:pPr>
            <w:r>
              <w:rPr>
                <w:snapToGrid w:val="0"/>
              </w:rPr>
              <w:t>45 of 2011</w:t>
            </w:r>
          </w:p>
        </w:tc>
        <w:tc>
          <w:tcPr>
            <w:tcW w:w="1134" w:type="dxa"/>
            <w:tcBorders>
              <w:top w:val="nil"/>
              <w:bottom w:val="nil"/>
            </w:tcBorders>
          </w:tcPr>
          <w:p>
            <w:pPr>
              <w:pStyle w:val="nTable"/>
              <w:spacing w:after="40"/>
            </w:pPr>
            <w:r>
              <w:rPr>
                <w:snapToGrid w:val="0"/>
              </w:rPr>
              <w:t>12 Oct 2011</w:t>
            </w:r>
          </w:p>
        </w:tc>
        <w:tc>
          <w:tcPr>
            <w:tcW w:w="2551" w:type="dxa"/>
            <w:tcBorders>
              <w:top w:val="nil"/>
              <w:bottom w:val="nil"/>
            </w:tcBorders>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Water Services Legislation Amendment and Repeal Act 2012</w:t>
            </w:r>
            <w:r>
              <w:rPr>
                <w:snapToGrid w:val="0"/>
              </w:rPr>
              <w:t xml:space="preserve"> s. 231</w:t>
            </w:r>
          </w:p>
        </w:tc>
        <w:tc>
          <w:tcPr>
            <w:tcW w:w="1134" w:type="dxa"/>
            <w:tcBorders>
              <w:top w:val="nil"/>
              <w:bottom w:val="nil"/>
            </w:tcBorders>
          </w:tcPr>
          <w:p>
            <w:pPr>
              <w:pStyle w:val="nTable"/>
              <w:spacing w:after="40"/>
              <w:rPr>
                <w:snapToGrid w:val="0"/>
              </w:rPr>
            </w:pPr>
            <w:r>
              <w:rPr>
                <w:snapToGrid w:val="0"/>
              </w:rPr>
              <w:t>25 of 2012</w:t>
            </w:r>
          </w:p>
        </w:tc>
        <w:tc>
          <w:tcPr>
            <w:tcW w:w="1134" w:type="dxa"/>
            <w:tcBorders>
              <w:top w:val="nil"/>
              <w:bottom w:val="nil"/>
            </w:tcBorders>
          </w:tcPr>
          <w:p>
            <w:pPr>
              <w:pStyle w:val="nTable"/>
              <w:spacing w:after="40"/>
              <w:rPr>
                <w:snapToGrid w:val="0"/>
              </w:rPr>
            </w:pPr>
            <w:r>
              <w:t>3 Sep 2012</w:t>
            </w:r>
          </w:p>
        </w:tc>
        <w:tc>
          <w:tcPr>
            <w:tcW w:w="2551" w:type="dxa"/>
            <w:tcBorders>
              <w:top w:val="nil"/>
              <w:bottom w:val="nil"/>
            </w:tcBorders>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8" w:space="0" w:color="auto"/>
            <w:bottom w:val="single" w:sz="8" w:space="0" w:color="auto"/>
            <w:insideH w:val="single" w:sz="8" w:space="0" w:color="auto"/>
          </w:tblBorders>
        </w:tblPrEx>
        <w:tc>
          <w:tcPr>
            <w:tcW w:w="2268" w:type="dxa"/>
            <w:tcBorders>
              <w:top w:val="nil"/>
              <w:bottom w:val="nil"/>
            </w:tcBorders>
            <w:shd w:val="clear" w:color="auto" w:fill="auto"/>
          </w:tcPr>
          <w:p>
            <w:pPr>
              <w:pStyle w:val="nTable"/>
              <w:spacing w:after="40"/>
              <w:rPr>
                <w:i/>
                <w:snapToGrid w:val="0"/>
              </w:rPr>
            </w:pPr>
            <w:r>
              <w:rPr>
                <w:i/>
                <w:snapToGrid w:val="0"/>
              </w:rPr>
              <w:t>Ports Legislation Amendment Act 2014</w:t>
            </w:r>
            <w:r>
              <w:rPr>
                <w:snapToGrid w:val="0"/>
              </w:rPr>
              <w:t xml:space="preserve"> s. 45</w:t>
            </w:r>
            <w:r>
              <w:rPr>
                <w:snapToGrid w:val="0"/>
                <w:vertAlign w:val="superscript"/>
              </w:rPr>
              <w:t> 6</w:t>
            </w:r>
          </w:p>
        </w:tc>
        <w:tc>
          <w:tcPr>
            <w:tcW w:w="1134" w:type="dxa"/>
            <w:tcBorders>
              <w:top w:val="nil"/>
              <w:bottom w:val="nil"/>
            </w:tcBorders>
            <w:shd w:val="clear" w:color="auto" w:fill="auto"/>
          </w:tcPr>
          <w:p>
            <w:pPr>
              <w:pStyle w:val="nTable"/>
              <w:spacing w:after="40"/>
              <w:rPr>
                <w:snapToGrid w:val="0"/>
              </w:rPr>
            </w:pPr>
            <w:r>
              <w:rPr>
                <w:snapToGrid w:val="0"/>
              </w:rPr>
              <w:t>9 of 2014</w:t>
            </w:r>
          </w:p>
        </w:tc>
        <w:tc>
          <w:tcPr>
            <w:tcW w:w="1134" w:type="dxa"/>
            <w:tcBorders>
              <w:top w:val="nil"/>
              <w:bottom w:val="nil"/>
            </w:tcBorders>
            <w:shd w:val="clear" w:color="auto" w:fill="auto"/>
          </w:tcPr>
          <w:p>
            <w:pPr>
              <w:pStyle w:val="nTable"/>
              <w:spacing w:after="40"/>
            </w:pPr>
            <w:r>
              <w:rPr>
                <w:snapToGrid w:val="0"/>
              </w:rPr>
              <w:t>20 May 2014</w:t>
            </w:r>
          </w:p>
        </w:tc>
        <w:tc>
          <w:tcPr>
            <w:tcW w:w="2551" w:type="dxa"/>
            <w:tcBorders>
              <w:top w:val="nil"/>
              <w:bottom w:val="nil"/>
            </w:tcBorders>
            <w:shd w:val="clear" w:color="auto" w:fill="auto"/>
          </w:tcPr>
          <w:p>
            <w:pPr>
              <w:pStyle w:val="nTable"/>
              <w:spacing w:after="40"/>
              <w:rPr>
                <w:snapToGrid w:val="0"/>
              </w:rPr>
            </w:pPr>
            <w:r>
              <w:rPr>
                <w:snapToGrid w:val="0"/>
              </w:rPr>
              <w:t>s. 45(1) and (3)</w:t>
            </w:r>
            <w:r>
              <w:rPr>
                <w:snapToGrid w:val="0"/>
              </w:rPr>
              <w:noBreakHyphen/>
              <w:t xml:space="preserve">(5): 1 Jul 2014 (see s. 2(1)(c) and </w:t>
            </w:r>
            <w:r>
              <w:rPr>
                <w:i/>
                <w:snapToGrid w:val="0"/>
              </w:rPr>
              <w:t>Gazette</w:t>
            </w:r>
            <w:r>
              <w:rPr>
                <w:snapToGrid w:val="0"/>
              </w:rPr>
              <w:t xml:space="preserve"> 20 Jun 2014 p. 2023);</w:t>
            </w:r>
            <w:r>
              <w:rPr>
                <w:snapToGrid w:val="0"/>
              </w:rPr>
              <w:br/>
              <w:t xml:space="preserve">s. 45(2): 1 Oct 2014 (see s. 2(1)(c) and </w:t>
            </w:r>
            <w:r>
              <w:rPr>
                <w:i/>
                <w:snapToGrid w:val="0"/>
              </w:rPr>
              <w:t>Gazette</w:t>
            </w:r>
            <w:r>
              <w:rPr>
                <w:snapToGrid w:val="0"/>
              </w:rPr>
              <w:t xml:space="preserve"> 19 Sep 2014 p. 3329)</w:t>
            </w:r>
          </w:p>
        </w:tc>
      </w:tr>
      <w:tr>
        <w:tblPrEx>
          <w:tblBorders>
            <w:top w:val="single" w:sz="8" w:space="0" w:color="auto"/>
            <w:bottom w:val="single" w:sz="8" w:space="0" w:color="auto"/>
            <w:insideH w:val="single" w:sz="8" w:space="0" w:color="auto"/>
          </w:tblBorders>
        </w:tblPrEx>
        <w:tc>
          <w:tcPr>
            <w:tcW w:w="4536" w:type="dxa"/>
            <w:gridSpan w:val="3"/>
            <w:tcBorders>
              <w:top w:val="nil"/>
              <w:bottom w:val="single" w:sz="4" w:space="0" w:color="auto"/>
            </w:tcBorders>
            <w:shd w:val="clear" w:color="auto" w:fill="auto"/>
          </w:tcPr>
          <w:p>
            <w:pPr>
              <w:pStyle w:val="nTable"/>
              <w:spacing w:after="40"/>
              <w:rPr>
                <w:snapToGrid w:val="0"/>
              </w:rPr>
            </w:pPr>
            <w:r>
              <w:rPr>
                <w:i/>
              </w:rPr>
              <w:t xml:space="preserve">Statutory Corporations (Liability of Directors) (Act Amendment) Regulations 2014 </w:t>
            </w:r>
            <w:r>
              <w:t xml:space="preserve">published in </w:t>
            </w:r>
            <w:r>
              <w:rPr>
                <w:i/>
              </w:rPr>
              <w:t xml:space="preserve">Gazette </w:t>
            </w:r>
            <w:r>
              <w:t>12 Aug 2014 p. 2891</w:t>
            </w:r>
          </w:p>
        </w:tc>
        <w:tc>
          <w:tcPr>
            <w:tcW w:w="2551" w:type="dxa"/>
            <w:tcBorders>
              <w:top w:val="nil"/>
              <w:bottom w:val="single" w:sz="4" w:space="0" w:color="auto"/>
            </w:tcBorders>
            <w:shd w:val="clear" w:color="auto" w:fill="auto"/>
          </w:tcPr>
          <w:p>
            <w:pPr>
              <w:pStyle w:val="nTable"/>
              <w:spacing w:after="40"/>
              <w:rPr>
                <w:snapToGrid w:val="0"/>
              </w:rPr>
            </w:pPr>
            <w:r>
              <w:rPr>
                <w:snapToGrid w:val="0"/>
              </w:rPr>
              <w:t>r. 1 and 2: 12 Aug 2014 (see r. 2(a));</w:t>
            </w:r>
            <w:r>
              <w:rPr>
                <w:snapToGrid w:val="0"/>
              </w:rPr>
              <w:br/>
              <w:t>Regulations other than r. 1 and</w:t>
            </w:r>
            <w:del w:id="122" w:author="svcMRProcess" w:date="2018-09-08T21:42:00Z">
              <w:r>
                <w:rPr>
                  <w:snapToGrid w:val="0"/>
                </w:rPr>
                <w:delText xml:space="preserve"> </w:delText>
              </w:r>
            </w:del>
            <w:ins w:id="123" w:author="svcMRProcess" w:date="2018-09-08T21:42:00Z">
              <w:r>
                <w:rPr>
                  <w:snapToGrid w:val="0"/>
                </w:rPr>
                <w:t> </w:t>
              </w:r>
            </w:ins>
            <w:r>
              <w:rPr>
                <w:snapToGrid w:val="0"/>
              </w:rPr>
              <w:t>2: 13 Aug 2014 (see r.</w:t>
            </w:r>
            <w:del w:id="124" w:author="svcMRProcess" w:date="2018-09-08T21:42:00Z">
              <w:r>
                <w:rPr>
                  <w:snapToGrid w:val="0"/>
                </w:rPr>
                <w:delText xml:space="preserve"> </w:delText>
              </w:r>
            </w:del>
            <w:ins w:id="125" w:author="svcMRProcess" w:date="2018-09-08T21:42:00Z">
              <w:r>
                <w:rPr>
                  <w:snapToGrid w:val="0"/>
                </w:rPr>
                <w:t> </w:t>
              </w:r>
            </w:ins>
            <w:r>
              <w:rPr>
                <w:snapToGrid w:val="0"/>
              </w:rPr>
              <w:t>2(b))</w:t>
            </w:r>
          </w:p>
        </w:tc>
      </w:tr>
    </w:tbl>
    <w:p>
      <w:pPr>
        <w:pStyle w:val="nSubsection"/>
        <w:spacing w:before="360"/>
        <w:rPr>
          <w:ins w:id="126" w:author="svcMRProcess" w:date="2018-09-08T21:42:00Z"/>
        </w:rPr>
      </w:pPr>
      <w:ins w:id="127" w:author="svcMRProcess" w:date="2018-09-08T21:42: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8" w:author="svcMRProcess" w:date="2018-09-08T21:42:00Z"/>
        </w:rPr>
      </w:pPr>
      <w:bookmarkStart w:id="129" w:name="_Toc437953017"/>
      <w:ins w:id="130" w:author="svcMRProcess" w:date="2018-09-08T21:42:00Z">
        <w:r>
          <w:t>Provisions that have not come into operation</w:t>
        </w:r>
        <w:bookmarkEnd w:id="129"/>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38"/>
        <w:gridCol w:w="2555"/>
      </w:tblGrid>
      <w:tr>
        <w:trPr>
          <w:ins w:id="131" w:author="svcMRProcess" w:date="2018-09-08T21:42:00Z"/>
        </w:trPr>
        <w:tc>
          <w:tcPr>
            <w:tcW w:w="2273" w:type="dxa"/>
            <w:tcBorders>
              <w:top w:val="single" w:sz="6" w:space="0" w:color="auto"/>
              <w:bottom w:val="single" w:sz="6" w:space="0" w:color="auto"/>
              <w:right w:val="nil"/>
            </w:tcBorders>
            <w:shd w:val="clear" w:color="auto" w:fill="auto"/>
          </w:tcPr>
          <w:p>
            <w:pPr>
              <w:pStyle w:val="nTable"/>
              <w:keepNext/>
              <w:spacing w:after="40"/>
              <w:rPr>
                <w:ins w:id="132" w:author="svcMRProcess" w:date="2018-09-08T21:42:00Z"/>
                <w:b/>
              </w:rPr>
            </w:pPr>
            <w:ins w:id="133" w:author="svcMRProcess" w:date="2018-09-08T21:42:00Z">
              <w:r>
                <w:rPr>
                  <w:b/>
                </w:rPr>
                <w:t>Short title</w:t>
              </w:r>
            </w:ins>
          </w:p>
        </w:tc>
        <w:tc>
          <w:tcPr>
            <w:tcW w:w="1134" w:type="dxa"/>
            <w:tcBorders>
              <w:top w:val="single" w:sz="6" w:space="0" w:color="auto"/>
              <w:left w:val="nil"/>
              <w:bottom w:val="single" w:sz="6" w:space="0" w:color="auto"/>
              <w:right w:val="nil"/>
            </w:tcBorders>
            <w:shd w:val="clear" w:color="auto" w:fill="auto"/>
          </w:tcPr>
          <w:p>
            <w:pPr>
              <w:pStyle w:val="nTable"/>
              <w:keepNext/>
              <w:spacing w:after="40"/>
              <w:rPr>
                <w:ins w:id="134" w:author="svcMRProcess" w:date="2018-09-08T21:42:00Z"/>
                <w:b/>
              </w:rPr>
            </w:pPr>
            <w:ins w:id="135" w:author="svcMRProcess" w:date="2018-09-08T21:42:00Z">
              <w:r>
                <w:rPr>
                  <w:b/>
                </w:rPr>
                <w:t>Number and year</w:t>
              </w:r>
            </w:ins>
          </w:p>
        </w:tc>
        <w:tc>
          <w:tcPr>
            <w:tcW w:w="1138" w:type="dxa"/>
            <w:tcBorders>
              <w:top w:val="single" w:sz="6" w:space="0" w:color="auto"/>
              <w:left w:val="nil"/>
              <w:bottom w:val="single" w:sz="6" w:space="0" w:color="auto"/>
              <w:right w:val="nil"/>
            </w:tcBorders>
            <w:shd w:val="clear" w:color="auto" w:fill="auto"/>
          </w:tcPr>
          <w:p>
            <w:pPr>
              <w:pStyle w:val="nTable"/>
              <w:keepNext/>
              <w:spacing w:after="40"/>
              <w:rPr>
                <w:ins w:id="136" w:author="svcMRProcess" w:date="2018-09-08T21:42:00Z"/>
                <w:b/>
              </w:rPr>
            </w:pPr>
            <w:ins w:id="137" w:author="svcMRProcess" w:date="2018-09-08T21:42:00Z">
              <w:r>
                <w:rPr>
                  <w:b/>
                </w:rPr>
                <w:t>Assent</w:t>
              </w:r>
            </w:ins>
          </w:p>
        </w:tc>
        <w:tc>
          <w:tcPr>
            <w:tcW w:w="2555" w:type="dxa"/>
            <w:tcBorders>
              <w:top w:val="single" w:sz="6" w:space="0" w:color="auto"/>
              <w:left w:val="nil"/>
              <w:bottom w:val="single" w:sz="6" w:space="0" w:color="auto"/>
            </w:tcBorders>
            <w:shd w:val="clear" w:color="auto" w:fill="auto"/>
          </w:tcPr>
          <w:p>
            <w:pPr>
              <w:pStyle w:val="nTable"/>
              <w:keepNext/>
              <w:spacing w:after="40"/>
              <w:rPr>
                <w:ins w:id="138" w:author="svcMRProcess" w:date="2018-09-08T21:42:00Z"/>
                <w:b/>
              </w:rPr>
            </w:pPr>
            <w:ins w:id="139" w:author="svcMRProcess" w:date="2018-09-08T21:42:00Z">
              <w:r>
                <w:rPr>
                  <w:b/>
                </w:rPr>
                <w:t>Commencement</w:t>
              </w:r>
            </w:ins>
          </w:p>
        </w:tc>
      </w:tr>
      <w:tr>
        <w:tblPrEx>
          <w:tblBorders>
            <w:top w:val="none" w:sz="0" w:space="0" w:color="auto"/>
            <w:bottom w:val="none" w:sz="0" w:space="0" w:color="auto"/>
            <w:insideH w:val="none" w:sz="0" w:space="0" w:color="auto"/>
          </w:tblBorders>
        </w:tblPrEx>
        <w:trPr>
          <w:cantSplit/>
          <w:ins w:id="140" w:author="svcMRProcess" w:date="2018-09-08T21:42:00Z"/>
        </w:trPr>
        <w:tc>
          <w:tcPr>
            <w:tcW w:w="2268" w:type="dxa"/>
            <w:tcBorders>
              <w:top w:val="single" w:sz="6" w:space="0" w:color="auto"/>
              <w:bottom w:val="single" w:sz="4" w:space="0" w:color="auto"/>
            </w:tcBorders>
            <w:shd w:val="clear" w:color="auto" w:fill="auto"/>
          </w:tcPr>
          <w:p>
            <w:pPr>
              <w:spacing w:before="40" w:after="40"/>
              <w:rPr>
                <w:ins w:id="141" w:author="svcMRProcess" w:date="2018-09-08T21:42:00Z"/>
                <w:i/>
                <w:sz w:val="19"/>
              </w:rPr>
            </w:pPr>
            <w:ins w:id="142" w:author="svcMRProcess" w:date="2018-09-08T21:42:00Z">
              <w:r>
                <w:rPr>
                  <w:i/>
                  <w:sz w:val="19"/>
                </w:rPr>
                <w:t xml:space="preserve">Perth Market (Disposal) Act 2015 </w:t>
              </w:r>
              <w:r>
                <w:rPr>
                  <w:sz w:val="19"/>
                </w:rPr>
                <w:t>s. 56 </w:t>
              </w:r>
              <w:r>
                <w:rPr>
                  <w:sz w:val="19"/>
                  <w:vertAlign w:val="superscript"/>
                </w:rPr>
                <w:t>7</w:t>
              </w:r>
            </w:ins>
          </w:p>
        </w:tc>
        <w:tc>
          <w:tcPr>
            <w:tcW w:w="1139" w:type="dxa"/>
            <w:tcBorders>
              <w:top w:val="single" w:sz="6" w:space="0" w:color="auto"/>
              <w:bottom w:val="single" w:sz="4" w:space="0" w:color="auto"/>
            </w:tcBorders>
            <w:shd w:val="clear" w:color="auto" w:fill="auto"/>
          </w:tcPr>
          <w:p>
            <w:pPr>
              <w:spacing w:before="40" w:after="40"/>
              <w:rPr>
                <w:ins w:id="143" w:author="svcMRProcess" w:date="2018-09-08T21:42:00Z"/>
                <w:sz w:val="19"/>
              </w:rPr>
            </w:pPr>
            <w:ins w:id="144" w:author="svcMRProcess" w:date="2018-09-08T21:42:00Z">
              <w:r>
                <w:rPr>
                  <w:sz w:val="19"/>
                </w:rPr>
                <w:t>40 of 2015</w:t>
              </w:r>
            </w:ins>
          </w:p>
        </w:tc>
        <w:tc>
          <w:tcPr>
            <w:tcW w:w="1138" w:type="dxa"/>
            <w:tcBorders>
              <w:top w:val="single" w:sz="6" w:space="0" w:color="auto"/>
              <w:bottom w:val="single" w:sz="4" w:space="0" w:color="auto"/>
            </w:tcBorders>
            <w:shd w:val="clear" w:color="auto" w:fill="auto"/>
          </w:tcPr>
          <w:p>
            <w:pPr>
              <w:spacing w:before="40" w:after="40"/>
              <w:rPr>
                <w:ins w:id="145" w:author="svcMRProcess" w:date="2018-09-08T21:42:00Z"/>
                <w:sz w:val="19"/>
              </w:rPr>
            </w:pPr>
            <w:ins w:id="146" w:author="svcMRProcess" w:date="2018-09-08T21:42:00Z">
              <w:r>
                <w:rPr>
                  <w:sz w:val="19"/>
                </w:rPr>
                <w:t>8 Dec 2015</w:t>
              </w:r>
            </w:ins>
          </w:p>
        </w:tc>
        <w:tc>
          <w:tcPr>
            <w:tcW w:w="2555" w:type="dxa"/>
            <w:tcBorders>
              <w:top w:val="single" w:sz="6" w:space="0" w:color="auto"/>
              <w:bottom w:val="single" w:sz="4" w:space="0" w:color="auto"/>
            </w:tcBorders>
            <w:shd w:val="clear" w:color="auto" w:fill="auto"/>
          </w:tcPr>
          <w:p>
            <w:pPr>
              <w:spacing w:before="40" w:after="40"/>
              <w:rPr>
                <w:ins w:id="147" w:author="svcMRProcess" w:date="2018-09-08T21:42:00Z"/>
                <w:sz w:val="19"/>
              </w:rPr>
            </w:pPr>
            <w:ins w:id="148" w:author="svcMRProcess" w:date="2018-09-08T21:42:00Z">
              <w:r>
                <w:rPr>
                  <w:sz w:val="19"/>
                </w:rPr>
                <w:t xml:space="preserve">Operative on the day on which the </w:t>
              </w:r>
              <w:r>
                <w:rPr>
                  <w:i/>
                  <w:sz w:val="19"/>
                </w:rPr>
                <w:t>Perth Market Act 1926</w:t>
              </w:r>
              <w:r>
                <w:rPr>
                  <w:sz w:val="19"/>
                </w:rPr>
                <w:t xml:space="preserve"> is repealed by proclamation under s. 42 (see s. 2(2))</w:t>
              </w:r>
            </w:ins>
          </w:p>
        </w:tc>
      </w:tr>
    </w:tbl>
    <w:p>
      <w:pPr>
        <w:pStyle w:val="nSubsection"/>
        <w:spacing w:before="160"/>
        <w:rPr>
          <w:rFonts w:ascii="Times" w:hAnsi="Times"/>
        </w:rPr>
      </w:pPr>
      <w:r>
        <w:rPr>
          <w:vertAlign w:val="superscript"/>
        </w:rPr>
        <w:t>2</w:t>
      </w:r>
      <w:r>
        <w:tab/>
        <w:t xml:space="preserve">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Part III provides for the establishment of the State Government Insurance Corporation and for a board of directors of the Corporation.  The </w:t>
      </w:r>
      <w:r>
        <w:rPr>
          <w:i/>
        </w:rPr>
        <w:t>Acts Amendment (ICWA) Act 1996</w:t>
      </w:r>
      <w:r>
        <w:t xml:space="preserve"> s. 20, which had not come into operation at the date on which this compilation was prepared, would repeal that Part.</w:t>
      </w:r>
    </w:p>
    <w:p>
      <w:pPr>
        <w:pStyle w:val="nSubsection"/>
      </w:pPr>
      <w:r>
        <w:rPr>
          <w:vertAlign w:val="superscript"/>
        </w:rPr>
        <w:t>3</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pPr>
        <w:pStyle w:val="nSubsection"/>
      </w:pPr>
      <w:r>
        <w:rPr>
          <w:vertAlign w:val="superscript"/>
        </w:rPr>
        <w:t>4</w:t>
      </w:r>
      <w:r>
        <w:tab/>
        <w:t xml:space="preserve">Repealed by the </w:t>
      </w:r>
      <w:r>
        <w:rPr>
          <w:i/>
        </w:rPr>
        <w:t>Meat Industry Legislation (Amendment and Repeal) Act 1993</w:t>
      </w:r>
      <w:r>
        <w:t>.</w:t>
      </w:r>
    </w:p>
    <w:p>
      <w:pPr>
        <w:pStyle w:val="nSubsection"/>
        <w:keepLines/>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87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keepNext/>
        <w:keepLines/>
        <w:spacing w:before="120"/>
      </w:pPr>
      <w:r>
        <w:rPr>
          <w:snapToGrid w:val="0"/>
          <w:vertAlign w:val="superscript"/>
        </w:rPr>
        <w:t>6</w:t>
      </w:r>
      <w:r>
        <w:rPr>
          <w:snapToGrid w:val="0"/>
        </w:rPr>
        <w:tab/>
      </w:r>
      <w:r>
        <w:t xml:space="preserve">The amendment in the </w:t>
      </w:r>
      <w:r>
        <w:rPr>
          <w:i/>
          <w:snapToGrid w:val="0"/>
        </w:rPr>
        <w:t>Ports Legislation Amendment Act 2014</w:t>
      </w:r>
      <w:r>
        <w:rPr>
          <w:snapToGrid w:val="0"/>
        </w:rPr>
        <w:t xml:space="preserve"> s. 45(4)(b) is not included because it is a duplication of s. 45(3)(b).</w:t>
      </w:r>
    </w:p>
    <w:p>
      <w:pPr>
        <w:pStyle w:val="nSubsection"/>
        <w:spacing w:before="200"/>
        <w:rPr>
          <w:ins w:id="149" w:author="svcMRProcess" w:date="2018-09-08T21:42:00Z"/>
          <w:snapToGrid w:val="0"/>
        </w:rPr>
      </w:pPr>
      <w:ins w:id="150" w:author="svcMRProcess" w:date="2018-09-08T21:42:00Z">
        <w:r>
          <w:rPr>
            <w:snapToGrid w:val="0"/>
            <w:vertAlign w:val="superscript"/>
          </w:rPr>
          <w:t>7</w:t>
        </w:r>
        <w:r>
          <w:rPr>
            <w:snapToGrid w:val="0"/>
          </w:rPr>
          <w:tab/>
        </w:r>
        <w:r>
          <w:t xml:space="preserve">On </w:t>
        </w:r>
        <w:r>
          <w:rPr>
            <w:snapToGrid w:val="0"/>
          </w:rPr>
          <w:t>the</w:t>
        </w:r>
        <w:r>
          <w:t xml:space="preserve"> date as at which this compilation was prepared, </w:t>
        </w:r>
        <w:r>
          <w:rPr>
            <w:snapToGrid w:val="0"/>
          </w:rPr>
          <w:t xml:space="preserve">the </w:t>
        </w:r>
        <w:r>
          <w:rPr>
            <w:i/>
            <w:sz w:val="19"/>
          </w:rPr>
          <w:t xml:space="preserve">Perth Market (Disposal) Act 2015 </w:t>
        </w:r>
        <w:r>
          <w:rPr>
            <w:sz w:val="19"/>
          </w:rPr>
          <w:t>s. 56 </w:t>
        </w:r>
        <w:r>
          <w:rPr>
            <w:snapToGrid w:val="0"/>
          </w:rPr>
          <w:t>had not come into operation.  It reads as follows:</w:t>
        </w:r>
      </w:ins>
    </w:p>
    <w:p>
      <w:pPr>
        <w:pStyle w:val="BlankOpen"/>
        <w:rPr>
          <w:ins w:id="151" w:author="svcMRProcess" w:date="2018-09-08T21:42:00Z"/>
        </w:rPr>
      </w:pPr>
    </w:p>
    <w:p>
      <w:pPr>
        <w:pStyle w:val="nzHeading5"/>
        <w:rPr>
          <w:ins w:id="152" w:author="svcMRProcess" w:date="2018-09-08T21:42:00Z"/>
        </w:rPr>
      </w:pPr>
      <w:bookmarkStart w:id="153" w:name="_Toc437498115"/>
      <w:bookmarkStart w:id="154" w:name="_Toc437502878"/>
      <w:ins w:id="155" w:author="svcMRProcess" w:date="2018-09-08T21:42:00Z">
        <w:r>
          <w:rPr>
            <w:rStyle w:val="CharSectno"/>
          </w:rPr>
          <w:t>56</w:t>
        </w:r>
        <w:r>
          <w:t>.</w:t>
        </w:r>
        <w:r>
          <w:tab/>
        </w:r>
        <w:r>
          <w:rPr>
            <w:i/>
          </w:rPr>
          <w:t>Statutory Corporations (Liability of Directors) Act 1996</w:t>
        </w:r>
        <w:r>
          <w:t xml:space="preserve"> amended</w:t>
        </w:r>
        <w:bookmarkEnd w:id="153"/>
        <w:bookmarkEnd w:id="154"/>
      </w:ins>
    </w:p>
    <w:p>
      <w:pPr>
        <w:pStyle w:val="nzSubsection"/>
        <w:rPr>
          <w:ins w:id="156" w:author="svcMRProcess" w:date="2018-09-08T21:42:00Z"/>
        </w:rPr>
      </w:pPr>
      <w:ins w:id="157" w:author="svcMRProcess" w:date="2018-09-08T21:42:00Z">
        <w:r>
          <w:tab/>
          <w:t>(1)</w:t>
        </w:r>
        <w:r>
          <w:tab/>
          <w:t xml:space="preserve">This section amends the </w:t>
        </w:r>
        <w:r>
          <w:rPr>
            <w:i/>
          </w:rPr>
          <w:t>Statutory Corporations (Liability of Directors) Act 1996</w:t>
        </w:r>
        <w:r>
          <w:t>.</w:t>
        </w:r>
      </w:ins>
    </w:p>
    <w:p>
      <w:pPr>
        <w:pStyle w:val="nzSubsection"/>
        <w:rPr>
          <w:ins w:id="158" w:author="svcMRProcess" w:date="2018-09-08T21:42:00Z"/>
        </w:rPr>
      </w:pPr>
      <w:ins w:id="159" w:author="svcMRProcess" w:date="2018-09-08T21:42:00Z">
        <w:r>
          <w:tab/>
          <w:t>(2)</w:t>
        </w:r>
        <w:r>
          <w:tab/>
          <w:t>In Schedule 1 in the Table delete the row relating to the Perth Market Authority.</w:t>
        </w:r>
      </w:ins>
    </w:p>
    <w:p>
      <w:pPr>
        <w:pStyle w:val="BlankClose"/>
        <w:rPr>
          <w:ins w:id="160" w:author="svcMRProcess" w:date="2018-09-08T21:42:00Z"/>
        </w:rPr>
      </w:pPr>
    </w:p>
    <w:p>
      <w:pPr>
        <w:pStyle w:val="BlankClose"/>
      </w:pP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61" w:name="Compilation"/>
    <w:bookmarkEnd w:id="16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2" w:name="Coversheet"/>
    <w:bookmarkEnd w:id="16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Statutory corporations generally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Interpretation</w: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1</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113" w:name="Schedule"/>
    <w:bookmarkEnd w:id="11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526B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1AAF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B7C32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0E6C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EF438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97A96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B0666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2F074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1E4592"/>
    <w:lvl w:ilvl="0">
      <w:start w:val="1"/>
      <w:numFmt w:val="decimal"/>
      <w:pStyle w:val="ListNumber"/>
      <w:lvlText w:val="%1."/>
      <w:lvlJc w:val="left"/>
      <w:pPr>
        <w:tabs>
          <w:tab w:val="num" w:pos="360"/>
        </w:tabs>
        <w:ind w:left="360" w:hanging="360"/>
      </w:pPr>
    </w:lvl>
  </w:abstractNum>
  <w:abstractNum w:abstractNumId="9">
    <w:nsid w:val="FFFFFF89"/>
    <w:multiLevelType w:val="singleLevel"/>
    <w:tmpl w:val="47EA66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2EE8E9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75209"/>
    <w:docVar w:name="WAFER_20140203120758" w:val="RemoveTocBookmarks,RemoveUnusedBookmarks,RemoveLanguageTags,UsedStyles,ResetPageSize,UpdateArrangement"/>
    <w:docVar w:name="WAFER_20140203120758_GUID" w:val="86856ca3-5dfc-4ad6-84e1-d1b00b0a5f6f"/>
    <w:docVar w:name="WAFER_20140203123030" w:val="RemoveTocBookmarks,RunningHeaders"/>
    <w:docVar w:name="WAFER_20140203123030_GUID" w:val="c619bc6a-9f78-4ecd-b00d-c168919d1bb6"/>
    <w:docVar w:name="WAFER_20140619154119" w:val="RemoveTocBookmarks,RemoveUnusedBookmarks,RemoveLanguageTags,UsedStyles,ResetPageSize,UpdateArrangement"/>
    <w:docVar w:name="WAFER_20140619154119_GUID" w:val="5a064643-f9de-4c4d-a089-03dd2924ec4f"/>
    <w:docVar w:name="WAFER_20140811095723" w:val="RemoveTocBookmarks,RemoveUnusedBookmarks,RemoveLanguageTags,UsedStyles,ResetPageSize,UpdateArrangement"/>
    <w:docVar w:name="WAFER_20140811095723_GUID" w:val="3f836468-fc9e-4217-b0e6-cb9d46e61128"/>
    <w:docVar w:name="WAFER_20140919113556" w:val="RemoveTocBookmarks,RunningHeaders"/>
    <w:docVar w:name="WAFER_20140919113556_GUID" w:val="2293c17a-4cc8-44dd-94eb-782c2160d7b0"/>
    <w:docVar w:name="WAFER_20150713103826" w:val="ResetPageSize,UpdateArrangement,UpdateNTable"/>
    <w:docVar w:name="WAFER_20150713103826_GUID" w:val="f53ec77a-07ce-4094-a4a5-c06c4e867f2f"/>
    <w:docVar w:name="WAFER_20151109175209" w:val="UpdateStyles,UsedStyles"/>
    <w:docVar w:name="WAFER_20151109175209_GUID" w:val="215f61f7-7a1b-44a8-8147-2ce8df0f65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4050</Words>
  <Characters>18509</Characters>
  <Application>Microsoft Office Word</Application>
  <DocSecurity>0</DocSecurity>
  <Lines>740</Lines>
  <Paragraphs>460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05-i0-03 - 05-j0-01</dc:title>
  <dc:subject/>
  <dc:creator/>
  <cp:keywords/>
  <dc:description/>
  <cp:lastModifiedBy>svcMRProcess</cp:lastModifiedBy>
  <cp:revision>2</cp:revision>
  <cp:lastPrinted>2011-11-08T03:55:00Z</cp:lastPrinted>
  <dcterms:created xsi:type="dcterms:W3CDTF">2018-09-08T13:42:00Z</dcterms:created>
  <dcterms:modified xsi:type="dcterms:W3CDTF">2018-09-08T13:42:00Z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CommencementDate">
    <vt:lpwstr>20151208</vt:lpwstr>
  </property>
  <property fmtid="{D5CDD505-2E9C-101B-9397-08002B2CF9AE}" pid="4" name="DocumentType">
    <vt:lpwstr>Act</vt:lpwstr>
  </property>
  <property fmtid="{D5CDD505-2E9C-101B-9397-08002B2CF9AE}" pid="5" name="OwlsUID">
    <vt:i4>790</vt:i4>
  </property>
  <property fmtid="{D5CDD505-2E9C-101B-9397-08002B2CF9AE}" pid="6" name="ReprintNo">
    <vt:lpwstr>5</vt:lpwstr>
  </property>
  <property fmtid="{D5CDD505-2E9C-101B-9397-08002B2CF9AE}" pid="7" name="ReprintedAsAt">
    <vt:filetime>2011-11-03T16:00:00Z</vt:filetime>
  </property>
  <property fmtid="{D5CDD505-2E9C-101B-9397-08002B2CF9AE}" pid="8" name="FromSuffix">
    <vt:lpwstr>05-i0-03</vt:lpwstr>
  </property>
  <property fmtid="{D5CDD505-2E9C-101B-9397-08002B2CF9AE}" pid="9" name="FromAsAtDate">
    <vt:lpwstr>01 Oct 2014</vt:lpwstr>
  </property>
  <property fmtid="{D5CDD505-2E9C-101B-9397-08002B2CF9AE}" pid="10" name="ToSuffix">
    <vt:lpwstr>05-j0-01</vt:lpwstr>
  </property>
  <property fmtid="{D5CDD505-2E9C-101B-9397-08002B2CF9AE}" pid="11" name="ToAsAtDate">
    <vt:lpwstr>08 Dec 2015</vt:lpwstr>
  </property>
</Properties>
</file>