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19 Dec 2015</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408568170"/>
      <w:bookmarkStart w:id="2" w:name="_Toc408568324"/>
      <w:bookmarkStart w:id="3" w:name="_Toc408568744"/>
      <w:bookmarkStart w:id="4" w:name="_Toc416878847"/>
      <w:bookmarkStart w:id="5" w:name="_Toc416878970"/>
      <w:bookmarkStart w:id="6" w:name="_Toc417631592"/>
      <w:bookmarkStart w:id="7" w:name="_Toc435189292"/>
      <w:bookmarkStart w:id="8" w:name="_Toc438126991"/>
      <w:bookmarkStart w:id="9" w:name="_Toc438127114"/>
      <w:bookmarkStart w:id="10" w:name="_Toc438129729"/>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240"/>
      </w:pPr>
      <w:bookmarkStart w:id="12" w:name="_Toc408568745"/>
      <w:bookmarkStart w:id="13" w:name="_Toc438129730"/>
      <w:bookmarkStart w:id="14" w:name="_Toc435189293"/>
      <w:r>
        <w:rPr>
          <w:rStyle w:val="CharSectno"/>
        </w:rPr>
        <w:t>1</w:t>
      </w:r>
      <w:r>
        <w:t>.</w:t>
      </w:r>
      <w:r>
        <w:tab/>
        <w:t>Citation</w:t>
      </w:r>
      <w:bookmarkEnd w:id="12"/>
      <w:bookmarkEnd w:id="13"/>
      <w:bookmarkEnd w:id="14"/>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5" w:name="_Toc408568746"/>
      <w:bookmarkStart w:id="16" w:name="_Toc438129731"/>
      <w:bookmarkStart w:id="17" w:name="_Toc435189294"/>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8" w:name="_Toc408568747"/>
      <w:bookmarkStart w:id="19" w:name="_Toc438129732"/>
      <w:bookmarkStart w:id="20" w:name="_Toc435189295"/>
      <w:r>
        <w:rPr>
          <w:rStyle w:val="CharSectno"/>
        </w:rPr>
        <w:t>3</w:t>
      </w:r>
      <w:r>
        <w:t>.</w:t>
      </w:r>
      <w:r>
        <w:tab/>
        <w:t>Terms used</w:t>
      </w:r>
      <w:bookmarkEnd w:id="18"/>
      <w:bookmarkEnd w:id="19"/>
      <w:bookmarkEnd w:id="20"/>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in Gazette 23 Nov 2007 p. 5862; 15 Aug 2014 p. 2938.]</w:t>
      </w:r>
    </w:p>
    <w:p>
      <w:pPr>
        <w:pStyle w:val="Heading2"/>
      </w:pPr>
      <w:bookmarkStart w:id="21" w:name="_Toc408568174"/>
      <w:bookmarkStart w:id="22" w:name="_Toc408568328"/>
      <w:bookmarkStart w:id="23" w:name="_Toc408568748"/>
      <w:bookmarkStart w:id="24" w:name="_Toc416878851"/>
      <w:bookmarkStart w:id="25" w:name="_Toc416878974"/>
      <w:bookmarkStart w:id="26" w:name="_Toc417631596"/>
      <w:bookmarkStart w:id="27" w:name="_Toc435189296"/>
      <w:bookmarkStart w:id="28" w:name="_Toc438126995"/>
      <w:bookmarkStart w:id="29" w:name="_Toc438127118"/>
      <w:bookmarkStart w:id="30" w:name="_Toc438129733"/>
      <w:r>
        <w:rPr>
          <w:rStyle w:val="CharPartNo"/>
        </w:rPr>
        <w:t>Part 2</w:t>
      </w:r>
      <w:r>
        <w:t> — </w:t>
      </w:r>
      <w:r>
        <w:rPr>
          <w:rStyle w:val="CharPartText"/>
        </w:rPr>
        <w:t>Administrative matters</w:t>
      </w:r>
      <w:bookmarkEnd w:id="21"/>
      <w:bookmarkEnd w:id="22"/>
      <w:bookmarkEnd w:id="23"/>
      <w:bookmarkEnd w:id="24"/>
      <w:bookmarkEnd w:id="25"/>
      <w:bookmarkEnd w:id="26"/>
      <w:bookmarkEnd w:id="27"/>
      <w:bookmarkEnd w:id="28"/>
      <w:bookmarkEnd w:id="29"/>
      <w:bookmarkEnd w:id="30"/>
    </w:p>
    <w:p>
      <w:pPr>
        <w:pStyle w:val="Heading3"/>
      </w:pPr>
      <w:bookmarkStart w:id="31" w:name="_Toc408568175"/>
      <w:bookmarkStart w:id="32" w:name="_Toc408568329"/>
      <w:bookmarkStart w:id="33" w:name="_Toc408568749"/>
      <w:bookmarkStart w:id="34" w:name="_Toc416878852"/>
      <w:bookmarkStart w:id="35" w:name="_Toc416878975"/>
      <w:bookmarkStart w:id="36" w:name="_Toc417631597"/>
      <w:bookmarkStart w:id="37" w:name="_Toc435189297"/>
      <w:bookmarkStart w:id="38" w:name="_Toc438126996"/>
      <w:bookmarkStart w:id="39" w:name="_Toc438127119"/>
      <w:bookmarkStart w:id="40" w:name="_Toc438129734"/>
      <w:r>
        <w:rPr>
          <w:rStyle w:val="CharDivNo"/>
        </w:rPr>
        <w:t>Division 1</w:t>
      </w:r>
      <w:r>
        <w:t> — </w:t>
      </w:r>
      <w:r>
        <w:rPr>
          <w:rStyle w:val="CharDivText"/>
        </w:rPr>
        <w:t>Court seals</w:t>
      </w:r>
      <w:bookmarkEnd w:id="31"/>
      <w:bookmarkEnd w:id="32"/>
      <w:bookmarkEnd w:id="33"/>
      <w:bookmarkEnd w:id="34"/>
      <w:bookmarkEnd w:id="35"/>
      <w:bookmarkEnd w:id="36"/>
      <w:bookmarkEnd w:id="37"/>
      <w:bookmarkEnd w:id="38"/>
      <w:bookmarkEnd w:id="39"/>
      <w:bookmarkEnd w:id="40"/>
    </w:p>
    <w:p>
      <w:pPr>
        <w:pStyle w:val="Heading5"/>
        <w:spacing w:before="180"/>
      </w:pPr>
      <w:bookmarkStart w:id="41" w:name="_Toc408568750"/>
      <w:bookmarkStart w:id="42" w:name="_Toc438129735"/>
      <w:bookmarkStart w:id="43" w:name="_Toc435189298"/>
      <w:r>
        <w:rPr>
          <w:rStyle w:val="CharSectno"/>
        </w:rPr>
        <w:t>4</w:t>
      </w:r>
      <w:r>
        <w:t>.</w:t>
      </w:r>
      <w:r>
        <w:tab/>
        <w:t>Form and number of court seals</w:t>
      </w:r>
      <w:bookmarkEnd w:id="41"/>
      <w:bookmarkEnd w:id="42"/>
      <w:bookmarkEnd w:id="43"/>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44" w:name="_Toc408568751"/>
      <w:bookmarkStart w:id="45" w:name="_Toc438129736"/>
      <w:bookmarkStart w:id="46" w:name="_Toc435189299"/>
      <w:r>
        <w:rPr>
          <w:rStyle w:val="CharSectno"/>
        </w:rPr>
        <w:t>5</w:t>
      </w:r>
      <w:r>
        <w:t>.</w:t>
      </w:r>
      <w:r>
        <w:tab/>
        <w:t>Custody of court seals</w:t>
      </w:r>
      <w:bookmarkEnd w:id="44"/>
      <w:bookmarkEnd w:id="45"/>
      <w:bookmarkEnd w:id="4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47" w:name="_Toc408568752"/>
      <w:bookmarkStart w:id="48" w:name="_Toc438129737"/>
      <w:bookmarkStart w:id="49" w:name="_Toc435189300"/>
      <w:r>
        <w:rPr>
          <w:rStyle w:val="CharSectno"/>
        </w:rPr>
        <w:t>6</w:t>
      </w:r>
      <w:r>
        <w:t>.</w:t>
      </w:r>
      <w:r>
        <w:tab/>
        <w:t>Use of court seals</w:t>
      </w:r>
      <w:bookmarkEnd w:id="47"/>
      <w:bookmarkEnd w:id="48"/>
      <w:bookmarkEnd w:id="4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50" w:name="_Toc408568753"/>
      <w:bookmarkStart w:id="51" w:name="_Toc438129738"/>
      <w:bookmarkStart w:id="52" w:name="_Toc435189301"/>
      <w:r>
        <w:rPr>
          <w:rStyle w:val="CharSectno"/>
        </w:rPr>
        <w:t>7</w:t>
      </w:r>
      <w:r>
        <w:t>.</w:t>
      </w:r>
      <w:r>
        <w:tab/>
        <w:t>Applying court seal electronically</w:t>
      </w:r>
      <w:bookmarkEnd w:id="50"/>
      <w:bookmarkEnd w:id="51"/>
      <w:bookmarkEnd w:id="52"/>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in Gazette 15 Aug 2014 p. 2938.]</w:t>
      </w:r>
    </w:p>
    <w:p>
      <w:pPr>
        <w:pStyle w:val="Heading3"/>
      </w:pPr>
      <w:bookmarkStart w:id="53" w:name="_Toc408568180"/>
      <w:bookmarkStart w:id="54" w:name="_Toc408568334"/>
      <w:bookmarkStart w:id="55" w:name="_Toc408568754"/>
      <w:bookmarkStart w:id="56" w:name="_Toc416878857"/>
      <w:bookmarkStart w:id="57" w:name="_Toc416878980"/>
      <w:bookmarkStart w:id="58" w:name="_Toc417631602"/>
      <w:bookmarkStart w:id="59" w:name="_Toc435189302"/>
      <w:bookmarkStart w:id="60" w:name="_Toc438127001"/>
      <w:bookmarkStart w:id="61" w:name="_Toc438127124"/>
      <w:bookmarkStart w:id="62" w:name="_Toc438129739"/>
      <w:r>
        <w:rPr>
          <w:rStyle w:val="CharDivNo"/>
        </w:rPr>
        <w:t>Division 2</w:t>
      </w:r>
      <w:r>
        <w:t xml:space="preserve"> — </w:t>
      </w:r>
      <w:r>
        <w:rPr>
          <w:rStyle w:val="CharDivText"/>
        </w:rPr>
        <w:t>Registry matters</w:t>
      </w:r>
      <w:bookmarkEnd w:id="53"/>
      <w:bookmarkEnd w:id="54"/>
      <w:bookmarkEnd w:id="55"/>
      <w:bookmarkEnd w:id="56"/>
      <w:bookmarkEnd w:id="57"/>
      <w:bookmarkEnd w:id="58"/>
      <w:bookmarkEnd w:id="59"/>
      <w:bookmarkEnd w:id="60"/>
      <w:bookmarkEnd w:id="61"/>
      <w:bookmarkEnd w:id="62"/>
    </w:p>
    <w:p>
      <w:pPr>
        <w:pStyle w:val="Heading5"/>
        <w:spacing w:before="180"/>
      </w:pPr>
      <w:bookmarkStart w:id="63" w:name="_Toc408568755"/>
      <w:bookmarkStart w:id="64" w:name="_Toc438129740"/>
      <w:bookmarkStart w:id="65" w:name="_Toc435189303"/>
      <w:r>
        <w:rPr>
          <w:rStyle w:val="CharSectno"/>
        </w:rPr>
        <w:t>8</w:t>
      </w:r>
      <w:r>
        <w:t>.</w:t>
      </w:r>
      <w:r>
        <w:tab/>
        <w:t>Registry at which applications commencing a case must be lodged</w:t>
      </w:r>
      <w:bookmarkEnd w:id="63"/>
      <w:bookmarkEnd w:id="64"/>
      <w:bookmarkEnd w:id="65"/>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66" w:name="_Toc408568756"/>
      <w:bookmarkStart w:id="67" w:name="_Toc438129741"/>
      <w:bookmarkStart w:id="68" w:name="_Toc435189304"/>
      <w:r>
        <w:rPr>
          <w:rStyle w:val="CharSectno"/>
        </w:rPr>
        <w:t>8A</w:t>
      </w:r>
      <w:r>
        <w:t>.</w:t>
      </w:r>
      <w:r>
        <w:tab/>
        <w:t>Registry at which documents must be lodged if a case has commenced</w:t>
      </w:r>
      <w:bookmarkEnd w:id="66"/>
      <w:bookmarkEnd w:id="67"/>
      <w:bookmarkEnd w:id="68"/>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69" w:name="_Toc408568757"/>
      <w:bookmarkStart w:id="70" w:name="_Toc438129742"/>
      <w:bookmarkStart w:id="71" w:name="_Toc435189305"/>
      <w:r>
        <w:rPr>
          <w:rStyle w:val="CharSectno"/>
        </w:rPr>
        <w:t>9</w:t>
      </w:r>
      <w:r>
        <w:t>.</w:t>
      </w:r>
      <w:r>
        <w:tab/>
        <w:t>Some documents may be rejected for lodgment</w:t>
      </w:r>
      <w:bookmarkEnd w:id="69"/>
      <w:bookmarkEnd w:id="70"/>
      <w:bookmarkEnd w:id="71"/>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72" w:name="_Toc408568758"/>
      <w:bookmarkStart w:id="73" w:name="_Toc438129743"/>
      <w:bookmarkStart w:id="74" w:name="_Toc435189306"/>
      <w:r>
        <w:rPr>
          <w:rStyle w:val="CharSectno"/>
        </w:rPr>
        <w:t>10</w:t>
      </w:r>
      <w:r>
        <w:t>.</w:t>
      </w:r>
      <w:r>
        <w:tab/>
        <w:t>Leave to lodge a refused document, application for (Act s. 17)</w:t>
      </w:r>
      <w:bookmarkEnd w:id="72"/>
      <w:bookmarkEnd w:id="73"/>
      <w:bookmarkEnd w:id="7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75" w:name="_Toc408568185"/>
      <w:bookmarkStart w:id="76" w:name="_Toc408568339"/>
      <w:bookmarkStart w:id="77" w:name="_Toc408568759"/>
      <w:bookmarkStart w:id="78" w:name="_Toc416878862"/>
      <w:bookmarkStart w:id="79" w:name="_Toc416878985"/>
      <w:bookmarkStart w:id="80" w:name="_Toc417631607"/>
      <w:bookmarkStart w:id="81" w:name="_Toc435189307"/>
      <w:bookmarkStart w:id="82" w:name="_Toc438127006"/>
      <w:bookmarkStart w:id="83" w:name="_Toc438127129"/>
      <w:bookmarkStart w:id="84" w:name="_Toc438129744"/>
      <w:r>
        <w:rPr>
          <w:rStyle w:val="CharDivNo"/>
        </w:rPr>
        <w:t>Division 3</w:t>
      </w:r>
      <w:r>
        <w:t> — </w:t>
      </w:r>
      <w:r>
        <w:rPr>
          <w:rStyle w:val="CharDivText"/>
        </w:rPr>
        <w:t>Lodging and serving documents electronically</w:t>
      </w:r>
      <w:bookmarkEnd w:id="75"/>
      <w:bookmarkEnd w:id="76"/>
      <w:bookmarkEnd w:id="77"/>
      <w:bookmarkEnd w:id="78"/>
      <w:bookmarkEnd w:id="79"/>
      <w:bookmarkEnd w:id="80"/>
      <w:bookmarkEnd w:id="81"/>
      <w:bookmarkEnd w:id="82"/>
      <w:bookmarkEnd w:id="83"/>
      <w:bookmarkEnd w:id="84"/>
    </w:p>
    <w:p>
      <w:pPr>
        <w:pStyle w:val="Heading5"/>
      </w:pPr>
      <w:bookmarkStart w:id="85" w:name="_Toc408568760"/>
      <w:bookmarkStart w:id="86" w:name="_Toc438129745"/>
      <w:bookmarkStart w:id="87" w:name="_Toc435189308"/>
      <w:r>
        <w:rPr>
          <w:rStyle w:val="CharSectno"/>
        </w:rPr>
        <w:t>11</w:t>
      </w:r>
      <w:r>
        <w:t>.</w:t>
      </w:r>
      <w:r>
        <w:tab/>
        <w:t>Lodging documents by fax</w:t>
      </w:r>
      <w:bookmarkEnd w:id="85"/>
      <w:bookmarkEnd w:id="86"/>
      <w:bookmarkEnd w:id="8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88" w:name="_Toc408568761"/>
      <w:bookmarkStart w:id="89" w:name="_Toc438129746"/>
      <w:bookmarkStart w:id="90" w:name="_Toc435189309"/>
      <w:r>
        <w:rPr>
          <w:rStyle w:val="CharSectno"/>
        </w:rPr>
        <w:t>12</w:t>
      </w:r>
      <w:r>
        <w:t>.</w:t>
      </w:r>
      <w:r>
        <w:tab/>
        <w:t>Lodging documents through Court’s website</w:t>
      </w:r>
      <w:bookmarkEnd w:id="88"/>
      <w:bookmarkEnd w:id="89"/>
      <w:bookmarkEnd w:id="90"/>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in Gazette 15 Aug 2014 p. 2938</w:t>
      </w:r>
      <w:r>
        <w:noBreakHyphen/>
        <w:t>40.]</w:t>
      </w:r>
    </w:p>
    <w:p>
      <w:pPr>
        <w:pStyle w:val="Heading5"/>
      </w:pPr>
      <w:bookmarkStart w:id="91" w:name="_Toc408568762"/>
      <w:bookmarkStart w:id="92" w:name="_Toc438129747"/>
      <w:bookmarkStart w:id="93" w:name="_Toc435189310"/>
      <w:r>
        <w:rPr>
          <w:rStyle w:val="CharSectno"/>
        </w:rPr>
        <w:t>13A</w:t>
      </w:r>
      <w:r>
        <w:t>.</w:t>
      </w:r>
      <w:r>
        <w:tab/>
        <w:t>Lodging documents by means of courts electronic system</w:t>
      </w:r>
      <w:bookmarkEnd w:id="91"/>
      <w:bookmarkEnd w:id="92"/>
      <w:bookmarkEnd w:id="93"/>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 xml:space="preserve">the name of the person who </w:t>
      </w:r>
      <w:del w:id="94" w:author="Master Repository Process" w:date="2021-08-29T12:07:00Z">
        <w:r>
          <w:delText>signed</w:delText>
        </w:r>
      </w:del>
      <w:ins w:id="95" w:author="Master Repository Process" w:date="2021-08-29T12:07:00Z">
        <w:r>
          <w:t>lodges</w:t>
        </w:r>
      </w:ins>
      <w:r>
        <w:t xml:space="preserve">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in Gazette 15 Aug 2014 p. 2940</w:t>
      </w:r>
      <w:r>
        <w:noBreakHyphen/>
        <w:t>1</w:t>
      </w:r>
      <w:ins w:id="96" w:author="Master Repository Process" w:date="2021-08-29T12:07:00Z">
        <w:r>
          <w:t>; amended in Gazette 18 Dec 2015 p. 5077</w:t>
        </w:r>
      </w:ins>
      <w:r>
        <w:t>.]</w:t>
      </w:r>
    </w:p>
    <w:p>
      <w:pPr>
        <w:pStyle w:val="Heading5"/>
      </w:pPr>
      <w:bookmarkStart w:id="97" w:name="_Toc408568763"/>
      <w:bookmarkStart w:id="98" w:name="_Toc438129748"/>
      <w:bookmarkStart w:id="99" w:name="_Toc435189311"/>
      <w:r>
        <w:rPr>
          <w:rStyle w:val="CharSectno"/>
        </w:rPr>
        <w:t>13B</w:t>
      </w:r>
      <w:r>
        <w:t>.</w:t>
      </w:r>
      <w:r>
        <w:tab/>
        <w:t>Making documents available to court by means of courts electronic system</w:t>
      </w:r>
      <w:bookmarkEnd w:id="97"/>
      <w:bookmarkEnd w:id="98"/>
      <w:bookmarkEnd w:id="99"/>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in Gazette 15 Aug 2014 p. 2941.]</w:t>
      </w:r>
    </w:p>
    <w:p>
      <w:pPr>
        <w:pStyle w:val="Heading5"/>
      </w:pPr>
      <w:bookmarkStart w:id="100" w:name="_Toc408568764"/>
      <w:bookmarkStart w:id="101" w:name="_Toc438129749"/>
      <w:bookmarkStart w:id="102" w:name="_Toc435189312"/>
      <w:r>
        <w:rPr>
          <w:rStyle w:val="CharSectno"/>
        </w:rPr>
        <w:t>13</w:t>
      </w:r>
      <w:r>
        <w:t>.</w:t>
      </w:r>
      <w:r>
        <w:tab/>
        <w:t>Electronic address for service</w:t>
      </w:r>
      <w:bookmarkEnd w:id="100"/>
      <w:bookmarkEnd w:id="101"/>
      <w:bookmarkEnd w:id="102"/>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in Gazette 15 Aug 2014 p. 2941</w:t>
      </w:r>
      <w:r>
        <w:noBreakHyphen/>
        <w:t>3.]</w:t>
      </w:r>
    </w:p>
    <w:p>
      <w:pPr>
        <w:pStyle w:val="Heading5"/>
      </w:pPr>
      <w:bookmarkStart w:id="103" w:name="_Toc408568765"/>
      <w:bookmarkStart w:id="104" w:name="_Toc438129750"/>
      <w:bookmarkStart w:id="105" w:name="_Toc435189313"/>
      <w:r>
        <w:rPr>
          <w:rStyle w:val="CharSectno"/>
        </w:rPr>
        <w:t>14</w:t>
      </w:r>
      <w:r>
        <w:t>.</w:t>
      </w:r>
      <w:r>
        <w:tab/>
        <w:t>Service by fax or email</w:t>
      </w:r>
      <w:bookmarkEnd w:id="103"/>
      <w:bookmarkEnd w:id="104"/>
      <w:bookmarkEnd w:id="105"/>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w:t>
      </w:r>
      <w:del w:id="106" w:author="Master Repository Process" w:date="2021-08-29T12:07:00Z">
        <w:r>
          <w:delText>appears in the paper version of the document</w:delText>
        </w:r>
      </w:del>
      <w:ins w:id="107" w:author="Master Repository Process" w:date="2021-08-29T12:07:00Z">
        <w:r>
          <w:t>is required</w:t>
        </w:r>
      </w:ins>
      <w:r>
        <w:t xml:space="preserve"> at each place where </w:t>
      </w:r>
      <w:del w:id="108" w:author="Master Repository Process" w:date="2021-08-29T12:07:00Z">
        <w:r>
          <w:delText>a</w:delText>
        </w:r>
      </w:del>
      <w:ins w:id="109" w:author="Master Repository Process" w:date="2021-08-29T12:07:00Z">
        <w:r>
          <w:t>the</w:t>
        </w:r>
      </w:ins>
      <w:r>
        <w:t xml:space="preserv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in Gazette 15 Aug 2014 p. 2943</w:t>
      </w:r>
      <w:ins w:id="110" w:author="Master Repository Process" w:date="2021-08-29T12:07:00Z">
        <w:r>
          <w:t>; 18 Dec 2015 p. 5077</w:t>
        </w:r>
      </w:ins>
      <w:r>
        <w:t>.]</w:t>
      </w:r>
    </w:p>
    <w:p>
      <w:pPr>
        <w:pStyle w:val="Heading5"/>
      </w:pPr>
      <w:bookmarkStart w:id="111" w:name="_Toc408568766"/>
      <w:bookmarkStart w:id="112" w:name="_Toc438129751"/>
      <w:bookmarkStart w:id="113" w:name="_Toc435189314"/>
      <w:r>
        <w:rPr>
          <w:rStyle w:val="CharSectno"/>
        </w:rPr>
        <w:t>15A</w:t>
      </w:r>
      <w:r>
        <w:t>.</w:t>
      </w:r>
      <w:r>
        <w:tab/>
        <w:t>Documents issued by court by means of courts electronic system</w:t>
      </w:r>
      <w:bookmarkEnd w:id="111"/>
      <w:bookmarkEnd w:id="112"/>
      <w:bookmarkEnd w:id="113"/>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in Gazette 15 Aug 2014 p. 2943</w:t>
      </w:r>
      <w:r>
        <w:noBreakHyphen/>
        <w:t>4.]</w:t>
      </w:r>
    </w:p>
    <w:p>
      <w:pPr>
        <w:pStyle w:val="Heading3"/>
      </w:pPr>
      <w:bookmarkStart w:id="114" w:name="_Toc408568193"/>
      <w:bookmarkStart w:id="115" w:name="_Toc408568347"/>
      <w:bookmarkStart w:id="116" w:name="_Toc408568767"/>
      <w:bookmarkStart w:id="117" w:name="_Toc416878870"/>
      <w:bookmarkStart w:id="118" w:name="_Toc416878993"/>
      <w:bookmarkStart w:id="119" w:name="_Toc417631615"/>
      <w:bookmarkStart w:id="120" w:name="_Toc435189315"/>
      <w:bookmarkStart w:id="121" w:name="_Toc438127014"/>
      <w:bookmarkStart w:id="122" w:name="_Toc438127137"/>
      <w:bookmarkStart w:id="123" w:name="_Toc438129752"/>
      <w:r>
        <w:rPr>
          <w:rStyle w:val="CharDivNo"/>
        </w:rPr>
        <w:t>Division 4</w:t>
      </w:r>
      <w:r>
        <w:t> — </w:t>
      </w:r>
      <w:r>
        <w:rPr>
          <w:rStyle w:val="CharDivText"/>
        </w:rPr>
        <w:t>Recording proceedings</w:t>
      </w:r>
      <w:bookmarkEnd w:id="114"/>
      <w:bookmarkEnd w:id="115"/>
      <w:bookmarkEnd w:id="116"/>
      <w:bookmarkEnd w:id="117"/>
      <w:bookmarkEnd w:id="118"/>
      <w:bookmarkEnd w:id="119"/>
      <w:bookmarkEnd w:id="120"/>
      <w:bookmarkEnd w:id="121"/>
      <w:bookmarkEnd w:id="122"/>
      <w:bookmarkEnd w:id="123"/>
    </w:p>
    <w:p>
      <w:pPr>
        <w:pStyle w:val="Heading5"/>
      </w:pPr>
      <w:bookmarkStart w:id="124" w:name="_Toc408568768"/>
      <w:bookmarkStart w:id="125" w:name="_Toc438129753"/>
      <w:bookmarkStart w:id="126" w:name="_Toc435189316"/>
      <w:r>
        <w:rPr>
          <w:rStyle w:val="CharSectno"/>
        </w:rPr>
        <w:t>15</w:t>
      </w:r>
      <w:r>
        <w:t>.</w:t>
      </w:r>
      <w:r>
        <w:tab/>
        <w:t>Terms used</w:t>
      </w:r>
      <w:bookmarkEnd w:id="124"/>
      <w:bookmarkEnd w:id="125"/>
      <w:bookmarkEnd w:id="126"/>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27" w:name="_Toc408568769"/>
      <w:bookmarkStart w:id="128" w:name="_Toc438129754"/>
      <w:bookmarkStart w:id="129" w:name="_Toc435189317"/>
      <w:r>
        <w:rPr>
          <w:rStyle w:val="CharSectno"/>
        </w:rPr>
        <w:t>16</w:t>
      </w:r>
      <w:r>
        <w:t>.</w:t>
      </w:r>
      <w:r>
        <w:tab/>
        <w:t>Application of these rules</w:t>
      </w:r>
      <w:bookmarkEnd w:id="127"/>
      <w:bookmarkEnd w:id="128"/>
      <w:bookmarkEnd w:id="129"/>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30" w:name="_Toc408568770"/>
      <w:bookmarkStart w:id="131" w:name="_Toc438129755"/>
      <w:bookmarkStart w:id="132" w:name="_Toc435189318"/>
      <w:r>
        <w:rPr>
          <w:rStyle w:val="CharSectno"/>
        </w:rPr>
        <w:t>17</w:t>
      </w:r>
      <w:r>
        <w:t>.</w:t>
      </w:r>
      <w:r>
        <w:tab/>
        <w:t>Transcripts may be in electronic form</w:t>
      </w:r>
      <w:bookmarkEnd w:id="130"/>
      <w:bookmarkEnd w:id="131"/>
      <w:bookmarkEnd w:id="132"/>
    </w:p>
    <w:p>
      <w:pPr>
        <w:pStyle w:val="Subsection"/>
      </w:pPr>
      <w:r>
        <w:tab/>
      </w:r>
      <w:r>
        <w:tab/>
        <w:t>These rules do not prevent a transcript of proceedings being in an electronic form.</w:t>
      </w:r>
    </w:p>
    <w:p>
      <w:pPr>
        <w:pStyle w:val="Heading5"/>
      </w:pPr>
      <w:bookmarkStart w:id="133" w:name="_Toc408568771"/>
      <w:bookmarkStart w:id="134" w:name="_Toc438129756"/>
      <w:bookmarkStart w:id="135" w:name="_Toc435189319"/>
      <w:r>
        <w:rPr>
          <w:rStyle w:val="CharSectno"/>
        </w:rPr>
        <w:t>18</w:t>
      </w:r>
      <w:r>
        <w:t>.</w:t>
      </w:r>
      <w:r>
        <w:tab/>
        <w:t>Proceedings that are to be recorded and transcribed</w:t>
      </w:r>
      <w:bookmarkEnd w:id="133"/>
      <w:bookmarkEnd w:id="134"/>
      <w:bookmarkEnd w:id="13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36" w:name="_Toc408568772"/>
      <w:bookmarkStart w:id="137" w:name="_Toc438129757"/>
      <w:bookmarkStart w:id="138" w:name="_Toc435189320"/>
      <w:r>
        <w:rPr>
          <w:rStyle w:val="CharSectno"/>
        </w:rPr>
        <w:t>19</w:t>
      </w:r>
      <w:r>
        <w:t>.</w:t>
      </w:r>
      <w:r>
        <w:tab/>
        <w:t>Recorders and transcribers, duties of</w:t>
      </w:r>
      <w:bookmarkEnd w:id="136"/>
      <w:bookmarkEnd w:id="137"/>
      <w:bookmarkEnd w:id="13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39" w:name="_Toc408568773"/>
      <w:bookmarkStart w:id="140" w:name="_Toc438129758"/>
      <w:bookmarkStart w:id="141" w:name="_Toc435189321"/>
      <w:r>
        <w:rPr>
          <w:rStyle w:val="CharSectno"/>
        </w:rPr>
        <w:t>20</w:t>
      </w:r>
      <w:r>
        <w:t>.</w:t>
      </w:r>
      <w:r>
        <w:tab/>
        <w:t>Accuracy of transcript, requesting check of</w:t>
      </w:r>
      <w:bookmarkEnd w:id="139"/>
      <w:bookmarkEnd w:id="140"/>
      <w:bookmarkEnd w:id="141"/>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42" w:name="_Toc408568774"/>
      <w:bookmarkStart w:id="143" w:name="_Toc438129759"/>
      <w:bookmarkStart w:id="144" w:name="_Toc435189322"/>
      <w:r>
        <w:rPr>
          <w:rStyle w:val="CharSectno"/>
        </w:rPr>
        <w:t>21</w:t>
      </w:r>
      <w:r>
        <w:t>.</w:t>
      </w:r>
      <w:r>
        <w:tab/>
        <w:t>Certificate of accuracy, form of</w:t>
      </w:r>
      <w:bookmarkEnd w:id="142"/>
      <w:bookmarkEnd w:id="143"/>
      <w:bookmarkEnd w:id="144"/>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45" w:name="_Toc408568775"/>
      <w:bookmarkStart w:id="146" w:name="_Toc438129760"/>
      <w:bookmarkStart w:id="147" w:name="_Toc435189323"/>
      <w:r>
        <w:rPr>
          <w:rStyle w:val="CharSectno"/>
        </w:rPr>
        <w:t>22</w:t>
      </w:r>
      <w:r>
        <w:t>.</w:t>
      </w:r>
      <w:r>
        <w:tab/>
        <w:t>Recordings and transcripts, custody of</w:t>
      </w:r>
      <w:bookmarkEnd w:id="145"/>
      <w:bookmarkEnd w:id="146"/>
      <w:bookmarkEnd w:id="14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48" w:name="_Toc408568202"/>
      <w:bookmarkStart w:id="149" w:name="_Toc408568356"/>
      <w:bookmarkStart w:id="150" w:name="_Toc408568776"/>
      <w:bookmarkStart w:id="151" w:name="_Toc416878879"/>
      <w:bookmarkStart w:id="152" w:name="_Toc416879002"/>
      <w:bookmarkStart w:id="153" w:name="_Toc417631624"/>
      <w:bookmarkStart w:id="154" w:name="_Toc435189324"/>
      <w:bookmarkStart w:id="155" w:name="_Toc438127023"/>
      <w:bookmarkStart w:id="156" w:name="_Toc438127146"/>
      <w:bookmarkStart w:id="157" w:name="_Toc438129761"/>
      <w:r>
        <w:rPr>
          <w:rStyle w:val="CharPartNo"/>
        </w:rPr>
        <w:t>Part 3</w:t>
      </w:r>
      <w:r>
        <w:t> — </w:t>
      </w:r>
      <w:r>
        <w:rPr>
          <w:rStyle w:val="CharPartText"/>
        </w:rPr>
        <w:t>Delegated jurisdiction</w:t>
      </w:r>
      <w:bookmarkEnd w:id="148"/>
      <w:bookmarkEnd w:id="149"/>
      <w:bookmarkEnd w:id="150"/>
      <w:bookmarkEnd w:id="151"/>
      <w:bookmarkEnd w:id="152"/>
      <w:bookmarkEnd w:id="153"/>
      <w:bookmarkEnd w:id="154"/>
      <w:bookmarkEnd w:id="155"/>
      <w:bookmarkEnd w:id="156"/>
      <w:bookmarkEnd w:id="157"/>
    </w:p>
    <w:p>
      <w:pPr>
        <w:pStyle w:val="Heading3"/>
      </w:pPr>
      <w:bookmarkStart w:id="158" w:name="_Toc408568203"/>
      <w:bookmarkStart w:id="159" w:name="_Toc408568357"/>
      <w:bookmarkStart w:id="160" w:name="_Toc408568777"/>
      <w:bookmarkStart w:id="161" w:name="_Toc416878880"/>
      <w:bookmarkStart w:id="162" w:name="_Toc416879003"/>
      <w:bookmarkStart w:id="163" w:name="_Toc417631625"/>
      <w:bookmarkStart w:id="164" w:name="_Toc435189325"/>
      <w:bookmarkStart w:id="165" w:name="_Toc438127024"/>
      <w:bookmarkStart w:id="166" w:name="_Toc438127147"/>
      <w:bookmarkStart w:id="167" w:name="_Toc438129762"/>
      <w:r>
        <w:rPr>
          <w:rStyle w:val="CharDivNo"/>
        </w:rPr>
        <w:t>Division 1</w:t>
      </w:r>
      <w:r>
        <w:t> — </w:t>
      </w:r>
      <w:r>
        <w:rPr>
          <w:rStyle w:val="CharDivText"/>
        </w:rPr>
        <w:t>General</w:t>
      </w:r>
      <w:bookmarkEnd w:id="158"/>
      <w:bookmarkEnd w:id="159"/>
      <w:bookmarkEnd w:id="160"/>
      <w:bookmarkEnd w:id="161"/>
      <w:bookmarkEnd w:id="162"/>
      <w:bookmarkEnd w:id="163"/>
      <w:bookmarkEnd w:id="164"/>
      <w:bookmarkEnd w:id="165"/>
      <w:bookmarkEnd w:id="166"/>
      <w:bookmarkEnd w:id="167"/>
    </w:p>
    <w:p>
      <w:pPr>
        <w:pStyle w:val="Heading5"/>
      </w:pPr>
      <w:bookmarkStart w:id="168" w:name="_Toc408568778"/>
      <w:bookmarkStart w:id="169" w:name="_Toc438129763"/>
      <w:bookmarkStart w:id="170" w:name="_Toc435189326"/>
      <w:r>
        <w:rPr>
          <w:rStyle w:val="CharSectno"/>
        </w:rPr>
        <w:t>23</w:t>
      </w:r>
      <w:r>
        <w:t>.</w:t>
      </w:r>
      <w:r>
        <w:tab/>
        <w:t>Oaths, who may administer</w:t>
      </w:r>
      <w:bookmarkEnd w:id="168"/>
      <w:bookmarkEnd w:id="169"/>
      <w:bookmarkEnd w:id="170"/>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71" w:name="_Toc408568205"/>
      <w:bookmarkStart w:id="172" w:name="_Toc408568359"/>
      <w:bookmarkStart w:id="173" w:name="_Toc408568779"/>
      <w:bookmarkStart w:id="174" w:name="_Toc416878882"/>
      <w:bookmarkStart w:id="175" w:name="_Toc416879005"/>
      <w:bookmarkStart w:id="176" w:name="_Toc417631627"/>
      <w:bookmarkStart w:id="177" w:name="_Toc435189327"/>
      <w:bookmarkStart w:id="178" w:name="_Toc438127026"/>
      <w:bookmarkStart w:id="179" w:name="_Toc438127149"/>
      <w:bookmarkStart w:id="180" w:name="_Toc438129764"/>
      <w:r>
        <w:rPr>
          <w:rStyle w:val="CharDivNo"/>
        </w:rPr>
        <w:t>Division 2</w:t>
      </w:r>
      <w:r>
        <w:t> — </w:t>
      </w:r>
      <w:r>
        <w:rPr>
          <w:rStyle w:val="CharDivText"/>
        </w:rPr>
        <w:t>Registrar’s jurisdiction</w:t>
      </w:r>
      <w:bookmarkEnd w:id="171"/>
      <w:bookmarkEnd w:id="172"/>
      <w:bookmarkEnd w:id="173"/>
      <w:bookmarkEnd w:id="174"/>
      <w:bookmarkEnd w:id="175"/>
      <w:bookmarkEnd w:id="176"/>
      <w:bookmarkEnd w:id="177"/>
      <w:bookmarkEnd w:id="178"/>
      <w:bookmarkEnd w:id="179"/>
      <w:bookmarkEnd w:id="180"/>
    </w:p>
    <w:p>
      <w:pPr>
        <w:pStyle w:val="Heading5"/>
      </w:pPr>
      <w:bookmarkStart w:id="181" w:name="_Toc408568780"/>
      <w:bookmarkStart w:id="182" w:name="_Toc438129765"/>
      <w:bookmarkStart w:id="183" w:name="_Toc435189328"/>
      <w:r>
        <w:rPr>
          <w:rStyle w:val="CharSectno"/>
        </w:rPr>
        <w:t>24</w:t>
      </w:r>
      <w:r>
        <w:t>.</w:t>
      </w:r>
      <w:r>
        <w:tab/>
        <w:t>Civil jurisdiction of registrars</w:t>
      </w:r>
      <w:bookmarkEnd w:id="181"/>
      <w:bookmarkEnd w:id="182"/>
      <w:bookmarkEnd w:id="183"/>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184" w:name="_Toc408568781"/>
      <w:bookmarkStart w:id="185" w:name="_Toc438129766"/>
      <w:bookmarkStart w:id="186" w:name="_Toc435189329"/>
      <w:r>
        <w:rPr>
          <w:rStyle w:val="CharSectno"/>
        </w:rPr>
        <w:t>25</w:t>
      </w:r>
      <w:r>
        <w:t>.</w:t>
      </w:r>
      <w:r>
        <w:tab/>
        <w:t>Criminal jurisdiction of registrars</w:t>
      </w:r>
      <w:bookmarkEnd w:id="184"/>
      <w:bookmarkEnd w:id="185"/>
      <w:bookmarkEnd w:id="186"/>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87" w:name="_Toc408568208"/>
      <w:bookmarkStart w:id="188" w:name="_Toc408568362"/>
      <w:bookmarkStart w:id="189" w:name="_Toc408568782"/>
      <w:bookmarkStart w:id="190" w:name="_Toc416878885"/>
      <w:bookmarkStart w:id="191" w:name="_Toc416879008"/>
      <w:bookmarkStart w:id="192" w:name="_Toc417631630"/>
      <w:bookmarkStart w:id="193" w:name="_Toc435189330"/>
      <w:bookmarkStart w:id="194" w:name="_Toc438127029"/>
      <w:bookmarkStart w:id="195" w:name="_Toc438127152"/>
      <w:bookmarkStart w:id="196" w:name="_Toc438129767"/>
      <w:r>
        <w:rPr>
          <w:rStyle w:val="CharDivNo"/>
        </w:rPr>
        <w:t>Division 3</w:t>
      </w:r>
      <w:r>
        <w:t> — </w:t>
      </w:r>
      <w:r>
        <w:rPr>
          <w:rStyle w:val="CharDivText"/>
        </w:rPr>
        <w:t>Appeals against decisions by a registrar</w:t>
      </w:r>
      <w:bookmarkEnd w:id="187"/>
      <w:bookmarkEnd w:id="188"/>
      <w:bookmarkEnd w:id="189"/>
      <w:bookmarkEnd w:id="190"/>
      <w:bookmarkEnd w:id="191"/>
      <w:bookmarkEnd w:id="192"/>
      <w:bookmarkEnd w:id="193"/>
      <w:bookmarkEnd w:id="194"/>
      <w:bookmarkEnd w:id="195"/>
      <w:bookmarkEnd w:id="196"/>
    </w:p>
    <w:p>
      <w:pPr>
        <w:pStyle w:val="Heading5"/>
      </w:pPr>
      <w:bookmarkStart w:id="197" w:name="_Toc408568783"/>
      <w:bookmarkStart w:id="198" w:name="_Toc438129768"/>
      <w:bookmarkStart w:id="199" w:name="_Toc435189331"/>
      <w:r>
        <w:rPr>
          <w:rStyle w:val="CharSectno"/>
        </w:rPr>
        <w:t>26</w:t>
      </w:r>
      <w:r>
        <w:t>.</w:t>
      </w:r>
      <w:r>
        <w:tab/>
        <w:t>Commencing an appeal (Act s. 29)</w:t>
      </w:r>
      <w:bookmarkEnd w:id="197"/>
      <w:bookmarkEnd w:id="198"/>
      <w:bookmarkEnd w:id="19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200" w:name="_Toc408568784"/>
      <w:bookmarkStart w:id="201" w:name="_Toc438129769"/>
      <w:bookmarkStart w:id="202" w:name="_Toc435189332"/>
      <w:r>
        <w:rPr>
          <w:rStyle w:val="CharSectno"/>
        </w:rPr>
        <w:t>27A</w:t>
      </w:r>
      <w:r>
        <w:t>.</w:t>
      </w:r>
      <w:r>
        <w:tab/>
        <w:t>Order for substituted service or dispensing with service</w:t>
      </w:r>
      <w:bookmarkEnd w:id="200"/>
      <w:bookmarkEnd w:id="201"/>
      <w:bookmarkEnd w:id="202"/>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203" w:name="_Toc408568785"/>
      <w:bookmarkStart w:id="204" w:name="_Toc438129770"/>
      <w:bookmarkStart w:id="205" w:name="_Toc435189333"/>
      <w:r>
        <w:rPr>
          <w:rStyle w:val="CharSectno"/>
        </w:rPr>
        <w:t>27</w:t>
      </w:r>
      <w:r>
        <w:t>.</w:t>
      </w:r>
      <w:r>
        <w:tab/>
        <w:t>Appeal does not stay the case</w:t>
      </w:r>
      <w:bookmarkEnd w:id="203"/>
      <w:bookmarkEnd w:id="204"/>
      <w:bookmarkEnd w:id="205"/>
    </w:p>
    <w:p>
      <w:pPr>
        <w:pStyle w:val="Subsection"/>
      </w:pPr>
      <w:r>
        <w:tab/>
      </w:r>
      <w:r>
        <w:tab/>
        <w:t>The commencement of an appeal under the Act section 29(1) does not stay the case concerned unless a magistrate orders otherwise.</w:t>
      </w:r>
    </w:p>
    <w:p>
      <w:pPr>
        <w:pStyle w:val="Heading5"/>
      </w:pPr>
      <w:bookmarkStart w:id="206" w:name="_Toc408568786"/>
      <w:bookmarkStart w:id="207" w:name="_Toc438129771"/>
      <w:bookmarkStart w:id="208" w:name="_Toc435189334"/>
      <w:r>
        <w:rPr>
          <w:rStyle w:val="CharSectno"/>
        </w:rPr>
        <w:t>28</w:t>
      </w:r>
      <w:r>
        <w:t>.</w:t>
      </w:r>
      <w:r>
        <w:tab/>
        <w:t>Listing the appeal for hearing</w:t>
      </w:r>
      <w:bookmarkEnd w:id="206"/>
      <w:bookmarkEnd w:id="207"/>
      <w:bookmarkEnd w:id="208"/>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209" w:name="_Toc408568213"/>
      <w:bookmarkStart w:id="210" w:name="_Toc408568367"/>
      <w:bookmarkStart w:id="211" w:name="_Toc408568787"/>
      <w:bookmarkStart w:id="212" w:name="_Toc416878890"/>
      <w:bookmarkStart w:id="213" w:name="_Toc416879013"/>
      <w:bookmarkStart w:id="214" w:name="_Toc417631635"/>
      <w:bookmarkStart w:id="215" w:name="_Toc435189335"/>
      <w:bookmarkStart w:id="216" w:name="_Toc438127034"/>
      <w:bookmarkStart w:id="217" w:name="_Toc438127157"/>
      <w:bookmarkStart w:id="218" w:name="_Toc438129772"/>
      <w:r>
        <w:rPr>
          <w:rStyle w:val="CharPartNo"/>
        </w:rPr>
        <w:t>Part 3A</w:t>
      </w:r>
      <w:r>
        <w:rPr>
          <w:rStyle w:val="CharDivNo"/>
        </w:rPr>
        <w:t xml:space="preserve"> </w:t>
      </w:r>
      <w:r>
        <w:t>—</w:t>
      </w:r>
      <w:r>
        <w:rPr>
          <w:rStyle w:val="CharDivText"/>
        </w:rPr>
        <w:t xml:space="preserve"> </w:t>
      </w:r>
      <w:r>
        <w:rPr>
          <w:rStyle w:val="CharPartText"/>
        </w:rPr>
        <w:t>General matters</w:t>
      </w:r>
      <w:bookmarkEnd w:id="209"/>
      <w:bookmarkEnd w:id="210"/>
      <w:bookmarkEnd w:id="211"/>
      <w:bookmarkEnd w:id="212"/>
      <w:bookmarkEnd w:id="213"/>
      <w:bookmarkEnd w:id="214"/>
      <w:bookmarkEnd w:id="215"/>
      <w:bookmarkEnd w:id="216"/>
      <w:bookmarkEnd w:id="217"/>
      <w:bookmarkEnd w:id="218"/>
    </w:p>
    <w:p>
      <w:pPr>
        <w:pStyle w:val="Footnoteheading"/>
      </w:pPr>
      <w:r>
        <w:tab/>
        <w:t>[Heading inserted in Gazette 24 Aug 2007 p. 4323.]</w:t>
      </w:r>
    </w:p>
    <w:p>
      <w:pPr>
        <w:pStyle w:val="Heading5"/>
      </w:pPr>
      <w:bookmarkStart w:id="219" w:name="_Toc408568788"/>
      <w:bookmarkStart w:id="220" w:name="_Toc438129773"/>
      <w:bookmarkStart w:id="221" w:name="_Toc435189336"/>
      <w:r>
        <w:rPr>
          <w:rStyle w:val="CharSectno"/>
        </w:rPr>
        <w:t>28A</w:t>
      </w:r>
      <w:r>
        <w:t>.</w:t>
      </w:r>
      <w:r>
        <w:tab/>
        <w:t>Magistrates, addressing etc.</w:t>
      </w:r>
      <w:bookmarkEnd w:id="219"/>
      <w:bookmarkEnd w:id="220"/>
      <w:bookmarkEnd w:id="22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222" w:name="_Toc408568789"/>
      <w:bookmarkStart w:id="223" w:name="_Toc438129774"/>
      <w:bookmarkStart w:id="224" w:name="_Toc435189337"/>
      <w:r>
        <w:rPr>
          <w:rStyle w:val="CharSectno"/>
        </w:rPr>
        <w:t>28B</w:t>
      </w:r>
      <w:r>
        <w:t>.</w:t>
      </w:r>
      <w:r>
        <w:tab/>
        <w:t>Civil cases, dealing with in chambers</w:t>
      </w:r>
      <w:bookmarkEnd w:id="222"/>
      <w:bookmarkEnd w:id="223"/>
      <w:bookmarkEnd w:id="224"/>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225" w:name="_Toc408568216"/>
      <w:bookmarkStart w:id="226" w:name="_Toc408568370"/>
      <w:bookmarkStart w:id="227" w:name="_Toc408568790"/>
      <w:bookmarkStart w:id="228" w:name="_Toc416878893"/>
      <w:bookmarkStart w:id="229" w:name="_Toc416879016"/>
      <w:bookmarkStart w:id="230" w:name="_Toc417631638"/>
      <w:bookmarkStart w:id="231" w:name="_Toc435189338"/>
      <w:bookmarkStart w:id="232" w:name="_Toc438127037"/>
      <w:bookmarkStart w:id="233" w:name="_Toc438127160"/>
      <w:bookmarkStart w:id="234" w:name="_Toc438129775"/>
      <w:r>
        <w:rPr>
          <w:rStyle w:val="CharPartNo"/>
        </w:rPr>
        <w:t>Part 4</w:t>
      </w:r>
      <w:r>
        <w:rPr>
          <w:rStyle w:val="CharDivNo"/>
        </w:rPr>
        <w:t> </w:t>
      </w:r>
      <w:r>
        <w:t>—</w:t>
      </w:r>
      <w:r>
        <w:rPr>
          <w:rStyle w:val="CharDivText"/>
        </w:rPr>
        <w:t> </w:t>
      </w:r>
      <w:r>
        <w:rPr>
          <w:rStyle w:val="CharPartText"/>
        </w:rPr>
        <w:t>Contempt of court</w:t>
      </w:r>
      <w:bookmarkEnd w:id="225"/>
      <w:bookmarkEnd w:id="226"/>
      <w:bookmarkEnd w:id="227"/>
      <w:bookmarkEnd w:id="228"/>
      <w:bookmarkEnd w:id="229"/>
      <w:bookmarkEnd w:id="230"/>
      <w:bookmarkEnd w:id="231"/>
      <w:bookmarkEnd w:id="232"/>
      <w:bookmarkEnd w:id="233"/>
      <w:bookmarkEnd w:id="234"/>
    </w:p>
    <w:p>
      <w:pPr>
        <w:pStyle w:val="Heading5"/>
      </w:pPr>
      <w:bookmarkStart w:id="235" w:name="_Toc408568791"/>
      <w:bookmarkStart w:id="236" w:name="_Toc438129776"/>
      <w:bookmarkStart w:id="237" w:name="_Toc435189339"/>
      <w:r>
        <w:rPr>
          <w:rStyle w:val="CharSectno"/>
        </w:rPr>
        <w:t>29</w:t>
      </w:r>
      <w:r>
        <w:t>.</w:t>
      </w:r>
      <w:r>
        <w:tab/>
        <w:t>Terms used</w:t>
      </w:r>
      <w:bookmarkEnd w:id="235"/>
      <w:bookmarkEnd w:id="236"/>
      <w:bookmarkEnd w:id="237"/>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238" w:name="_Toc408568792"/>
      <w:bookmarkStart w:id="239" w:name="_Toc438129777"/>
      <w:bookmarkStart w:id="240" w:name="_Toc435189340"/>
      <w:r>
        <w:rPr>
          <w:rStyle w:val="CharSectno"/>
        </w:rPr>
        <w:t>30</w:t>
      </w:r>
      <w:r>
        <w:t>.</w:t>
      </w:r>
      <w:r>
        <w:tab/>
        <w:t>Summonses and warrants (Act s. 16), form of</w:t>
      </w:r>
      <w:bookmarkEnd w:id="238"/>
      <w:bookmarkEnd w:id="239"/>
      <w:bookmarkEnd w:id="240"/>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241" w:name="_Toc408568793"/>
      <w:bookmarkStart w:id="242" w:name="_Toc438129778"/>
      <w:bookmarkStart w:id="243" w:name="_Toc435189341"/>
      <w:r>
        <w:rPr>
          <w:rStyle w:val="CharSectno"/>
        </w:rPr>
        <w:t>31</w:t>
      </w:r>
      <w:r>
        <w:t>.</w:t>
      </w:r>
      <w:r>
        <w:tab/>
        <w:t>When contempt may be dealt with summarily</w:t>
      </w:r>
      <w:bookmarkEnd w:id="241"/>
      <w:bookmarkEnd w:id="242"/>
      <w:bookmarkEnd w:id="243"/>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244" w:name="_Toc408568794"/>
      <w:bookmarkStart w:id="245" w:name="_Toc438129779"/>
      <w:bookmarkStart w:id="246" w:name="_Toc435189342"/>
      <w:r>
        <w:rPr>
          <w:rStyle w:val="CharSectno"/>
        </w:rPr>
        <w:t>32</w:t>
      </w:r>
      <w:r>
        <w:t>.</w:t>
      </w:r>
      <w:r>
        <w:tab/>
        <w:t>Contempts not dealt with summarily may be referred to Attorney General</w:t>
      </w:r>
      <w:bookmarkEnd w:id="244"/>
      <w:bookmarkEnd w:id="245"/>
      <w:bookmarkEnd w:id="246"/>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247" w:name="_Toc408568795"/>
      <w:bookmarkStart w:id="248" w:name="_Toc438129780"/>
      <w:bookmarkStart w:id="249" w:name="_Toc435189343"/>
      <w:r>
        <w:rPr>
          <w:rStyle w:val="CharSectno"/>
        </w:rPr>
        <w:t>33</w:t>
      </w:r>
      <w:r>
        <w:t>.</w:t>
      </w:r>
      <w:r>
        <w:tab/>
        <w:t>Attorney General may prosecute alleged contempt</w:t>
      </w:r>
      <w:bookmarkEnd w:id="247"/>
      <w:bookmarkEnd w:id="248"/>
      <w:bookmarkEnd w:id="24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250" w:name="_Toc408568796"/>
      <w:bookmarkStart w:id="251" w:name="_Toc438129781"/>
      <w:bookmarkStart w:id="252" w:name="_Toc435189344"/>
      <w:r>
        <w:rPr>
          <w:rStyle w:val="CharSectno"/>
        </w:rPr>
        <w:t>34</w:t>
      </w:r>
      <w:r>
        <w:t>.</w:t>
      </w:r>
      <w:r>
        <w:tab/>
        <w:t>Charge of contempt, hearing of</w:t>
      </w:r>
      <w:bookmarkEnd w:id="250"/>
      <w:bookmarkEnd w:id="251"/>
      <w:bookmarkEnd w:id="252"/>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253" w:name="_Toc408568797"/>
      <w:bookmarkStart w:id="254" w:name="_Toc438129782"/>
      <w:bookmarkStart w:id="255" w:name="_Toc435189345"/>
      <w:r>
        <w:rPr>
          <w:rStyle w:val="CharSectno"/>
        </w:rPr>
        <w:t>35</w:t>
      </w:r>
      <w:r>
        <w:t>.</w:t>
      </w:r>
      <w:r>
        <w:tab/>
        <w:t>Procedure for contempts generally</w:t>
      </w:r>
      <w:bookmarkEnd w:id="253"/>
      <w:bookmarkEnd w:id="254"/>
      <w:bookmarkEnd w:id="255"/>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256" w:name="_Toc408568798"/>
      <w:bookmarkStart w:id="257" w:name="_Toc438129783"/>
      <w:bookmarkStart w:id="258" w:name="_Toc435189346"/>
      <w:r>
        <w:rPr>
          <w:rStyle w:val="CharSectno"/>
        </w:rPr>
        <w:t>36</w:t>
      </w:r>
      <w:r>
        <w:t>.</w:t>
      </w:r>
      <w:r>
        <w:tab/>
        <w:t>Outcome of contempt proceedings to be recorded</w:t>
      </w:r>
      <w:bookmarkEnd w:id="256"/>
      <w:bookmarkEnd w:id="257"/>
      <w:bookmarkEnd w:id="25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259" w:name="_Toc408568225"/>
      <w:bookmarkStart w:id="260" w:name="_Toc408568379"/>
      <w:bookmarkStart w:id="261" w:name="_Toc408568799"/>
      <w:bookmarkStart w:id="262" w:name="_Toc416878902"/>
      <w:bookmarkStart w:id="263" w:name="_Toc416879025"/>
      <w:bookmarkStart w:id="264" w:name="_Toc417631647"/>
      <w:bookmarkStart w:id="265" w:name="_Toc435189347"/>
      <w:bookmarkStart w:id="266" w:name="_Toc438127046"/>
      <w:bookmarkStart w:id="267" w:name="_Toc438127169"/>
      <w:bookmarkStart w:id="268" w:name="_Toc438129784"/>
      <w:r>
        <w:rPr>
          <w:rStyle w:val="CharPartNo"/>
        </w:rPr>
        <w:t>Part 5</w:t>
      </w:r>
      <w:r>
        <w:t> — </w:t>
      </w:r>
      <w:r>
        <w:rPr>
          <w:rStyle w:val="CharPartText"/>
        </w:rPr>
        <w:t>Court records</w:t>
      </w:r>
      <w:bookmarkEnd w:id="259"/>
      <w:bookmarkEnd w:id="260"/>
      <w:bookmarkEnd w:id="261"/>
      <w:bookmarkEnd w:id="262"/>
      <w:bookmarkEnd w:id="263"/>
      <w:bookmarkEnd w:id="264"/>
      <w:bookmarkEnd w:id="265"/>
      <w:bookmarkEnd w:id="266"/>
      <w:bookmarkEnd w:id="267"/>
      <w:bookmarkEnd w:id="268"/>
    </w:p>
    <w:p>
      <w:pPr>
        <w:pStyle w:val="Heading3"/>
      </w:pPr>
      <w:bookmarkStart w:id="269" w:name="_Toc408568226"/>
      <w:bookmarkStart w:id="270" w:name="_Toc408568380"/>
      <w:bookmarkStart w:id="271" w:name="_Toc408568800"/>
      <w:bookmarkStart w:id="272" w:name="_Toc416878903"/>
      <w:bookmarkStart w:id="273" w:name="_Toc416879026"/>
      <w:bookmarkStart w:id="274" w:name="_Toc417631648"/>
      <w:bookmarkStart w:id="275" w:name="_Toc435189348"/>
      <w:bookmarkStart w:id="276" w:name="_Toc438127047"/>
      <w:bookmarkStart w:id="277" w:name="_Toc438127170"/>
      <w:bookmarkStart w:id="278" w:name="_Toc438129785"/>
      <w:r>
        <w:rPr>
          <w:rStyle w:val="CharDivNo"/>
        </w:rPr>
        <w:t>Division 1</w:t>
      </w:r>
      <w:r>
        <w:t> — </w:t>
      </w:r>
      <w:r>
        <w:rPr>
          <w:rStyle w:val="CharDivText"/>
        </w:rPr>
        <w:t>Requests under Act s. 33(3) or (7)</w:t>
      </w:r>
      <w:bookmarkEnd w:id="269"/>
      <w:bookmarkEnd w:id="270"/>
      <w:bookmarkEnd w:id="271"/>
      <w:bookmarkEnd w:id="272"/>
      <w:bookmarkEnd w:id="273"/>
      <w:bookmarkEnd w:id="274"/>
      <w:bookmarkEnd w:id="275"/>
      <w:bookmarkEnd w:id="276"/>
      <w:bookmarkEnd w:id="277"/>
      <w:bookmarkEnd w:id="278"/>
    </w:p>
    <w:p>
      <w:pPr>
        <w:pStyle w:val="Footnoteheading"/>
      </w:pPr>
      <w:r>
        <w:tab/>
        <w:t>[Heading inserted in Gazette 11 Mar 2014 p. 573.]</w:t>
      </w:r>
    </w:p>
    <w:p>
      <w:pPr>
        <w:pStyle w:val="Heading5"/>
      </w:pPr>
      <w:bookmarkStart w:id="279" w:name="_Toc408568801"/>
      <w:bookmarkStart w:id="280" w:name="_Toc438129786"/>
      <w:bookmarkStart w:id="281" w:name="_Toc435189349"/>
      <w:r>
        <w:rPr>
          <w:rStyle w:val="CharSectno"/>
        </w:rPr>
        <w:t>37</w:t>
      </w:r>
      <w:r>
        <w:t>.</w:t>
      </w:r>
      <w:r>
        <w:tab/>
        <w:t>Request to inspect or obtain a copy of a document (Act s. 33(3) or (7))</w:t>
      </w:r>
      <w:bookmarkEnd w:id="279"/>
      <w:bookmarkEnd w:id="280"/>
      <w:bookmarkEnd w:id="281"/>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282" w:name="_Toc408568228"/>
      <w:bookmarkStart w:id="283" w:name="_Toc408568382"/>
      <w:bookmarkStart w:id="284" w:name="_Toc408568802"/>
      <w:bookmarkStart w:id="285" w:name="_Toc416878905"/>
      <w:bookmarkStart w:id="286" w:name="_Toc416879028"/>
      <w:bookmarkStart w:id="287" w:name="_Toc417631650"/>
      <w:bookmarkStart w:id="288" w:name="_Toc435189350"/>
      <w:bookmarkStart w:id="289" w:name="_Toc438127049"/>
      <w:bookmarkStart w:id="290" w:name="_Toc438127172"/>
      <w:bookmarkStart w:id="291" w:name="_Toc438129787"/>
      <w:r>
        <w:rPr>
          <w:rStyle w:val="CharDivNo"/>
        </w:rPr>
        <w:t>Division 2</w:t>
      </w:r>
      <w:r>
        <w:t> — </w:t>
      </w:r>
      <w:r>
        <w:rPr>
          <w:rStyle w:val="CharDivText"/>
        </w:rPr>
        <w:t>Applications under Act s. 33(4) or (8)</w:t>
      </w:r>
      <w:bookmarkEnd w:id="282"/>
      <w:bookmarkEnd w:id="283"/>
      <w:bookmarkEnd w:id="284"/>
      <w:bookmarkEnd w:id="285"/>
      <w:bookmarkEnd w:id="286"/>
      <w:bookmarkEnd w:id="287"/>
      <w:bookmarkEnd w:id="288"/>
      <w:bookmarkEnd w:id="289"/>
      <w:bookmarkEnd w:id="290"/>
      <w:bookmarkEnd w:id="291"/>
    </w:p>
    <w:p>
      <w:pPr>
        <w:pStyle w:val="Footnoteheading"/>
      </w:pPr>
      <w:r>
        <w:tab/>
        <w:t>[Heading inserted in Gazette 11 Mar 2014 p. 573.]</w:t>
      </w:r>
    </w:p>
    <w:p>
      <w:pPr>
        <w:pStyle w:val="Heading5"/>
      </w:pPr>
      <w:bookmarkStart w:id="292" w:name="_Toc408568803"/>
      <w:bookmarkStart w:id="293" w:name="_Toc438129788"/>
      <w:bookmarkStart w:id="294" w:name="_Toc435189351"/>
      <w:r>
        <w:rPr>
          <w:rStyle w:val="CharSectno"/>
        </w:rPr>
        <w:t>38</w:t>
      </w:r>
      <w:r>
        <w:t>.</w:t>
      </w:r>
      <w:r>
        <w:tab/>
        <w:t>Application for leave (Act s. 33(4))</w:t>
      </w:r>
      <w:bookmarkEnd w:id="292"/>
      <w:bookmarkEnd w:id="293"/>
      <w:bookmarkEnd w:id="294"/>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295" w:name="_Toc408568804"/>
      <w:bookmarkStart w:id="296" w:name="_Toc438129789"/>
      <w:bookmarkStart w:id="297" w:name="_Toc435189352"/>
      <w:r>
        <w:rPr>
          <w:rStyle w:val="CharSectno"/>
        </w:rPr>
        <w:t>39</w:t>
      </w:r>
      <w:r>
        <w:t>.</w:t>
      </w:r>
      <w:r>
        <w:tab/>
        <w:t>Application for access to information (Act s. 33(8))</w:t>
      </w:r>
      <w:bookmarkEnd w:id="295"/>
      <w:bookmarkEnd w:id="296"/>
      <w:bookmarkEnd w:id="297"/>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298" w:name="_Toc408568231"/>
      <w:bookmarkStart w:id="299" w:name="_Toc408568385"/>
      <w:bookmarkStart w:id="300" w:name="_Toc408568805"/>
      <w:bookmarkStart w:id="301" w:name="_Toc416878908"/>
      <w:bookmarkStart w:id="302" w:name="_Toc416879031"/>
      <w:bookmarkStart w:id="303" w:name="_Toc417631653"/>
      <w:bookmarkStart w:id="304" w:name="_Toc435189353"/>
      <w:bookmarkStart w:id="305" w:name="_Toc438127052"/>
      <w:bookmarkStart w:id="306" w:name="_Toc438127175"/>
      <w:bookmarkStart w:id="307" w:name="_Toc438129790"/>
      <w:r>
        <w:rPr>
          <w:rStyle w:val="CharDivNo"/>
        </w:rPr>
        <w:t>Division 3</w:t>
      </w:r>
      <w:r>
        <w:t> — </w:t>
      </w:r>
      <w:r>
        <w:rPr>
          <w:rStyle w:val="CharDivText"/>
        </w:rPr>
        <w:t>Transcripts and exhibits for media organisations under Act s. 33(9)(b)</w:t>
      </w:r>
      <w:bookmarkEnd w:id="298"/>
      <w:bookmarkEnd w:id="299"/>
      <w:bookmarkEnd w:id="300"/>
      <w:bookmarkEnd w:id="301"/>
      <w:bookmarkEnd w:id="302"/>
      <w:bookmarkEnd w:id="303"/>
      <w:bookmarkEnd w:id="304"/>
      <w:bookmarkEnd w:id="305"/>
      <w:bookmarkEnd w:id="306"/>
      <w:bookmarkEnd w:id="307"/>
    </w:p>
    <w:p>
      <w:pPr>
        <w:pStyle w:val="Footnoteheading"/>
      </w:pPr>
      <w:r>
        <w:tab/>
        <w:t>[Heading inserted in Gazette 11 Mar 2014 p. 574.]</w:t>
      </w:r>
    </w:p>
    <w:p>
      <w:pPr>
        <w:pStyle w:val="Heading5"/>
      </w:pPr>
      <w:bookmarkStart w:id="308" w:name="_Toc408568806"/>
      <w:bookmarkStart w:id="309" w:name="_Toc438129791"/>
      <w:bookmarkStart w:id="310" w:name="_Toc435189354"/>
      <w:r>
        <w:rPr>
          <w:rStyle w:val="CharSectno"/>
        </w:rPr>
        <w:t>40A</w:t>
      </w:r>
      <w:r>
        <w:t>.</w:t>
      </w:r>
      <w:r>
        <w:tab/>
        <w:t>Terms used</w:t>
      </w:r>
      <w:bookmarkEnd w:id="308"/>
      <w:bookmarkEnd w:id="309"/>
      <w:bookmarkEnd w:id="310"/>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311" w:name="_Toc408568807"/>
      <w:bookmarkStart w:id="312" w:name="_Toc438129792"/>
      <w:bookmarkStart w:id="313" w:name="_Toc435189355"/>
      <w:r>
        <w:rPr>
          <w:rStyle w:val="CharSectno"/>
        </w:rPr>
        <w:t>40B</w:t>
      </w:r>
      <w:r>
        <w:t>.</w:t>
      </w:r>
      <w:r>
        <w:tab/>
        <w:t>Media organisation may apply for transcript or exhibit</w:t>
      </w:r>
      <w:bookmarkEnd w:id="311"/>
      <w:bookmarkEnd w:id="312"/>
      <w:bookmarkEnd w:id="313"/>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314" w:name="_Toc408568808"/>
      <w:bookmarkStart w:id="315" w:name="_Toc438129793"/>
      <w:bookmarkStart w:id="316" w:name="_Toc435189356"/>
      <w:r>
        <w:rPr>
          <w:rStyle w:val="CharSectno"/>
        </w:rPr>
        <w:t>40C</w:t>
      </w:r>
      <w:r>
        <w:t>.</w:t>
      </w:r>
      <w:r>
        <w:tab/>
        <w:t>Making applications</w:t>
      </w:r>
      <w:bookmarkEnd w:id="314"/>
      <w:bookmarkEnd w:id="315"/>
      <w:bookmarkEnd w:id="316"/>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317" w:name="_Toc408568809"/>
      <w:bookmarkStart w:id="318" w:name="_Toc438129794"/>
      <w:bookmarkStart w:id="319" w:name="_Toc435189357"/>
      <w:r>
        <w:rPr>
          <w:rStyle w:val="CharSectno"/>
        </w:rPr>
        <w:t>40D</w:t>
      </w:r>
      <w:r>
        <w:t>.</w:t>
      </w:r>
      <w:r>
        <w:tab/>
        <w:t>Who may deal with applications</w:t>
      </w:r>
      <w:bookmarkEnd w:id="317"/>
      <w:bookmarkEnd w:id="318"/>
      <w:bookmarkEnd w:id="319"/>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320" w:name="_Toc408568810"/>
      <w:bookmarkStart w:id="321" w:name="_Toc438129795"/>
      <w:bookmarkStart w:id="322" w:name="_Toc435189358"/>
      <w:r>
        <w:rPr>
          <w:rStyle w:val="CharSectno"/>
        </w:rPr>
        <w:t>40E</w:t>
      </w:r>
      <w:r>
        <w:t>.</w:t>
      </w:r>
      <w:r>
        <w:tab/>
        <w:t>Dealing with applications</w:t>
      </w:r>
      <w:bookmarkEnd w:id="320"/>
      <w:bookmarkEnd w:id="321"/>
      <w:bookmarkEnd w:id="322"/>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323" w:name="_Toc408568811"/>
      <w:bookmarkStart w:id="324" w:name="_Toc438129796"/>
      <w:bookmarkStart w:id="325" w:name="_Toc435189359"/>
      <w:r>
        <w:rPr>
          <w:rStyle w:val="CharSectno"/>
        </w:rPr>
        <w:t>40F</w:t>
      </w:r>
      <w:r>
        <w:t>.</w:t>
      </w:r>
      <w:r>
        <w:tab/>
        <w:t>Court’s power to publish unaffected</w:t>
      </w:r>
      <w:bookmarkEnd w:id="323"/>
      <w:bookmarkEnd w:id="324"/>
      <w:bookmarkEnd w:id="325"/>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326" w:name="_Toc408568238"/>
      <w:bookmarkStart w:id="327" w:name="_Toc408568392"/>
      <w:bookmarkStart w:id="328" w:name="_Toc408568812"/>
      <w:bookmarkStart w:id="329" w:name="_Toc416878915"/>
      <w:bookmarkStart w:id="330" w:name="_Toc416879038"/>
      <w:bookmarkStart w:id="331" w:name="_Toc417631660"/>
      <w:bookmarkStart w:id="332" w:name="_Toc435189360"/>
      <w:bookmarkStart w:id="333" w:name="_Toc438127059"/>
      <w:bookmarkStart w:id="334" w:name="_Toc438127182"/>
      <w:bookmarkStart w:id="335" w:name="_Toc438129797"/>
      <w:r>
        <w:rPr>
          <w:rStyle w:val="CharDivNo"/>
        </w:rPr>
        <w:t>Division 4</w:t>
      </w:r>
      <w:r>
        <w:t> — </w:t>
      </w:r>
      <w:r>
        <w:rPr>
          <w:rStyle w:val="CharDivText"/>
        </w:rPr>
        <w:t>Information generally under Act s. 33(9)(b)</w:t>
      </w:r>
      <w:bookmarkEnd w:id="326"/>
      <w:bookmarkEnd w:id="327"/>
      <w:bookmarkEnd w:id="328"/>
      <w:bookmarkEnd w:id="329"/>
      <w:bookmarkEnd w:id="330"/>
      <w:bookmarkEnd w:id="331"/>
      <w:bookmarkEnd w:id="332"/>
      <w:bookmarkEnd w:id="333"/>
      <w:bookmarkEnd w:id="334"/>
      <w:bookmarkEnd w:id="335"/>
    </w:p>
    <w:p>
      <w:pPr>
        <w:pStyle w:val="Footnoteheading"/>
      </w:pPr>
      <w:r>
        <w:tab/>
        <w:t>[Heading inserted in Gazette 11 Mar 2014 p. 575.]</w:t>
      </w:r>
    </w:p>
    <w:p>
      <w:pPr>
        <w:pStyle w:val="Heading5"/>
      </w:pPr>
      <w:bookmarkStart w:id="336" w:name="_Toc408568813"/>
      <w:bookmarkStart w:id="337" w:name="_Toc438129798"/>
      <w:bookmarkStart w:id="338" w:name="_Toc435189361"/>
      <w:r>
        <w:rPr>
          <w:rStyle w:val="CharSectno"/>
        </w:rPr>
        <w:t>40</w:t>
      </w:r>
      <w:r>
        <w:t>.</w:t>
      </w:r>
      <w:r>
        <w:tab/>
        <w:t>Criminal cases, information about available on request</w:t>
      </w:r>
      <w:bookmarkEnd w:id="336"/>
      <w:bookmarkEnd w:id="337"/>
      <w:bookmarkEnd w:id="338"/>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339" w:name="_Toc408568814"/>
      <w:bookmarkStart w:id="340" w:name="_Toc438129799"/>
      <w:bookmarkStart w:id="341" w:name="_Toc435189362"/>
      <w:r>
        <w:rPr>
          <w:rStyle w:val="CharSectno"/>
        </w:rPr>
        <w:t>41A</w:t>
      </w:r>
      <w:r>
        <w:t>.</w:t>
      </w:r>
      <w:r>
        <w:tab/>
        <w:t>Civil cases, certain people entitled on request to certain information about</w:t>
      </w:r>
      <w:bookmarkEnd w:id="339"/>
      <w:bookmarkEnd w:id="340"/>
      <w:bookmarkEnd w:id="341"/>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342" w:name="_Toc408568815"/>
      <w:bookmarkStart w:id="343" w:name="_Toc438129800"/>
      <w:bookmarkStart w:id="344" w:name="_Toc435189363"/>
      <w:r>
        <w:rPr>
          <w:rStyle w:val="CharSectno"/>
        </w:rPr>
        <w:t>41</w:t>
      </w:r>
      <w:r>
        <w:t>.</w:t>
      </w:r>
      <w:r>
        <w:tab/>
        <w:t>Conditions on access to records may be imposed</w:t>
      </w:r>
      <w:bookmarkEnd w:id="342"/>
      <w:bookmarkEnd w:id="343"/>
      <w:bookmarkEnd w:id="344"/>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345" w:name="_Toc408568242"/>
      <w:bookmarkStart w:id="346" w:name="_Toc408568396"/>
      <w:bookmarkStart w:id="347" w:name="_Toc408568816"/>
      <w:bookmarkStart w:id="348" w:name="_Toc416878919"/>
      <w:bookmarkStart w:id="349" w:name="_Toc416879042"/>
      <w:bookmarkStart w:id="350" w:name="_Toc417631664"/>
      <w:bookmarkStart w:id="351" w:name="_Toc435189364"/>
      <w:bookmarkStart w:id="352" w:name="_Toc438127063"/>
      <w:bookmarkStart w:id="353" w:name="_Toc438127186"/>
      <w:bookmarkStart w:id="354" w:name="_Toc438129801"/>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345"/>
      <w:bookmarkEnd w:id="346"/>
      <w:bookmarkEnd w:id="347"/>
      <w:bookmarkEnd w:id="348"/>
      <w:bookmarkEnd w:id="349"/>
      <w:bookmarkEnd w:id="350"/>
      <w:bookmarkEnd w:id="351"/>
      <w:bookmarkEnd w:id="352"/>
      <w:bookmarkEnd w:id="353"/>
      <w:bookmarkEnd w:id="354"/>
    </w:p>
    <w:p>
      <w:pPr>
        <w:pStyle w:val="Heading5"/>
      </w:pPr>
      <w:bookmarkStart w:id="355" w:name="_Toc408568817"/>
      <w:bookmarkStart w:id="356" w:name="_Toc438129802"/>
      <w:bookmarkStart w:id="357" w:name="_Toc435189365"/>
      <w:r>
        <w:rPr>
          <w:rStyle w:val="CharSectno"/>
        </w:rPr>
        <w:t>42</w:t>
      </w:r>
      <w:r>
        <w:t>.</w:t>
      </w:r>
      <w:r>
        <w:tab/>
        <w:t>Interpretation</w:t>
      </w:r>
      <w:bookmarkEnd w:id="355"/>
      <w:bookmarkEnd w:id="356"/>
      <w:bookmarkEnd w:id="357"/>
    </w:p>
    <w:p>
      <w:pPr>
        <w:pStyle w:val="Subsection"/>
      </w:pPr>
      <w:r>
        <w:tab/>
      </w:r>
      <w:r>
        <w:tab/>
        <w:t>In this Part, unless the contrary intention appears, a term defined in the CPA has the same meaning as it has in the CPA.</w:t>
      </w:r>
    </w:p>
    <w:p>
      <w:pPr>
        <w:pStyle w:val="Heading5"/>
      </w:pPr>
      <w:bookmarkStart w:id="358" w:name="_Toc408568818"/>
      <w:bookmarkStart w:id="359" w:name="_Toc438129803"/>
      <w:bookmarkStart w:id="360" w:name="_Toc435189366"/>
      <w:r>
        <w:rPr>
          <w:rStyle w:val="CharSectno"/>
        </w:rPr>
        <w:t>43</w:t>
      </w:r>
      <w:r>
        <w:t>.</w:t>
      </w:r>
      <w:r>
        <w:tab/>
        <w:t>Prescribed court officers</w:t>
      </w:r>
      <w:bookmarkEnd w:id="358"/>
      <w:bookmarkEnd w:id="359"/>
      <w:bookmarkEnd w:id="360"/>
    </w:p>
    <w:p>
      <w:pPr>
        <w:pStyle w:val="Subsection"/>
      </w:pPr>
      <w:r>
        <w:tab/>
      </w:r>
      <w:r>
        <w:tab/>
        <w:t>For the purposes of the CPA each registrar is prescribed to be a prescribed court officer.</w:t>
      </w:r>
    </w:p>
    <w:p>
      <w:pPr>
        <w:pStyle w:val="Heading5"/>
      </w:pPr>
      <w:bookmarkStart w:id="361" w:name="_Toc408568819"/>
      <w:bookmarkStart w:id="362" w:name="_Toc438129804"/>
      <w:bookmarkStart w:id="363" w:name="_Toc435189367"/>
      <w:r>
        <w:rPr>
          <w:rStyle w:val="CharSectno"/>
        </w:rPr>
        <w:t>44</w:t>
      </w:r>
      <w:r>
        <w:t>.</w:t>
      </w:r>
      <w:r>
        <w:tab/>
        <w:t>Prosecutions, where they must be commenced</w:t>
      </w:r>
      <w:bookmarkEnd w:id="361"/>
      <w:bookmarkEnd w:id="362"/>
      <w:bookmarkEnd w:id="36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364" w:name="_Toc408568820"/>
      <w:bookmarkStart w:id="365" w:name="_Toc438129805"/>
      <w:bookmarkStart w:id="366" w:name="_Toc435189368"/>
      <w:r>
        <w:rPr>
          <w:rStyle w:val="CharSectno"/>
        </w:rPr>
        <w:t>45</w:t>
      </w:r>
      <w:r>
        <w:t>.</w:t>
      </w:r>
      <w:r>
        <w:tab/>
        <w:t>Manner of lodging prosecution notice (CPA s. 24)</w:t>
      </w:r>
      <w:bookmarkEnd w:id="364"/>
      <w:bookmarkEnd w:id="365"/>
      <w:bookmarkEnd w:id="366"/>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in Gazette 15 Aug 2014 p. 2944.]</w:t>
      </w:r>
    </w:p>
    <w:p>
      <w:pPr>
        <w:pStyle w:val="Heading5"/>
      </w:pPr>
      <w:bookmarkStart w:id="367" w:name="_Toc408568821"/>
      <w:bookmarkStart w:id="368" w:name="_Toc438129806"/>
      <w:bookmarkStart w:id="369" w:name="_Toc435189369"/>
      <w:r>
        <w:rPr>
          <w:rStyle w:val="CharSectno"/>
        </w:rPr>
        <w:t>45A</w:t>
      </w:r>
      <w:r>
        <w:t>.</w:t>
      </w:r>
      <w:r>
        <w:tab/>
        <w:t>Substituted prosecution notices</w:t>
      </w:r>
      <w:bookmarkEnd w:id="367"/>
      <w:bookmarkEnd w:id="368"/>
      <w:bookmarkEnd w:id="369"/>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in Gazette 15 Aug 2014 p. 2945.]</w:t>
      </w:r>
    </w:p>
    <w:p>
      <w:pPr>
        <w:pStyle w:val="Heading5"/>
      </w:pPr>
      <w:bookmarkStart w:id="370" w:name="_Toc408568822"/>
      <w:bookmarkStart w:id="371" w:name="_Toc438129807"/>
      <w:bookmarkStart w:id="372" w:name="_Toc435189370"/>
      <w:r>
        <w:rPr>
          <w:rStyle w:val="CharSectno"/>
        </w:rPr>
        <w:t>45B</w:t>
      </w:r>
      <w:r>
        <w:t>.</w:t>
      </w:r>
      <w:r>
        <w:tab/>
        <w:t>Form of remand warrant for accused</w:t>
      </w:r>
      <w:bookmarkEnd w:id="370"/>
      <w:bookmarkEnd w:id="371"/>
      <w:bookmarkEnd w:id="372"/>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in Gazette 15 Aug 2014 p. 2945.]</w:t>
      </w:r>
    </w:p>
    <w:p>
      <w:pPr>
        <w:pStyle w:val="Heading5"/>
      </w:pPr>
      <w:bookmarkStart w:id="373" w:name="_Toc408568823"/>
      <w:bookmarkStart w:id="374" w:name="_Toc438129808"/>
      <w:bookmarkStart w:id="375" w:name="_Toc435189371"/>
      <w:r>
        <w:rPr>
          <w:rStyle w:val="CharSectno"/>
        </w:rPr>
        <w:t>46</w:t>
      </w:r>
      <w:r>
        <w:t>.</w:t>
      </w:r>
      <w:r>
        <w:tab/>
        <w:t>Summons etc., amendment of (CPA s. 34)</w:t>
      </w:r>
      <w:bookmarkEnd w:id="373"/>
      <w:bookmarkEnd w:id="374"/>
      <w:bookmarkEnd w:id="37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376" w:name="_Toc408568824"/>
      <w:bookmarkStart w:id="377" w:name="_Toc438129809"/>
      <w:bookmarkStart w:id="378" w:name="_Toc435189372"/>
      <w:r>
        <w:rPr>
          <w:rStyle w:val="CharSectno"/>
        </w:rPr>
        <w:t>46A</w:t>
      </w:r>
      <w:r>
        <w:t>.</w:t>
      </w:r>
      <w:r>
        <w:tab/>
        <w:t>Disclosure requirements, applications relating to (CPA s. 138)</w:t>
      </w:r>
      <w:bookmarkEnd w:id="376"/>
      <w:bookmarkEnd w:id="377"/>
      <w:bookmarkEnd w:id="378"/>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5"/>
      </w:pPr>
      <w:bookmarkStart w:id="379" w:name="_Toc408568825"/>
      <w:bookmarkStart w:id="380" w:name="_Toc438129810"/>
      <w:bookmarkStart w:id="381" w:name="_Toc435189373"/>
      <w:r>
        <w:rPr>
          <w:rStyle w:val="CharSectno"/>
        </w:rPr>
        <w:t>46B</w:t>
      </w:r>
      <w:r>
        <w:t>.</w:t>
      </w:r>
      <w:r>
        <w:tab/>
        <w:t>Magistrates and registrars to verify orders</w:t>
      </w:r>
      <w:bookmarkEnd w:id="379"/>
      <w:bookmarkEnd w:id="380"/>
      <w:bookmarkEnd w:id="381"/>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in Gazette 15 Aug 2014 p. 2945</w:t>
      </w:r>
      <w:r>
        <w:noBreakHyphen/>
        <w:t>6.]</w:t>
      </w:r>
    </w:p>
    <w:p>
      <w:pPr>
        <w:pStyle w:val="Heading2"/>
      </w:pPr>
      <w:bookmarkStart w:id="382" w:name="_Toc408568252"/>
      <w:bookmarkStart w:id="383" w:name="_Toc408568406"/>
      <w:bookmarkStart w:id="384" w:name="_Toc408568826"/>
      <w:bookmarkStart w:id="385" w:name="_Toc416878929"/>
      <w:bookmarkStart w:id="386" w:name="_Toc416879052"/>
      <w:bookmarkStart w:id="387" w:name="_Toc417631674"/>
      <w:bookmarkStart w:id="388" w:name="_Toc435189374"/>
      <w:bookmarkStart w:id="389" w:name="_Toc438127073"/>
      <w:bookmarkStart w:id="390" w:name="_Toc438127196"/>
      <w:bookmarkStart w:id="391" w:name="_Toc43812981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382"/>
      <w:bookmarkEnd w:id="383"/>
      <w:bookmarkEnd w:id="384"/>
      <w:bookmarkEnd w:id="385"/>
      <w:bookmarkEnd w:id="386"/>
      <w:bookmarkEnd w:id="387"/>
      <w:bookmarkEnd w:id="388"/>
      <w:bookmarkEnd w:id="389"/>
      <w:bookmarkEnd w:id="390"/>
      <w:bookmarkEnd w:id="391"/>
    </w:p>
    <w:p>
      <w:pPr>
        <w:pStyle w:val="Heading5"/>
        <w:spacing w:before="180"/>
      </w:pPr>
      <w:bookmarkStart w:id="392" w:name="_Toc408568827"/>
      <w:bookmarkStart w:id="393" w:name="_Toc438129812"/>
      <w:bookmarkStart w:id="394" w:name="_Toc435189375"/>
      <w:r>
        <w:rPr>
          <w:rStyle w:val="CharSectno"/>
        </w:rPr>
        <w:t>47</w:t>
      </w:r>
      <w:r>
        <w:t>.</w:t>
      </w:r>
      <w:r>
        <w:tab/>
        <w:t>Terms used</w:t>
      </w:r>
      <w:bookmarkEnd w:id="392"/>
      <w:bookmarkEnd w:id="393"/>
      <w:bookmarkEnd w:id="394"/>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395" w:name="_Toc408568828"/>
      <w:bookmarkStart w:id="396" w:name="_Toc438129813"/>
      <w:bookmarkStart w:id="397" w:name="_Toc435189376"/>
      <w:r>
        <w:rPr>
          <w:rStyle w:val="CharSectno"/>
        </w:rPr>
        <w:t>48</w:t>
      </w:r>
      <w:r>
        <w:t>.</w:t>
      </w:r>
      <w:r>
        <w:tab/>
        <w:t>Application to cancel licence suspension order (Act s. 101)</w:t>
      </w:r>
      <w:bookmarkEnd w:id="395"/>
      <w:bookmarkEnd w:id="396"/>
      <w:bookmarkEnd w:id="397"/>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398" w:name="_Toc408568829"/>
      <w:bookmarkStart w:id="399" w:name="_Toc438129814"/>
      <w:bookmarkStart w:id="400" w:name="_Toc435189377"/>
      <w:r>
        <w:rPr>
          <w:rStyle w:val="CharSectno"/>
        </w:rPr>
        <w:t>49A</w:t>
      </w:r>
      <w:r>
        <w:t>.</w:t>
      </w:r>
      <w:r>
        <w:tab/>
        <w:t>Application to cancel enforcement warrant (Act s. 101AA)</w:t>
      </w:r>
      <w:bookmarkEnd w:id="398"/>
      <w:bookmarkEnd w:id="399"/>
      <w:bookmarkEnd w:id="400"/>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401" w:name="_Toc408568830"/>
      <w:bookmarkStart w:id="402" w:name="_Toc438129815"/>
      <w:bookmarkStart w:id="403" w:name="_Toc435189378"/>
      <w:r>
        <w:rPr>
          <w:rStyle w:val="CharSectno"/>
        </w:rPr>
        <w:t>49</w:t>
      </w:r>
      <w:r>
        <w:t>.</w:t>
      </w:r>
      <w:r>
        <w:tab/>
        <w:t>Application to cancel licence suspension order (Act s. 101A)</w:t>
      </w:r>
      <w:bookmarkEnd w:id="401"/>
      <w:bookmarkEnd w:id="402"/>
      <w:bookmarkEnd w:id="403"/>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404" w:name="_Toc408568257"/>
      <w:bookmarkStart w:id="405" w:name="_Toc408568411"/>
      <w:bookmarkStart w:id="406" w:name="_Toc408568831"/>
      <w:bookmarkStart w:id="407" w:name="_Toc416878934"/>
      <w:bookmarkStart w:id="408" w:name="_Toc416879057"/>
      <w:bookmarkStart w:id="409" w:name="_Toc417631679"/>
      <w:bookmarkStart w:id="410" w:name="_Toc435189379"/>
      <w:bookmarkStart w:id="411" w:name="_Toc438127078"/>
      <w:bookmarkStart w:id="412" w:name="_Toc438127201"/>
      <w:bookmarkStart w:id="413" w:name="_Toc438129816"/>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404"/>
      <w:bookmarkEnd w:id="405"/>
      <w:bookmarkEnd w:id="406"/>
      <w:bookmarkEnd w:id="407"/>
      <w:bookmarkEnd w:id="408"/>
      <w:bookmarkEnd w:id="409"/>
      <w:bookmarkEnd w:id="410"/>
      <w:bookmarkEnd w:id="411"/>
      <w:bookmarkEnd w:id="412"/>
      <w:bookmarkEnd w:id="413"/>
    </w:p>
    <w:p>
      <w:pPr>
        <w:pStyle w:val="Footnoteheading"/>
      </w:pPr>
      <w:bookmarkStart w:id="414" w:name="_Toc408568832"/>
      <w:r>
        <w:tab/>
        <w:t>[Heading amended in Gazette 8 Jan 2015 p. 161.]</w:t>
      </w:r>
    </w:p>
    <w:p>
      <w:pPr>
        <w:pStyle w:val="Heading5"/>
        <w:spacing w:before="200"/>
      </w:pPr>
      <w:bookmarkStart w:id="415" w:name="_Toc438129817"/>
      <w:bookmarkStart w:id="416" w:name="_Toc435189380"/>
      <w:r>
        <w:rPr>
          <w:rStyle w:val="CharSectno"/>
        </w:rPr>
        <w:t>50</w:t>
      </w:r>
      <w:r>
        <w:t>.</w:t>
      </w:r>
      <w:r>
        <w:tab/>
        <w:t>Terms used</w:t>
      </w:r>
      <w:bookmarkEnd w:id="414"/>
      <w:bookmarkEnd w:id="415"/>
      <w:bookmarkEnd w:id="416"/>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 8 Jan 2015 p. 162.]</w:t>
      </w:r>
    </w:p>
    <w:p>
      <w:pPr>
        <w:pStyle w:val="Heading5"/>
        <w:spacing w:before="200"/>
      </w:pPr>
      <w:bookmarkStart w:id="417" w:name="_Toc408568833"/>
      <w:bookmarkStart w:id="418" w:name="_Toc438129818"/>
      <w:bookmarkStart w:id="419" w:name="_Toc435189381"/>
      <w:r>
        <w:rPr>
          <w:rStyle w:val="CharSectno"/>
        </w:rPr>
        <w:t>50A</w:t>
      </w:r>
      <w:r>
        <w:t>.</w:t>
      </w:r>
      <w:r>
        <w:tab/>
        <w:t>Application under RTA s. 71B, how to be made</w:t>
      </w:r>
      <w:bookmarkEnd w:id="417"/>
      <w:bookmarkEnd w:id="418"/>
      <w:bookmarkEnd w:id="419"/>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420" w:name="_Toc408568834"/>
      <w:bookmarkStart w:id="421" w:name="_Toc438129819"/>
      <w:bookmarkStart w:id="422" w:name="_Toc435189382"/>
      <w:r>
        <w:rPr>
          <w:rStyle w:val="CharSectno"/>
        </w:rPr>
        <w:t>50B</w:t>
      </w:r>
      <w:r>
        <w:t>.</w:t>
      </w:r>
      <w:r>
        <w:tab/>
        <w:t>Application under RTA s. 71F, how to be made</w:t>
      </w:r>
      <w:bookmarkEnd w:id="420"/>
      <w:bookmarkEnd w:id="421"/>
      <w:bookmarkEnd w:id="422"/>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423" w:name="_Toc408568835"/>
      <w:bookmarkStart w:id="424" w:name="_Toc438129820"/>
      <w:bookmarkStart w:id="425" w:name="_Toc435189383"/>
      <w:r>
        <w:rPr>
          <w:rStyle w:val="CharSectno"/>
        </w:rPr>
        <w:t>51</w:t>
      </w:r>
      <w:r>
        <w:t>.</w:t>
      </w:r>
      <w:r>
        <w:tab/>
        <w:t>Application under RT (AD) Act s. 27 or 35, how to be made</w:t>
      </w:r>
      <w:bookmarkEnd w:id="423"/>
      <w:bookmarkEnd w:id="424"/>
      <w:bookmarkEnd w:id="425"/>
    </w:p>
    <w:p>
      <w:pPr>
        <w:pStyle w:val="Subsection"/>
        <w:spacing w:before="130"/>
      </w:pPr>
      <w:r>
        <w:tab/>
        <w:t>(1)</w:t>
      </w:r>
      <w:r>
        <w:tab/>
        <w:t>An application under the RT (AD) Act section 27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a Form 7 and any affidavit that the applicant proposes to tender at the hearing of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 8 Jan 2015 p. 162.]</w:t>
      </w:r>
    </w:p>
    <w:p>
      <w:pPr>
        <w:pStyle w:val="Heading5"/>
      </w:pPr>
      <w:bookmarkStart w:id="426" w:name="_Toc408568836"/>
      <w:bookmarkStart w:id="427" w:name="_Toc438129821"/>
      <w:bookmarkStart w:id="428" w:name="_Toc435189384"/>
      <w:r>
        <w:rPr>
          <w:rStyle w:val="CharSectno"/>
        </w:rPr>
        <w:t>51A</w:t>
      </w:r>
      <w:r>
        <w:t>.</w:t>
      </w:r>
      <w:r>
        <w:tab/>
        <w:t>Application under RTA s. 80J, how to be made</w:t>
      </w:r>
      <w:bookmarkEnd w:id="426"/>
      <w:bookmarkEnd w:id="427"/>
      <w:bookmarkEnd w:id="42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429" w:name="_Toc408568837"/>
      <w:bookmarkStart w:id="430" w:name="_Toc438129822"/>
      <w:bookmarkStart w:id="431" w:name="_Toc435189385"/>
      <w:r>
        <w:rPr>
          <w:rStyle w:val="CharSectno"/>
        </w:rPr>
        <w:t>51B</w:t>
      </w:r>
      <w:r>
        <w:t>.</w:t>
      </w:r>
      <w:r>
        <w:tab/>
        <w:t>Registries where applications may be lodged</w:t>
      </w:r>
      <w:bookmarkEnd w:id="429"/>
      <w:bookmarkEnd w:id="430"/>
      <w:bookmarkEnd w:id="431"/>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432" w:name="_Toc408568838"/>
      <w:bookmarkStart w:id="433" w:name="_Toc438129823"/>
      <w:bookmarkStart w:id="434" w:name="_Toc435189386"/>
      <w:r>
        <w:rPr>
          <w:rStyle w:val="CharSectno"/>
        </w:rPr>
        <w:t>52</w:t>
      </w:r>
      <w:r>
        <w:t>.</w:t>
      </w:r>
      <w:r>
        <w:tab/>
        <w:t>Registrar’s functions when application is made</w:t>
      </w:r>
      <w:bookmarkEnd w:id="432"/>
      <w:bookmarkEnd w:id="433"/>
      <w:bookmarkEnd w:id="434"/>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 8 Jan 2015 p. 163.]</w:t>
      </w:r>
    </w:p>
    <w:p>
      <w:pPr>
        <w:pStyle w:val="Heading5"/>
      </w:pPr>
      <w:bookmarkStart w:id="435" w:name="_Toc408568839"/>
      <w:bookmarkStart w:id="436" w:name="_Toc438129824"/>
      <w:bookmarkStart w:id="437" w:name="_Toc435189387"/>
      <w:r>
        <w:rPr>
          <w:rStyle w:val="CharSectno"/>
        </w:rPr>
        <w:t>53</w:t>
      </w:r>
      <w:r>
        <w:t>.</w:t>
      </w:r>
      <w:r>
        <w:tab/>
        <w:t>Hearing of application, appearance at</w:t>
      </w:r>
      <w:bookmarkEnd w:id="435"/>
      <w:bookmarkEnd w:id="436"/>
      <w:bookmarkEnd w:id="437"/>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in Gazette 23 Nov 2007 p. 5863; 3 Oct 2008 p. 4486; 15 Feb 2011 p. 537; 31 Jul 2012 p. 3690; 8 Jan 2015 p. 164.]</w:t>
      </w:r>
    </w:p>
    <w:p>
      <w:pPr>
        <w:pStyle w:val="Heading5"/>
      </w:pPr>
      <w:bookmarkStart w:id="438" w:name="_Toc408568840"/>
      <w:bookmarkStart w:id="439" w:name="_Toc438129825"/>
      <w:bookmarkStart w:id="440" w:name="_Toc435189388"/>
      <w:r>
        <w:rPr>
          <w:rStyle w:val="CharSectno"/>
        </w:rPr>
        <w:t>54</w:t>
      </w:r>
      <w:r>
        <w:t>.</w:t>
      </w:r>
      <w:r>
        <w:tab/>
        <w:t>Hearing of application, procedure on</w:t>
      </w:r>
      <w:bookmarkEnd w:id="438"/>
      <w:bookmarkEnd w:id="439"/>
      <w:bookmarkEnd w:id="440"/>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 8 Jan 2015 p. 164.]</w:t>
      </w:r>
    </w:p>
    <w:p>
      <w:pPr>
        <w:pStyle w:val="Heading5"/>
      </w:pPr>
      <w:bookmarkStart w:id="441" w:name="_Toc408568841"/>
      <w:bookmarkStart w:id="442" w:name="_Toc438129826"/>
      <w:bookmarkStart w:id="443" w:name="_Toc435189389"/>
      <w:r>
        <w:rPr>
          <w:rStyle w:val="CharSectno"/>
        </w:rPr>
        <w:t>55</w:t>
      </w:r>
      <w:r>
        <w:t>.</w:t>
      </w:r>
      <w:r>
        <w:tab/>
        <w:t>CEO to be notified of decision</w:t>
      </w:r>
      <w:bookmarkEnd w:id="441"/>
      <w:bookmarkEnd w:id="442"/>
      <w:bookmarkEnd w:id="443"/>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bookmarkStart w:id="444" w:name="_Toc408568268"/>
      <w:bookmarkStart w:id="445" w:name="_Toc408568422"/>
      <w:bookmarkStart w:id="446" w:name="_Toc408568842"/>
      <w:bookmarkStart w:id="447" w:name="_Toc416878945"/>
      <w:bookmarkStart w:id="448" w:name="_Toc416879068"/>
      <w:r>
        <w:tab/>
        <w:t>[Rule 55 amended in Gazette 8 Jan 2015 p. 165.]</w:t>
      </w:r>
    </w:p>
    <w:p>
      <w:pPr>
        <w:pStyle w:val="Heading2"/>
      </w:pPr>
      <w:bookmarkStart w:id="449" w:name="_Toc417631690"/>
      <w:bookmarkStart w:id="450" w:name="_Toc435189390"/>
      <w:bookmarkStart w:id="451" w:name="_Toc438127089"/>
      <w:bookmarkStart w:id="452" w:name="_Toc438127212"/>
      <w:bookmarkStart w:id="453" w:name="_Toc438129827"/>
      <w:r>
        <w:rPr>
          <w:rStyle w:val="CharPartNo"/>
        </w:rPr>
        <w:t>Part 9</w:t>
      </w:r>
      <w:r>
        <w:t xml:space="preserve"> — </w:t>
      </w:r>
      <w:r>
        <w:rPr>
          <w:rStyle w:val="CharPartText"/>
          <w:i/>
          <w:iCs/>
        </w:rPr>
        <w:t xml:space="preserve">Criminal Investigation Act 2006 </w:t>
      </w:r>
      <w:r>
        <w:rPr>
          <w:rStyle w:val="CharPartText"/>
        </w:rPr>
        <w:t>rules</w:t>
      </w:r>
      <w:bookmarkEnd w:id="444"/>
      <w:bookmarkEnd w:id="445"/>
      <w:bookmarkEnd w:id="446"/>
      <w:bookmarkEnd w:id="447"/>
      <w:bookmarkEnd w:id="448"/>
      <w:bookmarkEnd w:id="449"/>
      <w:bookmarkEnd w:id="450"/>
      <w:bookmarkEnd w:id="451"/>
      <w:bookmarkEnd w:id="452"/>
      <w:bookmarkEnd w:id="453"/>
    </w:p>
    <w:p>
      <w:pPr>
        <w:pStyle w:val="Footnoteheading"/>
      </w:pPr>
      <w:r>
        <w:tab/>
        <w:t>[Heading inserted in Gazette 24 Aug 2007 p. 4324.]</w:t>
      </w:r>
    </w:p>
    <w:p>
      <w:pPr>
        <w:pStyle w:val="Heading5"/>
      </w:pPr>
      <w:bookmarkStart w:id="454" w:name="_Toc408568843"/>
      <w:bookmarkStart w:id="455" w:name="_Toc438129828"/>
      <w:bookmarkStart w:id="456" w:name="_Toc435189391"/>
      <w:r>
        <w:rPr>
          <w:rStyle w:val="CharSectno"/>
        </w:rPr>
        <w:t>56</w:t>
      </w:r>
      <w:r>
        <w:t>.</w:t>
      </w:r>
      <w:r>
        <w:tab/>
        <w:t xml:space="preserve">Application under </w:t>
      </w:r>
      <w:r>
        <w:rPr>
          <w:i/>
          <w:iCs/>
        </w:rPr>
        <w:t>Criminal Investigation Act 2006</w:t>
      </w:r>
      <w:r>
        <w:t xml:space="preserve"> s. 151, how to be made</w:t>
      </w:r>
      <w:bookmarkEnd w:id="454"/>
      <w:bookmarkEnd w:id="455"/>
      <w:bookmarkEnd w:id="456"/>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457" w:name="_Toc408568844"/>
      <w:bookmarkStart w:id="458" w:name="_Toc438129829"/>
      <w:bookmarkStart w:id="459" w:name="_Toc435189392"/>
      <w:r>
        <w:rPr>
          <w:rStyle w:val="CharSectno"/>
        </w:rPr>
        <w:t>57</w:t>
      </w:r>
      <w:r>
        <w:t>.</w:t>
      </w:r>
      <w:r>
        <w:tab/>
        <w:t>Registries where applications may be lodged</w:t>
      </w:r>
      <w:bookmarkEnd w:id="457"/>
      <w:bookmarkEnd w:id="458"/>
      <w:bookmarkEnd w:id="459"/>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460" w:name="_Toc408568845"/>
      <w:bookmarkStart w:id="461" w:name="_Toc438129830"/>
      <w:bookmarkStart w:id="462" w:name="_Toc435189393"/>
      <w:r>
        <w:rPr>
          <w:rStyle w:val="CharSectno"/>
        </w:rPr>
        <w:t>58</w:t>
      </w:r>
      <w:r>
        <w:t>.</w:t>
      </w:r>
      <w:r>
        <w:tab/>
        <w:t>Registrar’s functions when application is made</w:t>
      </w:r>
      <w:bookmarkEnd w:id="460"/>
      <w:bookmarkEnd w:id="461"/>
      <w:bookmarkEnd w:id="462"/>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463" w:name="_Toc408568846"/>
      <w:bookmarkStart w:id="464" w:name="_Toc438129831"/>
      <w:bookmarkStart w:id="465" w:name="_Toc435189394"/>
      <w:r>
        <w:rPr>
          <w:rStyle w:val="CharSectno"/>
        </w:rPr>
        <w:t>59</w:t>
      </w:r>
      <w:r>
        <w:t>.</w:t>
      </w:r>
      <w:r>
        <w:tab/>
        <w:t>Application must be served</w:t>
      </w:r>
      <w:bookmarkEnd w:id="463"/>
      <w:bookmarkEnd w:id="464"/>
      <w:bookmarkEnd w:id="465"/>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6" w:name="_Toc408568273"/>
      <w:bookmarkStart w:id="467" w:name="_Toc408568427"/>
      <w:bookmarkStart w:id="468" w:name="_Toc408568847"/>
      <w:bookmarkStart w:id="469" w:name="_Toc416878950"/>
      <w:bookmarkStart w:id="470" w:name="_Toc416879073"/>
      <w:bookmarkStart w:id="471" w:name="_Toc417631695"/>
      <w:bookmarkStart w:id="472" w:name="_Toc435189395"/>
      <w:bookmarkStart w:id="473" w:name="_Toc438127094"/>
      <w:bookmarkStart w:id="474" w:name="_Toc438127217"/>
      <w:bookmarkStart w:id="475" w:name="_Toc438129832"/>
      <w:r>
        <w:rPr>
          <w:rStyle w:val="CharSchNo"/>
        </w:rPr>
        <w:t>Schedule 1</w:t>
      </w:r>
      <w:r>
        <w:rPr>
          <w:rStyle w:val="CharSDivNo"/>
        </w:rPr>
        <w:t> </w:t>
      </w:r>
      <w:r>
        <w:t>—</w:t>
      </w:r>
      <w:r>
        <w:rPr>
          <w:rStyle w:val="CharSDivText"/>
        </w:rPr>
        <w:t> </w:t>
      </w:r>
      <w:r>
        <w:rPr>
          <w:rStyle w:val="CharSchText"/>
        </w:rPr>
        <w:t>Suburbs and registries</w:t>
      </w:r>
      <w:bookmarkEnd w:id="466"/>
      <w:bookmarkEnd w:id="467"/>
      <w:bookmarkEnd w:id="468"/>
      <w:bookmarkEnd w:id="469"/>
      <w:bookmarkEnd w:id="470"/>
      <w:bookmarkEnd w:id="471"/>
      <w:bookmarkEnd w:id="472"/>
      <w:bookmarkEnd w:id="473"/>
      <w:bookmarkEnd w:id="474"/>
      <w:bookmarkEnd w:id="475"/>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77" w:name="_Toc408568274"/>
      <w:bookmarkStart w:id="478" w:name="_Toc408568428"/>
      <w:bookmarkStart w:id="479" w:name="_Toc408568848"/>
      <w:bookmarkStart w:id="480" w:name="_Toc416878951"/>
      <w:bookmarkStart w:id="481" w:name="_Toc416879074"/>
      <w:bookmarkStart w:id="482" w:name="_Toc417631696"/>
      <w:bookmarkStart w:id="483" w:name="_Toc435189396"/>
      <w:bookmarkStart w:id="484" w:name="_Toc438127095"/>
      <w:bookmarkStart w:id="485" w:name="_Toc438127218"/>
      <w:bookmarkStart w:id="486" w:name="_Toc438129833"/>
      <w:r>
        <w:rPr>
          <w:rStyle w:val="CharSchNo"/>
        </w:rPr>
        <w:t>Schedule 2</w:t>
      </w:r>
      <w:r>
        <w:rPr>
          <w:rStyle w:val="CharSDivNo"/>
        </w:rPr>
        <w:t> </w:t>
      </w:r>
      <w:r>
        <w:t>—</w:t>
      </w:r>
      <w:r>
        <w:rPr>
          <w:rStyle w:val="CharSDivText"/>
        </w:rPr>
        <w:t> </w:t>
      </w:r>
      <w:r>
        <w:rPr>
          <w:rStyle w:val="CharSchText"/>
        </w:rPr>
        <w:t>Forms</w:t>
      </w:r>
      <w:bookmarkEnd w:id="477"/>
      <w:bookmarkEnd w:id="478"/>
      <w:bookmarkEnd w:id="479"/>
      <w:bookmarkEnd w:id="480"/>
      <w:bookmarkEnd w:id="481"/>
      <w:bookmarkEnd w:id="482"/>
      <w:bookmarkEnd w:id="483"/>
      <w:bookmarkEnd w:id="484"/>
      <w:bookmarkEnd w:id="485"/>
      <w:bookmarkEnd w:id="486"/>
    </w:p>
    <w:p>
      <w:pPr>
        <w:pStyle w:val="yShoulderClause"/>
      </w:pPr>
      <w:r>
        <w:t>[r. 3]</w:t>
      </w:r>
    </w:p>
    <w:p>
      <w:pPr>
        <w:pStyle w:val="yHeading5"/>
        <w:spacing w:after="240"/>
      </w:pPr>
      <w:bookmarkStart w:id="487" w:name="_Toc408568849"/>
      <w:bookmarkStart w:id="488" w:name="_Toc438129834"/>
      <w:bookmarkStart w:id="489" w:name="_Toc435189397"/>
      <w:r>
        <w:rPr>
          <w:rStyle w:val="CharSClsNo"/>
        </w:rPr>
        <w:t>1A</w:t>
      </w:r>
      <w:r>
        <w:t>.</w:t>
      </w:r>
      <w:r>
        <w:tab/>
        <w:t>Application for leave to lodge a document (r. 10)</w:t>
      </w:r>
      <w:bookmarkEnd w:id="487"/>
      <w:bookmarkEnd w:id="488"/>
      <w:bookmarkEnd w:id="4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490" w:name="_Toc408568850"/>
      <w:bookmarkStart w:id="491" w:name="_Toc438129835"/>
      <w:bookmarkStart w:id="492" w:name="_Toc435189398"/>
      <w:r>
        <w:rPr>
          <w:rStyle w:val="CharSClsNo"/>
        </w:rPr>
        <w:t>1B</w:t>
      </w:r>
      <w:r>
        <w:t>.</w:t>
      </w:r>
      <w:r>
        <w:tab/>
        <w:t>Appeal against registrar’s decision (r. 26)</w:t>
      </w:r>
      <w:bookmarkEnd w:id="490"/>
      <w:bookmarkEnd w:id="491"/>
      <w:bookmarkEnd w:id="4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493" w:name="_Toc408568851"/>
      <w:bookmarkStart w:id="494" w:name="_Toc438129836"/>
      <w:bookmarkStart w:id="495" w:name="_Toc435189399"/>
      <w:r>
        <w:rPr>
          <w:rStyle w:val="CharSClsNo"/>
        </w:rPr>
        <w:t>1</w:t>
      </w:r>
      <w:r>
        <w:t>.</w:t>
      </w:r>
      <w:r>
        <w:tab/>
        <w:t>Request to inspect or obtain copy of document from the Court (r. 37 and 40C)</w:t>
      </w:r>
      <w:bookmarkEnd w:id="493"/>
      <w:bookmarkEnd w:id="494"/>
      <w:bookmarkEnd w:id="4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496" w:name="_Toc408568852"/>
      <w:bookmarkStart w:id="497" w:name="_Toc438129837"/>
      <w:bookmarkStart w:id="498" w:name="_Toc435189400"/>
      <w:r>
        <w:rPr>
          <w:rStyle w:val="CharSClsNo"/>
        </w:rPr>
        <w:t>2</w:t>
      </w:r>
      <w:r>
        <w:t>.</w:t>
      </w:r>
      <w:r>
        <w:tab/>
        <w:t>Application for leave in respect of court record (r. 38)</w:t>
      </w:r>
      <w:bookmarkEnd w:id="496"/>
      <w:bookmarkEnd w:id="497"/>
      <w:bookmarkEnd w:id="4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499" w:name="_Toc408568853"/>
      <w:bookmarkStart w:id="500" w:name="_Toc438129838"/>
      <w:bookmarkStart w:id="501" w:name="_Toc435189401"/>
      <w:r>
        <w:rPr>
          <w:rStyle w:val="CharSClsNo"/>
        </w:rPr>
        <w:t>3A</w:t>
      </w:r>
      <w:r>
        <w:t>.</w:t>
      </w:r>
      <w:r>
        <w:tab/>
        <w:t>Application for access to information held by the Court (r. 39)</w:t>
      </w:r>
      <w:bookmarkEnd w:id="499"/>
      <w:bookmarkEnd w:id="500"/>
      <w:bookmarkEnd w:id="5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502" w:name="_Toc408568854"/>
      <w:bookmarkStart w:id="503" w:name="_Toc438129839"/>
      <w:bookmarkStart w:id="504" w:name="_Toc435189402"/>
      <w:r>
        <w:rPr>
          <w:rStyle w:val="CharSClsNo"/>
        </w:rPr>
        <w:t>3</w:t>
      </w:r>
      <w:r>
        <w:t>.</w:t>
      </w:r>
      <w:r>
        <w:tab/>
        <w:t>Application to cancel licence suspension order made in respect of infringement notice (r. 48)</w:t>
      </w:r>
      <w:bookmarkEnd w:id="502"/>
      <w:bookmarkEnd w:id="503"/>
      <w:bookmarkEnd w:id="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505" w:name="_Toc408568855"/>
      <w:bookmarkStart w:id="506" w:name="_Toc438129840"/>
      <w:bookmarkStart w:id="507" w:name="_Toc435189403"/>
      <w:r>
        <w:rPr>
          <w:rStyle w:val="CharSClsNo"/>
        </w:rPr>
        <w:t>4AA</w:t>
      </w:r>
      <w:r>
        <w:t>.</w:t>
      </w:r>
      <w:r>
        <w:tab/>
        <w:t>Application to cancel enforcement warrant made in respect of infringement notice (r. 49A)</w:t>
      </w:r>
      <w:bookmarkEnd w:id="505"/>
      <w:bookmarkEnd w:id="506"/>
      <w:bookmarkEnd w:id="5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508" w:name="_Toc408568856"/>
      <w:bookmarkStart w:id="509" w:name="_Toc438129841"/>
      <w:bookmarkStart w:id="510" w:name="_Toc435189404"/>
      <w:r>
        <w:rPr>
          <w:rStyle w:val="CharSClsNo"/>
        </w:rPr>
        <w:t>4</w:t>
      </w:r>
      <w:r>
        <w:t>.</w:t>
      </w:r>
      <w:r>
        <w:tab/>
        <w:t>Application to cancel licence suspension order made in respect of a fine (r. 49)</w:t>
      </w:r>
      <w:bookmarkEnd w:id="508"/>
      <w:bookmarkEnd w:id="509"/>
      <w:bookmarkEnd w:id="5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511" w:name="_Toc408568857"/>
      <w:bookmarkStart w:id="512" w:name="_Toc438129842"/>
      <w:bookmarkStart w:id="513" w:name="_Toc435189405"/>
      <w:r>
        <w:rPr>
          <w:rStyle w:val="CharSClsNo"/>
        </w:rPr>
        <w:t>4A</w:t>
      </w:r>
      <w:r>
        <w:t>.</w:t>
      </w:r>
      <w:r>
        <w:tab/>
        <w:t>Application for an order for seized keys to be handed over (r. 50A)</w:t>
      </w:r>
      <w:bookmarkEnd w:id="511"/>
      <w:bookmarkEnd w:id="512"/>
      <w:bookmarkEnd w:id="5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514" w:name="_Toc408568858"/>
      <w:bookmarkStart w:id="515" w:name="_Toc438129843"/>
      <w:bookmarkStart w:id="516" w:name="_Toc435189406"/>
      <w:r>
        <w:rPr>
          <w:rStyle w:val="CharSClsNo"/>
        </w:rPr>
        <w:t>4B</w:t>
      </w:r>
      <w:r>
        <w:t>.</w:t>
      </w:r>
      <w:r>
        <w:tab/>
        <w:t>Application for revocation of disqualification notice (r. 50B)</w:t>
      </w:r>
      <w:bookmarkEnd w:id="514"/>
      <w:bookmarkEnd w:id="515"/>
      <w:bookmarkEnd w:id="516"/>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517" w:name="_Toc408568859"/>
      <w:bookmarkStart w:id="518" w:name="_Toc438129844"/>
      <w:bookmarkStart w:id="519" w:name="_Toc435189407"/>
      <w:r>
        <w:rPr>
          <w:rStyle w:val="CharSClsNo"/>
        </w:rPr>
        <w:t>5</w:t>
      </w:r>
      <w:r>
        <w:t>.</w:t>
      </w:r>
      <w:r>
        <w:tab/>
        <w:t>Application for extraordinary licence (r. 51(1))</w:t>
      </w:r>
      <w:bookmarkEnd w:id="517"/>
      <w:bookmarkEnd w:id="518"/>
      <w:bookmarkEnd w:id="5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27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(Authorisation to Drive) Act 2008</w:t>
            </w:r>
            <w:r>
              <w:rPr>
                <w:iCs/>
                <w:sz w:val="20"/>
              </w:rPr>
              <w:t xml:space="preserve"> s. 27</w:t>
            </w:r>
            <w:r>
              <w:rPr>
                <w:sz w:val="20"/>
              </w:rPr>
              <w:t xml:space="preserve"> I apply for an order directing the CEO to grant an extraordinary licence that allows me to drive —</w:t>
            </w:r>
          </w:p>
          <w:p>
            <w:pPr>
              <w:pStyle w:val="yTableNAm"/>
              <w:numPr>
                <w:ilvl w:val="0"/>
                <w:numId w:val="3"/>
              </w:numPr>
              <w:tabs>
                <w:tab w:val="clear" w:pos="567"/>
                <w:tab w:val="clear" w:pos="720"/>
                <w:tab w:val="num" w:pos="227"/>
              </w:tabs>
              <w:spacing w:before="0"/>
              <w:rPr>
                <w:sz w:val="20"/>
              </w:rPr>
            </w:pPr>
            <w:r>
              <w:rPr>
                <w:sz w:val="20"/>
              </w:rPr>
              <w:t>vehicles of class:</w:t>
            </w:r>
          </w:p>
          <w:p>
            <w:pPr>
              <w:pStyle w:val="yTableNAm"/>
              <w:numPr>
                <w:ilvl w:val="0"/>
                <w:numId w:val="3"/>
              </w:numPr>
              <w:tabs>
                <w:tab w:val="clear" w:pos="567"/>
                <w:tab w:val="clear" w:pos="720"/>
                <w:tab w:val="num" w:pos="227"/>
              </w:tabs>
              <w:spacing w:before="0"/>
              <w:rPr>
                <w:sz w:val="20"/>
              </w:rPr>
            </w:pPr>
            <w:r>
              <w:rPr>
                <w:sz w:val="20"/>
              </w:rPr>
              <w:t>in these localities:</w:t>
            </w:r>
          </w:p>
          <w:p>
            <w:pPr>
              <w:pStyle w:val="yTableNAm"/>
              <w:numPr>
                <w:ilvl w:val="0"/>
                <w:numId w:val="3"/>
              </w:numPr>
              <w:tabs>
                <w:tab w:val="clear" w:pos="567"/>
                <w:tab w:val="clear" w:pos="720"/>
                <w:tab w:val="num" w:pos="227"/>
              </w:tabs>
              <w:spacing w:before="0"/>
              <w:rPr>
                <w:sz w:val="20"/>
              </w:rPr>
            </w:pPr>
            <w:r>
              <w:rPr>
                <w:sz w:val="20"/>
              </w:rPr>
              <w:t>on these days at these times:</w:t>
            </w:r>
          </w:p>
          <w:p>
            <w:pPr>
              <w:pStyle w:val="yTableNAm"/>
              <w:numPr>
                <w:ilvl w:val="0"/>
                <w:numId w:val="3"/>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(Authorisation to Drive) Act 2008 s. 30.</w:t>
      </w:r>
      <w:r>
        <w:rPr>
          <w:bCs/>
        </w:rPr>
        <w:t xml:space="preserve"> Use numbered paragraphs.</w:t>
      </w:r>
    </w:p>
    <w:p>
      <w:pPr>
        <w:pStyle w:val="yFootnotesection"/>
      </w:pPr>
      <w:r>
        <w:tab/>
        <w:t>[Form 5 amended in Gazette 23 May 2008 p. 1992; 15 Feb 2011 p. 538; 31 Jul 2012 p. 3695; 12 Aug 2014 p. 2894; 8 Jan 2015 p. 165.]</w:t>
      </w:r>
    </w:p>
    <w:p>
      <w:pPr>
        <w:pStyle w:val="yEdnotesection"/>
      </w:pPr>
      <w:r>
        <w:t>[Form 6 deleted in Gazette 15 Feb 2011 p. 538.]</w:t>
      </w:r>
    </w:p>
    <w:p>
      <w:pPr>
        <w:pStyle w:val="yHeading5"/>
        <w:keepNext w:val="0"/>
        <w:keepLines w:val="0"/>
        <w:pageBreakBefore/>
        <w:widowControl w:val="0"/>
        <w:spacing w:before="0" w:after="240"/>
      </w:pPr>
      <w:bookmarkStart w:id="520" w:name="_Toc408568860"/>
      <w:bookmarkStart w:id="521" w:name="_Toc438129845"/>
      <w:bookmarkStart w:id="522" w:name="_Toc435189408"/>
      <w:r>
        <w:rPr>
          <w:rStyle w:val="CharSClsNo"/>
        </w:rPr>
        <w:t>7</w:t>
      </w:r>
      <w:r>
        <w:t>.</w:t>
      </w:r>
      <w:r>
        <w:tab/>
        <w:t>Application by holder to vary extraordinary licence (r. 51(3))</w:t>
      </w:r>
      <w:bookmarkEnd w:id="520"/>
      <w:bookmarkEnd w:id="521"/>
      <w:bookmarkEnd w:id="52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35(1)</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(Authorisation to Drive) Act 2008</w:t>
            </w:r>
            <w:r>
              <w:rPr>
                <w:iCs/>
                <w:sz w:val="20"/>
              </w:rPr>
              <w:t xml:space="preserve"> s. 35(1)</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(Authorisation to Drive) Act 2008 s. 35(4).</w:t>
      </w:r>
      <w:r>
        <w:rPr>
          <w:bCs/>
        </w:rPr>
        <w:t xml:space="preserve"> Use numbered paragraphs.</w:t>
      </w:r>
    </w:p>
    <w:p>
      <w:pPr>
        <w:pStyle w:val="yFootnotesection"/>
      </w:pPr>
      <w:bookmarkStart w:id="523" w:name="_Toc408568861"/>
      <w:r>
        <w:tab/>
        <w:t>[Form 7 amended in Gazette 8 Jan 2015 p. 165</w:t>
      </w:r>
      <w:r>
        <w:noBreakHyphen/>
        <w:t>6.]</w:t>
      </w:r>
    </w:p>
    <w:p>
      <w:pPr>
        <w:pStyle w:val="yHeading5"/>
        <w:pageBreakBefore/>
        <w:spacing w:before="0" w:after="240"/>
      </w:pPr>
      <w:bookmarkStart w:id="524" w:name="_Toc438129846"/>
      <w:bookmarkStart w:id="525" w:name="_Toc435189409"/>
      <w:r>
        <w:rPr>
          <w:rStyle w:val="CharSClsNo"/>
        </w:rPr>
        <w:t>8</w:t>
      </w:r>
      <w:r>
        <w:t>.</w:t>
      </w:r>
      <w:r>
        <w:tab/>
        <w:t>Application by CEO to vary, cancel extraordinary licence (r. 51(4))</w:t>
      </w:r>
      <w:bookmarkEnd w:id="523"/>
      <w:bookmarkEnd w:id="524"/>
      <w:bookmarkEnd w:id="52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bookmarkStart w:id="526" w:name="_Toc408568862"/>
      <w:r>
        <w:tab/>
        <w:t>[Form 8 amended in Gazette 8 Jan 2015 p. 166</w:t>
      </w:r>
      <w:r>
        <w:noBreakHyphen/>
        <w:t>7.]</w:t>
      </w:r>
    </w:p>
    <w:p>
      <w:pPr>
        <w:pStyle w:val="yHeading5"/>
        <w:pageBreakBefore/>
        <w:spacing w:before="0" w:after="120"/>
      </w:pPr>
      <w:bookmarkStart w:id="527" w:name="_Toc438129847"/>
      <w:bookmarkStart w:id="528" w:name="_Toc435189410"/>
      <w:r>
        <w:rPr>
          <w:rStyle w:val="CharSClsNo"/>
        </w:rPr>
        <w:t>9</w:t>
      </w:r>
      <w:r>
        <w:t>.</w:t>
      </w:r>
      <w:r>
        <w:rPr>
          <w:b w:val="0"/>
        </w:rPr>
        <w:tab/>
      </w:r>
      <w:r>
        <w:t>Application by owner for delay of sale of uncollected vehicle and/or return of item (r. 51A)</w:t>
      </w:r>
      <w:bookmarkEnd w:id="526"/>
      <w:bookmarkEnd w:id="527"/>
      <w:bookmarkEnd w:id="5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529" w:name="_Toc408568863"/>
      <w:bookmarkStart w:id="530" w:name="_Toc438129848"/>
      <w:bookmarkStart w:id="531" w:name="_Toc435189411"/>
      <w:r>
        <w:rPr>
          <w:rStyle w:val="CharSClsNo"/>
        </w:rPr>
        <w:t>10</w:t>
      </w:r>
      <w:r>
        <w:t>.</w:t>
      </w:r>
      <w:r>
        <w:tab/>
        <w:t>Application for decision on whether information in seized record is privileged (r. 56)</w:t>
      </w:r>
      <w:bookmarkEnd w:id="529"/>
      <w:bookmarkEnd w:id="530"/>
      <w:bookmarkEnd w:id="5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532" w:name="_Toc408568290"/>
      <w:bookmarkStart w:id="533" w:name="_Toc408568444"/>
      <w:bookmarkStart w:id="534" w:name="_Toc408568864"/>
      <w:bookmarkStart w:id="535" w:name="_Toc416878967"/>
      <w:bookmarkStart w:id="536" w:name="_Toc416879090"/>
      <w:bookmarkStart w:id="537" w:name="_Toc417631712"/>
      <w:bookmarkStart w:id="538" w:name="_Toc435189412"/>
      <w:bookmarkStart w:id="539" w:name="_Toc438127111"/>
      <w:bookmarkStart w:id="540" w:name="_Toc438127234"/>
      <w:bookmarkStart w:id="541" w:name="_Toc438129849"/>
      <w:r>
        <w:t>Notes</w:t>
      </w:r>
      <w:bookmarkEnd w:id="532"/>
      <w:bookmarkEnd w:id="533"/>
      <w:bookmarkEnd w:id="534"/>
      <w:bookmarkEnd w:id="535"/>
      <w:bookmarkEnd w:id="536"/>
      <w:bookmarkEnd w:id="537"/>
      <w:bookmarkEnd w:id="538"/>
      <w:bookmarkEnd w:id="539"/>
      <w:bookmarkEnd w:id="540"/>
      <w:bookmarkEnd w:id="541"/>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542" w:name="_Toc408568865"/>
      <w:bookmarkStart w:id="543" w:name="_Toc438129850"/>
      <w:bookmarkStart w:id="544" w:name="_Toc435189413"/>
      <w:r>
        <w:t>Compilation table</w:t>
      </w:r>
      <w:bookmarkEnd w:id="542"/>
      <w:bookmarkEnd w:id="543"/>
      <w:bookmarkEnd w:id="5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4"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c>
          <w:tcPr>
            <w:tcW w:w="3118"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4"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ins w:id="545" w:author="Master Repository Process" w:date="2021-08-29T12:07:00Z"/>
        </w:trPr>
        <w:tc>
          <w:tcPr>
            <w:tcW w:w="3118" w:type="dxa"/>
            <w:tcBorders>
              <w:bottom w:val="single" w:sz="4" w:space="0" w:color="auto"/>
            </w:tcBorders>
            <w:shd w:val="clear" w:color="auto" w:fill="auto"/>
          </w:tcPr>
          <w:p>
            <w:pPr>
              <w:pStyle w:val="nTable"/>
              <w:keepNext/>
              <w:spacing w:after="40"/>
              <w:rPr>
                <w:ins w:id="546" w:author="Master Repository Process" w:date="2021-08-29T12:07:00Z"/>
                <w:i/>
              </w:rPr>
            </w:pPr>
            <w:ins w:id="547" w:author="Master Repository Process" w:date="2021-08-29T12:07:00Z">
              <w:r>
                <w:rPr>
                  <w:i/>
                </w:rPr>
                <w:t>Magistrates Court (General) Amendment Rules 2015</w:t>
              </w:r>
            </w:ins>
          </w:p>
        </w:tc>
        <w:tc>
          <w:tcPr>
            <w:tcW w:w="1276" w:type="dxa"/>
            <w:tcBorders>
              <w:bottom w:val="single" w:sz="4" w:space="0" w:color="auto"/>
            </w:tcBorders>
            <w:shd w:val="clear" w:color="auto" w:fill="auto"/>
          </w:tcPr>
          <w:p>
            <w:pPr>
              <w:pStyle w:val="nTable"/>
              <w:keepNext/>
              <w:spacing w:after="40"/>
              <w:rPr>
                <w:ins w:id="548" w:author="Master Repository Process" w:date="2021-08-29T12:07:00Z"/>
              </w:rPr>
            </w:pPr>
            <w:ins w:id="549" w:author="Master Repository Process" w:date="2021-08-29T12:07:00Z">
              <w:r>
                <w:t>18 Dec 2015 p. 5077</w:t>
              </w:r>
            </w:ins>
          </w:p>
        </w:tc>
        <w:tc>
          <w:tcPr>
            <w:tcW w:w="2694" w:type="dxa"/>
            <w:tcBorders>
              <w:bottom w:val="single" w:sz="4" w:space="0" w:color="auto"/>
            </w:tcBorders>
            <w:shd w:val="clear" w:color="auto" w:fill="auto"/>
          </w:tcPr>
          <w:p>
            <w:pPr>
              <w:pStyle w:val="nTable"/>
              <w:keepNext/>
              <w:spacing w:after="40"/>
              <w:rPr>
                <w:ins w:id="550" w:author="Master Repository Process" w:date="2021-08-29T12:07:00Z"/>
                <w:snapToGrid w:val="0"/>
                <w:spacing w:val="-2"/>
              </w:rPr>
            </w:pPr>
            <w:ins w:id="551" w:author="Master Repository Process" w:date="2021-08-29T12:07:00Z">
              <w:r>
                <w:rPr>
                  <w:snapToGrid w:val="0"/>
                </w:rPr>
                <w:t>r. 1 and 2: 18 Dec 2015 (see r. 2(a));</w:t>
              </w:r>
              <w:r>
                <w:rPr>
                  <w:snapToGrid w:val="0"/>
                </w:rPr>
                <w:br/>
                <w:t>Rules other than r. 1 and 2: 19 Dec 2015 (see r. 2(b))</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3" w:name="Coversheet"/>
    <w:bookmarkEnd w:id="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6" w:name="Schedule"/>
    <w:bookmarkEnd w:id="4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E9281D"/>
    <w:multiLevelType w:val="multilevel"/>
    <w:tmpl w:val="4C9ED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524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1682F053-F4A6-4DFE-ACA3-808F4420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1FC9-E81A-41C5-A362-E666E974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15112</Words>
  <Characters>72992</Characters>
  <Application>Microsoft Office Word</Application>
  <DocSecurity>0</DocSecurity>
  <Lines>3475</Lines>
  <Paragraphs>2517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03-e0-03 - 03-f0-00</dc:title>
  <dc:subject/>
  <dc:creator/>
  <cp:keywords/>
  <dc:description/>
  <cp:lastModifiedBy>Master Repository Process</cp:lastModifiedBy>
  <cp:revision>2</cp:revision>
  <cp:lastPrinted>2014-06-06T00:56:00Z</cp:lastPrinted>
  <dcterms:created xsi:type="dcterms:W3CDTF">2021-08-29T04:07:00Z</dcterms:created>
  <dcterms:modified xsi:type="dcterms:W3CDTF">2021-08-29T04:07:00Z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20151219</vt:lpwstr>
  </property>
  <property fmtid="{D5CDD505-2E9C-101B-9397-08002B2CF9AE}" pid="8" name="FromSuffix">
    <vt:lpwstr>03-e0-03</vt:lpwstr>
  </property>
  <property fmtid="{D5CDD505-2E9C-101B-9397-08002B2CF9AE}" pid="9" name="FromAsAtDate">
    <vt:lpwstr>27 Apr 2015</vt:lpwstr>
  </property>
  <property fmtid="{D5CDD505-2E9C-101B-9397-08002B2CF9AE}" pid="10" name="ToSuffix">
    <vt:lpwstr>03-f0-00</vt:lpwstr>
  </property>
  <property fmtid="{D5CDD505-2E9C-101B-9397-08002B2CF9AE}" pid="11" name="ToAsAtDate">
    <vt:lpwstr>19 Dec 2015</vt:lpwstr>
  </property>
</Properties>
</file>