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30 Dec 2015</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2008</w:t>
            </w:r>
          </w:p>
        </w:tc>
      </w:tr>
    </w:tbl>
    <w:p>
      <w:pPr>
        <w:pStyle w:val="WA"/>
        <w:spacing w:before="12"/>
      </w:pPr>
      <w:r>
        <w:t>Western Australia</w:t>
      </w:r>
    </w:p>
    <w:p>
      <w:pPr>
        <w:pStyle w:val="PrincipalActReg"/>
        <w:rPr>
          <w:snapToGrid w:val="0"/>
          <w:vertAlign w:val="superscript"/>
        </w:rPr>
      </w:pPr>
      <w:r>
        <w:rPr>
          <w:snapToGrid w:val="0"/>
        </w:rPr>
        <w:t>Criminal Law (Mentally Impaired Accused) Act 1996</w:t>
      </w:r>
      <w:r>
        <w:rPr>
          <w:snapToGrid w:val="0"/>
          <w:vertAlign w:val="superscript"/>
        </w:rPr>
        <w:t> 2</w:t>
      </w:r>
    </w:p>
    <w:p>
      <w:pPr>
        <w:pStyle w:val="NameofActReg"/>
        <w:rPr>
          <w:sz w:val="22"/>
        </w:rPr>
      </w:pPr>
      <w:r>
        <w:t>Criminal Law (Mentally Impaired Accused) Regulations 1997</w:t>
      </w:r>
    </w:p>
    <w:p>
      <w:pPr>
        <w:pStyle w:val="Heading5"/>
        <w:rPr>
          <w:snapToGrid w:val="0"/>
        </w:rPr>
      </w:pPr>
      <w:bookmarkStart w:id="1" w:name="_Toc378154170"/>
      <w:bookmarkStart w:id="2" w:name="_Toc473895954"/>
      <w:bookmarkStart w:id="3" w:name="_Toc41566621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Criminal Law (Mentally Impaired</w:t>
      </w:r>
      <w:r>
        <w:rPr>
          <w:i/>
          <w:iCs/>
        </w:rPr>
        <w:t xml:space="preserve"> Accused</w:t>
      </w:r>
      <w:r>
        <w:rPr>
          <w:i/>
          <w:snapToGrid w:val="0"/>
        </w:rPr>
        <w:t>) Regulations 1997</w:t>
      </w:r>
      <w:r>
        <w:rPr>
          <w:snapToGrid w:val="0"/>
          <w:vertAlign w:val="superscript"/>
        </w:rPr>
        <w:t> 1</w:t>
      </w:r>
      <w:r>
        <w:rPr>
          <w:snapToGrid w:val="0"/>
        </w:rPr>
        <w:t>.</w:t>
      </w:r>
    </w:p>
    <w:p>
      <w:pPr>
        <w:pStyle w:val="Footnotesection"/>
      </w:pPr>
      <w:r>
        <w:tab/>
        <w:t>[Regulation 1 amended</w:t>
      </w:r>
      <w:del w:id="5" w:author="Master Repository Process" w:date="2021-07-31T16:52:00Z">
        <w:r>
          <w:delText xml:space="preserve"> in</w:delText>
        </w:r>
      </w:del>
      <w:ins w:id="6" w:author="Master Repository Process" w:date="2021-07-31T16:52:00Z">
        <w:r>
          <w:t>:</w:t>
        </w:r>
      </w:ins>
      <w:r>
        <w:t xml:space="preserve"> Gazette 31 Jul 2007 p. 3795.]</w:t>
      </w:r>
    </w:p>
    <w:p>
      <w:pPr>
        <w:pStyle w:val="Heading5"/>
        <w:rPr>
          <w:snapToGrid w:val="0"/>
        </w:rPr>
      </w:pPr>
      <w:bookmarkStart w:id="7" w:name="_Toc378154171"/>
      <w:bookmarkStart w:id="8" w:name="_Toc473895955"/>
      <w:bookmarkStart w:id="9" w:name="_Toc415666217"/>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w:t>
      </w:r>
      <w:r>
        <w:rPr>
          <w:i/>
          <w:iCs/>
          <w:snapToGrid w:val="0"/>
        </w:rPr>
        <w:t>Accused</w:t>
      </w:r>
      <w:r>
        <w:rPr>
          <w:i/>
          <w:snapToGrid w:val="0"/>
        </w:rPr>
        <w:t xml:space="preserve">) Act 1996 </w:t>
      </w:r>
      <w:r>
        <w:rPr>
          <w:snapToGrid w:val="0"/>
        </w:rPr>
        <w:t>comes into operation</w:t>
      </w:r>
      <w:r>
        <w:rPr>
          <w:snapToGrid w:val="0"/>
          <w:vertAlign w:val="superscript"/>
        </w:rPr>
        <w:t> 1, 3</w:t>
      </w:r>
      <w:r>
        <w:rPr>
          <w:snapToGrid w:val="0"/>
        </w:rPr>
        <w:t>.</w:t>
      </w:r>
    </w:p>
    <w:p>
      <w:pPr>
        <w:pStyle w:val="Heading5"/>
        <w:rPr>
          <w:snapToGrid w:val="0"/>
        </w:rPr>
      </w:pPr>
      <w:bookmarkStart w:id="10" w:name="_Toc378154172"/>
      <w:bookmarkStart w:id="11" w:name="_Toc473895956"/>
      <w:bookmarkStart w:id="12" w:name="_Toc415666218"/>
      <w:r>
        <w:rPr>
          <w:rStyle w:val="CharSectno"/>
        </w:rPr>
        <w:t>3</w:t>
      </w:r>
      <w:r>
        <w:rPr>
          <w:snapToGrid w:val="0"/>
        </w:rPr>
        <w:t>.</w:t>
      </w:r>
      <w:r>
        <w:rPr>
          <w:snapToGrid w:val="0"/>
        </w:rPr>
        <w:tab/>
        <w:t>Court to provide documents to Board (s. 25)</w:t>
      </w:r>
      <w:bookmarkEnd w:id="10"/>
      <w:bookmarkEnd w:id="11"/>
      <w:bookmarkEnd w:id="12"/>
      <w:r>
        <w:rPr>
          <w:snapToGrid w:val="0"/>
        </w:rPr>
        <w:t xml:space="preserve"> </w:t>
      </w:r>
    </w:p>
    <w:p>
      <w:pPr>
        <w:pStyle w:val="Subsection"/>
        <w:rPr>
          <w:snapToGrid w:val="0"/>
        </w:rPr>
      </w:pPr>
      <w:r>
        <w:rPr>
          <w:snapToGrid w:val="0"/>
        </w:rPr>
        <w:tab/>
        <w:t>(1)</w:t>
      </w:r>
      <w:r>
        <w:rPr>
          <w:snapToGrid w:val="0"/>
        </w:rPr>
        <w:tab/>
        <w:t>When a court makes a custody order the Registrar of the court is to — </w:t>
      </w:r>
    </w:p>
    <w:p>
      <w:pPr>
        <w:pStyle w:val="Indenta"/>
        <w:rPr>
          <w:snapToGrid w:val="0"/>
        </w:rPr>
      </w:pPr>
      <w:r>
        <w:rPr>
          <w:snapToGrid w:val="0"/>
        </w:rPr>
        <w:tab/>
        <w:t>(a)</w:t>
      </w:r>
      <w:r>
        <w:rPr>
          <w:snapToGrid w:val="0"/>
        </w:rPr>
        <w:tab/>
        <w:t>immediately notify the Board that the order has been made; and</w:t>
      </w:r>
    </w:p>
    <w:p>
      <w:pPr>
        <w:pStyle w:val="Indenta"/>
        <w:rPr>
          <w:snapToGrid w:val="0"/>
        </w:rPr>
      </w:pPr>
      <w:r>
        <w:rPr>
          <w:snapToGrid w:val="0"/>
        </w:rPr>
        <w:tab/>
        <w:t>(b)</w:t>
      </w:r>
      <w:r>
        <w:rPr>
          <w:snapToGrid w:val="0"/>
        </w:rPr>
        <w:tab/>
        <w:t>within 2 working days after the order is made give to the Board copies of the documents listed in subsection (2).</w:t>
      </w:r>
    </w:p>
    <w:p>
      <w:pPr>
        <w:pStyle w:val="Subsection"/>
        <w:keepNext/>
        <w:rPr>
          <w:snapToGrid w:val="0"/>
        </w:rPr>
      </w:pPr>
      <w:r>
        <w:rPr>
          <w:snapToGrid w:val="0"/>
        </w:rPr>
        <w:tab/>
        <w:t>(2)</w:t>
      </w:r>
      <w:r>
        <w:rPr>
          <w:snapToGrid w:val="0"/>
        </w:rPr>
        <w:tab/>
        <w:t>The documents to be provided to the Board are — </w:t>
      </w:r>
    </w:p>
    <w:p>
      <w:pPr>
        <w:pStyle w:val="Indenta"/>
        <w:rPr>
          <w:snapToGrid w:val="0"/>
        </w:rPr>
      </w:pPr>
      <w:r>
        <w:rPr>
          <w:snapToGrid w:val="0"/>
        </w:rPr>
        <w:tab/>
        <w:t>(a)</w:t>
      </w:r>
      <w:r>
        <w:rPr>
          <w:snapToGrid w:val="0"/>
        </w:rPr>
        <w:tab/>
        <w:t xml:space="preserve">the custody order; </w:t>
      </w:r>
    </w:p>
    <w:p>
      <w:pPr>
        <w:pStyle w:val="Indenta"/>
        <w:rPr>
          <w:snapToGrid w:val="0"/>
        </w:rPr>
      </w:pPr>
      <w:r>
        <w:rPr>
          <w:snapToGrid w:val="0"/>
        </w:rPr>
        <w:tab/>
        <w:t>(b)</w:t>
      </w:r>
      <w:r>
        <w:rPr>
          <w:snapToGrid w:val="0"/>
        </w:rPr>
        <w:tab/>
        <w:t xml:space="preserve">the </w:t>
      </w:r>
      <w:r>
        <w:t xml:space="preserve">prosecution notice </w:t>
      </w:r>
      <w:r>
        <w:rPr>
          <w:snapToGrid w:val="0"/>
        </w:rPr>
        <w:t xml:space="preserve">or indictment; </w:t>
      </w:r>
    </w:p>
    <w:p>
      <w:pPr>
        <w:pStyle w:val="Indenta"/>
        <w:rPr>
          <w:snapToGrid w:val="0"/>
        </w:rPr>
      </w:pPr>
      <w:r>
        <w:rPr>
          <w:snapToGrid w:val="0"/>
        </w:rPr>
        <w:lastRenderedPageBreak/>
        <w:tab/>
        <w:t>(c)</w:t>
      </w:r>
      <w:r>
        <w:rPr>
          <w:snapToGrid w:val="0"/>
        </w:rPr>
        <w:tab/>
        <w:t>either — </w:t>
      </w:r>
    </w:p>
    <w:p>
      <w:pPr>
        <w:pStyle w:val="Indenti"/>
        <w:rPr>
          <w:snapToGrid w:val="0"/>
        </w:rPr>
      </w:pPr>
      <w:r>
        <w:rPr>
          <w:snapToGrid w:val="0"/>
        </w:rPr>
        <w:tab/>
        <w:t>(i)</w:t>
      </w:r>
      <w:r>
        <w:rPr>
          <w:snapToGrid w:val="0"/>
        </w:rPr>
        <w:tab/>
        <w:t>the statement of facts by the prosecutor;</w:t>
      </w:r>
    </w:p>
    <w:p>
      <w:pPr>
        <w:pStyle w:val="Indenti"/>
        <w:rPr>
          <w:snapToGrid w:val="0"/>
        </w:rPr>
      </w:pPr>
      <w:r>
        <w:rPr>
          <w:snapToGrid w:val="0"/>
        </w:rPr>
        <w:tab/>
        <w:t>(ii)</w:t>
      </w:r>
      <w:r>
        <w:rPr>
          <w:snapToGrid w:val="0"/>
        </w:rPr>
        <w:tab/>
        <w:t>if there is no statement of facts,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pPr>
        <w:pStyle w:val="Indenta"/>
        <w:rPr>
          <w:snapToGrid w:val="0"/>
        </w:rPr>
      </w:pPr>
      <w:r>
        <w:rPr>
          <w:snapToGrid w:val="0"/>
        </w:rPr>
        <w:tab/>
        <w:t>(d)</w:t>
      </w:r>
      <w:r>
        <w:rPr>
          <w:snapToGrid w:val="0"/>
        </w:rPr>
        <w:tab/>
        <w:t xml:space="preserve">the offender’s criminal record (if tendered to the court); </w:t>
      </w:r>
    </w:p>
    <w:p>
      <w:pPr>
        <w:pStyle w:val="Indenta"/>
        <w:rPr>
          <w:snapToGrid w:val="0"/>
        </w:rPr>
      </w:pPr>
      <w:r>
        <w:rPr>
          <w:snapToGrid w:val="0"/>
        </w:rPr>
        <w:tab/>
        <w:t>(e)</w:t>
      </w:r>
      <w:r>
        <w:rPr>
          <w:snapToGrid w:val="0"/>
        </w:rPr>
        <w:tab/>
        <w:t>any pre</w:t>
      </w:r>
      <w:r>
        <w:rPr>
          <w:snapToGrid w:val="0"/>
        </w:rPr>
        <w:noBreakHyphen/>
        <w:t>sentence report;</w:t>
      </w:r>
    </w:p>
    <w:p>
      <w:pPr>
        <w:pStyle w:val="Indenta"/>
        <w:rPr>
          <w:snapToGrid w:val="0"/>
        </w:rPr>
      </w:pPr>
      <w:r>
        <w:rPr>
          <w:snapToGrid w:val="0"/>
        </w:rPr>
        <w:tab/>
        <w:t>(f)</w:t>
      </w:r>
      <w:r>
        <w:rPr>
          <w:snapToGrid w:val="0"/>
        </w:rPr>
        <w:tab/>
        <w:t>any other reports considered by the court when making the custody order; and</w:t>
      </w:r>
    </w:p>
    <w:p>
      <w:pPr>
        <w:pStyle w:val="Indenta"/>
        <w:rPr>
          <w:snapToGrid w:val="0"/>
        </w:rPr>
      </w:pPr>
      <w:r>
        <w:rPr>
          <w:snapToGrid w:val="0"/>
        </w:rPr>
        <w:tab/>
        <w:t>(g)</w:t>
      </w:r>
      <w:r>
        <w:rPr>
          <w:snapToGrid w:val="0"/>
        </w:rPr>
        <w:tab/>
        <w:t>either —</w:t>
      </w:r>
    </w:p>
    <w:p>
      <w:pPr>
        <w:pStyle w:val="Indenti"/>
        <w:rPr>
          <w:snapToGrid w:val="0"/>
        </w:rPr>
      </w:pPr>
      <w:r>
        <w:rPr>
          <w:snapToGrid w:val="0"/>
        </w:rPr>
        <w:tab/>
        <w:t>(i)</w:t>
      </w:r>
      <w:r>
        <w:rPr>
          <w:snapToGrid w:val="0"/>
        </w:rPr>
        <w:tab/>
        <w:t>the written reasons for making the custody order;</w:t>
      </w:r>
    </w:p>
    <w:p>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pPr>
        <w:pStyle w:val="Footnotesection"/>
      </w:pPr>
      <w:r>
        <w:tab/>
        <w:t>[Regulation 3 amended</w:t>
      </w:r>
      <w:del w:id="13" w:author="Master Repository Process" w:date="2021-07-31T16:52:00Z">
        <w:r>
          <w:delText xml:space="preserve"> in</w:delText>
        </w:r>
      </w:del>
      <w:ins w:id="14" w:author="Master Repository Process" w:date="2021-07-31T16:52:00Z">
        <w:r>
          <w:t>:</w:t>
        </w:r>
      </w:ins>
      <w:r>
        <w:t xml:space="preserve"> Gazette 31 Jul 2007 p. 3795.]</w:t>
      </w:r>
    </w:p>
    <w:p>
      <w:pPr>
        <w:pStyle w:val="Heading5"/>
        <w:rPr>
          <w:snapToGrid w:val="0"/>
        </w:rPr>
      </w:pPr>
      <w:bookmarkStart w:id="15" w:name="_Toc378154173"/>
      <w:bookmarkStart w:id="16" w:name="_Toc473895957"/>
      <w:bookmarkStart w:id="17" w:name="_Toc415666219"/>
      <w:r>
        <w:rPr>
          <w:rStyle w:val="CharSectno"/>
        </w:rPr>
        <w:t>4</w:t>
      </w:r>
      <w:r>
        <w:rPr>
          <w:snapToGrid w:val="0"/>
        </w:rPr>
        <w:t>.</w:t>
      </w:r>
      <w:r>
        <w:rPr>
          <w:snapToGrid w:val="0"/>
        </w:rPr>
        <w:tab/>
        <w:t>Absence without leave — prescribed persons (s. 31)</w:t>
      </w:r>
      <w:bookmarkEnd w:id="15"/>
      <w:bookmarkEnd w:id="16"/>
      <w:bookmarkEnd w:id="17"/>
      <w:r>
        <w:rPr>
          <w:snapToGrid w:val="0"/>
        </w:rPr>
        <w:t xml:space="preserve"> </w:t>
      </w:r>
    </w:p>
    <w:p>
      <w:pPr>
        <w:pStyle w:val="Subsection"/>
      </w:pPr>
      <w:r>
        <w:rPr>
          <w:snapToGrid w:val="0"/>
        </w:rPr>
        <w:tab/>
      </w:r>
      <w:r>
        <w:rPr>
          <w:snapToGrid w:val="0"/>
        </w:rPr>
        <w:tab/>
        <w:t>A person is qualified for the purposes of section 31(3) of the Act if the person is a mental health practitioner as defined in the</w:t>
      </w:r>
      <w:r>
        <w:t xml:space="preserve"> </w:t>
      </w:r>
      <w:r>
        <w:rPr>
          <w:i/>
        </w:rPr>
        <w:t>Mental Health Act </w:t>
      </w:r>
      <w:del w:id="18" w:author="Master Repository Process" w:date="2021-07-31T16:52:00Z">
        <w:r>
          <w:rPr>
            <w:i/>
            <w:snapToGrid w:val="0"/>
          </w:rPr>
          <w:delText>1996</w:delText>
        </w:r>
      </w:del>
      <w:ins w:id="19" w:author="Master Repository Process" w:date="2021-07-31T16:52:00Z">
        <w:r>
          <w:rPr>
            <w:i/>
          </w:rPr>
          <w:t>2014</w:t>
        </w:r>
        <w:r>
          <w:t xml:space="preserve"> section 4</w:t>
        </w:r>
      </w:ins>
      <w:r>
        <w:t>.</w:t>
      </w:r>
    </w:p>
    <w:p>
      <w:pPr>
        <w:pStyle w:val="Footnotesection"/>
        <w:rPr>
          <w:ins w:id="20" w:author="Master Repository Process" w:date="2021-07-31T16:52:00Z"/>
        </w:rPr>
      </w:pPr>
      <w:ins w:id="21" w:author="Master Repository Process" w:date="2021-07-31T16:52:00Z">
        <w:r>
          <w:tab/>
          <w:t>[Regulation 4 amended: Gazette 29 Dec 2015 p. 5178.]</w:t>
        </w:r>
      </w:ins>
    </w:p>
    <w:p>
      <w:pPr>
        <w:pStyle w:val="Heading5"/>
        <w:rPr>
          <w:snapToGrid w:val="0"/>
        </w:rPr>
      </w:pPr>
      <w:bookmarkStart w:id="22" w:name="_Toc378154174"/>
      <w:bookmarkStart w:id="23" w:name="_Toc473895958"/>
      <w:bookmarkStart w:id="24" w:name="_Toc415666220"/>
      <w:r>
        <w:rPr>
          <w:rStyle w:val="CharSectno"/>
        </w:rPr>
        <w:t>5</w:t>
      </w:r>
      <w:r>
        <w:rPr>
          <w:snapToGrid w:val="0"/>
        </w:rPr>
        <w:t>.</w:t>
      </w:r>
      <w:r>
        <w:rPr>
          <w:snapToGrid w:val="0"/>
        </w:rPr>
        <w:tab/>
        <w:t>Forms</w:t>
      </w:r>
      <w:bookmarkEnd w:id="22"/>
      <w:bookmarkEnd w:id="23"/>
      <w:bookmarkEnd w:id="24"/>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 w:name="_Toc473895959"/>
      <w:bookmarkStart w:id="26" w:name="_Toc378154175"/>
      <w:bookmarkStart w:id="27" w:name="_Toc415666005"/>
      <w:bookmarkStart w:id="28" w:name="_Toc415666154"/>
      <w:bookmarkStart w:id="29" w:name="_Toc415666221"/>
      <w:bookmarkStart w:id="30" w:name="_Toc378154177"/>
      <w:bookmarkStart w:id="31" w:name="_Toc415666007"/>
      <w:bookmarkStart w:id="32" w:name="_Toc415666156"/>
      <w:bookmarkStart w:id="33" w:name="_Toc415666223"/>
      <w:r>
        <w:rPr>
          <w:rStyle w:val="CharSchNo"/>
        </w:rPr>
        <w:t>Schedule 1</w:t>
      </w:r>
      <w:bookmarkEnd w:id="25"/>
      <w:bookmarkEnd w:id="26"/>
      <w:bookmarkEnd w:id="27"/>
      <w:bookmarkEnd w:id="28"/>
      <w:bookmarkEnd w:id="29"/>
      <w:r>
        <w:t xml:space="preserve"> </w:t>
      </w:r>
    </w:p>
    <w:p>
      <w:pPr>
        <w:pStyle w:val="yHeading2"/>
      </w:pPr>
      <w:bookmarkStart w:id="34" w:name="_Toc473895960"/>
      <w:bookmarkStart w:id="35" w:name="_Toc378154176"/>
      <w:bookmarkStart w:id="36" w:name="_Toc415666006"/>
      <w:bookmarkStart w:id="37" w:name="_Toc415666155"/>
      <w:bookmarkStart w:id="38" w:name="_Toc415666222"/>
      <w:r>
        <w:rPr>
          <w:rStyle w:val="CharSchText"/>
        </w:rPr>
        <w:t>Forms</w:t>
      </w:r>
      <w:bookmarkEnd w:id="34"/>
      <w:bookmarkEnd w:id="35"/>
      <w:bookmarkEnd w:id="36"/>
      <w:bookmarkEnd w:id="37"/>
      <w:bookmarkEnd w:id="38"/>
    </w:p>
    <w:p>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rPr>
          <w:cantSplit/>
        </w:trPr>
        <w:tc>
          <w:tcPr>
            <w:tcW w:w="3286" w:type="dxa"/>
            <w:vMerge w:val="restart"/>
            <w:tcBorders>
              <w:top w:val="single" w:sz="6" w:space="0" w:color="auto"/>
              <w:left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37, 49</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b/>
                <w:spacing w:val="-3"/>
                <w:sz w:val="28"/>
              </w:rPr>
              <w:t>ARREST WARRANT</w:t>
            </w: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trPr>
          <w:cantSplit/>
        </w:trPr>
        <w:tc>
          <w:tcPr>
            <w:tcW w:w="3286" w:type="dxa"/>
            <w:vMerge/>
            <w:tcBorders>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spacing w:val="-2"/>
                <w:sz w:val="20"/>
              </w:rPr>
              <w:t>CWI Warrant No.:</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bCs/>
                <w:iCs/>
                <w:spacing w:val="-2"/>
                <w:sz w:val="20"/>
              </w:rPr>
              <w:t>Accused</w:t>
            </w:r>
          </w:p>
        </w:tc>
        <w:tc>
          <w:tcPr>
            <w:tcW w:w="3968"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w:t>
            </w:r>
            <w:r>
              <w:rPr>
                <w:iCs/>
                <w:spacing w:val="-2"/>
                <w:sz w:val="20"/>
              </w:rPr>
              <w:t xml:space="preserve">ccused </w:t>
            </w:r>
            <w:r>
              <w:rPr>
                <w:spacing w:val="-2"/>
                <w:sz w:val="20"/>
              </w:rPr>
              <w:t xml:space="preserve">has been charged with the offences set out below and was released on a release order.  That order has now been cancelled.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You are commanded to arrest the a</w:t>
            </w:r>
            <w:r>
              <w:rPr>
                <w:iCs/>
                <w:spacing w:val="-2"/>
                <w:sz w:val="20"/>
              </w:rPr>
              <w:t xml:space="preserve">ccused </w:t>
            </w:r>
            <w:r>
              <w:rPr>
                <w:spacing w:val="-2"/>
                <w:sz w:val="20"/>
              </w:rPr>
              <w:t xml:space="preserve">and take him or her to the place of custody set out below.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254"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trPr>
          <w:cantSplit/>
        </w:trPr>
        <w:tc>
          <w:tcPr>
            <w:tcW w:w="1700" w:type="dxa"/>
            <w:vMerge w:val="restar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pPr>
        <w:pStyle w:val="yFootnotesection"/>
      </w:pPr>
      <w:r>
        <w:tab/>
        <w:t>[Form 1 amended</w:t>
      </w:r>
      <w:del w:id="39" w:author="Master Repository Process" w:date="2021-07-31T16:52:00Z">
        <w:r>
          <w:delText xml:space="preserve"> in</w:delText>
        </w:r>
      </w:del>
      <w:ins w:id="40" w:author="Master Repository Process" w:date="2021-07-31T16:52:00Z">
        <w:r>
          <w:t>:</w:t>
        </w:r>
      </w:ins>
      <w:r>
        <w:t xml:space="preserve"> Gazette 31 Jul 2007 p. 3795.]</w:t>
      </w:r>
    </w:p>
    <w:p>
      <w:pPr>
        <w:pStyle w:val="yMiscellaneousHeading"/>
        <w:pageBreakBefore/>
        <w:spacing w:after="80"/>
        <w:jc w:val="left"/>
        <w:rPr>
          <w:snapToGrid w:val="0"/>
        </w:rPr>
      </w:pPr>
      <w:r>
        <w:rPr>
          <w:snapToGrid w:val="0"/>
        </w:rPr>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600"/>
        <w:gridCol w:w="2511"/>
      </w:tblGrid>
      <w:tr>
        <w:trPr>
          <w:cantSplit/>
          <w:trHeight w:hRule="exact" w:val="51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 xml:space="preserve">Criminal Law (Mentally Impaired </w:t>
            </w:r>
            <w:r>
              <w:rPr>
                <w:bCs/>
                <w:i/>
                <w:iCs/>
                <w:spacing w:val="-2"/>
                <w:sz w:val="20"/>
              </w:rPr>
              <w:t>Accused</w:t>
            </w:r>
            <w:r>
              <w:rPr>
                <w:i/>
                <w:spacing w:val="-2"/>
                <w:sz w:val="20"/>
              </w:rPr>
              <w:t>) Act 1996</w:t>
            </w:r>
            <w:r>
              <w:rPr>
                <w:spacing w:val="-2"/>
                <w:sz w:val="20"/>
              </w:rPr>
              <w:t>,</w:t>
            </w:r>
            <w:r>
              <w:rPr>
                <w:spacing w:val="-2"/>
                <w:sz w:val="20"/>
              </w:rPr>
              <w:br/>
              <w:t>s. 16, 19, 21,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vMerge w:val="restart"/>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top w:val="single" w:sz="6" w:space="0" w:color="auto"/>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511" w:type="dxa"/>
            <w:tcBorders>
              <w:top w:val="single" w:sz="6" w:space="0" w:color="auto"/>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District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Magistrates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Children’s Court</w:t>
            </w:r>
          </w:p>
        </w:tc>
      </w:tr>
      <w:tr>
        <w:trPr>
          <w:cantSplit/>
          <w:trHeight w:val="454"/>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At:</w:t>
            </w:r>
          </w:p>
        </w:tc>
        <w:tc>
          <w:tcPr>
            <w:tcW w:w="2511" w:type="dxa"/>
            <w:tcBorders>
              <w:left w:val="nil"/>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Accused</w:t>
            </w:r>
          </w:p>
        </w:tc>
        <w:tc>
          <w:tcPr>
            <w:tcW w:w="3687"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The accused has been charged with the offences set out below.</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accused to the place of custody set out below and detain him or her there until a determination is made by the Board under section 25 of the </w:t>
            </w:r>
            <w:r>
              <w:rPr>
                <w:i/>
                <w:spacing w:val="-2"/>
                <w:sz w:val="20"/>
              </w:rPr>
              <w:t xml:space="preserve">Criminal Law (Mentally Impaired </w:t>
            </w:r>
            <w:r>
              <w:rPr>
                <w:bCs/>
                <w:i/>
                <w:iCs/>
                <w:spacing w:val="-2"/>
                <w:sz w:val="20"/>
              </w:rPr>
              <w:t>Accused</w:t>
            </w:r>
            <w:r>
              <w:rPr>
                <w:i/>
                <w:spacing w:val="-2"/>
                <w:sz w:val="20"/>
              </w:rPr>
              <w:t>) Act 1996</w:t>
            </w:r>
            <w:r>
              <w:rPr>
                <w:spacing w:val="-2"/>
                <w:sz w:val="20"/>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 22)</w:t>
            </w:r>
          </w:p>
        </w:tc>
      </w:tr>
    </w:tbl>
    <w:p>
      <w:pPr>
        <w:pageBreakBefore/>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2 amended</w:t>
      </w:r>
      <w:del w:id="41" w:author="Master Repository Process" w:date="2021-07-31T16:52:00Z">
        <w:r>
          <w:delText xml:space="preserve"> in</w:delText>
        </w:r>
      </w:del>
      <w:ins w:id="42" w:author="Master Repository Process" w:date="2021-07-31T16:52:00Z">
        <w:r>
          <w:t>:</w:t>
        </w:r>
      </w:ins>
      <w:r>
        <w:t xml:space="preserve"> Gazette 28 Jul 2000 p. 4008; 31 Jul 2007 p. 3795.] </w:t>
      </w:r>
    </w:p>
    <w:p>
      <w:pPr>
        <w:pStyle w:val="yMiscellaneousHeading"/>
        <w:pageBreakBefore/>
        <w:spacing w:after="80"/>
        <w:jc w:val="left"/>
        <w:rPr>
          <w:snapToGrid w:val="0"/>
        </w:rPr>
      </w:pPr>
      <w:r>
        <w:rPr>
          <w:snapToGrid w:val="0"/>
        </w:rPr>
        <w:t>Form 3 — Hospital Order</w:t>
      </w:r>
    </w:p>
    <w:tbl>
      <w:tblPr>
        <w:tblW w:w="7080" w:type="dxa"/>
        <w:tblInd w:w="112" w:type="dxa"/>
        <w:tblLayout w:type="fixed"/>
        <w:tblCellMar>
          <w:left w:w="112" w:type="dxa"/>
          <w:right w:w="112" w:type="dxa"/>
        </w:tblCellMar>
        <w:tblLook w:val="0000" w:firstRow="0" w:lastRow="0" w:firstColumn="0" w:lastColumn="0" w:noHBand="0" w:noVBand="0"/>
      </w:tblPr>
      <w:tblGrid>
        <w:gridCol w:w="3286"/>
        <w:gridCol w:w="914"/>
        <w:gridCol w:w="600"/>
        <w:gridCol w:w="2280"/>
      </w:tblGrid>
      <w:tr>
        <w:trPr>
          <w:cantSplit/>
          <w:trHeight w:val="30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5,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914" w:type="dxa"/>
            <w:vMerge w:val="restart"/>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top w:val="single" w:sz="6" w:space="0" w:color="auto"/>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top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val="45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District Court</w:t>
            </w:r>
          </w:p>
        </w:tc>
      </w:tr>
      <w:tr>
        <w:trPr>
          <w:cantSplit/>
          <w:trHeight w:val="48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sz w:val="20"/>
              </w:rPr>
              <w:t>Magistrates Court</w:t>
            </w:r>
          </w:p>
        </w:tc>
      </w:tr>
      <w:tr>
        <w:trPr>
          <w:cantSplit/>
          <w:trHeight w:val="31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Children’s Court</w:t>
            </w:r>
          </w:p>
        </w:tc>
      </w:tr>
      <w:tr>
        <w:trPr>
          <w:cantSplit/>
          <w:trHeight w:val="310"/>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bottom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sz w:val="20"/>
              </w:rPr>
              <w:t>At:</w:t>
            </w:r>
          </w:p>
        </w:tc>
        <w:tc>
          <w:tcPr>
            <w:tcW w:w="2280" w:type="dxa"/>
            <w:tcBorders>
              <w:left w:val="nil"/>
              <w:bottom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Accused</w:t>
            </w:r>
          </w:p>
        </w:tc>
        <w:tc>
          <w:tcPr>
            <w:tcW w:w="3829"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The accused has been charged with the offences set out below.</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accused to the authorised hospital set out below for examination by a psychiatrist to determine if he or she should be made an involuntary patient. </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made an involuntary patient, you must detain him or her in  an authorised hospital until the appearance date when you must bring him or her to court.</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not made an involuntary patient, he or she is to be detained in custody in prison or a detention centre (as the case may be) until the appearance date.</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Authorised hospital</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I have examined the accused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3 amended</w:t>
      </w:r>
      <w:del w:id="43" w:author="Master Repository Process" w:date="2021-07-31T16:52:00Z">
        <w:r>
          <w:delText xml:space="preserve"> in</w:delText>
        </w:r>
      </w:del>
      <w:ins w:id="44" w:author="Master Repository Process" w:date="2021-07-31T16:52:00Z">
        <w:r>
          <w:t>:</w:t>
        </w:r>
      </w:ins>
      <w:r>
        <w:t xml:space="preserve"> Gazette 28 Jul 2000 p. 4009; 31 Jul 2007 p. 3795</w:t>
      </w:r>
      <w:r>
        <w:noBreakHyphen/>
        <w:t>6.]</w:t>
      </w:r>
    </w:p>
    <w:p>
      <w:pPr>
        <w:pStyle w:val="yMiscellaneousHeading"/>
        <w:pageBreakBefore/>
        <w:spacing w:after="80"/>
        <w:jc w:val="left"/>
        <w:rPr>
          <w:snapToGrid w:val="0"/>
        </w:rPr>
      </w:pPr>
      <w:r>
        <w:rPr>
          <w:snapToGrid w:val="0"/>
        </w:rPr>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Accused</w:t>
            </w:r>
          </w:p>
        </w:tc>
        <w:tc>
          <w:tcPr>
            <w:tcW w:w="3687"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was charged with the offences set out above.  A custody order was made against the accused because he or she was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Release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is to be released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Date accused to be released: ____________________________</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NOTE TO THE ACCUSED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4 amended</w:t>
      </w:r>
      <w:del w:id="45" w:author="Master Repository Process" w:date="2021-07-31T16:52:00Z">
        <w:r>
          <w:delText xml:space="preserve"> in</w:delText>
        </w:r>
      </w:del>
      <w:ins w:id="46" w:author="Master Repository Process" w:date="2021-07-31T16:52:00Z">
        <w:r>
          <w:t>:</w:t>
        </w:r>
      </w:ins>
      <w:r>
        <w:t xml:space="preserve"> Gazette 31 Jul 2007 p. 3796.]</w:t>
      </w:r>
    </w:p>
    <w:p>
      <w:pPr>
        <w:pStyle w:val="CentredBaseLine"/>
        <w:jc w:val="center"/>
      </w:pPr>
      <w:r>
        <w:rPr>
          <w:noProof/>
        </w:rPr>
        <w:drawing>
          <wp:inline distT="0" distB="0" distL="0" distR="0">
            <wp:extent cx="935355" cy="17653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6530"/>
                    </a:xfrm>
                    <a:prstGeom prst="rect">
                      <a:avLst/>
                    </a:prstGeom>
                    <a:noFill/>
                    <a:ln>
                      <a:noFill/>
                    </a:ln>
                  </pic:spPr>
                </pic:pic>
              </a:graphicData>
            </a:graphic>
          </wp:inline>
        </w:drawing>
      </w:r>
    </w:p>
    <w:p>
      <w:pPr>
        <w:pStyle w:val="yFootnotesection"/>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8" w:name="_Toc473895961"/>
      <w:r>
        <w:t>Notes</w:t>
      </w:r>
      <w:bookmarkEnd w:id="30"/>
      <w:bookmarkEnd w:id="31"/>
      <w:bookmarkEnd w:id="32"/>
      <w:bookmarkEnd w:id="33"/>
      <w:bookmarkEnd w:id="48"/>
    </w:p>
    <w:p>
      <w:pPr>
        <w:pStyle w:val="nSubsection"/>
        <w:rPr>
          <w:snapToGrid w:val="0"/>
        </w:rPr>
      </w:pPr>
      <w:r>
        <w:rPr>
          <w:snapToGrid w:val="0"/>
          <w:vertAlign w:val="superscript"/>
        </w:rPr>
        <w:t>1</w:t>
      </w:r>
      <w:r>
        <w:rPr>
          <w:snapToGrid w:val="0"/>
        </w:rPr>
        <w:tab/>
        <w:t xml:space="preserve">This </w:t>
      </w:r>
      <w:del w:id="49" w:author="Master Repository Process" w:date="2021-07-31T16:52:00Z">
        <w:r>
          <w:rPr>
            <w:snapToGrid w:val="0"/>
          </w:rPr>
          <w:delText xml:space="preserve">reprint </w:delText>
        </w:r>
      </w:del>
      <w:r>
        <w:rPr>
          <w:snapToGrid w:val="0"/>
        </w:rPr>
        <w:t>is a compilation</w:t>
      </w:r>
      <w:del w:id="50" w:author="Master Repository Process" w:date="2021-07-31T16:52:00Z">
        <w:r>
          <w:rPr>
            <w:snapToGrid w:val="0"/>
          </w:rPr>
          <w:delText xml:space="preserve"> as at 4 April 2008</w:delText>
        </w:r>
      </w:del>
      <w:r>
        <w:rPr>
          <w:snapToGrid w:val="0"/>
        </w:rPr>
        <w:t xml:space="preserve"> of the </w:t>
      </w:r>
      <w:r>
        <w:rPr>
          <w:i/>
          <w:noProof/>
          <w:snapToGrid w:val="0"/>
        </w:rPr>
        <w:t>Criminal Law (Mentally Impaired Accused)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 w:name="_Toc378154178"/>
      <w:bookmarkStart w:id="52" w:name="_Toc473895962"/>
      <w:bookmarkStart w:id="53" w:name="_Toc415666224"/>
      <w:r>
        <w:rPr>
          <w:snapToGrid w:val="0"/>
        </w:rPr>
        <w:t>Compilation table</w:t>
      </w:r>
      <w:bookmarkEnd w:id="51"/>
      <w:bookmarkEnd w:id="52"/>
      <w:bookmarkEnd w:id="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Cs/>
                <w:vertAlign w:val="superscript"/>
              </w:rPr>
            </w:pPr>
            <w:r>
              <w:rPr>
                <w:i/>
              </w:rPr>
              <w:t>Criminal Law (Mentally Impaired Defendants) Regulations 1997 </w:t>
            </w:r>
            <w:r>
              <w:rPr>
                <w:iCs/>
                <w:vertAlign w:val="superscript"/>
              </w:rPr>
              <w:t>4</w:t>
            </w:r>
          </w:p>
        </w:tc>
        <w:tc>
          <w:tcPr>
            <w:tcW w:w="1276" w:type="dxa"/>
          </w:tcPr>
          <w:p>
            <w:pPr>
              <w:pStyle w:val="nTable"/>
              <w:spacing w:after="40"/>
            </w:pPr>
            <w:r>
              <w:t>11 Nov 1997 p. 6215</w:t>
            </w:r>
            <w:r>
              <w:noBreakHyphen/>
              <w:t>20</w:t>
            </w:r>
          </w:p>
        </w:tc>
        <w:tc>
          <w:tcPr>
            <w:tcW w:w="2693" w:type="dxa"/>
          </w:tcPr>
          <w:p>
            <w:pPr>
              <w:pStyle w:val="nTable"/>
              <w:spacing w:after="40"/>
            </w:pPr>
            <w:r>
              <w:t>13 Nov 1997 (see r. 2)</w:t>
            </w:r>
          </w:p>
        </w:tc>
      </w:tr>
      <w:tr>
        <w:tc>
          <w:tcPr>
            <w:tcW w:w="3118" w:type="dxa"/>
          </w:tcPr>
          <w:p>
            <w:pPr>
              <w:pStyle w:val="nTable"/>
              <w:spacing w:after="40"/>
              <w:rPr>
                <w:i/>
              </w:rPr>
            </w:pPr>
            <w:r>
              <w:rPr>
                <w:i/>
              </w:rPr>
              <w:t>Criminal Law (Mentally Impaired Defendants) Amendment Regulations 2000</w:t>
            </w:r>
          </w:p>
        </w:tc>
        <w:tc>
          <w:tcPr>
            <w:tcW w:w="1276" w:type="dxa"/>
          </w:tcPr>
          <w:p>
            <w:pPr>
              <w:pStyle w:val="nTable"/>
              <w:spacing w:after="40"/>
            </w:pPr>
            <w:r>
              <w:t>28 Jul 2000 p. 4008</w:t>
            </w:r>
            <w:r>
              <w:noBreakHyphen/>
              <w:t>9</w:t>
            </w:r>
          </w:p>
        </w:tc>
        <w:tc>
          <w:tcPr>
            <w:tcW w:w="2693" w:type="dxa"/>
          </w:tcPr>
          <w:p>
            <w:pPr>
              <w:pStyle w:val="nTable"/>
              <w:spacing w:after="40"/>
            </w:pPr>
            <w:r>
              <w:t xml:space="preserve">28 Jul 2000 </w:t>
            </w:r>
          </w:p>
        </w:tc>
      </w:tr>
      <w:tr>
        <w:trPr>
          <w:cantSplit/>
        </w:trPr>
        <w:tc>
          <w:tcPr>
            <w:tcW w:w="7087" w:type="dxa"/>
            <w:gridSpan w:val="3"/>
          </w:tcPr>
          <w:p>
            <w:pPr>
              <w:pStyle w:val="nTable"/>
              <w:spacing w:after="40"/>
            </w:pPr>
            <w:r>
              <w:rPr>
                <w:b/>
              </w:rPr>
              <w:t xml:space="preserve">Reprint 1: The </w:t>
            </w:r>
            <w:r>
              <w:rPr>
                <w:b/>
                <w:i/>
              </w:rPr>
              <w:t>Criminal Law (Mentally Impaired Defendants) Regulations 1997</w:t>
            </w:r>
            <w:r>
              <w:rPr>
                <w:b/>
              </w:rPr>
              <w:t xml:space="preserve"> as at 6 Feb 2004</w:t>
            </w:r>
            <w:r>
              <w:t xml:space="preserve"> (includes amendments listed above)</w:t>
            </w:r>
          </w:p>
        </w:tc>
      </w:tr>
      <w:tr>
        <w:tc>
          <w:tcPr>
            <w:tcW w:w="3118" w:type="dxa"/>
          </w:tcPr>
          <w:p>
            <w:pPr>
              <w:pStyle w:val="nTable"/>
              <w:spacing w:after="40"/>
              <w:rPr>
                <w:i/>
              </w:rPr>
            </w:pPr>
            <w:r>
              <w:rPr>
                <w:i/>
              </w:rPr>
              <w:t>Criminal Law (Mentally Impaired Defendants) Amendment Regulations 2007</w:t>
            </w:r>
          </w:p>
        </w:tc>
        <w:tc>
          <w:tcPr>
            <w:tcW w:w="1276" w:type="dxa"/>
          </w:tcPr>
          <w:p>
            <w:pPr>
              <w:pStyle w:val="nTable"/>
              <w:spacing w:after="40"/>
            </w:pPr>
            <w:r>
              <w:t>31 Jul 2007 p. 3794-</w:t>
            </w:r>
            <w:r>
              <w:softHyphen/>
              <w:t>6</w:t>
            </w:r>
          </w:p>
        </w:tc>
        <w:tc>
          <w:tcPr>
            <w:tcW w:w="2693" w:type="dxa"/>
          </w:tcPr>
          <w:p>
            <w:pPr>
              <w:pStyle w:val="nTable"/>
              <w:spacing w:after="40"/>
            </w:pPr>
            <w:r>
              <w:rPr>
                <w:snapToGrid w:val="0"/>
              </w:rPr>
              <w:t>r. 1 and 2: 31 Jul 2007 (see r. 2(a));</w:t>
            </w:r>
            <w:r>
              <w:rPr>
                <w:snapToGrid w:val="0"/>
              </w:rPr>
              <w:br/>
              <w:t>Regulations other than r. 1 and 2: 1 Aug 2007 (see r. 2(b))</w:t>
            </w:r>
            <w:r>
              <w:t xml:space="preserve"> </w:t>
            </w:r>
          </w:p>
        </w:tc>
      </w:tr>
      <w:tr>
        <w:trPr>
          <w:cantSplit/>
        </w:trPr>
        <w:tc>
          <w:tcPr>
            <w:tcW w:w="7087" w:type="dxa"/>
            <w:gridSpan w:val="3"/>
          </w:tcPr>
          <w:p>
            <w:pPr>
              <w:pStyle w:val="nTable"/>
              <w:spacing w:after="40"/>
              <w:rPr>
                <w:snapToGrid w:val="0"/>
              </w:rPr>
            </w:pPr>
            <w:r>
              <w:rPr>
                <w:b/>
                <w:bCs/>
                <w:snapToGrid w:val="0"/>
              </w:rPr>
              <w:t xml:space="preserve">Reprint 2:  The </w:t>
            </w:r>
            <w:r>
              <w:rPr>
                <w:b/>
                <w:bCs/>
                <w:i/>
                <w:snapToGrid w:val="0"/>
              </w:rPr>
              <w:t>Criminal Law (Mentally Impaired</w:t>
            </w:r>
            <w:r>
              <w:rPr>
                <w:b/>
                <w:bCs/>
                <w:i/>
                <w:iCs/>
              </w:rPr>
              <w:t xml:space="preserve"> Accused</w:t>
            </w:r>
            <w:r>
              <w:rPr>
                <w:b/>
                <w:bCs/>
                <w:i/>
                <w:snapToGrid w:val="0"/>
              </w:rPr>
              <w:t xml:space="preserve">) Regulations 1997 </w:t>
            </w:r>
            <w:r>
              <w:rPr>
                <w:b/>
                <w:bCs/>
                <w:snapToGrid w:val="0"/>
              </w:rPr>
              <w:t>as at 4 Apr 2008</w:t>
            </w:r>
            <w:r>
              <w:rPr>
                <w:snapToGrid w:val="0"/>
              </w:rPr>
              <w:t xml:space="preserve"> (includes amendments listed above)</w:t>
            </w:r>
          </w:p>
        </w:tc>
      </w:tr>
      <w:tr>
        <w:trPr>
          <w:ins w:id="54" w:author="Master Repository Process" w:date="2021-07-31T16:52:00Z"/>
        </w:trPr>
        <w:tc>
          <w:tcPr>
            <w:tcW w:w="3118" w:type="dxa"/>
            <w:tcBorders>
              <w:bottom w:val="single" w:sz="4" w:space="0" w:color="auto"/>
            </w:tcBorders>
          </w:tcPr>
          <w:p>
            <w:pPr>
              <w:pStyle w:val="nTable"/>
              <w:spacing w:after="40"/>
              <w:rPr>
                <w:ins w:id="55" w:author="Master Repository Process" w:date="2021-07-31T16:52:00Z"/>
                <w:i/>
              </w:rPr>
            </w:pPr>
            <w:ins w:id="56" w:author="Master Repository Process" w:date="2021-07-31T16:52:00Z">
              <w:r>
                <w:rPr>
                  <w:i/>
                </w:rPr>
                <w:t>Criminal Law (Mentally Impaired Accused) Amendment Regulations 2015</w:t>
              </w:r>
            </w:ins>
          </w:p>
        </w:tc>
        <w:tc>
          <w:tcPr>
            <w:tcW w:w="1276" w:type="dxa"/>
            <w:tcBorders>
              <w:bottom w:val="single" w:sz="4" w:space="0" w:color="auto"/>
            </w:tcBorders>
          </w:tcPr>
          <w:p>
            <w:pPr>
              <w:pStyle w:val="nTable"/>
              <w:spacing w:after="40"/>
              <w:rPr>
                <w:ins w:id="57" w:author="Master Repository Process" w:date="2021-07-31T16:52:00Z"/>
              </w:rPr>
            </w:pPr>
            <w:ins w:id="58" w:author="Master Repository Process" w:date="2021-07-31T16:52:00Z">
              <w:r>
                <w:t>29 Dec 2015 p. 5177</w:t>
              </w:r>
              <w:r>
                <w:noBreakHyphen/>
                <w:t>8</w:t>
              </w:r>
            </w:ins>
          </w:p>
        </w:tc>
        <w:tc>
          <w:tcPr>
            <w:tcW w:w="2693" w:type="dxa"/>
            <w:tcBorders>
              <w:bottom w:val="single" w:sz="4" w:space="0" w:color="auto"/>
            </w:tcBorders>
          </w:tcPr>
          <w:p>
            <w:pPr>
              <w:pStyle w:val="nTable"/>
              <w:spacing w:after="40"/>
              <w:rPr>
                <w:ins w:id="59" w:author="Master Repository Process" w:date="2021-07-31T16:52:00Z"/>
              </w:rPr>
            </w:pPr>
            <w:ins w:id="60" w:author="Master Repository Process" w:date="2021-07-31T16:52:00Z">
              <w:r>
                <w:rPr>
                  <w:snapToGrid w:val="0"/>
                </w:rPr>
                <w:t>r. 1 and 2: 29 Dec 2015 (see r. 2(a));</w:t>
              </w:r>
              <w:r>
                <w:rPr>
                  <w:snapToGrid w:val="0"/>
                </w:rPr>
                <w:br/>
                <w:t>Regulations other than r. 1 and 2: 30 Dec 2015 (see r. 2(b))</w:t>
              </w:r>
            </w:ins>
          </w:p>
        </w:tc>
      </w:tr>
    </w:tbl>
    <w:p>
      <w:pPr>
        <w:pStyle w:val="nSubsection"/>
        <w:spacing w:before="160"/>
      </w:pPr>
      <w:r>
        <w:rPr>
          <w:vertAlign w:val="superscript"/>
        </w:rPr>
        <w:t>2</w:t>
      </w:r>
      <w:r>
        <w:tab/>
        <w:t xml:space="preserve">Formerly referred to the </w:t>
      </w:r>
      <w:r>
        <w:rPr>
          <w:i/>
          <w:iCs/>
        </w:rPr>
        <w:t>Criminal Law (Mentally Impaired Defendants) Act 1996</w:t>
      </w:r>
      <w:r>
        <w:t xml:space="preserve"> the short title of which was changed to the</w:t>
      </w:r>
      <w:r>
        <w:rPr>
          <w:i/>
          <w:iCs/>
        </w:rPr>
        <w:t xml:space="preserve"> Criminal Law (Mentally Impaired Accused) Act 1996</w:t>
      </w:r>
      <w:r>
        <w:t xml:space="preserve"> by the </w:t>
      </w:r>
      <w:r>
        <w:rPr>
          <w:i/>
          <w:iCs/>
        </w:rPr>
        <w:t>Criminal Procedure and Appeals (Consequential and Other Provisions) Act 2004</w:t>
      </w:r>
      <w:r>
        <w:t xml:space="preserve"> s. 82.</w:t>
      </w:r>
    </w:p>
    <w:p>
      <w:pPr>
        <w:pStyle w:val="nSubsection"/>
      </w:pPr>
      <w:r>
        <w:rPr>
          <w:vertAlign w:val="superscript"/>
        </w:rPr>
        <w:t>3</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w:t>
      </w:r>
    </w:p>
    <w:p>
      <w:pPr>
        <w:pStyle w:val="nSubsection"/>
      </w:pPr>
      <w:r>
        <w:rPr>
          <w:vertAlign w:val="superscript"/>
        </w:rPr>
        <w:t>4</w:t>
      </w:r>
      <w:r>
        <w:tab/>
        <w:t xml:space="preserve">Now known as the </w:t>
      </w:r>
      <w:r>
        <w:rPr>
          <w:i/>
          <w:snapToGrid w:val="0"/>
        </w:rPr>
        <w:t>Criminal Law (Mentally Impaired</w:t>
      </w:r>
      <w:r>
        <w:rPr>
          <w:i/>
          <w:iCs/>
        </w:rPr>
        <w:t xml:space="preserve"> Accused</w:t>
      </w:r>
      <w:r>
        <w:rPr>
          <w:i/>
          <w:snapToGrid w:val="0"/>
        </w:rPr>
        <w:t>) Regulations 1997</w:t>
      </w:r>
      <w:r>
        <w:rPr>
          <w:iCs/>
          <w:snapToGrid w:val="0"/>
        </w:rPr>
        <w:t xml:space="preserve">; </w:t>
      </w:r>
      <w:r>
        <w:t>citation changed (see note under r. 1).</w:t>
      </w:r>
    </w:p>
    <w:p/>
    <w:p>
      <w:pPr>
        <w:pStyle w:val="nSubsection"/>
        <w:rPr>
          <w:del w:id="61" w:author="Master Repository Process" w:date="2021-07-31T16:52: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7" w:name="Schedule"/>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DC20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A6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C61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184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28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ECF5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3F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A8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EEF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A5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42430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844"/>
    <w:docVar w:name="WAFER_20140122112701" w:val="RemoveTocBookmarks,RemoveUnusedBookmarks,RemoveLanguageTags,UsedStyles,ResetPageSize,UpdateArrangement"/>
    <w:docVar w:name="WAFER_20140122112701_GUID" w:val="2d457233-5f54-4242-bafe-3cb0b63b84c3"/>
    <w:docVar w:name="WAFER_20140122113345" w:val="RemoveTocBookmarks,RunningHeaders"/>
    <w:docVar w:name="WAFER_20140122113345_GUID" w:val="bab171fd-8b61-49ac-b75b-eb07f552860f"/>
    <w:docVar w:name="WAFER_20150401153646" w:val="ResetPageSize,UpdateArrangement,UpdateNTable"/>
    <w:docVar w:name="WAFER_20150401153646_GUID" w:val="6395a4d4-562c-44ee-8ce0-865f8ae7773b"/>
    <w:docVar w:name="WAFER_20151103102844" w:val="UpdateStyles,UsedStyles"/>
    <w:docVar w:name="WAFER_20151103102844_GUID" w:val="0a094377-8a19-41a4-9fa8-0a590b385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9AE7B1-421B-4745-987D-D6AF8AB7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8169</Characters>
  <Application>Microsoft Office Word</Application>
  <DocSecurity>0</DocSecurity>
  <Lines>583</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9557</CharactersWithSpaces>
  <SharedDoc>false</SharedDoc>
  <HLinks>
    <vt:vector size="18" baseType="variant">
      <vt:variant>
        <vt:i4>65542</vt:i4>
      </vt:variant>
      <vt:variant>
        <vt:i4>2088</vt:i4>
      </vt:variant>
      <vt:variant>
        <vt:i4>1025</vt:i4>
      </vt:variant>
      <vt:variant>
        <vt:i4>1</vt:i4>
      </vt:variant>
      <vt:variant>
        <vt:lpwstr>Crest</vt:lpwstr>
      </vt:variant>
      <vt:variant>
        <vt:lpwstr/>
      </vt:variant>
      <vt:variant>
        <vt:i4>131085</vt:i4>
      </vt:variant>
      <vt:variant>
        <vt:i4>9660</vt:i4>
      </vt:variant>
      <vt:variant>
        <vt:i4>1026</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Regulations 1997 02-a0-06 - 02-b0-03</dc:title>
  <dc:subject/>
  <dc:creator/>
  <cp:keywords/>
  <dc:description/>
  <cp:lastModifiedBy>Master Repository Process</cp:lastModifiedBy>
  <cp:revision>2</cp:revision>
  <cp:lastPrinted>2008-03-31T04:41:00Z</cp:lastPrinted>
  <dcterms:created xsi:type="dcterms:W3CDTF">2021-07-31T08:52:00Z</dcterms:created>
  <dcterms:modified xsi:type="dcterms:W3CDTF">2021-07-31T08:52:00Z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DocumentType">
    <vt:lpwstr>Reg</vt:lpwstr>
  </property>
  <property fmtid="{D5CDD505-2E9C-101B-9397-08002B2CF9AE}" pid="4" name="OwlsUID">
    <vt:i4>4385</vt:i4>
  </property>
  <property fmtid="{D5CDD505-2E9C-101B-9397-08002B2CF9AE}" pid="5" name="ReprintedAsAt">
    <vt:filetime>2008-04-03T16:00:00Z</vt:filetime>
  </property>
  <property fmtid="{D5CDD505-2E9C-101B-9397-08002B2CF9AE}" pid="6" name="ReprintNo">
    <vt:lpwstr>2</vt:lpwstr>
  </property>
  <property fmtid="{D5CDD505-2E9C-101B-9397-08002B2CF9AE}" pid="7" name="CommencementDate">
    <vt:lpwstr>20151230</vt:lpwstr>
  </property>
  <property fmtid="{D5CDD505-2E9C-101B-9397-08002B2CF9AE}" pid="8" name="FromSuffix">
    <vt:lpwstr>02-a0-06</vt:lpwstr>
  </property>
  <property fmtid="{D5CDD505-2E9C-101B-9397-08002B2CF9AE}" pid="9" name="FromAsAtDate">
    <vt:lpwstr>04 Apr 2008</vt:lpwstr>
  </property>
  <property fmtid="{D5CDD505-2E9C-101B-9397-08002B2CF9AE}" pid="10" name="ToSuffix">
    <vt:lpwstr>02-b0-03</vt:lpwstr>
  </property>
  <property fmtid="{D5CDD505-2E9C-101B-9397-08002B2CF9AE}" pid="11" name="ToAsAtDate">
    <vt:lpwstr>30 Dec 2015</vt:lpwstr>
  </property>
</Properties>
</file>