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392144007"/>
      <w:bookmarkStart w:id="2" w:name="_Toc392144029"/>
      <w:bookmarkStart w:id="3" w:name="_Toc392144051"/>
      <w:bookmarkStart w:id="4" w:name="_Toc419467334"/>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6" w:name="_Toc392144008"/>
      <w:bookmarkStart w:id="7" w:name="_Toc392144030"/>
      <w:bookmarkStart w:id="8" w:name="_Toc392144052"/>
      <w:bookmarkStart w:id="9" w:name="_Toc419467335"/>
      <w:r>
        <w:rPr>
          <w:rStyle w:val="CharSectno"/>
        </w:rPr>
        <w:t>2</w:t>
      </w:r>
      <w:r>
        <w:rPr>
          <w:snapToGrid w:val="0"/>
        </w:rPr>
        <w:t>.</w:t>
      </w:r>
      <w:r>
        <w:rPr>
          <w:snapToGrid w:val="0"/>
        </w:rPr>
        <w:tab/>
        <w:t>Commencement</w:t>
      </w:r>
      <w:bookmarkEnd w:id="6"/>
      <w:bookmarkEnd w:id="7"/>
      <w:bookmarkEnd w:id="8"/>
      <w:bookmarkEnd w:id="9"/>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0" w:name="_Toc392144009"/>
      <w:bookmarkStart w:id="11" w:name="_Toc392144031"/>
      <w:bookmarkStart w:id="12" w:name="_Toc392144053"/>
      <w:bookmarkStart w:id="13" w:name="_Toc419467336"/>
      <w:r>
        <w:rPr>
          <w:rStyle w:val="CharSectno"/>
        </w:rPr>
        <w:t>3</w:t>
      </w:r>
      <w:r>
        <w:rPr>
          <w:snapToGrid w:val="0"/>
        </w:rPr>
        <w:t>.</w:t>
      </w:r>
      <w:r>
        <w:rPr>
          <w:snapToGrid w:val="0"/>
        </w:rPr>
        <w:tab/>
        <w:t>Terms used</w:t>
      </w:r>
      <w:bookmarkEnd w:id="10"/>
      <w:bookmarkEnd w:id="11"/>
      <w:bookmarkEnd w:id="12"/>
      <w:bookmarkEnd w:id="13"/>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w:t>
      </w:r>
      <w:del w:id="14" w:author="Master Repository Process" w:date="2021-09-11T17:39:00Z">
        <w:r>
          <w:rPr>
            <w:i/>
          </w:rPr>
          <w:delText>1996</w:delText>
        </w:r>
      </w:del>
      <w:ins w:id="15" w:author="Master Repository Process" w:date="2021-09-11T17:39:00Z">
        <w:r>
          <w:rPr>
            <w:i/>
          </w:rPr>
          <w:t>2014</w:t>
        </w:r>
        <w:r>
          <w:t xml:space="preserve"> section 4</w:t>
        </w:r>
      </w:ins>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rPr>
          <w:ins w:id="16" w:author="Master Repository Process" w:date="2021-09-11T17:39:00Z"/>
        </w:rPr>
      </w:pPr>
      <w:ins w:id="17" w:author="Master Repository Process" w:date="2021-09-11T17:39:00Z">
        <w:r>
          <w:tab/>
          <w:t>[Regulation 3 amended in Gazette 29 Dec 2015 p. 5174.]</w:t>
        </w:r>
      </w:ins>
    </w:p>
    <w:p>
      <w:pPr>
        <w:pStyle w:val="Heading5"/>
        <w:rPr>
          <w:snapToGrid w:val="0"/>
        </w:rPr>
      </w:pPr>
      <w:bookmarkStart w:id="18" w:name="_Toc392144010"/>
      <w:bookmarkStart w:id="19" w:name="_Toc392144032"/>
      <w:bookmarkStart w:id="20" w:name="_Toc392144054"/>
      <w:bookmarkStart w:id="21" w:name="_Toc419467337"/>
      <w:r>
        <w:rPr>
          <w:rStyle w:val="CharSectno"/>
        </w:rPr>
        <w:t>4</w:t>
      </w:r>
      <w:r>
        <w:rPr>
          <w:snapToGrid w:val="0"/>
        </w:rPr>
        <w:t>.</w:t>
      </w:r>
      <w:r>
        <w:rPr>
          <w:snapToGrid w:val="0"/>
        </w:rPr>
        <w:tab/>
        <w:t>Term used: licence holder</w:t>
      </w:r>
      <w:bookmarkEnd w:id="18"/>
      <w:bookmarkEnd w:id="19"/>
      <w:bookmarkEnd w:id="20"/>
      <w:bookmarkEnd w:id="21"/>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2" w:name="_Toc392144011"/>
      <w:bookmarkStart w:id="23" w:name="_Toc392144033"/>
      <w:bookmarkStart w:id="24" w:name="_Toc392144055"/>
      <w:bookmarkStart w:id="25" w:name="_Toc419467338"/>
      <w:r>
        <w:rPr>
          <w:rStyle w:val="CharSectno"/>
        </w:rPr>
        <w:t>5</w:t>
      </w:r>
      <w:r>
        <w:rPr>
          <w:snapToGrid w:val="0"/>
        </w:rPr>
        <w:t>.</w:t>
      </w:r>
      <w:r>
        <w:rPr>
          <w:snapToGrid w:val="0"/>
        </w:rPr>
        <w:tab/>
        <w:t>Licences, application for, duration of etc.</w:t>
      </w:r>
      <w:bookmarkEnd w:id="22"/>
      <w:bookmarkEnd w:id="23"/>
      <w:bookmarkEnd w:id="24"/>
      <w:bookmarkEnd w:id="25"/>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6" w:name="_Toc392144012"/>
      <w:bookmarkStart w:id="27" w:name="_Toc392144034"/>
      <w:bookmarkStart w:id="28" w:name="_Toc392144056"/>
      <w:bookmarkStart w:id="29" w:name="_Toc419467339"/>
      <w:r>
        <w:rPr>
          <w:rStyle w:val="CharSectno"/>
        </w:rPr>
        <w:t>6</w:t>
      </w:r>
      <w:r>
        <w:rPr>
          <w:snapToGrid w:val="0"/>
        </w:rPr>
        <w:t>.</w:t>
      </w:r>
      <w:r>
        <w:rPr>
          <w:snapToGrid w:val="0"/>
        </w:rPr>
        <w:tab/>
        <w:t>Fee for application for approval of premises</w:t>
      </w:r>
      <w:bookmarkEnd w:id="26"/>
      <w:bookmarkEnd w:id="27"/>
      <w:bookmarkEnd w:id="28"/>
      <w:bookmarkEnd w:id="29"/>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30" w:name="_Toc392144013"/>
      <w:bookmarkStart w:id="31" w:name="_Toc392144035"/>
      <w:bookmarkStart w:id="32" w:name="_Toc392144057"/>
      <w:bookmarkStart w:id="33" w:name="_Toc419467340"/>
      <w:r>
        <w:rPr>
          <w:rStyle w:val="CharSectno"/>
        </w:rPr>
        <w:t>7</w:t>
      </w:r>
      <w:r>
        <w:rPr>
          <w:snapToGrid w:val="0"/>
        </w:rPr>
        <w:t>.</w:t>
      </w:r>
      <w:r>
        <w:rPr>
          <w:snapToGrid w:val="0"/>
        </w:rPr>
        <w:tab/>
        <w:t>Supervisors of hostels, approval of etc.</w:t>
      </w:r>
      <w:bookmarkEnd w:id="30"/>
      <w:bookmarkEnd w:id="31"/>
      <w:bookmarkEnd w:id="32"/>
      <w:bookmarkEnd w:id="33"/>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r>
        <w:tab/>
        <w:t>[Regulation 7 amended in Gazette 15 Dec 2006 p. 5627.]</w:t>
      </w:r>
    </w:p>
    <w:p>
      <w:pPr>
        <w:pStyle w:val="Heading5"/>
        <w:rPr>
          <w:snapToGrid w:val="0"/>
        </w:rPr>
      </w:pPr>
      <w:bookmarkStart w:id="34" w:name="_Toc392144014"/>
      <w:bookmarkStart w:id="35" w:name="_Toc392144036"/>
      <w:bookmarkStart w:id="36" w:name="_Toc392144058"/>
      <w:bookmarkStart w:id="37" w:name="_Toc419467341"/>
      <w:r>
        <w:rPr>
          <w:rStyle w:val="CharSectno"/>
        </w:rPr>
        <w:t>8</w:t>
      </w:r>
      <w:r>
        <w:rPr>
          <w:snapToGrid w:val="0"/>
        </w:rPr>
        <w:t>.</w:t>
      </w:r>
      <w:r>
        <w:rPr>
          <w:snapToGrid w:val="0"/>
        </w:rPr>
        <w:tab/>
        <w:t>Management of hostels</w:t>
      </w:r>
      <w:bookmarkEnd w:id="34"/>
      <w:bookmarkEnd w:id="35"/>
      <w:bookmarkEnd w:id="36"/>
      <w:bookmarkEnd w:id="3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8" w:name="_Toc392144015"/>
      <w:bookmarkStart w:id="39" w:name="_Toc392144037"/>
      <w:bookmarkStart w:id="40" w:name="_Toc392144059"/>
      <w:bookmarkStart w:id="41" w:name="_Toc419467342"/>
      <w:r>
        <w:rPr>
          <w:rStyle w:val="CharSectno"/>
        </w:rPr>
        <w:t>9</w:t>
      </w:r>
      <w:r>
        <w:rPr>
          <w:snapToGrid w:val="0"/>
        </w:rPr>
        <w:t>.</w:t>
      </w:r>
      <w:r>
        <w:rPr>
          <w:snapToGrid w:val="0"/>
        </w:rPr>
        <w:tab/>
        <w:t>Management of animals at hostels</w:t>
      </w:r>
      <w:bookmarkEnd w:id="38"/>
      <w:bookmarkEnd w:id="39"/>
      <w:bookmarkEnd w:id="40"/>
      <w:bookmarkEnd w:id="4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42" w:name="_Toc392144016"/>
      <w:bookmarkStart w:id="43" w:name="_Toc392144038"/>
      <w:bookmarkStart w:id="44" w:name="_Toc392144060"/>
      <w:bookmarkStart w:id="45" w:name="_Toc419467343"/>
      <w:r>
        <w:rPr>
          <w:rStyle w:val="CharSectno"/>
        </w:rPr>
        <w:t>10</w:t>
      </w:r>
      <w:r>
        <w:rPr>
          <w:snapToGrid w:val="0"/>
        </w:rPr>
        <w:t>.</w:t>
      </w:r>
      <w:r>
        <w:rPr>
          <w:snapToGrid w:val="0"/>
        </w:rPr>
        <w:tab/>
        <w:t>Food preparation and diet at hostels</w:t>
      </w:r>
      <w:bookmarkEnd w:id="42"/>
      <w:bookmarkEnd w:id="43"/>
      <w:bookmarkEnd w:id="44"/>
      <w:bookmarkEnd w:id="45"/>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6" w:name="_Toc392144017"/>
      <w:bookmarkStart w:id="47" w:name="_Toc392144039"/>
      <w:bookmarkStart w:id="48" w:name="_Toc392144061"/>
      <w:bookmarkStart w:id="49" w:name="_Toc419467344"/>
      <w:r>
        <w:rPr>
          <w:rStyle w:val="CharSectno"/>
        </w:rPr>
        <w:t>11</w:t>
      </w:r>
      <w:r>
        <w:rPr>
          <w:snapToGrid w:val="0"/>
        </w:rPr>
        <w:t>.</w:t>
      </w:r>
      <w:r>
        <w:rPr>
          <w:snapToGrid w:val="0"/>
        </w:rPr>
        <w:tab/>
        <w:t>Administration of drugs at hostels</w:t>
      </w:r>
      <w:bookmarkEnd w:id="46"/>
      <w:bookmarkEnd w:id="47"/>
      <w:bookmarkEnd w:id="48"/>
      <w:bookmarkEnd w:id="49"/>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50" w:name="_Toc392144018"/>
      <w:bookmarkStart w:id="51" w:name="_Toc392144040"/>
      <w:bookmarkStart w:id="52" w:name="_Toc392144062"/>
      <w:bookmarkStart w:id="53" w:name="_Toc419467345"/>
      <w:r>
        <w:rPr>
          <w:rStyle w:val="CharSectno"/>
        </w:rPr>
        <w:t>12</w:t>
      </w:r>
      <w:r>
        <w:rPr>
          <w:snapToGrid w:val="0"/>
        </w:rPr>
        <w:t>.</w:t>
      </w:r>
      <w:r>
        <w:rPr>
          <w:snapToGrid w:val="0"/>
        </w:rPr>
        <w:tab/>
        <w:t>Clothing and toiletries for residents</w:t>
      </w:r>
      <w:bookmarkEnd w:id="50"/>
      <w:bookmarkEnd w:id="51"/>
      <w:bookmarkEnd w:id="52"/>
      <w:bookmarkEnd w:id="53"/>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54" w:name="_Toc392144019"/>
      <w:bookmarkStart w:id="55" w:name="_Toc392144041"/>
      <w:bookmarkStart w:id="56" w:name="_Toc392144063"/>
      <w:bookmarkStart w:id="57" w:name="_Toc419467346"/>
      <w:r>
        <w:rPr>
          <w:rStyle w:val="CharSectno"/>
        </w:rPr>
        <w:t>13</w:t>
      </w:r>
      <w:r>
        <w:rPr>
          <w:snapToGrid w:val="0"/>
        </w:rPr>
        <w:t>.</w:t>
      </w:r>
      <w:r>
        <w:rPr>
          <w:snapToGrid w:val="0"/>
        </w:rPr>
        <w:tab/>
        <w:t>Certain events to be reported to Chief Psychiatrist</w:t>
      </w:r>
      <w:bookmarkEnd w:id="54"/>
      <w:bookmarkEnd w:id="55"/>
      <w:bookmarkEnd w:id="56"/>
      <w:bookmarkEnd w:id="57"/>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58" w:name="_Toc392144020"/>
      <w:bookmarkStart w:id="59" w:name="_Toc392144042"/>
      <w:bookmarkStart w:id="60" w:name="_Toc392144064"/>
      <w:bookmarkStart w:id="61" w:name="_Toc419467347"/>
      <w:r>
        <w:rPr>
          <w:rStyle w:val="CharSectno"/>
        </w:rPr>
        <w:t>14</w:t>
      </w:r>
      <w:r>
        <w:rPr>
          <w:snapToGrid w:val="0"/>
        </w:rPr>
        <w:t>.</w:t>
      </w:r>
      <w:r>
        <w:rPr>
          <w:snapToGrid w:val="0"/>
        </w:rPr>
        <w:tab/>
        <w:t>Minimum proportion of pension for resident’s use</w:t>
      </w:r>
      <w:bookmarkEnd w:id="58"/>
      <w:bookmarkEnd w:id="59"/>
      <w:bookmarkEnd w:id="60"/>
      <w:bookmarkEnd w:id="61"/>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62" w:name="_Toc392144021"/>
      <w:bookmarkStart w:id="63" w:name="_Toc392144043"/>
      <w:bookmarkStart w:id="64" w:name="_Toc392144065"/>
      <w:bookmarkStart w:id="65" w:name="_Toc419467348"/>
      <w:r>
        <w:rPr>
          <w:rStyle w:val="CharSectno"/>
        </w:rPr>
        <w:t>15</w:t>
      </w:r>
      <w:r>
        <w:rPr>
          <w:snapToGrid w:val="0"/>
        </w:rPr>
        <w:t>.</w:t>
      </w:r>
      <w:r>
        <w:rPr>
          <w:snapToGrid w:val="0"/>
        </w:rPr>
        <w:tab/>
        <w:t>Register of information about residents</w:t>
      </w:r>
      <w:bookmarkEnd w:id="62"/>
      <w:bookmarkEnd w:id="63"/>
      <w:bookmarkEnd w:id="64"/>
      <w:bookmarkEnd w:id="65"/>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66" w:name="_Toc392144022"/>
      <w:bookmarkStart w:id="67" w:name="_Toc392144044"/>
      <w:bookmarkStart w:id="68" w:name="_Toc392144066"/>
      <w:bookmarkStart w:id="69" w:name="_Toc419467349"/>
      <w:r>
        <w:rPr>
          <w:rStyle w:val="CharSectno"/>
        </w:rPr>
        <w:t>16</w:t>
      </w:r>
      <w:r>
        <w:rPr>
          <w:snapToGrid w:val="0"/>
        </w:rPr>
        <w:t>.</w:t>
      </w:r>
      <w:r>
        <w:rPr>
          <w:snapToGrid w:val="0"/>
        </w:rPr>
        <w:tab/>
        <w:t>Closure of hostel, advance notice to be given of</w:t>
      </w:r>
      <w:bookmarkEnd w:id="66"/>
      <w:bookmarkEnd w:id="67"/>
      <w:bookmarkEnd w:id="68"/>
      <w:bookmarkEnd w:id="69"/>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70" w:name="_Toc392144023"/>
      <w:bookmarkStart w:id="71" w:name="_Toc392144045"/>
      <w:bookmarkStart w:id="72" w:name="_Toc392144067"/>
      <w:bookmarkStart w:id="73" w:name="_Toc419467350"/>
      <w:r>
        <w:rPr>
          <w:rStyle w:val="CharSectno"/>
        </w:rPr>
        <w:t>17</w:t>
      </w:r>
      <w:r>
        <w:rPr>
          <w:snapToGrid w:val="0"/>
        </w:rPr>
        <w:t>.</w:t>
      </w:r>
      <w:r>
        <w:rPr>
          <w:snapToGrid w:val="0"/>
        </w:rPr>
        <w:tab/>
        <w:t>Inspection of hostels</w:t>
      </w:r>
      <w:bookmarkEnd w:id="70"/>
      <w:bookmarkEnd w:id="71"/>
      <w:bookmarkEnd w:id="72"/>
      <w:bookmarkEnd w:id="73"/>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74" w:name="_Toc392144024"/>
      <w:bookmarkStart w:id="75" w:name="_Toc392144046"/>
      <w:bookmarkStart w:id="76" w:name="_Toc392144068"/>
      <w:bookmarkStart w:id="77" w:name="_Toc419467351"/>
      <w:r>
        <w:rPr>
          <w:rStyle w:val="CharSectno"/>
        </w:rPr>
        <w:t>18</w:t>
      </w:r>
      <w:r>
        <w:rPr>
          <w:snapToGrid w:val="0"/>
        </w:rPr>
        <w:t>.</w:t>
      </w:r>
      <w:r>
        <w:rPr>
          <w:snapToGrid w:val="0"/>
        </w:rPr>
        <w:tab/>
        <w:t>Obstructing CEO etc., offence</w:t>
      </w:r>
      <w:bookmarkEnd w:id="74"/>
      <w:bookmarkEnd w:id="75"/>
      <w:bookmarkEnd w:id="76"/>
      <w:bookmarkEnd w:id="77"/>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9" w:name="_Toc391911928"/>
      <w:bookmarkStart w:id="80" w:name="_Toc391911950"/>
      <w:bookmarkStart w:id="81" w:name="_Toc391911972"/>
      <w:bookmarkStart w:id="82" w:name="_Toc392144025"/>
      <w:bookmarkStart w:id="83" w:name="_Toc392144047"/>
      <w:bookmarkStart w:id="84" w:name="_Toc392144069"/>
      <w:bookmarkStart w:id="85" w:name="_Toc419467352"/>
      <w:r>
        <w:rPr>
          <w:rStyle w:val="CharSchNo"/>
        </w:rPr>
        <w:t>Schedule 1</w:t>
      </w:r>
      <w:r>
        <w:rPr>
          <w:b w:val="0"/>
        </w:rPr>
        <w:t> </w:t>
      </w:r>
      <w:r>
        <w:t>— </w:t>
      </w:r>
      <w:r>
        <w:rPr>
          <w:rStyle w:val="CharSchText"/>
        </w:rPr>
        <w:t>Fees</w:t>
      </w:r>
      <w:bookmarkEnd w:id="79"/>
      <w:bookmarkEnd w:id="80"/>
      <w:bookmarkEnd w:id="81"/>
      <w:bookmarkEnd w:id="82"/>
      <w:bookmarkEnd w:id="83"/>
      <w:bookmarkEnd w:id="84"/>
      <w:bookmarkEnd w:id="85"/>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1 103</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220</w:t>
            </w:r>
          </w:p>
          <w:p>
            <w:pPr>
              <w:pStyle w:val="yTableNAm"/>
              <w:jc w:val="right"/>
            </w:pPr>
            <w:r>
              <w:t>550</w:t>
            </w:r>
          </w:p>
          <w:p>
            <w:pPr>
              <w:pStyle w:val="yTableNAm"/>
              <w:jc w:val="right"/>
            </w:pPr>
            <w:r>
              <w:t>1 100</w:t>
            </w:r>
          </w:p>
          <w:p>
            <w:pPr>
              <w:pStyle w:val="yTableNAm"/>
              <w:jc w:val="right"/>
            </w:pPr>
            <w:r>
              <w:t>1 650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t>320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1 650</w:t>
            </w:r>
          </w:p>
          <w:p>
            <w:pPr>
              <w:pStyle w:val="yTableNAm"/>
              <w:jc w:val="right"/>
            </w:pPr>
            <w:r>
              <w:t>2 200</w:t>
            </w:r>
          </w:p>
          <w:p>
            <w:pPr>
              <w:pStyle w:val="yTableNAm"/>
              <w:jc w:val="right"/>
            </w:pPr>
            <w:r>
              <w:t>3 300</w:t>
            </w:r>
          </w:p>
          <w:p>
            <w:pPr>
              <w:pStyle w:val="yTableNAm"/>
              <w:jc w:val="right"/>
            </w:pPr>
            <w:r>
              <w:t>5 500</w:t>
            </w:r>
          </w:p>
        </w:tc>
      </w:tr>
    </w:tbl>
    <w:p>
      <w:pPr>
        <w:pStyle w:val="yFootnotesection"/>
      </w:pPr>
      <w:r>
        <w:tab/>
        <w:t>[Schedule 1 inserted in Gazette 30 Oct 2009 p. 4309; amended in Gazette 27 Apr 2010 p. 1582; 6 Jun 2014 p. 1791.]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86" w:name="_Toc391911929"/>
      <w:bookmarkStart w:id="87" w:name="_Toc391911951"/>
      <w:bookmarkStart w:id="88" w:name="_Toc391911973"/>
      <w:bookmarkStart w:id="89" w:name="_Toc392144026"/>
      <w:bookmarkStart w:id="90" w:name="_Toc392144048"/>
      <w:bookmarkStart w:id="91" w:name="_Toc392144070"/>
      <w:bookmarkStart w:id="92" w:name="_Toc419467353"/>
      <w:r>
        <w:t>Notes</w:t>
      </w:r>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392144027"/>
      <w:bookmarkStart w:id="94" w:name="_Toc392144049"/>
      <w:bookmarkStart w:id="95" w:name="_Toc392144071"/>
      <w:bookmarkStart w:id="96" w:name="_Toc419467354"/>
      <w:r>
        <w:rPr>
          <w:snapToGrid w:val="0"/>
        </w:rPr>
        <w:t>Compilation table</w:t>
      </w:r>
      <w:bookmarkEnd w:id="93"/>
      <w:bookmarkEnd w:id="94"/>
      <w:bookmarkEnd w:id="95"/>
      <w:bookmarkEnd w:id="9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rPr>
          <w:ins w:id="97" w:author="Master Repository Process" w:date="2021-09-11T17:39:00Z"/>
        </w:trPr>
        <w:tc>
          <w:tcPr>
            <w:tcW w:w="3118" w:type="dxa"/>
            <w:tcBorders>
              <w:bottom w:val="single" w:sz="4" w:space="0" w:color="auto"/>
            </w:tcBorders>
          </w:tcPr>
          <w:p>
            <w:pPr>
              <w:pStyle w:val="nTable"/>
              <w:spacing w:after="40"/>
              <w:rPr>
                <w:ins w:id="98" w:author="Master Repository Process" w:date="2021-09-11T17:39:00Z"/>
                <w:i/>
              </w:rPr>
            </w:pPr>
            <w:ins w:id="99" w:author="Master Repository Process" w:date="2021-09-11T17:39:00Z">
              <w:r>
                <w:rPr>
                  <w:i/>
                </w:rPr>
                <w:t>Hospitals (Licensing and Conduct of Private Psychiatric Hostels) Amendment Regulations 2015</w:t>
              </w:r>
            </w:ins>
          </w:p>
        </w:tc>
        <w:tc>
          <w:tcPr>
            <w:tcW w:w="1276" w:type="dxa"/>
            <w:tcBorders>
              <w:bottom w:val="single" w:sz="4" w:space="0" w:color="auto"/>
            </w:tcBorders>
          </w:tcPr>
          <w:p>
            <w:pPr>
              <w:pStyle w:val="nTable"/>
              <w:spacing w:after="40"/>
              <w:rPr>
                <w:ins w:id="100" w:author="Master Repository Process" w:date="2021-09-11T17:39:00Z"/>
              </w:rPr>
            </w:pPr>
            <w:ins w:id="101" w:author="Master Repository Process" w:date="2021-09-11T17:39:00Z">
              <w:r>
                <w:t>29 Dec 2015 p. 5173</w:t>
              </w:r>
              <w:r>
                <w:noBreakHyphen/>
                <w:t>4</w:t>
              </w:r>
            </w:ins>
          </w:p>
        </w:tc>
        <w:tc>
          <w:tcPr>
            <w:tcW w:w="2693" w:type="dxa"/>
            <w:tcBorders>
              <w:bottom w:val="single" w:sz="4" w:space="0" w:color="auto"/>
            </w:tcBorders>
          </w:tcPr>
          <w:p>
            <w:pPr>
              <w:pStyle w:val="nTable"/>
              <w:spacing w:after="40"/>
              <w:rPr>
                <w:ins w:id="102" w:author="Master Repository Process" w:date="2021-09-11T17:39:00Z"/>
                <w:rFonts w:ascii="Times" w:hAnsi="Times"/>
                <w:bCs/>
                <w:snapToGrid w:val="0"/>
                <w:spacing w:val="-2"/>
              </w:rPr>
            </w:pPr>
            <w:ins w:id="103" w:author="Master Repository Process" w:date="2021-09-11T17:39:00Z">
              <w:r>
                <w:rPr>
                  <w:rFonts w:ascii="Times" w:hAnsi="Times"/>
                  <w:bCs/>
                  <w:snapToGrid w:val="0"/>
                  <w:spacing w:val="-2"/>
                </w:rPr>
                <w:t>r. 1 and 2: 29 Dec 2015 (see r. 2(a));</w:t>
              </w:r>
              <w:r>
                <w:rPr>
                  <w:rFonts w:ascii="Times" w:hAnsi="Times"/>
                  <w:bCs/>
                  <w:snapToGrid w:val="0"/>
                  <w:spacing w:val="-2"/>
                </w:rPr>
                <w:br/>
                <w:t>Regulations other than r. 1 and 2: 30 Dec 2015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54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CA4842E-B007-401B-AF37-054AD35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526F-79AD-4E23-8F86-A4D9A842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2341</Words>
  <Characters>10797</Characters>
  <Application>Microsoft Office Word</Application>
  <DocSecurity>0</DocSecurity>
  <Lines>385</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02-c0-03 - 02-d0-01</dc:title>
  <dc:subject/>
  <dc:creator/>
  <cp:keywords/>
  <dc:description/>
  <cp:lastModifiedBy>Master Repository Process</cp:lastModifiedBy>
  <cp:revision>2</cp:revision>
  <cp:lastPrinted>2011-07-19T05:59:00Z</cp:lastPrinted>
  <dcterms:created xsi:type="dcterms:W3CDTF">2021-09-11T09:39:00Z</dcterms:created>
  <dcterms:modified xsi:type="dcterms:W3CDTF">2021-09-11T09:39:00Z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20151230</vt:lpwstr>
  </property>
  <property fmtid="{D5CDD505-2E9C-101B-9397-08002B2CF9AE}" pid="8" name="FromSuffix">
    <vt:lpwstr>02-c0-03</vt:lpwstr>
  </property>
  <property fmtid="{D5CDD505-2E9C-101B-9397-08002B2CF9AE}" pid="9" name="FromAsAtDate">
    <vt:lpwstr>01 Jul 2014</vt:lpwstr>
  </property>
  <property fmtid="{D5CDD505-2E9C-101B-9397-08002B2CF9AE}" pid="10" name="ToSuffix">
    <vt:lpwstr>02-d0-01</vt:lpwstr>
  </property>
  <property fmtid="{D5CDD505-2E9C-101B-9397-08002B2CF9AE}" pid="11" name="ToAsAtDate">
    <vt:lpwstr>30 Dec 2015</vt:lpwstr>
  </property>
</Properties>
</file>