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43518861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1"/>
    </w:p>
    <w:p>
      <w:pPr>
        <w:pStyle w:val="Heading5"/>
      </w:pPr>
      <w:bookmarkStart w:id="3" w:name="_Toc43518862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5" w:name="_Toc43518862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6" w:name="_Toc435188622"/>
      <w:r>
        <w:rPr>
          <w:rStyle w:val="CharSectno"/>
        </w:rPr>
        <w:t>3</w:t>
      </w:r>
      <w:r>
        <w:t>.</w:t>
      </w:r>
      <w:r>
        <w:tab/>
        <w:t>Terms used</w:t>
      </w:r>
      <w:bookmarkEnd w:id="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7" w:name="_Toc435188623"/>
      <w:r>
        <w:rPr>
          <w:rStyle w:val="CharSectno"/>
        </w:rPr>
        <w:t>4</w:t>
      </w:r>
      <w:r>
        <w:t>.</w:t>
      </w:r>
      <w:r>
        <w:tab/>
        <w:t>Home jurisdiction of associate, determining (Act s. 7(4)(b)(iii))</w:t>
      </w:r>
      <w:bookmarkEnd w:id="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8" w:name="_Toc435188624"/>
      <w:r>
        <w:rPr>
          <w:rStyle w:val="CharPartNo"/>
        </w:rPr>
        <w:t>Part 2</w:t>
      </w:r>
      <w:r>
        <w:rPr>
          <w:rStyle w:val="CharDivNo"/>
        </w:rPr>
        <w:t> </w:t>
      </w:r>
      <w:r>
        <w:t>—</w:t>
      </w:r>
      <w:r>
        <w:rPr>
          <w:rStyle w:val="CharDivText"/>
        </w:rPr>
        <w:t> </w:t>
      </w:r>
      <w:r>
        <w:rPr>
          <w:rStyle w:val="CharPartText"/>
        </w:rPr>
        <w:t>Reservation of legal work and related matters</w:t>
      </w:r>
      <w:bookmarkEnd w:id="8"/>
    </w:p>
    <w:p>
      <w:pPr>
        <w:pStyle w:val="Heading5"/>
      </w:pPr>
      <w:bookmarkStart w:id="9" w:name="_Toc435188625"/>
      <w:r>
        <w:rPr>
          <w:rStyle w:val="CharSectno"/>
        </w:rPr>
        <w:t>5A</w:t>
      </w:r>
      <w:r>
        <w:t>.</w:t>
      </w:r>
      <w:r>
        <w:tab/>
        <w:t>Exceptions to prohibition on engaging in legal practice when not entitled (Act s. 12(3)(h))</w:t>
      </w:r>
      <w:bookmarkEnd w:id="9"/>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0" w:name="_Toc435188626"/>
      <w:r>
        <w:rPr>
          <w:rStyle w:val="CharSectno"/>
        </w:rPr>
        <w:t>5</w:t>
      </w:r>
      <w:r>
        <w:t>.</w:t>
      </w:r>
      <w:r>
        <w:tab/>
        <w:t>Titles etc. who can use (Act s. 14(2))</w:t>
      </w:r>
      <w:bookmarkEnd w:id="1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11" w:name="_Toc435188627"/>
      <w:r>
        <w:rPr>
          <w:rStyle w:val="CharSectno"/>
        </w:rPr>
        <w:t>6</w:t>
      </w:r>
      <w:r>
        <w:t>.</w:t>
      </w:r>
      <w:r>
        <w:tab/>
        <w:t>Exemption from Act s. 15(2)(a) for some lay associates</w:t>
      </w:r>
      <w:bookmarkEnd w:id="11"/>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2" w:name="_Toc435188628"/>
      <w:r>
        <w:rPr>
          <w:rStyle w:val="CharPartNo"/>
        </w:rPr>
        <w:t>Part 3</w:t>
      </w:r>
      <w:r>
        <w:rPr>
          <w:rStyle w:val="CharDivNo"/>
        </w:rPr>
        <w:t> </w:t>
      </w:r>
      <w:r>
        <w:t>—</w:t>
      </w:r>
      <w:r>
        <w:rPr>
          <w:rStyle w:val="CharDivText"/>
        </w:rPr>
        <w:t> </w:t>
      </w:r>
      <w:r>
        <w:rPr>
          <w:rStyle w:val="CharPartText"/>
        </w:rPr>
        <w:t>Legal practice by Australian legal practitioners</w:t>
      </w:r>
      <w:bookmarkEnd w:id="12"/>
    </w:p>
    <w:p>
      <w:pPr>
        <w:pStyle w:val="Heading5"/>
      </w:pPr>
      <w:bookmarkStart w:id="13" w:name="_Toc435188629"/>
      <w:r>
        <w:rPr>
          <w:rStyle w:val="CharSectno"/>
        </w:rPr>
        <w:t>7</w:t>
      </w:r>
      <w:r>
        <w:t>.</w:t>
      </w:r>
      <w:r>
        <w:tab/>
        <w:t>Supervised legal practice, periods of to be taken into account (Act s. 50(2) and 72(2))</w:t>
      </w:r>
      <w:bookmarkEnd w:id="1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14" w:name="_Toc435188630"/>
      <w:r>
        <w:rPr>
          <w:rStyle w:val="CharSectno"/>
        </w:rPr>
        <w:t>8</w:t>
      </w:r>
      <w:r>
        <w:t>.</w:t>
      </w:r>
      <w:r>
        <w:tab/>
        <w:t>Register of local practising certificates, content of (Act s. 76(2))</w:t>
      </w:r>
      <w:bookmarkEnd w:id="14"/>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5" w:name="_Toc435188631"/>
      <w:r>
        <w:rPr>
          <w:rStyle w:val="CharPartNo"/>
        </w:rPr>
        <w:t>Part 4</w:t>
      </w:r>
      <w:r>
        <w:t> — </w:t>
      </w:r>
      <w:r>
        <w:rPr>
          <w:rStyle w:val="CharPartText"/>
        </w:rPr>
        <w:t>Government lawyers</w:t>
      </w:r>
      <w:bookmarkEnd w:id="15"/>
    </w:p>
    <w:p>
      <w:pPr>
        <w:pStyle w:val="Heading3"/>
        <w:spacing w:before="220"/>
      </w:pPr>
      <w:bookmarkStart w:id="16" w:name="_Toc435188632"/>
      <w:r>
        <w:rPr>
          <w:rStyle w:val="CharDivNo"/>
        </w:rPr>
        <w:t>Division 1</w:t>
      </w:r>
      <w:r>
        <w:t> — </w:t>
      </w:r>
      <w:r>
        <w:rPr>
          <w:rStyle w:val="CharDivText"/>
        </w:rPr>
        <w:t>General</w:t>
      </w:r>
      <w:bookmarkEnd w:id="16"/>
    </w:p>
    <w:p>
      <w:pPr>
        <w:pStyle w:val="Heading5"/>
      </w:pPr>
      <w:bookmarkStart w:id="17" w:name="_Toc435188633"/>
      <w:r>
        <w:rPr>
          <w:rStyle w:val="CharSectno"/>
        </w:rPr>
        <w:t>9</w:t>
      </w:r>
      <w:r>
        <w:t>.</w:t>
      </w:r>
      <w:r>
        <w:tab/>
        <w:t>Articled clerk, who is eligible to be principal for</w:t>
      </w:r>
      <w:bookmarkEnd w:id="17"/>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in Gazette 16 Oct 2015 p. 4151.]</w:t>
      </w:r>
    </w:p>
    <w:p>
      <w:pPr>
        <w:pStyle w:val="Heading5"/>
      </w:pPr>
      <w:bookmarkStart w:id="18" w:name="_Toc435188634"/>
      <w:r>
        <w:rPr>
          <w:rStyle w:val="CharSectno"/>
        </w:rPr>
        <w:t>10</w:t>
      </w:r>
      <w:r>
        <w:t>.</w:t>
      </w:r>
      <w:r>
        <w:tab/>
        <w:t xml:space="preserve">Offices prescribed (Act s. 3 </w:t>
      </w:r>
      <w:r>
        <w:rPr>
          <w:i/>
        </w:rPr>
        <w:t>supervised legal practice</w:t>
      </w:r>
      <w:r>
        <w:t>)</w:t>
      </w:r>
      <w:bookmarkEnd w:id="18"/>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in Gazette 16 Oct 2015 p. 4151.]</w:t>
      </w:r>
    </w:p>
    <w:p>
      <w:pPr>
        <w:pStyle w:val="Heading5"/>
        <w:rPr>
          <w:iCs/>
        </w:rPr>
      </w:pPr>
      <w:bookmarkStart w:id="19" w:name="_Toc435188635"/>
      <w:r>
        <w:rPr>
          <w:rStyle w:val="CharSectno"/>
        </w:rPr>
        <w:t>11</w:t>
      </w:r>
      <w:r>
        <w:t>.</w:t>
      </w:r>
      <w:r>
        <w:tab/>
        <w:t xml:space="preserve">Government agencies prescribed (Act s. 36(1) </w:t>
      </w:r>
      <w:r>
        <w:rPr>
          <w:i/>
          <w:iCs/>
        </w:rPr>
        <w:t>WA government lawyer</w:t>
      </w:r>
      <w:r>
        <w:rPr>
          <w:iCs/>
        </w:rPr>
        <w:t>)</w:t>
      </w:r>
      <w:bookmarkEnd w:id="1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w:t>
            </w:r>
            <w:del w:id="20" w:author="Master Repository Process" w:date="2021-08-29T03:21:00Z">
              <w:r>
                <w:delText>Review Board</w:delText>
              </w:r>
            </w:del>
            <w:ins w:id="21" w:author="Master Repository Process" w:date="2021-08-29T03:21:00Z">
              <w:r>
                <w:t>Tribunal</w:t>
              </w:r>
            </w:ins>
            <w:r>
              <w:t xml:space="preserve"> established </w:t>
            </w:r>
            <w:del w:id="22" w:author="Master Repository Process" w:date="2021-08-29T03:21:00Z">
              <w:r>
                <w:delText>under</w:delText>
              </w:r>
            </w:del>
            <w:ins w:id="23" w:author="Master Repository Process" w:date="2021-08-29T03:21:00Z">
              <w:r>
                <w:t>by</w:t>
              </w:r>
            </w:ins>
            <w:r>
              <w:t xml:space="preserve"> the </w:t>
            </w:r>
            <w:r>
              <w:rPr>
                <w:i/>
              </w:rPr>
              <w:t>Mental Health Act </w:t>
            </w:r>
            <w:del w:id="24" w:author="Master Repository Process" w:date="2021-08-29T03:21:00Z">
              <w:r>
                <w:rPr>
                  <w:i/>
                  <w:iCs/>
                </w:rPr>
                <w:delText>1996</w:delText>
              </w:r>
            </w:del>
            <w:ins w:id="25" w:author="Master Repository Process" w:date="2021-08-29T03:21:00Z">
              <w:r>
                <w:rPr>
                  <w:i/>
                </w:rPr>
                <w:t>2014</w:t>
              </w:r>
              <w:r>
                <w:t xml:space="preserve"> section 380</w:t>
              </w:r>
            </w:ins>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del w:id="26" w:author="Master Repository Process" w:date="2021-08-29T03:21:00Z">
              <w:r>
                <w:rPr>
                  <w:i/>
                  <w:iCs/>
                </w:rPr>
                <w:delText>Mental Health</w:delText>
              </w:r>
            </w:del>
            <w:ins w:id="27" w:author="Master Repository Process" w:date="2021-08-29T03:21:00Z">
              <w:r>
                <w:rPr>
                  <w:i/>
                </w:rPr>
                <w:t>Criminal Law (Mentally Impaired Accused)</w:t>
              </w:r>
            </w:ins>
            <w:r>
              <w:rPr>
                <w:i/>
              </w:rPr>
              <w:t xml:space="preserve"> Act 1996</w:t>
            </w:r>
            <w:ins w:id="28" w:author="Master Repository Process" w:date="2021-08-29T03:21:00Z">
              <w:r>
                <w:t xml:space="preserve"> section 41</w:t>
              </w:r>
            </w:ins>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w:t>
      </w:r>
      <w:ins w:id="29" w:author="Master Repository Process" w:date="2021-08-29T03:21:00Z">
        <w:r>
          <w:rPr>
            <w:szCs w:val="24"/>
          </w:rPr>
          <w:t>; 29 Dec 2015 p. 5178</w:t>
        </w:r>
      </w:ins>
      <w:r>
        <w:rPr>
          <w:szCs w:val="24"/>
        </w:rPr>
        <w:t>.]</w:t>
      </w:r>
    </w:p>
    <w:p>
      <w:pPr>
        <w:pStyle w:val="Heading3"/>
      </w:pPr>
      <w:bookmarkStart w:id="30" w:name="_Toc435188636"/>
      <w:r>
        <w:rPr>
          <w:rStyle w:val="CharDivNo"/>
        </w:rPr>
        <w:t>Division 2</w:t>
      </w:r>
      <w:r>
        <w:t> — </w:t>
      </w:r>
      <w:r>
        <w:rPr>
          <w:rStyle w:val="CharDivText"/>
        </w:rPr>
        <w:t>Continuing professional development of WA government lawyers</w:t>
      </w:r>
      <w:bookmarkEnd w:id="30"/>
    </w:p>
    <w:p>
      <w:pPr>
        <w:pStyle w:val="Heading5"/>
      </w:pPr>
      <w:bookmarkStart w:id="31" w:name="_Toc435188637"/>
      <w:r>
        <w:rPr>
          <w:rStyle w:val="CharSectno"/>
        </w:rPr>
        <w:t>12</w:t>
      </w:r>
      <w:r>
        <w:t>.</w:t>
      </w:r>
      <w:r>
        <w:tab/>
        <w:t>Terms used</w:t>
      </w:r>
      <w:bookmarkEnd w:id="31"/>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32" w:name="_Toc435188638"/>
      <w:r>
        <w:rPr>
          <w:rStyle w:val="CharSectno"/>
        </w:rPr>
        <w:t>13</w:t>
      </w:r>
      <w:r>
        <w:t>.</w:t>
      </w:r>
      <w:r>
        <w:tab/>
        <w:t>CPD arrangements, approval of etc.</w:t>
      </w:r>
      <w:bookmarkEnd w:id="32"/>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3" w:name="_Toc435188639"/>
      <w:r>
        <w:rPr>
          <w:rStyle w:val="CharSectno"/>
        </w:rPr>
        <w:t>14</w:t>
      </w:r>
      <w:r>
        <w:t>.</w:t>
      </w:r>
      <w:r>
        <w:tab/>
        <w:t>CPD arrangements, review of</w:t>
      </w:r>
      <w:bookmarkEnd w:id="33"/>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34" w:name="_Toc435188640"/>
      <w:r>
        <w:rPr>
          <w:rStyle w:val="CharSectno"/>
        </w:rPr>
        <w:t>15</w:t>
      </w:r>
      <w:r>
        <w:t>.</w:t>
      </w:r>
      <w:r>
        <w:tab/>
        <w:t>Approved CPD arrangements, effect of participation in</w:t>
      </w:r>
      <w:bookmarkEnd w:id="3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35" w:name="_Toc435188641"/>
      <w:r>
        <w:rPr>
          <w:rStyle w:val="CharSectno"/>
        </w:rPr>
        <w:t>16</w:t>
      </w:r>
      <w:r>
        <w:t>.</w:t>
      </w:r>
      <w:r>
        <w:tab/>
        <w:t>Employing authorities to notify Board of certain matters</w:t>
      </w:r>
      <w:bookmarkEnd w:id="35"/>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6" w:name="_Toc435188642"/>
      <w:r>
        <w:rPr>
          <w:rStyle w:val="CharSectno"/>
        </w:rPr>
        <w:t>17</w:t>
      </w:r>
      <w:r>
        <w:t>.</w:t>
      </w:r>
      <w:r>
        <w:tab/>
        <w:t>Directions about CPD participation to WA government lawyers</w:t>
      </w:r>
      <w:bookmarkEnd w:id="36"/>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37" w:name="_Toc435188643"/>
      <w:r>
        <w:rPr>
          <w:rStyle w:val="CharSectno"/>
        </w:rPr>
        <w:t>18</w:t>
      </w:r>
      <w:r>
        <w:t>.</w:t>
      </w:r>
      <w:r>
        <w:tab/>
        <w:t>Failing to comply with approved CPD arrangement, effect of</w:t>
      </w:r>
      <w:bookmarkEnd w:id="37"/>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38" w:name="_Toc43518864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38"/>
    </w:p>
    <w:p>
      <w:pPr>
        <w:pStyle w:val="Heading5"/>
      </w:pPr>
      <w:bookmarkStart w:id="39" w:name="_Toc435188645"/>
      <w:r>
        <w:rPr>
          <w:rStyle w:val="CharSectno"/>
        </w:rPr>
        <w:t>19</w:t>
      </w:r>
      <w:r>
        <w:t>.</w:t>
      </w:r>
      <w:r>
        <w:tab/>
        <w:t>Community legal centre is not incorporated legal practice for Act s. 99</w:t>
      </w:r>
      <w:bookmarkEnd w:id="39"/>
    </w:p>
    <w:p>
      <w:pPr>
        <w:pStyle w:val="Subsection"/>
      </w:pPr>
      <w:r>
        <w:tab/>
      </w:r>
      <w:r>
        <w:tab/>
        <w:t>For the purposes of section 99(2)(c) of the Act, community legal centres are not incorporated legal practices.</w:t>
      </w:r>
    </w:p>
    <w:p>
      <w:pPr>
        <w:pStyle w:val="Heading5"/>
      </w:pPr>
      <w:bookmarkStart w:id="40" w:name="_Toc435188646"/>
      <w:r>
        <w:rPr>
          <w:rStyle w:val="CharSectno"/>
        </w:rPr>
        <w:t>20</w:t>
      </w:r>
      <w:r>
        <w:t>.</w:t>
      </w:r>
      <w:r>
        <w:tab/>
        <w:t>Act s. 100(2) is Corporations legislation displacement provision</w:t>
      </w:r>
      <w:bookmarkEnd w:id="40"/>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41" w:name="_Toc435188647"/>
      <w:r>
        <w:rPr>
          <w:rStyle w:val="CharSectno"/>
        </w:rPr>
        <w:t>21</w:t>
      </w:r>
      <w:r>
        <w:t>.</w:t>
      </w:r>
      <w:r>
        <w:tab/>
        <w:t>Notice to Board, requirements as to (Act s. 102(1))</w:t>
      </w:r>
      <w:bookmarkEnd w:id="4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2" w:name="_Toc435188648"/>
      <w:r>
        <w:rPr>
          <w:rStyle w:val="CharSectno"/>
        </w:rPr>
        <w:t>22</w:t>
      </w:r>
      <w:r>
        <w:t>.</w:t>
      </w:r>
      <w:r>
        <w:tab/>
        <w:t>Period prescribed (Act s. 104)</w:t>
      </w:r>
      <w:bookmarkEnd w:id="42"/>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3" w:name="_Toc435188649"/>
      <w:r>
        <w:rPr>
          <w:rStyle w:val="CharSectno"/>
        </w:rPr>
        <w:t>23</w:t>
      </w:r>
      <w:r>
        <w:t>.</w:t>
      </w:r>
      <w:r>
        <w:tab/>
        <w:t>Orders disqualifying etc., applications for etc. (Act s. 119, 120 and 145)</w:t>
      </w:r>
      <w:bookmarkEnd w:id="43"/>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44" w:name="_Toc435188650"/>
      <w:r>
        <w:rPr>
          <w:rStyle w:val="CharSectno"/>
        </w:rPr>
        <w:t>24</w:t>
      </w:r>
      <w:r>
        <w:t>.</w:t>
      </w:r>
      <w:r>
        <w:tab/>
        <w:t>When Australian legal practitioner prohibited from partnership (Act s. 132(3))</w:t>
      </w:r>
      <w:bookmarkEnd w:id="4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45" w:name="_Toc435188651"/>
      <w:r>
        <w:rPr>
          <w:rStyle w:val="CharPartNo"/>
        </w:rPr>
        <w:t>Part 6</w:t>
      </w:r>
      <w:r>
        <w:rPr>
          <w:rStyle w:val="CharDivNo"/>
        </w:rPr>
        <w:t> </w:t>
      </w:r>
      <w:r>
        <w:t>—</w:t>
      </w:r>
      <w:r>
        <w:rPr>
          <w:rStyle w:val="CharDivText"/>
        </w:rPr>
        <w:t> </w:t>
      </w:r>
      <w:r>
        <w:rPr>
          <w:rStyle w:val="CharPartText"/>
        </w:rPr>
        <w:t>Legal practice by foreign lawyers</w:t>
      </w:r>
      <w:bookmarkEnd w:id="45"/>
    </w:p>
    <w:p>
      <w:pPr>
        <w:pStyle w:val="Heading5"/>
        <w:spacing w:before="180"/>
      </w:pPr>
      <w:bookmarkStart w:id="46" w:name="_Toc435188652"/>
      <w:r>
        <w:rPr>
          <w:rStyle w:val="CharSectno"/>
        </w:rPr>
        <w:t>25</w:t>
      </w:r>
      <w:r>
        <w:t>.</w:t>
      </w:r>
      <w:r>
        <w:tab/>
        <w:t>Legal services which may be provided (Act s. 154(1))</w:t>
      </w:r>
      <w:bookmarkEnd w:id="46"/>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47" w:name="_Toc435188653"/>
      <w:r>
        <w:rPr>
          <w:rStyle w:val="CharSectno"/>
        </w:rPr>
        <w:t>26</w:t>
      </w:r>
      <w:r>
        <w:t>.</w:t>
      </w:r>
      <w:r>
        <w:tab/>
        <w:t>Trust money etc., which provisions in Act apply to (Act s. 161)</w:t>
      </w:r>
      <w:bookmarkEnd w:id="47"/>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48" w:name="_Toc435188654"/>
      <w:r>
        <w:rPr>
          <w:rStyle w:val="CharSectno"/>
        </w:rPr>
        <w:t>27</w:t>
      </w:r>
      <w:r>
        <w:t>.</w:t>
      </w:r>
      <w:r>
        <w:tab/>
        <w:t>Professional indemnity insurance, form of disclosure statement as to (Act s. 162)</w:t>
      </w:r>
      <w:bookmarkEnd w:id="48"/>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49" w:name="_Toc435188655"/>
      <w:r>
        <w:rPr>
          <w:rStyle w:val="CharSectno"/>
        </w:rPr>
        <w:t>28</w:t>
      </w:r>
      <w:r>
        <w:t>.</w:t>
      </w:r>
      <w:r>
        <w:tab/>
        <w:t>Guarantee Fund contributions, who must pay etc.</w:t>
      </w:r>
      <w:bookmarkEnd w:id="49"/>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50" w:name="_Toc435188656"/>
      <w:r>
        <w:rPr>
          <w:rStyle w:val="CharSectno"/>
        </w:rPr>
        <w:t>29</w:t>
      </w:r>
      <w:r>
        <w:t>.</w:t>
      </w:r>
      <w:r>
        <w:tab/>
        <w:t>Guarantee Fund levy, who must pay</w:t>
      </w:r>
      <w:bookmarkEnd w:id="50"/>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1" w:name="_Toc435188657"/>
      <w:r>
        <w:rPr>
          <w:rStyle w:val="CharSectno"/>
        </w:rPr>
        <w:t>30</w:t>
      </w:r>
      <w:r>
        <w:t>.</w:t>
      </w:r>
      <w:r>
        <w:tab/>
        <w:t>Failure to pay Guarantee Fund levy, Act s. 340 applies in case of</w:t>
      </w:r>
      <w:bookmarkEnd w:id="51"/>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52" w:name="_Toc435188658"/>
      <w:r>
        <w:rPr>
          <w:rStyle w:val="CharSectno"/>
        </w:rPr>
        <w:t>31</w:t>
      </w:r>
      <w:r>
        <w:t>.</w:t>
      </w:r>
      <w:r>
        <w:tab/>
        <w:t>Locally registered foreign lawyer not covered by Guarantee Fund, disclosure duty of</w:t>
      </w:r>
      <w:bookmarkEnd w:id="52"/>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53" w:name="_Toc435188659"/>
      <w:r>
        <w:rPr>
          <w:rStyle w:val="CharSectno"/>
        </w:rPr>
        <w:t>32</w:t>
      </w:r>
      <w:r>
        <w:t>.</w:t>
      </w:r>
      <w:r>
        <w:tab/>
        <w:t>Particulars prescribed for register (Act s. 198(2)(b))</w:t>
      </w:r>
      <w:bookmarkEnd w:id="53"/>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4" w:name="_Toc435188660"/>
      <w:r>
        <w:rPr>
          <w:rStyle w:val="CharPartNo"/>
        </w:rPr>
        <w:t>Part 7</w:t>
      </w:r>
      <w:r>
        <w:t> — </w:t>
      </w:r>
      <w:r>
        <w:rPr>
          <w:rStyle w:val="CharPartText"/>
        </w:rPr>
        <w:t>Trust money and trust accounts</w:t>
      </w:r>
      <w:bookmarkEnd w:id="54"/>
    </w:p>
    <w:p>
      <w:pPr>
        <w:pStyle w:val="Heading3"/>
      </w:pPr>
      <w:bookmarkStart w:id="55" w:name="_Toc435188661"/>
      <w:r>
        <w:rPr>
          <w:rStyle w:val="CharDivNo"/>
        </w:rPr>
        <w:t>Division 1</w:t>
      </w:r>
      <w:r>
        <w:t> — </w:t>
      </w:r>
      <w:r>
        <w:rPr>
          <w:rStyle w:val="CharDivText"/>
        </w:rPr>
        <w:t>Preliminary matters</w:t>
      </w:r>
      <w:bookmarkEnd w:id="55"/>
    </w:p>
    <w:p>
      <w:pPr>
        <w:pStyle w:val="Heading5"/>
      </w:pPr>
      <w:bookmarkStart w:id="56" w:name="_Toc435188662"/>
      <w:r>
        <w:rPr>
          <w:rStyle w:val="CharSectno"/>
        </w:rPr>
        <w:t>33</w:t>
      </w:r>
      <w:r>
        <w:t>.</w:t>
      </w:r>
      <w:r>
        <w:tab/>
        <w:t>Application of Part</w:t>
      </w:r>
      <w:bookmarkEnd w:id="56"/>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57" w:name="_Toc435188663"/>
      <w:r>
        <w:rPr>
          <w:rStyle w:val="CharSectno"/>
        </w:rPr>
        <w:t>34</w:t>
      </w:r>
      <w:r>
        <w:t>.</w:t>
      </w:r>
      <w:r>
        <w:tab/>
        <w:t>Terms used</w:t>
      </w:r>
      <w:bookmarkEnd w:id="57"/>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58" w:name="_Toc435188664"/>
      <w:r>
        <w:rPr>
          <w:rStyle w:val="CharDivNo"/>
        </w:rPr>
        <w:t>Division 2</w:t>
      </w:r>
      <w:r>
        <w:t> — </w:t>
      </w:r>
      <w:r>
        <w:rPr>
          <w:rStyle w:val="CharDivText"/>
        </w:rPr>
        <w:t>Computerised accounting systems</w:t>
      </w:r>
      <w:bookmarkEnd w:id="58"/>
    </w:p>
    <w:p>
      <w:pPr>
        <w:pStyle w:val="Heading5"/>
      </w:pPr>
      <w:bookmarkStart w:id="59" w:name="_Toc435188665"/>
      <w:r>
        <w:rPr>
          <w:rStyle w:val="CharSectno"/>
        </w:rPr>
        <w:t>35</w:t>
      </w:r>
      <w:r>
        <w:t>.</w:t>
      </w:r>
      <w:r>
        <w:tab/>
        <w:t>Application of Division</w:t>
      </w:r>
      <w:bookmarkEnd w:id="59"/>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60" w:name="_Toc435188666"/>
      <w:r>
        <w:rPr>
          <w:rStyle w:val="CharSectno"/>
        </w:rPr>
        <w:t>36</w:t>
      </w:r>
      <w:r>
        <w:t>.</w:t>
      </w:r>
      <w:r>
        <w:tab/>
        <w:t>Trust records, paper copies of required</w:t>
      </w:r>
      <w:bookmarkEnd w:id="60"/>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61" w:name="_Toc435188667"/>
      <w:r>
        <w:rPr>
          <w:rStyle w:val="CharSectno"/>
        </w:rPr>
        <w:t>37</w:t>
      </w:r>
      <w:r>
        <w:t>.</w:t>
      </w:r>
      <w:r>
        <w:tab/>
        <w:t>Chronological record of certain information required</w:t>
      </w:r>
      <w:bookmarkEnd w:id="61"/>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62" w:name="_Toc435188668"/>
      <w:r>
        <w:rPr>
          <w:rStyle w:val="CharSectno"/>
        </w:rPr>
        <w:t>38</w:t>
      </w:r>
      <w:r>
        <w:t>.</w:t>
      </w:r>
      <w:r>
        <w:tab/>
        <w:t>Requirements as to systems etc.</w:t>
      </w:r>
      <w:bookmarkEnd w:id="62"/>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63" w:name="_Toc435188669"/>
      <w:r>
        <w:rPr>
          <w:rStyle w:val="CharSectno"/>
        </w:rPr>
        <w:t>39</w:t>
      </w:r>
      <w:r>
        <w:t>.</w:t>
      </w:r>
      <w:r>
        <w:tab/>
        <w:t>Back</w:t>
      </w:r>
      <w:r>
        <w:noBreakHyphen/>
        <w:t>ups, requirements as to</w:t>
      </w:r>
      <w:bookmarkEnd w:id="63"/>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64" w:name="_Toc435188670"/>
      <w:r>
        <w:rPr>
          <w:rStyle w:val="CharDivNo"/>
        </w:rPr>
        <w:t>Division 3</w:t>
      </w:r>
      <w:r>
        <w:t> — </w:t>
      </w:r>
      <w:r>
        <w:rPr>
          <w:rStyle w:val="CharDivText"/>
        </w:rPr>
        <w:t>General trust accounts</w:t>
      </w:r>
      <w:bookmarkEnd w:id="64"/>
    </w:p>
    <w:p>
      <w:pPr>
        <w:pStyle w:val="Heading5"/>
        <w:spacing w:before="200"/>
      </w:pPr>
      <w:bookmarkStart w:id="65" w:name="_Toc435188671"/>
      <w:r>
        <w:rPr>
          <w:rStyle w:val="CharSectno"/>
        </w:rPr>
        <w:t>40</w:t>
      </w:r>
      <w:r>
        <w:t>.</w:t>
      </w:r>
      <w:r>
        <w:tab/>
        <w:t>How account to be established and maintained (Act s. 214(2))</w:t>
      </w:r>
      <w:bookmarkEnd w:id="65"/>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66" w:name="_Toc435188672"/>
      <w:r>
        <w:rPr>
          <w:rStyle w:val="CharSectno"/>
        </w:rPr>
        <w:t>41</w:t>
      </w:r>
      <w:r>
        <w:t>.</w:t>
      </w:r>
      <w:r>
        <w:tab/>
        <w:t>Trust money received, how to be receipted</w:t>
      </w:r>
      <w:bookmarkEnd w:id="66"/>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67" w:name="_Toc435188673"/>
      <w:r>
        <w:rPr>
          <w:rStyle w:val="CharSectno"/>
        </w:rPr>
        <w:t>42</w:t>
      </w:r>
      <w:r>
        <w:t>.</w:t>
      </w:r>
      <w:r>
        <w:tab/>
        <w:t>Trust money not paid to general trust account by direct deposit, how to be dealt with</w:t>
      </w:r>
      <w:bookmarkEnd w:id="6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68" w:name="_Toc435188674"/>
      <w:r>
        <w:rPr>
          <w:rStyle w:val="CharSectno"/>
        </w:rPr>
        <w:t>43</w:t>
      </w:r>
      <w:r>
        <w:t>.</w:t>
      </w:r>
      <w:r>
        <w:tab/>
        <w:t>Period prescribed (Act s. 215(4))</w:t>
      </w:r>
      <w:bookmarkEnd w:id="68"/>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69" w:name="_Toc435188675"/>
      <w:r>
        <w:rPr>
          <w:rStyle w:val="CharSectno"/>
        </w:rPr>
        <w:t>44</w:t>
      </w:r>
      <w:r>
        <w:t>.</w:t>
      </w:r>
      <w:r>
        <w:tab/>
        <w:t>Withdrawal of trust money by cheque, how to be dealt with</w:t>
      </w:r>
      <w:bookmarkEnd w:id="6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70" w:name="_Toc435188676"/>
      <w:r>
        <w:rPr>
          <w:rStyle w:val="CharSectno"/>
        </w:rPr>
        <w:t>45</w:t>
      </w:r>
      <w:r>
        <w:t>.</w:t>
      </w:r>
      <w:r>
        <w:tab/>
        <w:t>Withdrawal of trust money by electronic funds transfer, how to be dealt with</w:t>
      </w:r>
      <w:bookmarkEnd w:id="7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71" w:name="_Toc435188677"/>
      <w:r>
        <w:rPr>
          <w:rStyle w:val="CharSectno"/>
        </w:rPr>
        <w:t>46</w:t>
      </w:r>
      <w:r>
        <w:t>.</w:t>
      </w:r>
      <w:r>
        <w:tab/>
        <w:t>Trust account cash books required</w:t>
      </w:r>
      <w:bookmarkEnd w:id="7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72" w:name="_Toc435188678"/>
      <w:r>
        <w:rPr>
          <w:rStyle w:val="CharSectno"/>
        </w:rPr>
        <w:t>47</w:t>
      </w:r>
      <w:r>
        <w:t>.</w:t>
      </w:r>
      <w:r>
        <w:tab/>
        <w:t>Trust account receipts cash book, content of etc.</w:t>
      </w:r>
      <w:bookmarkEnd w:id="72"/>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73" w:name="_Toc435188679"/>
      <w:r>
        <w:rPr>
          <w:rStyle w:val="CharSectno"/>
        </w:rPr>
        <w:t>48</w:t>
      </w:r>
      <w:r>
        <w:t>.</w:t>
      </w:r>
      <w:r>
        <w:tab/>
        <w:t>Trust account payments cash book, content of etc.</w:t>
      </w:r>
      <w:bookmarkEnd w:id="73"/>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74" w:name="_Toc435188680"/>
      <w:r>
        <w:rPr>
          <w:rStyle w:val="CharSectno"/>
        </w:rPr>
        <w:t>49</w:t>
      </w:r>
      <w:r>
        <w:t>.</w:t>
      </w:r>
      <w:r>
        <w:tab/>
        <w:t>Trust ledger accounts, content of etc.</w:t>
      </w:r>
      <w:bookmarkEnd w:id="7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75" w:name="_Toc435188681"/>
      <w:r>
        <w:rPr>
          <w:rStyle w:val="CharSectno"/>
        </w:rPr>
        <w:t>50</w:t>
      </w:r>
      <w:r>
        <w:t>.</w:t>
      </w:r>
      <w:r>
        <w:tab/>
        <w:t>Transfers of trust money by journal entry, requirements for</w:t>
      </w:r>
      <w:bookmarkEnd w:id="7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76" w:name="_Toc435188682"/>
      <w:r>
        <w:rPr>
          <w:rStyle w:val="CharSectno"/>
        </w:rPr>
        <w:t>51</w:t>
      </w:r>
      <w:r>
        <w:t>.</w:t>
      </w:r>
      <w:r>
        <w:tab/>
        <w:t>Reconciliation of trust records, when required</w:t>
      </w:r>
      <w:bookmarkEnd w:id="76"/>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77" w:name="_Toc435188683"/>
      <w:r>
        <w:rPr>
          <w:rStyle w:val="CharSectno"/>
        </w:rPr>
        <w:t>52</w:t>
      </w:r>
      <w:r>
        <w:t>.</w:t>
      </w:r>
      <w:r>
        <w:tab/>
        <w:t>Trust ledger account in name of law practice or legal practitioner associate, when permitted</w:t>
      </w:r>
      <w:bookmarkEnd w:id="7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78" w:name="_Toc435188684"/>
      <w:r>
        <w:rPr>
          <w:rStyle w:val="CharSectno"/>
        </w:rPr>
        <w:t>53</w:t>
      </w:r>
      <w:r>
        <w:t>.</w:t>
      </w:r>
      <w:r>
        <w:tab/>
        <w:t>Board to be notified of opening etc. of general trust account</w:t>
      </w:r>
      <w:bookmarkEnd w:id="78"/>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79" w:name="_Toc435188685"/>
      <w:r>
        <w:rPr>
          <w:rStyle w:val="CharDivNo"/>
        </w:rPr>
        <w:t>Division 4</w:t>
      </w:r>
      <w:r>
        <w:t> — </w:t>
      </w:r>
      <w:r>
        <w:rPr>
          <w:rStyle w:val="CharDivText"/>
        </w:rPr>
        <w:t>Controlled money</w:t>
      </w:r>
      <w:bookmarkEnd w:id="79"/>
    </w:p>
    <w:p>
      <w:pPr>
        <w:pStyle w:val="Heading5"/>
      </w:pPr>
      <w:bookmarkStart w:id="80" w:name="_Toc435188686"/>
      <w:r>
        <w:rPr>
          <w:rStyle w:val="CharSectno"/>
        </w:rPr>
        <w:t>54</w:t>
      </w:r>
      <w:r>
        <w:t>.</w:t>
      </w:r>
      <w:r>
        <w:tab/>
        <w:t>How controlled money accounts to be maintained (Act s. 218(4))</w:t>
      </w:r>
      <w:bookmarkEnd w:id="80"/>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81" w:name="_Toc435188687"/>
      <w:r>
        <w:rPr>
          <w:rStyle w:val="CharSectno"/>
        </w:rPr>
        <w:t>55</w:t>
      </w:r>
      <w:r>
        <w:t>.</w:t>
      </w:r>
      <w:r>
        <w:tab/>
        <w:t>Controlled money received, how to be receipted</w:t>
      </w:r>
      <w:bookmarkEnd w:id="81"/>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82" w:name="_Toc435188688"/>
      <w:r>
        <w:rPr>
          <w:rStyle w:val="CharSectno"/>
        </w:rPr>
        <w:t>56</w:t>
      </w:r>
      <w:r>
        <w:t>.</w:t>
      </w:r>
      <w:r>
        <w:tab/>
        <w:t>Period prescribed (Act s. 218(5))</w:t>
      </w:r>
      <w:bookmarkEnd w:id="82"/>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83" w:name="_Toc435188689"/>
      <w:r>
        <w:rPr>
          <w:rStyle w:val="CharSectno"/>
        </w:rPr>
        <w:t>57</w:t>
      </w:r>
      <w:r>
        <w:t>.</w:t>
      </w:r>
      <w:r>
        <w:tab/>
        <w:t>Withdrawal of controlled money, requirements for</w:t>
      </w:r>
      <w:bookmarkEnd w:id="83"/>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84" w:name="_Toc435188690"/>
      <w:r>
        <w:rPr>
          <w:rStyle w:val="CharSectno"/>
        </w:rPr>
        <w:t>58</w:t>
      </w:r>
      <w:r>
        <w:t>.</w:t>
      </w:r>
      <w:r>
        <w:tab/>
        <w:t>Register of controlled money, content of etc.</w:t>
      </w:r>
      <w:bookmarkEnd w:id="84"/>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85" w:name="_Toc435188691"/>
      <w:r>
        <w:rPr>
          <w:rStyle w:val="CharDivNo"/>
        </w:rPr>
        <w:t>Division 5</w:t>
      </w:r>
      <w:r>
        <w:t> — </w:t>
      </w:r>
      <w:r>
        <w:rPr>
          <w:rStyle w:val="CharDivText"/>
        </w:rPr>
        <w:t>Transit money</w:t>
      </w:r>
      <w:bookmarkEnd w:id="85"/>
    </w:p>
    <w:p>
      <w:pPr>
        <w:pStyle w:val="Heading5"/>
      </w:pPr>
      <w:bookmarkStart w:id="86" w:name="_Toc435188692"/>
      <w:r>
        <w:rPr>
          <w:rStyle w:val="CharSectno"/>
        </w:rPr>
        <w:t>59</w:t>
      </w:r>
      <w:r>
        <w:t>.</w:t>
      </w:r>
      <w:r>
        <w:tab/>
        <w:t>Transit money, records about required (Act s. 220)</w:t>
      </w:r>
      <w:bookmarkEnd w:id="8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87" w:name="_Toc435188693"/>
      <w:r>
        <w:rPr>
          <w:rStyle w:val="CharDivNo"/>
        </w:rPr>
        <w:t>Division 6</w:t>
      </w:r>
      <w:r>
        <w:t> — </w:t>
      </w:r>
      <w:r>
        <w:rPr>
          <w:rStyle w:val="CharDivText"/>
        </w:rPr>
        <w:t>Trust money generally</w:t>
      </w:r>
      <w:bookmarkEnd w:id="87"/>
    </w:p>
    <w:p>
      <w:pPr>
        <w:pStyle w:val="Heading5"/>
      </w:pPr>
      <w:bookmarkStart w:id="88" w:name="_Toc435188694"/>
      <w:r>
        <w:rPr>
          <w:rStyle w:val="CharSectno"/>
        </w:rPr>
        <w:t>60</w:t>
      </w:r>
      <w:r>
        <w:t>.</w:t>
      </w:r>
      <w:r>
        <w:tab/>
        <w:t>Trust account statements, requirements to give etc.</w:t>
      </w:r>
      <w:bookmarkEnd w:id="88"/>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89" w:name="_Toc435188695"/>
      <w:r>
        <w:rPr>
          <w:rStyle w:val="CharSectno"/>
        </w:rPr>
        <w:t>61</w:t>
      </w:r>
      <w:r>
        <w:t>.</w:t>
      </w:r>
      <w:r>
        <w:tab/>
        <w:t>Sophisticated clients, application of r. 60 to</w:t>
      </w:r>
      <w:bookmarkEnd w:id="89"/>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90" w:name="_Toc435188696"/>
      <w:r>
        <w:rPr>
          <w:rStyle w:val="CharSectno"/>
        </w:rPr>
        <w:t>62</w:t>
      </w:r>
      <w:r>
        <w:t>.</w:t>
      </w:r>
      <w:r>
        <w:tab/>
        <w:t>Invested trust money, register of required etc.</w:t>
      </w:r>
      <w:bookmarkEnd w:id="90"/>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91" w:name="_Toc435188697"/>
      <w:r>
        <w:rPr>
          <w:rStyle w:val="CharSectno"/>
        </w:rPr>
        <w:t>63</w:t>
      </w:r>
      <w:r>
        <w:t>.</w:t>
      </w:r>
      <w:r>
        <w:tab/>
        <w:t>Trust money subject to specific power, dealings with (Act s. 221)</w:t>
      </w:r>
      <w:bookmarkEnd w:id="9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92" w:name="_Toc435188698"/>
      <w:r>
        <w:rPr>
          <w:rStyle w:val="CharSectno"/>
        </w:rPr>
        <w:t>64</w:t>
      </w:r>
      <w:r>
        <w:t>.</w:t>
      </w:r>
      <w:r>
        <w:tab/>
        <w:t>Powers and estates relating to trust money, register of</w:t>
      </w:r>
      <w:bookmarkEnd w:id="92"/>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93" w:name="_Toc435188699"/>
      <w:r>
        <w:rPr>
          <w:rStyle w:val="CharSectno"/>
        </w:rPr>
        <w:t>65</w:t>
      </w:r>
      <w:r>
        <w:t>.</w:t>
      </w:r>
      <w:r>
        <w:tab/>
        <w:t>Withdrawing trust money for legal costs, procedures etc. for (Act s. 225(1)(b))</w:t>
      </w:r>
      <w:bookmarkEnd w:id="9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94" w:name="_Toc435188700"/>
      <w:r>
        <w:rPr>
          <w:rStyle w:val="CharSectno"/>
        </w:rPr>
        <w:t>66</w:t>
      </w:r>
      <w:r>
        <w:t>.</w:t>
      </w:r>
      <w:r>
        <w:tab/>
        <w:t>Trust records, how to be kept (Act s. 228)</w:t>
      </w:r>
      <w:bookmarkEnd w:id="94"/>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95" w:name="_Toc435188701"/>
      <w:r>
        <w:rPr>
          <w:rStyle w:val="CharSectno"/>
        </w:rPr>
        <w:t>67</w:t>
      </w:r>
      <w:r>
        <w:t>.</w:t>
      </w:r>
      <w:r>
        <w:tab/>
        <w:t>Other records etc. required by these regulations, how long to be kept for</w:t>
      </w:r>
      <w:bookmarkEnd w:id="95"/>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96" w:name="_Toc435188702"/>
      <w:r>
        <w:rPr>
          <w:rStyle w:val="CharSectno"/>
        </w:rPr>
        <w:t>68</w:t>
      </w:r>
      <w:r>
        <w:t>.</w:t>
      </w:r>
      <w:r>
        <w:tab/>
        <w:t>Board may require statement as to trust money</w:t>
      </w:r>
      <w:bookmarkEnd w:id="96"/>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97" w:name="_Toc435188703"/>
      <w:r>
        <w:rPr>
          <w:rStyle w:val="CharDivNo"/>
        </w:rPr>
        <w:t>Division 7</w:t>
      </w:r>
      <w:r>
        <w:t> — </w:t>
      </w:r>
      <w:r>
        <w:rPr>
          <w:rStyle w:val="CharDivText"/>
        </w:rPr>
        <w:t>External examinations</w:t>
      </w:r>
      <w:bookmarkEnd w:id="97"/>
    </w:p>
    <w:p>
      <w:pPr>
        <w:pStyle w:val="Heading5"/>
      </w:pPr>
      <w:bookmarkStart w:id="98" w:name="_Toc435188704"/>
      <w:r>
        <w:rPr>
          <w:rStyle w:val="CharSectno"/>
        </w:rPr>
        <w:t>69</w:t>
      </w:r>
      <w:r>
        <w:t>.</w:t>
      </w:r>
      <w:r>
        <w:tab/>
        <w:t>External examiner, appointment of etc. (Act s. 237)</w:t>
      </w:r>
      <w:bookmarkEnd w:id="9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99" w:name="_Toc435188705"/>
      <w:r>
        <w:rPr>
          <w:rStyle w:val="CharSectno"/>
        </w:rPr>
        <w:t>70</w:t>
      </w:r>
      <w:r>
        <w:t>.</w:t>
      </w:r>
      <w:r>
        <w:tab/>
        <w:t>Board to be notified of each appointment of external examiner</w:t>
      </w:r>
      <w:bookmarkEnd w:id="99"/>
    </w:p>
    <w:p>
      <w:pPr>
        <w:pStyle w:val="Subsection"/>
      </w:pPr>
      <w:r>
        <w:tab/>
      </w:r>
      <w:r>
        <w:tab/>
        <w:t>A law practice must cause written notice to be given to the Board on each occasion that it appoints a designated person as an external examiner.</w:t>
      </w:r>
    </w:p>
    <w:p>
      <w:pPr>
        <w:pStyle w:val="Heading5"/>
      </w:pPr>
      <w:bookmarkStart w:id="100" w:name="_Toc435188706"/>
      <w:r>
        <w:rPr>
          <w:rStyle w:val="CharSectno"/>
        </w:rPr>
        <w:t>71</w:t>
      </w:r>
      <w:r>
        <w:t>.</w:t>
      </w:r>
      <w:r>
        <w:tab/>
        <w:t>Statutory declaration form prescribed (Act s. 239(3)(b))</w:t>
      </w:r>
      <w:bookmarkEnd w:id="100"/>
    </w:p>
    <w:p>
      <w:pPr>
        <w:pStyle w:val="Subsection"/>
      </w:pPr>
      <w:r>
        <w:tab/>
      </w:r>
      <w:r>
        <w:tab/>
        <w:t>For the purposes of section 239(3)(b) of the Act, the prescribed form of a statutory declaration to be lodged by a law practice is in Schedule 1 Form 1.</w:t>
      </w:r>
    </w:p>
    <w:p>
      <w:pPr>
        <w:pStyle w:val="Heading5"/>
      </w:pPr>
      <w:bookmarkStart w:id="101" w:name="_Toc435188707"/>
      <w:r>
        <w:rPr>
          <w:rStyle w:val="CharSectno"/>
        </w:rPr>
        <w:t>72</w:t>
      </w:r>
      <w:r>
        <w:t>.</w:t>
      </w:r>
      <w:r>
        <w:tab/>
        <w:t>External examiner’s report, content of prescribed (Act s. 240(3)(b))</w:t>
      </w:r>
      <w:bookmarkEnd w:id="101"/>
    </w:p>
    <w:p>
      <w:pPr>
        <w:pStyle w:val="Subsection"/>
      </w:pPr>
      <w:r>
        <w:tab/>
      </w:r>
      <w:r>
        <w:tab/>
        <w:t>For the purposes of section 240(3)(b) of the Act, an external examiner’s report must include the information, and be given in the way, approved by the Board.</w:t>
      </w:r>
    </w:p>
    <w:p>
      <w:pPr>
        <w:pStyle w:val="Heading5"/>
      </w:pPr>
      <w:bookmarkStart w:id="102" w:name="_Toc435188708"/>
      <w:r>
        <w:rPr>
          <w:rStyle w:val="CharSectno"/>
        </w:rPr>
        <w:t>73A</w:t>
      </w:r>
      <w:r>
        <w:t>.</w:t>
      </w:r>
      <w:r>
        <w:tab/>
        <w:t>Board may grant exemptions from s. 237(1)</w:t>
      </w:r>
      <w:bookmarkEnd w:id="102"/>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103" w:name="_Toc435188709"/>
      <w:r>
        <w:rPr>
          <w:rStyle w:val="CharDivNo"/>
        </w:rPr>
        <w:t>Division 8</w:t>
      </w:r>
      <w:r>
        <w:t> — </w:t>
      </w:r>
      <w:r>
        <w:rPr>
          <w:rStyle w:val="CharDivText"/>
        </w:rPr>
        <w:t>Miscellaneous</w:t>
      </w:r>
      <w:bookmarkEnd w:id="103"/>
    </w:p>
    <w:p>
      <w:pPr>
        <w:pStyle w:val="Heading5"/>
      </w:pPr>
      <w:bookmarkStart w:id="104" w:name="_Toc435188710"/>
      <w:r>
        <w:rPr>
          <w:rStyle w:val="CharSectno"/>
        </w:rPr>
        <w:t>73</w:t>
      </w:r>
      <w:r>
        <w:t>.</w:t>
      </w:r>
      <w:r>
        <w:tab/>
        <w:t>Trust money protocols identified (Act s. 209(4))</w:t>
      </w:r>
      <w:bookmarkEnd w:id="10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05" w:name="_Toc435188711"/>
      <w:r>
        <w:rPr>
          <w:rStyle w:val="CharSectno"/>
        </w:rPr>
        <w:t>74</w:t>
      </w:r>
      <w:r>
        <w:t>.</w:t>
      </w:r>
      <w:r>
        <w:tab/>
        <w:t>Law practice ceasing or ceasing to receive or hold trust money to notify Board</w:t>
      </w:r>
      <w:bookmarkEnd w:id="10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06" w:name="_Toc435188712"/>
      <w:r>
        <w:rPr>
          <w:rStyle w:val="CharSectno"/>
        </w:rPr>
        <w:t>75</w:t>
      </w:r>
      <w:r>
        <w:t>.</w:t>
      </w:r>
      <w:r>
        <w:tab/>
        <w:t>Notice required by Act s. 248, content of</w:t>
      </w:r>
      <w:bookmarkEnd w:id="106"/>
    </w:p>
    <w:p>
      <w:pPr>
        <w:pStyle w:val="Subsection"/>
      </w:pPr>
      <w:r>
        <w:tab/>
      </w:r>
      <w:r>
        <w:tab/>
        <w:t>For the purposes of section 248(4) of the Act, a notification must include the information, and be given in the way, approved by the Board.</w:t>
      </w:r>
    </w:p>
    <w:p>
      <w:pPr>
        <w:pStyle w:val="Heading5"/>
      </w:pPr>
      <w:bookmarkStart w:id="107" w:name="_Toc435188713"/>
      <w:r>
        <w:rPr>
          <w:rStyle w:val="CharSectno"/>
        </w:rPr>
        <w:t>76</w:t>
      </w:r>
      <w:r>
        <w:t>.</w:t>
      </w:r>
      <w:r>
        <w:tab/>
        <w:t>Notice required by Act s. 249(1), content of</w:t>
      </w:r>
      <w:bookmarkEnd w:id="10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08" w:name="_Toc435188714"/>
      <w:r>
        <w:rPr>
          <w:rStyle w:val="CharSectno"/>
        </w:rPr>
        <w:t>77</w:t>
      </w:r>
      <w:r>
        <w:t>.</w:t>
      </w:r>
      <w:r>
        <w:tab/>
        <w:t>Exemptions from this Part, Board may grant etc.</w:t>
      </w:r>
      <w:bookmarkEnd w:id="10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09" w:name="_Toc435188715"/>
      <w:r>
        <w:rPr>
          <w:rStyle w:val="CharPartNo"/>
        </w:rPr>
        <w:t>Part 8</w:t>
      </w:r>
      <w:r>
        <w:rPr>
          <w:rStyle w:val="CharDivNo"/>
        </w:rPr>
        <w:t> </w:t>
      </w:r>
      <w:r>
        <w:t>—</w:t>
      </w:r>
      <w:r>
        <w:rPr>
          <w:rStyle w:val="CharDivText"/>
        </w:rPr>
        <w:t> </w:t>
      </w:r>
      <w:r>
        <w:rPr>
          <w:rStyle w:val="CharPartText"/>
        </w:rPr>
        <w:t>Costs disclosure and assessment</w:t>
      </w:r>
      <w:bookmarkEnd w:id="109"/>
    </w:p>
    <w:p>
      <w:pPr>
        <w:pStyle w:val="Heading5"/>
      </w:pPr>
      <w:bookmarkStart w:id="110" w:name="_Toc435188716"/>
      <w:r>
        <w:rPr>
          <w:rStyle w:val="CharSectno"/>
        </w:rPr>
        <w:t>78</w:t>
      </w:r>
      <w:r>
        <w:t>.</w:t>
      </w:r>
      <w:r>
        <w:tab/>
        <w:t>Substantial connection with this jurisdiction, when matter has (Act s. 258)</w:t>
      </w:r>
      <w:bookmarkEnd w:id="110"/>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11" w:name="_Toc435188717"/>
      <w:r>
        <w:rPr>
          <w:rStyle w:val="CharSectno"/>
        </w:rPr>
        <w:t>79</w:t>
      </w:r>
      <w:r>
        <w:t>.</w:t>
      </w:r>
      <w:r>
        <w:tab/>
        <w:t>Maximum interest rate prescribed (Act s. 273(4))</w:t>
      </w:r>
      <w:bookmarkEnd w:id="111"/>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12" w:name="_Toc435188718"/>
      <w:r>
        <w:rPr>
          <w:rStyle w:val="CharSectno"/>
        </w:rPr>
        <w:t>80</w:t>
      </w:r>
      <w:r>
        <w:t>.</w:t>
      </w:r>
      <w:r>
        <w:tab/>
        <w:t>Written statement, forms of prescribed etc. (Act s. 260(5) and (7))</w:t>
      </w:r>
      <w:bookmarkEnd w:id="112"/>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13" w:name="_Toc435188719"/>
      <w:r>
        <w:rPr>
          <w:rStyle w:val="CharSectno"/>
        </w:rPr>
        <w:t>81</w:t>
      </w:r>
      <w:r>
        <w:t>.</w:t>
      </w:r>
      <w:r>
        <w:tab/>
        <w:t>Exceptions to disclosure requirement in Act s. 260 and 261(1) (Act s. 263(2)(f))</w:t>
      </w:r>
      <w:bookmarkEnd w:id="113"/>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14" w:name="_Toc435188720"/>
      <w:r>
        <w:rPr>
          <w:rStyle w:val="CharSectno"/>
        </w:rPr>
        <w:t>82</w:t>
      </w:r>
      <w:r>
        <w:t>.</w:t>
      </w:r>
      <w:r>
        <w:tab/>
        <w:t>Written statement, form of prescribed (Act s. 291(3))</w:t>
      </w:r>
      <w:bookmarkEnd w:id="114"/>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15" w:name="_Toc435188721"/>
      <w:r>
        <w:rPr>
          <w:rStyle w:val="CharPartNo"/>
        </w:rPr>
        <w:t>Part 9</w:t>
      </w:r>
      <w:r>
        <w:t> — </w:t>
      </w:r>
      <w:r>
        <w:rPr>
          <w:rStyle w:val="CharPartText"/>
        </w:rPr>
        <w:t>Professional indemnity insurance</w:t>
      </w:r>
      <w:bookmarkEnd w:id="115"/>
    </w:p>
    <w:p>
      <w:pPr>
        <w:pStyle w:val="Heading3"/>
      </w:pPr>
      <w:bookmarkStart w:id="116" w:name="_Toc435188722"/>
      <w:r>
        <w:rPr>
          <w:rStyle w:val="CharDivNo"/>
        </w:rPr>
        <w:t>Division 1</w:t>
      </w:r>
      <w:r>
        <w:t> — </w:t>
      </w:r>
      <w:r>
        <w:rPr>
          <w:rStyle w:val="CharDivText"/>
        </w:rPr>
        <w:t>Preliminary</w:t>
      </w:r>
      <w:bookmarkEnd w:id="116"/>
    </w:p>
    <w:p>
      <w:pPr>
        <w:pStyle w:val="Heading5"/>
      </w:pPr>
      <w:bookmarkStart w:id="117" w:name="_Toc435188723"/>
      <w:r>
        <w:rPr>
          <w:rStyle w:val="CharSectno"/>
        </w:rPr>
        <w:t>83</w:t>
      </w:r>
      <w:r>
        <w:t>.</w:t>
      </w:r>
      <w:r>
        <w:tab/>
        <w:t>Terms used</w:t>
      </w:r>
      <w:bookmarkEnd w:id="117"/>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18" w:name="_Toc435188724"/>
      <w:r>
        <w:rPr>
          <w:rStyle w:val="CharDivNo"/>
        </w:rPr>
        <w:t>Division 2</w:t>
      </w:r>
      <w:r>
        <w:t> — </w:t>
      </w:r>
      <w:r>
        <w:rPr>
          <w:rStyle w:val="CharDivText"/>
        </w:rPr>
        <w:t>PII arrangement and Law Mutual Fund</w:t>
      </w:r>
      <w:bookmarkEnd w:id="118"/>
    </w:p>
    <w:p>
      <w:pPr>
        <w:pStyle w:val="Heading5"/>
      </w:pPr>
      <w:bookmarkStart w:id="119" w:name="_Toc435188725"/>
      <w:r>
        <w:rPr>
          <w:rStyle w:val="CharSectno"/>
        </w:rPr>
        <w:t>84</w:t>
      </w:r>
      <w:r>
        <w:t>.</w:t>
      </w:r>
      <w:r>
        <w:tab/>
        <w:t>PII arrangement and scheme for PII, Law Society’s functions as to</w:t>
      </w:r>
      <w:bookmarkEnd w:id="119"/>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20" w:name="_Toc435188726"/>
      <w:r>
        <w:rPr>
          <w:rStyle w:val="CharSectno"/>
        </w:rPr>
        <w:t>85</w:t>
      </w:r>
      <w:r>
        <w:t>.</w:t>
      </w:r>
      <w:r>
        <w:tab/>
        <w:t>Law Mutual Fund, maintenance of</w:t>
      </w:r>
      <w:bookmarkEnd w:id="120"/>
    </w:p>
    <w:p>
      <w:pPr>
        <w:pStyle w:val="Subsection"/>
      </w:pPr>
      <w:r>
        <w:tab/>
      </w:r>
      <w:r>
        <w:tab/>
        <w:t>The Law Mutual Fund must be maintained on an annual basis in relation to an insurance year.</w:t>
      </w:r>
    </w:p>
    <w:p>
      <w:pPr>
        <w:pStyle w:val="Heading5"/>
      </w:pPr>
      <w:bookmarkStart w:id="121" w:name="_Toc435188727"/>
      <w:r>
        <w:rPr>
          <w:rStyle w:val="CharSectno"/>
        </w:rPr>
        <w:t>86</w:t>
      </w:r>
      <w:r>
        <w:t>.</w:t>
      </w:r>
      <w:r>
        <w:tab/>
        <w:t>Surplus funds in Law Mutual Fund, application of</w:t>
      </w:r>
      <w:bookmarkEnd w:id="121"/>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22" w:name="_Toc435188728"/>
      <w:r>
        <w:rPr>
          <w:rStyle w:val="CharDivNo"/>
        </w:rPr>
        <w:t>Division 3</w:t>
      </w:r>
      <w:r>
        <w:t> — </w:t>
      </w:r>
      <w:r>
        <w:rPr>
          <w:rStyle w:val="CharDivText"/>
        </w:rPr>
        <w:t>Duties of law practices</w:t>
      </w:r>
      <w:bookmarkEnd w:id="122"/>
    </w:p>
    <w:p>
      <w:pPr>
        <w:pStyle w:val="Heading5"/>
      </w:pPr>
      <w:bookmarkStart w:id="123" w:name="_Toc435188729"/>
      <w:r>
        <w:rPr>
          <w:rStyle w:val="CharSectno"/>
        </w:rPr>
        <w:t>87</w:t>
      </w:r>
      <w:r>
        <w:t>.</w:t>
      </w:r>
      <w:r>
        <w:tab/>
        <w:t>PII, when required by law practice</w:t>
      </w:r>
      <w:bookmarkEnd w:id="123"/>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24" w:name="_Toc435188730"/>
      <w:r>
        <w:rPr>
          <w:rStyle w:val="CharSectno"/>
        </w:rPr>
        <w:t>88</w:t>
      </w:r>
      <w:r>
        <w:t>.</w:t>
      </w:r>
      <w:r>
        <w:tab/>
        <w:t>Application for PII</w:t>
      </w:r>
      <w:bookmarkEnd w:id="124"/>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125" w:name="_Toc435188731"/>
      <w:r>
        <w:rPr>
          <w:rStyle w:val="CharSectno"/>
        </w:rPr>
        <w:t>89</w:t>
      </w:r>
      <w:r>
        <w:t>.</w:t>
      </w:r>
      <w:r>
        <w:tab/>
        <w:t>Non-payment under r. 92 and 102(1)(a) etc., late lodgment fee for</w:t>
      </w:r>
      <w:bookmarkEnd w:id="125"/>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126" w:name="_Toc435188732"/>
      <w:r>
        <w:rPr>
          <w:rStyle w:val="CharSectno"/>
        </w:rPr>
        <w:t>90</w:t>
      </w:r>
      <w:r>
        <w:t>.</w:t>
      </w:r>
      <w:r>
        <w:tab/>
        <w:t>Restructured law practice to apply for PII</w:t>
      </w:r>
      <w:bookmarkEnd w:id="126"/>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27" w:name="_Toc435188733"/>
      <w:r>
        <w:rPr>
          <w:rStyle w:val="CharSectno"/>
        </w:rPr>
        <w:t>91</w:t>
      </w:r>
      <w:r>
        <w:t>.</w:t>
      </w:r>
      <w:r>
        <w:tab/>
        <w:t>Certificate of insurance, when Board to issue</w:t>
      </w:r>
      <w:bookmarkEnd w:id="12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28" w:name="_Toc435188734"/>
      <w:r>
        <w:rPr>
          <w:rStyle w:val="CharSectno"/>
        </w:rPr>
        <w:t>92</w:t>
      </w:r>
      <w:r>
        <w:t>.</w:t>
      </w:r>
      <w:r>
        <w:tab/>
        <w:t>Annual contribution for PII arrangement, assessment of etc.</w:t>
      </w:r>
      <w:bookmarkEnd w:id="128"/>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129" w:name="_Toc435188735"/>
      <w:r>
        <w:rPr>
          <w:rStyle w:val="CharSectno"/>
        </w:rPr>
        <w:t>93</w:t>
      </w:r>
      <w:r>
        <w:t>.</w:t>
      </w:r>
      <w:r>
        <w:tab/>
        <w:t>Review of and appeal against r. 92 assessment</w:t>
      </w:r>
      <w:bookmarkEnd w:id="129"/>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130" w:name="_Toc435188736"/>
      <w:r>
        <w:rPr>
          <w:rStyle w:val="CharSectno"/>
        </w:rPr>
        <w:t>94</w:t>
      </w:r>
      <w:r>
        <w:t>.</w:t>
      </w:r>
      <w:r>
        <w:tab/>
      </w:r>
      <w:r>
        <w:rPr>
          <w:spacing w:val="-2"/>
        </w:rPr>
        <w:t>Assessment on incorrect information, additional fee in case of</w:t>
      </w:r>
      <w:bookmarkEnd w:id="130"/>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131" w:name="_Toc435188737"/>
      <w:r>
        <w:rPr>
          <w:rStyle w:val="CharSectno"/>
        </w:rPr>
        <w:t>95</w:t>
      </w:r>
      <w:r>
        <w:t>.</w:t>
      </w:r>
      <w:r>
        <w:tab/>
        <w:t>Exempt law practices</w:t>
      </w:r>
      <w:bookmarkEnd w:id="131"/>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132" w:name="_Toc435188738"/>
      <w:r>
        <w:rPr>
          <w:rStyle w:val="CharDivNo"/>
        </w:rPr>
        <w:t>Division 4</w:t>
      </w:r>
      <w:r>
        <w:t> — </w:t>
      </w:r>
      <w:r>
        <w:rPr>
          <w:rStyle w:val="CharDivText"/>
        </w:rPr>
        <w:t>Duties of Australian legal practitioners</w:t>
      </w:r>
      <w:bookmarkEnd w:id="132"/>
    </w:p>
    <w:p>
      <w:pPr>
        <w:pStyle w:val="Heading5"/>
      </w:pPr>
      <w:bookmarkStart w:id="133" w:name="_Toc435188739"/>
      <w:r>
        <w:rPr>
          <w:rStyle w:val="CharSectno"/>
        </w:rPr>
        <w:t>96</w:t>
      </w:r>
      <w:r>
        <w:t>.</w:t>
      </w:r>
      <w:r>
        <w:tab/>
        <w:t>PII, when required by Australian legal practitioner</w:t>
      </w:r>
      <w:bookmarkEnd w:id="133"/>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134" w:name="_Toc435188740"/>
      <w:r>
        <w:rPr>
          <w:rStyle w:val="CharSectno"/>
        </w:rPr>
        <w:t>97</w:t>
      </w:r>
      <w:r>
        <w:t>.</w:t>
      </w:r>
      <w:r>
        <w:tab/>
        <w:t>Exempt Australian legal practitioners</w:t>
      </w:r>
      <w:bookmarkEnd w:id="134"/>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135" w:name="_Toc435188741"/>
      <w:r>
        <w:rPr>
          <w:rStyle w:val="CharSectno"/>
        </w:rPr>
        <w:t>98</w:t>
      </w:r>
      <w:r>
        <w:t>.</w:t>
      </w:r>
      <w:r>
        <w:tab/>
        <w:t>Australian legal practitioner to notify Law Society of claim to be exempt under r. 97</w:t>
      </w:r>
      <w:bookmarkEnd w:id="135"/>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136" w:name="_Toc435188742"/>
      <w:r>
        <w:rPr>
          <w:rStyle w:val="CharSectno"/>
        </w:rPr>
        <w:t>99</w:t>
      </w:r>
      <w:r>
        <w:t>.</w:t>
      </w:r>
      <w:r>
        <w:tab/>
        <w:t>New local legal practitioner to notify Law Society of claim to be exempt</w:t>
      </w:r>
      <w:bookmarkEnd w:id="136"/>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137" w:name="_Toc435188743"/>
      <w:r>
        <w:rPr>
          <w:rStyle w:val="CharSectno"/>
        </w:rPr>
        <w:t>100</w:t>
      </w:r>
      <w:r>
        <w:t>.</w:t>
      </w:r>
      <w:r>
        <w:tab/>
        <w:t>Certain employee practitioners to notify Law Society of status</w:t>
      </w:r>
      <w:bookmarkEnd w:id="137"/>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38" w:name="_Toc435188744"/>
      <w:r>
        <w:rPr>
          <w:rStyle w:val="CharSectno"/>
        </w:rPr>
        <w:t>101</w:t>
      </w:r>
      <w:r>
        <w:t>.</w:t>
      </w:r>
      <w:r>
        <w:tab/>
        <w:t>Acceptable evidence for Board as to PII compliance (Act s. 40(3))</w:t>
      </w:r>
      <w:bookmarkEnd w:id="138"/>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139" w:name="_Toc435188745"/>
      <w:r>
        <w:rPr>
          <w:rStyle w:val="CharDivNo"/>
        </w:rPr>
        <w:t>Division 5</w:t>
      </w:r>
      <w:r>
        <w:t> — </w:t>
      </w:r>
      <w:r>
        <w:rPr>
          <w:rStyle w:val="CharDivText"/>
        </w:rPr>
        <w:t>Miscellaneous</w:t>
      </w:r>
      <w:bookmarkEnd w:id="139"/>
    </w:p>
    <w:p>
      <w:pPr>
        <w:pStyle w:val="Heading5"/>
      </w:pPr>
      <w:bookmarkStart w:id="140" w:name="_Toc435188746"/>
      <w:r>
        <w:rPr>
          <w:rStyle w:val="CharSectno"/>
        </w:rPr>
        <w:t>102</w:t>
      </w:r>
      <w:r>
        <w:t>.</w:t>
      </w:r>
      <w:r>
        <w:tab/>
        <w:t>Administration levies, Law Society may fix etc.</w:t>
      </w:r>
      <w:bookmarkEnd w:id="140"/>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141" w:name="_Toc435188747"/>
      <w:r>
        <w:rPr>
          <w:rStyle w:val="CharSectno"/>
        </w:rPr>
        <w:t>103</w:t>
      </w:r>
      <w:r>
        <w:t>.</w:t>
      </w:r>
      <w:r>
        <w:tab/>
        <w:t>Undertakings as to PII, Law Society may require etc.</w:t>
      </w:r>
      <w:bookmarkEnd w:id="14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142" w:name="_Toc435188748"/>
      <w:r>
        <w:rPr>
          <w:rStyle w:val="CharSectno"/>
        </w:rPr>
        <w:t>104</w:t>
      </w:r>
      <w:r>
        <w:t>.</w:t>
      </w:r>
      <w:r>
        <w:tab/>
        <w:t>Information about PII, Law Society may require etc.</w:t>
      </w:r>
      <w:bookmarkEnd w:id="142"/>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143" w:name="_Toc435188749"/>
      <w:r>
        <w:rPr>
          <w:rStyle w:val="CharSectno"/>
        </w:rPr>
        <w:t>105</w:t>
      </w:r>
      <w:r>
        <w:t>.</w:t>
      </w:r>
      <w:r>
        <w:tab/>
        <w:t>Overdue amounts, interests on</w:t>
      </w:r>
      <w:bookmarkEnd w:id="14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44" w:name="_Toc435188750"/>
      <w:r>
        <w:rPr>
          <w:rStyle w:val="CharSectno"/>
        </w:rPr>
        <w:t>106</w:t>
      </w:r>
      <w:r>
        <w:t>.</w:t>
      </w:r>
      <w:r>
        <w:tab/>
        <w:t>Unpaid money, recovering</w:t>
      </w:r>
      <w:bookmarkEnd w:id="14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45" w:name="_Toc435188751"/>
      <w:r>
        <w:rPr>
          <w:rStyle w:val="CharSectno"/>
        </w:rPr>
        <w:t>107</w:t>
      </w:r>
      <w:r>
        <w:t>.</w:t>
      </w:r>
      <w:r>
        <w:tab/>
        <w:t>Compliance with regulations, Law Society’s powers to ascertain</w:t>
      </w:r>
      <w:bookmarkEnd w:id="145"/>
    </w:p>
    <w:p>
      <w:pPr>
        <w:pStyle w:val="Subsection"/>
      </w:pPr>
      <w:r>
        <w:tab/>
      </w:r>
      <w:r>
        <w:tab/>
        <w:t>The Law Society may take such steps as it considers necessary or expedient to ascertain whether or not these regulations are being complied with.</w:t>
      </w:r>
    </w:p>
    <w:p>
      <w:pPr>
        <w:pStyle w:val="Heading2"/>
      </w:pPr>
      <w:bookmarkStart w:id="146" w:name="_Toc435188752"/>
      <w:r>
        <w:rPr>
          <w:rStyle w:val="CharPartNo"/>
        </w:rPr>
        <w:t>Part 10</w:t>
      </w:r>
      <w:r>
        <w:rPr>
          <w:rStyle w:val="CharDivNo"/>
        </w:rPr>
        <w:t> </w:t>
      </w:r>
      <w:r>
        <w:t>—</w:t>
      </w:r>
      <w:r>
        <w:rPr>
          <w:rStyle w:val="CharDivText"/>
        </w:rPr>
        <w:t> </w:t>
      </w:r>
      <w:r>
        <w:rPr>
          <w:rStyle w:val="CharPartText"/>
        </w:rPr>
        <w:t>Fidelity cover</w:t>
      </w:r>
      <w:bookmarkEnd w:id="146"/>
    </w:p>
    <w:p>
      <w:pPr>
        <w:pStyle w:val="Heading5"/>
      </w:pPr>
      <w:bookmarkStart w:id="147" w:name="_Toc435188753"/>
      <w:r>
        <w:rPr>
          <w:rStyle w:val="CharSectno"/>
        </w:rPr>
        <w:t>108</w:t>
      </w:r>
      <w:r>
        <w:t>.</w:t>
      </w:r>
      <w:r>
        <w:tab/>
        <w:t>Fidelity protocols into which Trust may enter etc.</w:t>
      </w:r>
      <w:bookmarkEnd w:id="147"/>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48" w:name="_Toc435188754"/>
      <w:r>
        <w:rPr>
          <w:rStyle w:val="CharSectno"/>
        </w:rPr>
        <w:t>109</w:t>
      </w:r>
      <w:r>
        <w:t>.</w:t>
      </w:r>
      <w:r>
        <w:tab/>
        <w:t>Trust accounts, payment of interest on (Act s. 387)</w:t>
      </w:r>
      <w:bookmarkEnd w:id="148"/>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49" w:name="_Toc435188755"/>
      <w:r>
        <w:rPr>
          <w:rStyle w:val="CharSectno"/>
        </w:rPr>
        <w:t>110</w:t>
      </w:r>
      <w:r>
        <w:t>.</w:t>
      </w:r>
      <w:r>
        <w:tab/>
        <w:t>Bodies prescribed (Act s. 388(4))</w:t>
      </w:r>
      <w:bookmarkEnd w:id="149"/>
    </w:p>
    <w:p>
      <w:pPr>
        <w:pStyle w:val="Subsection"/>
      </w:pPr>
      <w:r>
        <w:tab/>
      </w:r>
      <w:r>
        <w:tab/>
        <w:t>The bodies listed in Schedule 2 are prescribed for the purposes of section 388(4)(c)(iv) and (v) of the Act.</w:t>
      </w:r>
    </w:p>
    <w:p>
      <w:pPr>
        <w:pStyle w:val="Heading2"/>
        <w:rPr>
          <w:rStyle w:val="CharDivText"/>
        </w:rPr>
      </w:pPr>
      <w:bookmarkStart w:id="150" w:name="_Toc435188756"/>
      <w:r>
        <w:rPr>
          <w:rStyle w:val="CharPartNo"/>
        </w:rPr>
        <w:t>Part 11</w:t>
      </w:r>
      <w:r>
        <w:rPr>
          <w:rStyle w:val="CharDivNo"/>
        </w:rPr>
        <w:t> </w:t>
      </w:r>
      <w:r>
        <w:t>—</w:t>
      </w:r>
      <w:r>
        <w:rPr>
          <w:rStyle w:val="CharDivText"/>
        </w:rPr>
        <w:t> </w:t>
      </w:r>
      <w:r>
        <w:rPr>
          <w:rStyle w:val="CharPartText"/>
        </w:rPr>
        <w:t>Publicising disciplinary action</w:t>
      </w:r>
      <w:bookmarkEnd w:id="150"/>
    </w:p>
    <w:p>
      <w:pPr>
        <w:pStyle w:val="Heading5"/>
      </w:pPr>
      <w:bookmarkStart w:id="151" w:name="_Toc435188757"/>
      <w:r>
        <w:rPr>
          <w:rStyle w:val="CharSectno"/>
        </w:rPr>
        <w:t>111</w:t>
      </w:r>
      <w:r>
        <w:t>.</w:t>
      </w:r>
      <w:r>
        <w:tab/>
        <w:t>Register of Disciplinary Action, content of (Act s. 452(2)(e))</w:t>
      </w:r>
      <w:bookmarkEnd w:id="15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52" w:name="_Toc435188758"/>
      <w:r>
        <w:rPr>
          <w:rStyle w:val="CharPartNo"/>
        </w:rPr>
        <w:t>Part 12</w:t>
      </w:r>
      <w:r>
        <w:rPr>
          <w:rStyle w:val="CharDivNo"/>
        </w:rPr>
        <w:t> </w:t>
      </w:r>
      <w:r>
        <w:t>—</w:t>
      </w:r>
      <w:r>
        <w:rPr>
          <w:rStyle w:val="CharDivText"/>
        </w:rPr>
        <w:t> </w:t>
      </w:r>
      <w:r>
        <w:rPr>
          <w:rStyle w:val="CharPartText"/>
        </w:rPr>
        <w:t>Miscellaneous</w:t>
      </w:r>
      <w:bookmarkEnd w:id="152"/>
    </w:p>
    <w:p>
      <w:pPr>
        <w:pStyle w:val="Heading5"/>
      </w:pPr>
      <w:bookmarkStart w:id="153" w:name="_Toc435188759"/>
      <w:r>
        <w:rPr>
          <w:rStyle w:val="CharSectno"/>
        </w:rPr>
        <w:t>112</w:t>
      </w:r>
      <w:r>
        <w:t>.</w:t>
      </w:r>
      <w:r>
        <w:tab/>
        <w:t>Approved forms, publication of</w:t>
      </w:r>
      <w:bookmarkEnd w:id="153"/>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154" w:name="_Toc435188760"/>
      <w:r>
        <w:rPr>
          <w:rStyle w:val="CharPartNo"/>
        </w:rPr>
        <w:t>Part 13</w:t>
      </w:r>
      <w:r>
        <w:t> — </w:t>
      </w:r>
      <w:r>
        <w:rPr>
          <w:rStyle w:val="CharPartText"/>
        </w:rPr>
        <w:t>Repeal and transitional provisions</w:t>
      </w:r>
      <w:bookmarkEnd w:id="154"/>
    </w:p>
    <w:p>
      <w:pPr>
        <w:pStyle w:val="Heading3"/>
      </w:pPr>
      <w:bookmarkStart w:id="155" w:name="_Toc435188761"/>
      <w:r>
        <w:rPr>
          <w:rStyle w:val="CharDivNo"/>
        </w:rPr>
        <w:t>Division 1</w:t>
      </w:r>
      <w:r>
        <w:t> — </w:t>
      </w:r>
      <w:r>
        <w:rPr>
          <w:rStyle w:val="CharDivText"/>
        </w:rPr>
        <w:t>General</w:t>
      </w:r>
      <w:bookmarkEnd w:id="155"/>
    </w:p>
    <w:p>
      <w:pPr>
        <w:pStyle w:val="Heading5"/>
      </w:pPr>
      <w:bookmarkStart w:id="156" w:name="_Toc435188762"/>
      <w:r>
        <w:rPr>
          <w:rStyle w:val="CharSectno"/>
        </w:rPr>
        <w:t>113</w:t>
      </w:r>
      <w:r>
        <w:t>.</w:t>
      </w:r>
      <w:r>
        <w:tab/>
        <w:t>Terms used</w:t>
      </w:r>
      <w:bookmarkEnd w:id="15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157" w:name="_Toc435188763"/>
      <w:r>
        <w:rPr>
          <w:rStyle w:val="CharDivNo"/>
        </w:rPr>
        <w:t>Division 2</w:t>
      </w:r>
      <w:r>
        <w:t> — </w:t>
      </w:r>
      <w:r>
        <w:rPr>
          <w:rStyle w:val="CharDivText"/>
        </w:rPr>
        <w:t>Repeals</w:t>
      </w:r>
      <w:bookmarkEnd w:id="157"/>
    </w:p>
    <w:p>
      <w:pPr>
        <w:pStyle w:val="Heading5"/>
      </w:pPr>
      <w:bookmarkStart w:id="158" w:name="_Toc435188764"/>
      <w:r>
        <w:rPr>
          <w:rStyle w:val="CharSectno"/>
        </w:rPr>
        <w:t>114</w:t>
      </w:r>
      <w:r>
        <w:t>.</w:t>
      </w:r>
      <w:r>
        <w:tab/>
        <w:t>Repeals</w:t>
      </w:r>
      <w:bookmarkEnd w:id="158"/>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159" w:name="_Toc435188765"/>
      <w:r>
        <w:rPr>
          <w:rStyle w:val="CharDivNo"/>
        </w:rPr>
        <w:t>Division 3</w:t>
      </w:r>
      <w:r>
        <w:t> — </w:t>
      </w:r>
      <w:r>
        <w:rPr>
          <w:rStyle w:val="CharDivText"/>
        </w:rPr>
        <w:t>Professional indemnity insurance</w:t>
      </w:r>
      <w:bookmarkEnd w:id="159"/>
    </w:p>
    <w:p>
      <w:pPr>
        <w:pStyle w:val="Heading5"/>
      </w:pPr>
      <w:bookmarkStart w:id="160" w:name="_Toc435188766"/>
      <w:r>
        <w:rPr>
          <w:rStyle w:val="CharSectno"/>
        </w:rPr>
        <w:t>115</w:t>
      </w:r>
      <w:r>
        <w:t>.</w:t>
      </w:r>
      <w:r>
        <w:tab/>
        <w:t>When insurance under previous arrangements has effect</w:t>
      </w:r>
      <w:bookmarkEnd w:id="16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161" w:name="_Toc435188767"/>
      <w:r>
        <w:rPr>
          <w:rStyle w:val="CharSectno"/>
        </w:rPr>
        <w:t>116</w:t>
      </w:r>
      <w:r>
        <w:t>.</w:t>
      </w:r>
      <w:r>
        <w:tab/>
        <w:t>Recovery of payments</w:t>
      </w:r>
      <w:bookmarkEnd w:id="161"/>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162" w:name="_Toc435188768"/>
      <w:r>
        <w:rPr>
          <w:rStyle w:val="CharDivNo"/>
        </w:rPr>
        <w:t>Division 4</w:t>
      </w:r>
      <w:r>
        <w:t> — </w:t>
      </w:r>
      <w:r>
        <w:rPr>
          <w:rStyle w:val="CharDivText"/>
        </w:rPr>
        <w:t>Admission of local lawyers</w:t>
      </w:r>
      <w:bookmarkEnd w:id="162"/>
    </w:p>
    <w:p>
      <w:pPr>
        <w:pStyle w:val="Heading5"/>
      </w:pPr>
      <w:bookmarkStart w:id="163" w:name="_Toc435188769"/>
      <w:r>
        <w:rPr>
          <w:rStyle w:val="CharSectno"/>
        </w:rPr>
        <w:t>117</w:t>
      </w:r>
      <w:r>
        <w:t>.</w:t>
      </w:r>
      <w:r>
        <w:tab/>
        <w:t>Notices of intention to apply for admission not dealt with at 1 Mar 2009</w:t>
      </w:r>
      <w:bookmarkEnd w:id="163"/>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64" w:name="_Toc435188770"/>
      <w:r>
        <w:rPr>
          <w:rStyle w:val="CharSectno"/>
        </w:rPr>
        <w:t>118</w:t>
      </w:r>
      <w:r>
        <w:t>.</w:t>
      </w:r>
      <w:r>
        <w:tab/>
        <w:t>Some applicants for admission may rely on certificate issued before 1 Mar 2009</w:t>
      </w:r>
      <w:bookmarkEnd w:id="164"/>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65" w:name="_Toc435188771"/>
      <w:r>
        <w:rPr>
          <w:rStyle w:val="CharSectno"/>
        </w:rPr>
        <w:t>119</w:t>
      </w:r>
      <w:r>
        <w:t>.</w:t>
      </w:r>
      <w:r>
        <w:tab/>
        <w:t>Application for admission referred to in r. 117 and 118, public notice of</w:t>
      </w:r>
      <w:bookmarkEnd w:id="165"/>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166" w:name="_Toc435188772"/>
      <w:r>
        <w:rPr>
          <w:rStyle w:val="CharDivNo"/>
        </w:rPr>
        <w:t>Division 5</w:t>
      </w:r>
      <w:r>
        <w:t> — </w:t>
      </w:r>
      <w:r>
        <w:rPr>
          <w:rStyle w:val="CharDivText"/>
        </w:rPr>
        <w:t>Trust money and trust accounts</w:t>
      </w:r>
      <w:bookmarkEnd w:id="166"/>
    </w:p>
    <w:p>
      <w:pPr>
        <w:pStyle w:val="Heading5"/>
      </w:pPr>
      <w:bookmarkStart w:id="167" w:name="_Toc435188773"/>
      <w:r>
        <w:rPr>
          <w:rStyle w:val="CharSectno"/>
        </w:rPr>
        <w:t>120</w:t>
      </w:r>
      <w:r>
        <w:t>.</w:t>
      </w:r>
      <w:r>
        <w:tab/>
        <w:t>2003 Act Part 10, operation of continued to 30 Jun 2009</w:t>
      </w:r>
      <w:bookmarkEnd w:id="16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168" w:name="_Toc435188774"/>
      <w:r>
        <w:rPr>
          <w:rStyle w:val="CharDivNo"/>
        </w:rPr>
        <w:t>Division 6</w:t>
      </w:r>
      <w:r>
        <w:t> — </w:t>
      </w:r>
      <w:r>
        <w:rPr>
          <w:rStyle w:val="CharDivText"/>
        </w:rPr>
        <w:t>Costs disclosure and agreements</w:t>
      </w:r>
      <w:bookmarkEnd w:id="168"/>
    </w:p>
    <w:p>
      <w:pPr>
        <w:pStyle w:val="Heading5"/>
      </w:pPr>
      <w:bookmarkStart w:id="169" w:name="_Toc435188775"/>
      <w:r>
        <w:rPr>
          <w:rStyle w:val="CharSectno"/>
        </w:rPr>
        <w:t>121</w:t>
      </w:r>
      <w:r>
        <w:t>.</w:t>
      </w:r>
      <w:r>
        <w:tab/>
        <w:t>Term used: relevant period</w:t>
      </w:r>
      <w:bookmarkEnd w:id="16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170" w:name="_Toc435188776"/>
      <w:r>
        <w:rPr>
          <w:rStyle w:val="CharSectno"/>
        </w:rPr>
        <w:t>122</w:t>
      </w:r>
      <w:r>
        <w:t>.</w:t>
      </w:r>
      <w:r>
        <w:tab/>
        <w:t>Costs disclosure under Act s. 260, 261 and 264, when required for matter in relevant period</w:t>
      </w:r>
      <w:bookmarkEnd w:id="17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171" w:name="_Toc435188777"/>
      <w:r>
        <w:rPr>
          <w:rStyle w:val="CharSectno"/>
        </w:rPr>
        <w:t>123A</w:t>
      </w:r>
      <w:r>
        <w:t>.</w:t>
      </w:r>
      <w:r>
        <w:tab/>
        <w:t>Costs agreements under 2003 Act s. 221 may be made in relevant period</w:t>
      </w:r>
      <w:bookmarkEnd w:id="171"/>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172" w:name="_Toc435188778"/>
      <w:r>
        <w:rPr>
          <w:rStyle w:val="CharDivNo"/>
        </w:rPr>
        <w:t>Division 7</w:t>
      </w:r>
      <w:r>
        <w:t> — </w:t>
      </w:r>
      <w:r>
        <w:rPr>
          <w:rStyle w:val="CharDivText"/>
        </w:rPr>
        <w:t>Interstate legal practitioners</w:t>
      </w:r>
      <w:bookmarkEnd w:id="172"/>
    </w:p>
    <w:p>
      <w:pPr>
        <w:pStyle w:val="Heading5"/>
      </w:pPr>
      <w:bookmarkStart w:id="173" w:name="_Toc435188779"/>
      <w:r>
        <w:rPr>
          <w:rStyle w:val="CharSectno"/>
        </w:rPr>
        <w:t>123</w:t>
      </w:r>
      <w:r>
        <w:t>.</w:t>
      </w:r>
      <w:r>
        <w:tab/>
        <w:t>Supervised legal practice before 1 Mar 2009 etc. equates to required experience (Act s. 72)</w:t>
      </w:r>
      <w:bookmarkEnd w:id="17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4" w:name="_Toc435188780"/>
      <w:r>
        <w:rPr>
          <w:rStyle w:val="CharSchNo"/>
        </w:rPr>
        <w:t>Schedule 1</w:t>
      </w:r>
      <w:r>
        <w:rPr>
          <w:rStyle w:val="CharSDivNo"/>
        </w:rPr>
        <w:t> </w:t>
      </w:r>
      <w:r>
        <w:t>—</w:t>
      </w:r>
      <w:r>
        <w:rPr>
          <w:rStyle w:val="CharSDivText"/>
        </w:rPr>
        <w:t> </w:t>
      </w:r>
      <w:r>
        <w:rPr>
          <w:rStyle w:val="CharSchText"/>
        </w:rPr>
        <w:t>Forms</w:t>
      </w:r>
      <w:bookmarkEnd w:id="174"/>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175" w:name="_Toc435188781"/>
      <w:r>
        <w:rPr>
          <w:rStyle w:val="CharSchNo"/>
        </w:rPr>
        <w:t>Schedule 2</w:t>
      </w:r>
      <w:r>
        <w:rPr>
          <w:rStyle w:val="CharSDivNo"/>
        </w:rPr>
        <w:t> </w:t>
      </w:r>
      <w:r>
        <w:t>—</w:t>
      </w:r>
      <w:r>
        <w:rPr>
          <w:rStyle w:val="CharSDivText"/>
        </w:rPr>
        <w:t> </w:t>
      </w:r>
      <w:r>
        <w:rPr>
          <w:rStyle w:val="CharSchText"/>
        </w:rPr>
        <w:t>Prescribed bodies</w:t>
      </w:r>
      <w:bookmarkEnd w:id="175"/>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77" w:name="_Toc435188782"/>
      <w:r>
        <w:t>Notes</w:t>
      </w:r>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178" w:name="_Toc435188783"/>
      <w:r>
        <w:t>Compilation table</w:t>
      </w:r>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w:t>
            </w:r>
            <w:del w:id="179" w:author="Master Repository Process" w:date="2021-08-29T03:21:00Z">
              <w:r>
                <w:rPr>
                  <w:rFonts w:ascii="Times" w:hAnsi="Times"/>
                  <w:bCs/>
                  <w:snapToGrid w:val="0"/>
                  <w:spacing w:val="-2"/>
                </w:rPr>
                <w:delText xml:space="preserve"> </w:delText>
              </w:r>
            </w:del>
            <w:ins w:id="180" w:author="Master Repository Process" w:date="2021-08-29T03:21:00Z">
              <w:r>
                <w:rPr>
                  <w:rFonts w:ascii="Times" w:hAnsi="Times"/>
                  <w:bCs/>
                  <w:snapToGrid w:val="0"/>
                  <w:spacing w:val="-2"/>
                </w:rPr>
                <w:t> </w:t>
              </w:r>
            </w:ins>
            <w:r>
              <w:rPr>
                <w:rFonts w:ascii="Times" w:hAnsi="Times"/>
                <w:bCs/>
                <w:snapToGrid w:val="0"/>
                <w:spacing w:val="-2"/>
              </w:rPr>
              <w:t>r.</w:t>
            </w:r>
            <w:del w:id="181" w:author="Master Repository Process" w:date="2021-08-29T03:21:00Z">
              <w:r>
                <w:rPr>
                  <w:rFonts w:ascii="Times" w:hAnsi="Times"/>
                  <w:bCs/>
                  <w:snapToGrid w:val="0"/>
                  <w:spacing w:val="-2"/>
                </w:rPr>
                <w:delText xml:space="preserve"> </w:delText>
              </w:r>
            </w:del>
            <w:ins w:id="182" w:author="Master Repository Process" w:date="2021-08-29T03:21:00Z">
              <w:r>
                <w:rPr>
                  <w:rFonts w:ascii="Times" w:hAnsi="Times"/>
                  <w:bCs/>
                  <w:snapToGrid w:val="0"/>
                  <w:spacing w:val="-2"/>
                </w:rPr>
                <w:t> </w:t>
              </w:r>
            </w:ins>
            <w:r>
              <w:rPr>
                <w:rFonts w:ascii="Times" w:hAnsi="Times"/>
                <w:bCs/>
                <w:snapToGrid w:val="0"/>
                <w:spacing w:val="-2"/>
              </w:rPr>
              <w:t>2(b))</w:t>
            </w:r>
          </w:p>
        </w:tc>
      </w:tr>
      <w:tr>
        <w:trPr>
          <w:cantSplit/>
          <w:ins w:id="183" w:author="Master Repository Process" w:date="2021-08-29T03:21:00Z"/>
        </w:trPr>
        <w:tc>
          <w:tcPr>
            <w:tcW w:w="3118" w:type="dxa"/>
            <w:tcBorders>
              <w:top w:val="nil"/>
              <w:bottom w:val="single" w:sz="4" w:space="0" w:color="auto"/>
            </w:tcBorders>
            <w:shd w:val="clear" w:color="auto" w:fill="auto"/>
          </w:tcPr>
          <w:p>
            <w:pPr>
              <w:pStyle w:val="nTable"/>
              <w:spacing w:after="40"/>
              <w:rPr>
                <w:ins w:id="184" w:author="Master Repository Process" w:date="2021-08-29T03:21:00Z"/>
                <w:i/>
              </w:rPr>
            </w:pPr>
            <w:ins w:id="185" w:author="Master Repository Process" w:date="2021-08-29T03:21:00Z">
              <w:r>
                <w:rPr>
                  <w:i/>
                </w:rPr>
                <w:t>Legal Profession Amendment Regulations (No. 4) 2015</w:t>
              </w:r>
            </w:ins>
          </w:p>
        </w:tc>
        <w:tc>
          <w:tcPr>
            <w:tcW w:w="1276" w:type="dxa"/>
            <w:tcBorders>
              <w:top w:val="nil"/>
              <w:bottom w:val="single" w:sz="4" w:space="0" w:color="auto"/>
            </w:tcBorders>
            <w:shd w:val="clear" w:color="auto" w:fill="auto"/>
          </w:tcPr>
          <w:p>
            <w:pPr>
              <w:pStyle w:val="nTable"/>
              <w:spacing w:after="40"/>
              <w:rPr>
                <w:ins w:id="186" w:author="Master Repository Process" w:date="2021-08-29T03:21:00Z"/>
              </w:rPr>
            </w:pPr>
            <w:ins w:id="187" w:author="Master Repository Process" w:date="2021-08-29T03:21:00Z">
              <w:r>
                <w:t>29 Dec 2015 p. 5178</w:t>
              </w:r>
            </w:ins>
          </w:p>
        </w:tc>
        <w:tc>
          <w:tcPr>
            <w:tcW w:w="2693" w:type="dxa"/>
            <w:tcBorders>
              <w:top w:val="nil"/>
              <w:bottom w:val="single" w:sz="4" w:space="0" w:color="auto"/>
            </w:tcBorders>
            <w:shd w:val="clear" w:color="auto" w:fill="auto"/>
          </w:tcPr>
          <w:p>
            <w:pPr>
              <w:pStyle w:val="nTable"/>
              <w:spacing w:after="40"/>
              <w:rPr>
                <w:ins w:id="188" w:author="Master Repository Process" w:date="2021-08-29T03:21:00Z"/>
                <w:rFonts w:ascii="Times" w:hAnsi="Times"/>
                <w:bCs/>
                <w:snapToGrid w:val="0"/>
                <w:spacing w:val="-2"/>
              </w:rPr>
            </w:pPr>
            <w:ins w:id="189" w:author="Master Repository Process" w:date="2021-08-29T03:21:00Z">
              <w:r>
                <w:rPr>
                  <w:rFonts w:ascii="Times" w:hAnsi="Times"/>
                  <w:bCs/>
                  <w:snapToGrid w:val="0"/>
                  <w:spacing w:val="-2"/>
                </w:rPr>
                <w:t>r. 1 and 2: 29 Dec 2015 (see r. 2(a));</w:t>
              </w:r>
              <w:r>
                <w:rPr>
                  <w:rFonts w:ascii="Times" w:hAnsi="Times"/>
                  <w:bCs/>
                  <w:snapToGrid w:val="0"/>
                  <w:spacing w:val="-2"/>
                </w:rPr>
                <w:br/>
                <w:t>Regulations other than r. 1 and 2: 30 Dec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bookmarkStart w:id="191" w:name="DefinedTerms"/>
      <w:bookmarkEnd w:id="191"/>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 w:numId="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306"/>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5C1CED30-B74C-48D4-9406-3E2532F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22115</Words>
  <Characters>108143</Characters>
  <Application>Microsoft Office Word</Application>
  <DocSecurity>0</DocSecurity>
  <Lines>3089</Lines>
  <Paragraphs>1669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01-e0-02 - 01-f0-00</dc:title>
  <dc:subject/>
  <dc:creator/>
  <cp:keywords/>
  <dc:description/>
  <cp:lastModifiedBy>Master Repository Process</cp:lastModifiedBy>
  <cp:revision>2</cp:revision>
  <cp:lastPrinted>2012-12-18T05:57:00Z</cp:lastPrinted>
  <dcterms:created xsi:type="dcterms:W3CDTF">2021-08-28T19:21:00Z</dcterms:created>
  <dcterms:modified xsi:type="dcterms:W3CDTF">2021-08-28T19:22:00Z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CommencementDate">
    <vt:lpwstr>20151230</vt:lpwstr>
  </property>
  <property fmtid="{D5CDD505-2E9C-101B-9397-08002B2CF9AE}" pid="8" name="FromSuffix">
    <vt:lpwstr>01-e0-02</vt:lpwstr>
  </property>
  <property fmtid="{D5CDD505-2E9C-101B-9397-08002B2CF9AE}" pid="9" name="FromAsAtDate">
    <vt:lpwstr>17 Oct 2015</vt:lpwstr>
  </property>
  <property fmtid="{D5CDD505-2E9C-101B-9397-08002B2CF9AE}" pid="10" name="ToSuffix">
    <vt:lpwstr>01-f0-00</vt:lpwstr>
  </property>
  <property fmtid="{D5CDD505-2E9C-101B-9397-08002B2CF9AE}" pid="11" name="ToAsAtDate">
    <vt:lpwstr>30 Dec 2015</vt:lpwstr>
  </property>
</Properties>
</file>