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15 Dec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30 Dec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 w:after="660"/>
      </w:pPr>
      <w:r>
        <w:lastRenderedPageBreak/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1080" w:after="108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1" w:name="_Toc406084123"/>
      <w:bookmarkStart w:id="2" w:name="_Toc425172681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23 Jan 1981 p. 388.] </w:t>
      </w:r>
    </w:p>
    <w:p>
      <w:pPr>
        <w:pStyle w:val="Heading5"/>
        <w:rPr>
          <w:snapToGrid w:val="0"/>
        </w:rPr>
      </w:pPr>
      <w:bookmarkStart w:id="4" w:name="_Toc406084124"/>
      <w:bookmarkStart w:id="5" w:name="_Toc42517268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 used: Act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otherwise,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Salaries and Allowances Act 1975</w:t>
      </w:r>
      <w:r>
        <w:t>.</w:t>
      </w:r>
    </w:p>
    <w:p>
      <w:pPr>
        <w:pStyle w:val="Footnotesection"/>
      </w:pPr>
      <w:r>
        <w:tab/>
        <w:t xml:space="preserve">[Regulation 2 amended in Gazette 23 Jan 1981 p. 388.] </w:t>
      </w:r>
    </w:p>
    <w:p>
      <w:pPr>
        <w:pStyle w:val="Heading5"/>
        <w:rPr>
          <w:snapToGrid w:val="0"/>
        </w:rPr>
      </w:pPr>
      <w:bookmarkStart w:id="6" w:name="_Toc406084125"/>
      <w:bookmarkStart w:id="7" w:name="_Toc42517268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offices created or established under the written laws specified in column 1 of the Schedule and specified in column 2 of that Schedule opposite and corresponding to those written laws are prescribed offices for the purposes of section 6 of the Act.</w:t>
      </w:r>
    </w:p>
    <w:p>
      <w:pPr>
        <w:keepNext/>
        <w:spacing w:before="120" w:after="60"/>
        <w:jc w:val="center"/>
        <w:rPr>
          <w:b/>
        </w:rPr>
      </w:pPr>
      <w:r>
        <w:rPr>
          <w:b/>
        </w:rPr>
        <w:t>Schedule</w:t>
      </w:r>
    </w:p>
    <w:tbl>
      <w:tblPr>
        <w:tblW w:w="6663" w:type="dxa"/>
        <w:tblInd w:w="567" w:type="dxa"/>
        <w:tblBorders>
          <w:bottom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3544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>
        <w:trPr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>
        <w:tc>
          <w:tcPr>
            <w:tcW w:w="3119" w:type="dxa"/>
            <w:tcBorders>
              <w:top w:val="nil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80"/>
            </w:pPr>
            <w:r>
              <w:t>Commissioner for Children and Young People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Executive Director of the Department of Environment and Conservation</w:t>
            </w:r>
            <w:r>
              <w:rPr>
                <w:vertAlign w:val="superscript"/>
              </w:rPr>
              <w:t> 2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Equal Opportunity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highlight w:val="green"/>
                <w:vertAlign w:val="superscript"/>
              </w:rPr>
            </w:pPr>
            <w:r>
              <w:rPr>
                <w:i/>
              </w:rPr>
              <w:t>Financial Administration and Audit Act 1985</w:t>
            </w:r>
            <w:r>
              <w:rPr>
                <w:vertAlign w:val="superscript"/>
              </w:rPr>
              <w:t> 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Auditor General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Chief Executive Officer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smartTag w:uri="urn:schemas-microsoft-com:office:smarttags" w:element="place">
              <w:r>
                <w:rPr>
                  <w:i/>
                </w:rPr>
                <w:t>Forest</w:t>
              </w:r>
            </w:smartTag>
            <w:r>
              <w:rPr>
                <w:i/>
              </w:rPr>
              <w:t xml:space="preserve"> Products Act 2000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General Manager</w:t>
            </w:r>
            <w:r>
              <w:br/>
            </w:r>
            <w:smartTag w:uri="urn:schemas-microsoft-com:office:smarttags" w:element="PlaceType">
              <w:r>
                <w:t>Forest</w:t>
              </w:r>
            </w:smartTag>
            <w:r>
              <w:t xml:space="preserve"> Products Commission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Information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ind w:hanging="29"/>
              <w:rPr>
                <w:szCs w:val="22"/>
                <w:highlight w:val="green"/>
              </w:rPr>
            </w:pPr>
            <w:r>
              <w:rPr>
                <w:i/>
                <w:szCs w:val="22"/>
              </w:rPr>
              <w:t xml:space="preserve">Health </w:t>
            </w:r>
            <w:r>
              <w:rPr>
                <w:i/>
                <w:iCs/>
                <w:snapToGrid w:val="0"/>
                <w:szCs w:val="22"/>
              </w:rPr>
              <w:t xml:space="preserve">and Disability </w:t>
            </w:r>
            <w:r>
              <w:rPr>
                <w:i/>
                <w:szCs w:val="22"/>
              </w:rPr>
              <w:t>Services (</w:t>
            </w:r>
            <w:r>
              <w:rPr>
                <w:i/>
                <w:iCs/>
                <w:snapToGrid w:val="0"/>
                <w:szCs w:val="22"/>
              </w:rPr>
              <w:t>Complaints</w:t>
            </w:r>
            <w:r>
              <w:rPr>
                <w:i/>
                <w:szCs w:val="22"/>
              </w:rPr>
              <w:t>) Act 1995</w:t>
            </w:r>
            <w:r>
              <w:rPr>
                <w:szCs w:val="22"/>
                <w:vertAlign w:val="superscript"/>
              </w:rPr>
              <w:t> 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Director,</w:t>
            </w:r>
            <w:r>
              <w:br/>
              <w:t>Office of Health Review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Inspector of Custodial Services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 xml:space="preserve">Library Board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Act 1951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State Librarian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 xml:space="preserve">Commissioner of Main Roads 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Mental Health Act </w:t>
            </w:r>
            <w:del w:id="8" w:author="Master Repository Process" w:date="2021-09-12T16:30:00Z">
              <w:r>
                <w:rPr>
                  <w:i/>
                </w:rPr>
                <w:delText>1996</w:delText>
              </w:r>
            </w:del>
            <w:ins w:id="9" w:author="Master Repository Process" w:date="2021-09-12T16:30:00Z">
              <w:r>
                <w:rPr>
                  <w:i/>
                </w:rPr>
                <w:t>2014</w:t>
              </w:r>
            </w:ins>
          </w:p>
        </w:tc>
        <w:tc>
          <w:tcPr>
            <w:tcW w:w="3544" w:type="dxa"/>
          </w:tcPr>
          <w:p>
            <w:pPr>
              <w:pStyle w:val="Table"/>
              <w:spacing w:before="80"/>
              <w:rPr>
                <w:b/>
              </w:rPr>
            </w:pPr>
            <w:r>
              <w:t>President,</w:t>
            </w:r>
            <w:r>
              <w:br/>
              <w:t xml:space="preserve">Mental Health </w:t>
            </w:r>
            <w:del w:id="10" w:author="Master Repository Process" w:date="2021-09-12T16:30:00Z">
              <w:r>
                <w:delText>Review Board</w:delText>
              </w:r>
            </w:del>
            <w:ins w:id="11" w:author="Master Repository Process" w:date="2021-09-12T16:30:00Z">
              <w:r>
                <w:t>Tribunal</w:t>
              </w:r>
            </w:ins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5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Occupational Health and Safety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 xml:space="preserve">Deputy Commissioner of Police </w:t>
            </w:r>
            <w:r>
              <w:rPr>
                <w:szCs w:val="22"/>
              </w:rPr>
              <w:t>(Specialist Services)</w:t>
            </w:r>
            <w:r>
              <w:br/>
              <w:t>Assistant Commissioners of Police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"/>
              <w:tabs>
                <w:tab w:val="right" w:pos="2765"/>
                <w:tab w:val="left" w:pos="3053"/>
              </w:tabs>
              <w:spacing w:before="80"/>
              <w:ind w:left="3050" w:hanging="3050"/>
              <w:rPr>
                <w:highlight w:val="cyan"/>
              </w:rPr>
            </w:pPr>
            <w:r>
              <w:t>Public Sector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  <w:highlight w:val="yellow"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Solicitor</w:t>
            </w:r>
            <w:r>
              <w:noBreakHyphen/>
              <w:t xml:space="preserve">General of the State of </w:t>
            </w:r>
            <w:smartTag w:uri="urn:schemas-microsoft-com:office:smarttags" w:element="State">
              <w:smartTag w:uri="urn:schemas-microsoft-com:office:smarttags" w:element="place">
                <w:r>
                  <w:t>Western Australia</w:t>
                </w:r>
              </w:smartTag>
            </w:smartTag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State Administrative Tribunal Act 2004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Ordinary members and senior members of the State Administrative Tribunal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>
      <w:pPr>
        <w:pStyle w:val="Footnotesection"/>
        <w:keepLines w:val="0"/>
      </w:pPr>
      <w:r>
        <w:tab/>
        <w:t>[Regulation 3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1214; 16 Jan 2007 p. 129</w:t>
      </w:r>
      <w:r>
        <w:noBreakHyphen/>
        <w:t>30; 25 Jul 2008 p. 3392; 29 Oct 2010 p. 5333; 7 Dec 2012 p. 5997; 12 Dec 2014 p. 4738</w:t>
      </w:r>
      <w:ins w:id="12" w:author="Master Repository Process" w:date="2021-09-12T16:30:00Z">
        <w:r>
          <w:t>; 29 Dec 2015 p. 5181</w:t>
        </w:r>
      </w:ins>
      <w:r>
        <w:t>; amended by Act No. 75 of 2003 s. 56(1); No. 29 of 2006 s. 13(2).]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406084126"/>
      <w:bookmarkStart w:id="14" w:name="_Toc425172684"/>
      <w:r>
        <w:t>Notes</w:t>
      </w:r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Salaries and Allowances Regulations 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5" w:name="_Toc406084127"/>
      <w:bookmarkStart w:id="16" w:name="_Toc425172685"/>
      <w:r>
        <w:rPr>
          <w:snapToGrid w:val="0"/>
        </w:rPr>
        <w:t>Compilation table</w:t>
      </w:r>
      <w:bookmarkEnd w:id="15"/>
      <w:bookmarkEnd w:id="16"/>
    </w:p>
    <w:tbl>
      <w:tblPr>
        <w:tblW w:w="7090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6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  <w:ind w:right="170"/>
              <w:rPr>
                <w:iCs/>
                <w:vertAlign w:val="superscript"/>
              </w:rPr>
            </w:pPr>
            <w:r>
              <w:rPr>
                <w:i/>
              </w:rPr>
              <w:t>Salaries and Allowances Tribunal Act Regulations 1975</w:t>
            </w:r>
            <w:r>
              <w:rPr>
                <w:iCs/>
                <w:vertAlign w:val="superscript"/>
              </w:rPr>
              <w:t> 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 p. 2862</w:t>
            </w:r>
            <w: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26 Jan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Feb 1980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Tribunal Act Amendment Regulations 1980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5 Nov 1980 (see r. 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Jan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18 Sep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12 Mar 1982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30 Jun 1982 (see r. 2 and </w:t>
            </w:r>
            <w:r>
              <w:rPr>
                <w:i/>
              </w:rPr>
              <w:t>Gazette</w:t>
            </w:r>
            <w:r>
              <w:t xml:space="preserve"> 30 Jun 1982 p. 2261)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Oct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Dec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4 Oct 1991 p. 5174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4 Oct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Jan 1993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29 Nov 1994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 of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26 Nov 1999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Apr 2000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18 Jun 2000 (see r.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22 Feb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28 Mar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15 Aug 2003 p. 3685</w:t>
            </w:r>
            <w: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15 Sep 2003 (see r. 2)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</w:pPr>
            <w:r>
              <w:rPr>
                <w:i/>
              </w:rPr>
              <w:t xml:space="preserve">Inspector of Custodial Services Act 2003 </w:t>
            </w:r>
            <w:r>
              <w:t>s. 56(1)</w:t>
            </w:r>
            <w:r>
              <w:rPr>
                <w:i/>
              </w:rPr>
              <w:t xml:space="preserve"> </w:t>
            </w:r>
            <w: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i/>
              </w:rPr>
            </w:pPr>
            <w:r>
              <w:t>15 Dec 2003 (see 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16 Apr 2004 p. 1213</w:t>
            </w:r>
            <w: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16 Apr 2004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 2: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 Sep 2005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  <w:rPr>
                <w:rFonts w:ascii="Times" w:hAnsi="Times"/>
                <w:i/>
                <w:vertAlign w:val="superscript"/>
              </w:rPr>
            </w:pPr>
            <w:r>
              <w:rPr>
                <w:rFonts w:ascii="Times" w:hAnsi="Times"/>
                <w:i/>
              </w:rPr>
              <w:t xml:space="preserve">Solicitor-General Amendment Act 2006 </w:t>
            </w:r>
            <w:r>
              <w:rPr>
                <w:rFonts w:ascii="Times" w:hAnsi="Times"/>
                <w:iCs/>
              </w:rPr>
              <w:t>s. 13</w:t>
            </w:r>
            <w:r>
              <w:rPr>
                <w:rFonts w:ascii="Times" w:hAnsi="Times"/>
              </w:rPr>
              <w:t> </w:t>
            </w:r>
            <w:r>
              <w:rPr>
                <w:rFonts w:ascii="Times" w:hAnsi="Times"/>
                <w:vertAlign w:val="superscript"/>
              </w:rPr>
              <w:t>7</w:t>
            </w:r>
            <w:r>
              <w:rPr>
                <w:rFonts w:ascii="Times" w:hAnsi="Times"/>
                <w:iCs/>
              </w:rPr>
              <w:t xml:space="preserve"> assented to </w:t>
            </w:r>
            <w:r>
              <w:rPr>
                <w:rFonts w:ascii="Times" w:hAnsi="Times"/>
              </w:rPr>
              <w:t>30 Jun 2006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18 Jul 2006 (see 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16 Jan 2007 p. 129</w:t>
            </w:r>
            <w:r>
              <w:rPr>
                <w:rFonts w:ascii="Times" w:hAnsi="Times"/>
              </w:rPr>
              <w:noBreakHyphen/>
              <w:t>30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16 Jan 2007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25 Jul 2008 p. 3391-2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r. 1 and 2: 25 Jul 2008 (see r. 2(a));</w:t>
            </w:r>
            <w:r>
              <w:rPr>
                <w:rFonts w:ascii="Times" w:hAnsi="Times"/>
              </w:rPr>
              <w:br/>
              <w:t>Regulations other than r. 1 and 2: 26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  <w:iCs/>
                <w:highlight w:val="cyan"/>
                <w:vertAlign w:val="superscript"/>
              </w:rPr>
            </w:pPr>
            <w:r>
              <w:rPr>
                <w:rFonts w:ascii="Times" w:hAnsi="Times"/>
                <w:i/>
              </w:rPr>
              <w:t>Salaries and Allowances Amendment Regulations 2010</w:t>
            </w:r>
            <w:r>
              <w:rPr>
                <w:rFonts w:ascii="Times" w:hAnsi="Times"/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29 Oct 2010 p. 5333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 1 and 2: 29 Oct 2010 (see r. 2(a));</w:t>
            </w:r>
            <w:r>
              <w:rPr>
                <w:rFonts w:ascii="Times" w:hAnsi="Times"/>
                <w:snapToGrid w:val="0"/>
              </w:rPr>
              <w:br/>
              <w:t xml:space="preserve">Regulations other than r. 1 and 2: </w:t>
            </w:r>
            <w:r>
              <w:rPr>
                <w:rFonts w:ascii="Times" w:hAnsi="Times"/>
              </w:rPr>
              <w:t xml:space="preserve">1 Dec 2010 (see r. 2(b) and </w:t>
            </w:r>
            <w:r>
              <w:rPr>
                <w:rFonts w:ascii="Times" w:hAnsi="Times"/>
                <w:i/>
                <w:iCs/>
              </w:rPr>
              <w:t>Gazette</w:t>
            </w:r>
            <w:r>
              <w:rPr>
                <w:rFonts w:ascii="Times" w:hAnsi="Times"/>
              </w:rPr>
              <w:t xml:space="preserve"> 5 Nov 2010 p. 5563)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7 Dec 2012 p. 5997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7 Dec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8</w:t>
            </w:r>
            <w:r>
              <w:rPr>
                <w:rFonts w:ascii="Times" w:hAnsi="Times"/>
              </w:rPr>
              <w:t> Dec 2012 (see r. 2(b))</w:t>
            </w:r>
          </w:p>
        </w:tc>
      </w:tr>
      <w:tr>
        <w:trPr>
          <w:cantSplit/>
        </w:trPr>
        <w:tc>
          <w:tcPr>
            <w:tcW w:w="7090" w:type="dxa"/>
            <w:gridSpan w:val="3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b/>
                <w:bCs/>
              </w:rPr>
              <w:t xml:space="preserve">Reprint 3: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19 Jul 2013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 (No. 2)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12 Dec 2014 p. 4738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12 Dec 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15</w:t>
            </w:r>
            <w:r>
              <w:rPr>
                <w:rFonts w:ascii="Times" w:hAnsi="Times"/>
              </w:rPr>
              <w:t> Dec 2014 (see r. 2(b))</w:t>
            </w:r>
          </w:p>
        </w:tc>
      </w:tr>
      <w:tr>
        <w:trPr>
          <w:cantSplit/>
          <w:ins w:id="17" w:author="Master Repository Process" w:date="2021-09-12T16:30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ns w:id="18" w:author="Master Repository Process" w:date="2021-09-12T16:30:00Z"/>
                <w:rFonts w:ascii="Times" w:hAnsi="Times"/>
                <w:i/>
              </w:rPr>
            </w:pPr>
            <w:ins w:id="19" w:author="Master Repository Process" w:date="2021-09-12T16:30:00Z">
              <w:r>
                <w:rPr>
                  <w:i/>
                </w:rPr>
                <w:t>Salaries and Allowances Amendment Regulations 2015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ins w:id="20" w:author="Master Repository Process" w:date="2021-09-12T16:30:00Z"/>
                <w:rFonts w:ascii="Times" w:hAnsi="Times"/>
              </w:rPr>
            </w:pPr>
            <w:ins w:id="21" w:author="Master Repository Process" w:date="2021-09-12T16:30:00Z">
              <w:r>
                <w:rPr>
                  <w:rFonts w:ascii="Times" w:hAnsi="Times"/>
                </w:rPr>
                <w:t>29 Dec 2015 p. 5181</w:t>
              </w:r>
            </w:ins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ins w:id="22" w:author="Master Repository Process" w:date="2021-09-12T16:30:00Z"/>
                <w:rFonts w:ascii="Times" w:hAnsi="Times"/>
                <w:snapToGrid w:val="0"/>
              </w:rPr>
            </w:pPr>
            <w:ins w:id="23" w:author="Master Repository Process" w:date="2021-09-12T16:30:00Z">
              <w:r>
                <w:rPr>
                  <w:rFonts w:ascii="Times" w:hAnsi="Times"/>
                  <w:snapToGrid w:val="0"/>
                </w:rPr>
                <w:t>r. 1 and 2: 29 Dec 2015 (see r. 2(a));</w:t>
              </w:r>
              <w:r>
                <w:rPr>
                  <w:rFonts w:ascii="Times" w:hAnsi="Times"/>
                  <w:snapToGrid w:val="0"/>
                </w:rPr>
                <w:br/>
                <w:t>Regulations other than r. 1 and 2: 30</w:t>
              </w:r>
              <w:r>
                <w:rPr>
                  <w:rFonts w:ascii="Times" w:hAnsi="Times"/>
                </w:rPr>
                <w:t> Dec 2015 (see r. 2(b))</w:t>
              </w:r>
            </w:ins>
          </w:p>
        </w:tc>
      </w:tr>
    </w:tbl>
    <w:p>
      <w:pPr>
        <w:pStyle w:val="nSubsection"/>
        <w:rPr>
          <w:snapToGrid w:val="0"/>
        </w:rPr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</w:rPr>
        <w:t xml:space="preserve">Alteration of Statutory Designations Order (No. 2) 2013 </w:t>
      </w:r>
      <w:r>
        <w:t>a reference in any law to the Department of Environment and Conservation is to be read and construed as a reference to the Department of Parks and Wildlife unless the context of the reference requires otherwise.</w:t>
      </w:r>
    </w:p>
    <w:p>
      <w:pPr>
        <w:pStyle w:val="nSubsection"/>
        <w:keepNext/>
        <w:keepLines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</w:t>
      </w:r>
      <w:r>
        <w:rPr>
          <w:i/>
          <w:snapToGrid w:val="0"/>
        </w:rPr>
        <w:t>Financial Legislation Amendment and Repeal Act 2006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Health Services (Conciliation and Review) Act 1995</w:t>
      </w:r>
      <w:r>
        <w:rPr>
          <w:iCs/>
        </w:rPr>
        <w:t xml:space="preserve"> the short title of which was changed to the </w:t>
      </w:r>
      <w:r>
        <w:rPr>
          <w:i/>
          <w:iCs/>
          <w:snapToGrid w:val="0"/>
        </w:rPr>
        <w:t>Health and Disability Services (Complaints) Act 1995</w:t>
      </w:r>
      <w:r>
        <w:rPr>
          <w:iCs/>
        </w:rPr>
        <w:t xml:space="preserve"> by the </w:t>
      </w:r>
      <w:r>
        <w:rPr>
          <w:i/>
          <w:snapToGrid w:val="0"/>
        </w:rPr>
        <w:t>Health and Disability Services Legislation Amendment Act 2010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Subsection"/>
      </w:pPr>
      <w:r>
        <w:rPr>
          <w:vertAlign w:val="superscript"/>
        </w:rPr>
        <w:t>7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BlankOpen"/>
      </w:pP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BlankClose"/>
      </w:pP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5" w:name="Coversheet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4D4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EC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FE4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742A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292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00C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879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FE58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786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84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A22FAD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0161629"/>
    <w:docVar w:name="WAFER_20140115161217" w:val="RemoveTocBookmarks,RemoveUnusedBookmarks,RemoveLanguageTags,UsedStyles,ResetPageSize,UpdateArrangement"/>
    <w:docVar w:name="WAFER_20140115161217_GUID" w:val="7d16f7ba-125a-41ea-a817-bba85ef9719f"/>
    <w:docVar w:name="WAFER_20140115164534" w:val="RemoveTocBookmarks,RunningHeaders"/>
    <w:docVar w:name="WAFER_20140115164534_GUID" w:val="404571ea-d9a9-49cb-b293-f338d75e0aa6"/>
    <w:docVar w:name="WAFER_20141211175557" w:val="RemoveTocBookmarks,RemoveUnusedBookmarks,RemoveLanguageTags,UsedStyles,ResetPageSize,UpdateArrangement"/>
    <w:docVar w:name="WAFER_20141211175557_GUID" w:val="ad060f14-851d-4e6f-a12a-da98cd124812"/>
    <w:docVar w:name="WAFER_20141211175608" w:val="RemoveTocBookmarks,RunningHeaders"/>
    <w:docVar w:name="WAFER_20141211175608_GUID" w:val="627ad382-1676-43be-a7a1-eb7ded41f31a"/>
    <w:docVar w:name="WAFER_20150720160905" w:val="ResetPageSize,UpdateArrangement,UpdateNTable"/>
    <w:docVar w:name="WAFER_20150720160905_GUID" w:val="10f2324e-9b02-45f1-ae52-210af7ec375f"/>
    <w:docVar w:name="WAFER_20151110161629" w:val="UpdateStyles,UsedStyles"/>
    <w:docVar w:name="WAFER_20151110161629_GUID" w:val="15710c9e-d749-4fbc-b431-d25f4ef417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C3681E83-1A09-48A1-BE48-434AC3CC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7122</Characters>
  <Application>Microsoft Office Word</Application>
  <DocSecurity>0</DocSecurity>
  <Lines>339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03-b0-02 - 03-c0-00</dc:title>
  <dc:subject/>
  <dc:creator/>
  <cp:keywords/>
  <dc:description/>
  <cp:lastModifiedBy>Master Repository Process</cp:lastModifiedBy>
  <cp:revision>2</cp:revision>
  <cp:lastPrinted>2013-08-02T00:51:00Z</cp:lastPrinted>
  <dcterms:created xsi:type="dcterms:W3CDTF">2021-09-12T08:30:00Z</dcterms:created>
  <dcterms:modified xsi:type="dcterms:W3CDTF">2021-09-12T08:30:00Z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DocumentType">
    <vt:lpwstr>Reg</vt:lpwstr>
  </property>
  <property fmtid="{D5CDD505-2E9C-101B-9397-08002B2CF9AE}" pid="4" name="OwlsUID">
    <vt:i4>4765</vt:i4>
  </property>
  <property fmtid="{D5CDD505-2E9C-101B-9397-08002B2CF9AE}" pid="5" name="ReprintNo">
    <vt:lpwstr>3</vt:lpwstr>
  </property>
  <property fmtid="{D5CDD505-2E9C-101B-9397-08002B2CF9AE}" pid="6" name="ReprintedAsAt">
    <vt:filetime>2013-07-18T16:00:00Z</vt:filetime>
  </property>
  <property fmtid="{D5CDD505-2E9C-101B-9397-08002B2CF9AE}" pid="7" name="CommencementDate">
    <vt:lpwstr>20151230</vt:lpwstr>
  </property>
  <property fmtid="{D5CDD505-2E9C-101B-9397-08002B2CF9AE}" pid="8" name="FromSuffix">
    <vt:lpwstr>03-b0-02</vt:lpwstr>
  </property>
  <property fmtid="{D5CDD505-2E9C-101B-9397-08002B2CF9AE}" pid="9" name="FromAsAtDate">
    <vt:lpwstr>15 Dec 2014</vt:lpwstr>
  </property>
  <property fmtid="{D5CDD505-2E9C-101B-9397-08002B2CF9AE}" pid="10" name="ToSuffix">
    <vt:lpwstr>03-c0-00</vt:lpwstr>
  </property>
  <property fmtid="{D5CDD505-2E9C-101B-9397-08002B2CF9AE}" pid="11" name="ToAsAtDate">
    <vt:lpwstr>30 Dec 2015</vt:lpwstr>
  </property>
</Properties>
</file>