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09 Dec 2015</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smartTag w:uri="urn:schemas-microsoft-com:office:smarttags" w:element="City">
        <w:smartTag w:uri="urn:schemas-microsoft-com:office:smarttags" w:element="place">
          <w:r>
            <w:t>Perth</w:t>
          </w:r>
        </w:smartTag>
      </w:smartTag>
      <w:r>
        <w:t xml:space="preserve"> Market Act 1926</w:t>
      </w:r>
    </w:p>
    <w:p>
      <w:pPr>
        <w:pStyle w:val="LongTitle"/>
        <w:rPr>
          <w:snapToGrid w:val="0"/>
        </w:rPr>
      </w:pPr>
      <w:r>
        <w:rPr>
          <w:snapToGrid w:val="0"/>
        </w:rPr>
        <w:t>A</w:t>
      </w:r>
      <w:bookmarkStart w:id="1" w:name="_GoBack"/>
      <w:bookmarkEnd w:id="1"/>
      <w:r>
        <w:rPr>
          <w:snapToGrid w:val="0"/>
        </w:rPr>
        <w:t>n Act to establish a public market in the metropolitan area.</w:t>
      </w:r>
    </w:p>
    <w:p>
      <w:pPr>
        <w:pStyle w:val="Heading5"/>
        <w:rPr>
          <w:snapToGrid w:val="0"/>
        </w:rPr>
      </w:pPr>
      <w:bookmarkStart w:id="2" w:name="_Toc378176075"/>
      <w:bookmarkStart w:id="3" w:name="_Toc439251713"/>
      <w:bookmarkStart w:id="4" w:name="_Toc434916272"/>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smartTag w:uri="urn:schemas-microsoft-com:office:smarttags" w:element="City">
        <w:smartTag w:uri="urn:schemas-microsoft-com:office:smarttags" w:element="place">
          <w:r>
            <w:rPr>
              <w:i/>
              <w:snapToGrid w:val="0"/>
            </w:rPr>
            <w:t>Perth</w:t>
          </w:r>
        </w:smartTag>
      </w:smartTag>
      <w:r>
        <w:rPr>
          <w:i/>
          <w:snapToGrid w:val="0"/>
        </w:rPr>
        <w:t xml:space="preserve">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5" w:name="_Toc378176076"/>
      <w:bookmarkStart w:id="6" w:name="_Toc439251714"/>
      <w:bookmarkStart w:id="7" w:name="_Toc434916273"/>
      <w:r>
        <w:rPr>
          <w:rStyle w:val="CharSectno"/>
        </w:rPr>
        <w:t>1A</w:t>
      </w:r>
      <w:r>
        <w:rPr>
          <w:snapToGrid w:val="0"/>
        </w:rPr>
        <w:t>.</w:t>
      </w:r>
      <w:r>
        <w:rPr>
          <w:snapToGrid w:val="0"/>
        </w:rPr>
        <w:tab/>
        <w:t>Terms used in this Act</w:t>
      </w:r>
      <w:bookmarkEnd w:id="5"/>
      <w:bookmarkEnd w:id="6"/>
      <w:bookmarkEnd w:id="7"/>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 No. 8 of 2012 s. 157.]</w:t>
      </w:r>
    </w:p>
    <w:p>
      <w:pPr>
        <w:pStyle w:val="Heading5"/>
        <w:rPr>
          <w:snapToGrid w:val="0"/>
        </w:rPr>
      </w:pPr>
      <w:bookmarkStart w:id="8" w:name="_Toc378176077"/>
      <w:bookmarkStart w:id="9" w:name="_Toc439251715"/>
      <w:bookmarkStart w:id="10" w:name="_Toc434916274"/>
      <w:r>
        <w:rPr>
          <w:rStyle w:val="CharSectno"/>
        </w:rPr>
        <w:t>2</w:t>
      </w:r>
      <w:r>
        <w:rPr>
          <w:snapToGrid w:val="0"/>
        </w:rPr>
        <w:t>.</w:t>
      </w:r>
      <w:r>
        <w:rPr>
          <w:snapToGrid w:val="0"/>
        </w:rPr>
        <w:tab/>
        <w:t>Extension of metropolitan area</w:t>
      </w:r>
      <w:bookmarkEnd w:id="8"/>
      <w:bookmarkEnd w:id="9"/>
      <w:bookmarkEnd w:id="10"/>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11" w:name="_Toc378176078"/>
      <w:bookmarkStart w:id="12" w:name="_Toc439251716"/>
      <w:bookmarkStart w:id="13" w:name="_Toc434916275"/>
      <w:r>
        <w:rPr>
          <w:rStyle w:val="CharSectno"/>
        </w:rPr>
        <w:t>3</w:t>
      </w:r>
      <w:r>
        <w:rPr>
          <w:snapToGrid w:val="0"/>
        </w:rPr>
        <w:t>.</w:t>
      </w:r>
      <w:r>
        <w:rPr>
          <w:snapToGrid w:val="0"/>
        </w:rPr>
        <w:tab/>
      </w:r>
      <w:smartTag w:uri="urn:schemas-microsoft-com:office:smarttags" w:element="City">
        <w:smartTag w:uri="urn:schemas-microsoft-com:office:smarttags" w:element="place">
          <w:r>
            <w:rPr>
              <w:snapToGrid w:val="0"/>
            </w:rPr>
            <w:t>Perth</w:t>
          </w:r>
        </w:smartTag>
      </w:smartTag>
      <w:r>
        <w:rPr>
          <w:snapToGrid w:val="0"/>
        </w:rPr>
        <w:t xml:space="preserve"> Market Authority</w:t>
      </w:r>
      <w:bookmarkEnd w:id="11"/>
      <w:bookmarkEnd w:id="12"/>
      <w:bookmarkEnd w:id="13"/>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 xml:space="preserve">for and on behalf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14" w:name="_Toc378176079"/>
      <w:bookmarkStart w:id="15" w:name="_Toc439251717"/>
      <w:bookmarkStart w:id="16" w:name="_Toc434916276"/>
      <w:r>
        <w:rPr>
          <w:rStyle w:val="CharSectno"/>
        </w:rPr>
        <w:t>3A</w:t>
      </w:r>
      <w:r>
        <w:rPr>
          <w:snapToGrid w:val="0"/>
        </w:rPr>
        <w:t>.</w:t>
      </w:r>
      <w:r>
        <w:rPr>
          <w:snapToGrid w:val="0"/>
        </w:rPr>
        <w:tab/>
        <w:t>Minister may give directions</w:t>
      </w:r>
      <w:bookmarkEnd w:id="14"/>
      <w:bookmarkEnd w:id="15"/>
      <w:bookmarkEnd w:id="16"/>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17" w:name="_Toc378176080"/>
      <w:bookmarkStart w:id="18" w:name="_Toc439251718"/>
      <w:bookmarkStart w:id="19" w:name="_Toc434916277"/>
      <w:r>
        <w:rPr>
          <w:rStyle w:val="CharSectno"/>
        </w:rPr>
        <w:t>3B</w:t>
      </w:r>
      <w:r>
        <w:rPr>
          <w:snapToGrid w:val="0"/>
        </w:rPr>
        <w:t>.</w:t>
      </w:r>
      <w:r>
        <w:rPr>
          <w:snapToGrid w:val="0"/>
        </w:rPr>
        <w:tab/>
        <w:t>Minister to have access to information</w:t>
      </w:r>
      <w:bookmarkEnd w:id="17"/>
      <w:bookmarkEnd w:id="18"/>
      <w:bookmarkEnd w:id="19"/>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20" w:name="_Toc378176081"/>
      <w:bookmarkStart w:id="21" w:name="_Toc439251719"/>
      <w:bookmarkStart w:id="22" w:name="_Toc434916278"/>
      <w:r>
        <w:rPr>
          <w:rStyle w:val="CharSectno"/>
        </w:rPr>
        <w:t>4</w:t>
      </w:r>
      <w:r>
        <w:rPr>
          <w:snapToGrid w:val="0"/>
        </w:rPr>
        <w:t>.</w:t>
      </w:r>
      <w:r>
        <w:rPr>
          <w:snapToGrid w:val="0"/>
        </w:rPr>
        <w:tab/>
        <w:t>Term of office</w:t>
      </w:r>
      <w:bookmarkEnd w:id="20"/>
      <w:bookmarkEnd w:id="21"/>
      <w:bookmarkEnd w:id="22"/>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23" w:name="_Toc378176082"/>
      <w:bookmarkStart w:id="24" w:name="_Toc439251720"/>
      <w:bookmarkStart w:id="25" w:name="_Toc434916279"/>
      <w:r>
        <w:rPr>
          <w:rStyle w:val="CharSectno"/>
        </w:rPr>
        <w:t>5</w:t>
      </w:r>
      <w:r>
        <w:rPr>
          <w:snapToGrid w:val="0"/>
        </w:rPr>
        <w:t>.</w:t>
      </w:r>
      <w:r>
        <w:rPr>
          <w:snapToGrid w:val="0"/>
        </w:rPr>
        <w:tab/>
        <w:t>Vacancies</w:t>
      </w:r>
      <w:bookmarkEnd w:id="23"/>
      <w:bookmarkEnd w:id="24"/>
      <w:bookmarkEnd w:id="25"/>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26" w:name="_Toc378176083"/>
      <w:bookmarkStart w:id="27" w:name="_Toc439251721"/>
      <w:bookmarkStart w:id="28" w:name="_Toc434916280"/>
      <w:r>
        <w:rPr>
          <w:rStyle w:val="CharSectno"/>
        </w:rPr>
        <w:t>6</w:t>
      </w:r>
      <w:r>
        <w:rPr>
          <w:snapToGrid w:val="0"/>
        </w:rPr>
        <w:t>.</w:t>
      </w:r>
      <w:r>
        <w:rPr>
          <w:snapToGrid w:val="0"/>
        </w:rPr>
        <w:tab/>
        <w:t>Deputy members of Authority</w:t>
      </w:r>
      <w:bookmarkEnd w:id="26"/>
      <w:bookmarkEnd w:id="27"/>
      <w:bookmarkEnd w:id="28"/>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29" w:name="_Toc378176084"/>
      <w:bookmarkStart w:id="30" w:name="_Toc439251722"/>
      <w:bookmarkStart w:id="31" w:name="_Toc434916281"/>
      <w:r>
        <w:rPr>
          <w:rStyle w:val="CharSectno"/>
        </w:rPr>
        <w:t>7</w:t>
      </w:r>
      <w:r>
        <w:rPr>
          <w:snapToGrid w:val="0"/>
        </w:rPr>
        <w:t>.</w:t>
      </w:r>
      <w:r>
        <w:rPr>
          <w:snapToGrid w:val="0"/>
        </w:rPr>
        <w:tab/>
        <w:t>Tenure of office</w:t>
      </w:r>
      <w:bookmarkEnd w:id="29"/>
      <w:bookmarkEnd w:id="30"/>
      <w:bookmarkEnd w:id="31"/>
    </w:p>
    <w:p>
      <w:pPr>
        <w:pStyle w:val="Subsection"/>
        <w:keepNext/>
        <w:rPr>
          <w:snapToGrid w:val="0"/>
        </w:rPr>
      </w:pPr>
      <w:r>
        <w:rPr>
          <w:snapToGrid w:val="0"/>
        </w:rPr>
        <w:tab/>
        <w:t>(1)</w:t>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w:t>
      </w:r>
    </w:p>
    <w:p>
      <w:pPr>
        <w:pStyle w:val="Subsection"/>
        <w:keepNext/>
        <w:rPr>
          <w:snapToGrid w:val="0"/>
        </w:rPr>
      </w:pPr>
      <w:r>
        <w:rPr>
          <w:snapToGrid w:val="0"/>
        </w:rPr>
        <w:tab/>
        <w:t>(2)</w:t>
      </w:r>
      <w:r>
        <w:rPr>
          <w:snapToGrid w:val="0"/>
        </w:rPr>
        <w:tab/>
        <w:t>Subsection (1)(d) shall not extend to an interest as a shareholder in an incorporated company of at least 20 members.</w:t>
      </w:r>
    </w:p>
    <w:p>
      <w:pPr>
        <w:pStyle w:val="Footnotesection"/>
      </w:pPr>
      <w:r>
        <w:tab/>
        <w:t>[Section 7 amended by No. 29 of 1987 s. 7; No. 6 of 1990 s. 10; No. 18 of 2009 s. 64; No. 19 of 2010 s. 51.]</w:t>
      </w:r>
    </w:p>
    <w:p>
      <w:pPr>
        <w:pStyle w:val="Heading5"/>
        <w:rPr>
          <w:snapToGrid w:val="0"/>
        </w:rPr>
      </w:pPr>
      <w:bookmarkStart w:id="32" w:name="_Toc378176085"/>
      <w:bookmarkStart w:id="33" w:name="_Toc439251723"/>
      <w:bookmarkStart w:id="34" w:name="_Toc434916282"/>
      <w:r>
        <w:rPr>
          <w:rStyle w:val="CharSectno"/>
        </w:rPr>
        <w:t>8</w:t>
      </w:r>
      <w:r>
        <w:rPr>
          <w:snapToGrid w:val="0"/>
        </w:rPr>
        <w:t>.</w:t>
      </w:r>
      <w:r>
        <w:rPr>
          <w:snapToGrid w:val="0"/>
        </w:rPr>
        <w:tab/>
        <w:t>Remuneration of members of Authority</w:t>
      </w:r>
      <w:bookmarkEnd w:id="32"/>
      <w:bookmarkEnd w:id="33"/>
      <w:bookmarkEnd w:id="34"/>
    </w:p>
    <w:p>
      <w:pPr>
        <w:pStyle w:val="Subsection"/>
        <w:rPr>
          <w:snapToGrid w:val="0"/>
        </w:rPr>
      </w:pPr>
      <w:r>
        <w:rPr>
          <w:snapToGrid w:val="0"/>
        </w:rPr>
        <w:tab/>
      </w:r>
      <w:r>
        <w:rPr>
          <w:snapToGrid w:val="0"/>
        </w:rPr>
        <w:tab/>
        <w:t xml:space="preserve">Each member of the Authority shall receive such remuneration by way of salary or fees as the Minister from time to time determines on the recommendation of the </w:t>
      </w:r>
      <w:r>
        <w:t>Public Sector Commissioner</w:t>
      </w:r>
      <w:r>
        <w:rPr>
          <w:snapToGrid w:val="0"/>
        </w:rPr>
        <w:t>, and such remuneration shall be payable out of and charged upon the revenue of the Authority.</w:t>
      </w:r>
    </w:p>
    <w:p>
      <w:pPr>
        <w:pStyle w:val="Footnotesection"/>
      </w:pPr>
      <w:r>
        <w:tab/>
        <w:t>[Section 8 amended by No. 29 of 1987 s. 8; No. 6 of 1990 s. 10; No. 39 of 2010 s. 89.]</w:t>
      </w:r>
    </w:p>
    <w:p>
      <w:pPr>
        <w:pStyle w:val="Heading5"/>
        <w:rPr>
          <w:snapToGrid w:val="0"/>
        </w:rPr>
      </w:pPr>
      <w:bookmarkStart w:id="35" w:name="_Toc378176086"/>
      <w:bookmarkStart w:id="36" w:name="_Toc439251724"/>
      <w:bookmarkStart w:id="37" w:name="_Toc434916283"/>
      <w:r>
        <w:rPr>
          <w:rStyle w:val="CharSectno"/>
        </w:rPr>
        <w:t>9</w:t>
      </w:r>
      <w:r>
        <w:rPr>
          <w:snapToGrid w:val="0"/>
        </w:rPr>
        <w:t>.</w:t>
      </w:r>
      <w:r>
        <w:rPr>
          <w:snapToGrid w:val="0"/>
        </w:rPr>
        <w:tab/>
        <w:t>Meetings of Authority</w:t>
      </w:r>
      <w:bookmarkEnd w:id="35"/>
      <w:bookmarkEnd w:id="36"/>
      <w:bookmarkEnd w:id="37"/>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38" w:name="_Toc378176087"/>
      <w:bookmarkStart w:id="39" w:name="_Toc439251725"/>
      <w:bookmarkStart w:id="40" w:name="_Toc434916284"/>
      <w:r>
        <w:rPr>
          <w:rStyle w:val="CharSectno"/>
        </w:rPr>
        <w:t>10</w:t>
      </w:r>
      <w:r>
        <w:rPr>
          <w:snapToGrid w:val="0"/>
        </w:rPr>
        <w:t>.</w:t>
      </w:r>
      <w:r>
        <w:rPr>
          <w:snapToGrid w:val="0"/>
        </w:rPr>
        <w:tab/>
        <w:t>Manager, inspectors and other staff</w:t>
      </w:r>
      <w:bookmarkEnd w:id="38"/>
      <w:bookmarkEnd w:id="39"/>
      <w:bookmarkEnd w:id="40"/>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41" w:name="_Toc378176088"/>
      <w:bookmarkStart w:id="42" w:name="_Toc439251726"/>
      <w:bookmarkStart w:id="43" w:name="_Toc434916285"/>
      <w:r>
        <w:rPr>
          <w:rStyle w:val="CharSectno"/>
        </w:rPr>
        <w:t>10A</w:t>
      </w:r>
      <w:r>
        <w:rPr>
          <w:snapToGrid w:val="0"/>
        </w:rPr>
        <w:t>.</w:t>
      </w:r>
      <w:r>
        <w:rPr>
          <w:snapToGrid w:val="0"/>
        </w:rPr>
        <w:tab/>
        <w:t>Protection from liability for wrongdoing</w:t>
      </w:r>
      <w:bookmarkEnd w:id="41"/>
      <w:bookmarkEnd w:id="42"/>
      <w:bookmarkEnd w:id="4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44" w:name="_Toc378176089"/>
      <w:bookmarkStart w:id="45" w:name="_Toc439251727"/>
      <w:bookmarkStart w:id="46" w:name="_Toc434916286"/>
      <w:r>
        <w:rPr>
          <w:rStyle w:val="CharSectno"/>
        </w:rPr>
        <w:t>11</w:t>
      </w:r>
      <w:r>
        <w:rPr>
          <w:snapToGrid w:val="0"/>
        </w:rPr>
        <w:t>.</w:t>
      </w:r>
      <w:r>
        <w:rPr>
          <w:snapToGrid w:val="0"/>
        </w:rPr>
        <w:tab/>
        <w:t>Power to establish market</w:t>
      </w:r>
      <w:bookmarkEnd w:id="44"/>
      <w:bookmarkEnd w:id="45"/>
      <w:bookmarkEnd w:id="46"/>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47" w:name="_Toc378176090"/>
      <w:bookmarkStart w:id="48" w:name="_Toc439251728"/>
      <w:bookmarkStart w:id="49" w:name="_Toc434916287"/>
      <w:r>
        <w:rPr>
          <w:rStyle w:val="CharSectno"/>
        </w:rPr>
        <w:t>11A</w:t>
      </w:r>
      <w:r>
        <w:rPr>
          <w:snapToGrid w:val="0"/>
        </w:rPr>
        <w:t>.</w:t>
      </w:r>
      <w:r>
        <w:rPr>
          <w:snapToGrid w:val="0"/>
        </w:rPr>
        <w:tab/>
        <w:t>Authority may determine market times</w:t>
      </w:r>
      <w:bookmarkEnd w:id="47"/>
      <w:bookmarkEnd w:id="48"/>
      <w:bookmarkEnd w:id="49"/>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r>
        <w:t>[</w:t>
      </w:r>
      <w:r>
        <w:rPr>
          <w:b/>
        </w:rPr>
        <w:t>11B.</w:t>
      </w:r>
      <w:r>
        <w:tab/>
        <w:t>Deleted by No. 70 of 2003 s. 44.]</w:t>
      </w:r>
    </w:p>
    <w:p>
      <w:pPr>
        <w:pStyle w:val="Heading5"/>
        <w:rPr>
          <w:snapToGrid w:val="0"/>
        </w:rPr>
      </w:pPr>
      <w:bookmarkStart w:id="50" w:name="_Toc378176091"/>
      <w:bookmarkStart w:id="51" w:name="_Toc439251729"/>
      <w:bookmarkStart w:id="52" w:name="_Toc434916288"/>
      <w:r>
        <w:rPr>
          <w:rStyle w:val="CharSectno"/>
        </w:rPr>
        <w:t>12</w:t>
      </w:r>
      <w:r>
        <w:rPr>
          <w:snapToGrid w:val="0"/>
        </w:rPr>
        <w:t>.</w:t>
      </w:r>
      <w:r>
        <w:rPr>
          <w:snapToGrid w:val="0"/>
        </w:rPr>
        <w:tab/>
        <w:t>Discontinuance of other markets in metropolitan area</w:t>
      </w:r>
      <w:bookmarkEnd w:id="50"/>
      <w:bookmarkEnd w:id="51"/>
      <w:bookmarkEnd w:id="52"/>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53" w:name="_Toc378176092"/>
      <w:bookmarkStart w:id="54" w:name="_Toc439251730"/>
      <w:bookmarkStart w:id="55" w:name="_Toc434916289"/>
      <w:r>
        <w:rPr>
          <w:rStyle w:val="CharSectno"/>
        </w:rPr>
        <w:t>13</w:t>
      </w:r>
      <w:r>
        <w:rPr>
          <w:snapToGrid w:val="0"/>
        </w:rPr>
        <w:t>.</w:t>
      </w:r>
      <w:r>
        <w:rPr>
          <w:snapToGrid w:val="0"/>
        </w:rPr>
        <w:tab/>
        <w:t>By</w:t>
      </w:r>
      <w:r>
        <w:rPr>
          <w:snapToGrid w:val="0"/>
        </w:rPr>
        <w:noBreakHyphen/>
        <w:t>laws</w:t>
      </w:r>
      <w:bookmarkEnd w:id="53"/>
      <w:bookmarkEnd w:id="54"/>
      <w:bookmarkEnd w:id="55"/>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Authority officials and any person engaged to do things on behalf of the Authority;</w:t>
      </w:r>
    </w:p>
    <w:p>
      <w:pPr>
        <w:pStyle w:val="Indenta"/>
        <w:rPr>
          <w:snapToGrid w:val="0"/>
        </w:rPr>
      </w:pPr>
      <w:r>
        <w:rPr>
          <w:snapToGrid w:val="0"/>
        </w:rPr>
        <w:tab/>
        <w:t>(c)</w:t>
      </w:r>
      <w:r>
        <w:rPr>
          <w:snapToGrid w:val="0"/>
        </w:rPr>
        <w:tab/>
        <w:t>regulating the use, leasing, letting, and occupation of the markets established under this Act;</w:t>
      </w:r>
    </w:p>
    <w:p>
      <w:pPr>
        <w:pStyle w:val="Indenta"/>
        <w:rPr>
          <w:snapToGrid w:val="0"/>
        </w:rPr>
      </w:pPr>
      <w:r>
        <w:rPr>
          <w:snapToGrid w:val="0"/>
        </w:rPr>
        <w:tab/>
        <w:t>(d)</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(e)</w:t>
      </w:r>
      <w:r>
        <w:rPr>
          <w:snapToGrid w:val="0"/>
        </w:rPr>
        <w:tab/>
        <w:t>regulating the conduct of persons using the market, resorting thereto, or buying or selling therein;</w:t>
      </w:r>
    </w:p>
    <w:p>
      <w:pPr>
        <w:pStyle w:val="Indenta"/>
        <w:rPr>
          <w:snapToGrid w:val="0"/>
        </w:rPr>
      </w:pPr>
      <w:r>
        <w:rPr>
          <w:snapToGrid w:val="0"/>
        </w:rPr>
        <w:tab/>
        <w:t>(f)</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(g)</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(h)</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(i)</w:t>
      </w:r>
      <w:r>
        <w:rPr>
          <w:snapToGrid w:val="0"/>
        </w:rPr>
        <w:tab/>
        <w:t>subject to subsection (2b), providing for the registration of forklifts used within the public market and the licensing of drivers of such forklifts;</w:t>
      </w:r>
    </w:p>
    <w:p>
      <w:pPr>
        <w:pStyle w:val="Indenta"/>
        <w:rPr>
          <w:snapToGrid w:val="0"/>
        </w:rPr>
      </w:pPr>
      <w:r>
        <w:rPr>
          <w:snapToGrid w:val="0"/>
        </w:rPr>
        <w:tab/>
        <w:t>(j)</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(k)</w:t>
      </w:r>
      <w:r>
        <w:rPr>
          <w:snapToGrid w:val="0"/>
        </w:rPr>
        <w:tab/>
        <w:t>prescribing forms for use under the by</w:t>
      </w:r>
      <w:r>
        <w:rPr>
          <w:snapToGrid w:val="0"/>
        </w:rPr>
        <w:noBreakHyphen/>
        <w:t>laws;</w:t>
      </w:r>
    </w:p>
    <w:p>
      <w:pPr>
        <w:pStyle w:val="Indenta"/>
        <w:rPr>
          <w:snapToGrid w:val="0"/>
        </w:rPr>
      </w:pPr>
      <w:r>
        <w:rPr>
          <w:snapToGrid w:val="0"/>
        </w:rPr>
        <w:tab/>
        <w:t>(l)</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(m)</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(n)</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(o)</w:t>
      </w:r>
      <w:r>
        <w:rPr>
          <w:snapToGrid w:val="0"/>
        </w:rPr>
        <w:tab/>
        <w:t>prescribing how and by whom and under what conditions and restrictions such market, or any part thereof, may be used and occupied;</w:t>
      </w:r>
    </w:p>
    <w:p>
      <w:pPr>
        <w:pStyle w:val="Indenta"/>
        <w:rPr>
          <w:snapToGrid w:val="0"/>
        </w:rPr>
      </w:pPr>
      <w:r>
        <w:rPr>
          <w:snapToGrid w:val="0"/>
        </w:rPr>
        <w:tab/>
        <w:t>(p)</w:t>
      </w:r>
      <w:r>
        <w:rPr>
          <w:snapToGrid w:val="0"/>
        </w:rPr>
        <w:tab/>
        <w:t>providing for the inspection, seizure, and destruction of produce, products, and provisions unfit for sale;</w:t>
      </w:r>
    </w:p>
    <w:p>
      <w:pPr>
        <w:pStyle w:val="Indenta"/>
        <w:rPr>
          <w:snapToGrid w:val="0"/>
        </w:rPr>
      </w:pPr>
      <w:r>
        <w:rPr>
          <w:snapToGrid w:val="0"/>
        </w:rPr>
        <w:tab/>
        <w:t>(q)</w:t>
      </w:r>
      <w:r>
        <w:rPr>
          <w:snapToGrid w:val="0"/>
        </w:rPr>
        <w:tab/>
        <w:t>prescribing, levying, and collecting rents, tolls, fees, and charges for the use of such market and any part thereof; and</w:t>
      </w:r>
    </w:p>
    <w:p>
      <w:pPr>
        <w:pStyle w:val="Indenta"/>
        <w:rPr>
          <w:snapToGrid w:val="0"/>
        </w:rPr>
      </w:pPr>
      <w:r>
        <w:rPr>
          <w:snapToGrid w:val="0"/>
        </w:rPr>
        <w:tab/>
        <w:t>(r)</w:t>
      </w:r>
      <w:r>
        <w:rPr>
          <w:snapToGrid w:val="0"/>
        </w:rPr>
        <w:tab/>
        <w:t>generally for carrying into effect the provisions of this Act.</w:t>
      </w:r>
    </w:p>
    <w:p>
      <w:pPr>
        <w:pStyle w:val="Subsection"/>
        <w:rPr>
          <w:snapToGrid w:val="0"/>
        </w:rPr>
      </w:pPr>
      <w:r>
        <w:rPr>
          <w:snapToGrid w:val="0"/>
        </w:rPr>
        <w:tab/>
        <w:t>(1A)</w:t>
      </w:r>
      <w:r>
        <w:rPr>
          <w:snapToGrid w:val="0"/>
        </w:rPr>
        <w:tab/>
        <w:t>Any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(1)(i)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 No. 19 of 2010 s. 51.]</w:t>
      </w:r>
    </w:p>
    <w:p>
      <w:pPr>
        <w:pStyle w:val="Heading5"/>
        <w:rPr>
          <w:snapToGrid w:val="0"/>
        </w:rPr>
      </w:pPr>
      <w:bookmarkStart w:id="56" w:name="_Toc378176093"/>
      <w:bookmarkStart w:id="57" w:name="_Toc439251731"/>
      <w:bookmarkStart w:id="58" w:name="_Toc434916290"/>
      <w:r>
        <w:rPr>
          <w:rStyle w:val="CharSectno"/>
        </w:rPr>
        <w:t>13A</w:t>
      </w:r>
      <w:r>
        <w:rPr>
          <w:snapToGrid w:val="0"/>
        </w:rPr>
        <w:t>.</w:t>
      </w:r>
      <w:r>
        <w:rPr>
          <w:snapToGrid w:val="0"/>
        </w:rPr>
        <w:tab/>
        <w:t>Terms used in sections 13B and 13C</w:t>
      </w:r>
      <w:bookmarkEnd w:id="56"/>
      <w:bookmarkEnd w:id="57"/>
      <w:bookmarkEnd w:id="58"/>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r>
        <w:t xml:space="preserve"> means notice given under section 13B(1).</w:t>
      </w:r>
    </w:p>
    <w:p>
      <w:pPr>
        <w:pStyle w:val="Footnotesection"/>
      </w:pPr>
      <w:r>
        <w:tab/>
        <w:t>[Section 13A inserted by No. 64 of 1984 s. 4; amended by No. 74 of 2003 s. 92.]</w:t>
      </w:r>
    </w:p>
    <w:p>
      <w:pPr>
        <w:pStyle w:val="Heading5"/>
        <w:rPr>
          <w:snapToGrid w:val="0"/>
        </w:rPr>
      </w:pPr>
      <w:bookmarkStart w:id="59" w:name="_Toc378176094"/>
      <w:bookmarkStart w:id="60" w:name="_Toc439251732"/>
      <w:bookmarkStart w:id="61" w:name="_Toc434916291"/>
      <w:r>
        <w:rPr>
          <w:rStyle w:val="CharSectno"/>
        </w:rPr>
        <w:t>13B</w:t>
      </w:r>
      <w:r>
        <w:rPr>
          <w:snapToGrid w:val="0"/>
        </w:rPr>
        <w:t>.</w:t>
      </w:r>
      <w:r>
        <w:rPr>
          <w:snapToGrid w:val="0"/>
        </w:rPr>
        <w:tab/>
        <w:t>Infringement notice</w:t>
      </w:r>
      <w:bookmarkEnd w:id="59"/>
      <w:bookmarkEnd w:id="60"/>
      <w:bookmarkEnd w:id="61"/>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62" w:name="_Toc378176095"/>
      <w:bookmarkStart w:id="63" w:name="_Toc439251733"/>
      <w:bookmarkStart w:id="64" w:name="_Toc434916292"/>
      <w:r>
        <w:rPr>
          <w:rStyle w:val="CharSectno"/>
        </w:rPr>
        <w:t>13C</w:t>
      </w:r>
      <w:r>
        <w:rPr>
          <w:snapToGrid w:val="0"/>
        </w:rPr>
        <w:t>.</w:t>
      </w:r>
      <w:r>
        <w:rPr>
          <w:snapToGrid w:val="0"/>
        </w:rPr>
        <w:tab/>
        <w:t>Authorised persons</w:t>
      </w:r>
      <w:bookmarkEnd w:id="62"/>
      <w:bookmarkEnd w:id="63"/>
      <w:bookmarkEnd w:id="64"/>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65" w:name="_Toc378176096"/>
      <w:bookmarkStart w:id="66" w:name="_Toc439251734"/>
      <w:bookmarkStart w:id="67" w:name="_Toc434916293"/>
      <w:r>
        <w:rPr>
          <w:rStyle w:val="CharSectno"/>
        </w:rPr>
        <w:t>14</w:t>
      </w:r>
      <w:r>
        <w:rPr>
          <w:snapToGrid w:val="0"/>
        </w:rPr>
        <w:t>.</w:t>
      </w:r>
      <w:r>
        <w:rPr>
          <w:snapToGrid w:val="0"/>
        </w:rPr>
        <w:tab/>
        <w:t>Dues, tolls etc.</w:t>
      </w:r>
      <w:bookmarkEnd w:id="65"/>
      <w:bookmarkEnd w:id="66"/>
      <w:bookmarkEnd w:id="67"/>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68" w:name="_Toc378176097"/>
      <w:bookmarkStart w:id="69" w:name="_Toc439251735"/>
      <w:bookmarkStart w:id="70" w:name="_Toc434916294"/>
      <w:r>
        <w:rPr>
          <w:rStyle w:val="CharSectno"/>
        </w:rPr>
        <w:t>15</w:t>
      </w:r>
      <w:r>
        <w:rPr>
          <w:snapToGrid w:val="0"/>
        </w:rPr>
        <w:t>.</w:t>
      </w:r>
      <w:r>
        <w:rPr>
          <w:snapToGrid w:val="0"/>
        </w:rPr>
        <w:tab/>
        <w:t>Borrowing powers</w:t>
      </w:r>
      <w:bookmarkEnd w:id="68"/>
      <w:bookmarkEnd w:id="69"/>
      <w:bookmarkEnd w:id="70"/>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71" w:name="_Toc378176098"/>
      <w:bookmarkStart w:id="72" w:name="_Toc439251736"/>
      <w:bookmarkStart w:id="73" w:name="_Toc434916295"/>
      <w:r>
        <w:rPr>
          <w:rStyle w:val="CharSectno"/>
        </w:rPr>
        <w:t>16</w:t>
      </w:r>
      <w:r>
        <w:rPr>
          <w:snapToGrid w:val="0"/>
        </w:rPr>
        <w:t>.</w:t>
      </w:r>
      <w:r>
        <w:rPr>
          <w:snapToGrid w:val="0"/>
        </w:rPr>
        <w:tab/>
        <w:t>Advances by Treasurer</w:t>
      </w:r>
      <w:bookmarkEnd w:id="71"/>
      <w:bookmarkEnd w:id="72"/>
      <w:bookmarkEnd w:id="73"/>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74" w:name="_Toc378176099"/>
      <w:bookmarkStart w:id="75" w:name="_Toc439251737"/>
      <w:bookmarkStart w:id="76" w:name="_Toc434916296"/>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74"/>
      <w:bookmarkEnd w:id="75"/>
      <w:bookmarkEnd w:id="7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77" w:name="_Toc378176100"/>
      <w:bookmarkStart w:id="78" w:name="_Toc439251738"/>
      <w:bookmarkStart w:id="79" w:name="_Toc434916297"/>
      <w:r>
        <w:rPr>
          <w:rStyle w:val="CharSectno"/>
        </w:rPr>
        <w:t>18</w:t>
      </w:r>
      <w:r>
        <w:rPr>
          <w:snapToGrid w:val="0"/>
        </w:rPr>
        <w:t>.</w:t>
      </w:r>
      <w:r>
        <w:rPr>
          <w:snapToGrid w:val="0"/>
        </w:rPr>
        <w:tab/>
        <w:t>Review</w:t>
      </w:r>
      <w:bookmarkEnd w:id="77"/>
      <w:bookmarkEnd w:id="78"/>
      <w:bookmarkEnd w:id="79"/>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0" w:name="_Toc378176101"/>
      <w:bookmarkStart w:id="81" w:name="_Toc416961637"/>
      <w:bookmarkStart w:id="82" w:name="_Toc416961698"/>
      <w:bookmarkStart w:id="83" w:name="_Toc439251739"/>
      <w:bookmarkStart w:id="84" w:name="_Toc434916298"/>
      <w:r>
        <w:rPr>
          <w:rStyle w:val="CharSchNo"/>
        </w:rPr>
        <w:t>Schedule</w:t>
      </w:r>
      <w:r>
        <w:t xml:space="preserve"> — </w:t>
      </w:r>
      <w:r>
        <w:rPr>
          <w:rStyle w:val="CharSchText"/>
        </w:rPr>
        <w:t>Metropolitan area</w:t>
      </w:r>
      <w:bookmarkEnd w:id="80"/>
      <w:bookmarkEnd w:id="81"/>
      <w:bookmarkEnd w:id="82"/>
      <w:bookmarkEnd w:id="83"/>
      <w:bookmarkEnd w:id="84"/>
    </w:p>
    <w:p>
      <w:pPr>
        <w:pStyle w:val="yShoulderClause"/>
        <w:rPr>
          <w:snapToGrid w:val="0"/>
        </w:rPr>
      </w:pPr>
      <w:r>
        <w:rPr>
          <w:snapToGrid w:val="0"/>
        </w:rPr>
        <w:t>[s. 1A]</w:t>
      </w:r>
    </w:p>
    <w:p>
      <w:pPr>
        <w:pStyle w:val="yFootnotesection"/>
      </w:pPr>
      <w:r>
        <w:tab/>
        <w:t>[Heading amended by No. 19 of 2010 s. 4.]</w:t>
      </w:r>
    </w:p>
    <w:p>
      <w:pPr>
        <w:pStyle w:val="ySubsection"/>
        <w:rPr>
          <w:snapToGrid w:val="0"/>
        </w:rPr>
      </w:pPr>
      <w:r>
        <w:rPr>
          <w:snapToGrid w:val="0"/>
        </w:rPr>
        <w:tab/>
      </w:r>
      <w:r>
        <w:rPr>
          <w:snapToGrid w:val="0"/>
        </w:rPr>
        <w:tab/>
        <w:t xml:space="preserve">The metropolitan area is the area within a radius of 50 kilometres from the General Post Office at </w:t>
      </w:r>
      <w:smartTag w:uri="urn:schemas-microsoft-com:office:smarttags" w:element="City">
        <w:smartTag w:uri="urn:schemas-microsoft-com:office:smarttags" w:element="place">
          <w:r>
            <w:rPr>
              <w:snapToGrid w:val="0"/>
            </w:rPr>
            <w:t>Perth</w:t>
          </w:r>
        </w:smartTag>
      </w:smartTag>
      <w:r>
        <w:rPr>
          <w:snapToGrid w:val="0"/>
        </w:rPr>
        <w:t>.</w:t>
      </w:r>
    </w:p>
    <w:p>
      <w:pPr>
        <w:pStyle w:val="yFootnotesection"/>
      </w:pPr>
      <w:r>
        <w:tab/>
        <w:t>[Schedule inserted in Gazette 26 Jun 1987 p. 2519.]</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86" w:name="_Toc378176102"/>
      <w:bookmarkStart w:id="87" w:name="_Toc416961638"/>
      <w:bookmarkStart w:id="88" w:name="_Toc416961699"/>
      <w:bookmarkStart w:id="89" w:name="_Toc439251740"/>
      <w:bookmarkStart w:id="90" w:name="_Toc434916299"/>
      <w:r>
        <w:t>Notes</w:t>
      </w:r>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Market Act 1926</w:t>
      </w:r>
      <w:r>
        <w:rPr>
          <w:snapToGrid w:val="0"/>
        </w:rPr>
        <w:t xml:space="preserve"> and includes the amendments made by the other written laws referred to in the following table</w:t>
      </w:r>
      <w:ins w:id="91" w:author="svcMRProcess" w:date="2015-12-30T15:13:00Z">
        <w:r>
          <w:rPr>
            <w:snapToGrid w:val="0"/>
          </w:rPr>
          <w:t> </w:t>
        </w:r>
        <w:r>
          <w:rPr>
            <w:snapToGrid w:val="0"/>
            <w:vertAlign w:val="superscript"/>
          </w:rPr>
          <w:t>1a, 6</w:t>
        </w:r>
      </w:ins>
      <w:r>
        <w:rPr>
          <w:snapToGrid w:val="0"/>
        </w:rPr>
        <w:t>.  The table also contains information about any reprint.</w:t>
      </w:r>
    </w:p>
    <w:p>
      <w:pPr>
        <w:pStyle w:val="nHeading3"/>
        <w:rPr>
          <w:snapToGrid w:val="0"/>
        </w:rPr>
      </w:pPr>
      <w:bookmarkStart w:id="92" w:name="_Toc378176103"/>
      <w:bookmarkStart w:id="93" w:name="_Toc439251741"/>
      <w:bookmarkStart w:id="94" w:name="_Toc434916300"/>
      <w:r>
        <w:rPr>
          <w:snapToGrid w:val="0"/>
        </w:rPr>
        <w:t>Compilation table</w:t>
      </w:r>
      <w:bookmarkEnd w:id="92"/>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r>
              <w:rPr>
                <w:i/>
              </w:rPr>
              <w:t>Metropolitan Market Act 1926</w:t>
            </w:r>
            <w:r>
              <w:t> </w:t>
            </w:r>
            <w:r>
              <w:rPr>
                <w:vertAlign w:val="superscript"/>
              </w:rPr>
              <w:t>4</w:t>
            </w:r>
          </w:p>
        </w:tc>
        <w:tc>
          <w:tcPr>
            <w:tcW w:w="1134" w:type="dxa"/>
          </w:tcPr>
          <w:p>
            <w:pPr>
              <w:pStyle w:val="nTable"/>
              <w:spacing w:after="40"/>
            </w:pPr>
            <w:r>
              <w:t>55 of 1926</w:t>
            </w:r>
            <w:r>
              <w:br/>
              <w:t>(17 Geo. V No. 55)</w:t>
            </w:r>
          </w:p>
        </w:tc>
        <w:tc>
          <w:tcPr>
            <w:tcW w:w="1134" w:type="dxa"/>
          </w:tcPr>
          <w:p>
            <w:pPr>
              <w:pStyle w:val="nTable"/>
              <w:spacing w:after="40"/>
            </w:pPr>
            <w:r>
              <w:t>24 Dec 1926</w:t>
            </w:r>
          </w:p>
        </w:tc>
        <w:tc>
          <w:tcPr>
            <w:tcW w:w="2552" w:type="dxa"/>
          </w:tcPr>
          <w:p>
            <w:pPr>
              <w:pStyle w:val="nTable"/>
              <w:spacing w:after="40"/>
            </w:pPr>
            <w:r>
              <w:t>24 Dec 1926</w:t>
            </w:r>
          </w:p>
        </w:tc>
      </w:tr>
      <w:tr>
        <w:trPr>
          <w:cantSplit/>
        </w:trPr>
        <w:tc>
          <w:tcPr>
            <w:tcW w:w="2269" w:type="dxa"/>
          </w:tcPr>
          <w:p>
            <w:pPr>
              <w:pStyle w:val="nTable"/>
              <w:spacing w:after="40"/>
              <w:ind w:right="113"/>
            </w:pPr>
            <w:r>
              <w:rPr>
                <w:i/>
              </w:rPr>
              <w:t>Metropolitan Market Act Amendment Act 1941</w:t>
            </w:r>
          </w:p>
        </w:tc>
        <w:tc>
          <w:tcPr>
            <w:tcW w:w="1134" w:type="dxa"/>
          </w:tcPr>
          <w:p>
            <w:pPr>
              <w:pStyle w:val="nTable"/>
              <w:spacing w:after="40"/>
            </w:pPr>
            <w:r>
              <w:t>37 of 1941</w:t>
            </w:r>
            <w:r>
              <w:br/>
              <w:t>(5 &amp; 6 Geo. VI No. 37)</w:t>
            </w:r>
          </w:p>
        </w:tc>
        <w:tc>
          <w:tcPr>
            <w:tcW w:w="1134" w:type="dxa"/>
          </w:tcPr>
          <w:p>
            <w:pPr>
              <w:pStyle w:val="nTable"/>
              <w:spacing w:after="40"/>
            </w:pPr>
            <w:r>
              <w:t>15 Jan 1942</w:t>
            </w:r>
          </w:p>
        </w:tc>
        <w:tc>
          <w:tcPr>
            <w:tcW w:w="2552" w:type="dxa"/>
          </w:tcPr>
          <w:p>
            <w:pPr>
              <w:pStyle w:val="nTable"/>
              <w:spacing w:after="40"/>
            </w:pPr>
            <w:r>
              <w:t>15 Jan 1942</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approved 30 Jun 1960 in Vol. 15 of Reprinted Acts</w:t>
            </w:r>
            <w:r>
              <w:t xml:space="preserve"> (includes amendments listed above)</w:t>
            </w:r>
          </w:p>
        </w:tc>
      </w:tr>
      <w:tr>
        <w:trPr>
          <w:cantSplit/>
        </w:trPr>
        <w:tc>
          <w:tcPr>
            <w:tcW w:w="2269" w:type="dxa"/>
          </w:tcPr>
          <w:p>
            <w:pPr>
              <w:pStyle w:val="nTable"/>
              <w:spacing w:after="40"/>
              <w:ind w:right="113"/>
            </w:pPr>
            <w:r>
              <w:rPr>
                <w:i/>
              </w:rPr>
              <w:t>Metropolitan Market Act Amendment Act 1962</w:t>
            </w:r>
          </w:p>
        </w:tc>
        <w:tc>
          <w:tcPr>
            <w:tcW w:w="1134" w:type="dxa"/>
          </w:tcPr>
          <w:p>
            <w:pPr>
              <w:pStyle w:val="nTable"/>
              <w:spacing w:after="40"/>
            </w:pPr>
            <w:r>
              <w:t>31 of 1962</w:t>
            </w:r>
            <w:r>
              <w:br/>
              <w:t>(11 Eliz. II No. 31)</w:t>
            </w:r>
          </w:p>
        </w:tc>
        <w:tc>
          <w:tcPr>
            <w:tcW w:w="1134" w:type="dxa"/>
          </w:tcPr>
          <w:p>
            <w:pPr>
              <w:pStyle w:val="nTable"/>
              <w:spacing w:after="40"/>
            </w:pPr>
            <w:r>
              <w:t>4 Oct 1962</w:t>
            </w:r>
          </w:p>
        </w:tc>
        <w:tc>
          <w:tcPr>
            <w:tcW w:w="2552" w:type="dxa"/>
          </w:tcPr>
          <w:p>
            <w:pPr>
              <w:pStyle w:val="nTable"/>
              <w:spacing w:after="40"/>
            </w:pPr>
            <w:r>
              <w:t>4 Oct 1962</w:t>
            </w:r>
          </w:p>
        </w:tc>
      </w:tr>
      <w:tr>
        <w:trPr>
          <w:cantSplit/>
        </w:trPr>
        <w:tc>
          <w:tcPr>
            <w:tcW w:w="2269" w:type="dxa"/>
          </w:tcPr>
          <w:p>
            <w:pPr>
              <w:pStyle w:val="nTable"/>
              <w:spacing w:after="40"/>
              <w:ind w:right="113"/>
              <w:rPr>
                <w:i/>
              </w:rPr>
            </w:pPr>
            <w:r>
              <w:rPr>
                <w:i/>
                <w:snapToGrid w:val="0"/>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2269" w:type="dxa"/>
          </w:tcPr>
          <w:p>
            <w:pPr>
              <w:pStyle w:val="nTable"/>
              <w:spacing w:after="40"/>
              <w:ind w:right="113"/>
            </w:pPr>
            <w:r>
              <w:rPr>
                <w:i/>
              </w:rPr>
              <w:t>Metropolitan Market Act Amendment Act 1969</w:t>
            </w:r>
          </w:p>
        </w:tc>
        <w:tc>
          <w:tcPr>
            <w:tcW w:w="1134" w:type="dxa"/>
          </w:tcPr>
          <w:p>
            <w:pPr>
              <w:pStyle w:val="nTable"/>
              <w:spacing w:after="40"/>
            </w:pPr>
            <w:r>
              <w:t>73 of 1969</w:t>
            </w:r>
          </w:p>
        </w:tc>
        <w:tc>
          <w:tcPr>
            <w:tcW w:w="1134" w:type="dxa"/>
          </w:tcPr>
          <w:p>
            <w:pPr>
              <w:pStyle w:val="nTable"/>
              <w:spacing w:after="40"/>
            </w:pPr>
            <w:r>
              <w:t>7 Nov 1969</w:t>
            </w:r>
          </w:p>
        </w:tc>
        <w:tc>
          <w:tcPr>
            <w:tcW w:w="2552" w:type="dxa"/>
          </w:tcPr>
          <w:p>
            <w:pPr>
              <w:pStyle w:val="nTable"/>
              <w:spacing w:after="40"/>
            </w:pPr>
            <w:r>
              <w:t>7 Nov 1969</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approved 24 Jul 1975</w:t>
            </w:r>
            <w:r>
              <w:t xml:space="preserve"> (includes amendments listed above)</w:t>
            </w:r>
          </w:p>
        </w:tc>
      </w:tr>
      <w:tr>
        <w:trPr>
          <w:cantSplit/>
        </w:trPr>
        <w:tc>
          <w:tcPr>
            <w:tcW w:w="2269" w:type="dxa"/>
          </w:tcPr>
          <w:p>
            <w:pPr>
              <w:pStyle w:val="nTable"/>
              <w:spacing w:after="40"/>
              <w:ind w:right="113"/>
            </w:pPr>
            <w:r>
              <w:rPr>
                <w:i/>
              </w:rPr>
              <w:t>Metropolitan Market Act Amendment Act 1977</w:t>
            </w:r>
          </w:p>
        </w:tc>
        <w:tc>
          <w:tcPr>
            <w:tcW w:w="1134" w:type="dxa"/>
          </w:tcPr>
          <w:p>
            <w:pPr>
              <w:pStyle w:val="nTable"/>
              <w:spacing w:after="40"/>
            </w:pPr>
            <w:r>
              <w:t>25 of 1977</w:t>
            </w:r>
          </w:p>
        </w:tc>
        <w:tc>
          <w:tcPr>
            <w:tcW w:w="1134" w:type="dxa"/>
          </w:tcPr>
          <w:p>
            <w:pPr>
              <w:pStyle w:val="nTable"/>
              <w:spacing w:after="40"/>
            </w:pPr>
            <w:r>
              <w:t>27 Oct 1977</w:t>
            </w:r>
          </w:p>
        </w:tc>
        <w:tc>
          <w:tcPr>
            <w:tcW w:w="2552" w:type="dxa"/>
          </w:tcPr>
          <w:p>
            <w:pPr>
              <w:pStyle w:val="nTable"/>
              <w:spacing w:after="40"/>
            </w:pPr>
            <w:r>
              <w:t>27 Oct 1977</w:t>
            </w:r>
          </w:p>
        </w:tc>
      </w:tr>
      <w:tr>
        <w:trPr>
          <w:cantSplit/>
        </w:trPr>
        <w:tc>
          <w:tcPr>
            <w:tcW w:w="2269" w:type="dxa"/>
          </w:tcPr>
          <w:p>
            <w:pPr>
              <w:pStyle w:val="nTable"/>
              <w:spacing w:after="40"/>
              <w:ind w:right="113"/>
            </w:pPr>
            <w:r>
              <w:rPr>
                <w:i/>
              </w:rPr>
              <w:t>Metropolitan Market Amendment Act 1981</w:t>
            </w:r>
          </w:p>
        </w:tc>
        <w:tc>
          <w:tcPr>
            <w:tcW w:w="1134" w:type="dxa"/>
          </w:tcPr>
          <w:p>
            <w:pPr>
              <w:pStyle w:val="nTable"/>
              <w:spacing w:after="40"/>
            </w:pPr>
            <w:r>
              <w:t>77 of 1981</w:t>
            </w:r>
          </w:p>
        </w:tc>
        <w:tc>
          <w:tcPr>
            <w:tcW w:w="1134" w:type="dxa"/>
          </w:tcPr>
          <w:p>
            <w:pPr>
              <w:pStyle w:val="nTable"/>
              <w:spacing w:after="40"/>
            </w:pPr>
            <w:r>
              <w:t>9 Nov 1981</w:t>
            </w:r>
          </w:p>
        </w:tc>
        <w:tc>
          <w:tcPr>
            <w:tcW w:w="2552" w:type="dxa"/>
          </w:tcPr>
          <w:p>
            <w:pPr>
              <w:pStyle w:val="nTable"/>
              <w:spacing w:after="40"/>
            </w:pPr>
            <w:r>
              <w:t>1 Apr 1983 (see s. 2 and</w:t>
            </w:r>
            <w:r>
              <w:rPr>
                <w:i/>
              </w:rPr>
              <w:t xml:space="preserve"> Gazette</w:t>
            </w:r>
            <w:r>
              <w:t xml:space="preserve"> 25 Feb 1983 p. 640)</w:t>
            </w:r>
          </w:p>
        </w:tc>
      </w:tr>
      <w:tr>
        <w:trPr>
          <w:cantSplit/>
        </w:trPr>
        <w:tc>
          <w:tcPr>
            <w:tcW w:w="2269" w:type="dxa"/>
          </w:tcPr>
          <w:p>
            <w:pPr>
              <w:pStyle w:val="nTable"/>
              <w:spacing w:after="40"/>
              <w:ind w:right="113"/>
            </w:pPr>
            <w:r>
              <w:rPr>
                <w:i/>
              </w:rPr>
              <w:t>Metropolitan Market Amendment Act 1984</w:t>
            </w:r>
          </w:p>
        </w:tc>
        <w:tc>
          <w:tcPr>
            <w:tcW w:w="1134" w:type="dxa"/>
          </w:tcPr>
          <w:p>
            <w:pPr>
              <w:pStyle w:val="nTable"/>
              <w:spacing w:after="40"/>
            </w:pPr>
            <w:r>
              <w:t>64 of 1984</w:t>
            </w:r>
          </w:p>
        </w:tc>
        <w:tc>
          <w:tcPr>
            <w:tcW w:w="1134" w:type="dxa"/>
          </w:tcPr>
          <w:p>
            <w:pPr>
              <w:pStyle w:val="nTable"/>
              <w:spacing w:after="40"/>
            </w:pPr>
            <w:r>
              <w:t>5 Nov 1984</w:t>
            </w:r>
          </w:p>
        </w:tc>
        <w:tc>
          <w:tcPr>
            <w:tcW w:w="2552" w:type="dxa"/>
          </w:tcPr>
          <w:p>
            <w:pPr>
              <w:pStyle w:val="nTable"/>
              <w:spacing w:after="40"/>
            </w:pPr>
            <w:r>
              <w:t>3 Dec 1984</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w:t>
            </w:r>
            <w:r>
              <w:rPr>
                <w:i/>
              </w:rPr>
              <w:t xml:space="preserve"> Gazette</w:t>
            </w:r>
            <w:r>
              <w:t xml:space="preserve"> 30 Jun 1986 p. 2255)</w:t>
            </w:r>
          </w:p>
        </w:tc>
      </w:tr>
      <w:tr>
        <w:trPr>
          <w:cantSplit/>
        </w:trPr>
        <w:tc>
          <w:tcPr>
            <w:tcW w:w="4537" w:type="dxa"/>
            <w:gridSpan w:val="3"/>
          </w:tcPr>
          <w:p>
            <w:pPr>
              <w:pStyle w:val="nTable"/>
              <w:spacing w:after="40"/>
            </w:pPr>
            <w:r>
              <w:rPr>
                <w:i/>
                <w:spacing w:val="-2"/>
              </w:rPr>
              <w:t>Metropolitan Market Regulations 1987</w:t>
            </w:r>
            <w:r>
              <w:t xml:space="preserve"> published in </w:t>
            </w:r>
            <w:r>
              <w:rPr>
                <w:i/>
              </w:rPr>
              <w:t>Gazette</w:t>
            </w:r>
            <w:r>
              <w:t xml:space="preserve"> </w:t>
            </w:r>
            <w:r>
              <w:rPr>
                <w:spacing w:val="-2"/>
              </w:rPr>
              <w:t>26 Jun 1987 p. 2519</w:t>
            </w:r>
          </w:p>
        </w:tc>
        <w:tc>
          <w:tcPr>
            <w:tcW w:w="2552" w:type="dxa"/>
          </w:tcPr>
          <w:p>
            <w:pPr>
              <w:pStyle w:val="nTable"/>
              <w:spacing w:after="40"/>
            </w:pPr>
            <w:r>
              <w:t>26 Jun 1987</w:t>
            </w:r>
          </w:p>
        </w:tc>
      </w:tr>
      <w:tr>
        <w:trPr>
          <w:cantSplit/>
        </w:trPr>
        <w:tc>
          <w:tcPr>
            <w:tcW w:w="2269" w:type="dxa"/>
          </w:tcPr>
          <w:p>
            <w:pPr>
              <w:pStyle w:val="nTable"/>
              <w:spacing w:after="40"/>
              <w:ind w:right="113"/>
            </w:pPr>
            <w:r>
              <w:rPr>
                <w:i/>
              </w:rPr>
              <w:t>Metropolitan Market Amendment Act 1987</w:t>
            </w:r>
          </w:p>
        </w:tc>
        <w:tc>
          <w:tcPr>
            <w:tcW w:w="1134" w:type="dxa"/>
          </w:tcPr>
          <w:p>
            <w:pPr>
              <w:pStyle w:val="nTable"/>
              <w:spacing w:after="40"/>
            </w:pPr>
            <w:r>
              <w:t>29 of 1987</w:t>
            </w:r>
          </w:p>
        </w:tc>
        <w:tc>
          <w:tcPr>
            <w:tcW w:w="1134" w:type="dxa"/>
          </w:tcPr>
          <w:p>
            <w:pPr>
              <w:pStyle w:val="nTable"/>
              <w:spacing w:after="40"/>
            </w:pPr>
            <w:r>
              <w:t>29 Jun 1987</w:t>
            </w:r>
          </w:p>
        </w:tc>
        <w:tc>
          <w:tcPr>
            <w:tcW w:w="2552" w:type="dxa"/>
          </w:tcPr>
          <w:p>
            <w:pPr>
              <w:pStyle w:val="nTable"/>
              <w:spacing w:after="40"/>
            </w:pPr>
            <w:r>
              <w:t>s. 1 and 2: 29 Jun 1987;</w:t>
            </w:r>
            <w:r>
              <w:br/>
              <w:t>Act other than s. 1 and 2: 27 Aug 1987 (see s. 2 and</w:t>
            </w:r>
            <w:r>
              <w:rPr>
                <w:i/>
              </w:rPr>
              <w:t xml:space="preserve"> Gazette</w:t>
            </w:r>
            <w:r>
              <w:t xml:space="preserve"> 7 Aug 1987 p. 3079)</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16 Mar 1988 (see s. 2 and</w:t>
            </w:r>
            <w:r>
              <w:rPr>
                <w:i/>
              </w:rPr>
              <w:t xml:space="preserve"> Gazette</w:t>
            </w:r>
            <w:r>
              <w:t xml:space="preserve"> 16 Mar 1988 p. 813)</w:t>
            </w:r>
          </w:p>
        </w:tc>
      </w:tr>
      <w:tr>
        <w:trPr>
          <w:cantSplit/>
        </w:trPr>
        <w:tc>
          <w:tcPr>
            <w:tcW w:w="2269"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15 Dec 1989 (see s. 2 and</w:t>
            </w:r>
            <w:r>
              <w:rPr>
                <w:i/>
              </w:rPr>
              <w:t xml:space="preserve"> Gazette</w:t>
            </w:r>
            <w:r>
              <w:t xml:space="preserve"> 15 Dec 1989 p. 4513)</w:t>
            </w:r>
          </w:p>
        </w:tc>
      </w:tr>
      <w:tr>
        <w:trPr>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2 </w:t>
            </w:r>
            <w:r>
              <w:rPr>
                <w:vertAlign w:val="superscript"/>
              </w:rPr>
              <w:t>5</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1 Jan 1991 (see s. 2 and</w:t>
            </w:r>
            <w:r>
              <w:rPr>
                <w:i/>
              </w:rPr>
              <w:t xml:space="preserve"> Gazette</w:t>
            </w:r>
            <w:r>
              <w:t xml:space="preserve"> 21 Dec 1990 p. 6211)</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as at 25 Sep 1991</w:t>
            </w:r>
            <w:r>
              <w:t xml:space="preserve"> (includes amendments listed above)</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Market Amendment Act 1995</w:t>
            </w:r>
          </w:p>
        </w:tc>
        <w:tc>
          <w:tcPr>
            <w:tcW w:w="1134" w:type="dxa"/>
          </w:tcPr>
          <w:p>
            <w:pPr>
              <w:pStyle w:val="nTable"/>
              <w:spacing w:after="40"/>
            </w:pPr>
            <w:r>
              <w:t>12 of 1995</w:t>
            </w:r>
          </w:p>
        </w:tc>
        <w:tc>
          <w:tcPr>
            <w:tcW w:w="1134" w:type="dxa"/>
          </w:tcPr>
          <w:p>
            <w:pPr>
              <w:pStyle w:val="nTable"/>
              <w:spacing w:after="40"/>
            </w:pPr>
            <w:r>
              <w:t>30 Jun 1995</w:t>
            </w:r>
          </w:p>
        </w:tc>
        <w:tc>
          <w:tcPr>
            <w:tcW w:w="2552" w:type="dxa"/>
          </w:tcPr>
          <w:p>
            <w:pPr>
              <w:pStyle w:val="nTable"/>
              <w:spacing w:after="40"/>
            </w:pPr>
            <w:r>
              <w:t>28 Jul 1995</w:t>
            </w:r>
          </w:p>
        </w:tc>
      </w:tr>
      <w:tr>
        <w:trPr>
          <w:cantSplit/>
        </w:trPr>
        <w:tc>
          <w:tcPr>
            <w:tcW w:w="2269" w:type="dxa"/>
          </w:tcPr>
          <w:p>
            <w:pPr>
              <w:pStyle w:val="nTable"/>
              <w:spacing w:after="40"/>
              <w:ind w:right="113"/>
            </w:pPr>
            <w:r>
              <w:rPr>
                <w:i/>
              </w:rPr>
              <w:t>Sentencing (Consequential Provisions) Act 1995</w:t>
            </w:r>
            <w:r>
              <w:t xml:space="preserve"> Pt. 63</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13"/>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2" w:type="dxa"/>
          </w:tcPr>
          <w:p>
            <w:pPr>
              <w:pStyle w:val="nTable"/>
              <w:spacing w:after="40"/>
            </w:pPr>
            <w:r>
              <w:t xml:space="preserve">1 Dec 1996 (see s. 2 and </w:t>
            </w:r>
            <w:r>
              <w:rPr>
                <w:i/>
              </w:rPr>
              <w:t>Gazette</w:t>
            </w:r>
            <w:r>
              <w:t xml:space="preserve"> 12 Nov 1996 p. 6301)</w:t>
            </w:r>
          </w:p>
        </w:tc>
      </w:tr>
      <w:tr>
        <w:trPr>
          <w:cantSplit/>
        </w:trPr>
        <w:tc>
          <w:tcPr>
            <w:tcW w:w="2269" w:type="dxa"/>
          </w:tcPr>
          <w:p>
            <w:pPr>
              <w:pStyle w:val="nTable"/>
              <w:spacing w:after="40"/>
              <w:ind w:right="113"/>
            </w:pPr>
            <w:r>
              <w:rPr>
                <w:i/>
              </w:rPr>
              <w:t>Acts Amendment (Land Administration) Act 1997</w:t>
            </w:r>
            <w:r>
              <w:t xml:space="preserve"> s. 142</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89" w:type="dxa"/>
            <w:gridSpan w:val="4"/>
          </w:tcPr>
          <w:p>
            <w:pPr>
              <w:pStyle w:val="nTable"/>
              <w:spacing w:after="40"/>
            </w:pPr>
            <w:r>
              <w:rPr>
                <w:b/>
                <w:bCs/>
              </w:rPr>
              <w:t xml:space="preserve">Reprint of the </w:t>
            </w:r>
            <w:smartTag w:uri="urn:schemas-microsoft-com:office:smarttags" w:element="City">
              <w:smartTag w:uri="urn:schemas-microsoft-com:office:smarttags" w:element="place">
                <w:r>
                  <w:rPr>
                    <w:b/>
                    <w:bCs/>
                    <w:i/>
                  </w:rPr>
                  <w:t>Perth</w:t>
                </w:r>
              </w:smartTag>
            </w:smartTag>
            <w:r>
              <w:rPr>
                <w:b/>
                <w:bCs/>
                <w:i/>
              </w:rPr>
              <w:t xml:space="preserve"> Market Act 1926</w:t>
            </w:r>
            <w:r>
              <w:rPr>
                <w:b/>
                <w:bCs/>
              </w:rPr>
              <w:t xml:space="preserve"> as at 17 Nov 2000</w:t>
            </w:r>
            <w:r>
              <w:t xml:space="preserve"> (includes amendments listed above)</w:t>
            </w:r>
          </w:p>
        </w:tc>
      </w:tr>
      <w:tr>
        <w:trPr>
          <w:cantSplit/>
        </w:trPr>
        <w:tc>
          <w:tcPr>
            <w:tcW w:w="2269" w:type="dxa"/>
          </w:tcPr>
          <w:p>
            <w:pPr>
              <w:pStyle w:val="nTable"/>
              <w:spacing w:after="40"/>
              <w:ind w:right="113"/>
              <w:rPr>
                <w:i/>
              </w:rPr>
            </w:pPr>
            <w:r>
              <w:rPr>
                <w:i/>
              </w:rPr>
              <w:t>Acts Amendment and Repeal (Competition Policy) Act 2003</w:t>
            </w:r>
            <w:r>
              <w:t xml:space="preserve"> Pt. 11</w:t>
            </w:r>
          </w:p>
        </w:tc>
        <w:tc>
          <w:tcPr>
            <w:tcW w:w="1134" w:type="dxa"/>
          </w:tcPr>
          <w:p>
            <w:pPr>
              <w:pStyle w:val="nTable"/>
              <w:spacing w:after="40"/>
            </w:pPr>
            <w:r>
              <w:t>70 of 2003</w:t>
            </w:r>
          </w:p>
        </w:tc>
        <w:tc>
          <w:tcPr>
            <w:tcW w:w="1134"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9" w:type="dxa"/>
          </w:tcPr>
          <w:p>
            <w:pPr>
              <w:pStyle w:val="nTable"/>
              <w:spacing w:after="40"/>
              <w:ind w:right="113"/>
            </w:pPr>
            <w:r>
              <w:rPr>
                <w:i/>
              </w:rPr>
              <w:t>Statutes (Repeals and Minor Amendments) Act 2003</w:t>
            </w:r>
            <w:r>
              <w:t xml:space="preserve"> s. 92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rPr>
              <w:t xml:space="preserve">Reprint 5: The </w:t>
            </w:r>
            <w:smartTag w:uri="urn:schemas-microsoft-com:office:smarttags" w:element="City">
              <w:smartTag w:uri="urn:schemas-microsoft-com:office:smarttags" w:element="place">
                <w:r>
                  <w:rPr>
                    <w:b/>
                    <w:bCs/>
                    <w:i/>
                  </w:rPr>
                  <w:t>Perth</w:t>
                </w:r>
              </w:smartTag>
            </w:smartTag>
            <w:r>
              <w:rPr>
                <w:b/>
                <w:bCs/>
                <w:i/>
              </w:rPr>
              <w:t xml:space="preserve"> Market Act 1926</w:t>
            </w:r>
            <w:r>
              <w:rPr>
                <w:b/>
                <w:bCs/>
              </w:rPr>
              <w:t xml:space="preserve"> as at 16 May 2008</w:t>
            </w:r>
            <w:r>
              <w:t xml:space="preserve"> (includes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64</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pPr>
            <w:r>
              <w:t>19 of 2010</w:t>
            </w:r>
          </w:p>
        </w:tc>
        <w:tc>
          <w:tcPr>
            <w:tcW w:w="1134" w:type="dxa"/>
          </w:tcPr>
          <w:p>
            <w:pPr>
              <w:pStyle w:val="nTable"/>
              <w:spacing w:after="40"/>
            </w:pPr>
            <w: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Borders>
              <w:bottom w:val="single" w:sz="4" w:space="0" w:color="auto"/>
            </w:tcBorders>
          </w:tcPr>
          <w:p>
            <w:pPr>
              <w:pStyle w:val="nTable"/>
              <w:spacing w:after="40"/>
              <w:rPr>
                <w:i/>
                <w:iCs/>
                <w:snapToGrid w:val="0"/>
              </w:rPr>
            </w:pPr>
            <w:r>
              <w:rPr>
                <w:i/>
                <w:snapToGrid w:val="0"/>
              </w:rPr>
              <w:t xml:space="preserve">Road Traffic Legislation Amendment Act 2012 </w:t>
            </w:r>
            <w:r>
              <w:rPr>
                <w:snapToGrid w:val="0"/>
              </w:rPr>
              <w:t>Pt. 4 Div. 39</w:t>
            </w:r>
          </w:p>
        </w:tc>
        <w:tc>
          <w:tcPr>
            <w:tcW w:w="1134" w:type="dxa"/>
            <w:tcBorders>
              <w:bottom w:val="single" w:sz="4" w:space="0" w:color="auto"/>
            </w:tcBorders>
          </w:tcPr>
          <w:p>
            <w:pPr>
              <w:pStyle w:val="nTable"/>
              <w:spacing w:after="40"/>
              <w:rPr>
                <w:snapToGrid w:val="0"/>
              </w:rPr>
            </w:pPr>
            <w:r>
              <w:rPr>
                <w:snapToGrid w:val="0"/>
              </w:rPr>
              <w:t>8 of 2012</w:t>
            </w:r>
          </w:p>
        </w:tc>
        <w:tc>
          <w:tcPr>
            <w:tcW w:w="1134" w:type="dxa"/>
            <w:tcBorders>
              <w:bottom w:val="single" w:sz="4" w:space="0" w:color="auto"/>
            </w:tcBorders>
          </w:tcPr>
          <w:p>
            <w:pPr>
              <w:pStyle w:val="nTable"/>
              <w:spacing w:after="40"/>
            </w:pPr>
            <w:r>
              <w:t>21 May 2012</w:t>
            </w:r>
          </w:p>
        </w:tc>
        <w:tc>
          <w:tcPr>
            <w:tcW w:w="2552" w:type="dxa"/>
            <w:tcBorders>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spacing w:before="360"/>
        <w:rPr>
          <w:ins w:id="95" w:author="svcMRProcess" w:date="2015-12-30T15:13:00Z"/>
        </w:rPr>
      </w:pPr>
      <w:del w:id="96" w:author="svcMRProcess" w:date="2015-12-30T15:13:00Z">
        <w:r>
          <w:rPr>
            <w:snapToGrid w:val="0"/>
            <w:vertAlign w:val="superscript"/>
          </w:rPr>
          <w:delText>2</w:delText>
        </w:r>
        <w:r>
          <w:rPr>
            <w:snapToGrid w:val="0"/>
            <w:vertAlign w:val="superscript"/>
          </w:rPr>
          <w:tab/>
        </w:r>
        <w:r>
          <w:rPr>
            <w:snapToGrid w:val="0"/>
          </w:rPr>
          <w:delText>Footnote no longer applicable.</w:delText>
        </w:r>
      </w:del>
      <w:ins w:id="97" w:author="svcMRProcess" w:date="2015-12-30T15:1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8" w:author="svcMRProcess" w:date="2015-12-30T15:13:00Z"/>
        </w:rPr>
      </w:pPr>
      <w:bookmarkStart w:id="99" w:name="_Toc439251742"/>
      <w:ins w:id="100" w:author="svcMRProcess" w:date="2015-12-30T15:13:00Z">
        <w:r>
          <w:t>Provisions that have not come into operation</w:t>
        </w:r>
        <w:bookmarkEnd w:id="9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1" w:author="svcMRProcess" w:date="2015-12-30T15:13:00Z"/>
        </w:trPr>
        <w:tc>
          <w:tcPr>
            <w:tcW w:w="2268" w:type="dxa"/>
          </w:tcPr>
          <w:p>
            <w:pPr>
              <w:pStyle w:val="nTable"/>
              <w:spacing w:after="40"/>
              <w:rPr>
                <w:ins w:id="102" w:author="svcMRProcess" w:date="2015-12-30T15:13:00Z"/>
                <w:b/>
              </w:rPr>
            </w:pPr>
            <w:ins w:id="103" w:author="svcMRProcess" w:date="2015-12-30T15:13:00Z">
              <w:r>
                <w:rPr>
                  <w:b/>
                </w:rPr>
                <w:t>Short title</w:t>
              </w:r>
            </w:ins>
          </w:p>
        </w:tc>
        <w:tc>
          <w:tcPr>
            <w:tcW w:w="1134" w:type="dxa"/>
          </w:tcPr>
          <w:p>
            <w:pPr>
              <w:pStyle w:val="nTable"/>
              <w:spacing w:after="40"/>
              <w:rPr>
                <w:ins w:id="104" w:author="svcMRProcess" w:date="2015-12-30T15:13:00Z"/>
                <w:b/>
              </w:rPr>
            </w:pPr>
            <w:ins w:id="105" w:author="svcMRProcess" w:date="2015-12-30T15:13:00Z">
              <w:r>
                <w:rPr>
                  <w:b/>
                </w:rPr>
                <w:t>Number and year</w:t>
              </w:r>
            </w:ins>
          </w:p>
        </w:tc>
        <w:tc>
          <w:tcPr>
            <w:tcW w:w="1134" w:type="dxa"/>
          </w:tcPr>
          <w:p>
            <w:pPr>
              <w:pStyle w:val="nTable"/>
              <w:spacing w:after="40"/>
              <w:rPr>
                <w:ins w:id="106" w:author="svcMRProcess" w:date="2015-12-30T15:13:00Z"/>
                <w:b/>
              </w:rPr>
            </w:pPr>
            <w:ins w:id="107" w:author="svcMRProcess" w:date="2015-12-30T15:13:00Z">
              <w:r>
                <w:rPr>
                  <w:b/>
                </w:rPr>
                <w:t>Assent</w:t>
              </w:r>
            </w:ins>
          </w:p>
        </w:tc>
        <w:tc>
          <w:tcPr>
            <w:tcW w:w="2552" w:type="dxa"/>
          </w:tcPr>
          <w:p>
            <w:pPr>
              <w:pStyle w:val="nTable"/>
              <w:spacing w:after="40"/>
              <w:rPr>
                <w:ins w:id="108" w:author="svcMRProcess" w:date="2015-12-30T15:13:00Z"/>
                <w:b/>
              </w:rPr>
            </w:pPr>
            <w:ins w:id="109" w:author="svcMRProcess" w:date="2015-12-30T15:13:00Z">
              <w:r>
                <w:rPr>
                  <w:b/>
                </w:rPr>
                <w:t>Commencement</w:t>
              </w:r>
            </w:ins>
          </w:p>
        </w:tc>
      </w:tr>
      <w:tr>
        <w:trPr>
          <w:ins w:id="110" w:author="svcMRProcess" w:date="2015-12-30T15:13:00Z"/>
        </w:trPr>
        <w:tc>
          <w:tcPr>
            <w:tcW w:w="2268" w:type="dxa"/>
          </w:tcPr>
          <w:p>
            <w:pPr>
              <w:pStyle w:val="nTable"/>
              <w:spacing w:after="40"/>
              <w:rPr>
                <w:ins w:id="111" w:author="svcMRProcess" w:date="2015-12-30T15:13:00Z"/>
              </w:rPr>
            </w:pPr>
            <w:ins w:id="112" w:author="svcMRProcess" w:date="2015-12-30T15:13:00Z">
              <w:r>
                <w:rPr>
                  <w:i/>
                </w:rPr>
                <w:t>Perth Market (Disposal) Act 2015</w:t>
              </w:r>
              <w:r>
                <w:t xml:space="preserve"> s. 42 and Pt. 6 Div. 2</w:t>
              </w:r>
              <w:r>
                <w:rPr>
                  <w:vertAlign w:val="superscript"/>
                </w:rPr>
                <w:t> 2</w:t>
              </w:r>
            </w:ins>
          </w:p>
        </w:tc>
        <w:tc>
          <w:tcPr>
            <w:tcW w:w="1134" w:type="dxa"/>
          </w:tcPr>
          <w:p>
            <w:pPr>
              <w:pStyle w:val="nTable"/>
              <w:spacing w:after="40"/>
              <w:rPr>
                <w:ins w:id="113" w:author="svcMRProcess" w:date="2015-12-30T15:13:00Z"/>
              </w:rPr>
            </w:pPr>
            <w:ins w:id="114" w:author="svcMRProcess" w:date="2015-12-30T15:13:00Z">
              <w:r>
                <w:t>40 of 2015</w:t>
              </w:r>
            </w:ins>
          </w:p>
        </w:tc>
        <w:tc>
          <w:tcPr>
            <w:tcW w:w="1134" w:type="dxa"/>
          </w:tcPr>
          <w:p>
            <w:pPr>
              <w:pStyle w:val="nTable"/>
              <w:spacing w:after="40"/>
              <w:rPr>
                <w:ins w:id="115" w:author="svcMRProcess" w:date="2015-12-30T15:13:00Z"/>
              </w:rPr>
            </w:pPr>
            <w:ins w:id="116" w:author="svcMRProcess" w:date="2015-12-30T15:13:00Z">
              <w:r>
                <w:t>8 Dec 2015</w:t>
              </w:r>
            </w:ins>
          </w:p>
        </w:tc>
        <w:tc>
          <w:tcPr>
            <w:tcW w:w="2552" w:type="dxa"/>
          </w:tcPr>
          <w:p>
            <w:pPr>
              <w:pStyle w:val="nTable"/>
              <w:spacing w:after="40"/>
              <w:rPr>
                <w:ins w:id="117" w:author="svcMRProcess" w:date="2015-12-30T15:13:00Z"/>
              </w:rPr>
            </w:pPr>
            <w:ins w:id="118" w:author="svcMRProcess" w:date="2015-12-30T15:13:00Z">
              <w:r>
                <w:t>s. 42: to be proclaimed (see s. 42(2));</w:t>
              </w:r>
              <w:r>
                <w:br/>
                <w:t xml:space="preserve">Pt. 6 Div. 2: operative on the day on which the </w:t>
              </w:r>
              <w:r>
                <w:rPr>
                  <w:i/>
                </w:rPr>
                <w:t>Perth Market Act 1926</w:t>
              </w:r>
              <w:r>
                <w:t xml:space="preserve"> is repealed under s. 42 (see s. 2(2))</w:t>
              </w:r>
            </w:ins>
          </w:p>
        </w:tc>
      </w:tr>
    </w:tbl>
    <w:p>
      <w:pPr>
        <w:pStyle w:val="nSubsection"/>
        <w:rPr>
          <w:ins w:id="119" w:author="svcMRProcess" w:date="2015-12-30T15:13:00Z"/>
          <w:snapToGrid w:val="0"/>
        </w:rPr>
      </w:pPr>
      <w:ins w:id="120" w:author="svcMRProcess" w:date="2015-12-30T15:13: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rPr>
          <w:t>Perth Market (Disposal) Act 2015</w:t>
        </w:r>
        <w:r>
          <w:rPr>
            <w:i/>
            <w:snapToGrid w:val="0"/>
          </w:rPr>
          <w:t xml:space="preserve"> </w:t>
        </w:r>
        <w:r>
          <w:rPr>
            <w:iCs/>
            <w:snapToGrid w:val="0"/>
          </w:rPr>
          <w:t xml:space="preserve">s. 42 </w:t>
        </w:r>
        <w:r>
          <w:t xml:space="preserve">and Pt. 6 Div. 2 </w:t>
        </w:r>
        <w:r>
          <w:rPr>
            <w:snapToGrid w:val="0"/>
          </w:rPr>
          <w:t>had not come into operation.  They read as follows:</w:t>
        </w:r>
      </w:ins>
    </w:p>
    <w:p>
      <w:pPr>
        <w:pStyle w:val="BlankOpen"/>
        <w:rPr>
          <w:ins w:id="121" w:author="svcMRProcess" w:date="2015-12-30T15:13:00Z"/>
          <w:snapToGrid w:val="0"/>
        </w:rPr>
      </w:pPr>
    </w:p>
    <w:p>
      <w:pPr>
        <w:pStyle w:val="nzHeading5"/>
        <w:rPr>
          <w:ins w:id="122" w:author="svcMRProcess" w:date="2015-12-30T15:13:00Z"/>
        </w:rPr>
      </w:pPr>
      <w:bookmarkStart w:id="123" w:name="_Toc437498099"/>
      <w:bookmarkStart w:id="124" w:name="_Toc437502862"/>
      <w:ins w:id="125" w:author="svcMRProcess" w:date="2015-12-30T15:13:00Z">
        <w:r>
          <w:rPr>
            <w:rStyle w:val="CharSectno"/>
          </w:rPr>
          <w:t>42</w:t>
        </w:r>
        <w:r>
          <w:t>.</w:t>
        </w:r>
        <w:r>
          <w:tab/>
          <w:t>Repeal of Act</w:t>
        </w:r>
        <w:bookmarkEnd w:id="123"/>
        <w:bookmarkEnd w:id="124"/>
      </w:ins>
    </w:p>
    <w:p>
      <w:pPr>
        <w:pStyle w:val="nzSubsection"/>
        <w:rPr>
          <w:ins w:id="126" w:author="svcMRProcess" w:date="2015-12-30T15:13:00Z"/>
        </w:rPr>
      </w:pPr>
      <w:ins w:id="127" w:author="svcMRProcess" w:date="2015-12-30T15:13:00Z">
        <w:r>
          <w:tab/>
          <w:t>(1)</w:t>
        </w:r>
        <w:r>
          <w:tab/>
          <w:t xml:space="preserve">The </w:t>
        </w:r>
        <w:r>
          <w:rPr>
            <w:i/>
          </w:rPr>
          <w:t>Perth Market Act 1926</w:t>
        </w:r>
        <w:r>
          <w:t xml:space="preserve"> is repealed on a day fixed by proclamation.</w:t>
        </w:r>
      </w:ins>
    </w:p>
    <w:p>
      <w:pPr>
        <w:pStyle w:val="nzSubsection"/>
        <w:rPr>
          <w:ins w:id="128" w:author="svcMRProcess" w:date="2015-12-30T15:13:00Z"/>
        </w:rPr>
      </w:pPr>
      <w:ins w:id="129" w:author="svcMRProcess" w:date="2015-12-30T15:13:00Z">
        <w:r>
          <w:tab/>
          <w:t>(2)</w:t>
        </w:r>
        <w:r>
          <w:tab/>
          <w:t xml:space="preserve">A proclamation cannot be made under subsection (1) unless the Minister is satisfied that there is no reason for the </w:t>
        </w:r>
        <w:r>
          <w:rPr>
            <w:i/>
          </w:rPr>
          <w:t>Perth Market Act 1926</w:t>
        </w:r>
        <w:r>
          <w:t xml:space="preserve"> to remain in operation.</w:t>
        </w:r>
      </w:ins>
    </w:p>
    <w:p>
      <w:pPr>
        <w:pStyle w:val="nzHeading3"/>
        <w:rPr>
          <w:ins w:id="130" w:author="svcMRProcess" w:date="2015-12-30T15:13:00Z"/>
        </w:rPr>
      </w:pPr>
      <w:bookmarkStart w:id="131" w:name="_Toc430264860"/>
      <w:bookmarkStart w:id="132" w:name="_Toc430264931"/>
      <w:bookmarkStart w:id="133" w:name="_Toc430265002"/>
      <w:bookmarkStart w:id="134" w:name="_Toc430265073"/>
      <w:bookmarkStart w:id="135" w:name="_Toc430265900"/>
      <w:bookmarkStart w:id="136" w:name="_Toc435434149"/>
      <w:bookmarkStart w:id="137" w:name="_Toc437498102"/>
      <w:bookmarkStart w:id="138" w:name="_Toc437502865"/>
      <w:ins w:id="139" w:author="svcMRProcess" w:date="2015-12-30T15:13:00Z">
        <w:r>
          <w:rPr>
            <w:rStyle w:val="CharDivNo"/>
          </w:rPr>
          <w:t>Division 2</w:t>
        </w:r>
        <w:r>
          <w:t> — </w:t>
        </w:r>
        <w:r>
          <w:rPr>
            <w:rStyle w:val="CharDivText"/>
          </w:rPr>
          <w:t>Transitional arrangements after repeal</w:t>
        </w:r>
        <w:bookmarkEnd w:id="131"/>
        <w:bookmarkEnd w:id="132"/>
        <w:bookmarkEnd w:id="133"/>
        <w:bookmarkEnd w:id="134"/>
        <w:bookmarkEnd w:id="135"/>
        <w:bookmarkEnd w:id="136"/>
        <w:bookmarkEnd w:id="137"/>
        <w:bookmarkEnd w:id="138"/>
      </w:ins>
    </w:p>
    <w:p>
      <w:pPr>
        <w:pStyle w:val="nzHeading5"/>
        <w:rPr>
          <w:ins w:id="140" w:author="svcMRProcess" w:date="2015-12-30T15:13:00Z"/>
        </w:rPr>
      </w:pPr>
      <w:bookmarkStart w:id="141" w:name="_Toc437498103"/>
      <w:bookmarkStart w:id="142" w:name="_Toc437502866"/>
      <w:ins w:id="143" w:author="svcMRProcess" w:date="2015-12-30T15:13:00Z">
        <w:r>
          <w:rPr>
            <w:rStyle w:val="CharSectno"/>
          </w:rPr>
          <w:t>45</w:t>
        </w:r>
        <w:r>
          <w:t>.</w:t>
        </w:r>
        <w:r>
          <w:tab/>
          <w:t>Term used: Authority</w:t>
        </w:r>
        <w:bookmarkEnd w:id="141"/>
        <w:bookmarkEnd w:id="142"/>
      </w:ins>
    </w:p>
    <w:p>
      <w:pPr>
        <w:pStyle w:val="nzSubsection"/>
        <w:rPr>
          <w:ins w:id="144" w:author="svcMRProcess" w:date="2015-12-30T15:13:00Z"/>
        </w:rPr>
      </w:pPr>
      <w:ins w:id="145" w:author="svcMRProcess" w:date="2015-12-30T15:13:00Z">
        <w:r>
          <w:tab/>
        </w:r>
        <w:r>
          <w:tab/>
          <w:t xml:space="preserve">In this Division — </w:t>
        </w:r>
      </w:ins>
    </w:p>
    <w:p>
      <w:pPr>
        <w:pStyle w:val="nzDefstart"/>
        <w:rPr>
          <w:ins w:id="146" w:author="svcMRProcess" w:date="2015-12-30T15:13:00Z"/>
        </w:rPr>
      </w:pPr>
      <w:ins w:id="147" w:author="svcMRProcess" w:date="2015-12-30T15:13:00Z">
        <w:r>
          <w:tab/>
        </w:r>
        <w:r>
          <w:rPr>
            <w:rStyle w:val="CharDefText"/>
          </w:rPr>
          <w:t>Authority</w:t>
        </w:r>
        <w:r>
          <w:t xml:space="preserve"> means the Perth Market Authority continued in existence under section 46(1).</w:t>
        </w:r>
      </w:ins>
    </w:p>
    <w:p>
      <w:pPr>
        <w:pStyle w:val="nzHeading5"/>
        <w:rPr>
          <w:ins w:id="148" w:author="svcMRProcess" w:date="2015-12-30T15:13:00Z"/>
        </w:rPr>
      </w:pPr>
      <w:bookmarkStart w:id="149" w:name="_Toc437498104"/>
      <w:bookmarkStart w:id="150" w:name="_Toc437502867"/>
      <w:ins w:id="151" w:author="svcMRProcess" w:date="2015-12-30T15:13:00Z">
        <w:r>
          <w:rPr>
            <w:rStyle w:val="CharSectno"/>
          </w:rPr>
          <w:t>46</w:t>
        </w:r>
        <w:r>
          <w:t>.</w:t>
        </w:r>
        <w:r>
          <w:tab/>
          <w:t>Authority continued in existence for transitional purposes</w:t>
        </w:r>
        <w:bookmarkEnd w:id="149"/>
        <w:bookmarkEnd w:id="150"/>
      </w:ins>
    </w:p>
    <w:p>
      <w:pPr>
        <w:pStyle w:val="nzSubsection"/>
        <w:rPr>
          <w:ins w:id="152" w:author="svcMRProcess" w:date="2015-12-30T15:13:00Z"/>
        </w:rPr>
      </w:pPr>
      <w:ins w:id="153" w:author="svcMRProcess" w:date="2015-12-30T15:13:00Z">
        <w:r>
          <w:tab/>
          <w:t>(1)</w:t>
        </w:r>
        <w:r>
          <w:tab/>
          <w:t xml:space="preserve">Despite the repeal of the </w:t>
        </w:r>
        <w:r>
          <w:rPr>
            <w:i/>
          </w:rPr>
          <w:t>Perth Market Act 1926</w:t>
        </w:r>
        <w:r>
          <w:t xml:space="preserve"> under section 42, the Authority under that Act continues in existence for the purposes of sections 23, 25, 47 and 49.</w:t>
        </w:r>
      </w:ins>
    </w:p>
    <w:p>
      <w:pPr>
        <w:pStyle w:val="nzSubsection"/>
        <w:rPr>
          <w:ins w:id="154" w:author="svcMRProcess" w:date="2015-12-30T15:13:00Z"/>
        </w:rPr>
      </w:pPr>
      <w:ins w:id="155" w:author="svcMRProcess" w:date="2015-12-30T15:13:00Z">
        <w:r>
          <w:tab/>
          <w:t>(2)</w:t>
        </w:r>
        <w:r>
          <w:tab/>
          <w:t>The Authority is to be constituted by, and must perform its functions through, one or more persons appointed by the Minister.</w:t>
        </w:r>
      </w:ins>
    </w:p>
    <w:p>
      <w:pPr>
        <w:pStyle w:val="nzSubsection"/>
        <w:rPr>
          <w:ins w:id="156" w:author="svcMRProcess" w:date="2015-12-30T15:13:00Z"/>
        </w:rPr>
      </w:pPr>
      <w:ins w:id="157" w:author="svcMRProcess" w:date="2015-12-30T15:13:00Z">
        <w:r>
          <w:tab/>
          <w:t>(3)</w:t>
        </w:r>
        <w:r>
          <w:tab/>
          <w:t>A person appointed under subsection (2) holds office at the pleasure of the Minister and on the terms and conditions (including as to remuneration) the Minister determines.</w:t>
        </w:r>
      </w:ins>
    </w:p>
    <w:p>
      <w:pPr>
        <w:pStyle w:val="nzSubsection"/>
        <w:rPr>
          <w:ins w:id="158" w:author="svcMRProcess" w:date="2015-12-30T15:13:00Z"/>
        </w:rPr>
      </w:pPr>
      <w:ins w:id="159" w:author="svcMRProcess" w:date="2015-12-30T15:13:00Z">
        <w:r>
          <w:tab/>
          <w:t>(4)</w:t>
        </w:r>
        <w:r>
          <w:tab/>
          <w:t>The Authority has all of the functions and powers necessary or convenient for the purposes referred to in subsection (1).</w:t>
        </w:r>
      </w:ins>
    </w:p>
    <w:p>
      <w:pPr>
        <w:pStyle w:val="nzHeading5"/>
        <w:rPr>
          <w:ins w:id="160" w:author="svcMRProcess" w:date="2015-12-30T15:13:00Z"/>
        </w:rPr>
      </w:pPr>
      <w:bookmarkStart w:id="161" w:name="_Toc437498105"/>
      <w:bookmarkStart w:id="162" w:name="_Toc437502868"/>
      <w:ins w:id="163" w:author="svcMRProcess" w:date="2015-12-30T15:13:00Z">
        <w:r>
          <w:rPr>
            <w:rStyle w:val="CharSectno"/>
          </w:rPr>
          <w:t>47</w:t>
        </w:r>
        <w:r>
          <w:t>.</w:t>
        </w:r>
        <w:r>
          <w:tab/>
          <w:t>Disposal of residual assets and liabilities</w:t>
        </w:r>
        <w:bookmarkEnd w:id="161"/>
        <w:bookmarkEnd w:id="162"/>
      </w:ins>
    </w:p>
    <w:p>
      <w:pPr>
        <w:pStyle w:val="nzSubsection"/>
        <w:rPr>
          <w:ins w:id="164" w:author="svcMRProcess" w:date="2015-12-30T15:13:00Z"/>
        </w:rPr>
      </w:pPr>
      <w:ins w:id="165" w:author="svcMRProcess" w:date="2015-12-30T15:13:00Z">
        <w:r>
          <w:tab/>
          <w:t>(1)</w:t>
        </w:r>
        <w:r>
          <w:tab/>
          <w:t xml:space="preserve">Any part of a business carried on by, or any asset or liability owned by, the Authority that, immediately before the repeal of the </w:t>
        </w:r>
        <w:r>
          <w:rPr>
            <w:i/>
          </w:rPr>
          <w:t>Perth Market Act 1926</w:t>
        </w:r>
        <w:r>
          <w:t xml:space="preserve"> under section 42, had not been disposed of otherwise under this Act may be assigned from the Authority to the State or another person.</w:t>
        </w:r>
      </w:ins>
    </w:p>
    <w:p>
      <w:pPr>
        <w:pStyle w:val="nzSubsection"/>
        <w:rPr>
          <w:ins w:id="166" w:author="svcMRProcess" w:date="2015-12-30T15:13:00Z"/>
        </w:rPr>
      </w:pPr>
      <w:ins w:id="167" w:author="svcMRProcess" w:date="2015-12-30T15:13:00Z">
        <w:r>
          <w:tab/>
          <w:t>(2)</w:t>
        </w:r>
        <w:r>
          <w:tab/>
          <w:t>The Under Treasurer must ensure that the necessary steps are taken to effect any assignment of a part of a business, or an asset or liability, under subsection (1).</w:t>
        </w:r>
      </w:ins>
    </w:p>
    <w:p>
      <w:pPr>
        <w:pStyle w:val="nzHeading5"/>
        <w:rPr>
          <w:ins w:id="168" w:author="svcMRProcess" w:date="2015-12-30T15:13:00Z"/>
        </w:rPr>
      </w:pPr>
      <w:bookmarkStart w:id="169" w:name="_Toc437498106"/>
      <w:bookmarkStart w:id="170" w:name="_Toc437502869"/>
      <w:ins w:id="171" w:author="svcMRProcess" w:date="2015-12-30T15:13:00Z">
        <w:r>
          <w:rPr>
            <w:rStyle w:val="CharSectno"/>
          </w:rPr>
          <w:t>48</w:t>
        </w:r>
        <w:r>
          <w:t>.</w:t>
        </w:r>
        <w:r>
          <w:tab/>
          <w:t xml:space="preserve">Application of </w:t>
        </w:r>
        <w:r>
          <w:rPr>
            <w:i/>
          </w:rPr>
          <w:t>Constitution Acts Amendment Act 1899</w:t>
        </w:r>
        <w:bookmarkEnd w:id="169"/>
        <w:bookmarkEnd w:id="170"/>
      </w:ins>
    </w:p>
    <w:p>
      <w:pPr>
        <w:pStyle w:val="nzSubsection"/>
        <w:rPr>
          <w:ins w:id="172" w:author="svcMRProcess" w:date="2015-12-30T15:13:00Z"/>
        </w:rPr>
      </w:pPr>
      <w:ins w:id="173" w:author="svcMRProcess" w:date="2015-12-30T15:13:00Z">
        <w:r>
          <w:tab/>
        </w:r>
        <w:r>
          <w:tab/>
          <w:t xml:space="preserve">The </w:t>
        </w:r>
        <w:r>
          <w:rPr>
            <w:i/>
          </w:rPr>
          <w:t>Constitution Acts Amendment Act 1899</w:t>
        </w:r>
        <w:r>
          <w:t xml:space="preserve"> applies, until the Authority is abolished under section 51, as if the following item were inserted in Schedule V Part 3 — </w:t>
        </w:r>
      </w:ins>
    </w:p>
    <w:p>
      <w:pPr>
        <w:pStyle w:val="BlankOpen"/>
        <w:rPr>
          <w:ins w:id="174" w:author="svcMRProcess" w:date="2015-12-30T15:13:00Z"/>
        </w:rPr>
      </w:pPr>
    </w:p>
    <w:p>
      <w:pPr>
        <w:pStyle w:val="nzMiscellaneousBody"/>
        <w:tabs>
          <w:tab w:val="left" w:pos="1134"/>
        </w:tabs>
        <w:ind w:left="1134" w:hanging="567"/>
        <w:rPr>
          <w:ins w:id="175" w:author="svcMRProcess" w:date="2015-12-30T15:13:00Z"/>
        </w:rPr>
      </w:pPr>
      <w:ins w:id="176" w:author="svcMRProcess" w:date="2015-12-30T15:13:00Z">
        <w:r>
          <w:tab/>
          <w:t xml:space="preserve">Perth Market Authority continued in existence under the </w:t>
        </w:r>
        <w:r>
          <w:rPr>
            <w:i/>
          </w:rPr>
          <w:t>Perth Market (Disposal) Act 2015</w:t>
        </w:r>
        <w:r>
          <w:t xml:space="preserve"> section 46(1)</w:t>
        </w:r>
      </w:ins>
    </w:p>
    <w:p>
      <w:pPr>
        <w:pStyle w:val="BlankClose"/>
        <w:rPr>
          <w:ins w:id="177" w:author="svcMRProcess" w:date="2015-12-30T15:13:00Z"/>
        </w:rPr>
      </w:pPr>
    </w:p>
    <w:p>
      <w:pPr>
        <w:pStyle w:val="nzHeading5"/>
        <w:rPr>
          <w:ins w:id="178" w:author="svcMRProcess" w:date="2015-12-30T15:13:00Z"/>
        </w:rPr>
      </w:pPr>
      <w:bookmarkStart w:id="179" w:name="_Toc437498107"/>
      <w:bookmarkStart w:id="180" w:name="_Toc437502870"/>
      <w:ins w:id="181" w:author="svcMRProcess" w:date="2015-12-30T15:13:00Z">
        <w:r>
          <w:rPr>
            <w:rStyle w:val="CharSectno"/>
          </w:rPr>
          <w:t>49</w:t>
        </w:r>
        <w:r>
          <w:t>.</w:t>
        </w:r>
        <w:r>
          <w:tab/>
          <w:t xml:space="preserve">Application of </w:t>
        </w:r>
        <w:r>
          <w:rPr>
            <w:i/>
          </w:rPr>
          <w:t>Financial Management Act 2006</w:t>
        </w:r>
        <w:r>
          <w:t xml:space="preserve"> and </w:t>
        </w:r>
        <w:r>
          <w:rPr>
            <w:i/>
          </w:rPr>
          <w:t>Auditor General Act 2006</w:t>
        </w:r>
        <w:bookmarkEnd w:id="179"/>
        <w:bookmarkEnd w:id="180"/>
      </w:ins>
    </w:p>
    <w:p>
      <w:pPr>
        <w:pStyle w:val="nzSubsection"/>
        <w:rPr>
          <w:ins w:id="182" w:author="svcMRProcess" w:date="2015-12-30T15:13:00Z"/>
        </w:rPr>
      </w:pPr>
      <w:ins w:id="183" w:author="svcMRProcess" w:date="2015-12-30T15:13:00Z">
        <w:r>
          <w:tab/>
        </w:r>
        <w:r>
          <w:tab/>
          <w:t xml:space="preserve">The </w:t>
        </w:r>
        <w:r>
          <w:rPr>
            <w:i/>
          </w:rPr>
          <w:t>Financial Management Act 2006</w:t>
        </w:r>
        <w:r>
          <w:t xml:space="preserve"> and the </w:t>
        </w:r>
        <w:r>
          <w:rPr>
            <w:i/>
          </w:rPr>
          <w:t>Auditor General Act 2006</w:t>
        </w:r>
        <w:r>
          <w:t xml:space="preserve"> apply, until the Authority is abolished under section 51, as if the following item were inserted in the </w:t>
        </w:r>
        <w:r>
          <w:rPr>
            <w:i/>
          </w:rPr>
          <w:t>Financial Management Act 2006</w:t>
        </w:r>
        <w:r>
          <w:t xml:space="preserve"> Schedule 1 — </w:t>
        </w:r>
      </w:ins>
    </w:p>
    <w:p>
      <w:pPr>
        <w:pStyle w:val="BlankOpen"/>
        <w:rPr>
          <w:ins w:id="184" w:author="svcMRProcess" w:date="2015-12-30T15:13:00Z"/>
        </w:rPr>
      </w:pPr>
    </w:p>
    <w:p>
      <w:pPr>
        <w:pStyle w:val="nzMiscellaneousBody"/>
        <w:tabs>
          <w:tab w:val="left" w:pos="1134"/>
        </w:tabs>
        <w:ind w:left="1134" w:hanging="567"/>
        <w:rPr>
          <w:ins w:id="185" w:author="svcMRProcess" w:date="2015-12-30T15:13:00Z"/>
        </w:rPr>
      </w:pPr>
      <w:ins w:id="186" w:author="svcMRProcess" w:date="2015-12-30T15:13:00Z">
        <w:r>
          <w:tab/>
          <w:t xml:space="preserve">Perth Market Authority continued in existence under the </w:t>
        </w:r>
        <w:r>
          <w:rPr>
            <w:i/>
          </w:rPr>
          <w:t>Perth Market (Disposal) Act 2015</w:t>
        </w:r>
        <w:r>
          <w:t xml:space="preserve"> section 46(1)</w:t>
        </w:r>
      </w:ins>
    </w:p>
    <w:p>
      <w:pPr>
        <w:pStyle w:val="BlankClose"/>
        <w:rPr>
          <w:ins w:id="187" w:author="svcMRProcess" w:date="2015-12-30T15:13:00Z"/>
        </w:rPr>
      </w:pPr>
    </w:p>
    <w:p>
      <w:pPr>
        <w:pStyle w:val="nzHeading5"/>
        <w:rPr>
          <w:ins w:id="188" w:author="svcMRProcess" w:date="2015-12-30T15:13:00Z"/>
        </w:rPr>
      </w:pPr>
      <w:bookmarkStart w:id="189" w:name="_Toc437498108"/>
      <w:bookmarkStart w:id="190" w:name="_Toc437502871"/>
      <w:ins w:id="191" w:author="svcMRProcess" w:date="2015-12-30T15:13:00Z">
        <w:r>
          <w:rPr>
            <w:rStyle w:val="CharSectno"/>
          </w:rPr>
          <w:t>50</w:t>
        </w:r>
        <w:r>
          <w:t>.</w:t>
        </w:r>
        <w:r>
          <w:tab/>
          <w:t xml:space="preserve">Application of </w:t>
        </w:r>
        <w:r>
          <w:rPr>
            <w:i/>
          </w:rPr>
          <w:t>Statutory Corporations (Liability of Directors) Act 1996</w:t>
        </w:r>
        <w:bookmarkEnd w:id="189"/>
        <w:bookmarkEnd w:id="190"/>
      </w:ins>
    </w:p>
    <w:p>
      <w:pPr>
        <w:pStyle w:val="nzSubsection"/>
        <w:rPr>
          <w:ins w:id="192" w:author="svcMRProcess" w:date="2015-12-30T15:13:00Z"/>
        </w:rPr>
      </w:pPr>
      <w:ins w:id="193" w:author="svcMRProcess" w:date="2015-12-30T15:13:00Z">
        <w:r>
          <w:tab/>
        </w:r>
        <w:r>
          <w:tab/>
          <w:t xml:space="preserve">The </w:t>
        </w:r>
        <w:r>
          <w:rPr>
            <w:i/>
          </w:rPr>
          <w:t>Statutory Corporations (Liability of Directors) Act 1996</w:t>
        </w:r>
        <w:r>
          <w:t xml:space="preserve"> Part 3 applies, until the Authority is abolished under section 51, as if the following item were inserted in the Table in Schedule 1 — </w:t>
        </w:r>
      </w:ins>
    </w:p>
    <w:p>
      <w:pPr>
        <w:pStyle w:val="BlankOpen"/>
        <w:rPr>
          <w:ins w:id="194" w:author="svcMRProcess" w:date="2015-12-30T15:13:00Z"/>
        </w:rPr>
      </w:pPr>
    </w:p>
    <w:tbl>
      <w:tblPr>
        <w:tblW w:w="0" w:type="auto"/>
        <w:tblInd w:w="987" w:type="dxa"/>
        <w:tblLayout w:type="fixed"/>
        <w:tblCellMar>
          <w:bottom w:w="113" w:type="dxa"/>
        </w:tblCellMar>
        <w:tblLook w:val="0000" w:firstRow="0" w:lastRow="0" w:firstColumn="0" w:lastColumn="0" w:noHBand="0" w:noVBand="0"/>
      </w:tblPr>
      <w:tblGrid>
        <w:gridCol w:w="1815"/>
        <w:gridCol w:w="2229"/>
        <w:gridCol w:w="2023"/>
      </w:tblGrid>
      <w:tr>
        <w:trPr>
          <w:ins w:id="195" w:author="svcMRProcess" w:date="2015-12-30T15:13:00Z"/>
        </w:trPr>
        <w:tc>
          <w:tcPr>
            <w:tcW w:w="1815" w:type="dxa"/>
          </w:tcPr>
          <w:p>
            <w:pPr>
              <w:pStyle w:val="nzMiscellaneousBody"/>
              <w:ind w:left="289"/>
              <w:rPr>
                <w:ins w:id="196" w:author="svcMRProcess" w:date="2015-12-30T15:13:00Z"/>
              </w:rPr>
            </w:pPr>
            <w:ins w:id="197" w:author="svcMRProcess" w:date="2015-12-30T15:13:00Z">
              <w:r>
                <w:t>Perth Market Authority</w:t>
              </w:r>
            </w:ins>
          </w:p>
        </w:tc>
        <w:tc>
          <w:tcPr>
            <w:tcW w:w="2229" w:type="dxa"/>
          </w:tcPr>
          <w:p>
            <w:pPr>
              <w:pStyle w:val="nzMiscellaneousBody"/>
              <w:ind w:left="175"/>
              <w:rPr>
                <w:ins w:id="198" w:author="svcMRProcess" w:date="2015-12-30T15:13:00Z"/>
              </w:rPr>
            </w:pPr>
            <w:ins w:id="199" w:author="svcMRProcess" w:date="2015-12-30T15:13:00Z">
              <w:r>
                <w:t xml:space="preserve">a member of the Authority appointed under the </w:t>
              </w:r>
              <w:r>
                <w:rPr>
                  <w:i/>
                </w:rPr>
                <w:t>Perth Market (Disposal) Act 2015</w:t>
              </w:r>
              <w:r>
                <w:t xml:space="preserve"> section 46(2)</w:t>
              </w:r>
            </w:ins>
          </w:p>
        </w:tc>
        <w:tc>
          <w:tcPr>
            <w:tcW w:w="2023" w:type="dxa"/>
            <w:shd w:val="clear" w:color="auto" w:fill="auto"/>
          </w:tcPr>
          <w:p>
            <w:pPr>
              <w:pStyle w:val="nzMiscellaneousBody"/>
              <w:ind w:left="214"/>
              <w:rPr>
                <w:ins w:id="200" w:author="svcMRProcess" w:date="2015-12-30T15:13:00Z"/>
              </w:rPr>
            </w:pPr>
            <w:ins w:id="201" w:author="svcMRProcess" w:date="2015-12-30T15:13:00Z">
              <w:r>
                <w:rPr>
                  <w:i/>
                </w:rPr>
                <w:t>Perth Market (Disposal) Act 2015</w:t>
              </w:r>
            </w:ins>
          </w:p>
        </w:tc>
      </w:tr>
    </w:tbl>
    <w:p>
      <w:pPr>
        <w:pStyle w:val="BlankClose"/>
        <w:rPr>
          <w:ins w:id="202" w:author="svcMRProcess" w:date="2015-12-30T15:13:00Z"/>
        </w:rPr>
      </w:pPr>
    </w:p>
    <w:p>
      <w:pPr>
        <w:pStyle w:val="nzHeading5"/>
        <w:rPr>
          <w:ins w:id="203" w:author="svcMRProcess" w:date="2015-12-30T15:13:00Z"/>
        </w:rPr>
      </w:pPr>
      <w:bookmarkStart w:id="204" w:name="_Toc437498109"/>
      <w:bookmarkStart w:id="205" w:name="_Toc437502872"/>
      <w:ins w:id="206" w:author="svcMRProcess" w:date="2015-12-30T15:13:00Z">
        <w:r>
          <w:rPr>
            <w:rStyle w:val="CharSectno"/>
          </w:rPr>
          <w:t>51</w:t>
        </w:r>
        <w:r>
          <w:t>.</w:t>
        </w:r>
        <w:r>
          <w:tab/>
          <w:t>Abolition of Authority</w:t>
        </w:r>
        <w:bookmarkEnd w:id="204"/>
        <w:bookmarkEnd w:id="205"/>
      </w:ins>
    </w:p>
    <w:p>
      <w:pPr>
        <w:pStyle w:val="nzSubsection"/>
        <w:rPr>
          <w:ins w:id="207" w:author="svcMRProcess" w:date="2015-12-30T15:13:00Z"/>
        </w:rPr>
      </w:pPr>
      <w:ins w:id="208" w:author="svcMRProcess" w:date="2015-12-30T15:13:00Z">
        <w:r>
          <w:tab/>
          <w:t>(1)</w:t>
        </w:r>
        <w:r>
          <w:tab/>
          <w:t xml:space="preserve">The Authority is abolished, and its members go out of office, at the end of the day fixed by the Minister by notice published in the </w:t>
        </w:r>
        <w:r>
          <w:rPr>
            <w:i/>
          </w:rPr>
          <w:t>Gazette</w:t>
        </w:r>
        <w:r>
          <w:t>.</w:t>
        </w:r>
      </w:ins>
    </w:p>
    <w:p>
      <w:pPr>
        <w:pStyle w:val="nzSubsection"/>
        <w:rPr>
          <w:ins w:id="209" w:author="svcMRProcess" w:date="2015-12-30T15:13:00Z"/>
        </w:rPr>
      </w:pPr>
      <w:ins w:id="210" w:author="svcMRProcess" w:date="2015-12-30T15:13:00Z">
        <w:r>
          <w:tab/>
          <w:t>(2)</w:t>
        </w:r>
        <w:r>
          <w:tab/>
          <w:t>A notice cannot be published under subsection (1) unless the Minister is satisfied that there is no reason for the Authority to continue in existence.</w:t>
        </w:r>
      </w:ins>
    </w:p>
    <w:p>
      <w:pPr>
        <w:pStyle w:val="nzHeading5"/>
        <w:rPr>
          <w:ins w:id="211" w:author="svcMRProcess" w:date="2015-12-30T15:13:00Z"/>
        </w:rPr>
      </w:pPr>
      <w:bookmarkStart w:id="212" w:name="_Toc437498110"/>
      <w:bookmarkStart w:id="213" w:name="_Toc437502873"/>
      <w:ins w:id="214" w:author="svcMRProcess" w:date="2015-12-30T15:13:00Z">
        <w:r>
          <w:rPr>
            <w:rStyle w:val="CharSectno"/>
          </w:rPr>
          <w:t>52</w:t>
        </w:r>
        <w:r>
          <w:t>.</w:t>
        </w:r>
        <w:r>
          <w:tab/>
          <w:t>Transitional regulations</w:t>
        </w:r>
        <w:bookmarkEnd w:id="212"/>
        <w:bookmarkEnd w:id="213"/>
      </w:ins>
    </w:p>
    <w:p>
      <w:pPr>
        <w:pStyle w:val="nzSubsection"/>
        <w:keepNext/>
        <w:rPr>
          <w:ins w:id="215" w:author="svcMRProcess" w:date="2015-12-30T15:13:00Z"/>
        </w:rPr>
      </w:pPr>
      <w:ins w:id="216" w:author="svcMRProcess" w:date="2015-12-30T15:13:00Z">
        <w:r>
          <w:tab/>
          <w:t>(1)</w:t>
        </w:r>
        <w:r>
          <w:tab/>
          <w:t xml:space="preserve">In this section — </w:t>
        </w:r>
      </w:ins>
    </w:p>
    <w:p>
      <w:pPr>
        <w:pStyle w:val="nzDefstart"/>
        <w:rPr>
          <w:ins w:id="217" w:author="svcMRProcess" w:date="2015-12-30T15:13:00Z"/>
        </w:rPr>
      </w:pPr>
      <w:ins w:id="218" w:author="svcMRProcess" w:date="2015-12-30T15:13:00Z">
        <w:r>
          <w:tab/>
        </w:r>
        <w:r>
          <w:rPr>
            <w:rStyle w:val="CharDefText"/>
          </w:rPr>
          <w:t>publication day</w:t>
        </w:r>
        <w:r>
          <w:t xml:space="preserve">, for regulations referred to in subsection (2), means the day on which those regulations are published in the </w:t>
        </w:r>
        <w:r>
          <w:rPr>
            <w:i/>
          </w:rPr>
          <w:t>Gazette</w:t>
        </w:r>
        <w:r>
          <w:t>;</w:t>
        </w:r>
      </w:ins>
    </w:p>
    <w:p>
      <w:pPr>
        <w:pStyle w:val="nzDefstart"/>
        <w:rPr>
          <w:ins w:id="219" w:author="svcMRProcess" w:date="2015-12-30T15:13:00Z"/>
        </w:rPr>
      </w:pPr>
      <w:ins w:id="220" w:author="svcMRProcess" w:date="2015-12-30T15:13:00Z">
        <w:r>
          <w:tab/>
        </w:r>
        <w:r>
          <w:rPr>
            <w:rStyle w:val="CharDefText"/>
          </w:rPr>
          <w:t>specified</w:t>
        </w:r>
        <w:r>
          <w:t xml:space="preserve"> means specified or described in the regulations;</w:t>
        </w:r>
      </w:ins>
    </w:p>
    <w:p>
      <w:pPr>
        <w:pStyle w:val="nzDefstart"/>
        <w:rPr>
          <w:ins w:id="221" w:author="svcMRProcess" w:date="2015-12-30T15:13:00Z"/>
        </w:rPr>
      </w:pPr>
      <w:ins w:id="222" w:author="svcMRProcess" w:date="2015-12-30T15:13:00Z">
        <w:r>
          <w:tab/>
        </w:r>
        <w:r>
          <w:rPr>
            <w:rStyle w:val="CharDefText"/>
          </w:rPr>
          <w:t>transitional matter</w:t>
        </w:r>
        <w:r>
          <w:t xml:space="preserve"> — </w:t>
        </w:r>
      </w:ins>
    </w:p>
    <w:p>
      <w:pPr>
        <w:pStyle w:val="nzDefpara"/>
        <w:rPr>
          <w:ins w:id="223" w:author="svcMRProcess" w:date="2015-12-30T15:13:00Z"/>
        </w:rPr>
      </w:pPr>
      <w:ins w:id="224" w:author="svcMRProcess" w:date="2015-12-30T15:13:00Z">
        <w:r>
          <w:tab/>
          <w:t>(a)</w:t>
        </w:r>
        <w:r>
          <w:tab/>
          <w:t xml:space="preserve">means a matter of a transitional nature that arises as a result of — </w:t>
        </w:r>
      </w:ins>
    </w:p>
    <w:p>
      <w:pPr>
        <w:pStyle w:val="nzDefsubpara"/>
        <w:rPr>
          <w:ins w:id="225" w:author="svcMRProcess" w:date="2015-12-30T15:13:00Z"/>
        </w:rPr>
      </w:pPr>
      <w:ins w:id="226" w:author="svcMRProcess" w:date="2015-12-30T15:13:00Z">
        <w:r>
          <w:tab/>
          <w:t>(i)</w:t>
        </w:r>
        <w:r>
          <w:tab/>
          <w:t>the enactment of this Part; or</w:t>
        </w:r>
      </w:ins>
    </w:p>
    <w:p>
      <w:pPr>
        <w:pStyle w:val="nzDefsubpara"/>
        <w:rPr>
          <w:ins w:id="227" w:author="svcMRProcess" w:date="2015-12-30T15:13:00Z"/>
        </w:rPr>
      </w:pPr>
      <w:ins w:id="228" w:author="svcMRProcess" w:date="2015-12-30T15:13:00Z">
        <w:r>
          <w:tab/>
          <w:t>(ii)</w:t>
        </w:r>
        <w:r>
          <w:tab/>
          <w:t xml:space="preserve">the repeal of the </w:t>
        </w:r>
        <w:r>
          <w:rPr>
            <w:i/>
          </w:rPr>
          <w:t>Perth Market Act 1926</w:t>
        </w:r>
        <w:r>
          <w:t xml:space="preserve"> under section 42;</w:t>
        </w:r>
      </w:ins>
    </w:p>
    <w:p>
      <w:pPr>
        <w:pStyle w:val="nzDefpara"/>
        <w:rPr>
          <w:ins w:id="229" w:author="svcMRProcess" w:date="2015-12-30T15:13:00Z"/>
        </w:rPr>
      </w:pPr>
      <w:ins w:id="230" w:author="svcMRProcess" w:date="2015-12-30T15:13:00Z">
        <w:r>
          <w:tab/>
        </w:r>
        <w:r>
          <w:tab/>
          <w:t>and</w:t>
        </w:r>
      </w:ins>
    </w:p>
    <w:p>
      <w:pPr>
        <w:pStyle w:val="nzDefpara"/>
        <w:rPr>
          <w:ins w:id="231" w:author="svcMRProcess" w:date="2015-12-30T15:13:00Z"/>
        </w:rPr>
      </w:pPr>
      <w:ins w:id="232" w:author="svcMRProcess" w:date="2015-12-30T15:13:00Z">
        <w:r>
          <w:tab/>
          <w:t>(b)</w:t>
        </w:r>
        <w:r>
          <w:tab/>
          <w:t>includes a saving or application matter.</w:t>
        </w:r>
      </w:ins>
    </w:p>
    <w:p>
      <w:pPr>
        <w:pStyle w:val="nzSubsection"/>
        <w:rPr>
          <w:ins w:id="233" w:author="svcMRProcess" w:date="2015-12-30T15:13:00Z"/>
        </w:rPr>
      </w:pPr>
      <w:ins w:id="234" w:author="svcMRProcess" w:date="2015-12-30T15:13:00Z">
        <w:r>
          <w:tab/>
          <w:t>(2)</w:t>
        </w:r>
        <w:r>
          <w:tab/>
          <w:t>If there is not sufficient provision in this Part for dealing with a transitional matter, regulations made under section 41 may prescribe matters that are required or necessary or convenient to be prescribed for dealing with the transitional matter.</w:t>
        </w:r>
      </w:ins>
    </w:p>
    <w:p>
      <w:pPr>
        <w:pStyle w:val="nzSubsection"/>
        <w:rPr>
          <w:ins w:id="235" w:author="svcMRProcess" w:date="2015-12-30T15:13:00Z"/>
        </w:rPr>
      </w:pPr>
      <w:ins w:id="236" w:author="svcMRProcess" w:date="2015-12-30T15:13:00Z">
        <w:r>
          <w:tab/>
          <w:t>(3)</w:t>
        </w:r>
        <w:r>
          <w:tab/>
          <w:t xml:space="preserve">Regulations referred to in subsection (2) may provide that specified provisions of a written law — </w:t>
        </w:r>
      </w:ins>
    </w:p>
    <w:p>
      <w:pPr>
        <w:pStyle w:val="nzIndenta"/>
        <w:rPr>
          <w:ins w:id="237" w:author="svcMRProcess" w:date="2015-12-30T15:13:00Z"/>
        </w:rPr>
      </w:pPr>
      <w:ins w:id="238" w:author="svcMRProcess" w:date="2015-12-30T15:13:00Z">
        <w:r>
          <w:tab/>
          <w:t>(a)</w:t>
        </w:r>
        <w:r>
          <w:tab/>
          <w:t>do not apply to or in relation to any matter; or</w:t>
        </w:r>
      </w:ins>
    </w:p>
    <w:p>
      <w:pPr>
        <w:pStyle w:val="nzIndenta"/>
        <w:rPr>
          <w:ins w:id="239" w:author="svcMRProcess" w:date="2015-12-30T15:13:00Z"/>
        </w:rPr>
      </w:pPr>
      <w:ins w:id="240" w:author="svcMRProcess" w:date="2015-12-30T15:13:00Z">
        <w:r>
          <w:tab/>
          <w:t>(b)</w:t>
        </w:r>
        <w:r>
          <w:tab/>
          <w:t>apply with specified modifications to or in relation to any matter.</w:t>
        </w:r>
      </w:ins>
    </w:p>
    <w:p>
      <w:pPr>
        <w:pStyle w:val="nzSubsection"/>
        <w:rPr>
          <w:ins w:id="241" w:author="svcMRProcess" w:date="2015-12-30T15:13:00Z"/>
        </w:rPr>
      </w:pPr>
      <w:ins w:id="242" w:author="svcMRProcess" w:date="2015-12-30T15:13:00Z">
        <w:r>
          <w:tab/>
          <w:t>(4)</w:t>
        </w:r>
        <w:r>
          <w:tab/>
          <w:t>If regulations referred to in subsection (2) provide that a specified state of affairs is to be taken to have existed, or not to have existed, on and from a day that is earlier than publication day for those regulations but not earlier than the day on which this section comes into operation, those regulations have effect according to their terms.</w:t>
        </w:r>
      </w:ins>
    </w:p>
    <w:p>
      <w:pPr>
        <w:pStyle w:val="nzSubsection"/>
        <w:rPr>
          <w:ins w:id="243" w:author="svcMRProcess" w:date="2015-12-30T15:13:00Z"/>
        </w:rPr>
      </w:pPr>
      <w:ins w:id="244" w:author="svcMRProcess" w:date="2015-12-30T15:13:00Z">
        <w:r>
          <w:tab/>
          <w:t>(5)</w:t>
        </w:r>
        <w:r>
          <w:tab/>
          <w:t xml:space="preserve">If regulations referred to in subsection (2) contain a provision referred to in subsection (4), the provision does not operate so as — </w:t>
        </w:r>
      </w:ins>
    </w:p>
    <w:p>
      <w:pPr>
        <w:pStyle w:val="nzIndenta"/>
        <w:rPr>
          <w:ins w:id="245" w:author="svcMRProcess" w:date="2015-12-30T15:13:00Z"/>
        </w:rPr>
      </w:pPr>
      <w:ins w:id="246" w:author="svcMRProcess" w:date="2015-12-30T15:13:00Z">
        <w:r>
          <w:tab/>
          <w:t>(a)</w:t>
        </w:r>
        <w:r>
          <w:tab/>
          <w:t>to affect in a manner prejudicial to any person (other than the State, the Authority or a Minister, officer or agency of the State) the rights of that person existing before publication day for those regulations; or</w:t>
        </w:r>
      </w:ins>
    </w:p>
    <w:p>
      <w:pPr>
        <w:pStyle w:val="nzIndenta"/>
        <w:rPr>
          <w:ins w:id="247" w:author="svcMRProcess" w:date="2015-12-30T15:13:00Z"/>
        </w:rPr>
      </w:pPr>
      <w:ins w:id="248" w:author="svcMRProcess" w:date="2015-12-30T15:13:00Z">
        <w:r>
          <w:tab/>
          <w:t>(b)</w:t>
        </w:r>
        <w:r>
          <w:tab/>
          <w:t>to impose liabilities on any person (other than the State, the Authority or a Minister, officer or agency of the State) in respect of anything done or omitted to be done before publication day for those regulations.</w:t>
        </w:r>
      </w:ins>
    </w:p>
    <w:p>
      <w:pPr>
        <w:pStyle w:val="nzHeading5"/>
        <w:rPr>
          <w:ins w:id="249" w:author="svcMRProcess" w:date="2015-12-30T15:13:00Z"/>
        </w:rPr>
      </w:pPr>
      <w:bookmarkStart w:id="250" w:name="_Toc437498111"/>
      <w:bookmarkStart w:id="251" w:name="_Toc437502874"/>
      <w:ins w:id="252" w:author="svcMRProcess" w:date="2015-12-30T15:13:00Z">
        <w:r>
          <w:rPr>
            <w:rStyle w:val="CharSectno"/>
          </w:rPr>
          <w:t>53</w:t>
        </w:r>
        <w:r>
          <w:t>.</w:t>
        </w:r>
        <w:r>
          <w:tab/>
        </w:r>
        <w:r>
          <w:rPr>
            <w:i/>
          </w:rPr>
          <w:t>Interpretation Act 1984</w:t>
        </w:r>
        <w:r>
          <w:t xml:space="preserve"> not affected</w:t>
        </w:r>
        <w:bookmarkEnd w:id="250"/>
        <w:bookmarkEnd w:id="251"/>
      </w:ins>
    </w:p>
    <w:p>
      <w:pPr>
        <w:pStyle w:val="nzSubsection"/>
        <w:rPr>
          <w:ins w:id="253" w:author="svcMRProcess" w:date="2015-12-30T15:13:00Z"/>
        </w:rPr>
      </w:pPr>
      <w:ins w:id="254" w:author="svcMRProcess" w:date="2015-12-30T15:13:00Z">
        <w:r>
          <w:tab/>
        </w:r>
        <w:r>
          <w:tab/>
          <w:t xml:space="preserve">Except to the extent this Part or regulations made under section 52(2) expressly provide differently, the </w:t>
        </w:r>
        <w:r>
          <w:rPr>
            <w:i/>
          </w:rPr>
          <w:t>Interpretation Act 1984</w:t>
        </w:r>
        <w:r>
          <w:t xml:space="preserve"> applies in relation to the repeal of the </w:t>
        </w:r>
        <w:r>
          <w:rPr>
            <w:i/>
          </w:rPr>
          <w:t>Perth Market Act 1926</w:t>
        </w:r>
        <w:r>
          <w:t xml:space="preserve"> under section 42.</w:t>
        </w:r>
      </w:ins>
    </w:p>
    <w:p>
      <w:pPr>
        <w:pStyle w:val="BlankClose"/>
        <w:rPr>
          <w:snapToGrid w:val="0"/>
        </w:rPr>
      </w:pP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smartTag w:uri="urn:schemas-microsoft-com:office:smarttags" w:element="City">
        <w:smartTag w:uri="urn:schemas-microsoft-com:office:smarttags" w:element="place">
          <w:r>
            <w:rPr>
              <w:i/>
            </w:rPr>
            <w:t>Perth</w:t>
          </w:r>
        </w:smartTag>
      </w:smartTag>
      <w:r>
        <w:rPr>
          <w:i/>
        </w:rPr>
        <w:t xml:space="preserve">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w:t>
      </w:r>
      <w:smartTag w:uri="urn:schemas-microsoft-com:office:smarttags" w:element="City">
        <w:smartTag w:uri="urn:schemas-microsoft-com:office:smarttags" w:element="place">
          <w:r>
            <w:rPr>
              <w:i/>
              <w:snapToGrid w:val="0"/>
            </w:rPr>
            <w:t>Perth</w:t>
          </w:r>
        </w:smartTag>
      </w:smartTag>
      <w:r>
        <w:rPr>
          <w:i/>
          <w:snapToGrid w:val="0"/>
        </w:rPr>
        <w:t xml:space="preserve"> Market Authority) Act 1990</w:t>
      </w:r>
      <w:r>
        <w:rPr>
          <w:snapToGrid w:val="0"/>
        </w:rPr>
        <w:t xml:space="preserve"> s. 11 reads as follows:</w:t>
      </w:r>
    </w:p>
    <w:p>
      <w:pPr>
        <w:pStyle w:val="BlankOpen"/>
        <w:rPr>
          <w:snapToGrid w:val="0"/>
        </w:rPr>
      </w:pPr>
      <w:del w:id="255" w:author="svcMRProcess" w:date="2015-12-30T15:13:00Z">
        <w:r>
          <w:rPr>
            <w:snapToGrid w:val="0"/>
          </w:rPr>
          <w:delText>“</w:delText>
        </w:r>
      </w:del>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BlankOpen"/>
        <w:rPr>
          <w:ins w:id="256" w:author="svcMRProcess" w:date="2015-12-30T15:13:00Z"/>
          <w:snapToGrid w:val="0"/>
        </w:rPr>
      </w:pPr>
      <w:del w:id="257" w:author="svcMRProcess" w:date="2015-12-30T15:13:00Z">
        <w:r>
          <w:rPr>
            <w:snapToGrid w:val="0"/>
          </w:rPr>
          <w:delText>”.</w:delText>
        </w:r>
      </w:del>
    </w:p>
    <w:p>
      <w:pPr>
        <w:pStyle w:val="nSubsection"/>
        <w:keepNext/>
        <w:rPr>
          <w:ins w:id="258" w:author="svcMRProcess" w:date="2015-12-30T15:13:00Z"/>
          <w:snapToGrid w:val="0"/>
        </w:rPr>
      </w:pPr>
      <w:ins w:id="259" w:author="svcMRProcess" w:date="2015-12-30T15:13:00Z">
        <w:r>
          <w:rPr>
            <w:snapToGrid w:val="0"/>
            <w:vertAlign w:val="superscript"/>
          </w:rPr>
          <w:t>6</w:t>
        </w:r>
        <w:r>
          <w:rPr>
            <w:snapToGrid w:val="0"/>
          </w:rPr>
          <w:tab/>
          <w:t xml:space="preserve">The </w:t>
        </w:r>
        <w:r>
          <w:rPr>
            <w:i/>
            <w:snapToGrid w:val="0"/>
          </w:rPr>
          <w:t>Perth Market (Disposal) Act 2015</w:t>
        </w:r>
        <w:r>
          <w:rPr>
            <w:snapToGrid w:val="0"/>
          </w:rPr>
          <w:t xml:space="preserve"> Pt. 6 Div. 1 (other than s. 42) reads as follows:</w:t>
        </w:r>
      </w:ins>
    </w:p>
    <w:p>
      <w:pPr>
        <w:pStyle w:val="BlankOpen"/>
        <w:rPr>
          <w:ins w:id="260" w:author="svcMRProcess" w:date="2015-12-30T15:13:00Z"/>
          <w:snapToGrid w:val="0"/>
        </w:rPr>
      </w:pPr>
    </w:p>
    <w:p>
      <w:pPr>
        <w:pStyle w:val="nzHeading2"/>
        <w:rPr>
          <w:ins w:id="261" w:author="svcMRProcess" w:date="2015-12-30T15:13:00Z"/>
        </w:rPr>
      </w:pPr>
      <w:bookmarkStart w:id="262" w:name="_Toc430264855"/>
      <w:bookmarkStart w:id="263" w:name="_Toc430264926"/>
      <w:bookmarkStart w:id="264" w:name="_Toc430264997"/>
      <w:bookmarkStart w:id="265" w:name="_Toc430265068"/>
      <w:bookmarkStart w:id="266" w:name="_Toc430265895"/>
      <w:bookmarkStart w:id="267" w:name="_Toc435434144"/>
      <w:bookmarkStart w:id="268" w:name="_Toc437498097"/>
      <w:bookmarkStart w:id="269" w:name="_Toc437502860"/>
      <w:ins w:id="270" w:author="svcMRProcess" w:date="2015-12-30T15:13:00Z">
        <w:r>
          <w:rPr>
            <w:rStyle w:val="CharPartNo"/>
          </w:rPr>
          <w:t>Part 6</w:t>
        </w:r>
        <w:r>
          <w:t> — </w:t>
        </w:r>
        <w:r>
          <w:rPr>
            <w:rStyle w:val="CharPartText"/>
          </w:rPr>
          <w:t xml:space="preserve">Repeal of </w:t>
        </w:r>
        <w:r>
          <w:rPr>
            <w:rStyle w:val="CharPartText"/>
            <w:i/>
          </w:rPr>
          <w:t>Perth Market Act 1926</w:t>
        </w:r>
        <w:r>
          <w:rPr>
            <w:rStyle w:val="CharPartText"/>
          </w:rPr>
          <w:t xml:space="preserve"> and related transitional matters</w:t>
        </w:r>
        <w:bookmarkEnd w:id="262"/>
        <w:bookmarkEnd w:id="263"/>
        <w:bookmarkEnd w:id="264"/>
        <w:bookmarkEnd w:id="265"/>
        <w:bookmarkEnd w:id="266"/>
        <w:bookmarkEnd w:id="267"/>
        <w:bookmarkEnd w:id="268"/>
        <w:bookmarkEnd w:id="269"/>
      </w:ins>
    </w:p>
    <w:p>
      <w:pPr>
        <w:pStyle w:val="nzHeading3"/>
        <w:rPr>
          <w:ins w:id="271" w:author="svcMRProcess" w:date="2015-12-30T15:13:00Z"/>
        </w:rPr>
      </w:pPr>
      <w:bookmarkStart w:id="272" w:name="_Toc430264856"/>
      <w:bookmarkStart w:id="273" w:name="_Toc430264927"/>
      <w:bookmarkStart w:id="274" w:name="_Toc430264998"/>
      <w:bookmarkStart w:id="275" w:name="_Toc430265069"/>
      <w:bookmarkStart w:id="276" w:name="_Toc430265896"/>
      <w:bookmarkStart w:id="277" w:name="_Toc435434145"/>
      <w:bookmarkStart w:id="278" w:name="_Toc437498098"/>
      <w:bookmarkStart w:id="279" w:name="_Toc437502861"/>
      <w:ins w:id="280" w:author="svcMRProcess" w:date="2015-12-30T15:13:00Z">
        <w:r>
          <w:rPr>
            <w:rStyle w:val="CharDivNo"/>
          </w:rPr>
          <w:t>Division 1</w:t>
        </w:r>
        <w:r>
          <w:t> — </w:t>
        </w:r>
        <w:r>
          <w:rPr>
            <w:rStyle w:val="CharDivText"/>
          </w:rPr>
          <w:t xml:space="preserve">Repeal of </w:t>
        </w:r>
        <w:r>
          <w:rPr>
            <w:rStyle w:val="CharDivText"/>
            <w:i/>
          </w:rPr>
          <w:t>Perth Market Act 1926</w:t>
        </w:r>
        <w:bookmarkEnd w:id="272"/>
        <w:bookmarkEnd w:id="273"/>
        <w:bookmarkEnd w:id="274"/>
        <w:bookmarkEnd w:id="275"/>
        <w:bookmarkEnd w:id="276"/>
        <w:bookmarkEnd w:id="277"/>
        <w:bookmarkEnd w:id="278"/>
        <w:bookmarkEnd w:id="279"/>
      </w:ins>
    </w:p>
    <w:p>
      <w:pPr>
        <w:pStyle w:val="nzHeading5"/>
        <w:rPr>
          <w:ins w:id="281" w:author="svcMRProcess" w:date="2015-12-30T15:13:00Z"/>
        </w:rPr>
      </w:pPr>
      <w:bookmarkStart w:id="282" w:name="_Toc437498100"/>
      <w:bookmarkStart w:id="283" w:name="_Toc437502863"/>
      <w:ins w:id="284" w:author="svcMRProcess" w:date="2015-12-30T15:13:00Z">
        <w:r>
          <w:rPr>
            <w:rStyle w:val="CharSectno"/>
          </w:rPr>
          <w:t>43</w:t>
        </w:r>
        <w:r>
          <w:t>.</w:t>
        </w:r>
        <w:r>
          <w:tab/>
          <w:t>Arrangements to be made for Authority’s staff before repeal</w:t>
        </w:r>
        <w:bookmarkEnd w:id="282"/>
        <w:bookmarkEnd w:id="283"/>
      </w:ins>
    </w:p>
    <w:p>
      <w:pPr>
        <w:pStyle w:val="nzSubsection"/>
        <w:rPr>
          <w:ins w:id="285" w:author="svcMRProcess" w:date="2015-12-30T15:13:00Z"/>
        </w:rPr>
      </w:pPr>
      <w:ins w:id="286" w:author="svcMRProcess" w:date="2015-12-30T15:13:00Z">
        <w:r>
          <w:tab/>
          <w:t>(1)</w:t>
        </w:r>
        <w:r>
          <w:tab/>
          <w:t xml:space="preserve">In this section — </w:t>
        </w:r>
      </w:ins>
    </w:p>
    <w:p>
      <w:pPr>
        <w:pStyle w:val="nzDefstart"/>
        <w:rPr>
          <w:ins w:id="287" w:author="svcMRProcess" w:date="2015-12-30T15:13:00Z"/>
        </w:rPr>
      </w:pPr>
      <w:ins w:id="288" w:author="svcMRProcess" w:date="2015-12-30T15:13:00Z">
        <w:r>
          <w:tab/>
        </w:r>
        <w:r>
          <w:rPr>
            <w:rStyle w:val="CharDefText"/>
          </w:rPr>
          <w:t>staff member</w:t>
        </w:r>
        <w:r>
          <w:t xml:space="preserve"> means a person appointed by the Authority under the </w:t>
        </w:r>
        <w:r>
          <w:rPr>
            <w:i/>
          </w:rPr>
          <w:t>Perth Market Act 1926</w:t>
        </w:r>
        <w:r>
          <w:t xml:space="preserve"> section 10(1)(a) or otherwise employed by the Authority.</w:t>
        </w:r>
      </w:ins>
    </w:p>
    <w:p>
      <w:pPr>
        <w:pStyle w:val="nzSubsection"/>
        <w:rPr>
          <w:ins w:id="289" w:author="svcMRProcess" w:date="2015-12-30T15:13:00Z"/>
        </w:rPr>
      </w:pPr>
      <w:ins w:id="290" w:author="svcMRProcess" w:date="2015-12-30T15:13:00Z">
        <w:r>
          <w:tab/>
          <w:t>(2)</w:t>
        </w:r>
        <w:r>
          <w:tab/>
          <w:t xml:space="preserve">Before the </w:t>
        </w:r>
        <w:r>
          <w:rPr>
            <w:i/>
          </w:rPr>
          <w:t>Perth Market Act 1926</w:t>
        </w:r>
        <w:r>
          <w:t xml:space="preserve"> is repealed under section 42, the Minister — </w:t>
        </w:r>
      </w:ins>
    </w:p>
    <w:p>
      <w:pPr>
        <w:pStyle w:val="nzIndenta"/>
        <w:rPr>
          <w:ins w:id="291" w:author="svcMRProcess" w:date="2015-12-30T15:13:00Z"/>
        </w:rPr>
      </w:pPr>
      <w:ins w:id="292" w:author="svcMRProcess" w:date="2015-12-30T15:13:00Z">
        <w:r>
          <w:tab/>
          <w:t>(a)</w:t>
        </w:r>
        <w:r>
          <w:tab/>
          <w:t xml:space="preserve">must, after consulting the Public Sector Commissioner — </w:t>
        </w:r>
      </w:ins>
    </w:p>
    <w:p>
      <w:pPr>
        <w:pStyle w:val="nzIndenti"/>
        <w:rPr>
          <w:ins w:id="293" w:author="svcMRProcess" w:date="2015-12-30T15:13:00Z"/>
        </w:rPr>
      </w:pPr>
      <w:ins w:id="294" w:author="svcMRProcess" w:date="2015-12-30T15:13:00Z">
        <w:r>
          <w:tab/>
          <w:t>(i)</w:t>
        </w:r>
        <w:r>
          <w:tab/>
          <w:t xml:space="preserve">nominate the person or body in the Public Sector who will be the employing authority under the </w:t>
        </w:r>
        <w:r>
          <w:rPr>
            <w:i/>
          </w:rPr>
          <w:t>Public Sector Management Act 1994</w:t>
        </w:r>
        <w:r>
          <w:t xml:space="preserve"> for staff members after the repeal; and</w:t>
        </w:r>
      </w:ins>
    </w:p>
    <w:p>
      <w:pPr>
        <w:pStyle w:val="nzIndenti"/>
        <w:rPr>
          <w:ins w:id="295" w:author="svcMRProcess" w:date="2015-12-30T15:13:00Z"/>
        </w:rPr>
      </w:pPr>
      <w:ins w:id="296" w:author="svcMRProcess" w:date="2015-12-30T15:13:00Z">
        <w:r>
          <w:tab/>
          <w:t>(ii)</w:t>
        </w:r>
        <w:r>
          <w:tab/>
          <w:t>ensure that employment by or under that employing authority is arranged for each staff member who has not made other arrangements;</w:t>
        </w:r>
      </w:ins>
    </w:p>
    <w:p>
      <w:pPr>
        <w:pStyle w:val="nzIndenta"/>
        <w:rPr>
          <w:ins w:id="297" w:author="svcMRProcess" w:date="2015-12-30T15:13:00Z"/>
        </w:rPr>
      </w:pPr>
      <w:ins w:id="298" w:author="svcMRProcess" w:date="2015-12-30T15:13:00Z">
        <w:r>
          <w:tab/>
        </w:r>
        <w:r>
          <w:tab/>
          <w:t>and</w:t>
        </w:r>
      </w:ins>
    </w:p>
    <w:p>
      <w:pPr>
        <w:pStyle w:val="nzIndenta"/>
        <w:rPr>
          <w:ins w:id="299" w:author="svcMRProcess" w:date="2015-12-30T15:13:00Z"/>
        </w:rPr>
      </w:pPr>
      <w:ins w:id="300" w:author="svcMRProcess" w:date="2015-12-30T15:13:00Z">
        <w:r>
          <w:tab/>
          <w:t>(b)</w:t>
        </w:r>
        <w:r>
          <w:tab/>
          <w:t xml:space="preserve">must ensure that the </w:t>
        </w:r>
        <w:r>
          <w:rPr>
            <w:i/>
          </w:rPr>
          <w:t>Public Sector Management Act 1994</w:t>
        </w:r>
        <w:r>
          <w:t xml:space="preserve"> Part 6 applies in relation to any staff member whose employment is arranged under paragraph (a).</w:t>
        </w:r>
      </w:ins>
    </w:p>
    <w:p>
      <w:pPr>
        <w:pStyle w:val="nzSubsection"/>
        <w:rPr>
          <w:ins w:id="301" w:author="svcMRProcess" w:date="2015-12-30T15:13:00Z"/>
        </w:rPr>
      </w:pPr>
      <w:ins w:id="302" w:author="svcMRProcess" w:date="2015-12-30T15:13:00Z">
        <w:r>
          <w:tab/>
          <w:t>(3)</w:t>
        </w:r>
        <w:r>
          <w:tab/>
          <w:t xml:space="preserve">Except as agreed by a staff member, neither a change of employment arranged under paragraph (a) nor the repeal — </w:t>
        </w:r>
      </w:ins>
    </w:p>
    <w:p>
      <w:pPr>
        <w:pStyle w:val="nzIndenta"/>
        <w:rPr>
          <w:ins w:id="303" w:author="svcMRProcess" w:date="2015-12-30T15:13:00Z"/>
        </w:rPr>
      </w:pPr>
      <w:ins w:id="304" w:author="svcMRProcess" w:date="2015-12-30T15:13:00Z">
        <w:r>
          <w:tab/>
          <w:t>(a)</w:t>
        </w:r>
        <w:r>
          <w:tab/>
          <w:t>affects the staff member’s remuneration or other terms and conditions of employment; or</w:t>
        </w:r>
      </w:ins>
    </w:p>
    <w:p>
      <w:pPr>
        <w:pStyle w:val="nzIndenta"/>
        <w:rPr>
          <w:ins w:id="305" w:author="svcMRProcess" w:date="2015-12-30T15:13:00Z"/>
        </w:rPr>
      </w:pPr>
      <w:ins w:id="306" w:author="svcMRProcess" w:date="2015-12-30T15:13:00Z">
        <w:r>
          <w:tab/>
          <w:t>(b)</w:t>
        </w:r>
        <w:r>
          <w:tab/>
          <w:t>prejudices the staff member’s existing or accruing rights; or</w:t>
        </w:r>
      </w:ins>
    </w:p>
    <w:p>
      <w:pPr>
        <w:pStyle w:val="nzIndenta"/>
        <w:rPr>
          <w:ins w:id="307" w:author="svcMRProcess" w:date="2015-12-30T15:13:00Z"/>
        </w:rPr>
      </w:pPr>
      <w:ins w:id="308" w:author="svcMRProcess" w:date="2015-12-30T15:13:00Z">
        <w:r>
          <w:tab/>
          <w:t>(c)</w:t>
        </w:r>
        <w:r>
          <w:tab/>
          <w:t>affects any rights under a superannuation scheme; or</w:t>
        </w:r>
      </w:ins>
    </w:p>
    <w:p>
      <w:pPr>
        <w:pStyle w:val="nzIndenta"/>
        <w:rPr>
          <w:ins w:id="309" w:author="svcMRProcess" w:date="2015-12-30T15:13:00Z"/>
        </w:rPr>
      </w:pPr>
      <w:ins w:id="310" w:author="svcMRProcess" w:date="2015-12-30T15:13:00Z">
        <w:r>
          <w:tab/>
          <w:t>(d)</w:t>
        </w:r>
        <w:r>
          <w:tab/>
          <w:t>interrupts the staff member’s continuity of service.</w:t>
        </w:r>
      </w:ins>
    </w:p>
    <w:p>
      <w:pPr>
        <w:pStyle w:val="nzHeading5"/>
        <w:rPr>
          <w:ins w:id="311" w:author="svcMRProcess" w:date="2015-12-30T15:13:00Z"/>
        </w:rPr>
      </w:pPr>
      <w:bookmarkStart w:id="312" w:name="_Toc437498101"/>
      <w:bookmarkStart w:id="313" w:name="_Toc437502864"/>
      <w:ins w:id="314" w:author="svcMRProcess" w:date="2015-12-30T15:13:00Z">
        <w:r>
          <w:rPr>
            <w:rStyle w:val="CharSectno"/>
          </w:rPr>
          <w:t>44</w:t>
        </w:r>
        <w:r>
          <w:t>.</w:t>
        </w:r>
        <w:r>
          <w:tab/>
          <w:t>Members go out of office</w:t>
        </w:r>
        <w:bookmarkEnd w:id="312"/>
        <w:bookmarkEnd w:id="313"/>
      </w:ins>
    </w:p>
    <w:p>
      <w:pPr>
        <w:pStyle w:val="nzSubsection"/>
        <w:rPr>
          <w:ins w:id="315" w:author="svcMRProcess" w:date="2015-12-30T15:13:00Z"/>
        </w:rPr>
      </w:pPr>
      <w:ins w:id="316" w:author="svcMRProcess" w:date="2015-12-30T15:13:00Z">
        <w:r>
          <w:tab/>
        </w:r>
        <w:r>
          <w:tab/>
          <w:t xml:space="preserve">When the </w:t>
        </w:r>
        <w:r>
          <w:rPr>
            <w:i/>
          </w:rPr>
          <w:t>Perth Market Act 1926</w:t>
        </w:r>
        <w:r>
          <w:t xml:space="preserve"> is repealed under section 42, the members of the Authority go out of office.</w:t>
        </w:r>
      </w:ins>
    </w:p>
    <w:p>
      <w:pPr>
        <w:pStyle w:val="BlankClose"/>
        <w:rPr>
          <w:ins w:id="317" w:author="svcMRProcess" w:date="2015-12-30T15:13:00Z"/>
          <w:snapToGrid w:val="0"/>
        </w:rPr>
      </w:pPr>
    </w:p>
    <w:p>
      <w:pPr>
        <w:rPr>
          <w:snapToGrid w:val="0"/>
        </w:rPr>
      </w:pPr>
    </w:p>
    <w:p>
      <w:pPr>
        <w:rPr>
          <w:snapToGrid w:val="0"/>
        </w:rPr>
      </w:pPr>
    </w:p>
    <w:p>
      <w:pPr>
        <w:rPr>
          <w:snapToGrid w:val="0"/>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8" w:name="Compilation"/>
    <w:bookmarkEnd w:id="3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9" w:name="Coversheet"/>
    <w:bookmarkEnd w:id="3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Act 1926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85" w:name="Schedule"/>
    <w:bookmarkEnd w:id="8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B238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224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2AA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82D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1AE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2AC7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0E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2693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7AA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65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052769"/>
    <w:multiLevelType w:val="hybridMultilevel"/>
    <w:tmpl w:val="4B706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3A0212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241"/>
    <w:docVar w:name="WAFER_20140122163926" w:val="RemoveTocBookmarks,RemoveUnusedBookmarks,RemoveLanguageTags,UsedStyles,ResetPageSize,UpdateArrangement"/>
    <w:docVar w:name="WAFER_20140122163926_GUID" w:val="1065feee-719c-444b-875c-d01d907602e0"/>
    <w:docVar w:name="WAFER_20140122173101" w:val="RemoveTocBookmarks,RunningHeaders"/>
    <w:docVar w:name="WAFER_20140122173101_GUID" w:val="b8d77c70-282a-4aff-b935-3cab9228e16b"/>
    <w:docVar w:name="WAFER_20150416145156" w:val="ResetPageSize,UpdateArrangement,UpdateNTable"/>
    <w:docVar w:name="WAFER_20150416145156_GUID" w:val="a4e439d8-5cd2-48a2-99cd-3622c7e97f81"/>
    <w:docVar w:name="WAFER_20151109112241" w:val="UpdateStyles,UsedStyles"/>
    <w:docVar w:name="WAFER_20151109112241_GUID" w:val="5517b02c-f1e0-4f37-9586-8234a3b0d5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7420</Words>
  <Characters>34062</Characters>
  <Application>Microsoft Office Word</Application>
  <DocSecurity>0</DocSecurity>
  <Lines>1001</Lines>
  <Paragraphs>538</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40944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05-i0-01 - 05-j0-00</dc:title>
  <dc:subject/>
  <dc:creator/>
  <cp:keywords/>
  <dc:description/>
  <cp:lastModifiedBy>svcMRProcess</cp:lastModifiedBy>
  <cp:revision>2</cp:revision>
  <cp:lastPrinted>2008-05-20T09:18:00Z</cp:lastPrinted>
  <dcterms:created xsi:type="dcterms:W3CDTF">2015-12-30T07:13:00Z</dcterms:created>
  <dcterms:modified xsi:type="dcterms:W3CDTF">2015-12-30T07:13:00Z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DocumentType">
    <vt:lpwstr>Act</vt:lpwstr>
  </property>
  <property fmtid="{D5CDD505-2E9C-101B-9397-08002B2CF9AE}" pid="4" name="OwlsUID">
    <vt:i4>591</vt:i4>
  </property>
  <property fmtid="{D5CDD505-2E9C-101B-9397-08002B2CF9AE}" pid="5" name="ReprintNo">
    <vt:lpwstr>5</vt:lpwstr>
  </property>
  <property fmtid="{D5CDD505-2E9C-101B-9397-08002B2CF9AE}" pid="6" name="CommencementDate">
    <vt:lpwstr>20151209</vt:lpwstr>
  </property>
  <property fmtid="{D5CDD505-2E9C-101B-9397-08002B2CF9AE}" pid="7" name="FromSuffix">
    <vt:lpwstr>05-i0-01</vt:lpwstr>
  </property>
  <property fmtid="{D5CDD505-2E9C-101B-9397-08002B2CF9AE}" pid="8" name="FromAsAtDate">
    <vt:lpwstr>27 Apr 2015</vt:lpwstr>
  </property>
  <property fmtid="{D5CDD505-2E9C-101B-9397-08002B2CF9AE}" pid="9" name="ToSuffix">
    <vt:lpwstr>05-j0-00</vt:lpwstr>
  </property>
  <property fmtid="{D5CDD505-2E9C-101B-9397-08002B2CF9AE}" pid="10" name="ToAsAtDate">
    <vt:lpwstr>09 Dec 2015</vt:lpwstr>
  </property>
</Properties>
</file>