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430675814"/>
      <w:bookmarkStart w:id="3" w:name="_Toc434909033"/>
      <w:bookmarkStart w:id="4" w:name="_Toc43931975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spacing w:before="180"/>
        <w:rPr>
          <w:snapToGrid w:val="0"/>
        </w:rPr>
      </w:pPr>
      <w:bookmarkStart w:id="5" w:name="_Toc439319759"/>
      <w:bookmarkStart w:id="6" w:name="_Toc434909034"/>
      <w:r>
        <w:rPr>
          <w:rStyle w:val="CharSectno"/>
        </w:rPr>
        <w:t>1</w:t>
      </w:r>
      <w:r>
        <w:rPr>
          <w:snapToGrid w:val="0"/>
        </w:rPr>
        <w:t>.</w:t>
      </w:r>
      <w:r>
        <w:rPr>
          <w:snapToGrid w:val="0"/>
        </w:rPr>
        <w:tab/>
        <w:t>Short title</w:t>
      </w:r>
      <w:bookmarkEnd w:id="5"/>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7" w:name="_Toc439319760"/>
      <w:bookmarkStart w:id="8" w:name="_Toc434909035"/>
      <w:r>
        <w:rPr>
          <w:rStyle w:val="CharSectno"/>
        </w:rPr>
        <w:t>2</w:t>
      </w:r>
      <w:r>
        <w:rPr>
          <w:snapToGrid w:val="0"/>
        </w:rPr>
        <w:t>.</w:t>
      </w:r>
      <w:r>
        <w:rPr>
          <w:snapToGrid w:val="0"/>
        </w:rPr>
        <w:tab/>
        <w:t>Commencement</w:t>
      </w:r>
      <w:bookmarkEnd w:id="7"/>
      <w:bookmarkEnd w:id="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9" w:name="_Toc439319761"/>
      <w:bookmarkStart w:id="10" w:name="_Toc434909036"/>
      <w:r>
        <w:rPr>
          <w:rStyle w:val="CharSectno"/>
        </w:rPr>
        <w:t>3</w:t>
      </w:r>
      <w:r>
        <w:t>.</w:t>
      </w:r>
      <w:r>
        <w:tab/>
        <w:t>Terms used</w:t>
      </w:r>
      <w:bookmarkEnd w:id="9"/>
      <w:bookmarkEnd w:id="1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rPr>
          <w:ins w:id="11" w:author="svcMRProcess" w:date="2018-08-21T12:18:00Z"/>
        </w:rPr>
      </w:pPr>
      <w:ins w:id="12" w:author="svcMRProcess" w:date="2018-08-21T12:18:00Z">
        <w:r>
          <w:tab/>
        </w:r>
        <w:r>
          <w:rPr>
            <w:rStyle w:val="CharDefText"/>
          </w:rPr>
          <w:t>act of family and domestic violence</w:t>
        </w:r>
        <w:r>
          <w:t xml:space="preserve"> has the meaning given in the </w:t>
        </w:r>
        <w:r>
          <w:rPr>
            <w:i/>
          </w:rPr>
          <w:t>Restraining Orders Act 1997</w:t>
        </w:r>
        <w:r>
          <w:t xml:space="preserve"> section 6(1);</w:t>
        </w:r>
      </w:ins>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rPr>
          <w:ins w:id="13" w:author="svcMRProcess" w:date="2018-08-21T12:18:00Z"/>
        </w:rPr>
      </w:pPr>
      <w:ins w:id="14" w:author="svcMRProcess" w:date="2018-08-21T12:18:00Z">
        <w:r>
          <w:tab/>
        </w:r>
        <w:r>
          <w:rPr>
            <w:rStyle w:val="CharDefText"/>
          </w:rPr>
          <w:t>exposed</w:t>
        </w:r>
        <w:r>
          <w:t xml:space="preserve">, in relation to an act of family and domestic violence, includes the following — </w:t>
        </w:r>
      </w:ins>
    </w:p>
    <w:p>
      <w:pPr>
        <w:pStyle w:val="Defpara"/>
        <w:rPr>
          <w:ins w:id="15" w:author="svcMRProcess" w:date="2018-08-21T12:18:00Z"/>
        </w:rPr>
      </w:pPr>
      <w:ins w:id="16" w:author="svcMRProcess" w:date="2018-08-21T12:18:00Z">
        <w:r>
          <w:tab/>
          <w:t>(a)</w:t>
        </w:r>
        <w:r>
          <w:tab/>
          <w:t>to see or hear the act of family and domestic violence;</w:t>
        </w:r>
      </w:ins>
    </w:p>
    <w:p>
      <w:pPr>
        <w:pStyle w:val="Defpara"/>
        <w:rPr>
          <w:ins w:id="17" w:author="svcMRProcess" w:date="2018-08-21T12:18:00Z"/>
        </w:rPr>
      </w:pPr>
      <w:ins w:id="18" w:author="svcMRProcess" w:date="2018-08-21T12:18:00Z">
        <w:r>
          <w:tab/>
          <w:t>(b)</w:t>
        </w:r>
        <w:r>
          <w:tab/>
          <w:t>to witness physical injuries resulting from the act of family and domestic violence;</w:t>
        </w:r>
      </w:ins>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rPr>
          <w:del w:id="19" w:author="svcMRProcess" w:date="2018-08-21T12:18:00Z"/>
        </w:rPr>
      </w:pPr>
      <w:del w:id="20" w:author="svcMRProcess" w:date="2018-08-21T12:18:00Z">
        <w:r>
          <w:rPr>
            <w:b/>
          </w:rPr>
          <w:tab/>
        </w:r>
        <w:r>
          <w:rPr>
            <w:rStyle w:val="CharDefText"/>
          </w:rPr>
          <w:delText>police officer</w:delText>
        </w:r>
        <w:r>
          <w:delText xml:space="preserve"> has the meaning given to that term in the </w:delText>
        </w:r>
        <w:r>
          <w:rPr>
            <w:i/>
          </w:rPr>
          <w:delText>Protective Custody Act 2000</w:delText>
        </w:r>
        <w:r>
          <w:delText xml:space="preserve"> section 3;</w:delText>
        </w:r>
      </w:del>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rPr>
          <w:ins w:id="21" w:author="svcMRProcess" w:date="2018-08-21T12:18:00Z"/>
        </w:rPr>
      </w:pPr>
      <w:ins w:id="22" w:author="svcMRProcess" w:date="2018-08-21T12:18:00Z">
        <w:r>
          <w:tab/>
        </w:r>
        <w:r>
          <w:rPr>
            <w:rStyle w:val="CharDefText"/>
          </w:rPr>
          <w:t>responsible parenting agreement</w:t>
        </w:r>
        <w:r>
          <w:t xml:space="preserve"> has the meaning given in section 131C;</w:t>
        </w:r>
      </w:ins>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rPr>
          <w:ins w:id="23" w:author="svcMRProcess" w:date="2018-08-21T12:18:00Z"/>
        </w:rPr>
      </w:pPr>
      <w:r>
        <w:tab/>
      </w:r>
      <w:r>
        <w:rPr>
          <w:rStyle w:val="CharDefText"/>
        </w:rPr>
        <w:t>wellbeing</w:t>
      </w:r>
      <w:ins w:id="24" w:author="svcMRProcess" w:date="2018-08-21T12:18:00Z">
        <w:r>
          <w:t>,</w:t>
        </w:r>
      </w:ins>
      <w:r>
        <w:t xml:space="preserve"> of a child</w:t>
      </w:r>
      <w:ins w:id="25" w:author="svcMRProcess" w:date="2018-08-21T12:18:00Z">
        <w:r>
          <w:t>,</w:t>
        </w:r>
      </w:ins>
      <w:r>
        <w:t xml:space="preserve"> includes the </w:t>
      </w:r>
      <w:ins w:id="26" w:author="svcMRProcess" w:date="2018-08-21T12:18:00Z">
        <w:r>
          <w:t xml:space="preserve">following — </w:t>
        </w:r>
      </w:ins>
    </w:p>
    <w:p>
      <w:pPr>
        <w:pStyle w:val="Defpara"/>
        <w:rPr>
          <w:ins w:id="27" w:author="svcMRProcess" w:date="2018-08-21T12:18:00Z"/>
        </w:rPr>
      </w:pPr>
      <w:ins w:id="28" w:author="svcMRProcess" w:date="2018-08-21T12:18:00Z">
        <w:r>
          <w:tab/>
          <w:t>(a)</w:t>
        </w:r>
        <w:r>
          <w:tab/>
          <w:t xml:space="preserve">the </w:t>
        </w:r>
      </w:ins>
      <w:r>
        <w:t>care</w:t>
      </w:r>
      <w:del w:id="29" w:author="svcMRProcess" w:date="2018-08-21T12:18:00Z">
        <w:r>
          <w:delText>,</w:delText>
        </w:r>
      </w:del>
      <w:ins w:id="30" w:author="svcMRProcess" w:date="2018-08-21T12:18:00Z">
        <w:r>
          <w:t xml:space="preserve"> of the child;</w:t>
        </w:r>
      </w:ins>
    </w:p>
    <w:p>
      <w:pPr>
        <w:pStyle w:val="Defpara"/>
        <w:rPr>
          <w:ins w:id="31" w:author="svcMRProcess" w:date="2018-08-21T12:18:00Z"/>
        </w:rPr>
      </w:pPr>
      <w:ins w:id="32" w:author="svcMRProcess" w:date="2018-08-21T12:18:00Z">
        <w:r>
          <w:tab/>
          <w:t>(b)</w:t>
        </w:r>
        <w:r>
          <w:tab/>
          <w:t>the physical, emotional, psychological and educational</w:t>
        </w:r>
      </w:ins>
      <w:r>
        <w:t xml:space="preserve"> development</w:t>
      </w:r>
      <w:del w:id="33" w:author="svcMRProcess" w:date="2018-08-21T12:18:00Z">
        <w:r>
          <w:delText>,</w:delText>
        </w:r>
      </w:del>
      <w:ins w:id="34" w:author="svcMRProcess" w:date="2018-08-21T12:18:00Z">
        <w:r>
          <w:t xml:space="preserve"> of the child;</w:t>
        </w:r>
      </w:ins>
    </w:p>
    <w:p>
      <w:pPr>
        <w:pStyle w:val="Defpara"/>
        <w:rPr>
          <w:ins w:id="35" w:author="svcMRProcess" w:date="2018-08-21T12:18:00Z"/>
        </w:rPr>
      </w:pPr>
      <w:ins w:id="36" w:author="svcMRProcess" w:date="2018-08-21T12:18:00Z">
        <w:r>
          <w:tab/>
          <w:t>(c)</w:t>
        </w:r>
        <w:r>
          <w:tab/>
          <w:t>the physical, emotional and psychological</w:t>
        </w:r>
      </w:ins>
      <w:r>
        <w:t xml:space="preserve"> health </w:t>
      </w:r>
      <w:del w:id="37" w:author="svcMRProcess" w:date="2018-08-21T12:18:00Z">
        <w:r>
          <w:delText>and</w:delText>
        </w:r>
      </w:del>
      <w:ins w:id="38" w:author="svcMRProcess" w:date="2018-08-21T12:18:00Z">
        <w:r>
          <w:t>of the child;</w:t>
        </w:r>
      </w:ins>
    </w:p>
    <w:p>
      <w:pPr>
        <w:pStyle w:val="Defpara"/>
      </w:pPr>
      <w:ins w:id="39" w:author="svcMRProcess" w:date="2018-08-21T12:18:00Z">
        <w:r>
          <w:tab/>
          <w:t>(d)</w:t>
        </w:r>
        <w:r>
          <w:tab/>
          <w:t>the</w:t>
        </w:r>
      </w:ins>
      <w:r>
        <w:t xml:space="preserv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w:t>
      </w:r>
      <w:del w:id="40" w:author="svcMRProcess" w:date="2018-08-21T12:18:00Z">
        <w:r>
          <w:delText>27</w:delText>
        </w:r>
      </w:del>
      <w:ins w:id="41" w:author="svcMRProcess" w:date="2018-08-21T12:18:00Z">
        <w:r>
          <w:t>27; No. 23 of 2015 s. 4 and 25</w:t>
        </w:r>
      </w:ins>
      <w:r>
        <w:t>.]</w:t>
      </w:r>
    </w:p>
    <w:p>
      <w:pPr>
        <w:pStyle w:val="Heading5"/>
      </w:pPr>
      <w:bookmarkStart w:id="42" w:name="_Toc439319762"/>
      <w:bookmarkStart w:id="43" w:name="_Toc434909037"/>
      <w:r>
        <w:rPr>
          <w:rStyle w:val="CharSectno"/>
        </w:rPr>
        <w:t>4</w:t>
      </w:r>
      <w:r>
        <w:t>.</w:t>
      </w:r>
      <w:r>
        <w:tab/>
        <w:t>Presumptions of parentage</w:t>
      </w:r>
      <w:bookmarkEnd w:id="42"/>
      <w:bookmarkEnd w:id="4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44" w:name="_Toc439319763"/>
      <w:bookmarkStart w:id="45" w:name="_Toc434909038"/>
      <w:r>
        <w:rPr>
          <w:rStyle w:val="CharSectno"/>
        </w:rPr>
        <w:t>5</w:t>
      </w:r>
      <w:r>
        <w:t>.</w:t>
      </w:r>
      <w:r>
        <w:tab/>
        <w:t>Status of notes</w:t>
      </w:r>
      <w:bookmarkEnd w:id="44"/>
      <w:bookmarkEnd w:id="45"/>
    </w:p>
    <w:p>
      <w:pPr>
        <w:pStyle w:val="Subsection"/>
      </w:pPr>
      <w:r>
        <w:tab/>
      </w:r>
      <w:r>
        <w:tab/>
        <w:t>Notes in this Act are provided to assist understanding and do not form part of this Act.</w:t>
      </w:r>
    </w:p>
    <w:p>
      <w:pPr>
        <w:pStyle w:val="Heading2"/>
      </w:pPr>
      <w:bookmarkStart w:id="46" w:name="_Toc430675820"/>
      <w:bookmarkStart w:id="47" w:name="_Toc434909039"/>
      <w:bookmarkStart w:id="48" w:name="_Toc439319764"/>
      <w:r>
        <w:rPr>
          <w:rStyle w:val="CharPartNo"/>
        </w:rPr>
        <w:t>Part 2</w:t>
      </w:r>
      <w:r>
        <w:t> — </w:t>
      </w:r>
      <w:r>
        <w:rPr>
          <w:rStyle w:val="CharPartText"/>
        </w:rPr>
        <w:t>Objects and principles</w:t>
      </w:r>
      <w:bookmarkEnd w:id="46"/>
      <w:bookmarkEnd w:id="47"/>
      <w:bookmarkEnd w:id="48"/>
    </w:p>
    <w:p>
      <w:pPr>
        <w:pStyle w:val="Heading3"/>
      </w:pPr>
      <w:bookmarkStart w:id="49" w:name="_Toc430675821"/>
      <w:bookmarkStart w:id="50" w:name="_Toc434909040"/>
      <w:bookmarkStart w:id="51" w:name="_Toc439319765"/>
      <w:r>
        <w:rPr>
          <w:rStyle w:val="CharDivNo"/>
        </w:rPr>
        <w:t>Division 1</w:t>
      </w:r>
      <w:r>
        <w:t> — </w:t>
      </w:r>
      <w:r>
        <w:rPr>
          <w:rStyle w:val="CharDivText"/>
        </w:rPr>
        <w:t>Objects</w:t>
      </w:r>
      <w:bookmarkEnd w:id="49"/>
      <w:bookmarkEnd w:id="50"/>
      <w:bookmarkEnd w:id="51"/>
    </w:p>
    <w:p>
      <w:pPr>
        <w:pStyle w:val="Heading5"/>
      </w:pPr>
      <w:bookmarkStart w:id="52" w:name="_Toc439319766"/>
      <w:bookmarkStart w:id="53" w:name="_Toc434909041"/>
      <w:r>
        <w:rPr>
          <w:rStyle w:val="CharSectno"/>
        </w:rPr>
        <w:t>6</w:t>
      </w:r>
      <w:r>
        <w:t>.</w:t>
      </w:r>
      <w:r>
        <w:tab/>
        <w:t>Objects</w:t>
      </w:r>
      <w:bookmarkEnd w:id="52"/>
      <w:bookmarkEnd w:id="5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rPr>
          <w:ins w:id="54" w:author="svcMRProcess" w:date="2018-08-21T12:18:00Z"/>
        </w:rPr>
      </w:pPr>
      <w:ins w:id="55" w:author="svcMRProcess" w:date="2018-08-21T12:18:00Z">
        <w:r>
          <w:tab/>
          <w:t>(da)</w:t>
        </w:r>
        <w:r>
          <w:tab/>
          <w:t>to support and reinforce the role and responsibility of parents in exercising appropriate control over the behaviour of their children; and</w:t>
        </w:r>
      </w:ins>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w:t>
      </w:r>
      <w:del w:id="56" w:author="svcMRProcess" w:date="2018-08-21T12:18:00Z">
        <w:r>
          <w:delText>64</w:delText>
        </w:r>
      </w:del>
      <w:ins w:id="57" w:author="svcMRProcess" w:date="2018-08-21T12:18:00Z">
        <w:r>
          <w:t>64; No. 23 of 2015 s. 5</w:t>
        </w:r>
      </w:ins>
      <w:r>
        <w:t>.]</w:t>
      </w:r>
    </w:p>
    <w:p>
      <w:pPr>
        <w:pStyle w:val="Heading3"/>
      </w:pPr>
      <w:bookmarkStart w:id="58" w:name="_Toc430675823"/>
      <w:bookmarkStart w:id="59" w:name="_Toc434909042"/>
      <w:bookmarkStart w:id="60" w:name="_Toc439319767"/>
      <w:r>
        <w:rPr>
          <w:rStyle w:val="CharDivNo"/>
        </w:rPr>
        <w:t>Division 2</w:t>
      </w:r>
      <w:r>
        <w:t> — </w:t>
      </w:r>
      <w:r>
        <w:rPr>
          <w:rStyle w:val="CharDivText"/>
        </w:rPr>
        <w:t>General principles relating to children</w:t>
      </w:r>
      <w:bookmarkEnd w:id="58"/>
      <w:bookmarkEnd w:id="59"/>
      <w:bookmarkEnd w:id="60"/>
    </w:p>
    <w:p>
      <w:pPr>
        <w:pStyle w:val="Heading5"/>
      </w:pPr>
      <w:bookmarkStart w:id="61" w:name="_Toc439319768"/>
      <w:bookmarkStart w:id="62" w:name="_Toc434909043"/>
      <w:r>
        <w:rPr>
          <w:rStyle w:val="CharSectno"/>
        </w:rPr>
        <w:t>7</w:t>
      </w:r>
      <w:r>
        <w:t>.</w:t>
      </w:r>
      <w:r>
        <w:tab/>
        <w:t>Best interests of child are paramount consideration</w:t>
      </w:r>
      <w:bookmarkEnd w:id="61"/>
      <w:bookmarkEnd w:id="6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63" w:name="_Toc439319769"/>
      <w:bookmarkStart w:id="64" w:name="_Toc434909044"/>
      <w:r>
        <w:rPr>
          <w:rStyle w:val="CharSectno"/>
        </w:rPr>
        <w:t>8</w:t>
      </w:r>
      <w:r>
        <w:t>.</w:t>
      </w:r>
      <w:r>
        <w:tab/>
        <w:t>Determining best interests of child</w:t>
      </w:r>
      <w:bookmarkEnd w:id="63"/>
      <w:bookmarkEnd w:id="6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w:t>
      </w:r>
      <w:del w:id="65" w:author="svcMRProcess" w:date="2018-08-21T12:18:00Z">
        <w:r>
          <w:delText>,</w:delText>
        </w:r>
      </w:del>
      <w:ins w:id="66" w:author="svcMRProcess" w:date="2018-08-21T12:18:00Z">
        <w:r>
          <w:t xml:space="preserve"> and</w:t>
        </w:r>
      </w:ins>
      <w:r>
        <w:t xml:space="preserve"> developmental</w:t>
      </w:r>
      <w:del w:id="67" w:author="svcMRProcess" w:date="2018-08-21T12:18:00Z">
        <w:r>
          <w:delText xml:space="preserve"> and educational</w:delText>
        </w:r>
      </w:del>
      <w:r>
        <w:t xml:space="preserve"> needs;</w:t>
      </w:r>
    </w:p>
    <w:p>
      <w:pPr>
        <w:pStyle w:val="Indenta"/>
        <w:rPr>
          <w:ins w:id="68" w:author="svcMRProcess" w:date="2018-08-21T12:18:00Z"/>
        </w:rPr>
      </w:pPr>
      <w:ins w:id="69" w:author="svcMRProcess" w:date="2018-08-21T12:18:00Z">
        <w:r>
          <w:tab/>
          <w:t>(la)</w:t>
        </w:r>
        <w:r>
          <w:tab/>
          <w:t>the child’s educational needs;</w:t>
        </w:r>
      </w:ins>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rPr>
          <w:ins w:id="70" w:author="svcMRProcess" w:date="2018-08-21T12:18:00Z"/>
        </w:rPr>
      </w:pPr>
      <w:ins w:id="71" w:author="svcMRProcess" w:date="2018-08-21T12:18:00Z">
        <w:r>
          <w:tab/>
          <w:t>[Section 8 amended by No. 23 of 2015 s. 26.]</w:t>
        </w:r>
      </w:ins>
    </w:p>
    <w:p>
      <w:pPr>
        <w:pStyle w:val="Heading5"/>
      </w:pPr>
      <w:bookmarkStart w:id="72" w:name="_Toc439319770"/>
      <w:bookmarkStart w:id="73" w:name="_Toc434909045"/>
      <w:r>
        <w:rPr>
          <w:rStyle w:val="CharSectno"/>
        </w:rPr>
        <w:t>9</w:t>
      </w:r>
      <w:r>
        <w:t>.</w:t>
      </w:r>
      <w:r>
        <w:tab/>
        <w:t>Principles to be observed</w:t>
      </w:r>
      <w:bookmarkEnd w:id="72"/>
      <w:bookmarkEnd w:id="7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rPr>
          <w:ins w:id="74" w:author="svcMRProcess" w:date="2018-08-21T12:18:00Z"/>
        </w:rPr>
      </w:pPr>
      <w:ins w:id="75" w:author="svcMRProcess" w:date="2018-08-21T12:18:00Z">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ins>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w:t>
      </w:r>
      <w:del w:id="76" w:author="svcMRProcess" w:date="2018-08-21T12:18:00Z">
        <w:r>
          <w:delText>39</w:delText>
        </w:r>
      </w:del>
      <w:ins w:id="77" w:author="svcMRProcess" w:date="2018-08-21T12:18:00Z">
        <w:r>
          <w:t>39; No. 23 of 2015 s. 27</w:t>
        </w:r>
      </w:ins>
      <w:r>
        <w:t>.]</w:t>
      </w:r>
    </w:p>
    <w:p>
      <w:pPr>
        <w:pStyle w:val="Heading5"/>
      </w:pPr>
      <w:bookmarkStart w:id="78" w:name="_Toc439319771"/>
      <w:bookmarkStart w:id="79" w:name="_Toc434909046"/>
      <w:r>
        <w:rPr>
          <w:rStyle w:val="CharSectno"/>
        </w:rPr>
        <w:t>10</w:t>
      </w:r>
      <w:r>
        <w:t>.</w:t>
      </w:r>
      <w:r>
        <w:tab/>
        <w:t>Principle of child participation</w:t>
      </w:r>
      <w:bookmarkEnd w:id="78"/>
      <w:bookmarkEnd w:id="7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80" w:name="_Toc430675828"/>
      <w:bookmarkStart w:id="81" w:name="_Toc434909047"/>
      <w:bookmarkStart w:id="82" w:name="_Toc439319772"/>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80"/>
      <w:bookmarkEnd w:id="81"/>
      <w:bookmarkEnd w:id="82"/>
    </w:p>
    <w:p>
      <w:pPr>
        <w:pStyle w:val="Heading5"/>
        <w:spacing w:before="240"/>
      </w:pPr>
      <w:bookmarkStart w:id="83" w:name="_Toc439319773"/>
      <w:bookmarkStart w:id="84" w:name="_Toc434909048"/>
      <w:r>
        <w:rPr>
          <w:rStyle w:val="CharSectno"/>
        </w:rPr>
        <w:t>11</w:t>
      </w:r>
      <w:r>
        <w:t>.</w:t>
      </w:r>
      <w:r>
        <w:tab/>
        <w:t>Relationship with principles in Division 2</w:t>
      </w:r>
      <w:bookmarkEnd w:id="83"/>
      <w:bookmarkEnd w:id="8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85" w:name="_Toc439319774"/>
      <w:bookmarkStart w:id="86" w:name="_Toc434909049"/>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85"/>
      <w:bookmarkEnd w:id="8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87" w:name="_Toc439319775"/>
      <w:bookmarkStart w:id="88" w:name="_Toc434909050"/>
      <w:r>
        <w:rPr>
          <w:rStyle w:val="CharSectno"/>
        </w:rPr>
        <w:t>13</w:t>
      </w:r>
      <w:r>
        <w:t>.</w:t>
      </w:r>
      <w:r>
        <w:tab/>
        <w:t>Principle of self</w:t>
      </w:r>
      <w:r>
        <w:noBreakHyphen/>
        <w:t>determination</w:t>
      </w:r>
      <w:bookmarkEnd w:id="87"/>
      <w:bookmarkEnd w:id="8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89" w:name="_Toc439319776"/>
      <w:bookmarkStart w:id="90" w:name="_Toc434909051"/>
      <w:r>
        <w:rPr>
          <w:rStyle w:val="CharSectno"/>
        </w:rPr>
        <w:t>14</w:t>
      </w:r>
      <w:r>
        <w:t>.</w:t>
      </w:r>
      <w:r>
        <w:tab/>
        <w:t>Principle of community participation</w:t>
      </w:r>
      <w:bookmarkEnd w:id="89"/>
      <w:bookmarkEnd w:id="90"/>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91" w:name="_Toc430675833"/>
      <w:bookmarkStart w:id="92" w:name="_Toc434909052"/>
      <w:bookmarkStart w:id="93" w:name="_Toc439319777"/>
      <w:r>
        <w:rPr>
          <w:rStyle w:val="CharPartNo"/>
        </w:rPr>
        <w:t>Part 3</w:t>
      </w:r>
      <w:r>
        <w:t xml:space="preserve"> — </w:t>
      </w:r>
      <w:r>
        <w:rPr>
          <w:rStyle w:val="CharPartText"/>
        </w:rPr>
        <w:t>Administrative matters</w:t>
      </w:r>
      <w:bookmarkEnd w:id="91"/>
      <w:bookmarkEnd w:id="92"/>
      <w:bookmarkEnd w:id="93"/>
    </w:p>
    <w:p>
      <w:pPr>
        <w:pStyle w:val="Heading3"/>
      </w:pPr>
      <w:bookmarkStart w:id="94" w:name="_Toc430675834"/>
      <w:bookmarkStart w:id="95" w:name="_Toc434909053"/>
      <w:bookmarkStart w:id="96" w:name="_Toc439319778"/>
      <w:r>
        <w:rPr>
          <w:rStyle w:val="CharDivNo"/>
        </w:rPr>
        <w:t>Division 1</w:t>
      </w:r>
      <w:r>
        <w:t> — </w:t>
      </w:r>
      <w:r>
        <w:rPr>
          <w:rStyle w:val="CharDivText"/>
        </w:rPr>
        <w:t>The Minister</w:t>
      </w:r>
      <w:bookmarkEnd w:id="94"/>
      <w:bookmarkEnd w:id="95"/>
      <w:bookmarkEnd w:id="96"/>
    </w:p>
    <w:p>
      <w:pPr>
        <w:pStyle w:val="Heading5"/>
        <w:spacing w:before="240"/>
      </w:pPr>
      <w:bookmarkStart w:id="97" w:name="_Toc439319779"/>
      <w:bookmarkStart w:id="98" w:name="_Toc434909054"/>
      <w:r>
        <w:rPr>
          <w:rStyle w:val="CharSectno"/>
        </w:rPr>
        <w:t>15</w:t>
      </w:r>
      <w:r>
        <w:t>.</w:t>
      </w:r>
      <w:r>
        <w:tab/>
        <w:t>Agreements in respect of social services</w:t>
      </w:r>
      <w:bookmarkEnd w:id="97"/>
      <w:bookmarkEnd w:id="9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99" w:name="_Toc439319780"/>
      <w:bookmarkStart w:id="100" w:name="_Toc434909055"/>
      <w:r>
        <w:rPr>
          <w:rStyle w:val="CharSectno"/>
        </w:rPr>
        <w:t>16</w:t>
      </w:r>
      <w:r>
        <w:t>.</w:t>
      </w:r>
      <w:r>
        <w:tab/>
        <w:t>Delegation by Minister</w:t>
      </w:r>
      <w:bookmarkEnd w:id="99"/>
      <w:bookmarkEnd w:id="10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101" w:name="_Toc430675837"/>
      <w:bookmarkStart w:id="102" w:name="_Toc434909056"/>
      <w:bookmarkStart w:id="103" w:name="_Toc439319781"/>
      <w:r>
        <w:rPr>
          <w:rStyle w:val="CharDivNo"/>
        </w:rPr>
        <w:t>Division 2</w:t>
      </w:r>
      <w:r>
        <w:t xml:space="preserve"> — </w:t>
      </w:r>
      <w:r>
        <w:rPr>
          <w:rStyle w:val="CharDivText"/>
        </w:rPr>
        <w:t>The Children and Community Services Ministerial Body</w:t>
      </w:r>
      <w:bookmarkEnd w:id="101"/>
      <w:bookmarkEnd w:id="102"/>
      <w:bookmarkEnd w:id="103"/>
      <w:r>
        <w:rPr>
          <w:rStyle w:val="CharDivText"/>
        </w:rPr>
        <w:t xml:space="preserve"> </w:t>
      </w:r>
    </w:p>
    <w:p>
      <w:pPr>
        <w:pStyle w:val="Footnoteheading"/>
      </w:pPr>
      <w:r>
        <w:tab/>
        <w:t>[Heading amended by No. 49 of 2010 s. 43.]</w:t>
      </w:r>
    </w:p>
    <w:p>
      <w:pPr>
        <w:pStyle w:val="Heading5"/>
      </w:pPr>
      <w:bookmarkStart w:id="104" w:name="_Toc439319782"/>
      <w:bookmarkStart w:id="105" w:name="_Toc434909057"/>
      <w:r>
        <w:rPr>
          <w:rStyle w:val="CharSectno"/>
        </w:rPr>
        <w:t>17</w:t>
      </w:r>
      <w:r>
        <w:t>.</w:t>
      </w:r>
      <w:r>
        <w:tab/>
        <w:t>Term used: Ministerial Body</w:t>
      </w:r>
      <w:bookmarkEnd w:id="104"/>
      <w:bookmarkEnd w:id="10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106" w:name="_Toc439319783"/>
      <w:bookmarkStart w:id="107" w:name="_Toc434909058"/>
      <w:r>
        <w:rPr>
          <w:rStyle w:val="CharSectno"/>
        </w:rPr>
        <w:t>18</w:t>
      </w:r>
      <w:r>
        <w:t>.</w:t>
      </w:r>
      <w:r>
        <w:tab/>
        <w:t>Children and Community Services Ministerial Body</w:t>
      </w:r>
      <w:bookmarkEnd w:id="106"/>
      <w:bookmarkEnd w:id="107"/>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108" w:name="_Toc439319784"/>
      <w:bookmarkStart w:id="109" w:name="_Toc434909059"/>
      <w:r>
        <w:rPr>
          <w:rStyle w:val="CharSectno"/>
        </w:rPr>
        <w:t>19</w:t>
      </w:r>
      <w:r>
        <w:t>.</w:t>
      </w:r>
      <w:r>
        <w:tab/>
        <w:t>Purpose and nature of Ministerial Body</w:t>
      </w:r>
      <w:bookmarkEnd w:id="108"/>
      <w:bookmarkEnd w:id="10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110" w:name="_Toc439319785"/>
      <w:bookmarkStart w:id="111" w:name="_Toc434909060"/>
      <w:r>
        <w:rPr>
          <w:rStyle w:val="CharSectno"/>
        </w:rPr>
        <w:t>20</w:t>
      </w:r>
      <w:r>
        <w:t>.</w:t>
      </w:r>
      <w:r>
        <w:tab/>
        <w:t>Execution of documents by Ministerial Body</w:t>
      </w:r>
      <w:bookmarkEnd w:id="110"/>
      <w:bookmarkEnd w:id="111"/>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12" w:name="_Toc430675842"/>
      <w:bookmarkStart w:id="113" w:name="_Toc434909061"/>
      <w:bookmarkStart w:id="114" w:name="_Toc439319786"/>
      <w:r>
        <w:rPr>
          <w:rStyle w:val="CharDivNo"/>
        </w:rPr>
        <w:t>Division 3</w:t>
      </w:r>
      <w:r>
        <w:t xml:space="preserve"> — </w:t>
      </w:r>
      <w:r>
        <w:rPr>
          <w:rStyle w:val="CharDivText"/>
        </w:rPr>
        <w:t>The CEO</w:t>
      </w:r>
      <w:bookmarkEnd w:id="112"/>
      <w:bookmarkEnd w:id="113"/>
      <w:bookmarkEnd w:id="114"/>
    </w:p>
    <w:p>
      <w:pPr>
        <w:pStyle w:val="Heading5"/>
      </w:pPr>
      <w:bookmarkStart w:id="115" w:name="_Toc439319787"/>
      <w:bookmarkStart w:id="116" w:name="_Toc434909062"/>
      <w:r>
        <w:rPr>
          <w:rStyle w:val="CharSectno"/>
        </w:rPr>
        <w:t>21</w:t>
      </w:r>
      <w:r>
        <w:t>.</w:t>
      </w:r>
      <w:r>
        <w:tab/>
        <w:t>Functions of CEO</w:t>
      </w:r>
      <w:bookmarkEnd w:id="115"/>
      <w:bookmarkEnd w:id="11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17" w:name="_Toc439319788"/>
      <w:bookmarkStart w:id="118" w:name="_Toc434909063"/>
      <w:r>
        <w:rPr>
          <w:rStyle w:val="CharSectno"/>
        </w:rPr>
        <w:t>22</w:t>
      </w:r>
      <w:r>
        <w:t>.</w:t>
      </w:r>
      <w:r>
        <w:tab/>
        <w:t>Cooperation and assistance</w:t>
      </w:r>
      <w:bookmarkEnd w:id="117"/>
      <w:bookmarkEnd w:id="11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19" w:name="_Toc439319789"/>
      <w:bookmarkStart w:id="120" w:name="_Toc434909064"/>
      <w:r>
        <w:rPr>
          <w:rStyle w:val="CharSectno"/>
        </w:rPr>
        <w:t>23</w:t>
      </w:r>
      <w:r>
        <w:t>.</w:t>
      </w:r>
      <w:r>
        <w:tab/>
        <w:t>CEO etc. may disclose or request relevant information</w:t>
      </w:r>
      <w:bookmarkEnd w:id="119"/>
      <w:bookmarkEnd w:id="12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w:t>
      </w:r>
      <w:del w:id="121" w:author="svcMRProcess" w:date="2018-08-21T12:18:00Z">
        <w:r>
          <w:delText xml:space="preserve"> a child or a class or group of children;</w:delText>
        </w:r>
      </w:del>
      <w:ins w:id="122" w:author="svcMRProcess" w:date="2018-08-21T12:18:00Z">
        <w:r>
          <w:t xml:space="preserve"> — </w:t>
        </w:r>
      </w:ins>
    </w:p>
    <w:p>
      <w:pPr>
        <w:pStyle w:val="Defpara"/>
        <w:rPr>
          <w:ins w:id="123" w:author="svcMRProcess" w:date="2018-08-21T12:18:00Z"/>
        </w:rPr>
      </w:pPr>
      <w:ins w:id="124" w:author="svcMRProcess" w:date="2018-08-21T12:18:00Z">
        <w:r>
          <w:tab/>
          <w:t>(a)</w:t>
        </w:r>
        <w:r>
          <w:tab/>
          <w:t>a child or a class or group of children; or</w:t>
        </w:r>
      </w:ins>
    </w:p>
    <w:p>
      <w:pPr>
        <w:pStyle w:val="Defpara"/>
        <w:rPr>
          <w:ins w:id="125" w:author="svcMRProcess" w:date="2018-08-21T12:18:00Z"/>
        </w:rPr>
      </w:pPr>
      <w:ins w:id="126" w:author="svcMRProcess" w:date="2018-08-21T12:18:00Z">
        <w:r>
          <w:tab/>
          <w:t>(b)</w:t>
        </w:r>
        <w:r>
          <w:tab/>
          <w:t>a person who under section 96 qualifies for assistance for the purposes of Part 4 Division 6;</w:t>
        </w:r>
      </w:ins>
    </w:p>
    <w:p>
      <w:pPr>
        <w:pStyle w:val="Defstart"/>
        <w:rPr>
          <w:ins w:id="127" w:author="svcMRProcess" w:date="2018-08-21T12:18:00Z"/>
        </w:rPr>
      </w:pPr>
      <w:ins w:id="128" w:author="svcMRProcess" w:date="2018-08-21T12:18:00Z">
        <w:r>
          <w:tab/>
        </w:r>
        <w:r>
          <w:rPr>
            <w:rStyle w:val="CharDefText"/>
          </w:rPr>
          <w:t>non</w:t>
        </w:r>
        <w:r>
          <w:rPr>
            <w:rStyle w:val="CharDefText"/>
          </w:rPr>
          <w:noBreakHyphen/>
          <w:t>government provider</w:t>
        </w:r>
        <w:r>
          <w:t xml:space="preserve"> has the meaning given in section 28A;</w:t>
        </w:r>
      </w:ins>
    </w:p>
    <w:p>
      <w:pPr>
        <w:pStyle w:val="Defstart"/>
        <w:rPr>
          <w:ins w:id="129" w:author="svcMRProcess" w:date="2018-08-21T12:18:00Z"/>
        </w:rPr>
      </w:pPr>
      <w:r>
        <w:tab/>
      </w:r>
      <w:r>
        <w:rPr>
          <w:rStyle w:val="CharDefText"/>
        </w:rPr>
        <w:t>relevant information</w:t>
      </w:r>
      <w:r>
        <w:t xml:space="preserve"> means</w:t>
      </w:r>
      <w:del w:id="130" w:author="svcMRProcess" w:date="2018-08-21T12:18:00Z">
        <w:r>
          <w:delText xml:space="preserve"> </w:delText>
        </w:r>
      </w:del>
      <w:ins w:id="131" w:author="svcMRProcess" w:date="2018-08-21T12:18:00Z">
        <w:r>
          <w:t xml:space="preserve"> — </w:t>
        </w:r>
      </w:ins>
    </w:p>
    <w:p>
      <w:pPr>
        <w:pStyle w:val="Defpara"/>
      </w:pPr>
      <w:ins w:id="132" w:author="svcMRProcess" w:date="2018-08-21T12:18:00Z">
        <w:r>
          <w:tab/>
          <w:t>(a)</w:t>
        </w:r>
        <w:r>
          <w:tab/>
        </w:r>
      </w:ins>
      <w:r>
        <w:t>information that, in the opinion of the CEO, is, or is likely to be, relevant to —</w:t>
      </w:r>
      <w:ins w:id="133" w:author="svcMRProcess" w:date="2018-08-21T12:18:00Z">
        <w:r>
          <w:t xml:space="preserve"> </w:t>
        </w:r>
      </w:ins>
    </w:p>
    <w:p>
      <w:pPr>
        <w:pStyle w:val="Defsubpara"/>
      </w:pPr>
      <w:r>
        <w:tab/>
        <w:t>(</w:t>
      </w:r>
      <w:del w:id="134" w:author="svcMRProcess" w:date="2018-08-21T12:18:00Z">
        <w:r>
          <w:delText>a</w:delText>
        </w:r>
      </w:del>
      <w:ins w:id="135" w:author="svcMRProcess" w:date="2018-08-21T12:18:00Z">
        <w:r>
          <w:t>i</w:t>
        </w:r>
      </w:ins>
      <w:r>
        <w:t>)</w:t>
      </w:r>
      <w:r>
        <w:tab/>
        <w:t>the wellbeing of a child or a class or group of children; or</w:t>
      </w:r>
    </w:p>
    <w:p>
      <w:pPr>
        <w:pStyle w:val="Defsubpara"/>
        <w:rPr>
          <w:ins w:id="136" w:author="svcMRProcess" w:date="2018-08-21T12:18:00Z"/>
        </w:rPr>
      </w:pPr>
      <w:del w:id="137" w:author="svcMRProcess" w:date="2018-08-21T12:18:00Z">
        <w:r>
          <w:tab/>
          <w:delText>(b)</w:delText>
        </w:r>
        <w:r>
          <w:tab/>
        </w:r>
      </w:del>
      <w:ins w:id="138" w:author="svcMRProcess" w:date="2018-08-21T12:18:00Z">
        <w:r>
          <w:tab/>
          <w:t>(ii)</w:t>
        </w:r>
        <w:r>
          <w:tab/>
          <w:t>the wellbeing of a person who under section 96 qualifies for assistance for the purposes of Part 4 Division 6; or</w:t>
        </w:r>
      </w:ins>
    </w:p>
    <w:p>
      <w:pPr>
        <w:pStyle w:val="Defsubpara"/>
        <w:rPr>
          <w:ins w:id="139" w:author="svcMRProcess" w:date="2018-08-21T12:18:00Z"/>
        </w:rPr>
      </w:pPr>
      <w:ins w:id="140" w:author="svcMRProcess" w:date="2018-08-21T12:18:00Z">
        <w:r>
          <w:tab/>
          <w:t>(iii)</w:t>
        </w:r>
        <w:r>
          <w:tab/>
          <w:t>the safety of a person who has been subjected to, or exposed to, one or more acts of family and domestic violence; or</w:t>
        </w:r>
      </w:ins>
    </w:p>
    <w:p>
      <w:pPr>
        <w:pStyle w:val="Defsubpara"/>
        <w:keepNext/>
        <w:rPr>
          <w:ins w:id="141" w:author="svcMRProcess" w:date="2018-08-21T12:18:00Z"/>
        </w:rPr>
      </w:pPr>
      <w:ins w:id="142" w:author="svcMRProcess" w:date="2018-08-21T12:18:00Z">
        <w:r>
          <w:tab/>
          <w:t>(iv)</w:t>
        </w:r>
        <w:r>
          <w:tab/>
        </w:r>
      </w:ins>
      <w:r>
        <w:t>the performance of a function under this Act</w:t>
      </w:r>
      <w:ins w:id="143" w:author="svcMRProcess" w:date="2018-08-21T12:18:00Z">
        <w:r>
          <w:t>;</w:t>
        </w:r>
      </w:ins>
    </w:p>
    <w:p>
      <w:pPr>
        <w:pStyle w:val="Defpara"/>
        <w:rPr>
          <w:ins w:id="144" w:author="svcMRProcess" w:date="2018-08-21T12:18:00Z"/>
        </w:rPr>
      </w:pPr>
      <w:ins w:id="145" w:author="svcMRProcess" w:date="2018-08-21T12:18:00Z">
        <w:r>
          <w:tab/>
        </w:r>
        <w:r>
          <w:tab/>
          <w:t>or</w:t>
        </w:r>
      </w:ins>
    </w:p>
    <w:p>
      <w:pPr>
        <w:pStyle w:val="Defpara"/>
      </w:pPr>
      <w:ins w:id="146" w:author="svcMRProcess" w:date="2018-08-21T12:18:00Z">
        <w:r>
          <w:tab/>
          <w:t>(b)</w:t>
        </w:r>
        <w:r>
          <w:tab/>
          <w:t>other information of a kind prescribed by the regulations for the purposes of this paragraph</w:t>
        </w:r>
      </w:ins>
      <w:r>
        <w:t>.</w:t>
      </w:r>
    </w:p>
    <w:p>
      <w:pPr>
        <w:pStyle w:val="Subsection"/>
        <w:spacing w:before="140"/>
      </w:pPr>
      <w:r>
        <w:tab/>
        <w:t>(2)</w:t>
      </w:r>
      <w:r>
        <w:tab/>
        <w:t xml:space="preserve">The CEO or an authorised officer may disclose relevant information to a public authority, a Commonwealth agency, a corresponding authority, a </w:t>
      </w:r>
      <w:del w:id="147" w:author="svcMRProcess" w:date="2018-08-21T12:18:00Z">
        <w:r>
          <w:delText>service</w:delText>
        </w:r>
      </w:del>
      <w:ins w:id="148" w:author="svcMRProcess" w:date="2018-08-21T12:18:00Z">
        <w:r>
          <w:t>non</w:t>
        </w:r>
        <w:r>
          <w:noBreakHyphen/>
          <w:t>government</w:t>
        </w:r>
      </w:ins>
      <w:r>
        <w:t xml:space="preserve"> provider or an interested person.</w:t>
      </w:r>
    </w:p>
    <w:p>
      <w:pPr>
        <w:pStyle w:val="Subsection"/>
        <w:spacing w:before="140"/>
      </w:pPr>
      <w:r>
        <w:tab/>
        <w:t>(3)</w:t>
      </w:r>
      <w:r>
        <w:tab/>
        <w:t xml:space="preserve">The CEO or an authorised officer may request a public authority, a Commonwealth agency, a corresponding authority, a </w:t>
      </w:r>
      <w:del w:id="149" w:author="svcMRProcess" w:date="2018-08-21T12:18:00Z">
        <w:r>
          <w:delText>service</w:delText>
        </w:r>
      </w:del>
      <w:ins w:id="150" w:author="svcMRProcess" w:date="2018-08-21T12:18:00Z">
        <w:r>
          <w:t>non</w:t>
        </w:r>
        <w:r>
          <w:noBreakHyphen/>
          <w:t>government</w:t>
        </w:r>
      </w:ins>
      <w:r>
        <w:t xml:space="preserv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 xml:space="preserve">Information may be disclosed under subsection (2), or in compliance with a request under subsection (3), despite any </w:t>
      </w:r>
      <w:del w:id="151" w:author="svcMRProcess" w:date="2018-08-21T12:18:00Z">
        <w:r>
          <w:delText>written law relating to secrecy or confidentiality</w:delText>
        </w:r>
      </w:del>
      <w:ins w:id="152" w:author="svcMRProcess" w:date="2018-08-21T12:18:00Z">
        <w:r>
          <w:t>enactment that prohibits or restricts its disclosure</w:t>
        </w:r>
      </w:ins>
      <w:r>
        <w:t>.</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w:t>
      </w:r>
      <w:del w:id="153" w:author="svcMRProcess" w:date="2018-08-21T12:18:00Z">
        <w:r>
          <w:delText>49</w:delText>
        </w:r>
      </w:del>
      <w:ins w:id="154" w:author="svcMRProcess" w:date="2018-08-21T12:18:00Z">
        <w:r>
          <w:t>49; No. 23 of 2015 s. 28</w:t>
        </w:r>
      </w:ins>
      <w:r>
        <w:t>.]</w:t>
      </w:r>
    </w:p>
    <w:p>
      <w:pPr>
        <w:pStyle w:val="Heading5"/>
        <w:rPr>
          <w:del w:id="155" w:author="svcMRProcess" w:date="2018-08-21T12:18:00Z"/>
        </w:rPr>
      </w:pPr>
      <w:bookmarkStart w:id="156" w:name="_Toc434909065"/>
      <w:bookmarkStart w:id="157" w:name="_Toc439319790"/>
      <w:del w:id="158" w:author="svcMRProcess" w:date="2018-08-21T12:18:00Z">
        <w:r>
          <w:rPr>
            <w:rStyle w:val="CharSectno"/>
          </w:rPr>
          <w:delText>24A</w:delText>
        </w:r>
        <w:r>
          <w:delText>.</w:delText>
        </w:r>
        <w:r>
          <w:tab/>
          <w:delText>Authorities other than Department may disclose or request information</w:delText>
        </w:r>
        <w:bookmarkEnd w:id="156"/>
      </w:del>
    </w:p>
    <w:p>
      <w:pPr>
        <w:pStyle w:val="Heading5"/>
        <w:rPr>
          <w:ins w:id="159" w:author="svcMRProcess" w:date="2018-08-21T12:18:00Z"/>
        </w:rPr>
      </w:pPr>
      <w:ins w:id="160" w:author="svcMRProcess" w:date="2018-08-21T12:18:00Z">
        <w:r>
          <w:rPr>
            <w:rStyle w:val="CharSectno"/>
          </w:rPr>
          <w:t>24A</w:t>
        </w:r>
        <w:r>
          <w:t>.</w:t>
        </w:r>
        <w:r>
          <w:tab/>
          <w:t>Power of CEO to obtain copies of certain reports from CEO (Corrective Services)</w:t>
        </w:r>
        <w:bookmarkEnd w:id="157"/>
      </w:ins>
    </w:p>
    <w:p>
      <w:pPr>
        <w:pStyle w:val="Subsection"/>
      </w:pPr>
      <w:r>
        <w:tab/>
        <w:t>(1)</w:t>
      </w:r>
      <w:r>
        <w:tab/>
        <w:t xml:space="preserve">In this section — </w:t>
      </w:r>
    </w:p>
    <w:p>
      <w:pPr>
        <w:pStyle w:val="Defstart"/>
        <w:rPr>
          <w:del w:id="161" w:author="svcMRProcess" w:date="2018-08-21T12:18:00Z"/>
        </w:rPr>
      </w:pPr>
      <w:r>
        <w:tab/>
      </w:r>
      <w:r>
        <w:rPr>
          <w:rStyle w:val="CharDefText"/>
        </w:rPr>
        <w:t>CEO</w:t>
      </w:r>
      <w:del w:id="162" w:author="svcMRProcess" w:date="2018-08-21T12:18:00Z">
        <w:r>
          <w:delText>, of a prescribed authority,</w:delText>
        </w:r>
      </w:del>
      <w:ins w:id="163" w:author="svcMRProcess" w:date="2018-08-21T12:18:00Z">
        <w:r>
          <w:rPr>
            <w:rStyle w:val="CharDefText"/>
          </w:rPr>
          <w:t xml:space="preserve"> (Corrective Services)</w:t>
        </w:r>
      </w:ins>
      <w:r>
        <w:t xml:space="preserve"> means</w:t>
      </w:r>
      <w:del w:id="164" w:author="svcMRProcess" w:date="2018-08-21T12:18:00Z">
        <w:r>
          <w:delText xml:space="preserve"> — </w:delText>
        </w:r>
      </w:del>
    </w:p>
    <w:p>
      <w:pPr>
        <w:pStyle w:val="Defpara"/>
        <w:rPr>
          <w:del w:id="165" w:author="svcMRProcess" w:date="2018-08-21T12:18:00Z"/>
        </w:rPr>
      </w:pPr>
      <w:del w:id="166" w:author="svcMRProcess" w:date="2018-08-21T12:18:00Z">
        <w:r>
          <w:tab/>
          <w:delText>(a)</w:delText>
        </w:r>
        <w:r>
          <w:tab/>
          <w:delText xml:space="preserve">for an entity referred to in paragraph (a), (b) or (c) of </w:delText>
        </w:r>
      </w:del>
      <w:ins w:id="167" w:author="svcMRProcess" w:date="2018-08-21T12:18:00Z">
        <w:r>
          <w:t xml:space="preserve"> </w:t>
        </w:r>
      </w:ins>
      <w:r>
        <w:t xml:space="preserve">the </w:t>
      </w:r>
      <w:del w:id="168" w:author="svcMRProcess" w:date="2018-08-21T12:18:00Z">
        <w:r>
          <w:delText xml:space="preserve">definition of </w:delText>
        </w:r>
        <w:r>
          <w:rPr>
            <w:b/>
            <w:bCs/>
            <w:i/>
            <w:iCs/>
          </w:rPr>
          <w:delText>public authority</w:delText>
        </w:r>
        <w:r>
          <w:delText xml:space="preserve"> in section 3 — the principal</w:delText>
        </w:r>
      </w:del>
      <w:ins w:id="169" w:author="svcMRProcess" w:date="2018-08-21T12:18:00Z">
        <w:r>
          <w:t>chief executive</w:t>
        </w:r>
      </w:ins>
      <w:r>
        <w:t xml:space="preserve"> officer </w:t>
      </w:r>
      <w:del w:id="170" w:author="svcMRProcess" w:date="2018-08-21T12:18:00Z">
        <w:r>
          <w:delText>(however described) of that entity; or</w:delText>
        </w:r>
      </w:del>
    </w:p>
    <w:p>
      <w:pPr>
        <w:pStyle w:val="Defpara"/>
        <w:rPr>
          <w:del w:id="171" w:author="svcMRProcess" w:date="2018-08-21T12:18:00Z"/>
        </w:rPr>
      </w:pPr>
      <w:del w:id="172" w:author="svcMRProcess" w:date="2018-08-21T12:18:00Z">
        <w:r>
          <w:tab/>
          <w:delText>(b)</w:delText>
        </w:r>
        <w:r>
          <w:tab/>
          <w:delText>for a body referred to in paragraph (d)</w:delText>
        </w:r>
      </w:del>
      <w:ins w:id="173" w:author="svcMRProcess" w:date="2018-08-21T12:18:00Z">
        <w:r>
          <w:t>of the department of the Public Service principally assisting in the administration</w:t>
        </w:r>
      </w:ins>
      <w:r>
        <w:t xml:space="preserve"> of the </w:t>
      </w:r>
      <w:del w:id="174" w:author="svcMRProcess" w:date="2018-08-21T12:18:00Z">
        <w:r>
          <w:delText xml:space="preserve">definition of </w:delText>
        </w:r>
        <w:r>
          <w:rPr>
            <w:b/>
            <w:bCs/>
            <w:i/>
            <w:iCs/>
          </w:rPr>
          <w:delText>public authority</w:delText>
        </w:r>
        <w:r>
          <w:delText xml:space="preserve"> in section 3 — the principal officer (however described) of that body; or</w:delText>
        </w:r>
      </w:del>
    </w:p>
    <w:p>
      <w:pPr>
        <w:pStyle w:val="Defpara"/>
        <w:rPr>
          <w:del w:id="175" w:author="svcMRProcess" w:date="2018-08-21T12:18:00Z"/>
        </w:rPr>
      </w:pPr>
      <w:del w:id="176" w:author="svcMRProcess" w:date="2018-08-21T12:18:00Z">
        <w:r>
          <w:tab/>
          <w:delText>(c)</w:delText>
        </w:r>
        <w:r>
          <w:tab/>
          <w:delText xml:space="preserve">for the holder of an office, post or position referred to in paragraph (d) of the definition of </w:delText>
        </w:r>
        <w:r>
          <w:rPr>
            <w:b/>
            <w:bCs/>
            <w:i/>
            <w:iCs/>
          </w:rPr>
          <w:delText>public authority</w:delText>
        </w:r>
        <w:r>
          <w:delText xml:space="preserve"> in section 3 — that holder; or</w:delText>
        </w:r>
      </w:del>
    </w:p>
    <w:p>
      <w:pPr>
        <w:pStyle w:val="Defstart"/>
      </w:pPr>
      <w:del w:id="177" w:author="svcMRProcess" w:date="2018-08-21T12:18:00Z">
        <w:r>
          <w:tab/>
          <w:delText>(d)</w:delText>
        </w:r>
        <w:r>
          <w:tab/>
          <w:delText xml:space="preserve">for a person referred to in paragraph (b) of the definition of </w:delText>
        </w:r>
        <w:r>
          <w:rPr>
            <w:b/>
            <w:i/>
          </w:rPr>
          <w:delText>prescribed authority</w:delText>
        </w:r>
        <w:r>
          <w:delText> — the holder of the office specified in the relevant contract to be the principal officer for the purposes of this </w:delText>
        </w:r>
      </w:del>
      <w:ins w:id="178" w:author="svcMRProcess" w:date="2018-08-21T12:18:00Z">
        <w:r>
          <w:rPr>
            <w:i/>
          </w:rPr>
          <w:t xml:space="preserve">Sentence Administration </w:t>
        </w:r>
      </w:ins>
      <w:r>
        <w:rPr>
          <w:i/>
        </w:rPr>
        <w:t>Act</w:t>
      </w:r>
      <w:ins w:id="179" w:author="svcMRProcess" w:date="2018-08-21T12:18:00Z">
        <w:r>
          <w:rPr>
            <w:i/>
          </w:rPr>
          <w:t> 2003</w:t>
        </w:r>
        <w:r>
          <w:t xml:space="preserve"> Part 8</w:t>
        </w:r>
      </w:ins>
      <w:r>
        <w:t>;</w:t>
      </w:r>
    </w:p>
    <w:p>
      <w:pPr>
        <w:pStyle w:val="Defstart"/>
      </w:pPr>
      <w:r>
        <w:tab/>
      </w:r>
      <w:r>
        <w:rPr>
          <w:rStyle w:val="CharDefText"/>
        </w:rPr>
        <w:t xml:space="preserve">prescribed </w:t>
      </w:r>
      <w:del w:id="180" w:author="svcMRProcess" w:date="2018-08-21T12:18:00Z">
        <w:r>
          <w:rPr>
            <w:rStyle w:val="CharDefText"/>
          </w:rPr>
          <w:delText>authority</w:delText>
        </w:r>
      </w:del>
      <w:ins w:id="181" w:author="svcMRProcess" w:date="2018-08-21T12:18:00Z">
        <w:r>
          <w:rPr>
            <w:rStyle w:val="CharDefText"/>
          </w:rPr>
          <w:t>report</w:t>
        </w:r>
      </w:ins>
      <w:r>
        <w:t xml:space="preserve"> means</w:t>
      </w:r>
      <w:del w:id="182" w:author="svcMRProcess" w:date="2018-08-21T12:18:00Z">
        <w:r>
          <w:delText> —</w:delText>
        </w:r>
      </w:del>
      <w:ins w:id="183" w:author="svcMRProcess" w:date="2018-08-21T12:18:00Z">
        <w:r>
          <w:t xml:space="preserve"> any of the following —</w:t>
        </w:r>
      </w:ins>
      <w:r>
        <w:t xml:space="preserve"> </w:t>
      </w:r>
    </w:p>
    <w:p>
      <w:pPr>
        <w:pStyle w:val="Defpara"/>
        <w:rPr>
          <w:ins w:id="184" w:author="svcMRProcess" w:date="2018-08-21T12:18:00Z"/>
        </w:rPr>
      </w:pPr>
      <w:r>
        <w:tab/>
        <w:t>(a)</w:t>
      </w:r>
      <w:r>
        <w:tab/>
        <w:t xml:space="preserve">a </w:t>
      </w:r>
      <w:del w:id="185" w:author="svcMRProcess" w:date="2018-08-21T12:18:00Z">
        <w:r>
          <w:delText>public authority, other than the Department, prescribed</w:delText>
        </w:r>
      </w:del>
      <w:ins w:id="186" w:author="svcMRProcess" w:date="2018-08-21T12:18:00Z">
        <w:r>
          <w:t>written pre</w:t>
        </w:r>
        <w:r>
          <w:noBreakHyphen/>
          <w:t>sentence report, or a record of an oral pre</w:t>
        </w:r>
        <w:r>
          <w:noBreakHyphen/>
          <w:t xml:space="preserve">sentence report, made under the </w:t>
        </w:r>
        <w:r>
          <w:rPr>
            <w:i/>
          </w:rPr>
          <w:t>Sentencing Act 1995</w:t>
        </w:r>
        <w:r>
          <w:t xml:space="preserve"> Part 3 Division 3;</w:t>
        </w:r>
      </w:ins>
    </w:p>
    <w:p>
      <w:pPr>
        <w:pStyle w:val="Defpara"/>
        <w:rPr>
          <w:ins w:id="187" w:author="svcMRProcess" w:date="2018-08-21T12:18:00Z"/>
        </w:rPr>
      </w:pPr>
      <w:ins w:id="188" w:author="svcMRProcess" w:date="2018-08-21T12:18:00Z">
        <w:r>
          <w:tab/>
          <w:t>(b)</w:t>
        </w:r>
        <w:r>
          <w:tab/>
          <w:t xml:space="preserve">a report prepared for the purposes of the </w:t>
        </w:r>
        <w:r>
          <w:rPr>
            <w:i/>
          </w:rPr>
          <w:t>Sentence Administration Act 2003</w:t>
        </w:r>
        <w:r>
          <w:t xml:space="preserve"> section 11A, 17 or 51;</w:t>
        </w:r>
      </w:ins>
    </w:p>
    <w:p>
      <w:pPr>
        <w:pStyle w:val="Defpara"/>
      </w:pPr>
      <w:ins w:id="189" w:author="svcMRProcess" w:date="2018-08-21T12:18:00Z">
        <w:r>
          <w:tab/>
          <w:t>(c)</w:t>
        </w:r>
        <w:r>
          <w:tab/>
          <w:t>a report prepared</w:t>
        </w:r>
      </w:ins>
      <w:r>
        <w:t xml:space="preserve"> for the purposes of </w:t>
      </w:r>
      <w:del w:id="190" w:author="svcMRProcess" w:date="2018-08-21T12:18:00Z">
        <w:r>
          <w:delText>this definition; or</w:delText>
        </w:r>
      </w:del>
      <w:ins w:id="191" w:author="svcMRProcess" w:date="2018-08-21T12:18:00Z">
        <w:r>
          <w:t xml:space="preserve">the </w:t>
        </w:r>
        <w:r>
          <w:rPr>
            <w:i/>
          </w:rPr>
          <w:t>Young Offenders Act 1994</w:t>
        </w:r>
        <w:r>
          <w:t xml:space="preserve"> section 47, 48(1) or 159;</w:t>
        </w:r>
      </w:ins>
    </w:p>
    <w:p>
      <w:pPr>
        <w:pStyle w:val="Defpara"/>
        <w:keepNext/>
        <w:rPr>
          <w:ins w:id="192" w:author="svcMRProcess" w:date="2018-08-21T12:18:00Z"/>
        </w:rPr>
      </w:pPr>
      <w:r>
        <w:tab/>
        <w:t>(</w:t>
      </w:r>
      <w:del w:id="193" w:author="svcMRProcess" w:date="2018-08-21T12:18:00Z">
        <w:r>
          <w:delText>b</w:delText>
        </w:r>
      </w:del>
      <w:ins w:id="194" w:author="svcMRProcess" w:date="2018-08-21T12:18:00Z">
        <w:r>
          <w:t>d</w:t>
        </w:r>
      </w:ins>
      <w:r>
        <w:t>)</w:t>
      </w:r>
      <w:r>
        <w:tab/>
        <w:t xml:space="preserve">a </w:t>
      </w:r>
      <w:del w:id="195" w:author="svcMRProcess" w:date="2018-08-21T12:18:00Z">
        <w:r>
          <w:delText>contractor as defined in</w:delText>
        </w:r>
      </w:del>
      <w:ins w:id="196" w:author="svcMRProcess" w:date="2018-08-21T12:18:00Z">
        <w:r>
          <w:t xml:space="preserve">report — </w:t>
        </w:r>
      </w:ins>
    </w:p>
    <w:p>
      <w:pPr>
        <w:pStyle w:val="Defsubpara"/>
      </w:pPr>
      <w:ins w:id="197" w:author="svcMRProcess" w:date="2018-08-21T12:18:00Z">
        <w:r>
          <w:tab/>
          <w:t>(i)</w:t>
        </w:r>
        <w:r>
          <w:tab/>
          <w:t>made under, or prepared for</w:t>
        </w:r>
      </w:ins>
      <w:r>
        <w:t xml:space="preserve"> the </w:t>
      </w:r>
      <w:del w:id="198" w:author="svcMRProcess" w:date="2018-08-21T12:18:00Z">
        <w:r>
          <w:rPr>
            <w:i/>
          </w:rPr>
          <w:delText>Court Security and Custodial Services Act 1999</w:delText>
        </w:r>
        <w:r>
          <w:delText xml:space="preserve"> section 3</w:delText>
        </w:r>
      </w:del>
      <w:ins w:id="199" w:author="svcMRProcess" w:date="2018-08-21T12:18:00Z">
        <w:r>
          <w:t>purposes of</w:t>
        </w:r>
      </w:ins>
      <w:r>
        <w:t xml:space="preserve">, the </w:t>
      </w:r>
      <w:del w:id="200" w:author="svcMRProcess" w:date="2018-08-21T12:18:00Z">
        <w:r>
          <w:rPr>
            <w:i/>
          </w:rPr>
          <w:delText>Declared Places (Mentally Impaired Accused)</w:delText>
        </w:r>
      </w:del>
      <w:ins w:id="201" w:author="svcMRProcess" w:date="2018-08-21T12:18:00Z">
        <w:r>
          <w:rPr>
            <w:i/>
          </w:rPr>
          <w:t>Bail Act 1982</w:t>
        </w:r>
        <w:r>
          <w:t xml:space="preserve">, the </w:t>
        </w:r>
        <w:r>
          <w:rPr>
            <w:i/>
          </w:rPr>
          <w:t>Dangerous Sexual Offenders</w:t>
        </w:r>
      </w:ins>
      <w:r>
        <w:rPr>
          <w:i/>
        </w:rPr>
        <w:t xml:space="preserve"> Act </w:t>
      </w:r>
      <w:del w:id="202" w:author="svcMRProcess" w:date="2018-08-21T12:18:00Z">
        <w:r>
          <w:rPr>
            <w:i/>
          </w:rPr>
          <w:delText xml:space="preserve">2015 </w:delText>
        </w:r>
        <w:r>
          <w:delText xml:space="preserve">section 3 or </w:delText>
        </w:r>
      </w:del>
      <w:ins w:id="203" w:author="svcMRProcess" w:date="2018-08-21T12:18:00Z">
        <w:r>
          <w:rPr>
            <w:i/>
          </w:rPr>
          <w:t>2006</w:t>
        </w:r>
        <w:r>
          <w:t xml:space="preserve">, the </w:t>
        </w:r>
        <w:r>
          <w:rPr>
            <w:i/>
          </w:rPr>
          <w:t>Sentence Administration Act 2003</w:t>
        </w:r>
        <w:r>
          <w:t xml:space="preserve">, the </w:t>
        </w:r>
        <w:r>
          <w:rPr>
            <w:i/>
          </w:rPr>
          <w:t>Sentencing Act 1995</w:t>
        </w:r>
        <w:r>
          <w:t xml:space="preserve">, </w:t>
        </w:r>
      </w:ins>
      <w:r>
        <w:t xml:space="preserve">the </w:t>
      </w:r>
      <w:r>
        <w:rPr>
          <w:i/>
        </w:rPr>
        <w:t>Prisons Act 1981</w:t>
      </w:r>
      <w:r>
        <w:t xml:space="preserve"> </w:t>
      </w:r>
      <w:del w:id="204" w:author="svcMRProcess" w:date="2018-08-21T12:18:00Z">
        <w:r>
          <w:delText>section 3(1).</w:delText>
        </w:r>
      </w:del>
      <w:ins w:id="205" w:author="svcMRProcess" w:date="2018-08-21T12:18:00Z">
        <w:r>
          <w:t xml:space="preserve">or the </w:t>
        </w:r>
        <w:r>
          <w:rPr>
            <w:i/>
          </w:rPr>
          <w:t>Young Offenders Act 1994</w:t>
        </w:r>
        <w:r>
          <w:t>; and</w:t>
        </w:r>
      </w:ins>
    </w:p>
    <w:p>
      <w:pPr>
        <w:pStyle w:val="Defsubpara"/>
        <w:rPr>
          <w:ins w:id="206" w:author="svcMRProcess" w:date="2018-08-21T12:18:00Z"/>
        </w:rPr>
      </w:pPr>
      <w:ins w:id="207" w:author="svcMRProcess" w:date="2018-08-21T12:18:00Z">
        <w:r>
          <w:tab/>
          <w:t>(ii)</w:t>
        </w:r>
        <w:r>
          <w:tab/>
          <w:t>of a kind prescribed by the regulations for the purposes of this definition.</w:t>
        </w:r>
      </w:ins>
    </w:p>
    <w:p>
      <w:pPr>
        <w:pStyle w:val="Subsection"/>
      </w:pPr>
      <w:r>
        <w:tab/>
        <w:t>(2)</w:t>
      </w:r>
      <w:r>
        <w:tab/>
        <w:t xml:space="preserve">The CEO </w:t>
      </w:r>
      <w:ins w:id="208" w:author="svcMRProcess" w:date="2018-08-21T12:18:00Z">
        <w:r>
          <w:t xml:space="preserve">may request the CEO (Corrective Services) to give to the CEO a copy </w:t>
        </w:r>
      </w:ins>
      <w:r>
        <w:t xml:space="preserve">of a prescribed </w:t>
      </w:r>
      <w:del w:id="209" w:author="svcMRProcess" w:date="2018-08-21T12:18:00Z">
        <w:r>
          <w:delText xml:space="preserve">authority (the </w:delText>
        </w:r>
        <w:r>
          <w:rPr>
            <w:rStyle w:val="CharDefText"/>
          </w:rPr>
          <w:delText>disclosing CEO</w:delText>
        </w:r>
        <w:r>
          <w:delText>) may disclose information to the CEO of another prescribed authority</w:delText>
        </w:r>
      </w:del>
      <w:ins w:id="210" w:author="svcMRProcess" w:date="2018-08-21T12:18:00Z">
        <w:r>
          <w:t>report</w:t>
        </w:r>
      </w:ins>
      <w:r>
        <w:t xml:space="preserve"> if, in the opinion of the </w:t>
      </w:r>
      <w:del w:id="211" w:author="svcMRProcess" w:date="2018-08-21T12:18:00Z">
        <w:r>
          <w:delText xml:space="preserve">disclosing </w:delText>
        </w:r>
      </w:del>
      <w:r>
        <w:t xml:space="preserve">CEO, the </w:t>
      </w:r>
      <w:del w:id="212" w:author="svcMRProcess" w:date="2018-08-21T12:18:00Z">
        <w:r>
          <w:delText>information</w:delText>
        </w:r>
      </w:del>
      <w:ins w:id="213" w:author="svcMRProcess" w:date="2018-08-21T12:18:00Z">
        <w:r>
          <w:t>report</w:t>
        </w:r>
      </w:ins>
      <w:r>
        <w:t xml:space="preserve"> is, or is likely to be, relevant to the wellbeing of a child or a class or group of children.</w:t>
      </w:r>
    </w:p>
    <w:p>
      <w:pPr>
        <w:pStyle w:val="Subsection"/>
        <w:rPr>
          <w:del w:id="214" w:author="svcMRProcess" w:date="2018-08-21T12:18:00Z"/>
        </w:rPr>
      </w:pPr>
      <w:r>
        <w:tab/>
        <w:t>(3)</w:t>
      </w:r>
      <w:r>
        <w:tab/>
        <w:t xml:space="preserve">The CEO </w:t>
      </w:r>
      <w:del w:id="215" w:author="svcMRProcess" w:date="2018-08-21T12:18:00Z">
        <w:r>
          <w:delText xml:space="preserve">of a prescribed authority (the </w:delText>
        </w:r>
        <w:r>
          <w:rPr>
            <w:rStyle w:val="CharDefText"/>
          </w:rPr>
          <w:delText>requesting CEO</w:delText>
        </w:r>
        <w:r>
          <w:delText>) may request the CEO of another prescribed authority to disclose information to the requesting CEO if, in the opinion of the requesting CEO, the information is, or is likely to be, relevant to the wellbeing of a child or a class or group of children.</w:delText>
        </w:r>
      </w:del>
    </w:p>
    <w:p>
      <w:pPr>
        <w:pStyle w:val="Subsection"/>
      </w:pPr>
      <w:del w:id="216" w:author="svcMRProcess" w:date="2018-08-21T12:18:00Z">
        <w:r>
          <w:tab/>
          <w:delText>(4)</w:delText>
        </w:r>
        <w:r>
          <w:tab/>
          <w:delText>Information may be disclosed under subsection (2), or in compliance</w:delText>
        </w:r>
      </w:del>
      <w:ins w:id="217" w:author="svcMRProcess" w:date="2018-08-21T12:18:00Z">
        <w:r>
          <w:t>(Corrective Services) must comply</w:t>
        </w:r>
      </w:ins>
      <w:r>
        <w:t xml:space="preserve"> with a request under subsection (</w:t>
      </w:r>
      <w:del w:id="218" w:author="svcMRProcess" w:date="2018-08-21T12:18:00Z">
        <w:r>
          <w:delText>3), despite any written law relating to secrecy or confidentiality.</w:delText>
        </w:r>
      </w:del>
      <w:ins w:id="219" w:author="svcMRProcess" w:date="2018-08-21T12:18:00Z">
        <w:r>
          <w:t>2).</w:t>
        </w:r>
      </w:ins>
    </w:p>
    <w:p>
      <w:pPr>
        <w:pStyle w:val="Subsection"/>
        <w:rPr>
          <w:del w:id="220" w:author="svcMRProcess" w:date="2018-08-21T12:18:00Z"/>
        </w:rPr>
      </w:pPr>
      <w:del w:id="221" w:author="svcMRProcess" w:date="2018-08-21T12:18:00Z">
        <w:r>
          <w:tab/>
          <w:delText>(5)</w:delText>
        </w:r>
        <w:r>
          <w:tab/>
          <w:delText xml:space="preserve">If information is disclosed, in good faith, under subsection (2) or in compliance with a request under subsection (3) — </w:delText>
        </w:r>
      </w:del>
    </w:p>
    <w:p>
      <w:pPr>
        <w:pStyle w:val="Indenta"/>
        <w:rPr>
          <w:del w:id="222" w:author="svcMRProcess" w:date="2018-08-21T12:18:00Z"/>
        </w:rPr>
      </w:pPr>
      <w:del w:id="223" w:author="svcMRProcess" w:date="2018-08-21T12:18:00Z">
        <w:r>
          <w:tab/>
          <w:delText>(a)</w:delText>
        </w:r>
        <w:r>
          <w:tab/>
          <w:delText>no civil or criminal liability is incurred in respect of the disclosure; and</w:delText>
        </w:r>
      </w:del>
    </w:p>
    <w:p>
      <w:pPr>
        <w:pStyle w:val="Indenta"/>
        <w:rPr>
          <w:del w:id="224" w:author="svcMRProcess" w:date="2018-08-21T12:18:00Z"/>
        </w:rPr>
      </w:pPr>
      <w:del w:id="225" w:author="svcMRProcess" w:date="2018-08-21T12:18:00Z">
        <w:r>
          <w:tab/>
          <w:delText>(b)</w:delText>
        </w:r>
        <w:r>
          <w:tab/>
          <w:delText>the disclosure is not to be regarded as a breach of any duty of confidentiality or secrecy imposed by law; and</w:delText>
        </w:r>
      </w:del>
    </w:p>
    <w:p>
      <w:pPr>
        <w:pStyle w:val="Indenta"/>
        <w:rPr>
          <w:del w:id="226" w:author="svcMRProcess" w:date="2018-08-21T12:18:00Z"/>
        </w:rPr>
      </w:pPr>
      <w:del w:id="227" w:author="svcMRProcess" w:date="2018-08-21T12:18:00Z">
        <w:r>
          <w:tab/>
          <w:delText>(c)</w:delText>
        </w:r>
        <w:r>
          <w:tab/>
          <w:delText>the disclosure is not to be regarded as a breach of professional ethics or standards or any principles of conduct applicable to a person’s employment or as unprofessional conduct.</w:delText>
        </w:r>
      </w:del>
    </w:p>
    <w:p>
      <w:pPr>
        <w:pStyle w:val="Subsection"/>
        <w:rPr>
          <w:del w:id="228" w:author="svcMRProcess" w:date="2018-08-21T12:18:00Z"/>
        </w:rPr>
      </w:pPr>
      <w:del w:id="229" w:author="svcMRProcess" w:date="2018-08-21T12:18:00Z">
        <w:r>
          <w:tab/>
          <w:delText>(6)</w:delText>
        </w:r>
        <w:r>
          <w:tab/>
          <w:delText>The CEO of a prescribed authority may, in writing, delegate to an officer or employee of the prescribed authority the powers in subsections (2) and (3).</w:delText>
        </w:r>
      </w:del>
    </w:p>
    <w:p>
      <w:pPr>
        <w:pStyle w:val="Subsection"/>
        <w:rPr>
          <w:ins w:id="230" w:author="svcMRProcess" w:date="2018-08-21T12:18:00Z"/>
        </w:rPr>
      </w:pPr>
      <w:ins w:id="231" w:author="svcMRProcess" w:date="2018-08-21T12:18:00Z">
        <w:r>
          <w:tab/>
          <w:t>(4)</w:t>
        </w:r>
        <w:r>
          <w:tab/>
          <w:t>Subsection (3) applies despite any enactment that prohibits or restricts disclosure of the report or information in it.</w:t>
        </w:r>
      </w:ins>
    </w:p>
    <w:p>
      <w:pPr>
        <w:pStyle w:val="Subsection"/>
        <w:rPr>
          <w:ins w:id="232" w:author="svcMRProcess" w:date="2018-08-21T12:18:00Z"/>
        </w:rPr>
      </w:pPr>
      <w:ins w:id="233" w:author="svcMRProcess" w:date="2018-08-21T12:18:00Z">
        <w:r>
          <w:tab/>
          <w:t>(5)</w:t>
        </w:r>
        <w:r>
          <w:tab/>
          <w:t>This section does not limit the operation of section 23.</w:t>
        </w:r>
      </w:ins>
    </w:p>
    <w:p>
      <w:pPr>
        <w:pStyle w:val="Footnotesection"/>
      </w:pPr>
      <w:r>
        <w:tab/>
        <w:t>[Section 24A inserted by No.</w:t>
      </w:r>
      <w:del w:id="234" w:author="svcMRProcess" w:date="2018-08-21T12:18:00Z">
        <w:r>
          <w:delText> 49</w:delText>
        </w:r>
      </w:del>
      <w:ins w:id="235" w:author="svcMRProcess" w:date="2018-08-21T12:18:00Z">
        <w:r>
          <w:t xml:space="preserve"> 23</w:t>
        </w:r>
      </w:ins>
      <w:r>
        <w:t xml:space="preserve"> of </w:t>
      </w:r>
      <w:del w:id="236" w:author="svcMRProcess" w:date="2018-08-21T12:18:00Z">
        <w:r>
          <w:delText>2010</w:delText>
        </w:r>
      </w:del>
      <w:ins w:id="237" w:author="svcMRProcess" w:date="2018-08-21T12:18:00Z">
        <w:r>
          <w:t>2015</w:t>
        </w:r>
      </w:ins>
      <w:r>
        <w:t xml:space="preserve"> s. </w:t>
      </w:r>
      <w:del w:id="238" w:author="svcMRProcess" w:date="2018-08-21T12:18:00Z">
        <w:r>
          <w:delText>50; amended by No. 4 of 2015 s. 82</w:delText>
        </w:r>
      </w:del>
      <w:ins w:id="239" w:author="svcMRProcess" w:date="2018-08-21T12:18:00Z">
        <w:r>
          <w:t>29</w:t>
        </w:r>
      </w:ins>
      <w:r>
        <w:t>.]</w:t>
      </w:r>
    </w:p>
    <w:p>
      <w:pPr>
        <w:pStyle w:val="Heading5"/>
      </w:pPr>
      <w:bookmarkStart w:id="240" w:name="_Toc439319791"/>
      <w:bookmarkStart w:id="241" w:name="_Toc434909066"/>
      <w:r>
        <w:rPr>
          <w:rStyle w:val="CharSectno"/>
        </w:rPr>
        <w:t>24</w:t>
      </w:r>
      <w:r>
        <w:t>.</w:t>
      </w:r>
      <w:r>
        <w:tab/>
        <w:t>Delegation by CEO</w:t>
      </w:r>
      <w:bookmarkEnd w:id="240"/>
      <w:bookmarkEnd w:id="241"/>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242" w:name="_Toc430675848"/>
      <w:bookmarkStart w:id="243" w:name="_Toc434909067"/>
      <w:bookmarkStart w:id="244" w:name="_Toc439319792"/>
      <w:r>
        <w:rPr>
          <w:rStyle w:val="CharDivNo"/>
        </w:rPr>
        <w:t>Division 4</w:t>
      </w:r>
      <w:r>
        <w:t xml:space="preserve"> — </w:t>
      </w:r>
      <w:r>
        <w:rPr>
          <w:rStyle w:val="CharDivText"/>
        </w:rPr>
        <w:t>Authorised officers</w:t>
      </w:r>
      <w:bookmarkEnd w:id="242"/>
      <w:bookmarkEnd w:id="243"/>
      <w:bookmarkEnd w:id="244"/>
    </w:p>
    <w:p>
      <w:pPr>
        <w:pStyle w:val="Heading5"/>
      </w:pPr>
      <w:bookmarkStart w:id="245" w:name="_Toc439319793"/>
      <w:bookmarkStart w:id="246" w:name="_Toc434909068"/>
      <w:r>
        <w:rPr>
          <w:rStyle w:val="CharSectno"/>
        </w:rPr>
        <w:t>25</w:t>
      </w:r>
      <w:r>
        <w:t>.</w:t>
      </w:r>
      <w:r>
        <w:tab/>
        <w:t>Designation of authorised officers</w:t>
      </w:r>
      <w:bookmarkEnd w:id="245"/>
      <w:bookmarkEnd w:id="246"/>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247" w:name="_Toc439319794"/>
      <w:bookmarkStart w:id="248" w:name="_Toc434909069"/>
      <w:r>
        <w:rPr>
          <w:rStyle w:val="CharSectno"/>
        </w:rPr>
        <w:t>26</w:t>
      </w:r>
      <w:r>
        <w:t>.</w:t>
      </w:r>
      <w:r>
        <w:tab/>
        <w:t>Identity cards</w:t>
      </w:r>
      <w:bookmarkEnd w:id="247"/>
      <w:bookmarkEnd w:id="24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249" w:name="_Toc430675851"/>
      <w:bookmarkStart w:id="250" w:name="_Toc434909070"/>
      <w:bookmarkStart w:id="251" w:name="_Toc439319795"/>
      <w:r>
        <w:rPr>
          <w:rStyle w:val="CharDivNo"/>
        </w:rPr>
        <w:t>Division 5</w:t>
      </w:r>
      <w:r>
        <w:t xml:space="preserve"> — </w:t>
      </w:r>
      <w:r>
        <w:rPr>
          <w:rStyle w:val="CharDivText"/>
        </w:rPr>
        <w:t>Advisory bodies</w:t>
      </w:r>
      <w:bookmarkEnd w:id="249"/>
      <w:bookmarkEnd w:id="250"/>
      <w:bookmarkEnd w:id="251"/>
    </w:p>
    <w:p>
      <w:pPr>
        <w:pStyle w:val="Heading5"/>
        <w:spacing w:before="180"/>
      </w:pPr>
      <w:bookmarkStart w:id="252" w:name="_Toc439319796"/>
      <w:bookmarkStart w:id="253" w:name="_Toc434909071"/>
      <w:r>
        <w:rPr>
          <w:rStyle w:val="CharSectno"/>
        </w:rPr>
        <w:t>27</w:t>
      </w:r>
      <w:r>
        <w:t>.</w:t>
      </w:r>
      <w:r>
        <w:tab/>
        <w:t>Establishment of advisory bodies</w:t>
      </w:r>
      <w:bookmarkEnd w:id="252"/>
      <w:bookmarkEnd w:id="25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rPr>
          <w:ins w:id="254" w:author="svcMRProcess" w:date="2018-08-21T12:18:00Z"/>
        </w:rPr>
      </w:pPr>
      <w:bookmarkStart w:id="255" w:name="_Toc439319797"/>
      <w:ins w:id="256" w:author="svcMRProcess" w:date="2018-08-21T12:18:00Z">
        <w:r>
          <w:rPr>
            <w:rStyle w:val="CharDivNo"/>
          </w:rPr>
          <w:t>Division 6</w:t>
        </w:r>
        <w:r>
          <w:t> — </w:t>
        </w:r>
        <w:r>
          <w:rPr>
            <w:rStyle w:val="CharDivText"/>
          </w:rPr>
          <w:t>Information sharing</w:t>
        </w:r>
        <w:bookmarkEnd w:id="255"/>
      </w:ins>
    </w:p>
    <w:p>
      <w:pPr>
        <w:pStyle w:val="Footnoteheading"/>
        <w:rPr>
          <w:ins w:id="257" w:author="svcMRProcess" w:date="2018-08-21T12:18:00Z"/>
        </w:rPr>
      </w:pPr>
      <w:ins w:id="258" w:author="svcMRProcess" w:date="2018-08-21T12:18:00Z">
        <w:r>
          <w:tab/>
          <w:t>[Heading inserted by No. 23 of 2015 s. 30.]</w:t>
        </w:r>
      </w:ins>
    </w:p>
    <w:p>
      <w:pPr>
        <w:pStyle w:val="Heading5"/>
        <w:rPr>
          <w:ins w:id="259" w:author="svcMRProcess" w:date="2018-08-21T12:18:00Z"/>
        </w:rPr>
      </w:pPr>
      <w:bookmarkStart w:id="260" w:name="_Toc439319798"/>
      <w:ins w:id="261" w:author="svcMRProcess" w:date="2018-08-21T12:18:00Z">
        <w:r>
          <w:rPr>
            <w:rStyle w:val="CharSectno"/>
          </w:rPr>
          <w:t>28A</w:t>
        </w:r>
        <w:r>
          <w:t>.</w:t>
        </w:r>
        <w:r>
          <w:tab/>
          <w:t>Terms used</w:t>
        </w:r>
        <w:bookmarkEnd w:id="260"/>
      </w:ins>
    </w:p>
    <w:p>
      <w:pPr>
        <w:pStyle w:val="Subsection"/>
        <w:rPr>
          <w:ins w:id="262" w:author="svcMRProcess" w:date="2018-08-21T12:18:00Z"/>
        </w:rPr>
      </w:pPr>
      <w:ins w:id="263" w:author="svcMRProcess" w:date="2018-08-21T12:18:00Z">
        <w:r>
          <w:tab/>
        </w:r>
        <w:r>
          <w:tab/>
          <w:t xml:space="preserve">In this Division — </w:t>
        </w:r>
      </w:ins>
    </w:p>
    <w:p>
      <w:pPr>
        <w:pStyle w:val="Defstart"/>
        <w:rPr>
          <w:ins w:id="264" w:author="svcMRProcess" w:date="2018-08-21T12:18:00Z"/>
        </w:rPr>
      </w:pPr>
      <w:ins w:id="265" w:author="svcMRProcess" w:date="2018-08-21T12:18:00Z">
        <w:r>
          <w:tab/>
        </w:r>
        <w:r>
          <w:rPr>
            <w:rStyle w:val="CharDefText"/>
          </w:rPr>
          <w:t>authorised entity</w:t>
        </w:r>
        <w:r>
          <w:t xml:space="preserve"> means — </w:t>
        </w:r>
      </w:ins>
    </w:p>
    <w:p>
      <w:pPr>
        <w:pStyle w:val="Defpara"/>
        <w:rPr>
          <w:ins w:id="266" w:author="svcMRProcess" w:date="2018-08-21T12:18:00Z"/>
        </w:rPr>
      </w:pPr>
      <w:ins w:id="267" w:author="svcMRProcess" w:date="2018-08-21T12:18:00Z">
        <w:r>
          <w:tab/>
          <w:t>(a)</w:t>
        </w:r>
        <w:r>
          <w:tab/>
          <w:t>the CEO of a non</w:t>
        </w:r>
        <w:r>
          <w:noBreakHyphen/>
          <w:t>government provider; or</w:t>
        </w:r>
      </w:ins>
    </w:p>
    <w:p>
      <w:pPr>
        <w:pStyle w:val="Defpara"/>
        <w:rPr>
          <w:ins w:id="268" w:author="svcMRProcess" w:date="2018-08-21T12:18:00Z"/>
        </w:rPr>
      </w:pPr>
      <w:ins w:id="269" w:author="svcMRProcess" w:date="2018-08-21T12:18:00Z">
        <w:r>
          <w:tab/>
          <w:t>(b)</w:t>
        </w:r>
        <w:r>
          <w:tab/>
          <w:t xml:space="preserve">the governing body of a registered school or school system under the </w:t>
        </w:r>
        <w:r>
          <w:rPr>
            <w:i/>
          </w:rPr>
          <w:t>School Education Act 1999</w:t>
        </w:r>
        <w:r>
          <w:t xml:space="preserve"> Part 4;</w:t>
        </w:r>
      </w:ins>
    </w:p>
    <w:p>
      <w:pPr>
        <w:pStyle w:val="Defstart"/>
        <w:rPr>
          <w:ins w:id="270" w:author="svcMRProcess" w:date="2018-08-21T12:18:00Z"/>
        </w:rPr>
      </w:pPr>
      <w:ins w:id="271" w:author="svcMRProcess" w:date="2018-08-21T12:18:00Z">
        <w:r>
          <w:tab/>
        </w:r>
        <w:r>
          <w:rPr>
            <w:rStyle w:val="CharDefText"/>
          </w:rPr>
          <w:t>CEO</w:t>
        </w:r>
        <w:r>
          <w:t xml:space="preserve"> means — </w:t>
        </w:r>
      </w:ins>
    </w:p>
    <w:p>
      <w:pPr>
        <w:pStyle w:val="Defpara"/>
        <w:rPr>
          <w:ins w:id="272" w:author="svcMRProcess" w:date="2018-08-21T12:18:00Z"/>
        </w:rPr>
      </w:pPr>
      <w:ins w:id="273" w:author="svcMRProcess" w:date="2018-08-21T12:18:00Z">
        <w:r>
          <w:tab/>
          <w:t>(a)</w:t>
        </w:r>
        <w:r>
          <w:tab/>
          <w:t xml:space="preserve">in relation to a prescribed authority — </w:t>
        </w:r>
      </w:ins>
    </w:p>
    <w:p>
      <w:pPr>
        <w:pStyle w:val="Defsubpara"/>
        <w:rPr>
          <w:ins w:id="274" w:author="svcMRProcess" w:date="2018-08-21T12:18:00Z"/>
        </w:rPr>
      </w:pPr>
      <w:ins w:id="275" w:author="svcMRProcess" w:date="2018-08-21T12:18:00Z">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ins>
    </w:p>
    <w:p>
      <w:pPr>
        <w:pStyle w:val="Defsubpara"/>
        <w:rPr>
          <w:ins w:id="276" w:author="svcMRProcess" w:date="2018-08-21T12:18:00Z"/>
        </w:rPr>
      </w:pPr>
      <w:ins w:id="277" w:author="svcMRProcess" w:date="2018-08-21T12:18:00Z">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ins>
    </w:p>
    <w:p>
      <w:pPr>
        <w:pStyle w:val="Defsubpara"/>
        <w:rPr>
          <w:ins w:id="278" w:author="svcMRProcess" w:date="2018-08-21T12:18:00Z"/>
        </w:rPr>
      </w:pPr>
      <w:ins w:id="279" w:author="svcMRProcess" w:date="2018-08-21T12:18:00Z">
        <w:r>
          <w:tab/>
          <w:t>(iii)</w:t>
        </w:r>
        <w:r>
          <w:tab/>
          <w:t xml:space="preserve">if the prescribed authority is the holder of an office, post or position referred to in paragraph (d) of the definition of </w:t>
        </w:r>
        <w:r>
          <w:rPr>
            <w:b/>
            <w:i/>
          </w:rPr>
          <w:t>public authority</w:t>
        </w:r>
        <w:r>
          <w:t xml:space="preserve"> in section 3 — that holder;</w:t>
        </w:r>
      </w:ins>
    </w:p>
    <w:p>
      <w:pPr>
        <w:pStyle w:val="Defpara"/>
        <w:rPr>
          <w:ins w:id="280" w:author="svcMRProcess" w:date="2018-08-21T12:18:00Z"/>
        </w:rPr>
      </w:pPr>
      <w:ins w:id="281" w:author="svcMRProcess" w:date="2018-08-21T12:18:00Z">
        <w:r>
          <w:tab/>
        </w:r>
        <w:r>
          <w:tab/>
          <w:t>or</w:t>
        </w:r>
      </w:ins>
    </w:p>
    <w:p>
      <w:pPr>
        <w:pStyle w:val="Defpara"/>
        <w:rPr>
          <w:ins w:id="282" w:author="svcMRProcess" w:date="2018-08-21T12:18:00Z"/>
        </w:rPr>
      </w:pPr>
      <w:ins w:id="283" w:author="svcMRProcess" w:date="2018-08-21T12:18:00Z">
        <w:r>
          <w:tab/>
          <w:t>(b)</w:t>
        </w:r>
        <w:r>
          <w:tab/>
          <w:t>in relation to a non</w:t>
        </w:r>
        <w:r>
          <w:noBreakHyphen/>
          <w:t xml:space="preserve">government provider — </w:t>
        </w:r>
      </w:ins>
    </w:p>
    <w:p>
      <w:pPr>
        <w:pStyle w:val="Defsubpara"/>
        <w:rPr>
          <w:ins w:id="284" w:author="svcMRProcess" w:date="2018-08-21T12:18:00Z"/>
        </w:rPr>
      </w:pPr>
      <w:ins w:id="285" w:author="svcMRProcess" w:date="2018-08-21T12:18:00Z">
        <w:r>
          <w:tab/>
          <w:t>(i)</w:t>
        </w:r>
        <w:r>
          <w:tab/>
          <w:t>if the non</w:t>
        </w:r>
        <w:r>
          <w:noBreakHyphen/>
          <w:t>government provider is an individual — that individual; or</w:t>
        </w:r>
      </w:ins>
    </w:p>
    <w:p>
      <w:pPr>
        <w:pStyle w:val="Indenti"/>
        <w:rPr>
          <w:ins w:id="286" w:author="svcMRProcess" w:date="2018-08-21T12:18:00Z"/>
        </w:rPr>
      </w:pPr>
      <w:ins w:id="287" w:author="svcMRProcess" w:date="2018-08-21T12:18:00Z">
        <w:r>
          <w:tab/>
          <w:t>(ii)</w:t>
        </w:r>
        <w:r>
          <w:tab/>
          <w:t>otherwise — the principal officer (however described) of the non</w:t>
        </w:r>
        <w:r>
          <w:noBreakHyphen/>
          <w:t>government provider;</w:t>
        </w:r>
      </w:ins>
    </w:p>
    <w:p>
      <w:pPr>
        <w:pStyle w:val="Defstart"/>
        <w:rPr>
          <w:ins w:id="288" w:author="svcMRProcess" w:date="2018-08-21T12:18:00Z"/>
        </w:rPr>
      </w:pPr>
      <w:ins w:id="289" w:author="svcMRProcess" w:date="2018-08-21T12:18:00Z">
        <w:r>
          <w:tab/>
        </w:r>
        <w:r>
          <w:rPr>
            <w:rStyle w:val="CharDefText"/>
          </w:rPr>
          <w:t>non</w:t>
        </w:r>
        <w:r>
          <w:rPr>
            <w:rStyle w:val="CharDefText"/>
          </w:rPr>
          <w:noBreakHyphen/>
          <w:t>government provider</w:t>
        </w:r>
        <w:r>
          <w:t xml:space="preserve"> means — </w:t>
        </w:r>
      </w:ins>
    </w:p>
    <w:p>
      <w:pPr>
        <w:pStyle w:val="Defpara"/>
        <w:rPr>
          <w:ins w:id="290" w:author="svcMRProcess" w:date="2018-08-21T12:18:00Z"/>
        </w:rPr>
      </w:pPr>
      <w:ins w:id="291" w:author="svcMRProcess" w:date="2018-08-21T12:18:00Z">
        <w:r>
          <w:tab/>
          <w:t>(a)</w:t>
        </w:r>
        <w:r>
          <w:tab/>
          <w:t>a service provider; or</w:t>
        </w:r>
      </w:ins>
    </w:p>
    <w:p>
      <w:pPr>
        <w:pStyle w:val="Defpara"/>
        <w:rPr>
          <w:ins w:id="292" w:author="svcMRProcess" w:date="2018-08-21T12:18:00Z"/>
        </w:rPr>
      </w:pPr>
      <w:ins w:id="293" w:author="svcMRProcess" w:date="2018-08-21T12:18:00Z">
        <w:r>
          <w:tab/>
          <w:t>(b)</w:t>
        </w:r>
        <w:r>
          <w:tab/>
          <w:t>a person who provides social services under a contract or other agreement (excluding an agreement for a monetary grant) entered into between the person and a prescribed authority or an officer or employee of a prescribed authority;</w:t>
        </w:r>
      </w:ins>
    </w:p>
    <w:p>
      <w:pPr>
        <w:pStyle w:val="Defstart"/>
        <w:rPr>
          <w:ins w:id="294" w:author="svcMRProcess" w:date="2018-08-21T12:18:00Z"/>
        </w:rPr>
      </w:pPr>
      <w:ins w:id="295" w:author="svcMRProcess" w:date="2018-08-21T12:18:00Z">
        <w:r>
          <w:tab/>
        </w:r>
        <w:r>
          <w:rPr>
            <w:rStyle w:val="CharDefText"/>
          </w:rPr>
          <w:t>prescribed authority</w:t>
        </w:r>
        <w:r>
          <w:t xml:space="preserve"> means a public authority (other than the Department) prescribed by the regulations for the purposes of this definition;</w:t>
        </w:r>
      </w:ins>
    </w:p>
    <w:p>
      <w:pPr>
        <w:pStyle w:val="Defstart"/>
        <w:rPr>
          <w:ins w:id="296" w:author="svcMRProcess" w:date="2018-08-21T12:18:00Z"/>
        </w:rPr>
      </w:pPr>
      <w:ins w:id="297" w:author="svcMRProcess" w:date="2018-08-21T12:18:00Z">
        <w:r>
          <w:tab/>
        </w:r>
        <w:r>
          <w:rPr>
            <w:rStyle w:val="CharDefText"/>
          </w:rPr>
          <w:t>relevant information</w:t>
        </w:r>
        <w:r>
          <w:t xml:space="preserve"> means — </w:t>
        </w:r>
      </w:ins>
    </w:p>
    <w:p>
      <w:pPr>
        <w:pStyle w:val="Defpara"/>
        <w:rPr>
          <w:ins w:id="298" w:author="svcMRProcess" w:date="2018-08-21T12:18:00Z"/>
        </w:rPr>
      </w:pPr>
      <w:ins w:id="299" w:author="svcMRProcess" w:date="2018-08-21T12:18:00Z">
        <w:r>
          <w:tab/>
          <w:t>(a)</w:t>
        </w:r>
        <w:r>
          <w:tab/>
          <w:t xml:space="preserve">information that is, or is likely to be, relevant to — </w:t>
        </w:r>
      </w:ins>
    </w:p>
    <w:p>
      <w:pPr>
        <w:pStyle w:val="Defsubpara"/>
        <w:rPr>
          <w:ins w:id="300" w:author="svcMRProcess" w:date="2018-08-21T12:18:00Z"/>
        </w:rPr>
      </w:pPr>
      <w:ins w:id="301" w:author="svcMRProcess" w:date="2018-08-21T12:18:00Z">
        <w:r>
          <w:tab/>
          <w:t>(i)</w:t>
        </w:r>
        <w:r>
          <w:tab/>
          <w:t>the wellbeing of a child or a class or group of children; or</w:t>
        </w:r>
      </w:ins>
    </w:p>
    <w:p>
      <w:pPr>
        <w:pStyle w:val="Defsubpara"/>
        <w:rPr>
          <w:ins w:id="302" w:author="svcMRProcess" w:date="2018-08-21T12:18:00Z"/>
        </w:rPr>
      </w:pPr>
      <w:ins w:id="303" w:author="svcMRProcess" w:date="2018-08-21T12:18:00Z">
        <w:r>
          <w:tab/>
          <w:t>(ii)</w:t>
        </w:r>
        <w:r>
          <w:tab/>
          <w:t>the safety of a person who has been subjected to, or exposed to, one or more acts of family and domestic violence;</w:t>
        </w:r>
      </w:ins>
    </w:p>
    <w:p>
      <w:pPr>
        <w:pStyle w:val="Defpara"/>
        <w:rPr>
          <w:ins w:id="304" w:author="svcMRProcess" w:date="2018-08-21T12:18:00Z"/>
        </w:rPr>
      </w:pPr>
      <w:ins w:id="305" w:author="svcMRProcess" w:date="2018-08-21T12:18:00Z">
        <w:r>
          <w:tab/>
        </w:r>
        <w:r>
          <w:tab/>
          <w:t>or</w:t>
        </w:r>
      </w:ins>
    </w:p>
    <w:p>
      <w:pPr>
        <w:pStyle w:val="Defpara"/>
        <w:rPr>
          <w:ins w:id="306" w:author="svcMRProcess" w:date="2018-08-21T12:18:00Z"/>
        </w:rPr>
      </w:pPr>
      <w:ins w:id="307" w:author="svcMRProcess" w:date="2018-08-21T12:18:00Z">
        <w:r>
          <w:tab/>
          <w:t>(b)</w:t>
        </w:r>
        <w:r>
          <w:tab/>
          <w:t>other information of a kind prescribed by the regulations for the purposes of this paragraph.</w:t>
        </w:r>
      </w:ins>
    </w:p>
    <w:p>
      <w:pPr>
        <w:pStyle w:val="Footnotesection"/>
        <w:rPr>
          <w:ins w:id="308" w:author="svcMRProcess" w:date="2018-08-21T12:18:00Z"/>
        </w:rPr>
      </w:pPr>
      <w:ins w:id="309" w:author="svcMRProcess" w:date="2018-08-21T12:18:00Z">
        <w:r>
          <w:tab/>
          <w:t>[Section 28A inserted by No. 23 of 2015 s. 30.]</w:t>
        </w:r>
      </w:ins>
    </w:p>
    <w:p>
      <w:pPr>
        <w:pStyle w:val="Heading5"/>
        <w:rPr>
          <w:ins w:id="310" w:author="svcMRProcess" w:date="2018-08-21T12:18:00Z"/>
        </w:rPr>
      </w:pPr>
      <w:bookmarkStart w:id="311" w:name="_Toc439319799"/>
      <w:ins w:id="312" w:author="svcMRProcess" w:date="2018-08-21T12:18:00Z">
        <w:r>
          <w:rPr>
            <w:rStyle w:val="CharSectno"/>
          </w:rPr>
          <w:t>28B</w:t>
        </w:r>
        <w:r>
          <w:t>.</w:t>
        </w:r>
        <w:r>
          <w:tab/>
          <w:t>Disclosure of information by prescribed authority or authorised entity</w:t>
        </w:r>
        <w:bookmarkEnd w:id="311"/>
      </w:ins>
    </w:p>
    <w:p>
      <w:pPr>
        <w:pStyle w:val="Subsection"/>
        <w:rPr>
          <w:ins w:id="313" w:author="svcMRProcess" w:date="2018-08-21T12:18:00Z"/>
        </w:rPr>
      </w:pPr>
      <w:ins w:id="314" w:author="svcMRProcess" w:date="2018-08-21T12:18:00Z">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ins>
    </w:p>
    <w:p>
      <w:pPr>
        <w:pStyle w:val="Subsection"/>
        <w:rPr>
          <w:ins w:id="315" w:author="svcMRProcess" w:date="2018-08-21T12:18:00Z"/>
        </w:rPr>
      </w:pPr>
      <w:ins w:id="316" w:author="svcMRProcess" w:date="2018-08-21T12:18:00Z">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ins>
    </w:p>
    <w:p>
      <w:pPr>
        <w:pStyle w:val="Subsection"/>
        <w:rPr>
          <w:ins w:id="317" w:author="svcMRProcess" w:date="2018-08-21T12:18:00Z"/>
        </w:rPr>
      </w:pPr>
      <w:ins w:id="318" w:author="svcMRProcess" w:date="2018-08-21T12:18:00Z">
        <w:r>
          <w:tab/>
          <w:t>(3)</w:t>
        </w:r>
        <w:r>
          <w:tab/>
          <w:t>An authorised entity may disclose information to the CEO of a prescribed authority if, in the opinion of the authorised entity, the information is relevant information.</w:t>
        </w:r>
      </w:ins>
    </w:p>
    <w:p>
      <w:pPr>
        <w:pStyle w:val="Subsection"/>
        <w:rPr>
          <w:ins w:id="319" w:author="svcMRProcess" w:date="2018-08-21T12:18:00Z"/>
        </w:rPr>
      </w:pPr>
      <w:ins w:id="320" w:author="svcMRProcess" w:date="2018-08-21T12:18:00Z">
        <w:r>
          <w:tab/>
          <w:t>(4)</w:t>
        </w:r>
        <w:r>
          <w:tab/>
          <w:t>An authorised entity may request the CEO of a prescribed authority to disclose information to the authorised entity if, in the opinion of the authorised entity, the information is relevant information.</w:t>
        </w:r>
      </w:ins>
    </w:p>
    <w:p>
      <w:pPr>
        <w:pStyle w:val="Subsection"/>
        <w:rPr>
          <w:ins w:id="321" w:author="svcMRProcess" w:date="2018-08-21T12:18:00Z"/>
        </w:rPr>
      </w:pPr>
      <w:ins w:id="322" w:author="svcMRProcess" w:date="2018-08-21T12:18:00Z">
        <w:r>
          <w:tab/>
          <w:t>(5)</w:t>
        </w:r>
        <w:r>
          <w:tab/>
          <w:t>Information may be disclosed under subsection (1) or (3), or in compliance with a request under subsection (2) or (4), despite any enactment that prohibits or restricts its disclosure.</w:t>
        </w:r>
      </w:ins>
    </w:p>
    <w:p>
      <w:pPr>
        <w:pStyle w:val="Subsection"/>
        <w:rPr>
          <w:ins w:id="323" w:author="svcMRProcess" w:date="2018-08-21T12:18:00Z"/>
        </w:rPr>
      </w:pPr>
      <w:ins w:id="324" w:author="svcMRProcess" w:date="2018-08-21T12:18:00Z">
        <w:r>
          <w:tab/>
          <w:t>(6)</w:t>
        </w:r>
        <w:r>
          <w:tab/>
          <w:t xml:space="preserve">If information is disclosed, in good faith, under subsection (1) or (3) or in compliance with a request under subsection (2) or (4) — </w:t>
        </w:r>
      </w:ins>
    </w:p>
    <w:p>
      <w:pPr>
        <w:pStyle w:val="Indenta"/>
        <w:rPr>
          <w:ins w:id="325" w:author="svcMRProcess" w:date="2018-08-21T12:18:00Z"/>
        </w:rPr>
      </w:pPr>
      <w:ins w:id="326" w:author="svcMRProcess" w:date="2018-08-21T12:18:00Z">
        <w:r>
          <w:tab/>
          <w:t>(a)</w:t>
        </w:r>
        <w:r>
          <w:tab/>
          <w:t>no civil or criminal liability is incurred in respect of the disclosure; and</w:t>
        </w:r>
      </w:ins>
    </w:p>
    <w:p>
      <w:pPr>
        <w:pStyle w:val="Indenta"/>
        <w:rPr>
          <w:ins w:id="327" w:author="svcMRProcess" w:date="2018-08-21T12:18:00Z"/>
        </w:rPr>
      </w:pPr>
      <w:ins w:id="328" w:author="svcMRProcess" w:date="2018-08-21T12:18:00Z">
        <w:r>
          <w:tab/>
          <w:t>(b)</w:t>
        </w:r>
        <w:r>
          <w:tab/>
          <w:t>the disclosure is not to be regarded as a breach of any duty of confidentiality or secrecy imposed by law; and</w:t>
        </w:r>
      </w:ins>
    </w:p>
    <w:p>
      <w:pPr>
        <w:pStyle w:val="Indenta"/>
        <w:rPr>
          <w:ins w:id="329" w:author="svcMRProcess" w:date="2018-08-21T12:18:00Z"/>
        </w:rPr>
      </w:pPr>
      <w:ins w:id="330" w:author="svcMRProcess" w:date="2018-08-21T12:18:00Z">
        <w:r>
          <w:tab/>
          <w:t>(c)</w:t>
        </w:r>
        <w:r>
          <w:tab/>
          <w:t>the disclosure is not to be regarded as a breach of professional ethics or standards or any principles of conduct applicable to a person’s employment or as unprofessional conduct.</w:t>
        </w:r>
      </w:ins>
    </w:p>
    <w:p>
      <w:pPr>
        <w:pStyle w:val="Footnotesection"/>
        <w:rPr>
          <w:ins w:id="331" w:author="svcMRProcess" w:date="2018-08-21T12:18:00Z"/>
        </w:rPr>
      </w:pPr>
      <w:ins w:id="332" w:author="svcMRProcess" w:date="2018-08-21T12:18:00Z">
        <w:r>
          <w:tab/>
          <w:t>[Section 28B inserted by No. 23 of 2015 s. 30.]</w:t>
        </w:r>
      </w:ins>
    </w:p>
    <w:p>
      <w:pPr>
        <w:pStyle w:val="Heading5"/>
        <w:rPr>
          <w:ins w:id="333" w:author="svcMRProcess" w:date="2018-08-21T12:18:00Z"/>
        </w:rPr>
      </w:pPr>
      <w:bookmarkStart w:id="334" w:name="_Toc439319800"/>
      <w:ins w:id="335" w:author="svcMRProcess" w:date="2018-08-21T12:18:00Z">
        <w:r>
          <w:rPr>
            <w:rStyle w:val="CharSectno"/>
          </w:rPr>
          <w:t>28C</w:t>
        </w:r>
        <w:r>
          <w:t>.</w:t>
        </w:r>
        <w:r>
          <w:tab/>
          <w:t>Delegation of powers under s. 28B</w:t>
        </w:r>
        <w:bookmarkEnd w:id="334"/>
      </w:ins>
    </w:p>
    <w:p>
      <w:pPr>
        <w:pStyle w:val="Subsection"/>
        <w:rPr>
          <w:ins w:id="336" w:author="svcMRProcess" w:date="2018-08-21T12:18:00Z"/>
        </w:rPr>
      </w:pPr>
      <w:ins w:id="337" w:author="svcMRProcess" w:date="2018-08-21T12:18:00Z">
        <w:r>
          <w:tab/>
          <w:t>(1)</w:t>
        </w:r>
        <w:r>
          <w:tab/>
          <w:t>The CEO of a prescribed authority may, in writing, delegate a power conferred by section 28B(1) or (2) to an officer or employee of the prescribed authority.</w:t>
        </w:r>
      </w:ins>
    </w:p>
    <w:p>
      <w:pPr>
        <w:pStyle w:val="Subsection"/>
        <w:rPr>
          <w:ins w:id="338" w:author="svcMRProcess" w:date="2018-08-21T12:18:00Z"/>
        </w:rPr>
      </w:pPr>
      <w:ins w:id="339" w:author="svcMRProcess" w:date="2018-08-21T12:18:00Z">
        <w:r>
          <w:tab/>
          <w:t>(2)</w:t>
        </w:r>
        <w:r>
          <w:tab/>
          <w:t>A delegation under subsection (1) must be in writing signed by the CEO of the prescribed authority.</w:t>
        </w:r>
      </w:ins>
    </w:p>
    <w:p>
      <w:pPr>
        <w:pStyle w:val="Subsection"/>
        <w:rPr>
          <w:ins w:id="340" w:author="svcMRProcess" w:date="2018-08-21T12:18:00Z"/>
        </w:rPr>
      </w:pPr>
      <w:ins w:id="341" w:author="svcMRProcess" w:date="2018-08-21T12:18:00Z">
        <w:r>
          <w:tab/>
          <w:t>(3)</w:t>
        </w:r>
        <w:r>
          <w:tab/>
          <w:t xml:space="preserve">An authorised entity may, in writing, delegate a power conferred by section 28B(3) or (4) to — </w:t>
        </w:r>
      </w:ins>
    </w:p>
    <w:p>
      <w:pPr>
        <w:pStyle w:val="Indenta"/>
        <w:rPr>
          <w:ins w:id="342" w:author="svcMRProcess" w:date="2018-08-21T12:18:00Z"/>
        </w:rPr>
      </w:pPr>
      <w:ins w:id="343" w:author="svcMRProcess" w:date="2018-08-21T12:18:00Z">
        <w:r>
          <w:tab/>
          <w:t>(a)</w:t>
        </w:r>
        <w:r>
          <w:tab/>
          <w:t>if the authorised entity is the CEO of a non</w:t>
        </w:r>
        <w:r>
          <w:noBreakHyphen/>
          <w:t>government provider — an officer or employee of the non</w:t>
        </w:r>
        <w:r>
          <w:noBreakHyphen/>
          <w:t>government provider; or</w:t>
        </w:r>
      </w:ins>
    </w:p>
    <w:p>
      <w:pPr>
        <w:pStyle w:val="Indenta"/>
        <w:rPr>
          <w:ins w:id="344" w:author="svcMRProcess" w:date="2018-08-21T12:18:00Z"/>
        </w:rPr>
      </w:pPr>
      <w:ins w:id="345" w:author="svcMRProcess" w:date="2018-08-21T12:18:00Z">
        <w:r>
          <w:tab/>
          <w:t>(b)</w:t>
        </w:r>
        <w:r>
          <w:tab/>
          <w:t xml:space="preserve">if the authorised entity is the governing body of a registered school or school system — </w:t>
        </w:r>
      </w:ins>
    </w:p>
    <w:p>
      <w:pPr>
        <w:pStyle w:val="Indenti"/>
        <w:rPr>
          <w:ins w:id="346" w:author="svcMRProcess" w:date="2018-08-21T12:18:00Z"/>
        </w:rPr>
      </w:pPr>
      <w:ins w:id="347" w:author="svcMRProcess" w:date="2018-08-21T12:18:00Z">
        <w:r>
          <w:tab/>
          <w:t>(i)</w:t>
        </w:r>
        <w:r>
          <w:tab/>
          <w:t>an officer or employee of the governing body; or</w:t>
        </w:r>
      </w:ins>
    </w:p>
    <w:p>
      <w:pPr>
        <w:pStyle w:val="Indenti"/>
        <w:rPr>
          <w:ins w:id="348" w:author="svcMRProcess" w:date="2018-08-21T12:18:00Z"/>
        </w:rPr>
      </w:pPr>
      <w:ins w:id="349" w:author="svcMRProcess" w:date="2018-08-21T12:18:00Z">
        <w:r>
          <w:tab/>
          <w:t>(ii)</w:t>
        </w:r>
        <w:r>
          <w:tab/>
          <w:t>in the case of the governing body of a school system — the principal of a school that is a member of the school system.</w:t>
        </w:r>
      </w:ins>
    </w:p>
    <w:p>
      <w:pPr>
        <w:pStyle w:val="Subsection"/>
        <w:rPr>
          <w:ins w:id="350" w:author="svcMRProcess" w:date="2018-08-21T12:18:00Z"/>
        </w:rPr>
      </w:pPr>
      <w:ins w:id="351" w:author="svcMRProcess" w:date="2018-08-21T12:18:00Z">
        <w:r>
          <w:tab/>
          <w:t>(4)</w:t>
        </w:r>
        <w:r>
          <w:tab/>
          <w:t>A delegation under subsection (3) must be in writing signed or executed by the authorised entity.</w:t>
        </w:r>
      </w:ins>
    </w:p>
    <w:p>
      <w:pPr>
        <w:pStyle w:val="Subsection"/>
        <w:rPr>
          <w:ins w:id="352" w:author="svcMRProcess" w:date="2018-08-21T12:18:00Z"/>
        </w:rPr>
      </w:pPr>
      <w:ins w:id="353" w:author="svcMRProcess" w:date="2018-08-21T12:18:00Z">
        <w:r>
          <w:tab/>
          <w:t>(5)</w:t>
        </w:r>
        <w:r>
          <w:tab/>
          <w:t>A person to whom a power is delegated under this section cannot delegate the power.</w:t>
        </w:r>
      </w:ins>
    </w:p>
    <w:p>
      <w:pPr>
        <w:pStyle w:val="Subsection"/>
        <w:rPr>
          <w:ins w:id="354" w:author="svcMRProcess" w:date="2018-08-21T12:18:00Z"/>
        </w:rPr>
      </w:pPr>
      <w:ins w:id="355" w:author="svcMRProcess" w:date="2018-08-21T12:18:00Z">
        <w:r>
          <w:tab/>
          <w:t>(6)</w:t>
        </w:r>
        <w:r>
          <w:tab/>
          <w:t>A person exercising a power that has been delegated to the person under this section is to be taken to do so in accordance with the terms of the delegation unless the contrary is shown.</w:t>
        </w:r>
      </w:ins>
    </w:p>
    <w:p>
      <w:pPr>
        <w:pStyle w:val="Subsection"/>
        <w:rPr>
          <w:ins w:id="356" w:author="svcMRProcess" w:date="2018-08-21T12:18:00Z"/>
        </w:rPr>
      </w:pPr>
      <w:ins w:id="357" w:author="svcMRProcess" w:date="2018-08-21T12:18:00Z">
        <w:r>
          <w:tab/>
          <w:t>(7)</w:t>
        </w:r>
        <w:r>
          <w:tab/>
          <w:t>Nothing in this section limits the ability of the CEO of a prescribed authority or an authorised entity to exercise a power through an officer or agent.</w:t>
        </w:r>
      </w:ins>
    </w:p>
    <w:p>
      <w:pPr>
        <w:pStyle w:val="Footnotesection"/>
        <w:rPr>
          <w:ins w:id="358" w:author="svcMRProcess" w:date="2018-08-21T12:18:00Z"/>
        </w:rPr>
      </w:pPr>
      <w:ins w:id="359" w:author="svcMRProcess" w:date="2018-08-21T12:18:00Z">
        <w:r>
          <w:tab/>
          <w:t>[Section 28C inserted by No. 23 of 2015 s. 30.]</w:t>
        </w:r>
      </w:ins>
    </w:p>
    <w:p>
      <w:pPr>
        <w:pStyle w:val="Heading2"/>
      </w:pPr>
      <w:bookmarkStart w:id="360" w:name="_Toc430675853"/>
      <w:bookmarkStart w:id="361" w:name="_Toc434909072"/>
      <w:bookmarkStart w:id="362" w:name="_Toc439319801"/>
      <w:r>
        <w:rPr>
          <w:rStyle w:val="CharPartNo"/>
        </w:rPr>
        <w:t>Part 4</w:t>
      </w:r>
      <w:r>
        <w:t xml:space="preserve"> — </w:t>
      </w:r>
      <w:r>
        <w:rPr>
          <w:rStyle w:val="CharPartText"/>
        </w:rPr>
        <w:t>Protection and care of children</w:t>
      </w:r>
      <w:bookmarkEnd w:id="360"/>
      <w:bookmarkEnd w:id="361"/>
      <w:bookmarkEnd w:id="362"/>
    </w:p>
    <w:p>
      <w:pPr>
        <w:pStyle w:val="Heading3"/>
      </w:pPr>
      <w:bookmarkStart w:id="363" w:name="_Toc430675854"/>
      <w:bookmarkStart w:id="364" w:name="_Toc434909073"/>
      <w:bookmarkStart w:id="365" w:name="_Toc439319802"/>
      <w:r>
        <w:rPr>
          <w:rStyle w:val="CharDivNo"/>
        </w:rPr>
        <w:t>Division 1</w:t>
      </w:r>
      <w:r>
        <w:t xml:space="preserve"> — </w:t>
      </w:r>
      <w:r>
        <w:rPr>
          <w:rStyle w:val="CharDivText"/>
        </w:rPr>
        <w:t>Introductory matters</w:t>
      </w:r>
      <w:bookmarkEnd w:id="363"/>
      <w:bookmarkEnd w:id="364"/>
      <w:bookmarkEnd w:id="365"/>
    </w:p>
    <w:p>
      <w:pPr>
        <w:pStyle w:val="Heading5"/>
      </w:pPr>
      <w:bookmarkStart w:id="366" w:name="_Toc439319803"/>
      <w:bookmarkStart w:id="367" w:name="_Toc434909074"/>
      <w:r>
        <w:rPr>
          <w:rStyle w:val="CharSectno"/>
        </w:rPr>
        <w:t>28</w:t>
      </w:r>
      <w:r>
        <w:t>.</w:t>
      </w:r>
      <w:r>
        <w:tab/>
        <w:t>When child in need of protection</w:t>
      </w:r>
      <w:bookmarkEnd w:id="366"/>
      <w:bookmarkEnd w:id="367"/>
    </w:p>
    <w:p>
      <w:pPr>
        <w:pStyle w:val="Subsection"/>
      </w:pPr>
      <w:r>
        <w:tab/>
        <w:t>(1)</w:t>
      </w:r>
      <w:r>
        <w:tab/>
        <w:t xml:space="preserve">In this section — </w:t>
      </w:r>
    </w:p>
    <w:p>
      <w:pPr>
        <w:pStyle w:val="Defstart"/>
        <w:rPr>
          <w:ins w:id="368" w:author="svcMRProcess" w:date="2018-08-21T12:18:00Z"/>
        </w:rPr>
      </w:pPr>
      <w:ins w:id="369" w:author="svcMRProcess" w:date="2018-08-21T12:18:00Z">
        <w:r>
          <w:tab/>
        </w:r>
        <w:r>
          <w:rPr>
            <w:rStyle w:val="CharDefText"/>
          </w:rPr>
          <w:t>emotional abuse</w:t>
        </w:r>
        <w:r>
          <w:t xml:space="preserve"> includes — </w:t>
        </w:r>
      </w:ins>
    </w:p>
    <w:p>
      <w:pPr>
        <w:pStyle w:val="Defpara"/>
        <w:rPr>
          <w:ins w:id="370" w:author="svcMRProcess" w:date="2018-08-21T12:18:00Z"/>
        </w:rPr>
      </w:pPr>
      <w:ins w:id="371" w:author="svcMRProcess" w:date="2018-08-21T12:18:00Z">
        <w:r>
          <w:tab/>
          <w:t>(a)</w:t>
        </w:r>
        <w:r>
          <w:tab/>
          <w:t>psychological abuse; and</w:t>
        </w:r>
      </w:ins>
    </w:p>
    <w:p>
      <w:pPr>
        <w:pStyle w:val="Defpara"/>
        <w:rPr>
          <w:ins w:id="372" w:author="svcMRProcess" w:date="2018-08-21T12:18:00Z"/>
        </w:rPr>
      </w:pPr>
      <w:ins w:id="373" w:author="svcMRProcess" w:date="2018-08-21T12:18:00Z">
        <w:r>
          <w:tab/>
          <w:t>(b)</w:t>
        </w:r>
        <w:r>
          <w:tab/>
          <w:t>being exposed to an act of family and domestic violence;</w:t>
        </w:r>
      </w:ins>
    </w:p>
    <w:p>
      <w:pPr>
        <w:pStyle w:val="Defstart"/>
      </w:pPr>
      <w:r>
        <w:tab/>
      </w:r>
      <w:r>
        <w:rPr>
          <w:rStyle w:val="CharDefText"/>
        </w:rPr>
        <w:t>harm</w:t>
      </w:r>
      <w:r>
        <w:t>, in relation to a child, means any detrimental effect of a significant nature on the child’s wellbeing</w:t>
      </w:r>
      <w:del w:id="374" w:author="svcMRProcess" w:date="2018-08-21T12:18:00Z">
        <w:r>
          <w:delText>;</w:delText>
        </w:r>
      </w:del>
      <w:ins w:id="375" w:author="svcMRProcess" w:date="2018-08-21T12:18:00Z">
        <w:r>
          <w:t xml:space="preserve">, whether caused by — </w:t>
        </w:r>
      </w:ins>
    </w:p>
    <w:p>
      <w:pPr>
        <w:pStyle w:val="Defpara"/>
        <w:rPr>
          <w:ins w:id="376" w:author="svcMRProcess" w:date="2018-08-21T12:18:00Z"/>
        </w:rPr>
      </w:pPr>
      <w:ins w:id="377" w:author="svcMRProcess" w:date="2018-08-21T12:18:00Z">
        <w:r>
          <w:tab/>
          <w:t>(a)</w:t>
        </w:r>
        <w:r>
          <w:tab/>
          <w:t>a single act, omission or circumstance; or</w:t>
        </w:r>
      </w:ins>
    </w:p>
    <w:p>
      <w:pPr>
        <w:pStyle w:val="Defpara"/>
        <w:rPr>
          <w:ins w:id="378" w:author="svcMRProcess" w:date="2018-08-21T12:18:00Z"/>
          <w:b/>
        </w:rPr>
      </w:pPr>
      <w:ins w:id="379" w:author="svcMRProcess" w:date="2018-08-21T12:18:00Z">
        <w:r>
          <w:tab/>
          <w:t>(b)</w:t>
        </w:r>
        <w:r>
          <w:tab/>
          <w:t xml:space="preserve">a series or combination of acts, omissions or circumstances; </w:t>
        </w:r>
      </w:ins>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r>
      <w:del w:id="380" w:author="svcMRProcess" w:date="2018-08-21T12:18:00Z">
        <w:r>
          <w:delText>(</w:delText>
        </w:r>
      </w:del>
      <w:ins w:id="381" w:author="svcMRProcess" w:date="2018-08-21T12:18:00Z">
        <w:r>
          <w:t>[(</w:t>
        </w:r>
      </w:ins>
      <w:r>
        <w:t>iv)</w:t>
      </w:r>
      <w:r>
        <w:tab/>
      </w:r>
      <w:del w:id="382" w:author="svcMRProcess" w:date="2018-08-21T12:18:00Z">
        <w:r>
          <w:delText>psychological abuse;</w:delText>
        </w:r>
      </w:del>
      <w:ins w:id="383" w:author="svcMRProcess" w:date="2018-08-21T12:18:00Z">
        <w:r>
          <w:t>deleted]</w:t>
        </w:r>
      </w:ins>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rPr>
          <w:ins w:id="384" w:author="svcMRProcess" w:date="2018-08-21T12:18:00Z"/>
        </w:rPr>
      </w:pPr>
      <w:ins w:id="385" w:author="svcMRProcess" w:date="2018-08-21T12:18:00Z">
        <w:r>
          <w:tab/>
          <w:t>[Section 28 amended by No. 23 of 2015 s. 31.]</w:t>
        </w:r>
      </w:ins>
    </w:p>
    <w:p>
      <w:pPr>
        <w:pStyle w:val="Heading5"/>
        <w:spacing w:before="240"/>
      </w:pPr>
      <w:bookmarkStart w:id="386" w:name="_Toc439319804"/>
      <w:bookmarkStart w:id="387" w:name="_Toc434909075"/>
      <w:r>
        <w:rPr>
          <w:rStyle w:val="CharSectno"/>
        </w:rPr>
        <w:t>29</w:t>
      </w:r>
      <w:r>
        <w:t>.</w:t>
      </w:r>
      <w:r>
        <w:tab/>
        <w:t>Provisional protection and care, meaning and effect of</w:t>
      </w:r>
      <w:bookmarkEnd w:id="386"/>
      <w:bookmarkEnd w:id="387"/>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388" w:name="_Toc439319805"/>
      <w:bookmarkStart w:id="389" w:name="_Toc434909076"/>
      <w:r>
        <w:rPr>
          <w:rStyle w:val="CharSectno"/>
        </w:rPr>
        <w:t>30</w:t>
      </w:r>
      <w:r>
        <w:t>.</w:t>
      </w:r>
      <w:r>
        <w:tab/>
        <w:t>When child is in CEO’s care</w:t>
      </w:r>
      <w:bookmarkEnd w:id="388"/>
      <w:bookmarkEnd w:id="389"/>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90" w:name="_Toc430675858"/>
      <w:bookmarkStart w:id="391" w:name="_Toc434909077"/>
      <w:bookmarkStart w:id="392" w:name="_Toc439319806"/>
      <w:r>
        <w:rPr>
          <w:rStyle w:val="CharDivNo"/>
        </w:rPr>
        <w:t>Division 2</w:t>
      </w:r>
      <w:r>
        <w:t> — </w:t>
      </w:r>
      <w:r>
        <w:rPr>
          <w:rStyle w:val="CharDivText"/>
        </w:rPr>
        <w:t>Measures to safeguard or promote child’s wellbeing</w:t>
      </w:r>
      <w:bookmarkEnd w:id="390"/>
      <w:bookmarkEnd w:id="391"/>
      <w:bookmarkEnd w:id="392"/>
    </w:p>
    <w:p>
      <w:pPr>
        <w:pStyle w:val="Footnoteheading"/>
      </w:pPr>
      <w:r>
        <w:tab/>
        <w:t>[Heading amended by No. 49 of 2010 s. 55.]</w:t>
      </w:r>
    </w:p>
    <w:p>
      <w:pPr>
        <w:pStyle w:val="Heading4"/>
      </w:pPr>
      <w:bookmarkStart w:id="393" w:name="_Toc430675859"/>
      <w:bookmarkStart w:id="394" w:name="_Toc434909078"/>
      <w:bookmarkStart w:id="395" w:name="_Toc439319807"/>
      <w:r>
        <w:t>Subdivision 1 — General powers and duties of CEO</w:t>
      </w:r>
      <w:bookmarkEnd w:id="393"/>
      <w:bookmarkEnd w:id="394"/>
      <w:bookmarkEnd w:id="395"/>
    </w:p>
    <w:p>
      <w:pPr>
        <w:pStyle w:val="Footnoteheading"/>
      </w:pPr>
      <w:r>
        <w:tab/>
        <w:t>[Heading amended by No. 49 of 2010 s. 56.]</w:t>
      </w:r>
    </w:p>
    <w:p>
      <w:pPr>
        <w:pStyle w:val="Heading5"/>
        <w:spacing w:before="240"/>
      </w:pPr>
      <w:bookmarkStart w:id="396" w:name="_Toc439319808"/>
      <w:bookmarkStart w:id="397" w:name="_Toc434909079"/>
      <w:r>
        <w:rPr>
          <w:rStyle w:val="CharSectno"/>
        </w:rPr>
        <w:t>31</w:t>
      </w:r>
      <w:r>
        <w:t>.</w:t>
      </w:r>
      <w:r>
        <w:tab/>
        <w:t>CEO may cause inquiries to be made about child</w:t>
      </w:r>
      <w:bookmarkEnd w:id="396"/>
      <w:bookmarkEnd w:id="39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398" w:name="_Toc439319809"/>
      <w:bookmarkStart w:id="399" w:name="_Toc434909080"/>
      <w:r>
        <w:rPr>
          <w:rStyle w:val="CharSectno"/>
        </w:rPr>
        <w:t>32</w:t>
      </w:r>
      <w:r>
        <w:t>.</w:t>
      </w:r>
      <w:r>
        <w:tab/>
        <w:t>CEO’s duties if action needed to safeguard etc. child’s wellbeing</w:t>
      </w:r>
      <w:bookmarkEnd w:id="398"/>
      <w:bookmarkEnd w:id="399"/>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rPr>
          <w:ins w:id="400" w:author="svcMRProcess" w:date="2018-08-21T12:18:00Z"/>
        </w:rPr>
      </w:pPr>
      <w:ins w:id="401" w:author="svcMRProcess" w:date="2018-08-21T12:18:00Z">
        <w:r>
          <w:tab/>
          <w:t>(ca)</w:t>
        </w:r>
        <w:r>
          <w:tab/>
          <w:t>enter into a responsible parenting agreement in respect of the child;</w:t>
        </w:r>
      </w:ins>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w:t>
      </w:r>
      <w:del w:id="402" w:author="svcMRProcess" w:date="2018-08-21T12:18:00Z">
        <w:r>
          <w:delText>57</w:delText>
        </w:r>
      </w:del>
      <w:ins w:id="403" w:author="svcMRProcess" w:date="2018-08-21T12:18:00Z">
        <w:r>
          <w:t>57; No. 23 of 2015 s. 6</w:t>
        </w:r>
      </w:ins>
      <w:r>
        <w:t>.]</w:t>
      </w:r>
    </w:p>
    <w:p>
      <w:pPr>
        <w:pStyle w:val="Heading5"/>
      </w:pPr>
      <w:bookmarkStart w:id="404" w:name="_Toc439319810"/>
      <w:bookmarkStart w:id="405" w:name="_Toc434909081"/>
      <w:r>
        <w:rPr>
          <w:rStyle w:val="CharSectno"/>
        </w:rPr>
        <w:t>33A</w:t>
      </w:r>
      <w:r>
        <w:t>.</w:t>
      </w:r>
      <w:r>
        <w:tab/>
        <w:t>CEO may cause inquiries to be made before child is born</w:t>
      </w:r>
      <w:bookmarkEnd w:id="404"/>
      <w:bookmarkEnd w:id="40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406" w:name="_Toc439319811"/>
      <w:bookmarkStart w:id="407" w:name="_Toc434909082"/>
      <w:r>
        <w:rPr>
          <w:rStyle w:val="CharSectno"/>
        </w:rPr>
        <w:t>33B</w:t>
      </w:r>
      <w:r>
        <w:t>.</w:t>
      </w:r>
      <w:r>
        <w:tab/>
        <w:t>CEO’s duties if action needed before child born to safeguard etc. child after birth</w:t>
      </w:r>
      <w:bookmarkEnd w:id="406"/>
      <w:bookmarkEnd w:id="40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408" w:name="_Toc430675864"/>
      <w:bookmarkStart w:id="409" w:name="_Toc434909083"/>
      <w:bookmarkStart w:id="410" w:name="_Toc439319812"/>
      <w:r>
        <w:t>Subdivision 2 — Powers relating to investigation</w:t>
      </w:r>
      <w:bookmarkEnd w:id="408"/>
      <w:bookmarkEnd w:id="409"/>
      <w:bookmarkEnd w:id="410"/>
    </w:p>
    <w:p>
      <w:pPr>
        <w:pStyle w:val="Heading5"/>
        <w:keepLines w:val="0"/>
      </w:pPr>
      <w:bookmarkStart w:id="411" w:name="_Toc439319813"/>
      <w:bookmarkStart w:id="412" w:name="_Toc434909084"/>
      <w:r>
        <w:rPr>
          <w:rStyle w:val="CharSectno"/>
        </w:rPr>
        <w:t>33</w:t>
      </w:r>
      <w:r>
        <w:t>.</w:t>
      </w:r>
      <w:r>
        <w:tab/>
        <w:t>Access to child for purposes of investigation</w:t>
      </w:r>
      <w:bookmarkEnd w:id="411"/>
      <w:bookmarkEnd w:id="41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413" w:name="_Toc439319814"/>
      <w:bookmarkStart w:id="414" w:name="_Toc434909085"/>
      <w:r>
        <w:rPr>
          <w:rStyle w:val="CharSectno"/>
        </w:rPr>
        <w:t>34</w:t>
      </w:r>
      <w:r>
        <w:t>.</w:t>
      </w:r>
      <w:r>
        <w:tab/>
        <w:t>Warrant (access), application for and issue of</w:t>
      </w:r>
      <w:bookmarkEnd w:id="413"/>
      <w:bookmarkEnd w:id="41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415" w:name="_Toc430675867"/>
      <w:bookmarkStart w:id="416" w:name="_Toc434909086"/>
      <w:bookmarkStart w:id="417" w:name="_Toc439319815"/>
      <w:r>
        <w:t>Subdivision 3 — Provisional protection and care</w:t>
      </w:r>
      <w:bookmarkEnd w:id="415"/>
      <w:bookmarkEnd w:id="416"/>
      <w:bookmarkEnd w:id="417"/>
    </w:p>
    <w:p>
      <w:pPr>
        <w:pStyle w:val="Heading5"/>
      </w:pPr>
      <w:bookmarkStart w:id="418" w:name="_Toc439319816"/>
      <w:bookmarkStart w:id="419" w:name="_Toc434909087"/>
      <w:r>
        <w:rPr>
          <w:rStyle w:val="CharSectno"/>
        </w:rPr>
        <w:t>35</w:t>
      </w:r>
      <w:r>
        <w:t>.</w:t>
      </w:r>
      <w:r>
        <w:tab/>
        <w:t>Warrant (provisional protection and care), application for and issue of</w:t>
      </w:r>
      <w:bookmarkEnd w:id="418"/>
      <w:bookmarkEnd w:id="419"/>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rPr>
          <w:ins w:id="420" w:author="svcMRProcess" w:date="2018-08-21T12:18:00Z"/>
        </w:rPr>
      </w:pPr>
      <w:ins w:id="421" w:author="svcMRProcess" w:date="2018-08-21T12:18:00Z">
        <w:r>
          <w:tab/>
          <w:t>(ca)</w:t>
        </w:r>
        <w:r>
          <w:tab/>
          <w:t>in a case where the child is temporarily in a safe place (for example, a hospital) — believes that, when the child leaves that place, the child is likely to be living in circumstances that pose an unacceptable risk to the child’s wellbeing; or</w:t>
        </w:r>
      </w:ins>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w:t>
      </w:r>
      <w:ins w:id="422" w:author="svcMRProcess" w:date="2018-08-21T12:18:00Z">
        <w:r>
          <w:t>), (ca</w:t>
        </w:r>
      </w:ins>
      <w:r>
        <w:t>) or</w:t>
      </w:r>
      <w:del w:id="423" w:author="svcMRProcess" w:date="2018-08-21T12:18:00Z">
        <w:r>
          <w:delText> </w:delText>
        </w:r>
      </w:del>
      <w:ins w:id="424" w:author="svcMRProcess" w:date="2018-08-21T12:18:00Z">
        <w:r>
          <w:t xml:space="preserve"> </w:t>
        </w:r>
      </w:ins>
      <w:r>
        <w:t>(c).</w:t>
      </w:r>
    </w:p>
    <w:p>
      <w:pPr>
        <w:pStyle w:val="PermNoteHeading"/>
      </w:pPr>
      <w:r>
        <w:tab/>
        <w:t>Note</w:t>
      </w:r>
      <w:ins w:id="425" w:author="svcMRProcess" w:date="2018-08-21T12:18:00Z">
        <w:r>
          <w:t xml:space="preserve"> to this section</w:t>
        </w:r>
      </w:ins>
      <w:r>
        <w:t>:</w:t>
      </w:r>
    </w:p>
    <w:p>
      <w:pPr>
        <w:pStyle w:val="PermNoteText"/>
      </w:pPr>
      <w:r>
        <w:tab/>
      </w:r>
      <w:r>
        <w:tab/>
        <w:t>Section 123 contains provisions about the effect of a warrant (provisional protection and care).</w:t>
      </w:r>
    </w:p>
    <w:p>
      <w:pPr>
        <w:pStyle w:val="Footnotesection"/>
      </w:pPr>
      <w:r>
        <w:tab/>
        <w:t>[Section 35 amended by No. 8 of 2009 s. 32(3</w:t>
      </w:r>
      <w:del w:id="426" w:author="svcMRProcess" w:date="2018-08-21T12:18:00Z">
        <w:r>
          <w:delText>).]</w:delText>
        </w:r>
      </w:del>
      <w:ins w:id="427" w:author="svcMRProcess" w:date="2018-08-21T12:18:00Z">
        <w:r>
          <w:t>); No. 23 of 2015 s. 32.]</w:t>
        </w:r>
      </w:ins>
    </w:p>
    <w:p>
      <w:pPr>
        <w:pStyle w:val="Heading5"/>
      </w:pPr>
      <w:bookmarkStart w:id="428" w:name="_Toc439319817"/>
      <w:bookmarkStart w:id="429" w:name="_Toc434909088"/>
      <w:r>
        <w:rPr>
          <w:rStyle w:val="CharSectno"/>
        </w:rPr>
        <w:t>36</w:t>
      </w:r>
      <w:r>
        <w:t>.</w:t>
      </w:r>
      <w:r>
        <w:tab/>
        <w:t>CEO’s duty if child taken into provisional protection and care under warrant</w:t>
      </w:r>
      <w:bookmarkEnd w:id="428"/>
      <w:bookmarkEnd w:id="42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30" w:name="_Toc439319818"/>
      <w:bookmarkStart w:id="431" w:name="_Toc434909089"/>
      <w:r>
        <w:rPr>
          <w:rStyle w:val="CharSectno"/>
        </w:rPr>
        <w:t>37</w:t>
      </w:r>
      <w:r>
        <w:t>.</w:t>
      </w:r>
      <w:r>
        <w:tab/>
        <w:t>Taking child into provisional protection and care without warrant in certain circumstances</w:t>
      </w:r>
      <w:bookmarkEnd w:id="430"/>
      <w:bookmarkEnd w:id="43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432" w:name="_Toc439319819"/>
      <w:bookmarkStart w:id="433" w:name="_Toc434909090"/>
      <w:r>
        <w:rPr>
          <w:rStyle w:val="CharSectno"/>
        </w:rPr>
        <w:t>38</w:t>
      </w:r>
      <w:r>
        <w:t>.</w:t>
      </w:r>
      <w:r>
        <w:tab/>
        <w:t>CEO’s duties etc. if child taken into provisional protection and care without warrant</w:t>
      </w:r>
      <w:bookmarkEnd w:id="432"/>
      <w:bookmarkEnd w:id="43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434" w:name="_Toc439319820"/>
      <w:bookmarkStart w:id="435" w:name="_Toc434909091"/>
      <w:r>
        <w:rPr>
          <w:rStyle w:val="CharSectno"/>
        </w:rPr>
        <w:t>39</w:t>
      </w:r>
      <w:r>
        <w:t>.</w:t>
      </w:r>
      <w:r>
        <w:tab/>
        <w:t>Provisional care plans, preparation etc. of</w:t>
      </w:r>
      <w:bookmarkEnd w:id="434"/>
      <w:bookmarkEnd w:id="43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436" w:name="_Toc430675873"/>
      <w:bookmarkStart w:id="437" w:name="_Toc434909092"/>
      <w:bookmarkStart w:id="438" w:name="_Toc439319821"/>
      <w:r>
        <w:t>Subdivision 4 — Other powers</w:t>
      </w:r>
      <w:bookmarkEnd w:id="436"/>
      <w:bookmarkEnd w:id="437"/>
      <w:bookmarkEnd w:id="438"/>
    </w:p>
    <w:p>
      <w:pPr>
        <w:pStyle w:val="Heading5"/>
        <w:spacing w:before="180"/>
      </w:pPr>
      <w:bookmarkStart w:id="439" w:name="_Toc439319822"/>
      <w:bookmarkStart w:id="440" w:name="_Toc434909093"/>
      <w:r>
        <w:rPr>
          <w:rStyle w:val="CharSectno"/>
        </w:rPr>
        <w:t>40</w:t>
      </w:r>
      <w:r>
        <w:t>.</w:t>
      </w:r>
      <w:r>
        <w:tab/>
        <w:t>Power to keep child under 6 years of age in hospital</w:t>
      </w:r>
      <w:bookmarkEnd w:id="439"/>
      <w:bookmarkEnd w:id="440"/>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441" w:name="_Toc439319823"/>
      <w:bookmarkStart w:id="442" w:name="_Toc434909094"/>
      <w:r>
        <w:rPr>
          <w:rStyle w:val="CharSectno"/>
        </w:rPr>
        <w:t>41</w:t>
      </w:r>
      <w:r>
        <w:t>.</w:t>
      </w:r>
      <w:r>
        <w:tab/>
        <w:t>Power to move child to safe place</w:t>
      </w:r>
      <w:bookmarkEnd w:id="441"/>
      <w:bookmarkEnd w:id="442"/>
    </w:p>
    <w:p>
      <w:pPr>
        <w:pStyle w:val="Subsection"/>
      </w:pPr>
      <w:r>
        <w:tab/>
        <w:t>(1)</w:t>
      </w:r>
      <w:r>
        <w:tab/>
        <w:t xml:space="preserve">In this section — </w:t>
      </w:r>
    </w:p>
    <w:p>
      <w:pPr>
        <w:pStyle w:val="Defstart"/>
        <w:rPr>
          <w:del w:id="443" w:author="svcMRProcess" w:date="2018-08-21T12:18:00Z"/>
        </w:rPr>
      </w:pPr>
      <w:r>
        <w:tab/>
      </w:r>
      <w:del w:id="444" w:author="svcMRProcess" w:date="2018-08-21T12:18:00Z">
        <w:r>
          <w:rPr>
            <w:rStyle w:val="CharDefText"/>
          </w:rPr>
          <w:delText>officer</w:delText>
        </w:r>
        <w:r>
          <w:delText xml:space="preserve"> means an authorised officer or a police officer;</w:delText>
        </w:r>
      </w:del>
    </w:p>
    <w:p>
      <w:pPr>
        <w:pStyle w:val="Defstart"/>
      </w:pPr>
      <w:del w:id="445" w:author="svcMRProcess" w:date="2018-08-21T12:18:00Z">
        <w:r>
          <w:rPr>
            <w:b/>
          </w:rPr>
          <w:tab/>
        </w:r>
        <w:r>
          <w:rPr>
            <w:rStyle w:val="CharDefText"/>
          </w:rPr>
          <w:delText>responsible</w:delText>
        </w:r>
      </w:del>
      <w:ins w:id="446" w:author="svcMRProcess" w:date="2018-08-21T12:18:00Z">
        <w:r>
          <w:rPr>
            <w:rStyle w:val="CharDefText"/>
          </w:rPr>
          <w:t>appropriate</w:t>
        </w:r>
      </w:ins>
      <w:r>
        <w:rPr>
          <w:rStyle w:val="CharDefText"/>
        </w:rPr>
        <w:t xml:space="preserve"> person</w:t>
      </w:r>
      <w:r>
        <w:t xml:space="preserve">, in relation to a child, means — </w:t>
      </w:r>
    </w:p>
    <w:p>
      <w:pPr>
        <w:pStyle w:val="Defpara"/>
      </w:pPr>
      <w:r>
        <w:tab/>
        <w:t>(a)</w:t>
      </w:r>
      <w:r>
        <w:tab/>
        <w:t>a parent of the child; or</w:t>
      </w:r>
    </w:p>
    <w:p>
      <w:pPr>
        <w:pStyle w:val="Defpara"/>
      </w:pPr>
      <w:r>
        <w:tab/>
        <w:t>(b)</w:t>
      </w:r>
      <w:r>
        <w:tab/>
        <w:t>an adult</w:t>
      </w:r>
      <w:ins w:id="447" w:author="svcMRProcess" w:date="2018-08-21T12:18:00Z">
        <w:r>
          <w:t>, other than a parent of the child, who is a</w:t>
        </w:r>
      </w:ins>
      <w:r>
        <w:t xml:space="preserve"> relative of the child; or</w:t>
      </w:r>
    </w:p>
    <w:p>
      <w:pPr>
        <w:pStyle w:val="Defpara"/>
        <w:rPr>
          <w:ins w:id="448" w:author="svcMRProcess" w:date="2018-08-21T12:18:00Z"/>
        </w:rPr>
      </w:pPr>
      <w:r>
        <w:tab/>
        <w:t>(c)</w:t>
      </w:r>
      <w:r>
        <w:tab/>
        <w:t>an adult</w:t>
      </w:r>
      <w:ins w:id="449" w:author="svcMRProcess" w:date="2018-08-21T12:18:00Z">
        <w:r>
          <w:t>, other than a parent or other relative of the child,</w:t>
        </w:r>
      </w:ins>
      <w:r>
        <w:t xml:space="preserve"> with whom the child usually lives</w:t>
      </w:r>
      <w:ins w:id="450" w:author="svcMRProcess" w:date="2018-08-21T12:18:00Z">
        <w:r>
          <w:t>;</w:t>
        </w:r>
      </w:ins>
    </w:p>
    <w:p>
      <w:pPr>
        <w:pStyle w:val="Defstart"/>
      </w:pPr>
      <w:ins w:id="451" w:author="svcMRProcess" w:date="2018-08-21T12:18:00Z">
        <w:r>
          <w:rPr>
            <w:b/>
          </w:rPr>
          <w:tab/>
        </w:r>
        <w:r>
          <w:rPr>
            <w:rStyle w:val="CharDefText"/>
          </w:rPr>
          <w:t>officer</w:t>
        </w:r>
        <w:r>
          <w:t xml:space="preserve"> means an authorised officer or a police officer</w:t>
        </w:r>
      </w:ins>
      <w:r>
        <w:t>.</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w:t>
      </w:r>
      <w:del w:id="452" w:author="svcMRProcess" w:date="2018-08-21T12:18:00Z">
        <w:r>
          <w:delText>a responsible</w:delText>
        </w:r>
      </w:del>
      <w:ins w:id="453" w:author="svcMRProcess" w:date="2018-08-21T12:18:00Z">
        <w:r>
          <w:t>an appropriate</w:t>
        </w:r>
      </w:ins>
      <w:r>
        <w:t xml:space="preserv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 xml:space="preserve">If </w:t>
      </w:r>
      <w:del w:id="454" w:author="svcMRProcess" w:date="2018-08-21T12:18:00Z">
        <w:r>
          <w:delText>a responsible</w:delText>
        </w:r>
      </w:del>
      <w:ins w:id="455" w:author="svcMRProcess" w:date="2018-08-21T12:18:00Z">
        <w:r>
          <w:t>an appropriate</w:t>
        </w:r>
      </w:ins>
      <w:r>
        <w:t xml:space="preserve"> person is contacted under subsection (6), an officer must immediately cause arrangements to be made for the child to be placed in, or returned to, the care of that person.</w:t>
      </w:r>
    </w:p>
    <w:p>
      <w:pPr>
        <w:pStyle w:val="Subsection"/>
        <w:spacing w:before="180"/>
      </w:pPr>
      <w:r>
        <w:tab/>
        <w:t>(8)</w:t>
      </w:r>
      <w:r>
        <w:tab/>
        <w:t xml:space="preserve">If </w:t>
      </w:r>
      <w:del w:id="456" w:author="svcMRProcess" w:date="2018-08-21T12:18:00Z">
        <w:r>
          <w:delText>a responsible</w:delText>
        </w:r>
      </w:del>
      <w:ins w:id="457" w:author="svcMRProcess" w:date="2018-08-21T12:18:00Z">
        <w:r>
          <w:t>an appropriate</w:t>
        </w:r>
      </w:ins>
      <w:r>
        <w:t xml:space="preserve"> person cannot be contacted under subsection (6), an officer must immediately cause arrangements to be made for the care of the child until the child is placed in, or returned to, the care of </w:t>
      </w:r>
      <w:del w:id="458" w:author="svcMRProcess" w:date="2018-08-21T12:18:00Z">
        <w:r>
          <w:delText>a responsible</w:delText>
        </w:r>
      </w:del>
      <w:ins w:id="459" w:author="svcMRProcess" w:date="2018-08-21T12:18:00Z">
        <w:r>
          <w:t>an appropriate</w:t>
        </w:r>
      </w:ins>
      <w:r>
        <w:t xml:space="preserve"> person or otherwise dealt with under this Part.</w:t>
      </w:r>
    </w:p>
    <w:p>
      <w:pPr>
        <w:pStyle w:val="PermNoteHeading"/>
      </w:pPr>
      <w:r>
        <w:tab/>
        <w:t>Note</w:t>
      </w:r>
      <w:ins w:id="460" w:author="svcMRProcess" w:date="2018-08-21T12:18:00Z">
        <w:r>
          <w:t xml:space="preserve"> to this section</w:t>
        </w:r>
      </w:ins>
      <w:r>
        <w:t>:</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w:t>
      </w:r>
      <w:del w:id="461" w:author="svcMRProcess" w:date="2018-08-21T12:18:00Z">
        <w:r>
          <w:delText>7</w:delText>
        </w:r>
      </w:del>
      <w:ins w:id="462" w:author="svcMRProcess" w:date="2018-08-21T12:18:00Z">
        <w:r>
          <w:t>7; No. 23 of 2015 s. 33</w:t>
        </w:r>
      </w:ins>
      <w:r>
        <w:t>.]</w:t>
      </w:r>
    </w:p>
    <w:p>
      <w:pPr>
        <w:pStyle w:val="Heading3"/>
        <w:keepNext w:val="0"/>
      </w:pPr>
      <w:bookmarkStart w:id="463" w:name="_Toc430675876"/>
      <w:bookmarkStart w:id="464" w:name="_Toc434909095"/>
      <w:bookmarkStart w:id="465" w:name="_Toc439319824"/>
      <w:r>
        <w:rPr>
          <w:rStyle w:val="CharDivNo"/>
        </w:rPr>
        <w:t>Division 3</w:t>
      </w:r>
      <w:r>
        <w:t xml:space="preserve"> — </w:t>
      </w:r>
      <w:r>
        <w:rPr>
          <w:rStyle w:val="CharDivText"/>
        </w:rPr>
        <w:t>Protection orders</w:t>
      </w:r>
      <w:bookmarkEnd w:id="463"/>
      <w:bookmarkEnd w:id="464"/>
      <w:bookmarkEnd w:id="465"/>
    </w:p>
    <w:p>
      <w:pPr>
        <w:pStyle w:val="Heading4"/>
      </w:pPr>
      <w:bookmarkStart w:id="466" w:name="_Toc430675877"/>
      <w:bookmarkStart w:id="467" w:name="_Toc434909096"/>
      <w:bookmarkStart w:id="468" w:name="_Toc439319825"/>
      <w:r>
        <w:t>Subdivision 1 — Introductory matters</w:t>
      </w:r>
      <w:bookmarkEnd w:id="466"/>
      <w:bookmarkEnd w:id="467"/>
      <w:bookmarkEnd w:id="468"/>
    </w:p>
    <w:p>
      <w:pPr>
        <w:pStyle w:val="Heading5"/>
      </w:pPr>
      <w:bookmarkStart w:id="469" w:name="_Toc439319826"/>
      <w:bookmarkStart w:id="470" w:name="_Toc434909097"/>
      <w:r>
        <w:rPr>
          <w:rStyle w:val="CharSectno"/>
        </w:rPr>
        <w:t>42</w:t>
      </w:r>
      <w:r>
        <w:t>.</w:t>
      </w:r>
      <w:r>
        <w:tab/>
        <w:t>Terms used</w:t>
      </w:r>
      <w:bookmarkEnd w:id="469"/>
      <w:bookmarkEnd w:id="470"/>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471" w:name="_Toc439319827"/>
      <w:bookmarkStart w:id="472" w:name="_Toc434909098"/>
      <w:r>
        <w:rPr>
          <w:rStyle w:val="CharSectno"/>
        </w:rPr>
        <w:t>43</w:t>
      </w:r>
      <w:r>
        <w:t>.</w:t>
      </w:r>
      <w:r>
        <w:tab/>
        <w:t>Term used: protection order</w:t>
      </w:r>
      <w:bookmarkEnd w:id="471"/>
      <w:bookmarkEnd w:id="47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473" w:name="_Toc430675880"/>
      <w:bookmarkStart w:id="474" w:name="_Toc434909099"/>
      <w:bookmarkStart w:id="475" w:name="_Toc439319828"/>
      <w:r>
        <w:t>Subdivision 2 — Applications for, and making of, protection orders</w:t>
      </w:r>
      <w:bookmarkEnd w:id="473"/>
      <w:bookmarkEnd w:id="474"/>
      <w:bookmarkEnd w:id="475"/>
    </w:p>
    <w:p>
      <w:pPr>
        <w:pStyle w:val="Heading5"/>
        <w:spacing w:before="240"/>
      </w:pPr>
      <w:bookmarkStart w:id="476" w:name="_Toc439319829"/>
      <w:bookmarkStart w:id="477" w:name="_Toc434909100"/>
      <w:r>
        <w:rPr>
          <w:rStyle w:val="CharSectno"/>
        </w:rPr>
        <w:t>44</w:t>
      </w:r>
      <w:r>
        <w:t>.</w:t>
      </w:r>
      <w:r>
        <w:tab/>
        <w:t>Application for protection order</w:t>
      </w:r>
      <w:bookmarkEnd w:id="476"/>
      <w:bookmarkEnd w:id="47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478" w:name="_Toc439319830"/>
      <w:bookmarkStart w:id="479" w:name="_Toc434909101"/>
      <w:r>
        <w:rPr>
          <w:rStyle w:val="CharSectno"/>
        </w:rPr>
        <w:t>45</w:t>
      </w:r>
      <w:r>
        <w:t>.</w:t>
      </w:r>
      <w:r>
        <w:tab/>
        <w:t>Court may make protection order</w:t>
      </w:r>
      <w:bookmarkEnd w:id="478"/>
      <w:bookmarkEnd w:id="47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480" w:name="_Toc439319831"/>
      <w:bookmarkStart w:id="481" w:name="_Toc434909102"/>
      <w:r>
        <w:rPr>
          <w:rStyle w:val="CharSectno"/>
        </w:rPr>
        <w:t>46</w:t>
      </w:r>
      <w:r>
        <w:t>.</w:t>
      </w:r>
      <w:r>
        <w:tab/>
        <w:t>No order principle</w:t>
      </w:r>
      <w:bookmarkEnd w:id="480"/>
      <w:bookmarkEnd w:id="48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82" w:name="_Toc430675884"/>
      <w:bookmarkStart w:id="483" w:name="_Toc434909103"/>
      <w:bookmarkStart w:id="484" w:name="_Toc439319832"/>
      <w:r>
        <w:t>Subdivision 3 — Protection orders (supervision)</w:t>
      </w:r>
      <w:bookmarkEnd w:id="482"/>
      <w:bookmarkEnd w:id="483"/>
      <w:bookmarkEnd w:id="484"/>
    </w:p>
    <w:p>
      <w:pPr>
        <w:pStyle w:val="Heading5"/>
        <w:spacing w:before="240"/>
      </w:pPr>
      <w:bookmarkStart w:id="485" w:name="_Toc439319833"/>
      <w:bookmarkStart w:id="486" w:name="_Toc434909104"/>
      <w:r>
        <w:rPr>
          <w:rStyle w:val="CharSectno"/>
        </w:rPr>
        <w:t>47</w:t>
      </w:r>
      <w:r>
        <w:t>.</w:t>
      </w:r>
      <w:r>
        <w:tab/>
        <w:t>Protection order (supervision)</w:t>
      </w:r>
      <w:bookmarkEnd w:id="485"/>
      <w:bookmarkEnd w:id="48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487" w:name="_Toc439319834"/>
      <w:bookmarkStart w:id="488" w:name="_Toc434909105"/>
      <w:r>
        <w:rPr>
          <w:rStyle w:val="CharSectno"/>
        </w:rPr>
        <w:t>48</w:t>
      </w:r>
      <w:r>
        <w:t>.</w:t>
      </w:r>
      <w:r>
        <w:tab/>
        <w:t>Duration of protection order (supervision)</w:t>
      </w:r>
      <w:bookmarkEnd w:id="487"/>
      <w:bookmarkEnd w:id="488"/>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489" w:name="_Toc439319835"/>
      <w:bookmarkStart w:id="490" w:name="_Toc434909106"/>
      <w:r>
        <w:rPr>
          <w:rStyle w:val="CharSectno"/>
        </w:rPr>
        <w:t>49</w:t>
      </w:r>
      <w:r>
        <w:t>.</w:t>
      </w:r>
      <w:r>
        <w:tab/>
        <w:t>Extension of protection order (supervision)</w:t>
      </w:r>
      <w:bookmarkEnd w:id="489"/>
      <w:bookmarkEnd w:id="49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491" w:name="_Toc439319836"/>
      <w:bookmarkStart w:id="492" w:name="_Toc434909107"/>
      <w:r>
        <w:rPr>
          <w:rStyle w:val="CharSectno"/>
        </w:rPr>
        <w:t>50</w:t>
      </w:r>
      <w:r>
        <w:t>.</w:t>
      </w:r>
      <w:r>
        <w:tab/>
        <w:t>Conditions of protection order (supervision)</w:t>
      </w:r>
      <w:bookmarkEnd w:id="491"/>
      <w:bookmarkEnd w:id="492"/>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493" w:name="_Toc439319837"/>
      <w:bookmarkStart w:id="494" w:name="_Toc434909108"/>
      <w:r>
        <w:rPr>
          <w:rStyle w:val="CharSectno"/>
        </w:rPr>
        <w:t>51</w:t>
      </w:r>
      <w:r>
        <w:t>.</w:t>
      </w:r>
      <w:r>
        <w:tab/>
        <w:t>Variation of conditions of protection order (supervision)</w:t>
      </w:r>
      <w:bookmarkEnd w:id="493"/>
      <w:bookmarkEnd w:id="49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495" w:name="_Toc439319838"/>
      <w:bookmarkStart w:id="496" w:name="_Toc434909109"/>
      <w:r>
        <w:rPr>
          <w:rStyle w:val="CharSectno"/>
        </w:rPr>
        <w:t>52</w:t>
      </w:r>
      <w:r>
        <w:t>.</w:t>
      </w:r>
      <w:r>
        <w:tab/>
        <w:t>Access to child by authorised officer while protection order (supervision) in force</w:t>
      </w:r>
      <w:bookmarkEnd w:id="495"/>
      <w:bookmarkEnd w:id="49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497" w:name="_Toc439319839"/>
      <w:bookmarkStart w:id="498" w:name="_Toc434909110"/>
      <w:r>
        <w:rPr>
          <w:rStyle w:val="CharSectno"/>
        </w:rPr>
        <w:t>53</w:t>
      </w:r>
      <w:r>
        <w:t>.</w:t>
      </w:r>
      <w:r>
        <w:tab/>
        <w:t>Provision of social services</w:t>
      </w:r>
      <w:bookmarkEnd w:id="497"/>
      <w:bookmarkEnd w:id="49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99" w:name="_Toc430675892"/>
      <w:bookmarkStart w:id="500" w:name="_Toc434909111"/>
      <w:bookmarkStart w:id="501" w:name="_Toc439319840"/>
      <w:r>
        <w:t>Subdivision 4 — Protection orders (time</w:t>
      </w:r>
      <w:r>
        <w:noBreakHyphen/>
        <w:t>limited)</w:t>
      </w:r>
      <w:bookmarkEnd w:id="499"/>
      <w:bookmarkEnd w:id="500"/>
      <w:bookmarkEnd w:id="501"/>
    </w:p>
    <w:p>
      <w:pPr>
        <w:pStyle w:val="Heading5"/>
      </w:pPr>
      <w:bookmarkStart w:id="502" w:name="_Toc439319841"/>
      <w:bookmarkStart w:id="503" w:name="_Toc434909112"/>
      <w:r>
        <w:rPr>
          <w:rStyle w:val="CharSectno"/>
        </w:rPr>
        <w:t>54</w:t>
      </w:r>
      <w:r>
        <w:t>.</w:t>
      </w:r>
      <w:r>
        <w:tab/>
        <w:t>Protection order (time</w:t>
      </w:r>
      <w:r>
        <w:noBreakHyphen/>
        <w:t>limited)</w:t>
      </w:r>
      <w:bookmarkEnd w:id="502"/>
      <w:bookmarkEnd w:id="50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04" w:name="_Toc439319842"/>
      <w:bookmarkStart w:id="505" w:name="_Toc434909113"/>
      <w:r>
        <w:rPr>
          <w:rStyle w:val="CharSectno"/>
        </w:rPr>
        <w:t>55</w:t>
      </w:r>
      <w:r>
        <w:t>.</w:t>
      </w:r>
      <w:r>
        <w:tab/>
        <w:t>Duration of protection order (time</w:t>
      </w:r>
      <w:r>
        <w:noBreakHyphen/>
        <w:t>limited)</w:t>
      </w:r>
      <w:bookmarkEnd w:id="504"/>
      <w:bookmarkEnd w:id="50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506" w:name="_Toc439319843"/>
      <w:bookmarkStart w:id="507" w:name="_Toc434909114"/>
      <w:r>
        <w:rPr>
          <w:rStyle w:val="CharSectno"/>
        </w:rPr>
        <w:t>56</w:t>
      </w:r>
      <w:r>
        <w:t>.</w:t>
      </w:r>
      <w:r>
        <w:tab/>
        <w:t>Extension of protection order (time</w:t>
      </w:r>
      <w:r>
        <w:noBreakHyphen/>
        <w:t>limited)</w:t>
      </w:r>
      <w:bookmarkEnd w:id="506"/>
      <w:bookmarkEnd w:id="50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508" w:name="_Toc430675896"/>
      <w:bookmarkStart w:id="509" w:name="_Toc434909115"/>
      <w:bookmarkStart w:id="510" w:name="_Toc439319844"/>
      <w:r>
        <w:t>Subdivision 5 — Protection orders (until 18)</w:t>
      </w:r>
      <w:bookmarkEnd w:id="508"/>
      <w:bookmarkEnd w:id="509"/>
      <w:bookmarkEnd w:id="510"/>
    </w:p>
    <w:p>
      <w:pPr>
        <w:pStyle w:val="Heading5"/>
        <w:keepNext w:val="0"/>
        <w:keepLines w:val="0"/>
        <w:spacing w:before="180"/>
      </w:pPr>
      <w:bookmarkStart w:id="511" w:name="_Toc439319845"/>
      <w:bookmarkStart w:id="512" w:name="_Toc434909116"/>
      <w:r>
        <w:rPr>
          <w:rStyle w:val="CharSectno"/>
        </w:rPr>
        <w:t>57</w:t>
      </w:r>
      <w:r>
        <w:t>.</w:t>
      </w:r>
      <w:r>
        <w:tab/>
        <w:t>Protection order (until 18)</w:t>
      </w:r>
      <w:bookmarkEnd w:id="511"/>
      <w:bookmarkEnd w:id="51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13" w:name="_Toc439319846"/>
      <w:bookmarkStart w:id="514" w:name="_Toc434909117"/>
      <w:r>
        <w:rPr>
          <w:rStyle w:val="CharSectno"/>
        </w:rPr>
        <w:t>58</w:t>
      </w:r>
      <w:r>
        <w:t>.</w:t>
      </w:r>
      <w:r>
        <w:tab/>
        <w:t>Restriction on making protection order (until 18)</w:t>
      </w:r>
      <w:bookmarkEnd w:id="513"/>
      <w:bookmarkEnd w:id="514"/>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515" w:name="_Toc439319847"/>
      <w:bookmarkStart w:id="516" w:name="_Toc434909118"/>
      <w:r>
        <w:rPr>
          <w:rStyle w:val="CharSectno"/>
        </w:rPr>
        <w:t>59</w:t>
      </w:r>
      <w:r>
        <w:t>.</w:t>
      </w:r>
      <w:r>
        <w:tab/>
        <w:t>Duration of protection order (until 18)</w:t>
      </w:r>
      <w:bookmarkEnd w:id="515"/>
      <w:bookmarkEnd w:id="516"/>
    </w:p>
    <w:p>
      <w:pPr>
        <w:pStyle w:val="Subsection"/>
        <w:spacing w:before="180"/>
      </w:pPr>
      <w:r>
        <w:tab/>
      </w:r>
      <w:r>
        <w:tab/>
        <w:t>A protection order (until 18) remains in force until the child reaches 18 years of age unless it is revoked under Subdivision 7.</w:t>
      </w:r>
    </w:p>
    <w:p>
      <w:pPr>
        <w:pStyle w:val="Heading4"/>
      </w:pPr>
      <w:bookmarkStart w:id="517" w:name="_Toc430675900"/>
      <w:bookmarkStart w:id="518" w:name="_Toc434909119"/>
      <w:bookmarkStart w:id="519" w:name="_Toc439319848"/>
      <w:r>
        <w:t>Subdivision 6 — Protection orders (special guardianship)</w:t>
      </w:r>
      <w:bookmarkEnd w:id="517"/>
      <w:bookmarkEnd w:id="518"/>
      <w:bookmarkEnd w:id="519"/>
    </w:p>
    <w:p>
      <w:pPr>
        <w:pStyle w:val="Footnoteheading"/>
      </w:pPr>
      <w:r>
        <w:tab/>
        <w:t>[Heading amended by No. 49 of 2010 s. 35.]</w:t>
      </w:r>
    </w:p>
    <w:p>
      <w:pPr>
        <w:pStyle w:val="Heading5"/>
        <w:keepNext w:val="0"/>
        <w:keepLines w:val="0"/>
        <w:spacing w:before="240"/>
      </w:pPr>
      <w:bookmarkStart w:id="520" w:name="_Toc439319849"/>
      <w:bookmarkStart w:id="521" w:name="_Toc434909120"/>
      <w:r>
        <w:rPr>
          <w:rStyle w:val="CharSectno"/>
        </w:rPr>
        <w:t>60</w:t>
      </w:r>
      <w:r>
        <w:t>.</w:t>
      </w:r>
      <w:r>
        <w:tab/>
        <w:t>Protection order (special guardianship)</w:t>
      </w:r>
      <w:bookmarkEnd w:id="520"/>
      <w:bookmarkEnd w:id="521"/>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522" w:name="_Toc439319850"/>
      <w:bookmarkStart w:id="523" w:name="_Toc434909121"/>
      <w:r>
        <w:rPr>
          <w:rStyle w:val="CharSectno"/>
        </w:rPr>
        <w:t>61</w:t>
      </w:r>
      <w:r>
        <w:t>.</w:t>
      </w:r>
      <w:r>
        <w:tab/>
        <w:t>Restriction on making protection order (special guardianship)</w:t>
      </w:r>
      <w:bookmarkEnd w:id="522"/>
      <w:bookmarkEnd w:id="523"/>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524" w:name="_Toc439319851"/>
      <w:bookmarkStart w:id="525" w:name="_Toc434909122"/>
      <w:r>
        <w:rPr>
          <w:rStyle w:val="CharSectno"/>
        </w:rPr>
        <w:t>62</w:t>
      </w:r>
      <w:r>
        <w:t>.</w:t>
      </w:r>
      <w:r>
        <w:tab/>
        <w:t>Duration of protection order (special guardianship)</w:t>
      </w:r>
      <w:bookmarkEnd w:id="524"/>
      <w:bookmarkEnd w:id="525"/>
    </w:p>
    <w:p>
      <w:pPr>
        <w:pStyle w:val="Subsection"/>
      </w:pPr>
      <w:r>
        <w:tab/>
      </w:r>
      <w:r>
        <w:tab/>
        <w:t>A protection order (special guardianship) remains in force</w:t>
      </w:r>
      <w:del w:id="526" w:author="svcMRProcess" w:date="2018-08-21T12:18:00Z">
        <w:r>
          <w:delText xml:space="preserve"> until the child reaches 18 years of age</w:delText>
        </w:r>
      </w:del>
      <w:ins w:id="527" w:author="svcMRProcess" w:date="2018-08-21T12:18:00Z">
        <w:r>
          <w:t>,</w:t>
        </w:r>
      </w:ins>
      <w:r>
        <w:t xml:space="preserve"> unless it is revoked under Subdivision 7</w:t>
      </w:r>
      <w:del w:id="528" w:author="svcMRProcess" w:date="2018-08-21T12:18:00Z">
        <w:r>
          <w:delText>.</w:delText>
        </w:r>
      </w:del>
      <w:ins w:id="529" w:author="svcMRProcess" w:date="2018-08-21T12:18:00Z">
        <w:r>
          <w:t xml:space="preserve">, until the earlier of — </w:t>
        </w:r>
      </w:ins>
    </w:p>
    <w:p>
      <w:pPr>
        <w:pStyle w:val="Indenta"/>
        <w:rPr>
          <w:ins w:id="530" w:author="svcMRProcess" w:date="2018-08-21T12:18:00Z"/>
        </w:rPr>
      </w:pPr>
      <w:ins w:id="531" w:author="svcMRProcess" w:date="2018-08-21T12:18:00Z">
        <w:r>
          <w:tab/>
          <w:t>(a)</w:t>
        </w:r>
        <w:r>
          <w:tab/>
          <w:t>the child reaching 18 years of age; or</w:t>
        </w:r>
      </w:ins>
    </w:p>
    <w:p>
      <w:pPr>
        <w:pStyle w:val="Indenta"/>
        <w:rPr>
          <w:ins w:id="532" w:author="svcMRProcess" w:date="2018-08-21T12:18:00Z"/>
        </w:rPr>
      </w:pPr>
      <w:ins w:id="533" w:author="svcMRProcess" w:date="2018-08-21T12:18:00Z">
        <w:r>
          <w:tab/>
          <w:t>(b)</w:t>
        </w:r>
        <w:r>
          <w:tab/>
          <w:t xml:space="preserve">an adoption order being made in relation to the child under the </w:t>
        </w:r>
        <w:r>
          <w:rPr>
            <w:i/>
          </w:rPr>
          <w:t>Adoption Act 1994</w:t>
        </w:r>
        <w:r>
          <w:t>.</w:t>
        </w:r>
      </w:ins>
    </w:p>
    <w:p>
      <w:pPr>
        <w:pStyle w:val="Footnotesection"/>
      </w:pPr>
      <w:r>
        <w:tab/>
        <w:t xml:space="preserve">[Section 62 </w:t>
      </w:r>
      <w:del w:id="534" w:author="svcMRProcess" w:date="2018-08-21T12:18:00Z">
        <w:r>
          <w:delText>amended</w:delText>
        </w:r>
      </w:del>
      <w:ins w:id="535" w:author="svcMRProcess" w:date="2018-08-21T12:18:00Z">
        <w:r>
          <w:t>inserted</w:t>
        </w:r>
      </w:ins>
      <w:r>
        <w:t xml:space="preserve"> by No.</w:t>
      </w:r>
      <w:del w:id="536" w:author="svcMRProcess" w:date="2018-08-21T12:18:00Z">
        <w:r>
          <w:delText> 49</w:delText>
        </w:r>
      </w:del>
      <w:ins w:id="537" w:author="svcMRProcess" w:date="2018-08-21T12:18:00Z">
        <w:r>
          <w:t xml:space="preserve"> 23</w:t>
        </w:r>
      </w:ins>
      <w:r>
        <w:t xml:space="preserve"> of </w:t>
      </w:r>
      <w:del w:id="538" w:author="svcMRProcess" w:date="2018-08-21T12:18:00Z">
        <w:r>
          <w:delText>2010</w:delText>
        </w:r>
      </w:del>
      <w:ins w:id="539" w:author="svcMRProcess" w:date="2018-08-21T12:18:00Z">
        <w:r>
          <w:t>2015</w:t>
        </w:r>
      </w:ins>
      <w:r>
        <w:t xml:space="preserve"> s. </w:t>
      </w:r>
      <w:del w:id="540" w:author="svcMRProcess" w:date="2018-08-21T12:18:00Z">
        <w:r>
          <w:delText>35</w:delText>
        </w:r>
      </w:del>
      <w:ins w:id="541" w:author="svcMRProcess" w:date="2018-08-21T12:18:00Z">
        <w:r>
          <w:t>34</w:t>
        </w:r>
      </w:ins>
      <w:r>
        <w:t>.]</w:t>
      </w:r>
    </w:p>
    <w:p>
      <w:pPr>
        <w:pStyle w:val="Heading5"/>
        <w:spacing w:before="200"/>
      </w:pPr>
      <w:bookmarkStart w:id="542" w:name="_Toc439319852"/>
      <w:bookmarkStart w:id="543" w:name="_Toc434909123"/>
      <w:r>
        <w:rPr>
          <w:rStyle w:val="CharSectno"/>
        </w:rPr>
        <w:t>63</w:t>
      </w:r>
      <w:r>
        <w:t>.</w:t>
      </w:r>
      <w:r>
        <w:tab/>
        <w:t>Conditions of protection order (special guardianship)</w:t>
      </w:r>
      <w:bookmarkEnd w:id="542"/>
      <w:bookmarkEnd w:id="54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544" w:name="_Toc439319853"/>
      <w:bookmarkStart w:id="545" w:name="_Toc434909124"/>
      <w:r>
        <w:rPr>
          <w:rStyle w:val="CharSectno"/>
        </w:rPr>
        <w:t>64</w:t>
      </w:r>
      <w:r>
        <w:t>.</w:t>
      </w:r>
      <w:r>
        <w:tab/>
        <w:t>Variation of conditions</w:t>
      </w:r>
      <w:bookmarkEnd w:id="544"/>
      <w:bookmarkEnd w:id="545"/>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546" w:name="_Toc439319854"/>
      <w:bookmarkStart w:id="547" w:name="_Toc434909125"/>
      <w:r>
        <w:rPr>
          <w:rStyle w:val="CharSectno"/>
        </w:rPr>
        <w:t>65</w:t>
      </w:r>
      <w:r>
        <w:t>.</w:t>
      </w:r>
      <w:r>
        <w:tab/>
        <w:t>Court may order payments to special guardian</w:t>
      </w:r>
      <w:bookmarkEnd w:id="546"/>
      <w:bookmarkEnd w:id="54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rPr>
          <w:ins w:id="548" w:author="svcMRProcess" w:date="2018-08-21T12:18:00Z"/>
        </w:rPr>
      </w:pPr>
      <w:ins w:id="549" w:author="svcMRProcess" w:date="2018-08-21T12:18:00Z">
        <w:r>
          <w:tab/>
          <w:t>(4A)</w:t>
        </w:r>
        <w:r>
          <w:tab/>
          <w:t>An order made under subsection (1) ceases to be in force if the protection order (special guardianship) in relation to which it was made ceases to be in force.</w:t>
        </w:r>
      </w:ins>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w:t>
      </w:r>
      <w:del w:id="550" w:author="svcMRProcess" w:date="2018-08-21T12:18:00Z">
        <w:r>
          <w:delText>30</w:delText>
        </w:r>
      </w:del>
      <w:ins w:id="551" w:author="svcMRProcess" w:date="2018-08-21T12:18:00Z">
        <w:r>
          <w:t>30; No. 23 of 2015 s. 35</w:t>
        </w:r>
      </w:ins>
      <w:r>
        <w:t>.]</w:t>
      </w:r>
    </w:p>
    <w:p>
      <w:pPr>
        <w:pStyle w:val="Heading5"/>
        <w:spacing w:before="240"/>
      </w:pPr>
      <w:bookmarkStart w:id="552" w:name="_Toc439319855"/>
      <w:bookmarkStart w:id="553" w:name="_Toc434909126"/>
      <w:r>
        <w:rPr>
          <w:rStyle w:val="CharSectno"/>
        </w:rPr>
        <w:t>66</w:t>
      </w:r>
      <w:r>
        <w:t>.</w:t>
      </w:r>
      <w:r>
        <w:tab/>
        <w:t>Provision of social services</w:t>
      </w:r>
      <w:bookmarkEnd w:id="552"/>
      <w:bookmarkEnd w:id="55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554" w:name="_Toc430675908"/>
      <w:bookmarkStart w:id="555" w:name="_Toc434909127"/>
      <w:bookmarkStart w:id="556" w:name="_Toc439319856"/>
      <w:r>
        <w:t>Subdivision 7 — Revocation and replacement of protection orders</w:t>
      </w:r>
      <w:bookmarkEnd w:id="554"/>
      <w:bookmarkEnd w:id="555"/>
      <w:bookmarkEnd w:id="556"/>
    </w:p>
    <w:p>
      <w:pPr>
        <w:pStyle w:val="Heading5"/>
        <w:spacing w:before="240"/>
      </w:pPr>
      <w:bookmarkStart w:id="557" w:name="_Toc439319857"/>
      <w:bookmarkStart w:id="558" w:name="_Toc434909128"/>
      <w:r>
        <w:rPr>
          <w:rStyle w:val="CharSectno"/>
        </w:rPr>
        <w:t>67</w:t>
      </w:r>
      <w:r>
        <w:t>.</w:t>
      </w:r>
      <w:r>
        <w:tab/>
        <w:t>Revocation of protection order</w:t>
      </w:r>
      <w:bookmarkEnd w:id="557"/>
      <w:bookmarkEnd w:id="558"/>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59" w:name="_Toc439319858"/>
      <w:bookmarkStart w:id="560" w:name="_Toc434909129"/>
      <w:r>
        <w:rPr>
          <w:rStyle w:val="CharSectno"/>
        </w:rPr>
        <w:t>68</w:t>
      </w:r>
      <w:r>
        <w:t>.</w:t>
      </w:r>
      <w:r>
        <w:tab/>
        <w:t>Replacement of protection order: application by CEO</w:t>
      </w:r>
      <w:bookmarkEnd w:id="559"/>
      <w:bookmarkEnd w:id="56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561" w:name="_Toc439319859"/>
      <w:bookmarkStart w:id="562" w:name="_Toc434909130"/>
      <w:r>
        <w:rPr>
          <w:rStyle w:val="CharSectno"/>
        </w:rPr>
        <w:t>69A</w:t>
      </w:r>
      <w:r>
        <w:t>.</w:t>
      </w:r>
      <w:r>
        <w:tab/>
        <w:t>Replacement of protection order (time</w:t>
      </w:r>
      <w:r>
        <w:noBreakHyphen/>
        <w:t>limited) or protection order (until 18): application by carer</w:t>
      </w:r>
      <w:bookmarkEnd w:id="561"/>
      <w:bookmarkEnd w:id="56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563" w:name="_Toc430675912"/>
      <w:bookmarkStart w:id="564" w:name="_Toc434909131"/>
      <w:bookmarkStart w:id="565" w:name="_Toc439319860"/>
      <w:r>
        <w:t>Subdivision 8 — General</w:t>
      </w:r>
      <w:bookmarkEnd w:id="563"/>
      <w:bookmarkEnd w:id="564"/>
      <w:bookmarkEnd w:id="565"/>
    </w:p>
    <w:p>
      <w:pPr>
        <w:pStyle w:val="Heading5"/>
        <w:keepNext w:val="0"/>
        <w:keepLines w:val="0"/>
        <w:spacing w:before="180"/>
      </w:pPr>
      <w:bookmarkStart w:id="566" w:name="_Toc439319861"/>
      <w:bookmarkStart w:id="567" w:name="_Toc434909132"/>
      <w:r>
        <w:rPr>
          <w:rStyle w:val="CharSectno"/>
        </w:rPr>
        <w:t>69</w:t>
      </w:r>
      <w:r>
        <w:t>.</w:t>
      </w:r>
      <w:r>
        <w:tab/>
        <w:t>Applications for extension, variation, revocation or replacement of protection orders</w:t>
      </w:r>
      <w:bookmarkEnd w:id="566"/>
      <w:bookmarkEnd w:id="56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568" w:name="_Toc439319862"/>
      <w:bookmarkStart w:id="569" w:name="_Toc434909133"/>
      <w:r>
        <w:rPr>
          <w:rStyle w:val="CharSectno"/>
        </w:rPr>
        <w:t>70</w:t>
      </w:r>
      <w:r>
        <w:t>.</w:t>
      </w:r>
      <w:r>
        <w:tab/>
        <w:t>Form of protection order</w:t>
      </w:r>
      <w:bookmarkEnd w:id="568"/>
      <w:bookmarkEnd w:id="56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570" w:name="_Toc439319863"/>
      <w:bookmarkStart w:id="571" w:name="_Toc434909134"/>
      <w:r>
        <w:rPr>
          <w:rStyle w:val="CharSectno"/>
        </w:rPr>
        <w:t>71</w:t>
      </w:r>
      <w:r>
        <w:t>.</w:t>
      </w:r>
      <w:r>
        <w:tab/>
        <w:t>Child’s date of birth</w:t>
      </w:r>
      <w:bookmarkEnd w:id="570"/>
      <w:bookmarkEnd w:id="57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72" w:name="_Toc439319864"/>
      <w:bookmarkStart w:id="573" w:name="_Toc434909135"/>
      <w:r>
        <w:rPr>
          <w:rStyle w:val="CharSectno"/>
        </w:rPr>
        <w:t>72</w:t>
      </w:r>
      <w:r>
        <w:t>.</w:t>
      </w:r>
      <w:r>
        <w:tab/>
        <w:t>Parties to proceedings to be given copy of protection order</w:t>
      </w:r>
      <w:bookmarkEnd w:id="572"/>
      <w:bookmarkEnd w:id="573"/>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574" w:name="_Toc439319865"/>
      <w:bookmarkStart w:id="575" w:name="_Toc434909136"/>
      <w:r>
        <w:rPr>
          <w:rStyle w:val="CharSectno"/>
        </w:rPr>
        <w:t>73</w:t>
      </w:r>
      <w:r>
        <w:t>.</w:t>
      </w:r>
      <w:r>
        <w:tab/>
        <w:t>Maintenance of children under certain orders</w:t>
      </w:r>
      <w:bookmarkEnd w:id="574"/>
      <w:bookmarkEnd w:id="57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576" w:name="_Toc430675918"/>
      <w:bookmarkStart w:id="577" w:name="_Toc434909137"/>
      <w:bookmarkStart w:id="578" w:name="_Toc439319866"/>
      <w:r>
        <w:rPr>
          <w:rStyle w:val="CharDivNo"/>
        </w:rPr>
        <w:t>Division 4</w:t>
      </w:r>
      <w:r>
        <w:t> — </w:t>
      </w:r>
      <w:r>
        <w:rPr>
          <w:rStyle w:val="CharDivText"/>
        </w:rPr>
        <w:t>Negotiated placement</w:t>
      </w:r>
      <w:bookmarkEnd w:id="576"/>
      <w:bookmarkEnd w:id="577"/>
      <w:bookmarkEnd w:id="578"/>
    </w:p>
    <w:p>
      <w:pPr>
        <w:pStyle w:val="Heading5"/>
      </w:pPr>
      <w:bookmarkStart w:id="579" w:name="_Toc439319867"/>
      <w:bookmarkStart w:id="580" w:name="_Toc434909138"/>
      <w:r>
        <w:rPr>
          <w:rStyle w:val="CharSectno"/>
        </w:rPr>
        <w:t>74</w:t>
      </w:r>
      <w:r>
        <w:t>.</w:t>
      </w:r>
      <w:r>
        <w:tab/>
        <w:t>Term used: child</w:t>
      </w:r>
      <w:bookmarkEnd w:id="579"/>
      <w:bookmarkEnd w:id="580"/>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581" w:name="_Toc439319868"/>
      <w:bookmarkStart w:id="582" w:name="_Toc434909139"/>
      <w:r>
        <w:rPr>
          <w:rStyle w:val="CharSectno"/>
        </w:rPr>
        <w:t>75</w:t>
      </w:r>
      <w:r>
        <w:t>.</w:t>
      </w:r>
      <w:r>
        <w:tab/>
        <w:t>Negotiated placement agreement</w:t>
      </w:r>
      <w:bookmarkEnd w:id="581"/>
      <w:bookmarkEnd w:id="582"/>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583" w:name="_Toc439319869"/>
      <w:bookmarkStart w:id="584" w:name="_Toc434909140"/>
      <w:r>
        <w:rPr>
          <w:rStyle w:val="CharSectno"/>
        </w:rPr>
        <w:t>76</w:t>
      </w:r>
      <w:r>
        <w:t>.</w:t>
      </w:r>
      <w:r>
        <w:tab/>
        <w:t>Duration of negotiated placement agreement</w:t>
      </w:r>
      <w:bookmarkEnd w:id="583"/>
      <w:bookmarkEnd w:id="58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85" w:name="_Toc439319870"/>
      <w:bookmarkStart w:id="586" w:name="_Toc434909141"/>
      <w:r>
        <w:rPr>
          <w:rStyle w:val="CharSectno"/>
        </w:rPr>
        <w:t>77</w:t>
      </w:r>
      <w:r>
        <w:t>.</w:t>
      </w:r>
      <w:r>
        <w:tab/>
        <w:t>Termination of negotiated placement agreement</w:t>
      </w:r>
      <w:bookmarkEnd w:id="585"/>
      <w:bookmarkEnd w:id="586"/>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587" w:name="_Toc430675923"/>
      <w:bookmarkStart w:id="588" w:name="_Toc434909142"/>
      <w:bookmarkStart w:id="589" w:name="_Toc439319871"/>
      <w:r>
        <w:rPr>
          <w:rStyle w:val="CharDivNo"/>
        </w:rPr>
        <w:t>Division 5</w:t>
      </w:r>
      <w:r>
        <w:t> — </w:t>
      </w:r>
      <w:r>
        <w:rPr>
          <w:rStyle w:val="CharDivText"/>
        </w:rPr>
        <w:t>Children in the CEO’s care</w:t>
      </w:r>
      <w:bookmarkEnd w:id="587"/>
      <w:bookmarkEnd w:id="588"/>
      <w:bookmarkEnd w:id="589"/>
    </w:p>
    <w:p>
      <w:pPr>
        <w:pStyle w:val="Heading4"/>
      </w:pPr>
      <w:bookmarkStart w:id="590" w:name="_Toc430675924"/>
      <w:bookmarkStart w:id="591" w:name="_Toc434909143"/>
      <w:bookmarkStart w:id="592" w:name="_Toc439319872"/>
      <w:r>
        <w:t>Subdivision 1 — Charter of Rights</w:t>
      </w:r>
      <w:bookmarkEnd w:id="590"/>
      <w:bookmarkEnd w:id="591"/>
      <w:bookmarkEnd w:id="592"/>
    </w:p>
    <w:p>
      <w:pPr>
        <w:pStyle w:val="Heading5"/>
      </w:pPr>
      <w:bookmarkStart w:id="593" w:name="_Toc439319873"/>
      <w:bookmarkStart w:id="594" w:name="_Toc434909144"/>
      <w:r>
        <w:rPr>
          <w:rStyle w:val="CharSectno"/>
        </w:rPr>
        <w:t>78</w:t>
      </w:r>
      <w:r>
        <w:t>.</w:t>
      </w:r>
      <w:r>
        <w:tab/>
        <w:t>Preparation etc. of Charter of Rights</w:t>
      </w:r>
      <w:bookmarkEnd w:id="593"/>
      <w:bookmarkEnd w:id="59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595" w:name="_Toc430675926"/>
      <w:bookmarkStart w:id="596" w:name="_Toc434909145"/>
      <w:bookmarkStart w:id="597" w:name="_Toc439319874"/>
      <w:r>
        <w:t>Subdivision 2 — Placement arrangements</w:t>
      </w:r>
      <w:bookmarkEnd w:id="595"/>
      <w:bookmarkEnd w:id="596"/>
      <w:bookmarkEnd w:id="597"/>
    </w:p>
    <w:p>
      <w:pPr>
        <w:pStyle w:val="Heading5"/>
      </w:pPr>
      <w:bookmarkStart w:id="598" w:name="_Toc439319875"/>
      <w:bookmarkStart w:id="599" w:name="_Toc434909146"/>
      <w:r>
        <w:rPr>
          <w:rStyle w:val="CharSectno"/>
        </w:rPr>
        <w:t>79</w:t>
      </w:r>
      <w:r>
        <w:t>.</w:t>
      </w:r>
      <w:r>
        <w:tab/>
        <w:t>CEO may arrange placement of child</w:t>
      </w:r>
      <w:bookmarkEnd w:id="598"/>
      <w:bookmarkEnd w:id="59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600" w:name="_Toc439319876"/>
      <w:bookmarkStart w:id="601" w:name="_Toc434909147"/>
      <w:r>
        <w:rPr>
          <w:rStyle w:val="CharSectno"/>
        </w:rPr>
        <w:t>80</w:t>
      </w:r>
      <w:r>
        <w:t>.</w:t>
      </w:r>
      <w:r>
        <w:tab/>
        <w:t>Guidelines for placement of certain children</w:t>
      </w:r>
      <w:bookmarkEnd w:id="600"/>
      <w:bookmarkEnd w:id="60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602" w:name="_Toc439319877"/>
      <w:bookmarkStart w:id="603" w:name="_Toc434909148"/>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602"/>
      <w:bookmarkEnd w:id="60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604" w:name="_Toc439319878"/>
      <w:bookmarkStart w:id="605" w:name="_Toc434909149"/>
      <w:r>
        <w:rPr>
          <w:rStyle w:val="CharSectno"/>
        </w:rPr>
        <w:t>82</w:t>
      </w:r>
      <w:r>
        <w:t>.</w:t>
      </w:r>
      <w:r>
        <w:tab/>
        <w:t>Payment for care under placement arrangement</w:t>
      </w:r>
      <w:bookmarkEnd w:id="604"/>
      <w:bookmarkEnd w:id="605"/>
    </w:p>
    <w:p>
      <w:pPr>
        <w:pStyle w:val="Subsection"/>
      </w:pPr>
      <w:r>
        <w:tab/>
      </w:r>
      <w:r>
        <w:tab/>
        <w:t>The CEO may make payments to a person for or in relation to the provision of care for a child under a placement arrangement.</w:t>
      </w:r>
    </w:p>
    <w:p>
      <w:pPr>
        <w:pStyle w:val="Heading5"/>
      </w:pPr>
      <w:bookmarkStart w:id="606" w:name="_Toc439319879"/>
      <w:bookmarkStart w:id="607" w:name="_Toc434909150"/>
      <w:r>
        <w:rPr>
          <w:rStyle w:val="CharSectno"/>
        </w:rPr>
        <w:t>83</w:t>
      </w:r>
      <w:r>
        <w:t>.</w:t>
      </w:r>
      <w:r>
        <w:tab/>
        <w:t>Inspection of place where child living</w:t>
      </w:r>
      <w:bookmarkEnd w:id="606"/>
      <w:bookmarkEnd w:id="60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08" w:name="_Toc439319880"/>
      <w:bookmarkStart w:id="609" w:name="_Toc434909151"/>
      <w:r>
        <w:rPr>
          <w:rStyle w:val="CharSectno"/>
        </w:rPr>
        <w:t>84</w:t>
      </w:r>
      <w:r>
        <w:t>.</w:t>
      </w:r>
      <w:r>
        <w:tab/>
        <w:t>Authorised officer may require person to hand over child</w:t>
      </w:r>
      <w:bookmarkEnd w:id="608"/>
      <w:bookmarkEnd w:id="60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610" w:name="_Toc439319881"/>
      <w:bookmarkStart w:id="611" w:name="_Toc434909152"/>
      <w:r>
        <w:rPr>
          <w:rStyle w:val="CharSectno"/>
        </w:rPr>
        <w:t>85</w:t>
      </w:r>
      <w:r>
        <w:t>.</w:t>
      </w:r>
      <w:r>
        <w:tab/>
        <w:t>Warrant (apprehension) where child not handed over</w:t>
      </w:r>
      <w:bookmarkEnd w:id="610"/>
      <w:bookmarkEnd w:id="611"/>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612" w:name="_Toc439319882"/>
      <w:bookmarkStart w:id="613" w:name="_Toc434909153"/>
      <w:r>
        <w:rPr>
          <w:rStyle w:val="CharSectno"/>
        </w:rPr>
        <w:t>86</w:t>
      </w:r>
      <w:r>
        <w:t>.</w:t>
      </w:r>
      <w:r>
        <w:tab/>
        <w:t>Warrant (apprehension) where child absent or taken without authority</w:t>
      </w:r>
      <w:bookmarkEnd w:id="612"/>
      <w:bookmarkEnd w:id="61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614" w:name="_Toc439319883"/>
      <w:bookmarkStart w:id="615" w:name="_Toc434909154"/>
      <w:r>
        <w:rPr>
          <w:rStyle w:val="CharSectno"/>
        </w:rPr>
        <w:t>87</w:t>
      </w:r>
      <w:r>
        <w:t>.</w:t>
      </w:r>
      <w:r>
        <w:tab/>
        <w:t>Apprehension without warrant in certain circumstances</w:t>
      </w:r>
      <w:bookmarkEnd w:id="614"/>
      <w:bookmarkEnd w:id="61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rPr>
          <w:ins w:id="616" w:author="svcMRProcess" w:date="2018-08-21T12:18:00Z"/>
        </w:rPr>
      </w:pPr>
      <w:ins w:id="617" w:author="svcMRProcess" w:date="2018-08-21T12:18:00Z">
        <w:r>
          <w:tab/>
          <w:t>(3A)</w:t>
        </w:r>
        <w:r>
          <w:tab/>
          <w:t xml:space="preserve">An officer may apprehend a child and take the child to such place as the CEO directs if — </w:t>
        </w:r>
      </w:ins>
    </w:p>
    <w:p>
      <w:pPr>
        <w:pStyle w:val="Indenta"/>
        <w:rPr>
          <w:ins w:id="618" w:author="svcMRProcess" w:date="2018-08-21T12:18:00Z"/>
        </w:rPr>
      </w:pPr>
      <w:ins w:id="619" w:author="svcMRProcess" w:date="2018-08-21T12:18:00Z">
        <w:r>
          <w:tab/>
          <w:t>(a)</w:t>
        </w:r>
        <w:r>
          <w:tab/>
          <w:t>a person has failed to comply with a requirement under section 84 to hand over the child; and</w:t>
        </w:r>
      </w:ins>
    </w:p>
    <w:p>
      <w:pPr>
        <w:pStyle w:val="Indenta"/>
        <w:rPr>
          <w:ins w:id="620" w:author="svcMRProcess" w:date="2018-08-21T12:18:00Z"/>
        </w:rPr>
      </w:pPr>
      <w:ins w:id="621" w:author="svcMRProcess" w:date="2018-08-21T12:18:00Z">
        <w:r>
          <w:tab/>
          <w:t>(b)</w:t>
        </w:r>
        <w:r>
          <w:tab/>
          <w:t>the officer suspects on reasonable grounds that there is an immediate or substantial risk to the wellbeing of the child.</w:t>
        </w:r>
      </w:ins>
    </w:p>
    <w:p>
      <w:pPr>
        <w:pStyle w:val="Subsection"/>
        <w:keepNext/>
      </w:pPr>
      <w:r>
        <w:tab/>
        <w:t>(3)</w:t>
      </w:r>
      <w:r>
        <w:tab/>
        <w:t xml:space="preserve">For the purposes of subsection (2) </w:t>
      </w:r>
      <w:ins w:id="622" w:author="svcMRProcess" w:date="2018-08-21T12:18:00Z">
        <w:r>
          <w:t xml:space="preserve">or (3A) </w:t>
        </w:r>
      </w:ins>
      <w:r>
        <w:t>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rPr>
          <w:ins w:id="623" w:author="svcMRProcess" w:date="2018-08-21T12:18:00Z"/>
        </w:rPr>
      </w:pPr>
      <w:ins w:id="624" w:author="svcMRProcess" w:date="2018-08-21T12:18:00Z">
        <w:r>
          <w:tab/>
          <w:t>[Section 87 amended by No. 23 of 2015 s. 36.]</w:t>
        </w:r>
      </w:ins>
    </w:p>
    <w:p>
      <w:pPr>
        <w:pStyle w:val="Heading4"/>
      </w:pPr>
      <w:bookmarkStart w:id="625" w:name="_Toc430675936"/>
      <w:bookmarkStart w:id="626" w:name="_Toc434909155"/>
      <w:bookmarkStart w:id="627" w:name="_Toc439319884"/>
      <w:r>
        <w:t>Subdivision 3A — Secure care arrangements</w:t>
      </w:r>
      <w:bookmarkEnd w:id="625"/>
      <w:bookmarkEnd w:id="626"/>
      <w:bookmarkEnd w:id="627"/>
    </w:p>
    <w:p>
      <w:pPr>
        <w:pStyle w:val="Footnoteheading"/>
      </w:pPr>
      <w:r>
        <w:tab/>
        <w:t>[Heading inserted by No. 49 of 2010 s. 9.]</w:t>
      </w:r>
    </w:p>
    <w:p>
      <w:pPr>
        <w:pStyle w:val="Heading5"/>
      </w:pPr>
      <w:bookmarkStart w:id="628" w:name="_Toc439319885"/>
      <w:bookmarkStart w:id="629" w:name="_Toc434909156"/>
      <w:r>
        <w:rPr>
          <w:rStyle w:val="CharSectno"/>
        </w:rPr>
        <w:t>88A</w:t>
      </w:r>
      <w:r>
        <w:t>.</w:t>
      </w:r>
      <w:r>
        <w:tab/>
        <w:t>Terms used</w:t>
      </w:r>
      <w:bookmarkEnd w:id="628"/>
      <w:bookmarkEnd w:id="629"/>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630" w:name="_Toc439319886"/>
      <w:bookmarkStart w:id="631" w:name="_Toc434909157"/>
      <w:r>
        <w:rPr>
          <w:rStyle w:val="CharSectno"/>
        </w:rPr>
        <w:t>88B</w:t>
      </w:r>
      <w:r>
        <w:t>.</w:t>
      </w:r>
      <w:r>
        <w:tab/>
        <w:t>Secure care facilities</w:t>
      </w:r>
      <w:bookmarkEnd w:id="630"/>
      <w:bookmarkEnd w:id="631"/>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632" w:name="_Toc439319887"/>
      <w:bookmarkStart w:id="633" w:name="_Toc434909158"/>
      <w:r>
        <w:rPr>
          <w:rStyle w:val="CharSectno"/>
        </w:rPr>
        <w:t>88C</w:t>
      </w:r>
      <w:r>
        <w:t>.</w:t>
      </w:r>
      <w:r>
        <w:tab/>
        <w:t>Secure care arrangements for certain children</w:t>
      </w:r>
      <w:bookmarkEnd w:id="632"/>
      <w:bookmarkEnd w:id="63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634" w:name="_Toc439319888"/>
      <w:bookmarkStart w:id="635" w:name="_Toc434909159"/>
      <w:r>
        <w:rPr>
          <w:rStyle w:val="CharSectno"/>
        </w:rPr>
        <w:t>88D</w:t>
      </w:r>
      <w:r>
        <w:t>.</w:t>
      </w:r>
      <w:r>
        <w:tab/>
        <w:t>Period in secure care facility</w:t>
      </w:r>
      <w:bookmarkEnd w:id="634"/>
      <w:bookmarkEnd w:id="63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636" w:name="_Toc439319889"/>
      <w:bookmarkStart w:id="637" w:name="_Toc434909160"/>
      <w:r>
        <w:rPr>
          <w:rStyle w:val="CharSectno"/>
        </w:rPr>
        <w:t>88E</w:t>
      </w:r>
      <w:r>
        <w:t>.</w:t>
      </w:r>
      <w:r>
        <w:tab/>
        <w:t>Continuation order required for certain provisionally protected children</w:t>
      </w:r>
      <w:bookmarkEnd w:id="636"/>
      <w:bookmarkEnd w:id="637"/>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638" w:name="_Toc439319890"/>
      <w:bookmarkStart w:id="639" w:name="_Toc434909161"/>
      <w:r>
        <w:rPr>
          <w:rStyle w:val="CharSectno"/>
        </w:rPr>
        <w:t>88F</w:t>
      </w:r>
      <w:r>
        <w:t>.</w:t>
      </w:r>
      <w:r>
        <w:tab/>
        <w:t>CEO to decide secure care period for protected child</w:t>
      </w:r>
      <w:bookmarkEnd w:id="638"/>
      <w:bookmarkEnd w:id="63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640" w:name="_Toc439319891"/>
      <w:bookmarkStart w:id="641" w:name="_Toc434909162"/>
      <w:r>
        <w:rPr>
          <w:rStyle w:val="CharSectno"/>
        </w:rPr>
        <w:t>88G</w:t>
      </w:r>
      <w:r>
        <w:t>.</w:t>
      </w:r>
      <w:r>
        <w:tab/>
        <w:t>Reconsideration of certain decisions as to protected child</w:t>
      </w:r>
      <w:bookmarkEnd w:id="640"/>
      <w:bookmarkEnd w:id="64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642" w:name="_Toc439319892"/>
      <w:bookmarkStart w:id="643" w:name="_Toc434909163"/>
      <w:r>
        <w:rPr>
          <w:rStyle w:val="CharSectno"/>
        </w:rPr>
        <w:t>88H</w:t>
      </w:r>
      <w:r>
        <w:t>.</w:t>
      </w:r>
      <w:r>
        <w:tab/>
        <w:t>Review of CEO’s decision</w:t>
      </w:r>
      <w:bookmarkEnd w:id="642"/>
      <w:bookmarkEnd w:id="64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644" w:name="_Toc439319893"/>
      <w:bookmarkStart w:id="645" w:name="_Toc434909164"/>
      <w:r>
        <w:rPr>
          <w:rStyle w:val="CharSectno"/>
        </w:rPr>
        <w:t>88I</w:t>
      </w:r>
      <w:r>
        <w:t>.</w:t>
      </w:r>
      <w:r>
        <w:tab/>
        <w:t>Requirements for care plan or provisional care plan</w:t>
      </w:r>
      <w:bookmarkEnd w:id="644"/>
      <w:bookmarkEnd w:id="645"/>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646" w:name="_Toc439319894"/>
      <w:bookmarkStart w:id="647" w:name="_Toc434909165"/>
      <w:r>
        <w:rPr>
          <w:rStyle w:val="CharSectno"/>
        </w:rPr>
        <w:t>88J</w:t>
      </w:r>
      <w:r>
        <w:t>.</w:t>
      </w:r>
      <w:r>
        <w:tab/>
        <w:t>Apprehension without warrant of child absent from secure care facility</w:t>
      </w:r>
      <w:bookmarkEnd w:id="646"/>
      <w:bookmarkEnd w:id="64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648" w:name="_Toc430675947"/>
      <w:bookmarkStart w:id="649" w:name="_Toc434909166"/>
      <w:bookmarkStart w:id="650" w:name="_Toc439319895"/>
      <w:r>
        <w:t>Subdivision 3 — Care plans</w:t>
      </w:r>
      <w:bookmarkEnd w:id="648"/>
      <w:bookmarkEnd w:id="649"/>
      <w:bookmarkEnd w:id="650"/>
    </w:p>
    <w:p>
      <w:pPr>
        <w:pStyle w:val="Heading5"/>
        <w:spacing w:before="200"/>
      </w:pPr>
      <w:bookmarkStart w:id="651" w:name="_Toc439319896"/>
      <w:bookmarkStart w:id="652" w:name="_Toc434909167"/>
      <w:r>
        <w:rPr>
          <w:rStyle w:val="CharSectno"/>
        </w:rPr>
        <w:t>88</w:t>
      </w:r>
      <w:r>
        <w:t>.</w:t>
      </w:r>
      <w:r>
        <w:tab/>
        <w:t>Term used: parent</w:t>
      </w:r>
      <w:bookmarkEnd w:id="651"/>
      <w:bookmarkEnd w:id="65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653" w:name="_Toc439319897"/>
      <w:bookmarkStart w:id="654" w:name="_Toc434909168"/>
      <w:r>
        <w:rPr>
          <w:rStyle w:val="CharSectno"/>
        </w:rPr>
        <w:t>89</w:t>
      </w:r>
      <w:r>
        <w:t>.</w:t>
      </w:r>
      <w:r>
        <w:tab/>
        <w:t>Care plans, preparation etc. of</w:t>
      </w:r>
      <w:bookmarkEnd w:id="653"/>
      <w:bookmarkEnd w:id="654"/>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w:t>
      </w:r>
      <w:ins w:id="655" w:author="svcMRProcess" w:date="2018-08-21T12:18:00Z">
        <w:r>
          <w:t xml:space="preserve"> to this subsection</w:t>
        </w:r>
      </w:ins>
      <w:r>
        <w:t>:</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rPr>
          <w:ins w:id="656" w:author="svcMRProcess" w:date="2018-08-21T12:18:00Z"/>
        </w:rPr>
      </w:pPr>
      <w:ins w:id="657" w:author="svcMRProcess" w:date="2018-08-21T12:18:00Z">
        <w:r>
          <w:tab/>
          <w:t>(5A)</w:t>
        </w:r>
        <w:r>
          <w:tab/>
          <w:t>The power in subsection (4) is subject to section 94(3).</w:t>
        </w:r>
      </w:ins>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w:t>
      </w:r>
      <w:del w:id="658" w:author="svcMRProcess" w:date="2018-08-21T12:18:00Z">
        <w:r>
          <w:delText>ensure that</w:delText>
        </w:r>
      </w:del>
      <w:ins w:id="659" w:author="svcMRProcess" w:date="2018-08-21T12:18:00Z">
        <w:r>
          <w:t>give</w:t>
        </w:r>
      </w:ins>
      <w:r>
        <w:t xml:space="preserve"> a copy of the care plan or modification, as the case requires, </w:t>
      </w:r>
      <w:del w:id="660" w:author="svcMRProcess" w:date="2018-08-21T12:18:00Z">
        <w:r>
          <w:delText xml:space="preserve">is given </w:delText>
        </w:r>
      </w:del>
      <w:r>
        <w:t xml:space="preserve">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rPr>
          <w:ins w:id="661" w:author="svcMRProcess" w:date="2018-08-21T12:18:00Z"/>
        </w:rPr>
      </w:pPr>
      <w:ins w:id="662" w:author="svcMRProcess" w:date="2018-08-21T12:18:00Z">
        <w:r>
          <w:tab/>
          <w:t>(7)</w:t>
        </w:r>
        <w:r>
          <w:tab/>
          <w:t>Despite subsection (6), the CEO may decide not to give a copy of the care plan or modification to a person mentioned in that subsection if the CEO considers that to do so would pose an unacceptable risk to the safety of the child or another person.</w:t>
        </w:r>
      </w:ins>
    </w:p>
    <w:p>
      <w:pPr>
        <w:pStyle w:val="Subsection"/>
        <w:rPr>
          <w:ins w:id="663" w:author="svcMRProcess" w:date="2018-08-21T12:18:00Z"/>
        </w:rPr>
      </w:pPr>
      <w:ins w:id="664" w:author="svcMRProcess" w:date="2018-08-21T12:18:00Z">
        <w:r>
          <w:tab/>
          <w:t>(8)</w:t>
        </w:r>
        <w:r>
          <w:tab/>
          <w:t>If the CEO decides under subsection (7) not to give a person a copy of the care plan or modification, the CEO must give the person written notice of the decision and written reasons for it.</w:t>
        </w:r>
      </w:ins>
    </w:p>
    <w:p>
      <w:pPr>
        <w:pStyle w:val="Footnotesection"/>
      </w:pPr>
      <w:r>
        <w:tab/>
        <w:t>[Section 89 amended by No. 49 of 2010 s. </w:t>
      </w:r>
      <w:del w:id="665" w:author="svcMRProcess" w:date="2018-08-21T12:18:00Z">
        <w:r>
          <w:delText>10</w:delText>
        </w:r>
      </w:del>
      <w:ins w:id="666" w:author="svcMRProcess" w:date="2018-08-21T12:18:00Z">
        <w:r>
          <w:t>10; No. 23 of 2015 s. 37</w:t>
        </w:r>
      </w:ins>
      <w:r>
        <w:t>.]</w:t>
      </w:r>
    </w:p>
    <w:p>
      <w:pPr>
        <w:pStyle w:val="Heading5"/>
        <w:spacing w:before="240"/>
      </w:pPr>
      <w:bookmarkStart w:id="667" w:name="_Toc439319898"/>
      <w:bookmarkStart w:id="668" w:name="_Toc434909169"/>
      <w:r>
        <w:rPr>
          <w:rStyle w:val="CharSectno"/>
        </w:rPr>
        <w:t>90</w:t>
      </w:r>
      <w:r>
        <w:t>.</w:t>
      </w:r>
      <w:r>
        <w:tab/>
        <w:t>Review of care plan</w:t>
      </w:r>
      <w:bookmarkEnd w:id="667"/>
      <w:bookmarkEnd w:id="668"/>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669" w:name="_Toc430675951"/>
      <w:bookmarkStart w:id="670" w:name="_Toc434909170"/>
      <w:bookmarkStart w:id="671" w:name="_Toc439319899"/>
      <w:r>
        <w:t xml:space="preserve">Subdivision 4 — Review of </w:t>
      </w:r>
      <w:del w:id="672" w:author="svcMRProcess" w:date="2018-08-21T12:18:00Z">
        <w:r>
          <w:delText>care planning</w:delText>
        </w:r>
      </w:del>
      <w:ins w:id="673" w:author="svcMRProcess" w:date="2018-08-21T12:18:00Z">
        <w:r>
          <w:t>certain</w:t>
        </w:r>
      </w:ins>
      <w:r>
        <w:t xml:space="preserve"> decisions</w:t>
      </w:r>
      <w:bookmarkEnd w:id="669"/>
      <w:bookmarkEnd w:id="670"/>
      <w:bookmarkEnd w:id="671"/>
    </w:p>
    <w:p>
      <w:pPr>
        <w:pStyle w:val="Footnoteheading"/>
      </w:pPr>
      <w:r>
        <w:tab/>
        <w:t>[Heading amended by No. 49 of 2010 s. </w:t>
      </w:r>
      <w:del w:id="674" w:author="svcMRProcess" w:date="2018-08-21T12:18:00Z">
        <w:r>
          <w:delText>11</w:delText>
        </w:r>
      </w:del>
      <w:ins w:id="675" w:author="svcMRProcess" w:date="2018-08-21T12:18:00Z">
        <w:r>
          <w:t>11; No. 23 of 2015 s. 38</w:t>
        </w:r>
      </w:ins>
      <w:r>
        <w:t>.]</w:t>
      </w:r>
    </w:p>
    <w:p>
      <w:pPr>
        <w:pStyle w:val="Heading5"/>
      </w:pPr>
      <w:bookmarkStart w:id="676" w:name="_Toc439319900"/>
      <w:bookmarkStart w:id="677" w:name="_Toc434909171"/>
      <w:r>
        <w:rPr>
          <w:rStyle w:val="CharSectno"/>
        </w:rPr>
        <w:t>91</w:t>
      </w:r>
      <w:r>
        <w:t>.</w:t>
      </w:r>
      <w:r>
        <w:tab/>
        <w:t>Terms used</w:t>
      </w:r>
      <w:bookmarkEnd w:id="676"/>
      <w:bookmarkEnd w:id="67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ins w:id="678" w:author="svcMRProcess" w:date="2018-08-21T12:18:00Z">
        <w:r>
          <w:t>) or (2A</w:t>
        </w:r>
      </w:ins>
      <w:r>
        <w:t>);</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del w:id="679" w:author="svcMRProcess" w:date="2018-08-21T12:18:00Z">
        <w:r>
          <w:rPr>
            <w:rStyle w:val="CharDefText"/>
          </w:rPr>
          <w:delText>case</w:delText>
        </w:r>
      </w:del>
      <w:ins w:id="680" w:author="svcMRProcess" w:date="2018-08-21T12:18:00Z">
        <w:r>
          <w:rPr>
            <w:rStyle w:val="CharDefText"/>
          </w:rPr>
          <w:t>care plan</w:t>
        </w:r>
      </w:ins>
      <w:r>
        <w:rPr>
          <w:rStyle w:val="CharDefText"/>
        </w:rPr>
        <w:t xml:space="preserve"> review panel</w:t>
      </w:r>
      <w:r>
        <w:t xml:space="preserve"> means the </w:t>
      </w:r>
      <w:del w:id="681" w:author="svcMRProcess" w:date="2018-08-21T12:18:00Z">
        <w:r>
          <w:delText>case</w:delText>
        </w:r>
      </w:del>
      <w:ins w:id="682" w:author="svcMRProcess" w:date="2018-08-21T12:18:00Z">
        <w:r>
          <w:t>care plan</w:t>
        </w:r>
      </w:ins>
      <w:r>
        <w:t xml:space="preserv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w:t>
      </w:r>
      <w:del w:id="683" w:author="svcMRProcess" w:date="2018-08-21T12:18:00Z">
        <w:r>
          <w:delText>12</w:delText>
        </w:r>
      </w:del>
      <w:ins w:id="684" w:author="svcMRProcess" w:date="2018-08-21T12:18:00Z">
        <w:r>
          <w:t>12; No. 23 of 2015 s. 39</w:t>
        </w:r>
      </w:ins>
      <w:r>
        <w:t>.]</w:t>
      </w:r>
    </w:p>
    <w:p>
      <w:pPr>
        <w:pStyle w:val="Heading5"/>
      </w:pPr>
      <w:bookmarkStart w:id="685" w:name="_Toc439319901"/>
      <w:bookmarkStart w:id="686" w:name="_Toc434909172"/>
      <w:r>
        <w:rPr>
          <w:rStyle w:val="CharSectno"/>
        </w:rPr>
        <w:t>92</w:t>
      </w:r>
      <w:r>
        <w:t>.</w:t>
      </w:r>
      <w:r>
        <w:tab/>
      </w:r>
      <w:del w:id="687" w:author="svcMRProcess" w:date="2018-08-21T12:18:00Z">
        <w:r>
          <w:delText>Case</w:delText>
        </w:r>
      </w:del>
      <w:ins w:id="688" w:author="svcMRProcess" w:date="2018-08-21T12:18:00Z">
        <w:r>
          <w:t>Care plan</w:t>
        </w:r>
      </w:ins>
      <w:r>
        <w:t xml:space="preserve"> review panel</w:t>
      </w:r>
      <w:bookmarkEnd w:id="685"/>
      <w:bookmarkEnd w:id="686"/>
    </w:p>
    <w:p>
      <w:pPr>
        <w:pStyle w:val="Subsection"/>
      </w:pPr>
      <w:r>
        <w:tab/>
        <w:t>(1)</w:t>
      </w:r>
      <w:r>
        <w:tab/>
        <w:t xml:space="preserve">The CEO must establish a </w:t>
      </w:r>
      <w:del w:id="689" w:author="svcMRProcess" w:date="2018-08-21T12:18:00Z">
        <w:r>
          <w:delText>case</w:delText>
        </w:r>
      </w:del>
      <w:ins w:id="690" w:author="svcMRProcess" w:date="2018-08-21T12:18:00Z">
        <w:r>
          <w:t>care plan</w:t>
        </w:r>
      </w:ins>
      <w:r>
        <w:t xml:space="preserve"> review panel for the purposes of this Subdivision.</w:t>
      </w:r>
    </w:p>
    <w:p>
      <w:pPr>
        <w:pStyle w:val="Subsection"/>
      </w:pPr>
      <w:r>
        <w:tab/>
        <w:t>(2)</w:t>
      </w:r>
      <w:r>
        <w:tab/>
        <w:t xml:space="preserve">The </w:t>
      </w:r>
      <w:del w:id="691" w:author="svcMRProcess" w:date="2018-08-21T12:18:00Z">
        <w:r>
          <w:delText>case</w:delText>
        </w:r>
      </w:del>
      <w:ins w:id="692" w:author="svcMRProcess" w:date="2018-08-21T12:18:00Z">
        <w:r>
          <w:t>care plan</w:t>
        </w:r>
      </w:ins>
      <w:r>
        <w:t xml:space="preserve"> review panel is to consist of not less than 3 members appointed by the CEO.</w:t>
      </w:r>
    </w:p>
    <w:p>
      <w:pPr>
        <w:pStyle w:val="Subsection"/>
        <w:keepLines/>
      </w:pPr>
      <w:r>
        <w:tab/>
        <w:t>(3)</w:t>
      </w:r>
      <w:r>
        <w:tab/>
        <w:t xml:space="preserve">The members of the </w:t>
      </w:r>
      <w:del w:id="693" w:author="svcMRProcess" w:date="2018-08-21T12:18:00Z">
        <w:r>
          <w:delText>case</w:delText>
        </w:r>
      </w:del>
      <w:ins w:id="694" w:author="svcMRProcess" w:date="2018-08-21T12:18:00Z">
        <w:r>
          <w:t>care plan</w:t>
        </w:r>
      </w:ins>
      <w:r>
        <w:t xml:space="preserve"> review panel are to be people who have such experience, skills, attributes or qualifications as the CEO considers appropriate to enable them to effectively perform their review function.</w:t>
      </w:r>
    </w:p>
    <w:p>
      <w:pPr>
        <w:pStyle w:val="Subsection"/>
      </w:pPr>
      <w:r>
        <w:tab/>
        <w:t>(4)</w:t>
      </w:r>
      <w:r>
        <w:tab/>
        <w:t xml:space="preserve">An officer is not eligible to be appointed, or hold office, as a member of the </w:t>
      </w:r>
      <w:del w:id="695" w:author="svcMRProcess" w:date="2018-08-21T12:18:00Z">
        <w:r>
          <w:delText>case</w:delText>
        </w:r>
      </w:del>
      <w:ins w:id="696" w:author="svcMRProcess" w:date="2018-08-21T12:18:00Z">
        <w:r>
          <w:t>care plan</w:t>
        </w:r>
      </w:ins>
      <w:r>
        <w:t xml:space="preserve"> review panel.</w:t>
      </w:r>
    </w:p>
    <w:p>
      <w:pPr>
        <w:pStyle w:val="Subsection"/>
      </w:pPr>
      <w:r>
        <w:tab/>
        <w:t>(5)</w:t>
      </w:r>
      <w:r>
        <w:tab/>
        <w:t xml:space="preserve">The CEO may remove and replace members of the </w:t>
      </w:r>
      <w:del w:id="697" w:author="svcMRProcess" w:date="2018-08-21T12:18:00Z">
        <w:r>
          <w:delText>case</w:delText>
        </w:r>
      </w:del>
      <w:ins w:id="698" w:author="svcMRProcess" w:date="2018-08-21T12:18:00Z">
        <w:r>
          <w:t>care plan</w:t>
        </w:r>
      </w:ins>
      <w:r>
        <w:t xml:space="preserve"> review panel.</w:t>
      </w:r>
    </w:p>
    <w:p>
      <w:pPr>
        <w:pStyle w:val="Subsection"/>
      </w:pPr>
      <w:r>
        <w:tab/>
        <w:t>(6)</w:t>
      </w:r>
      <w:r>
        <w:tab/>
        <w:t xml:space="preserve">The CEO must appoint one of the members of the </w:t>
      </w:r>
      <w:del w:id="699" w:author="svcMRProcess" w:date="2018-08-21T12:18:00Z">
        <w:r>
          <w:delText>case</w:delText>
        </w:r>
      </w:del>
      <w:ins w:id="700" w:author="svcMRProcess" w:date="2018-08-21T12:18:00Z">
        <w:r>
          <w:t>care plan</w:t>
        </w:r>
      </w:ins>
      <w:r>
        <w:t xml:space="preserve"> review panel to be the chairperson.</w:t>
      </w:r>
    </w:p>
    <w:p>
      <w:pPr>
        <w:pStyle w:val="Subsection"/>
      </w:pPr>
      <w:r>
        <w:tab/>
        <w:t>(7)</w:t>
      </w:r>
      <w:r>
        <w:tab/>
        <w:t>The CEO may —</w:t>
      </w:r>
    </w:p>
    <w:p>
      <w:pPr>
        <w:pStyle w:val="Indenta"/>
      </w:pPr>
      <w:r>
        <w:tab/>
        <w:t>(a)</w:t>
      </w:r>
      <w:r>
        <w:tab/>
        <w:t xml:space="preserve">direct that the members of the </w:t>
      </w:r>
      <w:del w:id="701" w:author="svcMRProcess" w:date="2018-08-21T12:18:00Z">
        <w:r>
          <w:delText>case</w:delText>
        </w:r>
      </w:del>
      <w:ins w:id="702" w:author="svcMRProcess" w:date="2018-08-21T12:18:00Z">
        <w:r>
          <w:t>care plan</w:t>
        </w:r>
      </w:ins>
      <w:r>
        <w:t xml:space="preserv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 xml:space="preserve">The CEO must provide the </w:t>
      </w:r>
      <w:del w:id="703" w:author="svcMRProcess" w:date="2018-08-21T12:18:00Z">
        <w:r>
          <w:delText>case</w:delText>
        </w:r>
      </w:del>
      <w:ins w:id="704" w:author="svcMRProcess" w:date="2018-08-21T12:18:00Z">
        <w:r>
          <w:t>care plan</w:t>
        </w:r>
      </w:ins>
      <w:r>
        <w:t xml:space="preserve"> review panel with such support services as it may reasonably require.</w:t>
      </w:r>
    </w:p>
    <w:p>
      <w:pPr>
        <w:pStyle w:val="Footnotesection"/>
      </w:pPr>
      <w:r>
        <w:tab/>
        <w:t>[Section 92 amended by No. 39 of 2010 s. </w:t>
      </w:r>
      <w:del w:id="705" w:author="svcMRProcess" w:date="2018-08-21T12:18:00Z">
        <w:r>
          <w:delText>89</w:delText>
        </w:r>
      </w:del>
      <w:ins w:id="706" w:author="svcMRProcess" w:date="2018-08-21T12:18:00Z">
        <w:r>
          <w:t>89; No. 23 of 2015 s. 40</w:t>
        </w:r>
      </w:ins>
      <w:r>
        <w:t>.]</w:t>
      </w:r>
    </w:p>
    <w:p>
      <w:pPr>
        <w:pStyle w:val="Heading5"/>
      </w:pPr>
      <w:bookmarkStart w:id="707" w:name="_Toc439319902"/>
      <w:bookmarkStart w:id="708" w:name="_Toc434909173"/>
      <w:r>
        <w:rPr>
          <w:rStyle w:val="CharSectno"/>
        </w:rPr>
        <w:t>93</w:t>
      </w:r>
      <w:r>
        <w:t>.</w:t>
      </w:r>
      <w:r>
        <w:tab/>
        <w:t>Initial review</w:t>
      </w:r>
      <w:bookmarkEnd w:id="707"/>
      <w:bookmarkEnd w:id="70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rPr>
          <w:del w:id="709" w:author="svcMRProcess" w:date="2018-08-21T12:18:00Z"/>
        </w:rPr>
      </w:pPr>
      <w:del w:id="710" w:author="svcMRProcess" w:date="2018-08-21T12:18:00Z">
        <w:r>
          <w:tab/>
          <w:delText>(2)</w:delText>
        </w:r>
        <w:r>
          <w:tab/>
          <w:delText>The application —</w:delText>
        </w:r>
      </w:del>
    </w:p>
    <w:p>
      <w:pPr>
        <w:pStyle w:val="Subsection"/>
        <w:rPr>
          <w:ins w:id="711" w:author="svcMRProcess" w:date="2018-08-21T12:18:00Z"/>
        </w:rPr>
      </w:pPr>
      <w:ins w:id="712" w:author="svcMRProcess" w:date="2018-08-21T12:18:00Z">
        <w:r>
          <w:tab/>
          <w:t>(2A)</w:t>
        </w:r>
        <w:r>
          <w:tab/>
          <w:t>An application for the review of a decision under section 89(7) may be made to the CEO by the person given notice of the decision under section 89(8).</w:t>
        </w:r>
      </w:ins>
    </w:p>
    <w:p>
      <w:pPr>
        <w:pStyle w:val="Subsection"/>
        <w:rPr>
          <w:ins w:id="713" w:author="svcMRProcess" w:date="2018-08-21T12:18:00Z"/>
        </w:rPr>
      </w:pPr>
      <w:ins w:id="714" w:author="svcMRProcess" w:date="2018-08-21T12:18:00Z">
        <w:r>
          <w:tab/>
          <w:t>(2)</w:t>
        </w:r>
        <w:r>
          <w:tab/>
          <w:t>An application under subsection (1) or (2A) —</w:t>
        </w:r>
      </w:ins>
    </w:p>
    <w:p>
      <w:pPr>
        <w:pStyle w:val="Indenta"/>
      </w:pPr>
      <w:r>
        <w:tab/>
        <w:t>(a)</w:t>
      </w:r>
      <w:r>
        <w:tab/>
        <w:t>must be in writing; and</w:t>
      </w:r>
    </w:p>
    <w:p>
      <w:pPr>
        <w:pStyle w:val="Indenta"/>
      </w:pPr>
      <w:r>
        <w:tab/>
        <w:t>(b)</w:t>
      </w:r>
      <w:r>
        <w:tab/>
        <w:t>must set out the grounds on which a review is sought.</w:t>
      </w:r>
    </w:p>
    <w:p>
      <w:pPr>
        <w:pStyle w:val="Subsection"/>
      </w:pPr>
      <w:r>
        <w:tab/>
        <w:t>(3)</w:t>
      </w:r>
      <w:r>
        <w:tab/>
      </w:r>
      <w:del w:id="715" w:author="svcMRProcess" w:date="2018-08-21T12:18:00Z">
        <w:r>
          <w:delText>The</w:delText>
        </w:r>
      </w:del>
      <w:ins w:id="716" w:author="svcMRProcess" w:date="2018-08-21T12:18:00Z">
        <w:r>
          <w:t>An</w:t>
        </w:r>
      </w:ins>
      <w:r>
        <w:t xml:space="preserve"> application</w:t>
      </w:r>
      <w:ins w:id="717" w:author="svcMRProcess" w:date="2018-08-21T12:18:00Z">
        <w:r>
          <w:t xml:space="preserve"> under subsection (1)</w:t>
        </w:r>
      </w:ins>
      <w:r>
        <w:t xml:space="preserve">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rPr>
          <w:ins w:id="718" w:author="svcMRProcess" w:date="2018-08-21T12:18:00Z"/>
        </w:rPr>
      </w:pPr>
      <w:ins w:id="719" w:author="svcMRProcess" w:date="2018-08-21T12:18:00Z">
        <w:r>
          <w:tab/>
          <w:t>(4A)</w:t>
        </w:r>
        <w:r>
          <w:tab/>
          <w:t xml:space="preserve">An application under subsection (2A) must be made within — </w:t>
        </w:r>
      </w:ins>
    </w:p>
    <w:p>
      <w:pPr>
        <w:pStyle w:val="Indenta"/>
        <w:rPr>
          <w:ins w:id="720" w:author="svcMRProcess" w:date="2018-08-21T12:18:00Z"/>
        </w:rPr>
      </w:pPr>
      <w:ins w:id="721" w:author="svcMRProcess" w:date="2018-08-21T12:18:00Z">
        <w:r>
          <w:tab/>
          <w:t>(a)</w:t>
        </w:r>
        <w:r>
          <w:tab/>
          <w:t>14 days after the day on which the applicant received written notice of the decision under section 89(8); or</w:t>
        </w:r>
      </w:ins>
    </w:p>
    <w:p>
      <w:pPr>
        <w:pStyle w:val="Indenta"/>
        <w:rPr>
          <w:ins w:id="722" w:author="svcMRProcess" w:date="2018-08-21T12:18:00Z"/>
        </w:rPr>
      </w:pPr>
      <w:ins w:id="723" w:author="svcMRProcess" w:date="2018-08-21T12:18:00Z">
        <w:r>
          <w:tab/>
          <w:t>(b)</w:t>
        </w:r>
        <w:r>
          <w:tab/>
          <w:t>any longer period that the CEO in special circumstances allows.</w:t>
        </w:r>
      </w:ins>
    </w:p>
    <w:p>
      <w:pPr>
        <w:pStyle w:val="Subsection"/>
      </w:pPr>
      <w:r>
        <w:tab/>
        <w:t>(4)</w:t>
      </w:r>
      <w:r>
        <w:tab/>
        <w:t xml:space="preserve">The CEO must refer </w:t>
      </w:r>
      <w:del w:id="724" w:author="svcMRProcess" w:date="2018-08-21T12:18:00Z">
        <w:r>
          <w:delText>the</w:delText>
        </w:r>
      </w:del>
      <w:ins w:id="725" w:author="svcMRProcess" w:date="2018-08-21T12:18:00Z">
        <w:r>
          <w:t>an</w:t>
        </w:r>
      </w:ins>
      <w:r>
        <w:t xml:space="preserve"> application</w:t>
      </w:r>
      <w:del w:id="726" w:author="svcMRProcess" w:date="2018-08-21T12:18:00Z">
        <w:r>
          <w:delText>,</w:delText>
        </w:r>
      </w:del>
      <w:ins w:id="727" w:author="svcMRProcess" w:date="2018-08-21T12:18:00Z">
        <w:r>
          <w:t xml:space="preserve"> under subsection (1) or (2A),</w:t>
        </w:r>
      </w:ins>
      <w:r>
        <w:t xml:space="preserve"> together with such other material as the CEO considers relevant, to the </w:t>
      </w:r>
      <w:del w:id="728" w:author="svcMRProcess" w:date="2018-08-21T12:18:00Z">
        <w:r>
          <w:delText>case</w:delText>
        </w:r>
      </w:del>
      <w:ins w:id="729" w:author="svcMRProcess" w:date="2018-08-21T12:18:00Z">
        <w:r>
          <w:t>care plan</w:t>
        </w:r>
      </w:ins>
      <w:r>
        <w:t xml:space="preserve"> review panel.</w:t>
      </w:r>
    </w:p>
    <w:p>
      <w:pPr>
        <w:pStyle w:val="Subsection"/>
      </w:pPr>
      <w:r>
        <w:tab/>
        <w:t>(5)</w:t>
      </w:r>
      <w:r>
        <w:tab/>
        <w:t xml:space="preserve">On a referral under subsection (4) the </w:t>
      </w:r>
      <w:del w:id="730" w:author="svcMRProcess" w:date="2018-08-21T12:18:00Z">
        <w:r>
          <w:delText>case</w:delText>
        </w:r>
      </w:del>
      <w:ins w:id="731" w:author="svcMRProcess" w:date="2018-08-21T12:18:00Z">
        <w:r>
          <w:t>care plan</w:t>
        </w:r>
      </w:ins>
      <w:r>
        <w:t xml:space="preserve"> review panel must consider the application and other material (if any) and report to the CEO on its recommendations in respect of the application.</w:t>
      </w:r>
    </w:p>
    <w:p>
      <w:pPr>
        <w:pStyle w:val="Subsection"/>
      </w:pPr>
      <w:r>
        <w:tab/>
        <w:t>(6)</w:t>
      </w:r>
      <w:r>
        <w:tab/>
        <w:t xml:space="preserve">The CEO, after considering the report of the </w:t>
      </w:r>
      <w:del w:id="732" w:author="svcMRProcess" w:date="2018-08-21T12:18:00Z">
        <w:r>
          <w:delText>case</w:delText>
        </w:r>
      </w:del>
      <w:ins w:id="733" w:author="svcMRProcess" w:date="2018-08-21T12:18:00Z">
        <w:r>
          <w:t>care plan</w:t>
        </w:r>
      </w:ins>
      <w:r>
        <w:t xml:space="preserve"> review panel and </w:t>
      </w:r>
      <w:del w:id="734" w:author="svcMRProcess" w:date="2018-08-21T12:18:00Z">
        <w:r>
          <w:delText xml:space="preserve">any </w:delText>
        </w:r>
      </w:del>
      <w:r>
        <w:t>other information available to the CEO, must —</w:t>
      </w:r>
      <w:ins w:id="735" w:author="svcMRProcess" w:date="2018-08-21T12:18:00Z">
        <w:r>
          <w:t xml:space="preserve"> </w:t>
        </w:r>
      </w:ins>
    </w:p>
    <w:p>
      <w:pPr>
        <w:pStyle w:val="Indenta"/>
      </w:pPr>
      <w:r>
        <w:tab/>
        <w:t>(a)</w:t>
      </w:r>
      <w:r>
        <w:tab/>
        <w:t>confirm, vary or reverse the care planning decision</w:t>
      </w:r>
      <w:del w:id="736" w:author="svcMRProcess" w:date="2018-08-21T12:18:00Z">
        <w:r>
          <w:delText>;</w:delText>
        </w:r>
      </w:del>
      <w:r>
        <w:t xml:space="preserve"> or</w:t>
      </w:r>
      <w:ins w:id="737" w:author="svcMRProcess" w:date="2018-08-21T12:18:00Z">
        <w:r>
          <w:t xml:space="preserve"> decision under section 89(7); or</w:t>
        </w:r>
      </w:ins>
    </w:p>
    <w:p>
      <w:pPr>
        <w:pStyle w:val="Indenta"/>
      </w:pPr>
      <w:r>
        <w:tab/>
        <w:t>(b)</w:t>
      </w:r>
      <w:r>
        <w:tab/>
        <w:t>substitute another decision for the care planning decision</w:t>
      </w:r>
      <w:del w:id="738" w:author="svcMRProcess" w:date="2018-08-21T12:18:00Z">
        <w:r>
          <w:delText>;</w:delText>
        </w:r>
      </w:del>
      <w:ins w:id="739" w:author="svcMRProcess" w:date="2018-08-21T12:18:00Z">
        <w:r>
          <w:t xml:space="preserve"> or decision under section 89(7);</w:t>
        </w:r>
      </w:ins>
      <w:r>
        <w:t xml:space="preserve"> or</w:t>
      </w:r>
    </w:p>
    <w:p>
      <w:pPr>
        <w:pStyle w:val="Indenta"/>
      </w:pPr>
      <w:r>
        <w:tab/>
        <w:t>(c)</w:t>
      </w:r>
      <w:r>
        <w:tab/>
        <w:t xml:space="preserve">refer the matter back to the </w:t>
      </w:r>
      <w:del w:id="740" w:author="svcMRProcess" w:date="2018-08-21T12:18:00Z">
        <w:r>
          <w:delText>case</w:delText>
        </w:r>
      </w:del>
      <w:ins w:id="741" w:author="svcMRProcess" w:date="2018-08-21T12:18:00Z">
        <w:r>
          <w:t>care plan</w:t>
        </w:r>
      </w:ins>
      <w:r>
        <w:t xml:space="preserv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w:t>
      </w:r>
      <w:del w:id="742" w:author="svcMRProcess" w:date="2018-08-21T12:18:00Z">
        <w:r>
          <w:delText>13</w:delText>
        </w:r>
      </w:del>
      <w:ins w:id="743" w:author="svcMRProcess" w:date="2018-08-21T12:18:00Z">
        <w:r>
          <w:t>13; No. 23 of 2015 s. 41</w:t>
        </w:r>
      </w:ins>
      <w:r>
        <w:t>.]</w:t>
      </w:r>
    </w:p>
    <w:p>
      <w:pPr>
        <w:pStyle w:val="Heading5"/>
      </w:pPr>
      <w:bookmarkStart w:id="744" w:name="_Toc439319903"/>
      <w:bookmarkStart w:id="745" w:name="_Toc434909174"/>
      <w:r>
        <w:rPr>
          <w:rStyle w:val="CharSectno"/>
        </w:rPr>
        <w:t>94</w:t>
      </w:r>
      <w:r>
        <w:t>.</w:t>
      </w:r>
      <w:r>
        <w:tab/>
        <w:t>Review of CEO’s decision</w:t>
      </w:r>
      <w:bookmarkEnd w:id="744"/>
      <w:bookmarkEnd w:id="745"/>
    </w:p>
    <w:p>
      <w:pPr>
        <w:pStyle w:val="Subsection"/>
      </w:pPr>
      <w:r>
        <w:tab/>
      </w:r>
      <w:ins w:id="746" w:author="svcMRProcess" w:date="2018-08-21T12:18:00Z">
        <w:r>
          <w:t>(1)</w:t>
        </w:r>
      </w:ins>
      <w:r>
        <w:tab/>
        <w:t>A person who is aggrieved by a decision made by the CEO under section 93(6)(a) or (b) may apply to the State Administrative Tribunal for a review of the decision.</w:t>
      </w:r>
    </w:p>
    <w:p>
      <w:pPr>
        <w:pStyle w:val="Subsection"/>
        <w:keepNext/>
        <w:rPr>
          <w:ins w:id="747" w:author="svcMRProcess" w:date="2018-08-21T12:18:00Z"/>
        </w:rPr>
      </w:pPr>
      <w:ins w:id="748" w:author="svcMRProcess" w:date="2018-08-21T12:18:00Z">
        <w:r>
          <w:tab/>
          <w:t>(2)</w:t>
        </w:r>
        <w:r>
          <w:tab/>
          <w:t xml:space="preserve">Subsection (3) applies if — </w:t>
        </w:r>
      </w:ins>
    </w:p>
    <w:p>
      <w:pPr>
        <w:pStyle w:val="Indenta"/>
        <w:rPr>
          <w:ins w:id="749" w:author="svcMRProcess" w:date="2018-08-21T12:18:00Z"/>
        </w:rPr>
      </w:pPr>
      <w:ins w:id="750" w:author="svcMRProcess" w:date="2018-08-21T12:18:00Z">
        <w:r>
          <w:tab/>
          <w:t>(a)</w:t>
        </w:r>
        <w:r>
          <w:tab/>
          <w:t>an application is made to the State Administrative Tribunal under subsection (1); and</w:t>
        </w:r>
      </w:ins>
    </w:p>
    <w:p>
      <w:pPr>
        <w:pStyle w:val="Indenta"/>
        <w:rPr>
          <w:ins w:id="751" w:author="svcMRProcess" w:date="2018-08-21T12:18:00Z"/>
        </w:rPr>
      </w:pPr>
      <w:ins w:id="752" w:author="svcMRProcess" w:date="2018-08-21T12:18:00Z">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ins>
    </w:p>
    <w:p>
      <w:pPr>
        <w:pStyle w:val="Subsection"/>
        <w:rPr>
          <w:ins w:id="753" w:author="svcMRProcess" w:date="2018-08-21T12:18:00Z"/>
        </w:rPr>
      </w:pPr>
      <w:ins w:id="754" w:author="svcMRProcess" w:date="2018-08-21T12:18:00Z">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ins>
    </w:p>
    <w:p>
      <w:pPr>
        <w:pStyle w:val="Footnotesection"/>
        <w:rPr>
          <w:ins w:id="755" w:author="svcMRProcess" w:date="2018-08-21T12:18:00Z"/>
        </w:rPr>
      </w:pPr>
      <w:ins w:id="756" w:author="svcMRProcess" w:date="2018-08-21T12:18:00Z">
        <w:r>
          <w:tab/>
          <w:t>[Section 94 amended by No. 23 of 2015 s. 42.]</w:t>
        </w:r>
      </w:ins>
    </w:p>
    <w:p>
      <w:pPr>
        <w:pStyle w:val="Heading5"/>
      </w:pPr>
      <w:bookmarkStart w:id="757" w:name="_Toc439319904"/>
      <w:bookmarkStart w:id="758" w:name="_Toc434909175"/>
      <w:r>
        <w:rPr>
          <w:rStyle w:val="CharSectno"/>
        </w:rPr>
        <w:t>95</w:t>
      </w:r>
      <w:r>
        <w:t>.</w:t>
      </w:r>
      <w:r>
        <w:tab/>
        <w:t>Procedure</w:t>
      </w:r>
      <w:bookmarkEnd w:id="757"/>
      <w:bookmarkEnd w:id="758"/>
    </w:p>
    <w:p>
      <w:pPr>
        <w:pStyle w:val="Subsection"/>
      </w:pPr>
      <w:r>
        <w:tab/>
        <w:t>(1)</w:t>
      </w:r>
      <w:r>
        <w:tab/>
        <w:t xml:space="preserve">The CEO may give directions in writing to the </w:t>
      </w:r>
      <w:del w:id="759" w:author="svcMRProcess" w:date="2018-08-21T12:18:00Z">
        <w:r>
          <w:delText>case</w:delText>
        </w:r>
      </w:del>
      <w:ins w:id="760" w:author="svcMRProcess" w:date="2018-08-21T12:18:00Z">
        <w:r>
          <w:t>care plan</w:t>
        </w:r>
      </w:ins>
      <w:r>
        <w:t xml:space="preserve"> review panel as to its procedure, but otherwise, subject to subsection (2), the </w:t>
      </w:r>
      <w:del w:id="761" w:author="svcMRProcess" w:date="2018-08-21T12:18:00Z">
        <w:r>
          <w:delText>case</w:delText>
        </w:r>
      </w:del>
      <w:ins w:id="762" w:author="svcMRProcess" w:date="2018-08-21T12:18:00Z">
        <w:r>
          <w:t>care plan</w:t>
        </w:r>
      </w:ins>
      <w:r>
        <w:t xml:space="preserve"> review panel may determine its own procedure.</w:t>
      </w:r>
    </w:p>
    <w:p>
      <w:pPr>
        <w:pStyle w:val="Subsection"/>
      </w:pPr>
      <w:r>
        <w:tab/>
        <w:t>(2)</w:t>
      </w:r>
      <w:r>
        <w:tab/>
        <w:t xml:space="preserve">The </w:t>
      </w:r>
      <w:del w:id="763" w:author="svcMRProcess" w:date="2018-08-21T12:18:00Z">
        <w:r>
          <w:delText>case</w:delText>
        </w:r>
      </w:del>
      <w:ins w:id="764" w:author="svcMRProcess" w:date="2018-08-21T12:18:00Z">
        <w:r>
          <w:t>care plan</w:t>
        </w:r>
      </w:ins>
      <w:r>
        <w:t xml:space="preserve"> review panel must give each applicant a reasonable opportunity to make submissions in respect of the application.</w:t>
      </w:r>
    </w:p>
    <w:p>
      <w:pPr>
        <w:pStyle w:val="Footnotesection"/>
        <w:rPr>
          <w:ins w:id="765" w:author="svcMRProcess" w:date="2018-08-21T12:18:00Z"/>
        </w:rPr>
      </w:pPr>
      <w:ins w:id="766" w:author="svcMRProcess" w:date="2018-08-21T12:18:00Z">
        <w:r>
          <w:tab/>
          <w:t>[Section 95 amended by No. 23 of 2015 s. 43.]</w:t>
        </w:r>
      </w:ins>
    </w:p>
    <w:p>
      <w:pPr>
        <w:pStyle w:val="Heading3"/>
      </w:pPr>
      <w:bookmarkStart w:id="767" w:name="_Toc430675957"/>
      <w:bookmarkStart w:id="768" w:name="_Toc434909176"/>
      <w:bookmarkStart w:id="769" w:name="_Toc439319905"/>
      <w:r>
        <w:rPr>
          <w:rStyle w:val="CharDivNo"/>
        </w:rPr>
        <w:t>Division 6</w:t>
      </w:r>
      <w:r>
        <w:t xml:space="preserve"> — </w:t>
      </w:r>
      <w:r>
        <w:rPr>
          <w:rStyle w:val="CharDivText"/>
        </w:rPr>
        <w:t>Provisions about leaving the CEO’s care</w:t>
      </w:r>
      <w:bookmarkEnd w:id="767"/>
      <w:bookmarkEnd w:id="768"/>
      <w:bookmarkEnd w:id="769"/>
    </w:p>
    <w:p>
      <w:pPr>
        <w:pStyle w:val="Heading5"/>
      </w:pPr>
      <w:bookmarkStart w:id="770" w:name="_Toc439319906"/>
      <w:bookmarkStart w:id="771" w:name="_Toc434909177"/>
      <w:r>
        <w:rPr>
          <w:rStyle w:val="CharSectno"/>
        </w:rPr>
        <w:t>96</w:t>
      </w:r>
      <w:r>
        <w:t>.</w:t>
      </w:r>
      <w:r>
        <w:tab/>
        <w:t>People who qualify for assistance</w:t>
      </w:r>
      <w:bookmarkEnd w:id="770"/>
      <w:bookmarkEnd w:id="77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72" w:name="_Toc439319907"/>
      <w:bookmarkStart w:id="773" w:name="_Toc434909178"/>
      <w:r>
        <w:rPr>
          <w:rStyle w:val="CharSectno"/>
        </w:rPr>
        <w:t>97</w:t>
      </w:r>
      <w:r>
        <w:t>.</w:t>
      </w:r>
      <w:r>
        <w:tab/>
        <w:t>Child’s entitlement to personal material</w:t>
      </w:r>
      <w:bookmarkEnd w:id="772"/>
      <w:bookmarkEnd w:id="77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774" w:name="_Toc439319908"/>
      <w:bookmarkStart w:id="775" w:name="_Toc434909179"/>
      <w:r>
        <w:rPr>
          <w:rStyle w:val="CharSectno"/>
        </w:rPr>
        <w:t>98</w:t>
      </w:r>
      <w:r>
        <w:t>.</w:t>
      </w:r>
      <w:r>
        <w:tab/>
        <w:t>Provision of social services</w:t>
      </w:r>
      <w:bookmarkEnd w:id="774"/>
      <w:bookmarkEnd w:id="77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76" w:name="_Toc439319909"/>
      <w:bookmarkStart w:id="777" w:name="_Toc434909180"/>
      <w:r>
        <w:rPr>
          <w:rStyle w:val="CharSectno"/>
        </w:rPr>
        <w:t>99</w:t>
      </w:r>
      <w:r>
        <w:t>.</w:t>
      </w:r>
      <w:r>
        <w:tab/>
        <w:t>Provision of assistance to obtain accommodation etc.</w:t>
      </w:r>
      <w:bookmarkEnd w:id="776"/>
      <w:bookmarkEnd w:id="77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78" w:name="_Toc439319910"/>
      <w:bookmarkStart w:id="779" w:name="_Toc434909181"/>
      <w:r>
        <w:rPr>
          <w:rStyle w:val="CharSectno"/>
        </w:rPr>
        <w:t>100</w:t>
      </w:r>
      <w:r>
        <w:t>.</w:t>
      </w:r>
      <w:r>
        <w:tab/>
        <w:t>Provision of financial assistance</w:t>
      </w:r>
      <w:bookmarkEnd w:id="778"/>
      <w:bookmarkEnd w:id="77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80" w:name="_Toc430675963"/>
      <w:bookmarkStart w:id="781" w:name="_Toc434909182"/>
      <w:bookmarkStart w:id="782" w:name="_Toc439319911"/>
      <w:r>
        <w:rPr>
          <w:rStyle w:val="CharDivNo"/>
        </w:rPr>
        <w:t>Division 7</w:t>
      </w:r>
      <w:r>
        <w:t xml:space="preserve"> — </w:t>
      </w:r>
      <w:r>
        <w:rPr>
          <w:rStyle w:val="CharDivText"/>
        </w:rPr>
        <w:t>Offences</w:t>
      </w:r>
      <w:bookmarkEnd w:id="780"/>
      <w:bookmarkEnd w:id="781"/>
      <w:bookmarkEnd w:id="782"/>
    </w:p>
    <w:p>
      <w:pPr>
        <w:pStyle w:val="Heading4"/>
        <w:spacing w:before="220"/>
      </w:pPr>
      <w:bookmarkStart w:id="783" w:name="_Toc430675964"/>
      <w:bookmarkStart w:id="784" w:name="_Toc434909183"/>
      <w:bookmarkStart w:id="785" w:name="_Toc439319912"/>
      <w:r>
        <w:t>Subdivision 1 — Children generally</w:t>
      </w:r>
      <w:bookmarkEnd w:id="783"/>
      <w:bookmarkEnd w:id="784"/>
      <w:bookmarkEnd w:id="785"/>
    </w:p>
    <w:p>
      <w:pPr>
        <w:pStyle w:val="Heading5"/>
      </w:pPr>
      <w:bookmarkStart w:id="786" w:name="_Toc439319913"/>
      <w:bookmarkStart w:id="787" w:name="_Toc434909184"/>
      <w:r>
        <w:rPr>
          <w:rStyle w:val="CharSectno"/>
        </w:rPr>
        <w:t>101</w:t>
      </w:r>
      <w:r>
        <w:t>.</w:t>
      </w:r>
      <w:r>
        <w:tab/>
        <w:t>Failing to protect child from harm</w:t>
      </w:r>
      <w:bookmarkEnd w:id="786"/>
      <w:bookmarkEnd w:id="78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w:t>
      </w:r>
      <w:del w:id="788" w:author="svcMRProcess" w:date="2018-08-21T12:18:00Z">
        <w:r>
          <w:delText>;</w:delText>
        </w:r>
      </w:del>
      <w:ins w:id="789" w:author="svcMRProcess" w:date="2018-08-21T12:18:00Z">
        <w:r>
          <w:t xml:space="preserve"> as defined in section 28(1);</w:t>
        </w:r>
      </w:ins>
      <w:r>
        <w:t xml:space="preserve"> or</w:t>
      </w:r>
    </w:p>
    <w:p>
      <w:pPr>
        <w:pStyle w:val="Ednotesubpara"/>
      </w:pPr>
      <w:r>
        <w:tab/>
      </w:r>
      <w:del w:id="790" w:author="svcMRProcess" w:date="2018-08-21T12:18:00Z">
        <w:r>
          <w:delText>(</w:delText>
        </w:r>
      </w:del>
      <w:ins w:id="791" w:author="svcMRProcess" w:date="2018-08-21T12:18:00Z">
        <w:r>
          <w:t>[(</w:t>
        </w:r>
      </w:ins>
      <w:r>
        <w:t>iv)</w:t>
      </w:r>
      <w:r>
        <w:tab/>
      </w:r>
      <w:del w:id="792" w:author="svcMRProcess" w:date="2018-08-21T12:18:00Z">
        <w:r>
          <w:delText>psychological abuse; or</w:delText>
        </w:r>
      </w:del>
      <w:ins w:id="793" w:author="svcMRProcess" w:date="2018-08-21T12:18:00Z">
        <w:r>
          <w:t>deleted]</w:t>
        </w:r>
      </w:ins>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rPr>
          <w:ins w:id="794" w:author="svcMRProcess" w:date="2018-08-21T12:18:00Z"/>
        </w:rPr>
      </w:pPr>
      <w:ins w:id="795" w:author="svcMRProcess" w:date="2018-08-21T12:18:00Z">
        <w:r>
          <w:tab/>
          <w:t>[Section 101 amended by No. 23 of 2015 s. 44.]</w:t>
        </w:r>
      </w:ins>
    </w:p>
    <w:p>
      <w:pPr>
        <w:pStyle w:val="Heading5"/>
      </w:pPr>
      <w:bookmarkStart w:id="796" w:name="_Toc439319914"/>
      <w:bookmarkStart w:id="797" w:name="_Toc434909185"/>
      <w:r>
        <w:rPr>
          <w:rStyle w:val="CharSectno"/>
        </w:rPr>
        <w:t>102</w:t>
      </w:r>
      <w:r>
        <w:t>.</w:t>
      </w:r>
      <w:r>
        <w:tab/>
        <w:t>Leaving child unsupervised in vehicle</w:t>
      </w:r>
      <w:bookmarkEnd w:id="796"/>
      <w:bookmarkEnd w:id="797"/>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798" w:name="_Toc439319915"/>
      <w:bookmarkStart w:id="799" w:name="_Toc434909186"/>
      <w:r>
        <w:rPr>
          <w:rStyle w:val="CharSectno"/>
        </w:rPr>
        <w:t>103</w:t>
      </w:r>
      <w:r>
        <w:t>.</w:t>
      </w:r>
      <w:r>
        <w:tab/>
        <w:t>Tattooing or branding</w:t>
      </w:r>
      <w:bookmarkEnd w:id="798"/>
      <w:bookmarkEnd w:id="799"/>
    </w:p>
    <w:p>
      <w:pPr>
        <w:pStyle w:val="Subsection"/>
        <w:rPr>
          <w:ins w:id="800" w:author="svcMRProcess" w:date="2018-08-21T12:18:00Z"/>
        </w:rPr>
      </w:pPr>
      <w:r>
        <w:tab/>
      </w:r>
      <w:ins w:id="801" w:author="svcMRProcess" w:date="2018-08-21T12:18:00Z">
        <w:r>
          <w:t>(1)</w:t>
        </w:r>
      </w:ins>
      <w:r>
        <w:tab/>
        <w:t xml:space="preserve">A person must not in any manner tattoo or brand any part of the body of a child </w:t>
      </w:r>
      <w:ins w:id="802" w:author="svcMRProcess" w:date="2018-08-21T12:18:00Z">
        <w:r>
          <w:t>who has not reached 16 years of age.</w:t>
        </w:r>
      </w:ins>
    </w:p>
    <w:p>
      <w:pPr>
        <w:pStyle w:val="Penstart"/>
        <w:rPr>
          <w:ins w:id="803" w:author="svcMRProcess" w:date="2018-08-21T12:18:00Z"/>
        </w:rPr>
      </w:pPr>
      <w:ins w:id="804" w:author="svcMRProcess" w:date="2018-08-21T12:18:00Z">
        <w:r>
          <w:tab/>
          <w:t>Penalty: a fine of $12 000 and imprisonment for one year.</w:t>
        </w:r>
      </w:ins>
    </w:p>
    <w:p>
      <w:pPr>
        <w:pStyle w:val="Subsection"/>
      </w:pPr>
      <w:ins w:id="805" w:author="svcMRProcess" w:date="2018-08-21T12:18:00Z">
        <w:r>
          <w:tab/>
          <w:t>(2)</w:t>
        </w:r>
        <w:r>
          <w:tab/>
          <w:t xml:space="preserve">A person must not in any manner tattoo or brand any part of the body of a child who has reached 16 years of age </w:t>
        </w:r>
      </w:ins>
      <w:r>
        <w:t>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rPr>
          <w:ins w:id="806" w:author="svcMRProcess" w:date="2018-08-21T12:18:00Z"/>
        </w:rPr>
      </w:pPr>
      <w:ins w:id="807" w:author="svcMRProcess" w:date="2018-08-21T12:18:00Z">
        <w:r>
          <w:tab/>
          <w:t>(3)</w:t>
        </w:r>
        <w:r>
          <w:tab/>
          <w:t>This section does not apply to tattooing or branding carried out for a medical or therapeutic purpose.</w:t>
        </w:r>
      </w:ins>
    </w:p>
    <w:p>
      <w:pPr>
        <w:pStyle w:val="Footnotesection"/>
      </w:pPr>
      <w:r>
        <w:tab/>
        <w:t xml:space="preserve">[Section 103 </w:t>
      </w:r>
      <w:del w:id="808" w:author="svcMRProcess" w:date="2018-08-21T12:18:00Z">
        <w:r>
          <w:delText>amended</w:delText>
        </w:r>
      </w:del>
      <w:ins w:id="809" w:author="svcMRProcess" w:date="2018-08-21T12:18:00Z">
        <w:r>
          <w:t>inserted</w:t>
        </w:r>
      </w:ins>
      <w:r>
        <w:t xml:space="preserve"> by No.</w:t>
      </w:r>
      <w:del w:id="810" w:author="svcMRProcess" w:date="2018-08-21T12:18:00Z">
        <w:r>
          <w:delText> 49</w:delText>
        </w:r>
      </w:del>
      <w:ins w:id="811" w:author="svcMRProcess" w:date="2018-08-21T12:18:00Z">
        <w:r>
          <w:t xml:space="preserve"> 23</w:t>
        </w:r>
      </w:ins>
      <w:r>
        <w:t xml:space="preserve"> of </w:t>
      </w:r>
      <w:del w:id="812" w:author="svcMRProcess" w:date="2018-08-21T12:18:00Z">
        <w:r>
          <w:delText>2010</w:delText>
        </w:r>
      </w:del>
      <w:ins w:id="813" w:author="svcMRProcess" w:date="2018-08-21T12:18:00Z">
        <w:r>
          <w:t>2015</w:t>
        </w:r>
      </w:ins>
      <w:r>
        <w:t xml:space="preserve"> s. </w:t>
      </w:r>
      <w:del w:id="814" w:author="svcMRProcess" w:date="2018-08-21T12:18:00Z">
        <w:r>
          <w:delText>85</w:delText>
        </w:r>
      </w:del>
      <w:ins w:id="815" w:author="svcMRProcess" w:date="2018-08-21T12:18:00Z">
        <w:r>
          <w:t>45</w:t>
        </w:r>
      </w:ins>
      <w:r>
        <w:t>.]</w:t>
      </w:r>
    </w:p>
    <w:p>
      <w:pPr>
        <w:pStyle w:val="Heading5"/>
      </w:pPr>
      <w:bookmarkStart w:id="816" w:name="_Toc439319916"/>
      <w:bookmarkStart w:id="817" w:name="_Toc434909187"/>
      <w:r>
        <w:rPr>
          <w:rStyle w:val="CharSectno"/>
        </w:rPr>
        <w:t>104A</w:t>
      </w:r>
      <w:r>
        <w:t>.</w:t>
      </w:r>
      <w:r>
        <w:tab/>
        <w:t>Body piercing</w:t>
      </w:r>
      <w:bookmarkEnd w:id="816"/>
      <w:bookmarkEnd w:id="81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818" w:name="_Toc439319917"/>
      <w:bookmarkStart w:id="819" w:name="_Toc434909188"/>
      <w:r>
        <w:rPr>
          <w:rStyle w:val="CharSectno"/>
        </w:rPr>
        <w:t>104</w:t>
      </w:r>
      <w:r>
        <w:t>.</w:t>
      </w:r>
      <w:r>
        <w:tab/>
        <w:t>Providing long</w:t>
      </w:r>
      <w:r>
        <w:noBreakHyphen/>
        <w:t>term care for young children</w:t>
      </w:r>
      <w:bookmarkEnd w:id="818"/>
      <w:bookmarkEnd w:id="819"/>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820" w:name="_Toc430675970"/>
      <w:bookmarkStart w:id="821" w:name="_Toc434909189"/>
      <w:bookmarkStart w:id="822" w:name="_Toc439319918"/>
      <w:r>
        <w:t>Subdivision 2 — Children under placement arrangements or secure care arrangements</w:t>
      </w:r>
      <w:bookmarkEnd w:id="820"/>
      <w:bookmarkEnd w:id="821"/>
      <w:bookmarkEnd w:id="822"/>
    </w:p>
    <w:p>
      <w:pPr>
        <w:pStyle w:val="Footnoteheading"/>
        <w:keepNext/>
      </w:pPr>
      <w:r>
        <w:tab/>
        <w:t>[Heading amended by No. 49 of 2010 s. 15.]</w:t>
      </w:r>
    </w:p>
    <w:p>
      <w:pPr>
        <w:pStyle w:val="Heading5"/>
      </w:pPr>
      <w:bookmarkStart w:id="823" w:name="_Toc439319919"/>
      <w:bookmarkStart w:id="824" w:name="_Toc434909190"/>
      <w:r>
        <w:rPr>
          <w:rStyle w:val="CharSectno"/>
        </w:rPr>
        <w:t>105</w:t>
      </w:r>
      <w:r>
        <w:t>.</w:t>
      </w:r>
      <w:r>
        <w:tab/>
        <w:t>Terms used</w:t>
      </w:r>
      <w:bookmarkEnd w:id="823"/>
      <w:bookmarkEnd w:id="824"/>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825" w:name="_Toc439319920"/>
      <w:bookmarkStart w:id="826" w:name="_Toc434909191"/>
      <w:r>
        <w:rPr>
          <w:rStyle w:val="CharSectno"/>
        </w:rPr>
        <w:t>106</w:t>
      </w:r>
      <w:r>
        <w:t>.</w:t>
      </w:r>
      <w:r>
        <w:tab/>
        <w:t>Removing child from State</w:t>
      </w:r>
      <w:bookmarkEnd w:id="825"/>
      <w:bookmarkEnd w:id="82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827" w:name="_Toc439319921"/>
      <w:bookmarkStart w:id="828" w:name="_Toc434909192"/>
      <w:r>
        <w:rPr>
          <w:rStyle w:val="CharSectno"/>
        </w:rPr>
        <w:t>107</w:t>
      </w:r>
      <w:r>
        <w:t>.</w:t>
      </w:r>
      <w:r>
        <w:tab/>
        <w:t>Removing child from place of residence</w:t>
      </w:r>
      <w:bookmarkEnd w:id="827"/>
      <w:bookmarkEnd w:id="82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829" w:name="_Toc439319922"/>
      <w:bookmarkStart w:id="830" w:name="_Toc434909193"/>
      <w:r>
        <w:rPr>
          <w:rStyle w:val="CharSectno"/>
        </w:rPr>
        <w:t>108</w:t>
      </w:r>
      <w:r>
        <w:t>.</w:t>
      </w:r>
      <w:r>
        <w:tab/>
        <w:t>Harbouring child absent from place of residence</w:t>
      </w:r>
      <w:bookmarkEnd w:id="829"/>
      <w:bookmarkEnd w:id="83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831" w:name="_Toc439319923"/>
      <w:bookmarkStart w:id="832" w:name="_Toc434909194"/>
      <w:r>
        <w:rPr>
          <w:rStyle w:val="CharSectno"/>
        </w:rPr>
        <w:t>109</w:t>
      </w:r>
      <w:r>
        <w:t>.</w:t>
      </w:r>
      <w:r>
        <w:tab/>
        <w:t>Preventing child’s return to place of residence</w:t>
      </w:r>
      <w:bookmarkEnd w:id="831"/>
      <w:bookmarkEnd w:id="832"/>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833" w:name="_Toc439319924"/>
      <w:bookmarkStart w:id="834" w:name="_Toc434909195"/>
      <w:r>
        <w:rPr>
          <w:rStyle w:val="CharSectno"/>
        </w:rPr>
        <w:t>110</w:t>
      </w:r>
      <w:r>
        <w:t>.</w:t>
      </w:r>
      <w:r>
        <w:tab/>
        <w:t>CEO may prohibit communication with child</w:t>
      </w:r>
      <w:bookmarkEnd w:id="833"/>
      <w:bookmarkEnd w:id="83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835" w:name="_Toc439319925"/>
      <w:bookmarkStart w:id="836" w:name="_Toc434909196"/>
      <w:r>
        <w:rPr>
          <w:rStyle w:val="CharSectno"/>
        </w:rPr>
        <w:t>111</w:t>
      </w:r>
      <w:r>
        <w:t>.</w:t>
      </w:r>
      <w:r>
        <w:tab/>
        <w:t>Evidentiary provision</w:t>
      </w:r>
      <w:bookmarkEnd w:id="835"/>
      <w:bookmarkEnd w:id="83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837" w:name="_Toc430675978"/>
      <w:bookmarkStart w:id="838" w:name="_Toc434909197"/>
      <w:bookmarkStart w:id="839" w:name="_Toc439319926"/>
      <w:r>
        <w:rPr>
          <w:rStyle w:val="CharDivNo"/>
        </w:rPr>
        <w:t>Division 8</w:t>
      </w:r>
      <w:r>
        <w:t> — </w:t>
      </w:r>
      <w:r>
        <w:rPr>
          <w:rStyle w:val="CharDivText"/>
        </w:rPr>
        <w:t>Powers of restraint, search and seizure</w:t>
      </w:r>
      <w:bookmarkEnd w:id="837"/>
      <w:bookmarkEnd w:id="838"/>
      <w:bookmarkEnd w:id="839"/>
    </w:p>
    <w:p>
      <w:pPr>
        <w:pStyle w:val="Heading5"/>
      </w:pPr>
      <w:bookmarkStart w:id="840" w:name="_Toc439319927"/>
      <w:bookmarkStart w:id="841" w:name="_Toc434909198"/>
      <w:r>
        <w:rPr>
          <w:rStyle w:val="CharSectno"/>
        </w:rPr>
        <w:t>112</w:t>
      </w:r>
      <w:r>
        <w:t>.</w:t>
      </w:r>
      <w:r>
        <w:tab/>
        <w:t>Terms used</w:t>
      </w:r>
      <w:bookmarkEnd w:id="840"/>
      <w:bookmarkEnd w:id="84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842" w:name="_Toc439319928"/>
      <w:bookmarkStart w:id="843" w:name="_Toc434909199"/>
      <w:r>
        <w:rPr>
          <w:rStyle w:val="CharSectno"/>
        </w:rPr>
        <w:t>113A</w:t>
      </w:r>
      <w:r>
        <w:t>.</w:t>
      </w:r>
      <w:r>
        <w:tab/>
        <w:t>Approving persons for purposes of this Division</w:t>
      </w:r>
      <w:bookmarkEnd w:id="842"/>
      <w:bookmarkEnd w:id="84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844" w:name="_Toc439319929"/>
      <w:bookmarkStart w:id="845" w:name="_Toc434909200"/>
      <w:r>
        <w:rPr>
          <w:rStyle w:val="CharSectno"/>
        </w:rPr>
        <w:t>113</w:t>
      </w:r>
      <w:r>
        <w:t>.</w:t>
      </w:r>
      <w:r>
        <w:tab/>
        <w:t>Prerequisites for exercise of power</w:t>
      </w:r>
      <w:bookmarkEnd w:id="844"/>
      <w:bookmarkEnd w:id="84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846" w:name="_Toc439319930"/>
      <w:bookmarkStart w:id="847" w:name="_Toc434909201"/>
      <w:r>
        <w:rPr>
          <w:rStyle w:val="CharSectno"/>
        </w:rPr>
        <w:t>114</w:t>
      </w:r>
      <w:r>
        <w:t>.</w:t>
      </w:r>
      <w:r>
        <w:tab/>
        <w:t>Child may be restrained</w:t>
      </w:r>
      <w:bookmarkEnd w:id="846"/>
      <w:bookmarkEnd w:id="84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848" w:name="_Toc439319931"/>
      <w:bookmarkStart w:id="849" w:name="_Toc434909202"/>
      <w:r>
        <w:rPr>
          <w:rStyle w:val="CharSectno"/>
        </w:rPr>
        <w:t>115</w:t>
      </w:r>
      <w:r>
        <w:t>.</w:t>
      </w:r>
      <w:r>
        <w:tab/>
        <w:t>Child may be searched</w:t>
      </w:r>
      <w:bookmarkEnd w:id="848"/>
      <w:bookmarkEnd w:id="84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850" w:name="_Toc439319932"/>
      <w:bookmarkStart w:id="851" w:name="_Toc434909203"/>
      <w:r>
        <w:rPr>
          <w:rStyle w:val="CharSectno"/>
        </w:rPr>
        <w:t>116</w:t>
      </w:r>
      <w:r>
        <w:t>.</w:t>
      </w:r>
      <w:r>
        <w:tab/>
        <w:t>Certain articles may be seized</w:t>
      </w:r>
      <w:bookmarkEnd w:id="850"/>
      <w:bookmarkEnd w:id="851"/>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852" w:name="_Toc439319933"/>
      <w:bookmarkStart w:id="853" w:name="_Toc434909204"/>
      <w:r>
        <w:rPr>
          <w:rStyle w:val="CharSectno"/>
        </w:rPr>
        <w:t>117</w:t>
      </w:r>
      <w:r>
        <w:t>.</w:t>
      </w:r>
      <w:r>
        <w:tab/>
        <w:t>How seized articles to be dealt with</w:t>
      </w:r>
      <w:bookmarkEnd w:id="852"/>
      <w:bookmarkEnd w:id="85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854" w:name="_Toc439319934"/>
      <w:bookmarkStart w:id="855" w:name="_Toc434909205"/>
      <w:r>
        <w:rPr>
          <w:rStyle w:val="CharSectno"/>
        </w:rPr>
        <w:t>118</w:t>
      </w:r>
      <w:r>
        <w:t>.</w:t>
      </w:r>
      <w:r>
        <w:tab/>
        <w:t>Use of reasonable force</w:t>
      </w:r>
      <w:bookmarkEnd w:id="854"/>
      <w:bookmarkEnd w:id="855"/>
    </w:p>
    <w:p>
      <w:pPr>
        <w:pStyle w:val="Subsection"/>
        <w:spacing w:before="140"/>
      </w:pPr>
      <w:r>
        <w:tab/>
      </w:r>
      <w:r>
        <w:tab/>
        <w:t>Reasonable force may be used to do a search under section 115 and to seize any thing or substance that can be seized under section 116.</w:t>
      </w:r>
    </w:p>
    <w:p>
      <w:pPr>
        <w:pStyle w:val="Heading5"/>
      </w:pPr>
      <w:bookmarkStart w:id="856" w:name="_Toc439319935"/>
      <w:bookmarkStart w:id="857" w:name="_Toc434909206"/>
      <w:r>
        <w:rPr>
          <w:rStyle w:val="CharSectno"/>
        </w:rPr>
        <w:t>119</w:t>
      </w:r>
      <w:r>
        <w:t>.</w:t>
      </w:r>
      <w:r>
        <w:tab/>
        <w:t>Prescribed procedures</w:t>
      </w:r>
      <w:bookmarkEnd w:id="856"/>
      <w:bookmarkEnd w:id="85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858" w:name="_Toc430675988"/>
      <w:bookmarkStart w:id="859" w:name="_Toc434909207"/>
      <w:bookmarkStart w:id="860" w:name="_Toc439319936"/>
      <w:r>
        <w:rPr>
          <w:rStyle w:val="CharDivNo"/>
        </w:rPr>
        <w:t>Division 9</w:t>
      </w:r>
      <w:r>
        <w:t xml:space="preserve"> — </w:t>
      </w:r>
      <w:r>
        <w:rPr>
          <w:rStyle w:val="CharDivText"/>
        </w:rPr>
        <w:t>Warrants</w:t>
      </w:r>
      <w:bookmarkEnd w:id="858"/>
      <w:bookmarkEnd w:id="859"/>
      <w:bookmarkEnd w:id="860"/>
    </w:p>
    <w:p>
      <w:pPr>
        <w:pStyle w:val="Heading5"/>
        <w:spacing w:before="200"/>
      </w:pPr>
      <w:bookmarkStart w:id="861" w:name="_Toc439319937"/>
      <w:bookmarkStart w:id="862" w:name="_Toc434909208"/>
      <w:r>
        <w:rPr>
          <w:rStyle w:val="CharSectno"/>
        </w:rPr>
        <w:t>120</w:t>
      </w:r>
      <w:r>
        <w:t>.</w:t>
      </w:r>
      <w:r>
        <w:tab/>
        <w:t>Applying for warrants</w:t>
      </w:r>
      <w:bookmarkEnd w:id="861"/>
      <w:bookmarkEnd w:id="86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863" w:name="_Toc439319938"/>
      <w:bookmarkStart w:id="864" w:name="_Toc434909209"/>
      <w:r>
        <w:rPr>
          <w:rStyle w:val="CharSectno"/>
        </w:rPr>
        <w:t>121</w:t>
      </w:r>
      <w:r>
        <w:t>.</w:t>
      </w:r>
      <w:r>
        <w:tab/>
        <w:t>Warrant (access), effect of</w:t>
      </w:r>
      <w:bookmarkEnd w:id="863"/>
      <w:bookmarkEnd w:id="86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865" w:name="_Toc439319939"/>
      <w:bookmarkStart w:id="866" w:name="_Toc434909210"/>
      <w:r>
        <w:rPr>
          <w:rStyle w:val="CharSectno"/>
        </w:rPr>
        <w:t>122</w:t>
      </w:r>
      <w:r>
        <w:t>.</w:t>
      </w:r>
      <w:r>
        <w:tab/>
        <w:t>Warrant (apprehension), effect of</w:t>
      </w:r>
      <w:bookmarkEnd w:id="865"/>
      <w:bookmarkEnd w:id="86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867" w:name="_Toc439319940"/>
      <w:bookmarkStart w:id="868" w:name="_Toc434909211"/>
      <w:r>
        <w:rPr>
          <w:rStyle w:val="CharSectno"/>
        </w:rPr>
        <w:t>123</w:t>
      </w:r>
      <w:r>
        <w:t>.</w:t>
      </w:r>
      <w:r>
        <w:tab/>
        <w:t>Warrant (provisional protection and care), effect of</w:t>
      </w:r>
      <w:bookmarkEnd w:id="867"/>
      <w:bookmarkEnd w:id="86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869" w:name="_Toc439319941"/>
      <w:bookmarkStart w:id="870" w:name="_Toc434909212"/>
      <w:r>
        <w:rPr>
          <w:rStyle w:val="CharSectno"/>
        </w:rPr>
        <w:t>124</w:t>
      </w:r>
      <w:r>
        <w:t>.</w:t>
      </w:r>
      <w:r>
        <w:tab/>
        <w:t>Execution of warrant</w:t>
      </w:r>
      <w:bookmarkEnd w:id="869"/>
      <w:bookmarkEnd w:id="87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871" w:name="_Toc430675994"/>
      <w:bookmarkStart w:id="872" w:name="_Toc434909213"/>
      <w:bookmarkStart w:id="873" w:name="_Toc439319942"/>
      <w:r>
        <w:rPr>
          <w:rStyle w:val="CharDivNo"/>
        </w:rPr>
        <w:t>Division 9A</w:t>
      </w:r>
      <w:r>
        <w:t> — </w:t>
      </w:r>
      <w:r>
        <w:rPr>
          <w:rStyle w:val="CharDivText"/>
        </w:rPr>
        <w:t>Reporting sexual abuse of children</w:t>
      </w:r>
      <w:bookmarkEnd w:id="871"/>
      <w:bookmarkEnd w:id="872"/>
      <w:bookmarkEnd w:id="873"/>
    </w:p>
    <w:p>
      <w:pPr>
        <w:pStyle w:val="Footnotesection"/>
      </w:pPr>
      <w:r>
        <w:tab/>
        <w:t>[Heading inserted by No. 26 of 2008 s. 5.]</w:t>
      </w:r>
    </w:p>
    <w:p>
      <w:pPr>
        <w:pStyle w:val="Heading5"/>
      </w:pPr>
      <w:bookmarkStart w:id="874" w:name="_Toc439319943"/>
      <w:bookmarkStart w:id="875" w:name="_Toc434909214"/>
      <w:r>
        <w:rPr>
          <w:rStyle w:val="CharSectno"/>
        </w:rPr>
        <w:t>124A</w:t>
      </w:r>
      <w:r>
        <w:t>.</w:t>
      </w:r>
      <w:r>
        <w:tab/>
        <w:t>Terms used</w:t>
      </w:r>
      <w:bookmarkEnd w:id="874"/>
      <w:bookmarkEnd w:id="875"/>
    </w:p>
    <w:p>
      <w:pPr>
        <w:pStyle w:val="Subsection"/>
      </w:pPr>
      <w:r>
        <w:tab/>
      </w:r>
      <w:r>
        <w:tab/>
        <w:t xml:space="preserve">In this Division — </w:t>
      </w:r>
    </w:p>
    <w:p>
      <w:pPr>
        <w:pStyle w:val="Defstart"/>
        <w:rPr>
          <w:ins w:id="876" w:author="svcMRProcess" w:date="2018-08-21T12:18:00Z"/>
        </w:rPr>
      </w:pPr>
      <w:ins w:id="877" w:author="svcMRProcess" w:date="2018-08-21T12:18:00Z">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ins>
    </w:p>
    <w:p>
      <w:pPr>
        <w:pStyle w:val="Defstart"/>
        <w:rPr>
          <w:ins w:id="878" w:author="svcMRProcess" w:date="2018-08-21T12:18:00Z"/>
        </w:rPr>
      </w:pPr>
      <w:ins w:id="879" w:author="svcMRProcess" w:date="2018-08-21T12:18:00Z">
        <w:r>
          <w:tab/>
        </w:r>
        <w:r>
          <w:rPr>
            <w:rStyle w:val="CharDefText"/>
          </w:rPr>
          <w:t>boarding supervisor</w:t>
        </w:r>
        <w:r>
          <w:t xml:space="preserve"> means a person who holds an office or position at a boarding facility the duties of which include the supervision of children living at the facility;</w:t>
        </w:r>
      </w:ins>
    </w:p>
    <w:p>
      <w:pPr>
        <w:pStyle w:val="Defstart"/>
        <w:rPr>
          <w:ins w:id="880" w:author="svcMRProcess" w:date="2018-08-21T12:18:00Z"/>
        </w:rPr>
      </w:pPr>
      <w:r>
        <w:tab/>
      </w:r>
      <w:r>
        <w:rPr>
          <w:rStyle w:val="CharDefText"/>
        </w:rPr>
        <w:t>commencement day</w:t>
      </w:r>
      <w:r>
        <w:t xml:space="preserve"> means</w:t>
      </w:r>
      <w:ins w:id="881" w:author="svcMRProcess" w:date="2018-08-21T12:18:00Z">
        <w:r>
          <w:t xml:space="preserve"> — </w:t>
        </w:r>
      </w:ins>
    </w:p>
    <w:p>
      <w:pPr>
        <w:pStyle w:val="Defpara"/>
        <w:rPr>
          <w:ins w:id="882" w:author="svcMRProcess" w:date="2018-08-21T12:18:00Z"/>
        </w:rPr>
      </w:pPr>
      <w:ins w:id="883" w:author="svcMRProcess" w:date="2018-08-21T12:18:00Z">
        <w:r>
          <w:tab/>
          <w:t>(a)</w:t>
        </w:r>
        <w:r>
          <w:tab/>
          <w:t>in relation to a doctor, nurse, midwife, police officer or teacher —</w:t>
        </w:r>
      </w:ins>
      <w:r>
        <w:t xml:space="preserve"> the day on which the </w:t>
      </w:r>
      <w:r>
        <w:rPr>
          <w:i/>
        </w:rPr>
        <w:t>Children and Community Services Amendment (Reporting Sexual Abuse of Children) Act 2008</w:t>
      </w:r>
      <w:r>
        <w:t xml:space="preserve"> section 5 </w:t>
      </w:r>
      <w:del w:id="884" w:author="svcMRProcess" w:date="2018-08-21T12:18:00Z">
        <w:r>
          <w:delText>comes</w:delText>
        </w:r>
      </w:del>
      <w:ins w:id="885" w:author="svcMRProcess" w:date="2018-08-21T12:18:00Z">
        <w:r>
          <w:t>came</w:t>
        </w:r>
      </w:ins>
      <w:r>
        <w:t xml:space="preserve"> into operation</w:t>
      </w:r>
      <w:del w:id="886" w:author="svcMRProcess" w:date="2018-08-21T12:18:00Z">
        <w:r>
          <w:rPr>
            <w:vertAlign w:val="superscript"/>
          </w:rPr>
          <w:delText> 1</w:delText>
        </w:r>
      </w:del>
      <w:ins w:id="887" w:author="svcMRProcess" w:date="2018-08-21T12:18:00Z">
        <w:r>
          <w:t>; or</w:t>
        </w:r>
      </w:ins>
    </w:p>
    <w:p>
      <w:pPr>
        <w:pStyle w:val="Defpara"/>
      </w:pPr>
      <w:ins w:id="888" w:author="svcMRProcess" w:date="2018-08-21T12:18:00Z">
        <w:r>
          <w:tab/>
          <w:t>(b)</w:t>
        </w:r>
        <w:r>
          <w:tab/>
          <w:t xml:space="preserve">in relation to a boarding supervisor — the day on which the </w:t>
        </w:r>
        <w:r>
          <w:rPr>
            <w:i/>
          </w:rPr>
          <w:t>Children and Community Services Legislation Amendment and Repeal Act 2015</w:t>
        </w:r>
        <w:r>
          <w:t xml:space="preserve"> section 47 came into operation</w:t>
        </w:r>
      </w:ins>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ins w:id="889" w:author="svcMRProcess" w:date="2018-08-21T12:18:00Z">
        <w:r>
          <w:t>; No. 23 of 2015 s. 46</w:t>
        </w:r>
      </w:ins>
      <w:r>
        <w:t>.]</w:t>
      </w:r>
    </w:p>
    <w:p>
      <w:pPr>
        <w:pStyle w:val="Heading5"/>
      </w:pPr>
      <w:bookmarkStart w:id="890" w:name="_Toc439319944"/>
      <w:bookmarkStart w:id="891" w:name="_Toc434909215"/>
      <w:r>
        <w:rPr>
          <w:rStyle w:val="CharSectno"/>
        </w:rPr>
        <w:t>124B</w:t>
      </w:r>
      <w:r>
        <w:t>.</w:t>
      </w:r>
      <w:r>
        <w:tab/>
        <w:t>Duty of certain people to report sexual abuse of children</w:t>
      </w:r>
      <w:bookmarkEnd w:id="890"/>
      <w:bookmarkEnd w:id="891"/>
      <w:r>
        <w:t xml:space="preserve"> </w:t>
      </w:r>
    </w:p>
    <w:p>
      <w:pPr>
        <w:pStyle w:val="Subsection"/>
      </w:pPr>
      <w:r>
        <w:tab/>
        <w:t>(1)</w:t>
      </w:r>
      <w:r>
        <w:tab/>
        <w:t xml:space="preserve">A person who — </w:t>
      </w:r>
    </w:p>
    <w:p>
      <w:pPr>
        <w:pStyle w:val="Indenta"/>
      </w:pPr>
      <w:r>
        <w:tab/>
        <w:t>(a)</w:t>
      </w:r>
      <w:r>
        <w:tab/>
        <w:t>is a doctor, nurse, midwife, police officer</w:t>
      </w:r>
      <w:del w:id="892" w:author="svcMRProcess" w:date="2018-08-21T12:18:00Z">
        <w:r>
          <w:delText xml:space="preserve"> or</w:delText>
        </w:r>
      </w:del>
      <w:ins w:id="893" w:author="svcMRProcess" w:date="2018-08-21T12:18:00Z">
        <w:r>
          <w:t>,</w:t>
        </w:r>
      </w:ins>
      <w:r>
        <w:t xml:space="preserve"> teacher</w:t>
      </w:r>
      <w:ins w:id="894" w:author="svcMRProcess" w:date="2018-08-21T12:18:00Z">
        <w:r>
          <w:t xml:space="preserve"> or boarding supervisor</w:t>
        </w:r>
      </w:ins>
      <w:r>
        <w:t>;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w:t>
      </w:r>
      <w:del w:id="895" w:author="svcMRProcess" w:date="2018-08-21T12:18:00Z">
        <w:r>
          <w:delText xml:space="preserve"> or</w:delText>
        </w:r>
      </w:del>
      <w:ins w:id="896" w:author="svcMRProcess" w:date="2018-08-21T12:18:00Z">
        <w:r>
          <w:t>,</w:t>
        </w:r>
      </w:ins>
      <w:r>
        <w:t xml:space="preserve"> teacher</w:t>
      </w:r>
      <w:ins w:id="897" w:author="svcMRProcess" w:date="2018-08-21T12:18:00Z">
        <w:r>
          <w:t xml:space="preserve"> or boarding supervisor</w:t>
        </w:r>
      </w:ins>
      <w:r>
        <w:t>;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w:t>
      </w:r>
      <w:del w:id="898" w:author="svcMRProcess" w:date="2018-08-21T12:18:00Z">
        <w:r>
          <w:delText xml:space="preserve"> or</w:delText>
        </w:r>
      </w:del>
      <w:ins w:id="899" w:author="svcMRProcess" w:date="2018-08-21T12:18:00Z">
        <w:r>
          <w:t>,</w:t>
        </w:r>
      </w:ins>
      <w:r>
        <w:t xml:space="preserve"> teacher</w:t>
      </w:r>
      <w:ins w:id="900" w:author="svcMRProcess" w:date="2018-08-21T12:18:00Z">
        <w:r>
          <w:t xml:space="preserve"> or boarding supervisor</w:t>
        </w:r>
      </w:ins>
      <w:r>
        <w:t>.</w:t>
      </w:r>
    </w:p>
    <w:p>
      <w:pPr>
        <w:pStyle w:val="Footnotesection"/>
      </w:pPr>
      <w:r>
        <w:tab/>
        <w:t>[Section 124B inserted by No. 26 of 2008 s. 5; amended by No. 49 of 2010 s. </w:t>
      </w:r>
      <w:del w:id="901" w:author="svcMRProcess" w:date="2018-08-21T12:18:00Z">
        <w:r>
          <w:delText>85</w:delText>
        </w:r>
      </w:del>
      <w:ins w:id="902" w:author="svcMRProcess" w:date="2018-08-21T12:18:00Z">
        <w:r>
          <w:t>85; No. 23 of 2015 s. 47</w:t>
        </w:r>
      </w:ins>
      <w:r>
        <w:t>.]</w:t>
      </w:r>
    </w:p>
    <w:p>
      <w:pPr>
        <w:pStyle w:val="Heading5"/>
      </w:pPr>
      <w:bookmarkStart w:id="903" w:name="_Toc439319945"/>
      <w:bookmarkStart w:id="904" w:name="_Toc434909216"/>
      <w:r>
        <w:rPr>
          <w:rStyle w:val="CharSectno"/>
        </w:rPr>
        <w:t>124C</w:t>
      </w:r>
      <w:r>
        <w:t>.</w:t>
      </w:r>
      <w:r>
        <w:tab/>
        <w:t>Reports under s. 124B, form and content of</w:t>
      </w:r>
      <w:bookmarkEnd w:id="903"/>
      <w:bookmarkEnd w:id="90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 xml:space="preserve">the names of the child’s parents or other </w:t>
      </w:r>
      <w:del w:id="905" w:author="svcMRProcess" w:date="2018-08-21T12:18:00Z">
        <w:r>
          <w:delText>responsible</w:delText>
        </w:r>
      </w:del>
      <w:ins w:id="906" w:author="svcMRProcess" w:date="2018-08-21T12:18:00Z">
        <w:r>
          <w:t>appropriate</w:t>
        </w:r>
      </w:ins>
      <w:r>
        <w:t xml:space="preserv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ins w:id="907" w:author="svcMRProcess" w:date="2018-08-21T12:18:00Z">
        <w:r>
          <w:t>; No. 23 of 2015 s. 48</w:t>
        </w:r>
      </w:ins>
      <w:r>
        <w:t>.]</w:t>
      </w:r>
    </w:p>
    <w:p>
      <w:pPr>
        <w:pStyle w:val="Heading5"/>
      </w:pPr>
      <w:bookmarkStart w:id="908" w:name="_Toc439319946"/>
      <w:bookmarkStart w:id="909" w:name="_Toc434909217"/>
      <w:r>
        <w:rPr>
          <w:rStyle w:val="CharSectno"/>
        </w:rPr>
        <w:t>124D</w:t>
      </w:r>
      <w:r>
        <w:t>.</w:t>
      </w:r>
      <w:r>
        <w:tab/>
        <w:t>CEO to give copies of reports under s. 124B to police</w:t>
      </w:r>
      <w:bookmarkEnd w:id="908"/>
      <w:bookmarkEnd w:id="90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910" w:name="_Toc439319947"/>
      <w:bookmarkStart w:id="911" w:name="_Toc434909218"/>
      <w:r>
        <w:rPr>
          <w:rStyle w:val="CharSectno"/>
        </w:rPr>
        <w:t>124E</w:t>
      </w:r>
      <w:r>
        <w:t>.</w:t>
      </w:r>
      <w:r>
        <w:tab/>
        <w:t>Time limit for prosecuting offences under s. 124B and 124C</w:t>
      </w:r>
      <w:bookmarkEnd w:id="910"/>
      <w:bookmarkEnd w:id="911"/>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912" w:name="_Toc439319948"/>
      <w:bookmarkStart w:id="913" w:name="_Toc434909219"/>
      <w:r>
        <w:rPr>
          <w:rStyle w:val="CharSectno"/>
        </w:rPr>
        <w:t>124F</w:t>
      </w:r>
      <w:r>
        <w:t>.</w:t>
      </w:r>
      <w:r>
        <w:tab/>
        <w:t>Confidentiality of reporter’s identity</w:t>
      </w:r>
      <w:bookmarkEnd w:id="912"/>
      <w:bookmarkEnd w:id="91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914" w:name="_Toc439319949"/>
      <w:bookmarkStart w:id="915" w:name="_Toc434909220"/>
      <w:r>
        <w:rPr>
          <w:rStyle w:val="CharSectno"/>
        </w:rPr>
        <w:t>124G</w:t>
      </w:r>
      <w:r>
        <w:t>.</w:t>
      </w:r>
      <w:r>
        <w:tab/>
        <w:t>Evidence and legal proceedings</w:t>
      </w:r>
      <w:bookmarkEnd w:id="914"/>
      <w:bookmarkEnd w:id="915"/>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916" w:name="_Toc439319950"/>
      <w:bookmarkStart w:id="917" w:name="_Toc434909221"/>
      <w:r>
        <w:rPr>
          <w:rStyle w:val="CharSectno"/>
        </w:rPr>
        <w:t>124H</w:t>
      </w:r>
      <w:r>
        <w:t>.</w:t>
      </w:r>
      <w:r>
        <w:tab/>
        <w:t>Orders, leave of courts etc. under s. 124F or 124G</w:t>
      </w:r>
      <w:bookmarkEnd w:id="916"/>
      <w:bookmarkEnd w:id="917"/>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918" w:name="_Toc430676003"/>
      <w:bookmarkStart w:id="919" w:name="_Toc434909222"/>
      <w:bookmarkStart w:id="920" w:name="_Toc439319951"/>
      <w:r>
        <w:rPr>
          <w:rStyle w:val="CharDivNo"/>
        </w:rPr>
        <w:t>Division 10</w:t>
      </w:r>
      <w:r>
        <w:t xml:space="preserve"> — </w:t>
      </w:r>
      <w:r>
        <w:rPr>
          <w:rStyle w:val="CharDivText"/>
        </w:rPr>
        <w:t>General</w:t>
      </w:r>
      <w:bookmarkEnd w:id="918"/>
      <w:bookmarkEnd w:id="919"/>
      <w:bookmarkEnd w:id="920"/>
    </w:p>
    <w:p>
      <w:pPr>
        <w:pStyle w:val="Heading5"/>
      </w:pPr>
      <w:bookmarkStart w:id="921" w:name="_Toc439319952"/>
      <w:bookmarkStart w:id="922" w:name="_Toc434909223"/>
      <w:r>
        <w:rPr>
          <w:rStyle w:val="CharSectno"/>
        </w:rPr>
        <w:t>125A</w:t>
      </w:r>
      <w:r>
        <w:t>.</w:t>
      </w:r>
      <w:r>
        <w:tab/>
        <w:t>Assessors, appointment and functions of</w:t>
      </w:r>
      <w:bookmarkEnd w:id="921"/>
      <w:bookmarkEnd w:id="92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923" w:name="_Toc439319953"/>
      <w:bookmarkStart w:id="924" w:name="_Toc434909224"/>
      <w:r>
        <w:rPr>
          <w:rStyle w:val="CharSectno"/>
        </w:rPr>
        <w:t>125B</w:t>
      </w:r>
      <w:r>
        <w:t>.</w:t>
      </w:r>
      <w:r>
        <w:tab/>
        <w:t>Identity cards for assessors</w:t>
      </w:r>
      <w:bookmarkEnd w:id="923"/>
      <w:bookmarkEnd w:id="92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925" w:name="_Toc439319954"/>
      <w:bookmarkStart w:id="926" w:name="_Toc434909225"/>
      <w:r>
        <w:rPr>
          <w:rStyle w:val="CharSectno"/>
        </w:rPr>
        <w:t>125</w:t>
      </w:r>
      <w:r>
        <w:t>.</w:t>
      </w:r>
      <w:r>
        <w:tab/>
        <w:t>Access to child, meaning of</w:t>
      </w:r>
      <w:bookmarkEnd w:id="925"/>
      <w:bookmarkEnd w:id="92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927" w:name="_Toc439319955"/>
      <w:bookmarkStart w:id="928" w:name="_Toc434909226"/>
      <w:r>
        <w:rPr>
          <w:rStyle w:val="CharSectno"/>
        </w:rPr>
        <w:t>126</w:t>
      </w:r>
      <w:r>
        <w:t>.</w:t>
      </w:r>
      <w:r>
        <w:tab/>
        <w:t>Recovery of certain expenditure</w:t>
      </w:r>
      <w:bookmarkEnd w:id="927"/>
      <w:bookmarkEnd w:id="92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929" w:name="_Toc439319956"/>
      <w:bookmarkStart w:id="930" w:name="_Toc434909227"/>
      <w:r>
        <w:rPr>
          <w:rStyle w:val="CharSectno"/>
        </w:rPr>
        <w:t>127</w:t>
      </w:r>
      <w:r>
        <w:t>.</w:t>
      </w:r>
      <w:r>
        <w:tab/>
        <w:t>CEO may give consent in lieu of parent in some cases</w:t>
      </w:r>
      <w:bookmarkEnd w:id="929"/>
      <w:bookmarkEnd w:id="93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931" w:name="_Toc439319957"/>
      <w:bookmarkStart w:id="932" w:name="_Toc434909228"/>
      <w:r>
        <w:rPr>
          <w:rStyle w:val="CharSectno"/>
        </w:rPr>
        <w:t>128</w:t>
      </w:r>
      <w:r>
        <w:t>.</w:t>
      </w:r>
      <w:r>
        <w:tab/>
        <w:t>Records of children in CEO’s care to be kept</w:t>
      </w:r>
      <w:bookmarkEnd w:id="931"/>
      <w:bookmarkEnd w:id="93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933" w:name="_Toc439319958"/>
      <w:bookmarkStart w:id="934" w:name="_Toc434909229"/>
      <w:r>
        <w:rPr>
          <w:rStyle w:val="CharSectno"/>
        </w:rPr>
        <w:t>129</w:t>
      </w:r>
      <w:r>
        <w:t>.</w:t>
      </w:r>
      <w:r>
        <w:tab/>
        <w:t>Protection from liability for giving information</w:t>
      </w:r>
      <w:bookmarkEnd w:id="933"/>
      <w:bookmarkEnd w:id="93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935" w:name="_Toc439319959"/>
      <w:bookmarkStart w:id="936" w:name="_Toc434909230"/>
      <w:r>
        <w:rPr>
          <w:rStyle w:val="CharSectno"/>
        </w:rPr>
        <w:t>130</w:t>
      </w:r>
      <w:r>
        <w:t>.</w:t>
      </w:r>
      <w:r>
        <w:tab/>
        <w:t>General powers of police officers not affected</w:t>
      </w:r>
      <w:bookmarkEnd w:id="935"/>
      <w:bookmarkEnd w:id="936"/>
    </w:p>
    <w:p>
      <w:pPr>
        <w:pStyle w:val="Subsection"/>
      </w:pPr>
      <w:r>
        <w:tab/>
      </w:r>
      <w:r>
        <w:tab/>
        <w:t>The powers conferred by this Part on a police officer are in addition to, and do not limit, the powers that a police officer would have if this Part had not been enacted.</w:t>
      </w:r>
    </w:p>
    <w:p>
      <w:pPr>
        <w:pStyle w:val="Heading2"/>
        <w:rPr>
          <w:ins w:id="937" w:author="svcMRProcess" w:date="2018-08-21T12:18:00Z"/>
        </w:rPr>
      </w:pPr>
      <w:bookmarkStart w:id="938" w:name="_Toc439319960"/>
      <w:ins w:id="939" w:author="svcMRProcess" w:date="2018-08-21T12:18:00Z">
        <w:r>
          <w:rPr>
            <w:rStyle w:val="CharPartNo"/>
          </w:rPr>
          <w:t>Part 5A</w:t>
        </w:r>
        <w:r>
          <w:rPr>
            <w:rStyle w:val="CharDivNo"/>
          </w:rPr>
          <w:t> </w:t>
        </w:r>
        <w:r>
          <w:t>—</w:t>
        </w:r>
        <w:r>
          <w:rPr>
            <w:rStyle w:val="CharDivText"/>
          </w:rPr>
          <w:t> </w:t>
        </w:r>
        <w:r>
          <w:rPr>
            <w:rStyle w:val="CharPartText"/>
          </w:rPr>
          <w:t>Responsible parenting agreements</w:t>
        </w:r>
        <w:bookmarkEnd w:id="938"/>
      </w:ins>
    </w:p>
    <w:p>
      <w:pPr>
        <w:pStyle w:val="Footnoteheading"/>
        <w:rPr>
          <w:ins w:id="940" w:author="svcMRProcess" w:date="2018-08-21T12:18:00Z"/>
        </w:rPr>
      </w:pPr>
      <w:ins w:id="941" w:author="svcMRProcess" w:date="2018-08-21T12:18:00Z">
        <w:r>
          <w:tab/>
          <w:t>[Heading inserted by No. 23 of 2015 s. 7.]</w:t>
        </w:r>
      </w:ins>
    </w:p>
    <w:p>
      <w:pPr>
        <w:pStyle w:val="Heading5"/>
        <w:rPr>
          <w:ins w:id="942" w:author="svcMRProcess" w:date="2018-08-21T12:18:00Z"/>
        </w:rPr>
      </w:pPr>
      <w:bookmarkStart w:id="943" w:name="_Toc439319961"/>
      <w:ins w:id="944" w:author="svcMRProcess" w:date="2018-08-21T12:18:00Z">
        <w:r>
          <w:rPr>
            <w:rStyle w:val="CharSectno"/>
          </w:rPr>
          <w:t>131A</w:t>
        </w:r>
        <w:r>
          <w:t>.</w:t>
        </w:r>
        <w:r>
          <w:tab/>
          <w:t>Terms used</w:t>
        </w:r>
        <w:bookmarkEnd w:id="943"/>
      </w:ins>
    </w:p>
    <w:p>
      <w:pPr>
        <w:pStyle w:val="Subsection"/>
        <w:rPr>
          <w:ins w:id="945" w:author="svcMRProcess" w:date="2018-08-21T12:18:00Z"/>
        </w:rPr>
      </w:pPr>
      <w:ins w:id="946" w:author="svcMRProcess" w:date="2018-08-21T12:18:00Z">
        <w:r>
          <w:tab/>
        </w:r>
        <w:r>
          <w:tab/>
          <w:t xml:space="preserve">In this Part — </w:t>
        </w:r>
      </w:ins>
    </w:p>
    <w:p>
      <w:pPr>
        <w:pStyle w:val="Defstart"/>
        <w:rPr>
          <w:ins w:id="947" w:author="svcMRProcess" w:date="2018-08-21T12:18:00Z"/>
        </w:rPr>
      </w:pPr>
      <w:ins w:id="948" w:author="svcMRProcess" w:date="2018-08-21T12:18:00Z">
        <w:r>
          <w:tab/>
        </w:r>
        <w:r>
          <w:rPr>
            <w:rStyle w:val="CharDefText"/>
          </w:rPr>
          <w:t>authorised CEO</w:t>
        </w:r>
        <w:r>
          <w:t xml:space="preserve"> means — </w:t>
        </w:r>
      </w:ins>
    </w:p>
    <w:p>
      <w:pPr>
        <w:pStyle w:val="Defpara"/>
        <w:rPr>
          <w:ins w:id="949" w:author="svcMRProcess" w:date="2018-08-21T12:18:00Z"/>
        </w:rPr>
      </w:pPr>
      <w:ins w:id="950" w:author="svcMRProcess" w:date="2018-08-21T12:18:00Z">
        <w:r>
          <w:tab/>
          <w:t>(a)</w:t>
        </w:r>
        <w:r>
          <w:tab/>
          <w:t>the CEO; or</w:t>
        </w:r>
      </w:ins>
    </w:p>
    <w:p>
      <w:pPr>
        <w:pStyle w:val="Defpara"/>
        <w:rPr>
          <w:ins w:id="951" w:author="svcMRProcess" w:date="2018-08-21T12:18:00Z"/>
        </w:rPr>
      </w:pPr>
      <w:ins w:id="952" w:author="svcMRProcess" w:date="2018-08-21T12:18:00Z">
        <w:r>
          <w:tab/>
          <w:t>(b)</w:t>
        </w:r>
        <w:r>
          <w:tab/>
          <w:t>the CEO (Corrective Services); or</w:t>
        </w:r>
      </w:ins>
    </w:p>
    <w:p>
      <w:pPr>
        <w:pStyle w:val="Defpara"/>
        <w:rPr>
          <w:ins w:id="953" w:author="svcMRProcess" w:date="2018-08-21T12:18:00Z"/>
        </w:rPr>
      </w:pPr>
      <w:ins w:id="954" w:author="svcMRProcess" w:date="2018-08-21T12:18:00Z">
        <w:r>
          <w:tab/>
          <w:t>(c)</w:t>
        </w:r>
        <w:r>
          <w:tab/>
          <w:t>the CEO (Education);</w:t>
        </w:r>
      </w:ins>
    </w:p>
    <w:p>
      <w:pPr>
        <w:pStyle w:val="Defstart"/>
        <w:rPr>
          <w:ins w:id="955" w:author="svcMRProcess" w:date="2018-08-21T12:18:00Z"/>
        </w:rPr>
      </w:pPr>
      <w:ins w:id="956" w:author="svcMRProcess" w:date="2018-08-21T12:18:00Z">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ins>
    </w:p>
    <w:p>
      <w:pPr>
        <w:pStyle w:val="Defstart"/>
        <w:rPr>
          <w:ins w:id="957" w:author="svcMRProcess" w:date="2018-08-21T12:18:00Z"/>
        </w:rPr>
      </w:pPr>
      <w:ins w:id="958" w:author="svcMRProcess" w:date="2018-08-21T12:18:00Z">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ins>
    </w:p>
    <w:p>
      <w:pPr>
        <w:pStyle w:val="Defstart"/>
        <w:rPr>
          <w:ins w:id="959" w:author="svcMRProcess" w:date="2018-08-21T12:18:00Z"/>
        </w:rPr>
      </w:pPr>
      <w:ins w:id="960" w:author="svcMRProcess" w:date="2018-08-21T12:18:00Z">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ins>
    </w:p>
    <w:p>
      <w:pPr>
        <w:pStyle w:val="Defstart"/>
        <w:rPr>
          <w:ins w:id="961" w:author="svcMRProcess" w:date="2018-08-21T12:18:00Z"/>
        </w:rPr>
      </w:pPr>
      <w:ins w:id="962" w:author="svcMRProcess" w:date="2018-08-21T12:18:00Z">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ins>
    </w:p>
    <w:p>
      <w:pPr>
        <w:pStyle w:val="Defstart"/>
        <w:rPr>
          <w:ins w:id="963" w:author="svcMRProcess" w:date="2018-08-21T12:18:00Z"/>
        </w:rPr>
      </w:pPr>
      <w:ins w:id="964" w:author="svcMRProcess" w:date="2018-08-21T12:18:00Z">
        <w:r>
          <w:tab/>
        </w:r>
        <w:r>
          <w:rPr>
            <w:rStyle w:val="CharDefText"/>
          </w:rPr>
          <w:t>official</w:t>
        </w:r>
        <w:r>
          <w:t xml:space="preserve"> means an officer as defined in section 3, a corrective services officer, an education officer or another person employed or engaged in a public authority;</w:t>
        </w:r>
      </w:ins>
    </w:p>
    <w:p>
      <w:pPr>
        <w:pStyle w:val="Defstart"/>
        <w:rPr>
          <w:ins w:id="965" w:author="svcMRProcess" w:date="2018-08-21T12:18:00Z"/>
        </w:rPr>
      </w:pPr>
      <w:ins w:id="966" w:author="svcMRProcess" w:date="2018-08-21T12:18:00Z">
        <w:r>
          <w:tab/>
        </w:r>
        <w:r>
          <w:rPr>
            <w:rStyle w:val="CharDefText"/>
          </w:rPr>
          <w:t>parenting</w:t>
        </w:r>
        <w:r>
          <w:t xml:space="preserve"> includes the provision of day</w:t>
        </w:r>
        <w:r>
          <w:noBreakHyphen/>
          <w:t>to</w:t>
        </w:r>
        <w:r>
          <w:noBreakHyphen/>
          <w:t>day care for a child by a responsible person for the child;</w:t>
        </w:r>
      </w:ins>
    </w:p>
    <w:p>
      <w:pPr>
        <w:pStyle w:val="Defstart"/>
        <w:rPr>
          <w:ins w:id="967" w:author="svcMRProcess" w:date="2018-08-21T12:18:00Z"/>
        </w:rPr>
      </w:pPr>
      <w:ins w:id="968" w:author="svcMRProcess" w:date="2018-08-21T12:18:00Z">
        <w:r>
          <w:tab/>
        </w:r>
        <w:r>
          <w:rPr>
            <w:rStyle w:val="CharDefText"/>
          </w:rPr>
          <w:t>responsible person</w:t>
        </w:r>
        <w:r>
          <w:t xml:space="preserve">, for a child, means — </w:t>
        </w:r>
      </w:ins>
    </w:p>
    <w:p>
      <w:pPr>
        <w:pStyle w:val="Defpara"/>
        <w:rPr>
          <w:ins w:id="969" w:author="svcMRProcess" w:date="2018-08-21T12:18:00Z"/>
        </w:rPr>
      </w:pPr>
      <w:ins w:id="970" w:author="svcMRProcess" w:date="2018-08-21T12:18:00Z">
        <w:r>
          <w:tab/>
          <w:t>(a)</w:t>
        </w:r>
        <w:r>
          <w:tab/>
          <w:t>a parent of the child; or</w:t>
        </w:r>
      </w:ins>
    </w:p>
    <w:p>
      <w:pPr>
        <w:pStyle w:val="Defpara"/>
        <w:rPr>
          <w:ins w:id="971" w:author="svcMRProcess" w:date="2018-08-21T12:18:00Z"/>
        </w:rPr>
      </w:pPr>
      <w:ins w:id="972" w:author="svcMRProcess" w:date="2018-08-21T12:18:00Z">
        <w:r>
          <w:tab/>
          <w:t>(b)</w:t>
        </w:r>
        <w:r>
          <w:tab/>
          <w:t>an adult, other than a parent of the child, with whom the child usually lives and who provides day</w:t>
        </w:r>
        <w:r>
          <w:noBreakHyphen/>
          <w:t>to</w:t>
        </w:r>
        <w:r>
          <w:noBreakHyphen/>
          <w:t>day care for the child.</w:t>
        </w:r>
      </w:ins>
    </w:p>
    <w:p>
      <w:pPr>
        <w:pStyle w:val="Footnotesection"/>
        <w:rPr>
          <w:ins w:id="973" w:author="svcMRProcess" w:date="2018-08-21T12:18:00Z"/>
        </w:rPr>
      </w:pPr>
      <w:ins w:id="974" w:author="svcMRProcess" w:date="2018-08-21T12:18:00Z">
        <w:r>
          <w:tab/>
          <w:t>[Section 131A inserted by No. 23 of 2015 s. 7.]</w:t>
        </w:r>
      </w:ins>
    </w:p>
    <w:p>
      <w:pPr>
        <w:pStyle w:val="Heading5"/>
        <w:rPr>
          <w:ins w:id="975" w:author="svcMRProcess" w:date="2018-08-21T12:18:00Z"/>
        </w:rPr>
      </w:pPr>
      <w:bookmarkStart w:id="976" w:name="_Toc439319962"/>
      <w:ins w:id="977" w:author="svcMRProcess" w:date="2018-08-21T12:18:00Z">
        <w:r>
          <w:rPr>
            <w:rStyle w:val="CharSectno"/>
          </w:rPr>
          <w:t>131B</w:t>
        </w:r>
        <w:r>
          <w:t>.</w:t>
        </w:r>
        <w:r>
          <w:tab/>
          <w:t>Principle to be observed in administration of this Part</w:t>
        </w:r>
        <w:bookmarkEnd w:id="976"/>
      </w:ins>
    </w:p>
    <w:p>
      <w:pPr>
        <w:pStyle w:val="Subsection"/>
        <w:rPr>
          <w:ins w:id="978" w:author="svcMRProcess" w:date="2018-08-21T12:18:00Z"/>
        </w:rPr>
      </w:pPr>
      <w:ins w:id="979" w:author="svcMRProcess" w:date="2018-08-21T12:18:00Z">
        <w:r>
          <w:tab/>
          <w:t>(1)</w:t>
        </w:r>
        <w:r>
          <w:tab/>
          <w:t xml:space="preserve">In the administration of this Part a principle to be observed is that public authorities should work together cooperatively and effectively to give responsible persons for a child the best chance of — </w:t>
        </w:r>
      </w:ins>
    </w:p>
    <w:p>
      <w:pPr>
        <w:pStyle w:val="Indenta"/>
        <w:rPr>
          <w:ins w:id="980" w:author="svcMRProcess" w:date="2018-08-21T12:18:00Z"/>
        </w:rPr>
      </w:pPr>
      <w:ins w:id="981" w:author="svcMRProcess" w:date="2018-08-21T12:18:00Z">
        <w:r>
          <w:tab/>
          <w:t>(a)</w:t>
        </w:r>
        <w:r>
          <w:tab/>
          <w:t>safeguarding and promoting the child’s wellbeing; and</w:t>
        </w:r>
      </w:ins>
    </w:p>
    <w:p>
      <w:pPr>
        <w:pStyle w:val="Indenta"/>
        <w:rPr>
          <w:ins w:id="982" w:author="svcMRProcess" w:date="2018-08-21T12:18:00Z"/>
        </w:rPr>
      </w:pPr>
      <w:ins w:id="983" w:author="svcMRProcess" w:date="2018-08-21T12:18:00Z">
        <w:r>
          <w:tab/>
          <w:t>(b)</w:t>
        </w:r>
        <w:r>
          <w:tab/>
          <w:t>exercising appropriate control over the behaviour of the child; and</w:t>
        </w:r>
      </w:ins>
    </w:p>
    <w:p>
      <w:pPr>
        <w:pStyle w:val="Indenta"/>
        <w:rPr>
          <w:ins w:id="984" w:author="svcMRProcess" w:date="2018-08-21T12:18:00Z"/>
        </w:rPr>
      </w:pPr>
      <w:ins w:id="985" w:author="svcMRProcess" w:date="2018-08-21T12:18:00Z">
        <w:r>
          <w:tab/>
          <w:t>(c)</w:t>
        </w:r>
        <w:r>
          <w:tab/>
          <w:t>complying with any responsible parenting agreement they may enter into.</w:t>
        </w:r>
      </w:ins>
    </w:p>
    <w:p>
      <w:pPr>
        <w:pStyle w:val="Subsection"/>
        <w:rPr>
          <w:ins w:id="986" w:author="svcMRProcess" w:date="2018-08-21T12:18:00Z"/>
        </w:rPr>
      </w:pPr>
      <w:ins w:id="987" w:author="svcMRProcess" w:date="2018-08-21T12:18:00Z">
        <w:r>
          <w:tab/>
          <w:t>(2)</w:t>
        </w:r>
        <w:r>
          <w:tab/>
          <w:t>The principle set out in subsection (1) is in addition to, and does not derogate from, the principles set out in Part 2 Divisions 2 and 3.</w:t>
        </w:r>
      </w:ins>
    </w:p>
    <w:p>
      <w:pPr>
        <w:pStyle w:val="Footnotesection"/>
        <w:rPr>
          <w:ins w:id="988" w:author="svcMRProcess" w:date="2018-08-21T12:18:00Z"/>
        </w:rPr>
      </w:pPr>
      <w:ins w:id="989" w:author="svcMRProcess" w:date="2018-08-21T12:18:00Z">
        <w:r>
          <w:tab/>
          <w:t>[Section 131B inserted by No. 23 of 2015 s. 7.]</w:t>
        </w:r>
      </w:ins>
    </w:p>
    <w:p>
      <w:pPr>
        <w:pStyle w:val="Heading5"/>
        <w:rPr>
          <w:ins w:id="990" w:author="svcMRProcess" w:date="2018-08-21T12:18:00Z"/>
        </w:rPr>
      </w:pPr>
      <w:bookmarkStart w:id="991" w:name="_Toc439319963"/>
      <w:ins w:id="992" w:author="svcMRProcess" w:date="2018-08-21T12:18:00Z">
        <w:r>
          <w:rPr>
            <w:rStyle w:val="CharSectno"/>
          </w:rPr>
          <w:t>131C</w:t>
        </w:r>
        <w:r>
          <w:t>.</w:t>
        </w:r>
        <w:r>
          <w:tab/>
          <w:t>Responsible parenting agreements</w:t>
        </w:r>
        <w:bookmarkEnd w:id="991"/>
      </w:ins>
    </w:p>
    <w:p>
      <w:pPr>
        <w:pStyle w:val="Subsection"/>
        <w:rPr>
          <w:ins w:id="993" w:author="svcMRProcess" w:date="2018-08-21T12:18:00Z"/>
        </w:rPr>
      </w:pPr>
      <w:ins w:id="994" w:author="svcMRProcess" w:date="2018-08-21T12:18:00Z">
        <w:r>
          <w:tab/>
        </w:r>
        <w:r>
          <w:tab/>
          <w:t xml:space="preserve">A </w:t>
        </w:r>
        <w:r>
          <w:rPr>
            <w:rStyle w:val="CharDefText"/>
          </w:rPr>
          <w:t>responsible parenting agreement</w:t>
        </w:r>
        <w:r>
          <w:t xml:space="preserve"> is an agreement in respect of a child or children between — </w:t>
        </w:r>
      </w:ins>
    </w:p>
    <w:p>
      <w:pPr>
        <w:pStyle w:val="Indenta"/>
        <w:rPr>
          <w:ins w:id="995" w:author="svcMRProcess" w:date="2018-08-21T12:18:00Z"/>
        </w:rPr>
      </w:pPr>
      <w:ins w:id="996" w:author="svcMRProcess" w:date="2018-08-21T12:18:00Z">
        <w:r>
          <w:tab/>
          <w:t>(a)</w:t>
        </w:r>
        <w:r>
          <w:tab/>
          <w:t>any or all of the authorised CEOs; and</w:t>
        </w:r>
      </w:ins>
    </w:p>
    <w:p>
      <w:pPr>
        <w:pStyle w:val="Indenta"/>
        <w:rPr>
          <w:ins w:id="997" w:author="svcMRProcess" w:date="2018-08-21T12:18:00Z"/>
        </w:rPr>
      </w:pPr>
      <w:ins w:id="998" w:author="svcMRProcess" w:date="2018-08-21T12:18:00Z">
        <w:r>
          <w:tab/>
          <w:t>(b)</w:t>
        </w:r>
        <w:r>
          <w:tab/>
          <w:t>one or more responsible persons for the child or children.</w:t>
        </w:r>
      </w:ins>
    </w:p>
    <w:p>
      <w:pPr>
        <w:pStyle w:val="Footnotesection"/>
        <w:rPr>
          <w:ins w:id="999" w:author="svcMRProcess" w:date="2018-08-21T12:18:00Z"/>
        </w:rPr>
      </w:pPr>
      <w:ins w:id="1000" w:author="svcMRProcess" w:date="2018-08-21T12:18:00Z">
        <w:r>
          <w:tab/>
          <w:t>[Section 131C inserted by No. 23 of 2015 s. 7.]</w:t>
        </w:r>
      </w:ins>
    </w:p>
    <w:p>
      <w:pPr>
        <w:pStyle w:val="Heading5"/>
        <w:rPr>
          <w:ins w:id="1001" w:author="svcMRProcess" w:date="2018-08-21T12:18:00Z"/>
        </w:rPr>
      </w:pPr>
      <w:bookmarkStart w:id="1002" w:name="_Toc439319964"/>
      <w:ins w:id="1003" w:author="svcMRProcess" w:date="2018-08-21T12:18:00Z">
        <w:r>
          <w:rPr>
            <w:rStyle w:val="CharSectno"/>
          </w:rPr>
          <w:t>131D</w:t>
        </w:r>
        <w:r>
          <w:t>.</w:t>
        </w:r>
        <w:r>
          <w:tab/>
          <w:t>Entering into responsible parenting agreement</w:t>
        </w:r>
        <w:bookmarkEnd w:id="1002"/>
      </w:ins>
    </w:p>
    <w:p>
      <w:pPr>
        <w:pStyle w:val="Subsection"/>
        <w:rPr>
          <w:ins w:id="1004" w:author="svcMRProcess" w:date="2018-08-21T12:18:00Z"/>
        </w:rPr>
      </w:pPr>
      <w:ins w:id="1005" w:author="svcMRProcess" w:date="2018-08-21T12:18:00Z">
        <w:r>
          <w:tab/>
        </w:r>
        <w:r>
          <w:tab/>
          <w:t xml:space="preserve">An authorised CEO may enter into a responsible parenting agreement if the authorised CEO is satisfied, in relation to each child in respect of whom the agreement is entered into, that — </w:t>
        </w:r>
      </w:ins>
    </w:p>
    <w:p>
      <w:pPr>
        <w:pStyle w:val="Indenta"/>
        <w:rPr>
          <w:ins w:id="1006" w:author="svcMRProcess" w:date="2018-08-21T12:18:00Z"/>
        </w:rPr>
      </w:pPr>
      <w:ins w:id="1007" w:author="svcMRProcess" w:date="2018-08-21T12:18:00Z">
        <w:r>
          <w:tab/>
          <w:t>(a)</w:t>
        </w:r>
        <w:r>
          <w:tab/>
          <w:t xml:space="preserve">the child engages in any of the following behaviour (the </w:t>
        </w:r>
        <w:r>
          <w:rPr>
            <w:rStyle w:val="CharDefText"/>
          </w:rPr>
          <w:t>relevant behaviour</w:t>
        </w:r>
        <w:r>
          <w:t xml:space="preserve">) — </w:t>
        </w:r>
      </w:ins>
    </w:p>
    <w:p>
      <w:pPr>
        <w:pStyle w:val="Indenti"/>
        <w:rPr>
          <w:ins w:id="1008" w:author="svcMRProcess" w:date="2018-08-21T12:18:00Z"/>
        </w:rPr>
      </w:pPr>
      <w:ins w:id="1009" w:author="svcMRProcess" w:date="2018-08-21T12:18:00Z">
        <w:r>
          <w:tab/>
          <w:t>(i)</w:t>
        </w:r>
        <w:r>
          <w:tab/>
          <w:t>criminal or antisocial behaviour;</w:t>
        </w:r>
      </w:ins>
    </w:p>
    <w:p>
      <w:pPr>
        <w:pStyle w:val="Indenti"/>
        <w:rPr>
          <w:ins w:id="1010" w:author="svcMRProcess" w:date="2018-08-21T12:18:00Z"/>
        </w:rPr>
      </w:pPr>
      <w:ins w:id="1011" w:author="svcMRProcess" w:date="2018-08-21T12:18:00Z">
        <w:r>
          <w:tab/>
          <w:t>(ii)</w:t>
        </w:r>
        <w:r>
          <w:tab/>
          <w:t>persistent failure to attend school;</w:t>
        </w:r>
      </w:ins>
    </w:p>
    <w:p>
      <w:pPr>
        <w:pStyle w:val="Indenta"/>
        <w:rPr>
          <w:ins w:id="1012" w:author="svcMRProcess" w:date="2018-08-21T12:18:00Z"/>
        </w:rPr>
      </w:pPr>
      <w:ins w:id="1013" w:author="svcMRProcess" w:date="2018-08-21T12:18:00Z">
        <w:r>
          <w:tab/>
        </w:r>
        <w:r>
          <w:tab/>
          <w:t>and</w:t>
        </w:r>
      </w:ins>
    </w:p>
    <w:p>
      <w:pPr>
        <w:pStyle w:val="Indenta"/>
        <w:rPr>
          <w:ins w:id="1014" w:author="svcMRProcess" w:date="2018-08-21T12:18:00Z"/>
        </w:rPr>
      </w:pPr>
      <w:ins w:id="1015" w:author="svcMRProcess" w:date="2018-08-21T12:18:00Z">
        <w:r>
          <w:tab/>
          <w:t>(b)</w:t>
        </w:r>
        <w:r>
          <w:tab/>
          <w:t>the relevant behaviour is having, or is likely to have, a detrimental effect on the wellbeing of the child; and</w:t>
        </w:r>
      </w:ins>
    </w:p>
    <w:p>
      <w:pPr>
        <w:pStyle w:val="Indenta"/>
        <w:rPr>
          <w:ins w:id="1016" w:author="svcMRProcess" w:date="2018-08-21T12:18:00Z"/>
        </w:rPr>
      </w:pPr>
      <w:ins w:id="1017" w:author="svcMRProcess" w:date="2018-08-21T12:18:00Z">
        <w:r>
          <w:tab/>
          <w:t>(c)</w:t>
        </w:r>
        <w:r>
          <w:tab/>
          <w:t>the parenting of the child may be contributing to the child engaging in the relevant behaviour; and</w:t>
        </w:r>
      </w:ins>
    </w:p>
    <w:p>
      <w:pPr>
        <w:pStyle w:val="Indenta"/>
        <w:rPr>
          <w:ins w:id="1018" w:author="svcMRProcess" w:date="2018-08-21T12:18:00Z"/>
        </w:rPr>
      </w:pPr>
      <w:ins w:id="1019" w:author="svcMRProcess" w:date="2018-08-21T12:18:00Z">
        <w:r>
          <w:tab/>
          <w:t>(d)</w:t>
        </w:r>
        <w:r>
          <w:tab/>
          <w:t>the responsible parenting agreement may assist the responsible person or persons to exercise appropriate control over the behaviour of the child.</w:t>
        </w:r>
      </w:ins>
    </w:p>
    <w:p>
      <w:pPr>
        <w:pStyle w:val="Footnotesection"/>
        <w:rPr>
          <w:ins w:id="1020" w:author="svcMRProcess" w:date="2018-08-21T12:18:00Z"/>
        </w:rPr>
      </w:pPr>
      <w:ins w:id="1021" w:author="svcMRProcess" w:date="2018-08-21T12:18:00Z">
        <w:r>
          <w:tab/>
          <w:t>[Section 131D inserted by No. 23 of 2015 s. 7.]</w:t>
        </w:r>
      </w:ins>
    </w:p>
    <w:p>
      <w:pPr>
        <w:pStyle w:val="Heading5"/>
        <w:rPr>
          <w:ins w:id="1022" w:author="svcMRProcess" w:date="2018-08-21T12:18:00Z"/>
        </w:rPr>
      </w:pPr>
      <w:bookmarkStart w:id="1023" w:name="_Toc439319965"/>
      <w:ins w:id="1024" w:author="svcMRProcess" w:date="2018-08-21T12:18:00Z">
        <w:r>
          <w:rPr>
            <w:rStyle w:val="CharSectno"/>
          </w:rPr>
          <w:t>131E</w:t>
        </w:r>
        <w:r>
          <w:t>.</w:t>
        </w:r>
        <w:r>
          <w:tab/>
          <w:t>Content of responsible parenting agreement</w:t>
        </w:r>
        <w:bookmarkEnd w:id="1023"/>
      </w:ins>
    </w:p>
    <w:p>
      <w:pPr>
        <w:pStyle w:val="Subsection"/>
        <w:rPr>
          <w:ins w:id="1025" w:author="svcMRProcess" w:date="2018-08-21T12:18:00Z"/>
        </w:rPr>
      </w:pPr>
      <w:ins w:id="1026" w:author="svcMRProcess" w:date="2018-08-21T12:18:00Z">
        <w:r>
          <w:tab/>
          <w:t>(1)</w:t>
        </w:r>
        <w:r>
          <w:tab/>
          <w:t xml:space="preserve">A responsible parenting agreement must be about one or more of the following matters — </w:t>
        </w:r>
      </w:ins>
    </w:p>
    <w:p>
      <w:pPr>
        <w:pStyle w:val="Indenta"/>
        <w:rPr>
          <w:ins w:id="1027" w:author="svcMRProcess" w:date="2018-08-21T12:18:00Z"/>
        </w:rPr>
      </w:pPr>
      <w:ins w:id="1028" w:author="svcMRProcess" w:date="2018-08-21T12:18:00Z">
        <w:r>
          <w:tab/>
          <w:t>(a)</w:t>
        </w:r>
        <w:r>
          <w:tab/>
          <w:t>the responsible person engaging with a counselling service, a support service or any other relevant social service;</w:t>
        </w:r>
      </w:ins>
    </w:p>
    <w:p>
      <w:pPr>
        <w:pStyle w:val="Indenta"/>
        <w:rPr>
          <w:ins w:id="1029" w:author="svcMRProcess" w:date="2018-08-21T12:18:00Z"/>
        </w:rPr>
      </w:pPr>
      <w:ins w:id="1030" w:author="svcMRProcess" w:date="2018-08-21T12:18:00Z">
        <w:r>
          <w:tab/>
          <w:t>(b)</w:t>
        </w:r>
        <w:r>
          <w:tab/>
          <w:t>the responsible person taking all reasonable steps to ensure that the child attends school;</w:t>
        </w:r>
      </w:ins>
    </w:p>
    <w:p>
      <w:pPr>
        <w:pStyle w:val="Indenta"/>
        <w:rPr>
          <w:ins w:id="1031" w:author="svcMRProcess" w:date="2018-08-21T12:18:00Z"/>
        </w:rPr>
      </w:pPr>
      <w:ins w:id="1032" w:author="svcMRProcess" w:date="2018-08-21T12:18:00Z">
        <w:r>
          <w:tab/>
          <w:t>(c)</w:t>
        </w:r>
        <w:r>
          <w:tab/>
          <w:t>the responsible person taking all reasonable steps to ensure that the child avoids contact with a particular person or particular persons;</w:t>
        </w:r>
      </w:ins>
    </w:p>
    <w:p>
      <w:pPr>
        <w:pStyle w:val="Indenta"/>
        <w:rPr>
          <w:ins w:id="1033" w:author="svcMRProcess" w:date="2018-08-21T12:18:00Z"/>
        </w:rPr>
      </w:pPr>
      <w:ins w:id="1034" w:author="svcMRProcess" w:date="2018-08-21T12:18:00Z">
        <w:r>
          <w:tab/>
          <w:t>(d)</w:t>
        </w:r>
        <w:r>
          <w:tab/>
          <w:t>the responsible person taking all reasonable steps to ensure that the child avoids a particular place or particular places;</w:t>
        </w:r>
      </w:ins>
    </w:p>
    <w:p>
      <w:pPr>
        <w:pStyle w:val="Indenta"/>
        <w:rPr>
          <w:ins w:id="1035" w:author="svcMRProcess" w:date="2018-08-21T12:18:00Z"/>
        </w:rPr>
      </w:pPr>
      <w:ins w:id="1036" w:author="svcMRProcess" w:date="2018-08-21T12:18:00Z">
        <w:r>
          <w:tab/>
          <w:t>(e)</w:t>
        </w:r>
        <w:r>
          <w:tab/>
          <w:t>other matters relating to the effective parenting of the child;</w:t>
        </w:r>
      </w:ins>
    </w:p>
    <w:p>
      <w:pPr>
        <w:pStyle w:val="Indenta"/>
        <w:rPr>
          <w:ins w:id="1037" w:author="svcMRProcess" w:date="2018-08-21T12:18:00Z"/>
        </w:rPr>
      </w:pPr>
      <w:ins w:id="1038" w:author="svcMRProcess" w:date="2018-08-21T12:18:00Z">
        <w:r>
          <w:tab/>
          <w:t>(f)</w:t>
        </w:r>
        <w:r>
          <w:tab/>
          <w:t>the assistance to be given to the responsible person or the child by a public authority to assist the responsible person to comply with the agreement.</w:t>
        </w:r>
      </w:ins>
    </w:p>
    <w:p>
      <w:pPr>
        <w:pStyle w:val="Subsection"/>
        <w:rPr>
          <w:ins w:id="1039" w:author="svcMRProcess" w:date="2018-08-21T12:18:00Z"/>
        </w:rPr>
      </w:pPr>
      <w:ins w:id="1040" w:author="svcMRProcess" w:date="2018-08-21T12:18:00Z">
        <w:r>
          <w:tab/>
          <w:t>(2)</w:t>
        </w:r>
        <w:r>
          <w:tab/>
          <w:t>If more than one responsible person enters into the responsible parenting agreement, a reference in subsection (1) to the responsible person is a reference to any or all of those responsible persons.</w:t>
        </w:r>
      </w:ins>
    </w:p>
    <w:p>
      <w:pPr>
        <w:pStyle w:val="Subsection"/>
        <w:rPr>
          <w:ins w:id="1041" w:author="svcMRProcess" w:date="2018-08-21T12:18:00Z"/>
        </w:rPr>
      </w:pPr>
      <w:ins w:id="1042" w:author="svcMRProcess" w:date="2018-08-21T12:18:00Z">
        <w:r>
          <w:tab/>
          <w:t>(3)</w:t>
        </w:r>
        <w:r>
          <w:tab/>
          <w:t>If the responsible parenting agreement is entered into in respect of more than one child, a reference in subsection (1) to the child is a reference to any or all of those children.</w:t>
        </w:r>
      </w:ins>
    </w:p>
    <w:p>
      <w:pPr>
        <w:pStyle w:val="Footnotesection"/>
        <w:rPr>
          <w:ins w:id="1043" w:author="svcMRProcess" w:date="2018-08-21T12:18:00Z"/>
        </w:rPr>
      </w:pPr>
      <w:ins w:id="1044" w:author="svcMRProcess" w:date="2018-08-21T12:18:00Z">
        <w:r>
          <w:tab/>
          <w:t>[Section 131E inserted by No. 23 of 2015 s. 7.]</w:t>
        </w:r>
      </w:ins>
    </w:p>
    <w:p>
      <w:pPr>
        <w:pStyle w:val="Heading5"/>
        <w:rPr>
          <w:ins w:id="1045" w:author="svcMRProcess" w:date="2018-08-21T12:18:00Z"/>
        </w:rPr>
      </w:pPr>
      <w:bookmarkStart w:id="1046" w:name="_Toc439319966"/>
      <w:ins w:id="1047" w:author="svcMRProcess" w:date="2018-08-21T12:18:00Z">
        <w:r>
          <w:rPr>
            <w:rStyle w:val="CharSectno"/>
          </w:rPr>
          <w:t>131F</w:t>
        </w:r>
        <w:r>
          <w:t>.</w:t>
        </w:r>
        <w:r>
          <w:tab/>
          <w:t>Formal requirements</w:t>
        </w:r>
        <w:bookmarkEnd w:id="1046"/>
      </w:ins>
    </w:p>
    <w:p>
      <w:pPr>
        <w:pStyle w:val="Subsection"/>
        <w:rPr>
          <w:ins w:id="1048" w:author="svcMRProcess" w:date="2018-08-21T12:18:00Z"/>
        </w:rPr>
      </w:pPr>
      <w:ins w:id="1049" w:author="svcMRProcess" w:date="2018-08-21T12:18:00Z">
        <w:r>
          <w:tab/>
        </w:r>
        <w:r>
          <w:tab/>
          <w:t xml:space="preserve">A responsible parenting agreement must — </w:t>
        </w:r>
      </w:ins>
    </w:p>
    <w:p>
      <w:pPr>
        <w:pStyle w:val="Indenta"/>
        <w:rPr>
          <w:ins w:id="1050" w:author="svcMRProcess" w:date="2018-08-21T12:18:00Z"/>
        </w:rPr>
      </w:pPr>
      <w:ins w:id="1051" w:author="svcMRProcess" w:date="2018-08-21T12:18:00Z">
        <w:r>
          <w:tab/>
          <w:t>(a)</w:t>
        </w:r>
        <w:r>
          <w:tab/>
          <w:t>be in writing; and</w:t>
        </w:r>
      </w:ins>
    </w:p>
    <w:p>
      <w:pPr>
        <w:pStyle w:val="Indenta"/>
        <w:rPr>
          <w:ins w:id="1052" w:author="svcMRProcess" w:date="2018-08-21T12:18:00Z"/>
        </w:rPr>
      </w:pPr>
      <w:ins w:id="1053" w:author="svcMRProcess" w:date="2018-08-21T12:18:00Z">
        <w:r>
          <w:tab/>
          <w:t>(b)</w:t>
        </w:r>
        <w:r>
          <w:tab/>
          <w:t>specify the period covered by the agreement; and</w:t>
        </w:r>
      </w:ins>
    </w:p>
    <w:p>
      <w:pPr>
        <w:pStyle w:val="Indenta"/>
        <w:rPr>
          <w:ins w:id="1054" w:author="svcMRProcess" w:date="2018-08-21T12:18:00Z"/>
        </w:rPr>
      </w:pPr>
      <w:ins w:id="1055" w:author="svcMRProcess" w:date="2018-08-21T12:18:00Z">
        <w:r>
          <w:tab/>
          <w:t>(c)</w:t>
        </w:r>
        <w:r>
          <w:tab/>
          <w:t>be signed by each authorised CEO, and each responsible person, who enters into the agreement.</w:t>
        </w:r>
      </w:ins>
    </w:p>
    <w:p>
      <w:pPr>
        <w:pStyle w:val="Footnotesection"/>
        <w:rPr>
          <w:ins w:id="1056" w:author="svcMRProcess" w:date="2018-08-21T12:18:00Z"/>
        </w:rPr>
      </w:pPr>
      <w:ins w:id="1057" w:author="svcMRProcess" w:date="2018-08-21T12:18:00Z">
        <w:r>
          <w:tab/>
          <w:t>[Section 131F inserted by No. 23 of 2015 s. 7.]</w:t>
        </w:r>
      </w:ins>
    </w:p>
    <w:p>
      <w:pPr>
        <w:pStyle w:val="Heading5"/>
        <w:rPr>
          <w:ins w:id="1058" w:author="svcMRProcess" w:date="2018-08-21T12:18:00Z"/>
        </w:rPr>
      </w:pPr>
      <w:bookmarkStart w:id="1059" w:name="_Toc439319967"/>
      <w:ins w:id="1060" w:author="svcMRProcess" w:date="2018-08-21T12:18:00Z">
        <w:r>
          <w:rPr>
            <w:rStyle w:val="CharSectno"/>
          </w:rPr>
          <w:t>131G</w:t>
        </w:r>
        <w:r>
          <w:t>.</w:t>
        </w:r>
        <w:r>
          <w:tab/>
          <w:t>Effect of responsible parenting agreement</w:t>
        </w:r>
        <w:bookmarkEnd w:id="1059"/>
      </w:ins>
    </w:p>
    <w:p>
      <w:pPr>
        <w:pStyle w:val="Subsection"/>
        <w:rPr>
          <w:ins w:id="1061" w:author="svcMRProcess" w:date="2018-08-21T12:18:00Z"/>
        </w:rPr>
      </w:pPr>
      <w:ins w:id="1062" w:author="svcMRProcess" w:date="2018-08-21T12:18:00Z">
        <w:r>
          <w:tab/>
          <w:t>(1)</w:t>
        </w:r>
        <w:r>
          <w:tab/>
          <w:t>A responsible parenting agreement does not create obligations that are enforceable.</w:t>
        </w:r>
      </w:ins>
    </w:p>
    <w:p>
      <w:pPr>
        <w:pStyle w:val="Subsection"/>
        <w:rPr>
          <w:ins w:id="1063" w:author="svcMRProcess" w:date="2018-08-21T12:18:00Z"/>
        </w:rPr>
      </w:pPr>
      <w:ins w:id="1064" w:author="svcMRProcess" w:date="2018-08-21T12:18:00Z">
        <w:r>
          <w:tab/>
          <w:t>(2)</w:t>
        </w:r>
        <w:r>
          <w:tab/>
          <w:t>An action in tort does not lie against the State, a Minister of the State, a public authority or an official for any failure of a person to comply with a responsible parenting agreement.</w:t>
        </w:r>
      </w:ins>
    </w:p>
    <w:p>
      <w:pPr>
        <w:pStyle w:val="Footnotesection"/>
        <w:rPr>
          <w:ins w:id="1065" w:author="svcMRProcess" w:date="2018-08-21T12:18:00Z"/>
        </w:rPr>
      </w:pPr>
      <w:ins w:id="1066" w:author="svcMRProcess" w:date="2018-08-21T12:18:00Z">
        <w:r>
          <w:tab/>
          <w:t>[Section 131G inserted by No. 23 of 2015 s. 7.]</w:t>
        </w:r>
      </w:ins>
    </w:p>
    <w:p>
      <w:pPr>
        <w:pStyle w:val="Heading5"/>
        <w:rPr>
          <w:ins w:id="1067" w:author="svcMRProcess" w:date="2018-08-21T12:18:00Z"/>
        </w:rPr>
      </w:pPr>
      <w:bookmarkStart w:id="1068" w:name="_Toc439319968"/>
      <w:ins w:id="1069" w:author="svcMRProcess" w:date="2018-08-21T12:18:00Z">
        <w:r>
          <w:rPr>
            <w:rStyle w:val="CharSectno"/>
          </w:rPr>
          <w:t>131H</w:t>
        </w:r>
        <w:r>
          <w:t>.</w:t>
        </w:r>
        <w:r>
          <w:tab/>
          <w:t>Delegation by CEO (Corrective Services) and CEO (Education)</w:t>
        </w:r>
        <w:bookmarkEnd w:id="1068"/>
      </w:ins>
    </w:p>
    <w:p>
      <w:pPr>
        <w:pStyle w:val="Subsection"/>
        <w:rPr>
          <w:ins w:id="1070" w:author="svcMRProcess" w:date="2018-08-21T12:18:00Z"/>
        </w:rPr>
      </w:pPr>
      <w:ins w:id="1071" w:author="svcMRProcess" w:date="2018-08-21T12:18:00Z">
        <w:r>
          <w:tab/>
          <w:t>(1)</w:t>
        </w:r>
        <w:r>
          <w:tab/>
          <w:t>The CEO (Corrective Services) may delegate to a corrective services officer any power or duty of the CEO (Corrective Services) under another provision of this Part or section 237(3) or (4).</w:t>
        </w:r>
      </w:ins>
    </w:p>
    <w:p>
      <w:pPr>
        <w:pStyle w:val="Subsection"/>
        <w:rPr>
          <w:ins w:id="1072" w:author="svcMRProcess" w:date="2018-08-21T12:18:00Z"/>
        </w:rPr>
      </w:pPr>
      <w:ins w:id="1073" w:author="svcMRProcess" w:date="2018-08-21T12:18:00Z">
        <w:r>
          <w:tab/>
          <w:t>(2)</w:t>
        </w:r>
        <w:r>
          <w:tab/>
          <w:t>The CEO (Education) may delegate to an education officer any power or duty of the CEO (Education) under another provision of this Part or section 237(3) or (4).</w:t>
        </w:r>
      </w:ins>
    </w:p>
    <w:p>
      <w:pPr>
        <w:pStyle w:val="Subsection"/>
        <w:rPr>
          <w:ins w:id="1074" w:author="svcMRProcess" w:date="2018-08-21T12:18:00Z"/>
        </w:rPr>
      </w:pPr>
      <w:ins w:id="1075" w:author="svcMRProcess" w:date="2018-08-21T12:18:00Z">
        <w:r>
          <w:tab/>
          <w:t>(3)</w:t>
        </w:r>
        <w:r>
          <w:tab/>
          <w:t>A delegation under this section must be in writing signed by the CEO (Corrective Services) or the CEO (Education), as the case requires.</w:t>
        </w:r>
      </w:ins>
    </w:p>
    <w:p>
      <w:pPr>
        <w:pStyle w:val="Subsection"/>
        <w:rPr>
          <w:ins w:id="1076" w:author="svcMRProcess" w:date="2018-08-21T12:18:00Z"/>
        </w:rPr>
      </w:pPr>
      <w:ins w:id="1077" w:author="svcMRProcess" w:date="2018-08-21T12:18:00Z">
        <w:r>
          <w:tab/>
          <w:t>(4)</w:t>
        </w:r>
        <w:r>
          <w:tab/>
          <w:t>A delegation under this section may expressly authorise the delegate to further delegate the power or duty.</w:t>
        </w:r>
      </w:ins>
    </w:p>
    <w:p>
      <w:pPr>
        <w:pStyle w:val="Subsection"/>
        <w:rPr>
          <w:ins w:id="1078" w:author="svcMRProcess" w:date="2018-08-21T12:18:00Z"/>
        </w:rPr>
      </w:pPr>
      <w:ins w:id="1079" w:author="svcMRProcess" w:date="2018-08-21T12:18:00Z">
        <w:r>
          <w:tab/>
          <w:t>(5)</w:t>
        </w:r>
        <w:r>
          <w:tab/>
          <w:t>A person exercising or performing a power or duty that has been delegated to the person under, or as authorised under, this section, is to be taken to do so in accordance with the terms of the delegation unless the contrary is shown.</w:t>
        </w:r>
      </w:ins>
    </w:p>
    <w:p>
      <w:pPr>
        <w:pStyle w:val="Subsection"/>
        <w:rPr>
          <w:ins w:id="1080" w:author="svcMRProcess" w:date="2018-08-21T12:18:00Z"/>
        </w:rPr>
      </w:pPr>
      <w:ins w:id="1081" w:author="svcMRProcess" w:date="2018-08-21T12:18:00Z">
        <w:r>
          <w:tab/>
          <w:t>(6)</w:t>
        </w:r>
        <w:r>
          <w:tab/>
          <w:t>Nothing in this section limits the ability of the CEO (Corrective Services) to perform a function through a corrective services officer or agent or the ability of the CEO (Education) to perform a function through an education officer or agent.</w:t>
        </w:r>
      </w:ins>
    </w:p>
    <w:p>
      <w:pPr>
        <w:pStyle w:val="Footnotesection"/>
        <w:rPr>
          <w:ins w:id="1082" w:author="svcMRProcess" w:date="2018-08-21T12:18:00Z"/>
        </w:rPr>
      </w:pPr>
      <w:ins w:id="1083" w:author="svcMRProcess" w:date="2018-08-21T12:18:00Z">
        <w:r>
          <w:tab/>
          <w:t>[Section 131H inserted by No. 23 of 2015 s. 7.]</w:t>
        </w:r>
      </w:ins>
    </w:p>
    <w:p>
      <w:pPr>
        <w:pStyle w:val="Heading2"/>
      </w:pPr>
      <w:bookmarkStart w:id="1084" w:name="_Toc430676012"/>
      <w:bookmarkStart w:id="1085" w:name="_Toc434909231"/>
      <w:bookmarkStart w:id="1086" w:name="_Toc439319969"/>
      <w:r>
        <w:rPr>
          <w:rStyle w:val="CharPartNo"/>
        </w:rPr>
        <w:t>Part 5</w:t>
      </w:r>
      <w:r>
        <w:t> — </w:t>
      </w:r>
      <w:r>
        <w:rPr>
          <w:rStyle w:val="CharPartText"/>
        </w:rPr>
        <w:t>Protection proceedings</w:t>
      </w:r>
      <w:bookmarkEnd w:id="1084"/>
      <w:bookmarkEnd w:id="1085"/>
      <w:bookmarkEnd w:id="1086"/>
    </w:p>
    <w:p>
      <w:pPr>
        <w:pStyle w:val="Heading3"/>
      </w:pPr>
      <w:bookmarkStart w:id="1087" w:name="_Toc430676013"/>
      <w:bookmarkStart w:id="1088" w:name="_Toc434909232"/>
      <w:bookmarkStart w:id="1089" w:name="_Toc439319970"/>
      <w:r>
        <w:rPr>
          <w:rStyle w:val="CharDivNo"/>
        </w:rPr>
        <w:t>Division 1</w:t>
      </w:r>
      <w:r>
        <w:t> — </w:t>
      </w:r>
      <w:r>
        <w:rPr>
          <w:rStyle w:val="CharDivText"/>
        </w:rPr>
        <w:t>Terms used in this Part</w:t>
      </w:r>
      <w:bookmarkEnd w:id="1087"/>
      <w:bookmarkEnd w:id="1088"/>
      <w:bookmarkEnd w:id="1089"/>
    </w:p>
    <w:p>
      <w:pPr>
        <w:pStyle w:val="Heading5"/>
        <w:spacing w:before="180"/>
      </w:pPr>
      <w:bookmarkStart w:id="1090" w:name="_Toc439319971"/>
      <w:bookmarkStart w:id="1091" w:name="_Toc434909233"/>
      <w:r>
        <w:rPr>
          <w:rStyle w:val="CharSectno"/>
        </w:rPr>
        <w:t>131</w:t>
      </w:r>
      <w:r>
        <w:t>.</w:t>
      </w:r>
      <w:r>
        <w:tab/>
        <w:t>Terms used</w:t>
      </w:r>
      <w:bookmarkEnd w:id="1090"/>
      <w:bookmarkEnd w:id="109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092" w:name="_Toc430676015"/>
      <w:bookmarkStart w:id="1093" w:name="_Toc434909234"/>
      <w:bookmarkStart w:id="1094" w:name="_Toc439319972"/>
      <w:r>
        <w:rPr>
          <w:rStyle w:val="CharDivNo"/>
        </w:rPr>
        <w:t>Division 2</w:t>
      </w:r>
      <w:r>
        <w:t> — </w:t>
      </w:r>
      <w:r>
        <w:rPr>
          <w:rStyle w:val="CharDivText"/>
        </w:rPr>
        <w:t>Adjournment and interim orders</w:t>
      </w:r>
      <w:bookmarkEnd w:id="1092"/>
      <w:bookmarkEnd w:id="1093"/>
      <w:bookmarkEnd w:id="1094"/>
    </w:p>
    <w:p>
      <w:pPr>
        <w:pStyle w:val="Heading5"/>
      </w:pPr>
      <w:bookmarkStart w:id="1095" w:name="_Toc439319973"/>
      <w:bookmarkStart w:id="1096" w:name="_Toc434909235"/>
      <w:r>
        <w:rPr>
          <w:rStyle w:val="CharSectno"/>
        </w:rPr>
        <w:t>132</w:t>
      </w:r>
      <w:r>
        <w:t>.</w:t>
      </w:r>
      <w:r>
        <w:tab/>
        <w:t>Adjournment of proceedings</w:t>
      </w:r>
      <w:bookmarkEnd w:id="1095"/>
      <w:bookmarkEnd w:id="109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1097" w:name="_Toc439319974"/>
      <w:bookmarkStart w:id="1098" w:name="_Toc434909236"/>
      <w:r>
        <w:rPr>
          <w:rStyle w:val="CharSectno"/>
        </w:rPr>
        <w:t>133</w:t>
      </w:r>
      <w:r>
        <w:t>.</w:t>
      </w:r>
      <w:r>
        <w:tab/>
        <w:t>Interim orders</w:t>
      </w:r>
      <w:bookmarkEnd w:id="1097"/>
      <w:bookmarkEnd w:id="109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1099" w:name="_Toc439319975"/>
      <w:bookmarkStart w:id="1100" w:name="_Toc434909237"/>
      <w:r>
        <w:rPr>
          <w:rStyle w:val="CharSectno"/>
        </w:rPr>
        <w:t>134A</w:t>
      </w:r>
      <w:r>
        <w:t>.</w:t>
      </w:r>
      <w:r>
        <w:tab/>
        <w:t>Interim orders (secure care)</w:t>
      </w:r>
      <w:bookmarkEnd w:id="1099"/>
      <w:bookmarkEnd w:id="1100"/>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1101" w:name="_Toc439319976"/>
      <w:bookmarkStart w:id="1102" w:name="_Toc434909238"/>
      <w:r>
        <w:rPr>
          <w:rStyle w:val="CharSectno"/>
        </w:rPr>
        <w:t>134</w:t>
      </w:r>
      <w:r>
        <w:t>.</w:t>
      </w:r>
      <w:r>
        <w:tab/>
        <w:t>Variation or revocation of interim order</w:t>
      </w:r>
      <w:bookmarkEnd w:id="1101"/>
      <w:bookmarkEnd w:id="110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1103" w:name="_Toc439319977"/>
      <w:bookmarkStart w:id="1104" w:name="_Toc434909239"/>
      <w:r>
        <w:rPr>
          <w:rStyle w:val="CharSectno"/>
        </w:rPr>
        <w:t>135</w:t>
      </w:r>
      <w:r>
        <w:t>.</w:t>
      </w:r>
      <w:r>
        <w:tab/>
        <w:t>Access to child by authorised officer while interim order in force</w:t>
      </w:r>
      <w:bookmarkEnd w:id="1103"/>
      <w:bookmarkEnd w:id="110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1105" w:name="_Toc430676021"/>
      <w:bookmarkStart w:id="1106" w:name="_Toc434909240"/>
      <w:bookmarkStart w:id="1107" w:name="_Toc439319978"/>
      <w:r>
        <w:rPr>
          <w:rStyle w:val="CharDivNo"/>
        </w:rPr>
        <w:t>Division 3A</w:t>
      </w:r>
      <w:r>
        <w:t> — </w:t>
      </w:r>
      <w:r>
        <w:rPr>
          <w:rStyle w:val="CharDivText"/>
        </w:rPr>
        <w:t>Orders for determination of parentage</w:t>
      </w:r>
      <w:bookmarkEnd w:id="1105"/>
      <w:bookmarkEnd w:id="1106"/>
      <w:bookmarkEnd w:id="1107"/>
    </w:p>
    <w:p>
      <w:pPr>
        <w:pStyle w:val="Footnoteheading"/>
      </w:pPr>
      <w:r>
        <w:tab/>
        <w:t>[Heading inserted by No. 49 of 2010 s. 36.]</w:t>
      </w:r>
    </w:p>
    <w:p>
      <w:pPr>
        <w:pStyle w:val="Heading5"/>
      </w:pPr>
      <w:bookmarkStart w:id="1108" w:name="_Toc439319979"/>
      <w:bookmarkStart w:id="1109" w:name="_Toc434909241"/>
      <w:r>
        <w:rPr>
          <w:rStyle w:val="CharSectno"/>
        </w:rPr>
        <w:t>136A</w:t>
      </w:r>
      <w:r>
        <w:t>.</w:t>
      </w:r>
      <w:r>
        <w:tab/>
        <w:t>Terms used</w:t>
      </w:r>
      <w:bookmarkEnd w:id="1108"/>
      <w:bookmarkEnd w:id="1109"/>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1110" w:name="_Toc439319980"/>
      <w:bookmarkStart w:id="1111" w:name="_Toc434909242"/>
      <w:r>
        <w:rPr>
          <w:rStyle w:val="CharSectno"/>
        </w:rPr>
        <w:t>136B</w:t>
      </w:r>
      <w:r>
        <w:t>.</w:t>
      </w:r>
      <w:r>
        <w:tab/>
        <w:t>Orders requiring person to give evidence</w:t>
      </w:r>
      <w:bookmarkEnd w:id="1110"/>
      <w:bookmarkEnd w:id="111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1112" w:name="_Toc439319981"/>
      <w:bookmarkStart w:id="1113" w:name="_Toc434909243"/>
      <w:r>
        <w:rPr>
          <w:rStyle w:val="CharSectno"/>
        </w:rPr>
        <w:t>136C</w:t>
      </w:r>
      <w:r>
        <w:t>.</w:t>
      </w:r>
      <w:r>
        <w:tab/>
        <w:t>Parentage testing orders</w:t>
      </w:r>
      <w:bookmarkEnd w:id="1112"/>
      <w:bookmarkEnd w:id="1113"/>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1114" w:name="_Toc439319982"/>
      <w:bookmarkStart w:id="1115" w:name="_Toc434909244"/>
      <w:r>
        <w:rPr>
          <w:rStyle w:val="CharSectno"/>
        </w:rPr>
        <w:t>136D</w:t>
      </w:r>
      <w:r>
        <w:t>.</w:t>
      </w:r>
      <w:r>
        <w:tab/>
        <w:t>Orders associated with parentage testing orders</w:t>
      </w:r>
      <w:bookmarkEnd w:id="1114"/>
      <w:bookmarkEnd w:id="111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1116" w:name="_Toc439319983"/>
      <w:bookmarkStart w:id="1117" w:name="_Toc434909245"/>
      <w:r>
        <w:rPr>
          <w:rStyle w:val="CharSectno"/>
        </w:rPr>
        <w:t>136E</w:t>
      </w:r>
      <w:r>
        <w:t>.</w:t>
      </w:r>
      <w:r>
        <w:tab/>
        <w:t>Adult contravening s. 136D order, consequences of</w:t>
      </w:r>
      <w:bookmarkEnd w:id="1116"/>
      <w:bookmarkEnd w:id="1117"/>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1118" w:name="_Toc439319984"/>
      <w:bookmarkStart w:id="1119" w:name="_Toc434909246"/>
      <w:r>
        <w:rPr>
          <w:rStyle w:val="CharSectno"/>
        </w:rPr>
        <w:t>136F</w:t>
      </w:r>
      <w:r>
        <w:t>.</w:t>
      </w:r>
      <w:r>
        <w:tab/>
        <w:t>Procedure etc. ordered for child, parental consent needed in some cases, consequences of refusing to consent</w:t>
      </w:r>
      <w:bookmarkEnd w:id="1118"/>
      <w:bookmarkEnd w:id="111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1120" w:name="_Toc439319985"/>
      <w:bookmarkStart w:id="1121" w:name="_Toc434909247"/>
      <w:r>
        <w:rPr>
          <w:rStyle w:val="CharSectno"/>
        </w:rPr>
        <w:t>136G</w:t>
      </w:r>
      <w:r>
        <w:t>.</w:t>
      </w:r>
      <w:r>
        <w:tab/>
        <w:t>No</w:t>
      </w:r>
      <w:r>
        <w:rPr>
          <w:snapToGrid w:val="0"/>
        </w:rPr>
        <w:t xml:space="preserve"> liability if parent or CEO consents</w:t>
      </w:r>
      <w:bookmarkEnd w:id="1120"/>
      <w:bookmarkEnd w:id="112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1122" w:name="_Toc439319986"/>
      <w:bookmarkStart w:id="1123" w:name="_Toc434909248"/>
      <w:r>
        <w:rPr>
          <w:rStyle w:val="CharSectno"/>
        </w:rPr>
        <w:t>136H</w:t>
      </w:r>
      <w:r>
        <w:t>.</w:t>
      </w:r>
      <w:r>
        <w:tab/>
        <w:t>P</w:t>
      </w:r>
      <w:r>
        <w:rPr>
          <w:snapToGrid w:val="0"/>
        </w:rPr>
        <w:t>arentage testing procedures, conduct of etc.</w:t>
      </w:r>
      <w:bookmarkEnd w:id="1122"/>
      <w:bookmarkEnd w:id="112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1124" w:name="_Toc439319987"/>
      <w:bookmarkStart w:id="1125" w:name="_Toc434909249"/>
      <w:r>
        <w:rPr>
          <w:rStyle w:val="CharSectno"/>
        </w:rPr>
        <w:t>136I</w:t>
      </w:r>
      <w:r>
        <w:t>.</w:t>
      </w:r>
      <w:r>
        <w:tab/>
        <w:t>Results of parentage testing procedures admissible in protection proceedings</w:t>
      </w:r>
      <w:bookmarkEnd w:id="1124"/>
      <w:bookmarkEnd w:id="1125"/>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1126" w:name="_Toc430676031"/>
      <w:bookmarkStart w:id="1127" w:name="_Toc434909250"/>
      <w:bookmarkStart w:id="1128" w:name="_Toc439319988"/>
      <w:r>
        <w:rPr>
          <w:rStyle w:val="CharDivNo"/>
        </w:rPr>
        <w:t>Division 3</w:t>
      </w:r>
      <w:r>
        <w:t> — </w:t>
      </w:r>
      <w:r>
        <w:rPr>
          <w:rStyle w:val="CharDivText"/>
        </w:rPr>
        <w:t>Pre</w:t>
      </w:r>
      <w:r>
        <w:rPr>
          <w:rStyle w:val="CharDivText"/>
        </w:rPr>
        <w:noBreakHyphen/>
        <w:t>hearing conferences</w:t>
      </w:r>
      <w:bookmarkEnd w:id="1126"/>
      <w:bookmarkEnd w:id="1127"/>
      <w:bookmarkEnd w:id="1128"/>
    </w:p>
    <w:p>
      <w:pPr>
        <w:pStyle w:val="Heading5"/>
      </w:pPr>
      <w:bookmarkStart w:id="1129" w:name="_Toc439319989"/>
      <w:bookmarkStart w:id="1130" w:name="_Toc434909251"/>
      <w:r>
        <w:rPr>
          <w:rStyle w:val="CharSectno"/>
        </w:rPr>
        <w:t>136</w:t>
      </w:r>
      <w:r>
        <w:t>.</w:t>
      </w:r>
      <w:r>
        <w:tab/>
        <w:t>Court may order pre</w:t>
      </w:r>
      <w:r>
        <w:noBreakHyphen/>
        <w:t>hearing conference</w:t>
      </w:r>
      <w:bookmarkEnd w:id="1129"/>
      <w:bookmarkEnd w:id="113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1131" w:name="_Toc439319990"/>
      <w:bookmarkStart w:id="1132" w:name="_Toc434909252"/>
      <w:r>
        <w:rPr>
          <w:rStyle w:val="CharSectno"/>
        </w:rPr>
        <w:t>137</w:t>
      </w:r>
      <w:r>
        <w:t>.</w:t>
      </w:r>
      <w:r>
        <w:tab/>
        <w:t>Confidentiality of pre</w:t>
      </w:r>
      <w:r>
        <w:noBreakHyphen/>
        <w:t>hearing conference</w:t>
      </w:r>
      <w:bookmarkEnd w:id="1131"/>
      <w:bookmarkEnd w:id="113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1133" w:name="_Toc430676034"/>
      <w:bookmarkStart w:id="1134" w:name="_Toc434909253"/>
      <w:bookmarkStart w:id="1135" w:name="_Toc439319991"/>
      <w:r>
        <w:rPr>
          <w:rStyle w:val="CharDivNo"/>
        </w:rPr>
        <w:t>Division 4</w:t>
      </w:r>
      <w:r>
        <w:t> — </w:t>
      </w:r>
      <w:r>
        <w:rPr>
          <w:rStyle w:val="CharDivText"/>
        </w:rPr>
        <w:t>Reports about child</w:t>
      </w:r>
      <w:bookmarkEnd w:id="1133"/>
      <w:bookmarkEnd w:id="1134"/>
      <w:bookmarkEnd w:id="1135"/>
    </w:p>
    <w:p>
      <w:pPr>
        <w:pStyle w:val="Heading5"/>
      </w:pPr>
      <w:bookmarkStart w:id="1136" w:name="_Toc439319992"/>
      <w:bookmarkStart w:id="1137" w:name="_Toc434909254"/>
      <w:r>
        <w:rPr>
          <w:rStyle w:val="CharSectno"/>
        </w:rPr>
        <w:t>138</w:t>
      </w:r>
      <w:r>
        <w:t>.</w:t>
      </w:r>
      <w:r>
        <w:tab/>
        <w:t>Term used: report</w:t>
      </w:r>
      <w:bookmarkEnd w:id="1136"/>
      <w:bookmarkEnd w:id="11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138" w:name="_Toc439319993"/>
      <w:bookmarkStart w:id="1139" w:name="_Toc434909255"/>
      <w:r>
        <w:rPr>
          <w:rStyle w:val="CharSectno"/>
        </w:rPr>
        <w:t>139</w:t>
      </w:r>
      <w:r>
        <w:t>.</w:t>
      </w:r>
      <w:r>
        <w:tab/>
        <w:t>Court may require report</w:t>
      </w:r>
      <w:bookmarkEnd w:id="1138"/>
      <w:bookmarkEnd w:id="113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1140" w:name="_Toc439319994"/>
      <w:bookmarkStart w:id="1141" w:name="_Toc434909256"/>
      <w:r>
        <w:rPr>
          <w:rStyle w:val="CharSectno"/>
        </w:rPr>
        <w:t>140</w:t>
      </w:r>
      <w:r>
        <w:t>.</w:t>
      </w:r>
      <w:r>
        <w:tab/>
        <w:t>Access to written report</w:t>
      </w:r>
      <w:bookmarkEnd w:id="1140"/>
      <w:bookmarkEnd w:id="114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142" w:name="_Toc439319995"/>
      <w:bookmarkStart w:id="1143" w:name="_Toc434909257"/>
      <w:r>
        <w:rPr>
          <w:rStyle w:val="CharSectno"/>
        </w:rPr>
        <w:t>141</w:t>
      </w:r>
      <w:r>
        <w:t>.</w:t>
      </w:r>
      <w:r>
        <w:tab/>
        <w:t>Confidentiality of report</w:t>
      </w:r>
      <w:bookmarkEnd w:id="1142"/>
      <w:bookmarkEnd w:id="114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1144" w:name="_Toc439319996"/>
      <w:bookmarkStart w:id="1145" w:name="_Toc434909258"/>
      <w:r>
        <w:rPr>
          <w:rStyle w:val="CharSectno"/>
        </w:rPr>
        <w:t>142</w:t>
      </w:r>
      <w:r>
        <w:t>.</w:t>
      </w:r>
      <w:r>
        <w:tab/>
        <w:t>Protection from liability for preparing or giving report</w:t>
      </w:r>
      <w:bookmarkEnd w:id="1144"/>
      <w:bookmarkEnd w:id="114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146" w:name="_Toc430676040"/>
      <w:bookmarkStart w:id="1147" w:name="_Toc434909259"/>
      <w:bookmarkStart w:id="1148" w:name="_Toc439319997"/>
      <w:r>
        <w:rPr>
          <w:rStyle w:val="CharDivNo"/>
        </w:rPr>
        <w:t>Division 5</w:t>
      </w:r>
      <w:r>
        <w:t> — </w:t>
      </w:r>
      <w:r>
        <w:rPr>
          <w:rStyle w:val="CharDivText"/>
        </w:rPr>
        <w:t>Proposals about arrangements for child</w:t>
      </w:r>
      <w:bookmarkEnd w:id="1146"/>
      <w:bookmarkEnd w:id="1147"/>
      <w:bookmarkEnd w:id="1148"/>
    </w:p>
    <w:p>
      <w:pPr>
        <w:pStyle w:val="Heading5"/>
      </w:pPr>
      <w:bookmarkStart w:id="1149" w:name="_Toc439319998"/>
      <w:bookmarkStart w:id="1150" w:name="_Toc434909260"/>
      <w:r>
        <w:rPr>
          <w:rStyle w:val="CharSectno"/>
        </w:rPr>
        <w:t>143</w:t>
      </w:r>
      <w:r>
        <w:t>.</w:t>
      </w:r>
      <w:r>
        <w:tab/>
        <w:t>CEO to provide Court with proposal for child</w:t>
      </w:r>
      <w:bookmarkEnd w:id="1149"/>
      <w:bookmarkEnd w:id="1150"/>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1151" w:name="_Toc439319999"/>
      <w:bookmarkStart w:id="1152" w:name="_Toc434909261"/>
      <w:r>
        <w:rPr>
          <w:rStyle w:val="CharSectno"/>
        </w:rPr>
        <w:t>144</w:t>
      </w:r>
      <w:r>
        <w:t>.</w:t>
      </w:r>
      <w:r>
        <w:tab/>
        <w:t>Court to consider proposal</w:t>
      </w:r>
      <w:bookmarkEnd w:id="1151"/>
      <w:bookmarkEnd w:id="115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153" w:name="_Toc430676043"/>
      <w:bookmarkStart w:id="1154" w:name="_Toc434909262"/>
      <w:bookmarkStart w:id="1155" w:name="_Toc439320000"/>
      <w:r>
        <w:rPr>
          <w:rStyle w:val="CharDivNo"/>
        </w:rPr>
        <w:t>Division 6</w:t>
      </w:r>
      <w:r>
        <w:t> — </w:t>
      </w:r>
      <w:r>
        <w:rPr>
          <w:rStyle w:val="CharDivText"/>
        </w:rPr>
        <w:t>Procedural matters</w:t>
      </w:r>
      <w:bookmarkEnd w:id="1153"/>
      <w:bookmarkEnd w:id="1154"/>
      <w:bookmarkEnd w:id="1155"/>
    </w:p>
    <w:p>
      <w:pPr>
        <w:pStyle w:val="Heading5"/>
      </w:pPr>
      <w:bookmarkStart w:id="1156" w:name="_Toc439320001"/>
      <w:bookmarkStart w:id="1157" w:name="_Toc434909263"/>
      <w:r>
        <w:rPr>
          <w:rStyle w:val="CharSectno"/>
        </w:rPr>
        <w:t>145</w:t>
      </w:r>
      <w:r>
        <w:t>.</w:t>
      </w:r>
      <w:r>
        <w:tab/>
        <w:t>Conduct of protection proceedings generally</w:t>
      </w:r>
      <w:bookmarkEnd w:id="1156"/>
      <w:bookmarkEnd w:id="115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rPr>
          <w:ins w:id="1158" w:author="svcMRProcess" w:date="2018-08-21T12:18:00Z"/>
        </w:rPr>
      </w:pPr>
      <w:ins w:id="1159" w:author="svcMRProcess" w:date="2018-08-21T12:18:00Z">
        <w:r>
          <w:tab/>
          <w:t>(4)</w:t>
        </w:r>
        <w:r>
          <w:tab/>
          <w:t>Protection proceedings are to be conducted, as far as possible, in a way that promotes cooperation and consensus.</w:t>
        </w:r>
      </w:ins>
    </w:p>
    <w:p>
      <w:pPr>
        <w:pStyle w:val="Footnotesection"/>
        <w:rPr>
          <w:ins w:id="1160" w:author="svcMRProcess" w:date="2018-08-21T12:18:00Z"/>
        </w:rPr>
      </w:pPr>
      <w:ins w:id="1161" w:author="svcMRProcess" w:date="2018-08-21T12:18:00Z">
        <w:r>
          <w:tab/>
          <w:t>[Section 145 amended by No. 23 of 2015 s. 49.]</w:t>
        </w:r>
      </w:ins>
    </w:p>
    <w:p>
      <w:pPr>
        <w:pStyle w:val="Heading5"/>
      </w:pPr>
      <w:bookmarkStart w:id="1162" w:name="_Toc439320002"/>
      <w:bookmarkStart w:id="1163" w:name="_Toc434909264"/>
      <w:r>
        <w:rPr>
          <w:rStyle w:val="CharSectno"/>
        </w:rPr>
        <w:t>146</w:t>
      </w:r>
      <w:r>
        <w:t>.</w:t>
      </w:r>
      <w:r>
        <w:tab/>
        <w:t>Court not bound by rules of evidence</w:t>
      </w:r>
      <w:bookmarkEnd w:id="1162"/>
      <w:bookmarkEnd w:id="116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164" w:name="_Toc439320003"/>
      <w:bookmarkStart w:id="1165" w:name="_Toc434909265"/>
      <w:r>
        <w:rPr>
          <w:rStyle w:val="CharSectno"/>
        </w:rPr>
        <w:t>147</w:t>
      </w:r>
      <w:r>
        <w:t>.</w:t>
      </w:r>
      <w:r>
        <w:tab/>
        <w:t>Parties to protection proceedings</w:t>
      </w:r>
      <w:bookmarkEnd w:id="1164"/>
      <w:bookmarkEnd w:id="116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1166" w:name="_Toc439320004"/>
      <w:bookmarkStart w:id="1167" w:name="_Toc434909266"/>
      <w:r>
        <w:rPr>
          <w:rStyle w:val="CharSectno"/>
        </w:rPr>
        <w:t>148</w:t>
      </w:r>
      <w:r>
        <w:t>.</w:t>
      </w:r>
      <w:r>
        <w:tab/>
        <w:t>Legal representation of child</w:t>
      </w:r>
      <w:bookmarkEnd w:id="1166"/>
      <w:bookmarkEnd w:id="116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1168" w:name="_Toc439320005"/>
      <w:bookmarkStart w:id="1169" w:name="_Toc434909267"/>
      <w:r>
        <w:rPr>
          <w:rStyle w:val="CharSectno"/>
        </w:rPr>
        <w:t>149</w:t>
      </w:r>
      <w:r>
        <w:t>.</w:t>
      </w:r>
      <w:r>
        <w:tab/>
        <w:t>Presence of child in court</w:t>
      </w:r>
      <w:bookmarkEnd w:id="1168"/>
      <w:bookmarkEnd w:id="116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170" w:name="_Toc439320006"/>
      <w:bookmarkStart w:id="1171" w:name="_Toc434909268"/>
      <w:r>
        <w:rPr>
          <w:rStyle w:val="CharSectno"/>
        </w:rPr>
        <w:t>150</w:t>
      </w:r>
      <w:r>
        <w:t>.</w:t>
      </w:r>
      <w:r>
        <w:tab/>
        <w:t>Evidence of child</w:t>
      </w:r>
      <w:bookmarkEnd w:id="1170"/>
      <w:bookmarkEnd w:id="117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1172" w:name="_Toc439320007"/>
      <w:bookmarkStart w:id="1173" w:name="_Toc434909269"/>
      <w:r>
        <w:rPr>
          <w:rStyle w:val="CharSectno"/>
        </w:rPr>
        <w:t>151</w:t>
      </w:r>
      <w:r>
        <w:t>.</w:t>
      </w:r>
      <w:r>
        <w:tab/>
        <w:t>Standard of proof</w:t>
      </w:r>
      <w:bookmarkEnd w:id="1172"/>
      <w:bookmarkEnd w:id="1173"/>
    </w:p>
    <w:p>
      <w:pPr>
        <w:pStyle w:val="Subsection"/>
        <w:spacing w:before="120"/>
      </w:pPr>
      <w:r>
        <w:tab/>
      </w:r>
      <w:r>
        <w:tab/>
        <w:t>The standard of proof in protection proceedings is proof on the balance of probabilities.</w:t>
      </w:r>
    </w:p>
    <w:p>
      <w:pPr>
        <w:pStyle w:val="Heading5"/>
        <w:spacing w:before="180"/>
      </w:pPr>
      <w:bookmarkStart w:id="1174" w:name="_Toc439320008"/>
      <w:bookmarkStart w:id="1175" w:name="_Toc434909270"/>
      <w:r>
        <w:rPr>
          <w:rStyle w:val="CharSectno"/>
        </w:rPr>
        <w:t>152</w:t>
      </w:r>
      <w:r>
        <w:t>.</w:t>
      </w:r>
      <w:r>
        <w:tab/>
        <w:t>Intervention by Attorney General</w:t>
      </w:r>
      <w:bookmarkEnd w:id="1174"/>
      <w:bookmarkEnd w:id="117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1176" w:name="_Toc439320009"/>
      <w:bookmarkStart w:id="1177" w:name="_Toc434909271"/>
      <w:r>
        <w:rPr>
          <w:rStyle w:val="CharSectno"/>
        </w:rPr>
        <w:t>153</w:t>
      </w:r>
      <w:r>
        <w:t>.</w:t>
      </w:r>
      <w:r>
        <w:tab/>
        <w:t>Court to facilitate party’s participation in proceedings</w:t>
      </w:r>
      <w:bookmarkEnd w:id="1176"/>
      <w:bookmarkEnd w:id="117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178" w:name="_Toc439320010"/>
      <w:bookmarkStart w:id="1179" w:name="_Toc434909272"/>
      <w:r>
        <w:rPr>
          <w:rStyle w:val="CharSectno"/>
        </w:rPr>
        <w:t>154</w:t>
      </w:r>
      <w:r>
        <w:t>.</w:t>
      </w:r>
      <w:r>
        <w:tab/>
        <w:t>Court may dispense with requirement for service</w:t>
      </w:r>
      <w:bookmarkEnd w:id="1178"/>
      <w:bookmarkEnd w:id="117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180" w:name="_Toc439320011"/>
      <w:bookmarkStart w:id="1181" w:name="_Toc434909273"/>
      <w:r>
        <w:rPr>
          <w:rStyle w:val="CharSectno"/>
        </w:rPr>
        <w:t>155</w:t>
      </w:r>
      <w:r>
        <w:t>.</w:t>
      </w:r>
      <w:r>
        <w:tab/>
        <w:t>Frivolous or vexatious proceedings</w:t>
      </w:r>
      <w:bookmarkEnd w:id="1180"/>
      <w:bookmarkEnd w:id="118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182" w:name="_Toc430676055"/>
      <w:bookmarkStart w:id="1183" w:name="_Toc434909274"/>
      <w:bookmarkStart w:id="1184" w:name="_Toc439320012"/>
      <w:r>
        <w:rPr>
          <w:rStyle w:val="CharPartNo"/>
        </w:rPr>
        <w:t>Part 6</w:t>
      </w:r>
      <w:r>
        <w:t xml:space="preserve"> — </w:t>
      </w:r>
      <w:r>
        <w:rPr>
          <w:rStyle w:val="CharPartText"/>
        </w:rPr>
        <w:t>Transfer of child protection orders and proceedings</w:t>
      </w:r>
      <w:bookmarkEnd w:id="1182"/>
      <w:bookmarkEnd w:id="1183"/>
      <w:bookmarkEnd w:id="1184"/>
    </w:p>
    <w:p>
      <w:pPr>
        <w:pStyle w:val="Heading3"/>
      </w:pPr>
      <w:bookmarkStart w:id="1185" w:name="_Toc430676056"/>
      <w:bookmarkStart w:id="1186" w:name="_Toc434909275"/>
      <w:bookmarkStart w:id="1187" w:name="_Toc439320013"/>
      <w:r>
        <w:rPr>
          <w:rStyle w:val="CharDivNo"/>
        </w:rPr>
        <w:t>Division 1</w:t>
      </w:r>
      <w:r>
        <w:t xml:space="preserve"> — </w:t>
      </w:r>
      <w:r>
        <w:rPr>
          <w:rStyle w:val="CharDivText"/>
        </w:rPr>
        <w:t>Introductory matters</w:t>
      </w:r>
      <w:bookmarkEnd w:id="1185"/>
      <w:bookmarkEnd w:id="1186"/>
      <w:bookmarkEnd w:id="1187"/>
    </w:p>
    <w:p>
      <w:pPr>
        <w:pStyle w:val="Heading5"/>
      </w:pPr>
      <w:bookmarkStart w:id="1188" w:name="_Toc439320014"/>
      <w:bookmarkStart w:id="1189" w:name="_Toc434909276"/>
      <w:r>
        <w:rPr>
          <w:rStyle w:val="CharSectno"/>
        </w:rPr>
        <w:t>156</w:t>
      </w:r>
      <w:r>
        <w:t>.</w:t>
      </w:r>
      <w:r>
        <w:tab/>
        <w:t>Purpose of Part</w:t>
      </w:r>
      <w:bookmarkEnd w:id="1188"/>
      <w:bookmarkEnd w:id="118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190" w:name="_Toc439320015"/>
      <w:bookmarkStart w:id="1191" w:name="_Toc434909277"/>
      <w:r>
        <w:rPr>
          <w:rStyle w:val="CharSectno"/>
        </w:rPr>
        <w:t>157</w:t>
      </w:r>
      <w:r>
        <w:t>.</w:t>
      </w:r>
      <w:r>
        <w:tab/>
        <w:t>Terms used</w:t>
      </w:r>
      <w:bookmarkEnd w:id="1190"/>
      <w:bookmarkEnd w:id="119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192" w:name="_Toc430676059"/>
      <w:bookmarkStart w:id="1193" w:name="_Toc434909278"/>
      <w:bookmarkStart w:id="1194" w:name="_Toc439320016"/>
      <w:r>
        <w:rPr>
          <w:rStyle w:val="CharDivNo"/>
        </w:rPr>
        <w:t>Division 2</w:t>
      </w:r>
      <w:r>
        <w:t xml:space="preserve"> — </w:t>
      </w:r>
      <w:r>
        <w:rPr>
          <w:rStyle w:val="CharDivText"/>
        </w:rPr>
        <w:t>Transfer of child protection orders</w:t>
      </w:r>
      <w:bookmarkEnd w:id="1192"/>
      <w:bookmarkEnd w:id="1193"/>
      <w:bookmarkEnd w:id="1194"/>
    </w:p>
    <w:p>
      <w:pPr>
        <w:pStyle w:val="Heading4"/>
      </w:pPr>
      <w:bookmarkStart w:id="1195" w:name="_Toc430676060"/>
      <w:bookmarkStart w:id="1196" w:name="_Toc434909279"/>
      <w:bookmarkStart w:id="1197" w:name="_Toc439320017"/>
      <w:r>
        <w:t>Subdivision 1 — Administrative transfers</w:t>
      </w:r>
      <w:bookmarkEnd w:id="1195"/>
      <w:bookmarkEnd w:id="1196"/>
      <w:bookmarkEnd w:id="1197"/>
    </w:p>
    <w:p>
      <w:pPr>
        <w:pStyle w:val="Heading5"/>
      </w:pPr>
      <w:bookmarkStart w:id="1198" w:name="_Toc439320018"/>
      <w:bookmarkStart w:id="1199" w:name="_Toc434909280"/>
      <w:r>
        <w:rPr>
          <w:rStyle w:val="CharSectno"/>
        </w:rPr>
        <w:t>158</w:t>
      </w:r>
      <w:r>
        <w:t>.</w:t>
      </w:r>
      <w:r>
        <w:tab/>
        <w:t>When CEO may transfer home order</w:t>
      </w:r>
      <w:bookmarkEnd w:id="1198"/>
      <w:bookmarkEnd w:id="1199"/>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200" w:name="_Toc439320019"/>
      <w:bookmarkStart w:id="1201" w:name="_Toc434909281"/>
      <w:r>
        <w:rPr>
          <w:rStyle w:val="CharSectno"/>
        </w:rPr>
        <w:t>159</w:t>
      </w:r>
      <w:r>
        <w:t>.</w:t>
      </w:r>
      <w:r>
        <w:tab/>
        <w:t>Persons whose consent is required under s. 158(1)(d)</w:t>
      </w:r>
      <w:bookmarkEnd w:id="1200"/>
      <w:bookmarkEnd w:id="120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202" w:name="_Toc439320020"/>
      <w:bookmarkStart w:id="1203" w:name="_Toc434909282"/>
      <w:r>
        <w:rPr>
          <w:rStyle w:val="CharSectno"/>
        </w:rPr>
        <w:t>160</w:t>
      </w:r>
      <w:r>
        <w:t>.</w:t>
      </w:r>
      <w:r>
        <w:tab/>
        <w:t>CEO to have regard to certain matters</w:t>
      </w:r>
      <w:bookmarkEnd w:id="1202"/>
      <w:bookmarkEnd w:id="120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04" w:name="_Toc439320021"/>
      <w:bookmarkStart w:id="1205" w:name="_Toc434909283"/>
      <w:r>
        <w:rPr>
          <w:rStyle w:val="CharSectno"/>
        </w:rPr>
        <w:t>161</w:t>
      </w:r>
      <w:r>
        <w:t>.</w:t>
      </w:r>
      <w:r>
        <w:tab/>
        <w:t>Notification of decision to transfer</w:t>
      </w:r>
      <w:bookmarkEnd w:id="1204"/>
      <w:bookmarkEnd w:id="120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206" w:name="_Toc439320022"/>
      <w:bookmarkStart w:id="1207" w:name="_Toc434909284"/>
      <w:r>
        <w:rPr>
          <w:rStyle w:val="CharSectno"/>
        </w:rPr>
        <w:t>162</w:t>
      </w:r>
      <w:r>
        <w:t>.</w:t>
      </w:r>
      <w:r>
        <w:tab/>
        <w:t>Judicial review of CEO’s decision</w:t>
      </w:r>
      <w:bookmarkEnd w:id="1206"/>
      <w:bookmarkEnd w:id="120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208" w:name="_Toc439320023"/>
      <w:bookmarkStart w:id="1209" w:name="_Toc434909285"/>
      <w:r>
        <w:rPr>
          <w:rStyle w:val="CharSectno"/>
        </w:rPr>
        <w:t>163</w:t>
      </w:r>
      <w:r>
        <w:t>.</w:t>
      </w:r>
      <w:r>
        <w:tab/>
        <w:t>Review by State Administrative Tribunal</w:t>
      </w:r>
      <w:bookmarkEnd w:id="1208"/>
      <w:bookmarkEnd w:id="120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210" w:name="_Toc430676067"/>
      <w:bookmarkStart w:id="1211" w:name="_Toc434909286"/>
      <w:bookmarkStart w:id="1212" w:name="_Toc439320024"/>
      <w:r>
        <w:t>Subdivision 2 — Judicial transfers</w:t>
      </w:r>
      <w:bookmarkEnd w:id="1210"/>
      <w:bookmarkEnd w:id="1211"/>
      <w:bookmarkEnd w:id="1212"/>
    </w:p>
    <w:p>
      <w:pPr>
        <w:pStyle w:val="Heading5"/>
        <w:spacing w:before="180"/>
      </w:pPr>
      <w:bookmarkStart w:id="1213" w:name="_Toc439320025"/>
      <w:bookmarkStart w:id="1214" w:name="_Toc434909287"/>
      <w:r>
        <w:rPr>
          <w:rStyle w:val="CharSectno"/>
        </w:rPr>
        <w:t>164</w:t>
      </w:r>
      <w:r>
        <w:t>.</w:t>
      </w:r>
      <w:r>
        <w:tab/>
        <w:t>When Court may transfer home order</w:t>
      </w:r>
      <w:bookmarkEnd w:id="1213"/>
      <w:bookmarkEnd w:id="121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1215" w:name="_Toc439320026"/>
      <w:bookmarkStart w:id="1216" w:name="_Toc434909288"/>
      <w:r>
        <w:rPr>
          <w:rStyle w:val="CharSectno"/>
        </w:rPr>
        <w:t>165</w:t>
      </w:r>
      <w:r>
        <w:t>.</w:t>
      </w:r>
      <w:r>
        <w:tab/>
        <w:t>Service of application under s. 164</w:t>
      </w:r>
      <w:bookmarkEnd w:id="1215"/>
      <w:bookmarkEnd w:id="1216"/>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1217" w:name="_Toc439320027"/>
      <w:bookmarkStart w:id="1218" w:name="_Toc434909289"/>
      <w:r>
        <w:rPr>
          <w:rStyle w:val="CharSectno"/>
        </w:rPr>
        <w:t>166</w:t>
      </w:r>
      <w:r>
        <w:t>.</w:t>
      </w:r>
      <w:r>
        <w:tab/>
        <w:t>Court to have regard to certain matters</w:t>
      </w:r>
      <w:bookmarkEnd w:id="1217"/>
      <w:bookmarkEnd w:id="1218"/>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1219" w:name="_Toc439320028"/>
      <w:bookmarkStart w:id="1220" w:name="_Toc434909290"/>
      <w:r>
        <w:rPr>
          <w:rStyle w:val="CharSectno"/>
        </w:rPr>
        <w:t>167</w:t>
      </w:r>
      <w:r>
        <w:t>.</w:t>
      </w:r>
      <w:r>
        <w:tab/>
        <w:t>Proposed interstate orders, terms of</w:t>
      </w:r>
      <w:bookmarkEnd w:id="1219"/>
      <w:bookmarkEnd w:id="1220"/>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1221" w:name="_Toc439320029"/>
      <w:bookmarkStart w:id="1222" w:name="_Toc434909291"/>
      <w:r>
        <w:rPr>
          <w:rStyle w:val="CharSectno"/>
        </w:rPr>
        <w:t>168</w:t>
      </w:r>
      <w:r>
        <w:t>.</w:t>
      </w:r>
      <w:r>
        <w:tab/>
        <w:t>Court not to make s. 164 order without report from CEO</w:t>
      </w:r>
      <w:bookmarkEnd w:id="1221"/>
      <w:bookmarkEnd w:id="1222"/>
    </w:p>
    <w:p>
      <w:pPr>
        <w:pStyle w:val="Subsection"/>
      </w:pPr>
      <w:r>
        <w:tab/>
      </w:r>
      <w:r>
        <w:tab/>
        <w:t>The Court must not make an order under section 164 unless it has received and considered a report from the CEO regarding the child.</w:t>
      </w:r>
    </w:p>
    <w:p>
      <w:pPr>
        <w:pStyle w:val="Heading5"/>
        <w:spacing w:before="180"/>
      </w:pPr>
      <w:bookmarkStart w:id="1223" w:name="_Toc439320030"/>
      <w:bookmarkStart w:id="1224" w:name="_Toc434909292"/>
      <w:r>
        <w:rPr>
          <w:rStyle w:val="CharSectno"/>
        </w:rPr>
        <w:t>169</w:t>
      </w:r>
      <w:r>
        <w:t>.</w:t>
      </w:r>
      <w:r>
        <w:tab/>
        <w:t>Appeals</w:t>
      </w:r>
      <w:bookmarkEnd w:id="1223"/>
      <w:bookmarkEnd w:id="122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225" w:name="_Toc430676074"/>
      <w:bookmarkStart w:id="1226" w:name="_Toc434909293"/>
      <w:bookmarkStart w:id="1227" w:name="_Toc439320031"/>
      <w:r>
        <w:rPr>
          <w:rStyle w:val="CharDivNo"/>
        </w:rPr>
        <w:t>Division 3</w:t>
      </w:r>
      <w:r>
        <w:t xml:space="preserve"> — </w:t>
      </w:r>
      <w:r>
        <w:rPr>
          <w:rStyle w:val="CharDivText"/>
        </w:rPr>
        <w:t>Transfer of child protection proceedings</w:t>
      </w:r>
      <w:bookmarkEnd w:id="1225"/>
      <w:bookmarkEnd w:id="1226"/>
      <w:bookmarkEnd w:id="1227"/>
    </w:p>
    <w:p>
      <w:pPr>
        <w:pStyle w:val="Heading5"/>
      </w:pPr>
      <w:bookmarkStart w:id="1228" w:name="_Toc439320032"/>
      <w:bookmarkStart w:id="1229" w:name="_Toc434909294"/>
      <w:r>
        <w:rPr>
          <w:rStyle w:val="CharSectno"/>
        </w:rPr>
        <w:t>170</w:t>
      </w:r>
      <w:r>
        <w:t>.</w:t>
      </w:r>
      <w:r>
        <w:tab/>
        <w:t>When Court may transfer child protection proceeding</w:t>
      </w:r>
      <w:bookmarkEnd w:id="1228"/>
      <w:bookmarkEnd w:id="122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230" w:name="_Toc439320033"/>
      <w:bookmarkStart w:id="1231" w:name="_Toc434909295"/>
      <w:r>
        <w:rPr>
          <w:rStyle w:val="CharSectno"/>
        </w:rPr>
        <w:t>171</w:t>
      </w:r>
      <w:r>
        <w:t>.</w:t>
      </w:r>
      <w:r>
        <w:tab/>
        <w:t>Service of application under s. 170</w:t>
      </w:r>
      <w:bookmarkEnd w:id="1230"/>
      <w:bookmarkEnd w:id="123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232" w:name="_Toc439320034"/>
      <w:bookmarkStart w:id="1233" w:name="_Toc434909296"/>
      <w:r>
        <w:rPr>
          <w:rStyle w:val="CharSectno"/>
        </w:rPr>
        <w:t>172</w:t>
      </w:r>
      <w:r>
        <w:t>.</w:t>
      </w:r>
      <w:r>
        <w:tab/>
        <w:t>Court to have regard to certain matters</w:t>
      </w:r>
      <w:bookmarkEnd w:id="1232"/>
      <w:bookmarkEnd w:id="123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1234" w:name="_Toc439320035"/>
      <w:bookmarkStart w:id="1235" w:name="_Toc434909297"/>
      <w:r>
        <w:rPr>
          <w:rStyle w:val="CharSectno"/>
        </w:rPr>
        <w:t>173</w:t>
      </w:r>
      <w:r>
        <w:t>.</w:t>
      </w:r>
      <w:r>
        <w:tab/>
        <w:t>Interim order</w:t>
      </w:r>
      <w:bookmarkEnd w:id="1234"/>
      <w:bookmarkEnd w:id="123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1236" w:name="_Toc439320036"/>
      <w:bookmarkStart w:id="1237" w:name="_Toc434909298"/>
      <w:r>
        <w:rPr>
          <w:rStyle w:val="CharSectno"/>
        </w:rPr>
        <w:t>174</w:t>
      </w:r>
      <w:r>
        <w:t>.</w:t>
      </w:r>
      <w:r>
        <w:tab/>
        <w:t>Appeals</w:t>
      </w:r>
      <w:bookmarkEnd w:id="1236"/>
      <w:bookmarkEnd w:id="1237"/>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238" w:name="_Toc430676080"/>
      <w:bookmarkStart w:id="1239" w:name="_Toc434909299"/>
      <w:bookmarkStart w:id="1240" w:name="_Toc439320037"/>
      <w:r>
        <w:rPr>
          <w:rStyle w:val="CharDivNo"/>
        </w:rPr>
        <w:t>Division 4</w:t>
      </w:r>
      <w:r>
        <w:t xml:space="preserve"> — </w:t>
      </w:r>
      <w:r>
        <w:rPr>
          <w:rStyle w:val="CharDivText"/>
        </w:rPr>
        <w:t>Registration</w:t>
      </w:r>
      <w:bookmarkEnd w:id="1238"/>
      <w:bookmarkEnd w:id="1239"/>
      <w:bookmarkEnd w:id="1240"/>
    </w:p>
    <w:p>
      <w:pPr>
        <w:pStyle w:val="Heading5"/>
      </w:pPr>
      <w:bookmarkStart w:id="1241" w:name="_Toc439320038"/>
      <w:bookmarkStart w:id="1242" w:name="_Toc434909300"/>
      <w:r>
        <w:rPr>
          <w:rStyle w:val="CharSectno"/>
        </w:rPr>
        <w:t>175</w:t>
      </w:r>
      <w:r>
        <w:t>.</w:t>
      </w:r>
      <w:r>
        <w:tab/>
        <w:t>Filing interstate orders in Court</w:t>
      </w:r>
      <w:bookmarkEnd w:id="1241"/>
      <w:bookmarkEnd w:id="124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243" w:name="_Toc439320039"/>
      <w:bookmarkStart w:id="1244" w:name="_Toc434909301"/>
      <w:r>
        <w:rPr>
          <w:rStyle w:val="CharSectno"/>
        </w:rPr>
        <w:t>176</w:t>
      </w:r>
      <w:r>
        <w:t>.</w:t>
      </w:r>
      <w:r>
        <w:tab/>
        <w:t>Registering interstate orders</w:t>
      </w:r>
      <w:bookmarkEnd w:id="1243"/>
      <w:bookmarkEnd w:id="1244"/>
    </w:p>
    <w:p>
      <w:pPr>
        <w:pStyle w:val="Subsection"/>
      </w:pPr>
      <w:r>
        <w:tab/>
      </w:r>
      <w:r>
        <w:tab/>
        <w:t>If the CEO files a copy of an order in the Court under section 175, the registrar of the Court must register the order.</w:t>
      </w:r>
    </w:p>
    <w:p>
      <w:pPr>
        <w:pStyle w:val="Heading5"/>
      </w:pPr>
      <w:bookmarkStart w:id="1245" w:name="_Toc439320040"/>
      <w:bookmarkStart w:id="1246" w:name="_Toc434909302"/>
      <w:r>
        <w:rPr>
          <w:rStyle w:val="CharSectno"/>
        </w:rPr>
        <w:t>177</w:t>
      </w:r>
      <w:r>
        <w:t>.</w:t>
      </w:r>
      <w:r>
        <w:tab/>
        <w:t>Notification by registrar of Court</w:t>
      </w:r>
      <w:bookmarkEnd w:id="1245"/>
      <w:bookmarkEnd w:id="1246"/>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247" w:name="_Toc439320041"/>
      <w:bookmarkStart w:id="1248" w:name="_Toc434909303"/>
      <w:r>
        <w:rPr>
          <w:rStyle w:val="CharSectno"/>
        </w:rPr>
        <w:t>178</w:t>
      </w:r>
      <w:r>
        <w:t>.</w:t>
      </w:r>
      <w:r>
        <w:tab/>
        <w:t>Effect of registration</w:t>
      </w:r>
      <w:bookmarkEnd w:id="1247"/>
      <w:bookmarkEnd w:id="124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249" w:name="_Toc439320042"/>
      <w:bookmarkStart w:id="1250" w:name="_Toc434909304"/>
      <w:r>
        <w:rPr>
          <w:rStyle w:val="CharSectno"/>
        </w:rPr>
        <w:t>179</w:t>
      </w:r>
      <w:r>
        <w:t>.</w:t>
      </w:r>
      <w:r>
        <w:tab/>
        <w:t>Revocation of registration</w:t>
      </w:r>
      <w:bookmarkEnd w:id="1249"/>
      <w:bookmarkEnd w:id="125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251" w:name="_Toc430676086"/>
      <w:bookmarkStart w:id="1252" w:name="_Toc434909305"/>
      <w:bookmarkStart w:id="1253" w:name="_Toc439320043"/>
      <w:r>
        <w:rPr>
          <w:rStyle w:val="CharDivNo"/>
        </w:rPr>
        <w:t>Division 5</w:t>
      </w:r>
      <w:r>
        <w:t xml:space="preserve"> — </w:t>
      </w:r>
      <w:r>
        <w:rPr>
          <w:rStyle w:val="CharDivText"/>
        </w:rPr>
        <w:t>General</w:t>
      </w:r>
      <w:bookmarkEnd w:id="1251"/>
      <w:bookmarkEnd w:id="1252"/>
      <w:bookmarkEnd w:id="1253"/>
    </w:p>
    <w:p>
      <w:pPr>
        <w:pStyle w:val="Heading5"/>
      </w:pPr>
      <w:bookmarkStart w:id="1254" w:name="_Toc439320044"/>
      <w:bookmarkStart w:id="1255" w:name="_Toc434909306"/>
      <w:r>
        <w:rPr>
          <w:rStyle w:val="CharSectno"/>
        </w:rPr>
        <w:t>180</w:t>
      </w:r>
      <w:r>
        <w:t>.</w:t>
      </w:r>
      <w:r>
        <w:tab/>
        <w:t>Legal representation of child</w:t>
      </w:r>
      <w:bookmarkEnd w:id="1254"/>
      <w:bookmarkEnd w:id="1255"/>
    </w:p>
    <w:p>
      <w:pPr>
        <w:pStyle w:val="Subsection"/>
      </w:pPr>
      <w:r>
        <w:tab/>
      </w:r>
      <w:r>
        <w:tab/>
        <w:t>Section 148 applies in relation to proceedings on an application for an order under section 164 or 170(1) as if those proceedings were protection proceedings.</w:t>
      </w:r>
    </w:p>
    <w:p>
      <w:pPr>
        <w:pStyle w:val="Heading5"/>
      </w:pPr>
      <w:bookmarkStart w:id="1256" w:name="_Toc439320045"/>
      <w:bookmarkStart w:id="1257" w:name="_Toc434909307"/>
      <w:r>
        <w:rPr>
          <w:rStyle w:val="CharSectno"/>
        </w:rPr>
        <w:t>181</w:t>
      </w:r>
      <w:r>
        <w:t>.</w:t>
      </w:r>
      <w:r>
        <w:tab/>
        <w:t>Effect of registration of transferred order</w:t>
      </w:r>
      <w:bookmarkEnd w:id="1256"/>
      <w:bookmarkEnd w:id="125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258" w:name="_Toc439320046"/>
      <w:bookmarkStart w:id="1259" w:name="_Toc434909308"/>
      <w:r>
        <w:rPr>
          <w:rStyle w:val="CharSectno"/>
        </w:rPr>
        <w:t>182</w:t>
      </w:r>
      <w:r>
        <w:t>.</w:t>
      </w:r>
      <w:r>
        <w:tab/>
        <w:t>Transfer of Court file</w:t>
      </w:r>
      <w:bookmarkEnd w:id="1258"/>
      <w:bookmarkEnd w:id="125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260" w:name="_Toc439320047"/>
      <w:bookmarkStart w:id="1261" w:name="_Toc434909309"/>
      <w:r>
        <w:rPr>
          <w:rStyle w:val="CharSectno"/>
        </w:rPr>
        <w:t>183</w:t>
      </w:r>
      <w:r>
        <w:t>.</w:t>
      </w:r>
      <w:r>
        <w:tab/>
        <w:t>Hearing and determination of transferred proceeding</w:t>
      </w:r>
      <w:bookmarkEnd w:id="1260"/>
      <w:bookmarkEnd w:id="126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262" w:name="_Toc439320048"/>
      <w:bookmarkStart w:id="1263" w:name="_Toc434909310"/>
      <w:r>
        <w:rPr>
          <w:rStyle w:val="CharSectno"/>
        </w:rPr>
        <w:t>184</w:t>
      </w:r>
      <w:r>
        <w:t>.</w:t>
      </w:r>
      <w:r>
        <w:tab/>
        <w:t>Disclosure of information</w:t>
      </w:r>
      <w:bookmarkEnd w:id="1262"/>
      <w:bookmarkEnd w:id="126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264" w:name="_Toc439320049"/>
      <w:bookmarkStart w:id="1265" w:name="_Toc434909311"/>
      <w:r>
        <w:rPr>
          <w:rStyle w:val="CharSectno"/>
        </w:rPr>
        <w:t>185</w:t>
      </w:r>
      <w:r>
        <w:t>.</w:t>
      </w:r>
      <w:r>
        <w:tab/>
        <w:t>Discretion of CEO to consent to transfer</w:t>
      </w:r>
      <w:bookmarkEnd w:id="1264"/>
      <w:bookmarkEnd w:id="126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266" w:name="_Toc439320050"/>
      <w:bookmarkStart w:id="1267" w:name="_Toc434909312"/>
      <w:r>
        <w:rPr>
          <w:rStyle w:val="CharSectno"/>
        </w:rPr>
        <w:t>186</w:t>
      </w:r>
      <w:r>
        <w:t>.</w:t>
      </w:r>
      <w:r>
        <w:tab/>
        <w:t>Evidence of consent of relevant interstate officer</w:t>
      </w:r>
      <w:bookmarkEnd w:id="1266"/>
      <w:bookmarkEnd w:id="126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268" w:name="_Toc439320051"/>
      <w:bookmarkStart w:id="1269" w:name="_Toc434909313"/>
      <w:r>
        <w:rPr>
          <w:rStyle w:val="CharSectno"/>
        </w:rPr>
        <w:t>187</w:t>
      </w:r>
      <w:r>
        <w:t>.</w:t>
      </w:r>
      <w:r>
        <w:tab/>
        <w:t>Offence to remove certain children from where they live</w:t>
      </w:r>
      <w:bookmarkEnd w:id="1268"/>
      <w:bookmarkEnd w:id="126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1270" w:name="_Toc430676095"/>
      <w:bookmarkStart w:id="1271" w:name="_Toc434909314"/>
      <w:bookmarkStart w:id="1272" w:name="_Toc439320052"/>
      <w:r>
        <w:rPr>
          <w:rStyle w:val="CharPartNo"/>
        </w:rPr>
        <w:t>Part 7</w:t>
      </w:r>
      <w:r>
        <w:rPr>
          <w:rStyle w:val="CharDivNo"/>
        </w:rPr>
        <w:t xml:space="preserve"> </w:t>
      </w:r>
      <w:r>
        <w:t>—</w:t>
      </w:r>
      <w:r>
        <w:rPr>
          <w:rStyle w:val="CharDivText"/>
        </w:rPr>
        <w:t xml:space="preserve"> </w:t>
      </w:r>
      <w:r>
        <w:rPr>
          <w:rStyle w:val="CharPartText"/>
        </w:rPr>
        <w:t>Employment of children</w:t>
      </w:r>
      <w:bookmarkEnd w:id="1270"/>
      <w:bookmarkEnd w:id="1271"/>
      <w:bookmarkEnd w:id="1272"/>
    </w:p>
    <w:p>
      <w:pPr>
        <w:pStyle w:val="Heading5"/>
      </w:pPr>
      <w:bookmarkStart w:id="1273" w:name="_Toc439320053"/>
      <w:bookmarkStart w:id="1274" w:name="_Toc434909315"/>
      <w:r>
        <w:rPr>
          <w:rStyle w:val="CharSectno"/>
        </w:rPr>
        <w:t>188</w:t>
      </w:r>
      <w:r>
        <w:t>.</w:t>
      </w:r>
      <w:r>
        <w:tab/>
        <w:t>Terms used</w:t>
      </w:r>
      <w:bookmarkEnd w:id="1273"/>
      <w:bookmarkEnd w:id="127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1275" w:name="_Toc439320054"/>
      <w:bookmarkStart w:id="1276" w:name="_Toc434909316"/>
      <w:r>
        <w:rPr>
          <w:rStyle w:val="CharSectno"/>
        </w:rPr>
        <w:t>189</w:t>
      </w:r>
      <w:r>
        <w:t>.</w:t>
      </w:r>
      <w:r>
        <w:tab/>
      </w:r>
      <w:r>
        <w:rPr>
          <w:i/>
        </w:rPr>
        <w:t>School Education Act 1999</w:t>
      </w:r>
      <w:r>
        <w:t xml:space="preserve"> not affected</w:t>
      </w:r>
      <w:bookmarkEnd w:id="1275"/>
      <w:bookmarkEnd w:id="127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277" w:name="_Toc439320055"/>
      <w:bookmarkStart w:id="1278" w:name="_Toc434909317"/>
      <w:r>
        <w:rPr>
          <w:rStyle w:val="CharSectno"/>
        </w:rPr>
        <w:t>190</w:t>
      </w:r>
      <w:r>
        <w:t>.</w:t>
      </w:r>
      <w:r>
        <w:tab/>
        <w:t>Child under 15 not to be employed in business etc.</w:t>
      </w:r>
      <w:bookmarkEnd w:id="1277"/>
      <w:bookmarkEnd w:id="1278"/>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1279" w:name="_Toc439320056"/>
      <w:bookmarkStart w:id="1280" w:name="_Toc434909318"/>
      <w:r>
        <w:rPr>
          <w:rStyle w:val="CharSectno"/>
        </w:rPr>
        <w:t>191</w:t>
      </w:r>
      <w:r>
        <w:t>.</w:t>
      </w:r>
      <w:r>
        <w:tab/>
        <w:t>Exceptions to s. 190</w:t>
      </w:r>
      <w:bookmarkEnd w:id="1279"/>
      <w:bookmarkEnd w:id="128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281" w:name="_Toc439320057"/>
      <w:bookmarkStart w:id="1282" w:name="_Toc434909319"/>
      <w:r>
        <w:rPr>
          <w:rStyle w:val="CharSectno"/>
        </w:rPr>
        <w:t>192</w:t>
      </w:r>
      <w:r>
        <w:t>.</w:t>
      </w:r>
      <w:r>
        <w:tab/>
        <w:t>Children not to be employed to perform in indecent manner etc.</w:t>
      </w:r>
      <w:bookmarkEnd w:id="1281"/>
      <w:bookmarkEnd w:id="128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283" w:name="_Toc439320058"/>
      <w:bookmarkStart w:id="1284" w:name="_Toc434909320"/>
      <w:r>
        <w:rPr>
          <w:rStyle w:val="CharSectno"/>
        </w:rPr>
        <w:t>193</w:t>
      </w:r>
      <w:r>
        <w:t>.</w:t>
      </w:r>
      <w:r>
        <w:tab/>
        <w:t>CEO may prohibit or limit employment of child</w:t>
      </w:r>
      <w:bookmarkEnd w:id="1283"/>
      <w:bookmarkEnd w:id="128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1285" w:name="_Toc439320059"/>
      <w:bookmarkStart w:id="1286" w:name="_Toc434909321"/>
      <w:r>
        <w:rPr>
          <w:rStyle w:val="CharSectno"/>
        </w:rPr>
        <w:t>194A</w:t>
      </w:r>
      <w:r>
        <w:t>.</w:t>
      </w:r>
      <w:r>
        <w:tab/>
        <w:t>CEO may prohibit or limit employment of children in particular business or place</w:t>
      </w:r>
      <w:bookmarkEnd w:id="1285"/>
      <w:bookmarkEnd w:id="128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1287" w:name="_Toc439320060"/>
      <w:bookmarkStart w:id="1288" w:name="_Toc434909322"/>
      <w:r>
        <w:rPr>
          <w:rStyle w:val="CharSectno"/>
        </w:rPr>
        <w:t>194</w:t>
      </w:r>
      <w:r>
        <w:t>.</w:t>
      </w:r>
      <w:r>
        <w:tab/>
        <w:t>False information to employers etc.</w:t>
      </w:r>
      <w:bookmarkEnd w:id="1287"/>
      <w:bookmarkEnd w:id="128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1289" w:name="_Toc439320061"/>
      <w:bookmarkStart w:id="1290" w:name="_Toc434909323"/>
      <w:r>
        <w:rPr>
          <w:rStyle w:val="CharSectno"/>
        </w:rPr>
        <w:t>195</w:t>
      </w:r>
      <w:r>
        <w:t>.</w:t>
      </w:r>
      <w:r>
        <w:tab/>
        <w:t>Powers of authorised officers</w:t>
      </w:r>
      <w:bookmarkEnd w:id="1289"/>
      <w:bookmarkEnd w:id="129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1291" w:name="_Toc439320062"/>
      <w:bookmarkStart w:id="1292" w:name="_Toc434909324"/>
      <w:r>
        <w:rPr>
          <w:rStyle w:val="CharSectno"/>
        </w:rPr>
        <w:t>196</w:t>
      </w:r>
      <w:r>
        <w:t>.</w:t>
      </w:r>
      <w:r>
        <w:tab/>
        <w:t>Role of industrial inspectors and industrial magistrate’s courts</w:t>
      </w:r>
      <w:bookmarkEnd w:id="1291"/>
      <w:bookmarkEnd w:id="129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1293" w:name="_Toc430676106"/>
      <w:bookmarkStart w:id="1294" w:name="_Toc434909325"/>
      <w:bookmarkStart w:id="1295" w:name="_Toc43932006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293"/>
      <w:bookmarkEnd w:id="1294"/>
      <w:bookmarkEnd w:id="1295"/>
    </w:p>
    <w:p>
      <w:pPr>
        <w:pStyle w:val="Heading5"/>
      </w:pPr>
      <w:bookmarkStart w:id="1296" w:name="_Toc439320064"/>
      <w:bookmarkStart w:id="1297" w:name="_Toc434909326"/>
      <w:r>
        <w:rPr>
          <w:rStyle w:val="CharSectno"/>
        </w:rPr>
        <w:t>233</w:t>
      </w:r>
      <w:r>
        <w:t>.</w:t>
      </w:r>
      <w:r>
        <w:tab/>
        <w:t>CEO may provide financial or other assistance</w:t>
      </w:r>
      <w:bookmarkEnd w:id="1296"/>
      <w:bookmarkEnd w:id="129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298" w:name="_Toc439320065"/>
      <w:bookmarkStart w:id="1299" w:name="_Toc434909327"/>
      <w:r>
        <w:rPr>
          <w:rStyle w:val="CharSectno"/>
        </w:rPr>
        <w:t>234</w:t>
      </w:r>
      <w:r>
        <w:t>.</w:t>
      </w:r>
      <w:r>
        <w:tab/>
        <w:t>CEO may assist with funeral expenses</w:t>
      </w:r>
      <w:bookmarkEnd w:id="1298"/>
      <w:bookmarkEnd w:id="129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300" w:name="_Toc439320066"/>
      <w:bookmarkStart w:id="1301" w:name="_Toc434909328"/>
      <w:r>
        <w:rPr>
          <w:rStyle w:val="CharSectno"/>
        </w:rPr>
        <w:t>235</w:t>
      </w:r>
      <w:r>
        <w:t>.</w:t>
      </w:r>
      <w:r>
        <w:tab/>
        <w:t>Application for assistance</w:t>
      </w:r>
      <w:bookmarkEnd w:id="1300"/>
      <w:bookmarkEnd w:id="130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302" w:name="_Toc439320067"/>
      <w:bookmarkStart w:id="1303" w:name="_Toc434909329"/>
      <w:r>
        <w:rPr>
          <w:rStyle w:val="CharSectno"/>
        </w:rPr>
        <w:t>236</w:t>
      </w:r>
      <w:r>
        <w:t>.</w:t>
      </w:r>
      <w:r>
        <w:tab/>
        <w:t>Recovery of overpayments in certain circumstances</w:t>
      </w:r>
      <w:bookmarkEnd w:id="1302"/>
      <w:bookmarkEnd w:id="130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304" w:name="_Toc430676111"/>
      <w:bookmarkStart w:id="1305" w:name="_Toc434909330"/>
      <w:bookmarkStart w:id="1306" w:name="_Toc439320068"/>
      <w:r>
        <w:rPr>
          <w:rStyle w:val="CharPartNo"/>
        </w:rPr>
        <w:t>Part 10</w:t>
      </w:r>
      <w:r>
        <w:rPr>
          <w:rStyle w:val="CharDivNo"/>
        </w:rPr>
        <w:t xml:space="preserve"> </w:t>
      </w:r>
      <w:r>
        <w:t>—</w:t>
      </w:r>
      <w:r>
        <w:rPr>
          <w:rStyle w:val="CharDivText"/>
        </w:rPr>
        <w:t xml:space="preserve"> </w:t>
      </w:r>
      <w:r>
        <w:rPr>
          <w:rStyle w:val="CharPartText"/>
        </w:rPr>
        <w:t>Confidentiality provisions</w:t>
      </w:r>
      <w:bookmarkEnd w:id="1304"/>
      <w:bookmarkEnd w:id="1305"/>
      <w:bookmarkEnd w:id="1306"/>
    </w:p>
    <w:p>
      <w:pPr>
        <w:pStyle w:val="Heading5"/>
      </w:pPr>
      <w:bookmarkStart w:id="1307" w:name="_Toc439320069"/>
      <w:bookmarkStart w:id="1308" w:name="_Toc434909331"/>
      <w:r>
        <w:rPr>
          <w:rStyle w:val="CharSectno"/>
        </w:rPr>
        <w:t>237</w:t>
      </w:r>
      <w:r>
        <w:t>.</w:t>
      </w:r>
      <w:r>
        <w:tab/>
        <w:t>Restriction on publication of certain information or material</w:t>
      </w:r>
      <w:bookmarkEnd w:id="1307"/>
      <w:bookmarkEnd w:id="130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del w:id="1309" w:author="svcMRProcess" w:date="2018-08-21T12:18:00Z">
        <w:r>
          <w:delText>.</w:delText>
        </w:r>
      </w:del>
      <w:ins w:id="1310" w:author="svcMRProcess" w:date="2018-08-21T12:18:00Z">
        <w:r>
          <w:t xml:space="preserve">; or </w:t>
        </w:r>
      </w:ins>
    </w:p>
    <w:p>
      <w:pPr>
        <w:pStyle w:val="Indenta"/>
        <w:rPr>
          <w:ins w:id="1311" w:author="svcMRProcess" w:date="2018-08-21T12:18:00Z"/>
        </w:rPr>
      </w:pPr>
      <w:ins w:id="1312" w:author="svcMRProcess" w:date="2018-08-21T12:18:00Z">
        <w:r>
          <w:tab/>
          <w:t>(d)</w:t>
        </w:r>
        <w:r>
          <w:tab/>
          <w:t>a person who is or was a responsible person under a responsible parenting agreement; or</w:t>
        </w:r>
      </w:ins>
    </w:p>
    <w:p>
      <w:pPr>
        <w:pStyle w:val="Indenta"/>
        <w:rPr>
          <w:ins w:id="1313" w:author="svcMRProcess" w:date="2018-08-21T12:18:00Z"/>
        </w:rPr>
      </w:pPr>
      <w:ins w:id="1314" w:author="svcMRProcess" w:date="2018-08-21T12:18:00Z">
        <w:r>
          <w:tab/>
          <w:t>(e)</w:t>
        </w:r>
        <w:r>
          <w:tab/>
          <w:t>a person who is or was a child the subject of a responsible parenting agreement.</w:t>
        </w:r>
      </w:ins>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w:t>
      </w:r>
      <w:del w:id="1315" w:author="svcMRProcess" w:date="2018-08-21T12:18:00Z">
        <w:r>
          <w:delText xml:space="preserve"> the CEO.</w:delText>
        </w:r>
      </w:del>
      <w:ins w:id="1316" w:author="svcMRProcess" w:date="2018-08-21T12:18:00Z">
        <w:r>
          <w:t xml:space="preserve"> — </w:t>
        </w:r>
      </w:ins>
    </w:p>
    <w:p>
      <w:pPr>
        <w:pStyle w:val="Indenta"/>
        <w:rPr>
          <w:ins w:id="1317" w:author="svcMRProcess" w:date="2018-08-21T12:18:00Z"/>
        </w:rPr>
      </w:pPr>
      <w:ins w:id="1318" w:author="svcMRProcess" w:date="2018-08-21T12:18:00Z">
        <w:r>
          <w:tab/>
          <w:t>(a)</w:t>
        </w:r>
        <w:r>
          <w:tab/>
          <w:t>in the case of an identified person referred to in subsection (2)(a), (b) or (c) — the CEO; or</w:t>
        </w:r>
      </w:ins>
    </w:p>
    <w:p>
      <w:pPr>
        <w:pStyle w:val="Indenta"/>
        <w:rPr>
          <w:ins w:id="1319" w:author="svcMRProcess" w:date="2018-08-21T12:18:00Z"/>
        </w:rPr>
      </w:pPr>
      <w:ins w:id="1320" w:author="svcMRProcess" w:date="2018-08-21T12:18:00Z">
        <w:r>
          <w:tab/>
          <w:t>(b)</w:t>
        </w:r>
        <w:r>
          <w:tab/>
          <w:t xml:space="preserve">in the case of an identified person referred to in subsection (2)(d) or (e) — each authorised CEO (as defined in section 131A) who entered into the responsible parenting agreement. </w:t>
        </w:r>
      </w:ins>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if the identified person is dead or cannot be found after reasonable inquiries, by</w:t>
      </w:r>
      <w:del w:id="1321" w:author="svcMRProcess" w:date="2018-08-21T12:18:00Z">
        <w:r>
          <w:delText xml:space="preserve"> the CEO.</w:delText>
        </w:r>
      </w:del>
      <w:ins w:id="1322" w:author="svcMRProcess" w:date="2018-08-21T12:18:00Z">
        <w:r>
          <w:t xml:space="preserve"> — </w:t>
        </w:r>
      </w:ins>
    </w:p>
    <w:p>
      <w:pPr>
        <w:pStyle w:val="Indenti"/>
        <w:rPr>
          <w:ins w:id="1323" w:author="svcMRProcess" w:date="2018-08-21T12:18:00Z"/>
        </w:rPr>
      </w:pPr>
      <w:ins w:id="1324" w:author="svcMRProcess" w:date="2018-08-21T12:18:00Z">
        <w:r>
          <w:tab/>
          <w:t>(i)</w:t>
        </w:r>
        <w:r>
          <w:tab/>
          <w:t>in the case of an identified person referred to in subsection (2)(a), (b) or (c) — the CEO; or</w:t>
        </w:r>
      </w:ins>
    </w:p>
    <w:p>
      <w:pPr>
        <w:pStyle w:val="Indenti"/>
        <w:rPr>
          <w:ins w:id="1325" w:author="svcMRProcess" w:date="2018-08-21T12:18:00Z"/>
        </w:rPr>
      </w:pPr>
      <w:ins w:id="1326" w:author="svcMRProcess" w:date="2018-08-21T12:18:00Z">
        <w:r>
          <w:tab/>
          <w:t>(ii)</w:t>
        </w:r>
        <w:r>
          <w:tab/>
          <w:t xml:space="preserve">in the case of an identified person referred to in subsection (2)(d) or (e) — each authorised CEO (as defined in section 131A) who entered into the responsible parenting agreement. </w:t>
        </w:r>
      </w:ins>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w:t>
      </w:r>
      <w:del w:id="1327" w:author="svcMRProcess" w:date="2018-08-21T12:18:00Z">
        <w:r>
          <w:delText>85</w:delText>
        </w:r>
      </w:del>
      <w:ins w:id="1328" w:author="svcMRProcess" w:date="2018-08-21T12:18:00Z">
        <w:r>
          <w:t>85; No. 23 of 2015 s. 8</w:t>
        </w:r>
      </w:ins>
      <w:r>
        <w:t>.]</w:t>
      </w:r>
    </w:p>
    <w:p>
      <w:pPr>
        <w:pStyle w:val="Heading5"/>
        <w:spacing w:before="280"/>
      </w:pPr>
      <w:bookmarkStart w:id="1329" w:name="_Toc439320070"/>
      <w:bookmarkStart w:id="1330" w:name="_Toc434909332"/>
      <w:r>
        <w:rPr>
          <w:rStyle w:val="CharSectno"/>
        </w:rPr>
        <w:t>238</w:t>
      </w:r>
      <w:r>
        <w:t>.</w:t>
      </w:r>
      <w:r>
        <w:tab/>
        <w:t>Production of departmental records in legal proceedings</w:t>
      </w:r>
      <w:bookmarkEnd w:id="1329"/>
      <w:bookmarkEnd w:id="133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331" w:name="_Toc439320071"/>
      <w:bookmarkStart w:id="1332" w:name="_Toc434909333"/>
      <w:r>
        <w:rPr>
          <w:rStyle w:val="CharSectno"/>
        </w:rPr>
        <w:t>239</w:t>
      </w:r>
      <w:r>
        <w:t>.</w:t>
      </w:r>
      <w:r>
        <w:tab/>
        <w:t>Objection to disclosure of certain information during legal proceedings</w:t>
      </w:r>
      <w:bookmarkEnd w:id="1331"/>
      <w:bookmarkEnd w:id="133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333" w:name="_Toc439320072"/>
      <w:bookmarkStart w:id="1334" w:name="_Toc434909334"/>
      <w:r>
        <w:rPr>
          <w:rStyle w:val="CharSectno"/>
        </w:rPr>
        <w:t>240</w:t>
      </w:r>
      <w:r>
        <w:t>.</w:t>
      </w:r>
      <w:r>
        <w:tab/>
        <w:t>Restrictions on disclosing notifier’s identity</w:t>
      </w:r>
      <w:bookmarkEnd w:id="1333"/>
      <w:bookmarkEnd w:id="133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335" w:name="_Toc439320073"/>
      <w:bookmarkStart w:id="1336" w:name="_Toc434909335"/>
      <w:r>
        <w:rPr>
          <w:rStyle w:val="CharSectno"/>
        </w:rPr>
        <w:t>241</w:t>
      </w:r>
      <w:r>
        <w:t>.</w:t>
      </w:r>
      <w:r>
        <w:tab/>
        <w:t>Restrictions on disclosing information obtained under this Act</w:t>
      </w:r>
      <w:bookmarkEnd w:id="1335"/>
      <w:bookmarkEnd w:id="133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337" w:name="_Toc430676117"/>
      <w:bookmarkStart w:id="1338" w:name="_Toc434909336"/>
      <w:bookmarkStart w:id="1339" w:name="_Toc439320074"/>
      <w:r>
        <w:rPr>
          <w:rStyle w:val="CharPartNo"/>
        </w:rPr>
        <w:t>Part 11</w:t>
      </w:r>
      <w:r>
        <w:rPr>
          <w:rStyle w:val="CharDivNo"/>
        </w:rPr>
        <w:t> </w:t>
      </w:r>
      <w:r>
        <w:t>—</w:t>
      </w:r>
      <w:r>
        <w:rPr>
          <w:rStyle w:val="CharDivText"/>
        </w:rPr>
        <w:t> </w:t>
      </w:r>
      <w:r>
        <w:rPr>
          <w:rStyle w:val="CharPartText"/>
        </w:rPr>
        <w:t>Other matters</w:t>
      </w:r>
      <w:bookmarkEnd w:id="1337"/>
      <w:bookmarkEnd w:id="1338"/>
      <w:bookmarkEnd w:id="1339"/>
    </w:p>
    <w:p>
      <w:pPr>
        <w:pStyle w:val="Heading5"/>
        <w:spacing w:before="180"/>
      </w:pPr>
      <w:bookmarkStart w:id="1340" w:name="_Toc439320075"/>
      <w:bookmarkStart w:id="1341" w:name="_Toc434909337"/>
      <w:r>
        <w:rPr>
          <w:rStyle w:val="CharSectno"/>
        </w:rPr>
        <w:t>242A</w:t>
      </w:r>
      <w:r>
        <w:t>.</w:t>
      </w:r>
      <w:r>
        <w:tab/>
        <w:t>CEO to notify Ombudsman of certain deaths of children</w:t>
      </w:r>
      <w:bookmarkEnd w:id="1340"/>
      <w:bookmarkEnd w:id="134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1342" w:name="_Toc439320076"/>
      <w:bookmarkStart w:id="1343" w:name="_Toc434909338"/>
      <w:r>
        <w:rPr>
          <w:rStyle w:val="CharSectno"/>
        </w:rPr>
        <w:t>242</w:t>
      </w:r>
      <w:r>
        <w:t>.</w:t>
      </w:r>
      <w:r>
        <w:tab/>
        <w:t>Obstruction</w:t>
      </w:r>
      <w:bookmarkEnd w:id="1342"/>
      <w:bookmarkEnd w:id="134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1344" w:name="_Toc439320077"/>
      <w:bookmarkStart w:id="1345" w:name="_Toc434909339"/>
      <w:r>
        <w:rPr>
          <w:rStyle w:val="CharSectno"/>
        </w:rPr>
        <w:t>243</w:t>
      </w:r>
      <w:r>
        <w:t>.</w:t>
      </w:r>
      <w:r>
        <w:tab/>
        <w:t>Impersonating assessor or authorised officer</w:t>
      </w:r>
      <w:bookmarkEnd w:id="1344"/>
      <w:bookmarkEnd w:id="1345"/>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1346" w:name="_Toc439320078"/>
      <w:bookmarkStart w:id="1347" w:name="_Toc434909340"/>
      <w:r>
        <w:rPr>
          <w:rStyle w:val="CharSectno"/>
        </w:rPr>
        <w:t>244</w:t>
      </w:r>
      <w:r>
        <w:t>.</w:t>
      </w:r>
      <w:r>
        <w:tab/>
        <w:t>False information in applications etc.</w:t>
      </w:r>
      <w:bookmarkEnd w:id="1346"/>
      <w:bookmarkEnd w:id="134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348" w:name="_Toc439320079"/>
      <w:bookmarkStart w:id="1349" w:name="_Toc434909341"/>
      <w:r>
        <w:rPr>
          <w:rStyle w:val="CharSectno"/>
        </w:rPr>
        <w:t>245.</w:t>
      </w:r>
      <w:r>
        <w:rPr>
          <w:rStyle w:val="CharSectno"/>
        </w:rPr>
        <w:tab/>
        <w:t>Legal proceedings, commencement of</w:t>
      </w:r>
      <w:bookmarkEnd w:id="1348"/>
      <w:bookmarkEnd w:id="134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350" w:name="_Toc439320080"/>
      <w:bookmarkStart w:id="1351" w:name="_Toc434909342"/>
      <w:r>
        <w:rPr>
          <w:rStyle w:val="CharSectno"/>
        </w:rPr>
        <w:t>246</w:t>
      </w:r>
      <w:r>
        <w:t>.</w:t>
      </w:r>
      <w:r>
        <w:tab/>
        <w:t>Protection from liability for wrongdoing</w:t>
      </w:r>
      <w:bookmarkEnd w:id="1350"/>
      <w:bookmarkEnd w:id="135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352" w:name="_Toc439320081"/>
      <w:bookmarkStart w:id="1353" w:name="_Toc434909343"/>
      <w:r>
        <w:rPr>
          <w:rStyle w:val="CharSectno"/>
        </w:rPr>
        <w:t>247</w:t>
      </w:r>
      <w:r>
        <w:t>.</w:t>
      </w:r>
      <w:r>
        <w:tab/>
        <w:t>Effect of provision requiring document to be given to particular person or child</w:t>
      </w:r>
      <w:bookmarkEnd w:id="1352"/>
      <w:bookmarkEnd w:id="135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354" w:name="_Toc439320082"/>
      <w:bookmarkStart w:id="1355" w:name="_Toc434909344"/>
      <w:r>
        <w:rPr>
          <w:rStyle w:val="CharSectno"/>
        </w:rPr>
        <w:t>248</w:t>
      </w:r>
      <w:r>
        <w:t>.</w:t>
      </w:r>
      <w:r>
        <w:tab/>
        <w:t>Regulations</w:t>
      </w:r>
      <w:bookmarkEnd w:id="1354"/>
      <w:bookmarkEnd w:id="13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356" w:name="_Toc439320083"/>
      <w:bookmarkStart w:id="1357" w:name="_Toc434909345"/>
      <w:r>
        <w:rPr>
          <w:rStyle w:val="CharSectno"/>
        </w:rPr>
        <w:t>249</w:t>
      </w:r>
      <w:r>
        <w:t>.</w:t>
      </w:r>
      <w:r>
        <w:tab/>
        <w:t>Review of Act</w:t>
      </w:r>
      <w:bookmarkEnd w:id="1356"/>
      <w:bookmarkEnd w:id="135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358" w:name="_Toc439320084"/>
      <w:bookmarkStart w:id="1359" w:name="_Toc434909346"/>
      <w:r>
        <w:rPr>
          <w:rStyle w:val="CharSectno"/>
        </w:rPr>
        <w:t>250</w:t>
      </w:r>
      <w:r>
        <w:t>.</w:t>
      </w:r>
      <w:r>
        <w:tab/>
        <w:t>Repeal, transitional and savings provisions</w:t>
      </w:r>
      <w:bookmarkEnd w:id="1358"/>
      <w:bookmarkEnd w:id="135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60" w:name="_Toc430676128"/>
      <w:bookmarkStart w:id="1361" w:name="_Toc434909347"/>
      <w:bookmarkStart w:id="1362" w:name="_Toc439320085"/>
      <w:r>
        <w:rPr>
          <w:rStyle w:val="CharSchNo"/>
        </w:rPr>
        <w:t>Schedule 1</w:t>
      </w:r>
      <w:r>
        <w:t xml:space="preserve"> — </w:t>
      </w:r>
      <w:r>
        <w:rPr>
          <w:rStyle w:val="CharSchText"/>
        </w:rPr>
        <w:t>Transitional and savings provisions</w:t>
      </w:r>
      <w:bookmarkEnd w:id="1360"/>
      <w:bookmarkEnd w:id="1361"/>
      <w:bookmarkEnd w:id="1362"/>
    </w:p>
    <w:p>
      <w:pPr>
        <w:pStyle w:val="yShoulderClause"/>
      </w:pPr>
      <w:r>
        <w:t>[s. 250(3)]</w:t>
      </w:r>
    </w:p>
    <w:p>
      <w:pPr>
        <w:pStyle w:val="yHeading3"/>
      </w:pPr>
      <w:bookmarkStart w:id="1363" w:name="_Toc430676129"/>
      <w:bookmarkStart w:id="1364" w:name="_Toc434909348"/>
      <w:bookmarkStart w:id="1365" w:name="_Toc439320086"/>
      <w:r>
        <w:rPr>
          <w:rStyle w:val="CharSDivNo"/>
        </w:rPr>
        <w:t>Division 1</w:t>
      </w:r>
      <w:r>
        <w:t> — </w:t>
      </w:r>
      <w:r>
        <w:rPr>
          <w:rStyle w:val="CharSDivText"/>
        </w:rPr>
        <w:t>Introductory matters</w:t>
      </w:r>
      <w:bookmarkEnd w:id="1363"/>
      <w:bookmarkEnd w:id="1364"/>
      <w:bookmarkEnd w:id="1365"/>
    </w:p>
    <w:p>
      <w:pPr>
        <w:pStyle w:val="yHeading5"/>
        <w:outlineLvl w:val="9"/>
      </w:pPr>
      <w:bookmarkStart w:id="1366" w:name="_Toc439320087"/>
      <w:bookmarkStart w:id="1367" w:name="_Toc434909349"/>
      <w:r>
        <w:rPr>
          <w:rStyle w:val="CharSClsNo"/>
        </w:rPr>
        <w:t>1</w:t>
      </w:r>
      <w:r>
        <w:t>.</w:t>
      </w:r>
      <w:r>
        <w:tab/>
        <w:t>Terms used</w:t>
      </w:r>
      <w:bookmarkEnd w:id="1366"/>
      <w:bookmarkEnd w:id="136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368" w:name="_Toc439320088"/>
      <w:bookmarkStart w:id="1369" w:name="_Toc434909350"/>
      <w:r>
        <w:rPr>
          <w:rStyle w:val="CharSClsNo"/>
        </w:rPr>
        <w:t>2</w:t>
      </w:r>
      <w:r>
        <w:t>.</w:t>
      </w:r>
      <w:r>
        <w:tab/>
      </w:r>
      <w:r>
        <w:rPr>
          <w:i/>
          <w:iCs/>
        </w:rPr>
        <w:t xml:space="preserve">Interpretation Act 1984 </w:t>
      </w:r>
      <w:r>
        <w:t>not affected</w:t>
      </w:r>
      <w:bookmarkEnd w:id="1368"/>
      <w:bookmarkEnd w:id="136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370" w:name="_Toc430676132"/>
      <w:bookmarkStart w:id="1371" w:name="_Toc434909351"/>
      <w:bookmarkStart w:id="1372" w:name="_Toc439320089"/>
      <w:r>
        <w:rPr>
          <w:rStyle w:val="CharSDivNo"/>
        </w:rPr>
        <w:t>Division 2 </w:t>
      </w:r>
      <w:r>
        <w:rPr>
          <w:b w:val="0"/>
        </w:rPr>
        <w:t>— </w:t>
      </w:r>
      <w:r>
        <w:rPr>
          <w:rStyle w:val="CharSDivText"/>
        </w:rPr>
        <w:t xml:space="preserve">Provisions related to repeal of </w:t>
      </w:r>
      <w:r>
        <w:rPr>
          <w:rStyle w:val="CharSDivText"/>
          <w:i/>
        </w:rPr>
        <w:t>Child Welfare Act 1947</w:t>
      </w:r>
      <w:bookmarkEnd w:id="1370"/>
      <w:bookmarkEnd w:id="1371"/>
      <w:bookmarkEnd w:id="1372"/>
    </w:p>
    <w:p>
      <w:pPr>
        <w:pStyle w:val="yHeading5"/>
      </w:pPr>
      <w:bookmarkStart w:id="1373" w:name="_Toc439320090"/>
      <w:bookmarkStart w:id="1374" w:name="_Toc434909352"/>
      <w:r>
        <w:rPr>
          <w:rStyle w:val="CharSClsNo"/>
        </w:rPr>
        <w:t>3</w:t>
      </w:r>
      <w:r>
        <w:t>.</w:t>
      </w:r>
      <w:r>
        <w:tab/>
        <w:t>Existing orders</w:t>
      </w:r>
      <w:bookmarkEnd w:id="1373"/>
      <w:bookmarkEnd w:id="137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375" w:name="_Toc439320091"/>
      <w:bookmarkStart w:id="1376" w:name="_Toc434909353"/>
      <w:r>
        <w:rPr>
          <w:rStyle w:val="CharSClsNo"/>
        </w:rPr>
        <w:t>4</w:t>
      </w:r>
      <w:r>
        <w:t>.</w:t>
      </w:r>
      <w:r>
        <w:tab/>
        <w:t>Extended orders</w:t>
      </w:r>
      <w:bookmarkEnd w:id="1375"/>
      <w:bookmarkEnd w:id="137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377" w:name="_Toc439320092"/>
      <w:bookmarkStart w:id="1378" w:name="_Toc434909354"/>
      <w:r>
        <w:rPr>
          <w:rStyle w:val="CharSClsNo"/>
        </w:rPr>
        <w:t>5</w:t>
      </w:r>
      <w:r>
        <w:rPr>
          <w:rStyle w:val="CharSectno"/>
        </w:rPr>
        <w:t>.</w:t>
      </w:r>
      <w:r>
        <w:rPr>
          <w:rStyle w:val="CharSectno"/>
        </w:rPr>
        <w:tab/>
      </w:r>
      <w:r>
        <w:t>Existing proceedings</w:t>
      </w:r>
      <w:bookmarkEnd w:id="1377"/>
      <w:bookmarkEnd w:id="137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379" w:name="_Toc439320093"/>
      <w:bookmarkStart w:id="1380" w:name="_Toc434909355"/>
      <w:r>
        <w:rPr>
          <w:rStyle w:val="CharSClsNo"/>
        </w:rPr>
        <w:t>6</w:t>
      </w:r>
      <w:r>
        <w:t>.</w:t>
      </w:r>
      <w:r>
        <w:tab/>
        <w:t>Existing appeals</w:t>
      </w:r>
      <w:bookmarkEnd w:id="1379"/>
      <w:bookmarkEnd w:id="138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381" w:name="_Toc439320094"/>
      <w:bookmarkStart w:id="1382" w:name="_Toc434909356"/>
      <w:r>
        <w:rPr>
          <w:rStyle w:val="CharSClsNo"/>
        </w:rPr>
        <w:t>7</w:t>
      </w:r>
      <w:r>
        <w:t>.</w:t>
      </w:r>
      <w:r>
        <w:tab/>
        <w:t>Records under s. 11</w:t>
      </w:r>
      <w:bookmarkEnd w:id="1381"/>
      <w:bookmarkEnd w:id="138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383" w:name="_Toc439320095"/>
      <w:bookmarkStart w:id="1384" w:name="_Toc434909357"/>
      <w:r>
        <w:rPr>
          <w:rStyle w:val="CharSClsNo"/>
        </w:rPr>
        <w:t>8</w:t>
      </w:r>
      <w:r>
        <w:t>.</w:t>
      </w:r>
      <w:r>
        <w:tab/>
        <w:t>Operation of orders under s. 13 or 14</w:t>
      </w:r>
      <w:bookmarkEnd w:id="1383"/>
      <w:bookmarkEnd w:id="138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385" w:name="_Toc439320096"/>
      <w:bookmarkStart w:id="1386" w:name="_Toc434909358"/>
      <w:r>
        <w:rPr>
          <w:rStyle w:val="CharSClsNo"/>
        </w:rPr>
        <w:t>9</w:t>
      </w:r>
      <w:r>
        <w:t>.</w:t>
      </w:r>
      <w:r>
        <w:tab/>
        <w:t>Children detained under s. 29(3a)</w:t>
      </w:r>
      <w:bookmarkEnd w:id="1385"/>
      <w:bookmarkEnd w:id="138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387" w:name="_Toc439320097"/>
      <w:bookmarkStart w:id="1388" w:name="_Toc434909359"/>
      <w:r>
        <w:rPr>
          <w:rStyle w:val="CharSClsNo"/>
        </w:rPr>
        <w:t>10</w:t>
      </w:r>
      <w:r>
        <w:t>.</w:t>
      </w:r>
      <w:r>
        <w:tab/>
        <w:t>Orders under s. 40A</w:t>
      </w:r>
      <w:bookmarkEnd w:id="1387"/>
      <w:bookmarkEnd w:id="1388"/>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389" w:name="_Toc439320098"/>
      <w:bookmarkStart w:id="1390" w:name="_Toc434909360"/>
      <w:r>
        <w:rPr>
          <w:rStyle w:val="CharSClsNo"/>
        </w:rPr>
        <w:t>11</w:t>
      </w:r>
      <w:r>
        <w:t>.</w:t>
      </w:r>
      <w:r>
        <w:tab/>
        <w:t>Applications under s. 47</w:t>
      </w:r>
      <w:bookmarkEnd w:id="1389"/>
      <w:bookmarkEnd w:id="139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391" w:name="_Toc439320099"/>
      <w:bookmarkStart w:id="1392" w:name="_Toc434909361"/>
      <w:r>
        <w:rPr>
          <w:rStyle w:val="CharSClsNo"/>
        </w:rPr>
        <w:t>12.</w:t>
      </w:r>
      <w:r>
        <w:rPr>
          <w:rStyle w:val="CharSClsNo"/>
        </w:rPr>
        <w:tab/>
        <w:t>Notices under s. 107A or 107B</w:t>
      </w:r>
      <w:bookmarkEnd w:id="1391"/>
      <w:bookmarkEnd w:id="139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393" w:name="_Toc439320100"/>
      <w:bookmarkStart w:id="1394" w:name="_Toc434909362"/>
      <w:r>
        <w:rPr>
          <w:rStyle w:val="CharSClsNo"/>
        </w:rPr>
        <w:t>13</w:t>
      </w:r>
      <w:r>
        <w:t>.</w:t>
      </w:r>
      <w:r>
        <w:tab/>
        <w:t>Warrants under s. 67</w:t>
      </w:r>
      <w:bookmarkEnd w:id="1393"/>
      <w:bookmarkEnd w:id="139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395" w:name="_Toc439320101"/>
      <w:bookmarkStart w:id="1396" w:name="_Toc434909363"/>
      <w:r>
        <w:rPr>
          <w:rStyle w:val="CharSClsNo"/>
        </w:rPr>
        <w:t>14.</w:t>
      </w:r>
      <w:r>
        <w:rPr>
          <w:rStyle w:val="CharSClsNo"/>
        </w:rPr>
        <w:tab/>
        <w:t>Authorisations under s. 111 or 112</w:t>
      </w:r>
      <w:bookmarkEnd w:id="1395"/>
      <w:bookmarkEnd w:id="139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397" w:name="_Toc439320102"/>
      <w:bookmarkStart w:id="1398" w:name="_Toc434909364"/>
      <w:r>
        <w:rPr>
          <w:rStyle w:val="CharSClsNo"/>
        </w:rPr>
        <w:t>15</w:t>
      </w:r>
      <w:r>
        <w:t>.</w:t>
      </w:r>
      <w:r>
        <w:tab/>
        <w:t>Orders and proceedings under Part VIIIA</w:t>
      </w:r>
      <w:bookmarkEnd w:id="1397"/>
      <w:bookmarkEnd w:id="139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399" w:name="_Toc439320103"/>
      <w:bookmarkStart w:id="1400" w:name="_Toc434909365"/>
      <w:r>
        <w:rPr>
          <w:rStyle w:val="CharSClsNo"/>
        </w:rPr>
        <w:t>16</w:t>
      </w:r>
      <w:r>
        <w:t>.</w:t>
      </w:r>
      <w:r>
        <w:tab/>
        <w:t>Orders under s. 146A</w:t>
      </w:r>
      <w:bookmarkEnd w:id="1399"/>
      <w:bookmarkEnd w:id="140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401" w:name="_Toc430676147"/>
      <w:bookmarkStart w:id="1402" w:name="_Toc434909366"/>
      <w:bookmarkStart w:id="1403" w:name="_Toc439320104"/>
      <w:r>
        <w:rPr>
          <w:rStyle w:val="CharSDivNo"/>
        </w:rPr>
        <w:t>Division 3</w:t>
      </w:r>
      <w:r>
        <w:rPr>
          <w:b w:val="0"/>
        </w:rPr>
        <w:t> — </w:t>
      </w:r>
      <w:r>
        <w:rPr>
          <w:rStyle w:val="CharSDivText"/>
        </w:rPr>
        <w:t xml:space="preserve">Provisions related to repeal of </w:t>
      </w:r>
      <w:r>
        <w:rPr>
          <w:rStyle w:val="CharSDivText"/>
          <w:i/>
        </w:rPr>
        <w:t>Community Services Act 1972</w:t>
      </w:r>
      <w:bookmarkEnd w:id="1401"/>
      <w:bookmarkEnd w:id="1402"/>
      <w:bookmarkEnd w:id="1403"/>
    </w:p>
    <w:p>
      <w:pPr>
        <w:pStyle w:val="yHeading5"/>
      </w:pPr>
      <w:bookmarkStart w:id="1404" w:name="_Toc439320105"/>
      <w:bookmarkStart w:id="1405" w:name="_Toc434909367"/>
      <w:r>
        <w:rPr>
          <w:rStyle w:val="CharSClsNo"/>
        </w:rPr>
        <w:t>17</w:t>
      </w:r>
      <w:r>
        <w:t>.</w:t>
      </w:r>
      <w:r>
        <w:tab/>
        <w:t>Status of Ministerial Body</w:t>
      </w:r>
      <w:bookmarkEnd w:id="1404"/>
      <w:bookmarkEnd w:id="1405"/>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406" w:name="_Toc439320106"/>
      <w:bookmarkStart w:id="1407" w:name="_Toc434909368"/>
      <w:r>
        <w:rPr>
          <w:rStyle w:val="CharSClsNo"/>
        </w:rPr>
        <w:t>18</w:t>
      </w:r>
      <w:r>
        <w:t>.</w:t>
      </w:r>
      <w:r>
        <w:tab/>
        <w:t>Licences and permits under s. 17B</w:t>
      </w:r>
      <w:bookmarkEnd w:id="1406"/>
      <w:bookmarkEnd w:id="140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408" w:name="_Toc439320107"/>
      <w:bookmarkStart w:id="1409" w:name="_Toc434909369"/>
      <w:r>
        <w:rPr>
          <w:rStyle w:val="CharSClsNo"/>
        </w:rPr>
        <w:t>19</w:t>
      </w:r>
      <w:r>
        <w:t>.</w:t>
      </w:r>
      <w:r>
        <w:tab/>
        <w:t>Applications under s. 17B</w:t>
      </w:r>
      <w:bookmarkEnd w:id="1408"/>
      <w:bookmarkEnd w:id="140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410" w:name="_Toc439320108"/>
      <w:bookmarkStart w:id="1411" w:name="_Toc434909370"/>
      <w:r>
        <w:rPr>
          <w:rStyle w:val="CharSClsNo"/>
        </w:rPr>
        <w:t>20</w:t>
      </w:r>
      <w:r>
        <w:t>.</w:t>
      </w:r>
      <w:r>
        <w:tab/>
        <w:t>Appeals under s. 17C</w:t>
      </w:r>
      <w:bookmarkEnd w:id="1410"/>
      <w:bookmarkEnd w:id="141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412" w:name="_Toc439320109"/>
      <w:bookmarkStart w:id="1413" w:name="_Toc434909371"/>
      <w:r>
        <w:rPr>
          <w:rStyle w:val="CharSClsNo"/>
        </w:rPr>
        <w:t>21</w:t>
      </w:r>
      <w:r>
        <w:t>.</w:t>
      </w:r>
      <w:r>
        <w:tab/>
        <w:t>Bodies established under s. 22</w:t>
      </w:r>
      <w:bookmarkEnd w:id="1412"/>
      <w:bookmarkEnd w:id="1413"/>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414" w:name="_Toc430676153"/>
      <w:bookmarkStart w:id="1415" w:name="_Toc434909372"/>
      <w:bookmarkStart w:id="1416" w:name="_Toc439320110"/>
      <w:r>
        <w:rPr>
          <w:rStyle w:val="CharSDivNo"/>
        </w:rPr>
        <w:t>Division 4</w:t>
      </w:r>
      <w:r>
        <w:rPr>
          <w:b w:val="0"/>
        </w:rPr>
        <w:t> — </w:t>
      </w:r>
      <w:r>
        <w:rPr>
          <w:rStyle w:val="CharSDivText"/>
        </w:rPr>
        <w:t xml:space="preserve">Provisions related to repeal of </w:t>
      </w:r>
      <w:r>
        <w:rPr>
          <w:rStyle w:val="CharSDivText"/>
          <w:i/>
        </w:rPr>
        <w:t>Welfare and Assistance Act 1961</w:t>
      </w:r>
      <w:bookmarkEnd w:id="1414"/>
      <w:bookmarkEnd w:id="1415"/>
      <w:bookmarkEnd w:id="1416"/>
    </w:p>
    <w:p>
      <w:pPr>
        <w:pStyle w:val="yHeading5"/>
        <w:spacing w:before="240"/>
      </w:pPr>
      <w:bookmarkStart w:id="1417" w:name="_Toc439320111"/>
      <w:bookmarkStart w:id="1418" w:name="_Toc434909373"/>
      <w:r>
        <w:rPr>
          <w:rStyle w:val="CharSClsNo"/>
        </w:rPr>
        <w:t>22</w:t>
      </w:r>
      <w:r>
        <w:t>.</w:t>
      </w:r>
      <w:r>
        <w:tab/>
        <w:t>Advances and grants of assistance</w:t>
      </w:r>
      <w:bookmarkEnd w:id="1417"/>
      <w:bookmarkEnd w:id="1418"/>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419" w:name="_Toc439320112"/>
      <w:bookmarkStart w:id="1420" w:name="_Toc434909374"/>
      <w:r>
        <w:rPr>
          <w:rStyle w:val="CharSClsNo"/>
        </w:rPr>
        <w:t>23</w:t>
      </w:r>
      <w:r>
        <w:t>.</w:t>
      </w:r>
      <w:r>
        <w:tab/>
        <w:t>Applications for assistance</w:t>
      </w:r>
      <w:bookmarkEnd w:id="1419"/>
      <w:bookmarkEnd w:id="142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421" w:name="_Toc430676156"/>
      <w:bookmarkStart w:id="1422" w:name="_Toc434909375"/>
      <w:bookmarkStart w:id="1423" w:name="_Toc439320113"/>
      <w:r>
        <w:rPr>
          <w:rStyle w:val="CharSDivNo"/>
        </w:rPr>
        <w:t>Division 5</w:t>
      </w:r>
      <w:r>
        <w:rPr>
          <w:b w:val="0"/>
        </w:rPr>
        <w:t> — </w:t>
      </w:r>
      <w:r>
        <w:rPr>
          <w:rStyle w:val="CharSDivText"/>
        </w:rPr>
        <w:t>General provisions for transition to this Act</w:t>
      </w:r>
      <w:bookmarkEnd w:id="1421"/>
      <w:bookmarkEnd w:id="1422"/>
      <w:bookmarkEnd w:id="1423"/>
    </w:p>
    <w:p>
      <w:pPr>
        <w:pStyle w:val="yFootnoteheading"/>
      </w:pPr>
      <w:r>
        <w:tab/>
        <w:t>[Heading amended by No. 49 of 2010 s. 83(1).]</w:t>
      </w:r>
    </w:p>
    <w:p>
      <w:pPr>
        <w:pStyle w:val="yHeading5"/>
      </w:pPr>
      <w:bookmarkStart w:id="1424" w:name="_Toc439320114"/>
      <w:bookmarkStart w:id="1425" w:name="_Toc434909376"/>
      <w:r>
        <w:rPr>
          <w:rStyle w:val="CharSClsNo"/>
        </w:rPr>
        <w:t>24</w:t>
      </w:r>
      <w:r>
        <w:t>.</w:t>
      </w:r>
      <w:r>
        <w:tab/>
        <w:t>References to repealed Acts</w:t>
      </w:r>
      <w:bookmarkEnd w:id="1424"/>
      <w:bookmarkEnd w:id="142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426" w:name="_Toc439320115"/>
      <w:bookmarkStart w:id="1427" w:name="_Toc434909377"/>
      <w:r>
        <w:rPr>
          <w:rStyle w:val="CharSClsNo"/>
        </w:rPr>
        <w:t>25</w:t>
      </w:r>
      <w:r>
        <w:t>.</w:t>
      </w:r>
      <w:r>
        <w:tab/>
        <w:t>Powers in relation to transitional matters</w:t>
      </w:r>
      <w:bookmarkEnd w:id="1426"/>
      <w:bookmarkEnd w:id="142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428" w:name="_Toc430676159"/>
      <w:bookmarkStart w:id="1429" w:name="_Toc434909378"/>
      <w:bookmarkStart w:id="1430" w:name="_Toc43932011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428"/>
      <w:bookmarkEnd w:id="1429"/>
      <w:bookmarkEnd w:id="1430"/>
    </w:p>
    <w:p>
      <w:pPr>
        <w:pStyle w:val="yFootnoteheading"/>
      </w:pPr>
      <w:r>
        <w:tab/>
        <w:t>[Heading inserted by No. 49 of 2010 s. 83(2).]</w:t>
      </w:r>
    </w:p>
    <w:p>
      <w:pPr>
        <w:pStyle w:val="yHeading5"/>
      </w:pPr>
      <w:bookmarkStart w:id="1431" w:name="_Toc439320117"/>
      <w:bookmarkStart w:id="1432" w:name="_Toc434909379"/>
      <w:r>
        <w:rPr>
          <w:rStyle w:val="CharSClsNo"/>
        </w:rPr>
        <w:t>26</w:t>
      </w:r>
      <w:r>
        <w:t>.</w:t>
      </w:r>
      <w:r>
        <w:rPr>
          <w:b w:val="0"/>
        </w:rPr>
        <w:tab/>
      </w:r>
      <w:r>
        <w:t>Authorised officers</w:t>
      </w:r>
      <w:bookmarkEnd w:id="1431"/>
      <w:bookmarkEnd w:id="143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433" w:name="_Toc439320118"/>
      <w:bookmarkStart w:id="1434" w:name="_Toc434909380"/>
      <w:r>
        <w:rPr>
          <w:rStyle w:val="CharSClsNo"/>
        </w:rPr>
        <w:t>27</w:t>
      </w:r>
      <w:r>
        <w:t>.</w:t>
      </w:r>
      <w:r>
        <w:rPr>
          <w:b w:val="0"/>
        </w:rPr>
        <w:tab/>
      </w:r>
      <w:r>
        <w:t>Ministerial Body</w:t>
      </w:r>
      <w:bookmarkEnd w:id="1433"/>
      <w:bookmarkEnd w:id="143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435" w:name="_Toc439320119"/>
      <w:bookmarkStart w:id="1436" w:name="_Toc434909381"/>
      <w:r>
        <w:rPr>
          <w:rStyle w:val="CharSClsNo"/>
        </w:rPr>
        <w:t>28</w:t>
      </w:r>
      <w:r>
        <w:t>.</w:t>
      </w:r>
      <w:r>
        <w:rPr>
          <w:b w:val="0"/>
        </w:rPr>
        <w:tab/>
      </w:r>
      <w:r>
        <w:t>Protection orders (enduring parental responsibility)</w:t>
      </w:r>
      <w:bookmarkEnd w:id="1435"/>
      <w:bookmarkEnd w:id="143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ns w:id="1437" w:author="svcMRProcess" w:date="2018-08-21T12:18:00Z"/>
          <w:i/>
          <w:snapToGrid w:val="0"/>
        </w:rPr>
      </w:pPr>
      <w:bookmarkStart w:id="1438" w:name="_Toc439320120"/>
      <w:ins w:id="1439" w:author="svcMRProcess" w:date="2018-08-21T12:18:00Z">
        <w:r>
          <w:rPr>
            <w:rStyle w:val="CharSDivNo"/>
          </w:rPr>
          <w:t>Division 7</w:t>
        </w:r>
        <w:r>
          <w:rPr>
            <w:b w:val="0"/>
          </w:rPr>
          <w:t> — </w:t>
        </w:r>
        <w:r>
          <w:rPr>
            <w:rStyle w:val="CharSDivText"/>
          </w:rPr>
          <w:t>Provisions for Children and Community Services Legislation Amendment and Repeal Act 2015</w:t>
        </w:r>
        <w:bookmarkEnd w:id="1438"/>
      </w:ins>
    </w:p>
    <w:p>
      <w:pPr>
        <w:pStyle w:val="yFootnoteheading"/>
        <w:rPr>
          <w:ins w:id="1440" w:author="svcMRProcess" w:date="2018-08-21T12:18:00Z"/>
          <w:snapToGrid w:val="0"/>
        </w:rPr>
      </w:pPr>
      <w:ins w:id="1441" w:author="svcMRProcess" w:date="2018-08-21T12:18:00Z">
        <w:r>
          <w:tab/>
          <w:t>[Heading inserted by No. 23 of 2015 s. 9.]</w:t>
        </w:r>
      </w:ins>
    </w:p>
    <w:p>
      <w:pPr>
        <w:pStyle w:val="yHeading5"/>
        <w:rPr>
          <w:ins w:id="1442" w:author="svcMRProcess" w:date="2018-08-21T12:18:00Z"/>
        </w:rPr>
      </w:pPr>
      <w:bookmarkStart w:id="1443" w:name="_Toc439320121"/>
      <w:ins w:id="1444" w:author="svcMRProcess" w:date="2018-08-21T12:18:00Z">
        <w:r>
          <w:rPr>
            <w:rStyle w:val="CharSClsNo"/>
          </w:rPr>
          <w:t>29</w:t>
        </w:r>
        <w:r>
          <w:t>.</w:t>
        </w:r>
        <w:r>
          <w:tab/>
          <w:t>Terms used</w:t>
        </w:r>
        <w:bookmarkEnd w:id="1443"/>
      </w:ins>
    </w:p>
    <w:p>
      <w:pPr>
        <w:pStyle w:val="ySubsection"/>
        <w:rPr>
          <w:ins w:id="1445" w:author="svcMRProcess" w:date="2018-08-21T12:18:00Z"/>
        </w:rPr>
      </w:pPr>
      <w:ins w:id="1446" w:author="svcMRProcess" w:date="2018-08-21T12:18:00Z">
        <w:r>
          <w:tab/>
        </w:r>
        <w:r>
          <w:tab/>
          <w:t xml:space="preserve">In this Division — </w:t>
        </w:r>
      </w:ins>
    </w:p>
    <w:p>
      <w:pPr>
        <w:pStyle w:val="yDefstart"/>
        <w:rPr>
          <w:ins w:id="1447" w:author="svcMRProcess" w:date="2018-08-21T12:18:00Z"/>
        </w:rPr>
      </w:pPr>
      <w:ins w:id="1448" w:author="svcMRProcess" w:date="2018-08-21T12:18:00Z">
        <w:r>
          <w:tab/>
        </w:r>
        <w:r>
          <w:rPr>
            <w:rStyle w:val="CharDefText"/>
          </w:rPr>
          <w:t>authorised officer (Child Protection)</w:t>
        </w:r>
        <w:r>
          <w:t xml:space="preserve"> means a person designated under the PSR Act section 35 as an authorised officer by the CEO (Child Protection) (as defined in the PSR Act section 3);</w:t>
        </w:r>
      </w:ins>
    </w:p>
    <w:p>
      <w:pPr>
        <w:pStyle w:val="yDefstart"/>
        <w:rPr>
          <w:ins w:id="1449" w:author="svcMRProcess" w:date="2018-08-21T12:18:00Z"/>
        </w:rPr>
      </w:pPr>
      <w:ins w:id="1450" w:author="svcMRProcess" w:date="2018-08-21T12:18:00Z">
        <w:r>
          <w:tab/>
        </w:r>
        <w:r>
          <w:rPr>
            <w:rStyle w:val="CharDefText"/>
          </w:rPr>
          <w:t>authorised officer (Education)</w:t>
        </w:r>
        <w:r>
          <w:t xml:space="preserve"> means a person designated under the PSR Act section 35 as an authorised officer by the CEO (Education) (as defined in the PSR Act section 3);</w:t>
        </w:r>
      </w:ins>
    </w:p>
    <w:p>
      <w:pPr>
        <w:pStyle w:val="yDefstart"/>
        <w:rPr>
          <w:ins w:id="1451" w:author="svcMRProcess" w:date="2018-08-21T12:18:00Z"/>
        </w:rPr>
      </w:pPr>
      <w:ins w:id="1452" w:author="svcMRProcess" w:date="2018-08-21T12:18:00Z">
        <w:r>
          <w:tab/>
        </w:r>
        <w:r>
          <w:rPr>
            <w:rStyle w:val="CharDefText"/>
          </w:rPr>
          <w:t>CEO (Education)</w:t>
        </w:r>
        <w:r>
          <w:t xml:space="preserve">, except in the definition of </w:t>
        </w:r>
        <w:r>
          <w:rPr>
            <w:b/>
            <w:i/>
          </w:rPr>
          <w:t>authorised officer (Education)</w:t>
        </w:r>
        <w:r>
          <w:t>, has the meaning given in section 131A;</w:t>
        </w:r>
      </w:ins>
    </w:p>
    <w:p>
      <w:pPr>
        <w:pStyle w:val="yDefstart"/>
        <w:rPr>
          <w:ins w:id="1453" w:author="svcMRProcess" w:date="2018-08-21T12:18:00Z"/>
        </w:rPr>
      </w:pPr>
      <w:ins w:id="1454" w:author="svcMRProcess" w:date="2018-08-21T12:18:00Z">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ins>
    </w:p>
    <w:p>
      <w:pPr>
        <w:pStyle w:val="yDefstart"/>
        <w:rPr>
          <w:ins w:id="1455" w:author="svcMRProcess" w:date="2018-08-21T12:18:00Z"/>
        </w:rPr>
      </w:pPr>
      <w:ins w:id="1456" w:author="svcMRProcess" w:date="2018-08-21T12:18:00Z">
        <w:r>
          <w:tab/>
        </w:r>
        <w:r>
          <w:rPr>
            <w:rStyle w:val="CharDefText"/>
          </w:rPr>
          <w:t>departmental parenting agreement</w:t>
        </w:r>
        <w:r>
          <w:t xml:space="preserve"> means an agreement — </w:t>
        </w:r>
      </w:ins>
    </w:p>
    <w:p>
      <w:pPr>
        <w:pStyle w:val="yDefpara"/>
        <w:rPr>
          <w:ins w:id="1457" w:author="svcMRProcess" w:date="2018-08-21T12:18:00Z"/>
        </w:rPr>
      </w:pPr>
      <w:ins w:id="1458" w:author="svcMRProcess" w:date="2018-08-21T12:18:00Z">
        <w:r>
          <w:tab/>
          <w:t>(a)</w:t>
        </w:r>
        <w:r>
          <w:tab/>
          <w:t>that is about one or more of the matters referred to in section 131E; and</w:t>
        </w:r>
      </w:ins>
    </w:p>
    <w:p>
      <w:pPr>
        <w:pStyle w:val="yDefpara"/>
        <w:rPr>
          <w:ins w:id="1459" w:author="svcMRProcess" w:date="2018-08-21T12:18:00Z"/>
        </w:rPr>
      </w:pPr>
      <w:ins w:id="1460" w:author="svcMRProcess" w:date="2018-08-21T12:18:00Z">
        <w:r>
          <w:tab/>
          <w:t>(b)</w:t>
        </w:r>
        <w:r>
          <w:tab/>
          <w:t>that is not a PSR Act parenting agreement; and</w:t>
        </w:r>
      </w:ins>
    </w:p>
    <w:p>
      <w:pPr>
        <w:pStyle w:val="yDefpara"/>
        <w:rPr>
          <w:ins w:id="1461" w:author="svcMRProcess" w:date="2018-08-21T12:18:00Z"/>
        </w:rPr>
      </w:pPr>
      <w:ins w:id="1462" w:author="svcMRProcess" w:date="2018-08-21T12:18:00Z">
        <w:r>
          <w:tab/>
          <w:t>(c)</w:t>
        </w:r>
        <w:r>
          <w:tab/>
          <w:t>that was entered into by an officer before commencement day; and</w:t>
        </w:r>
      </w:ins>
    </w:p>
    <w:p>
      <w:pPr>
        <w:pStyle w:val="yDefpara"/>
        <w:rPr>
          <w:ins w:id="1463" w:author="svcMRProcess" w:date="2018-08-21T12:18:00Z"/>
        </w:rPr>
      </w:pPr>
      <w:ins w:id="1464" w:author="svcMRProcess" w:date="2018-08-21T12:18:00Z">
        <w:r>
          <w:tab/>
          <w:t>(d)</w:t>
        </w:r>
        <w:r>
          <w:tab/>
          <w:t>that covers a period that had not expired immediately before commencement day; and</w:t>
        </w:r>
      </w:ins>
    </w:p>
    <w:p>
      <w:pPr>
        <w:pStyle w:val="yDefpara"/>
        <w:rPr>
          <w:ins w:id="1465" w:author="svcMRProcess" w:date="2018-08-21T12:18:00Z"/>
        </w:rPr>
      </w:pPr>
      <w:ins w:id="1466" w:author="svcMRProcess" w:date="2018-08-21T12:18:00Z">
        <w:r>
          <w:tab/>
          <w:t>(e)</w:t>
        </w:r>
        <w:r>
          <w:tab/>
          <w:t xml:space="preserve">to which either or both of the following descriptions apply — </w:t>
        </w:r>
      </w:ins>
    </w:p>
    <w:p>
      <w:pPr>
        <w:pStyle w:val="yDefsubpara"/>
        <w:rPr>
          <w:ins w:id="1467" w:author="svcMRProcess" w:date="2018-08-21T12:18:00Z"/>
        </w:rPr>
      </w:pPr>
      <w:ins w:id="1468" w:author="svcMRProcess" w:date="2018-08-21T12:18:00Z">
        <w:r>
          <w:tab/>
          <w:t>(i)</w:t>
        </w:r>
        <w:r>
          <w:tab/>
          <w:t>the agreement relates to a child who has reached 15 years of age but has not reached 18 years of age;</w:t>
        </w:r>
      </w:ins>
    </w:p>
    <w:p>
      <w:pPr>
        <w:pStyle w:val="yDefsubpara"/>
        <w:rPr>
          <w:ins w:id="1469" w:author="svcMRProcess" w:date="2018-08-21T12:18:00Z"/>
        </w:rPr>
      </w:pPr>
      <w:ins w:id="1470" w:author="svcMRProcess" w:date="2018-08-21T12:18:00Z">
        <w:r>
          <w:tab/>
          <w:t>(ii)</w:t>
        </w:r>
        <w:r>
          <w:tab/>
          <w:t>the agreement was entered into by an adult, other than a parent of the child, with whom the child to whom the agreement relates usually lives and who provides day</w:t>
        </w:r>
        <w:r>
          <w:noBreakHyphen/>
          <w:t>to</w:t>
        </w:r>
        <w:r>
          <w:noBreakHyphen/>
          <w:t>day care for the child;</w:t>
        </w:r>
      </w:ins>
    </w:p>
    <w:p>
      <w:pPr>
        <w:pStyle w:val="yDefstart"/>
        <w:rPr>
          <w:ins w:id="1471" w:author="svcMRProcess" w:date="2018-08-21T12:18:00Z"/>
        </w:rPr>
      </w:pPr>
      <w:ins w:id="1472" w:author="svcMRProcess" w:date="2018-08-21T12:18:00Z">
        <w:r>
          <w:tab/>
        </w:r>
        <w:r>
          <w:rPr>
            <w:rStyle w:val="CharDefText"/>
          </w:rPr>
          <w:t>PSR Act</w:t>
        </w:r>
        <w:r>
          <w:t xml:space="preserve"> means the </w:t>
        </w:r>
        <w:r>
          <w:rPr>
            <w:i/>
          </w:rPr>
          <w:t>Parental Support and Responsibility Act 2008</w:t>
        </w:r>
        <w:r>
          <w:t xml:space="preserve"> as in force immediately before commencement day;</w:t>
        </w:r>
      </w:ins>
    </w:p>
    <w:p>
      <w:pPr>
        <w:pStyle w:val="yDefstart"/>
        <w:rPr>
          <w:ins w:id="1473" w:author="svcMRProcess" w:date="2018-08-21T12:18:00Z"/>
        </w:rPr>
      </w:pPr>
      <w:ins w:id="1474" w:author="svcMRProcess" w:date="2018-08-21T12:18:00Z">
        <w:r>
          <w:tab/>
        </w:r>
        <w:r>
          <w:rPr>
            <w:rStyle w:val="CharDefText"/>
          </w:rPr>
          <w:t>PSR Act parenting agreement</w:t>
        </w:r>
        <w:r>
          <w:t xml:space="preserve"> means a responsible parenting agreement that — </w:t>
        </w:r>
      </w:ins>
    </w:p>
    <w:p>
      <w:pPr>
        <w:pStyle w:val="yDefpara"/>
        <w:rPr>
          <w:ins w:id="1475" w:author="svcMRProcess" w:date="2018-08-21T12:18:00Z"/>
        </w:rPr>
      </w:pPr>
      <w:ins w:id="1476" w:author="svcMRProcess" w:date="2018-08-21T12:18:00Z">
        <w:r>
          <w:tab/>
          <w:t>(a)</w:t>
        </w:r>
        <w:r>
          <w:tab/>
          <w:t xml:space="preserve">was entered into under the </w:t>
        </w:r>
        <w:r>
          <w:rPr>
            <w:i/>
          </w:rPr>
          <w:t>Parental Support and Responsibility Act 2008</w:t>
        </w:r>
        <w:r>
          <w:t xml:space="preserve"> before commencement day; and</w:t>
        </w:r>
      </w:ins>
    </w:p>
    <w:p>
      <w:pPr>
        <w:pStyle w:val="yDefpara"/>
        <w:rPr>
          <w:ins w:id="1477" w:author="svcMRProcess" w:date="2018-08-21T12:18:00Z"/>
        </w:rPr>
      </w:pPr>
      <w:ins w:id="1478" w:author="svcMRProcess" w:date="2018-08-21T12:18:00Z">
        <w:r>
          <w:tab/>
          <w:t>(b)</w:t>
        </w:r>
        <w:r>
          <w:tab/>
          <w:t>covers a period that had not expired immediately before commencement day.</w:t>
        </w:r>
      </w:ins>
    </w:p>
    <w:p>
      <w:pPr>
        <w:pStyle w:val="yFootnotesection"/>
        <w:rPr>
          <w:ins w:id="1479" w:author="svcMRProcess" w:date="2018-08-21T12:18:00Z"/>
        </w:rPr>
      </w:pPr>
      <w:ins w:id="1480" w:author="svcMRProcess" w:date="2018-08-21T12:18:00Z">
        <w:r>
          <w:tab/>
          <w:t>[Clause 29 inserted by No. 23 of 2015 s. 9.]</w:t>
        </w:r>
      </w:ins>
    </w:p>
    <w:p>
      <w:pPr>
        <w:pStyle w:val="yHeading5"/>
        <w:rPr>
          <w:ins w:id="1481" w:author="svcMRProcess" w:date="2018-08-21T12:18:00Z"/>
        </w:rPr>
      </w:pPr>
      <w:bookmarkStart w:id="1482" w:name="_Toc439320122"/>
      <w:ins w:id="1483" w:author="svcMRProcess" w:date="2018-08-21T12:18:00Z">
        <w:r>
          <w:rPr>
            <w:rStyle w:val="CharSClsNo"/>
          </w:rPr>
          <w:t>30</w:t>
        </w:r>
        <w:r>
          <w:t>.</w:t>
        </w:r>
        <w:r>
          <w:tab/>
          <w:t>PSR Act parenting agreements</w:t>
        </w:r>
        <w:bookmarkEnd w:id="1482"/>
      </w:ins>
    </w:p>
    <w:p>
      <w:pPr>
        <w:pStyle w:val="ySubsection"/>
        <w:rPr>
          <w:ins w:id="1484" w:author="svcMRProcess" w:date="2018-08-21T12:18:00Z"/>
        </w:rPr>
      </w:pPr>
      <w:ins w:id="1485" w:author="svcMRProcess" w:date="2018-08-21T12:18:00Z">
        <w:r>
          <w:tab/>
          <w:t>(1)</w:t>
        </w:r>
        <w:r>
          <w:tab/>
          <w:t xml:space="preserve">On and after commencement day — </w:t>
        </w:r>
      </w:ins>
    </w:p>
    <w:p>
      <w:pPr>
        <w:pStyle w:val="yIndenta"/>
        <w:rPr>
          <w:ins w:id="1486" w:author="svcMRProcess" w:date="2018-08-21T12:18:00Z"/>
        </w:rPr>
      </w:pPr>
      <w:ins w:id="1487" w:author="svcMRProcess" w:date="2018-08-21T12:18:00Z">
        <w:r>
          <w:tab/>
          <w:t>(a)</w:t>
        </w:r>
        <w:r>
          <w:tab/>
          <w:t>a PSR Act parenting agreement entered into by an authorised officer (Child Protection) is to be taken to be a responsible parenting agreement entered into by the CEO under section 131D; and</w:t>
        </w:r>
      </w:ins>
    </w:p>
    <w:p>
      <w:pPr>
        <w:pStyle w:val="yIndenta"/>
        <w:rPr>
          <w:ins w:id="1488" w:author="svcMRProcess" w:date="2018-08-21T12:18:00Z"/>
        </w:rPr>
      </w:pPr>
      <w:ins w:id="1489" w:author="svcMRProcess" w:date="2018-08-21T12:18:00Z">
        <w:r>
          <w:tab/>
          <w:t>(b)</w:t>
        </w:r>
        <w:r>
          <w:tab/>
          <w:t>a reference in a PSR Act parenting agreement referred to in paragraph (a) to the authorised officer (Child Protection) who entered into the agreement is to be taken to be a reference to the CEO.</w:t>
        </w:r>
      </w:ins>
    </w:p>
    <w:p>
      <w:pPr>
        <w:pStyle w:val="ySubsection"/>
        <w:rPr>
          <w:ins w:id="1490" w:author="svcMRProcess" w:date="2018-08-21T12:18:00Z"/>
        </w:rPr>
      </w:pPr>
      <w:ins w:id="1491" w:author="svcMRProcess" w:date="2018-08-21T12:18:00Z">
        <w:r>
          <w:tab/>
          <w:t>(2)</w:t>
        </w:r>
        <w:r>
          <w:tab/>
          <w:t xml:space="preserve">On and after commencement day — </w:t>
        </w:r>
      </w:ins>
    </w:p>
    <w:p>
      <w:pPr>
        <w:pStyle w:val="yIndenta"/>
        <w:rPr>
          <w:ins w:id="1492" w:author="svcMRProcess" w:date="2018-08-21T12:18:00Z"/>
        </w:rPr>
      </w:pPr>
      <w:ins w:id="1493" w:author="svcMRProcess" w:date="2018-08-21T12:18:00Z">
        <w:r>
          <w:tab/>
          <w:t>(a)</w:t>
        </w:r>
        <w:r>
          <w:tab/>
          <w:t>a PSR Act parenting agreement entered into by an authorised officer (Education) is to be taken to be a responsible parenting agreement entered into by the CEO (Education) under section 131D; and</w:t>
        </w:r>
      </w:ins>
    </w:p>
    <w:p>
      <w:pPr>
        <w:pStyle w:val="yIndenta"/>
        <w:rPr>
          <w:ins w:id="1494" w:author="svcMRProcess" w:date="2018-08-21T12:18:00Z"/>
        </w:rPr>
      </w:pPr>
      <w:ins w:id="1495" w:author="svcMRProcess" w:date="2018-08-21T12:18:00Z">
        <w:r>
          <w:tab/>
          <w:t>(b)</w:t>
        </w:r>
        <w:r>
          <w:tab/>
          <w:t>a reference in a PSR Act parenting agreement referred to in paragraph (a) to the authorised officer (Education) who entered into the agreement is to be taken to be a reference to the CEO (Education).</w:t>
        </w:r>
      </w:ins>
    </w:p>
    <w:p>
      <w:pPr>
        <w:pStyle w:val="yFootnotesection"/>
        <w:rPr>
          <w:ins w:id="1496" w:author="svcMRProcess" w:date="2018-08-21T12:18:00Z"/>
        </w:rPr>
      </w:pPr>
      <w:ins w:id="1497" w:author="svcMRProcess" w:date="2018-08-21T12:18:00Z">
        <w:r>
          <w:tab/>
          <w:t>[Clause 30 inserted by No. 23 of 2015 s. 9.]</w:t>
        </w:r>
      </w:ins>
    </w:p>
    <w:p>
      <w:pPr>
        <w:pStyle w:val="yHeading5"/>
        <w:rPr>
          <w:ins w:id="1498" w:author="svcMRProcess" w:date="2018-08-21T12:18:00Z"/>
        </w:rPr>
      </w:pPr>
      <w:bookmarkStart w:id="1499" w:name="_Toc439320123"/>
      <w:ins w:id="1500" w:author="svcMRProcess" w:date="2018-08-21T12:18:00Z">
        <w:r>
          <w:rPr>
            <w:rStyle w:val="CharSClsNo"/>
          </w:rPr>
          <w:t>31</w:t>
        </w:r>
        <w:r>
          <w:t>.</w:t>
        </w:r>
        <w:r>
          <w:tab/>
          <w:t>Departmental parenting agreements</w:t>
        </w:r>
        <w:bookmarkEnd w:id="1499"/>
      </w:ins>
    </w:p>
    <w:p>
      <w:pPr>
        <w:pStyle w:val="ySubsection"/>
        <w:rPr>
          <w:ins w:id="1501" w:author="svcMRProcess" w:date="2018-08-21T12:18:00Z"/>
        </w:rPr>
      </w:pPr>
      <w:ins w:id="1502" w:author="svcMRProcess" w:date="2018-08-21T12:18:00Z">
        <w:r>
          <w:tab/>
        </w:r>
        <w:r>
          <w:tab/>
          <w:t xml:space="preserve">On and after commencement day — </w:t>
        </w:r>
      </w:ins>
    </w:p>
    <w:p>
      <w:pPr>
        <w:pStyle w:val="yIndenta"/>
        <w:rPr>
          <w:ins w:id="1503" w:author="svcMRProcess" w:date="2018-08-21T12:18:00Z"/>
        </w:rPr>
      </w:pPr>
      <w:ins w:id="1504" w:author="svcMRProcess" w:date="2018-08-21T12:18:00Z">
        <w:r>
          <w:tab/>
          <w:t>(a)</w:t>
        </w:r>
        <w:r>
          <w:tab/>
          <w:t>a departmental parenting agreement is to be taken to be a responsible parenting agreement entered into by the CEO under section 131D; and</w:t>
        </w:r>
      </w:ins>
    </w:p>
    <w:p>
      <w:pPr>
        <w:pStyle w:val="yIndenta"/>
        <w:rPr>
          <w:ins w:id="1505" w:author="svcMRProcess" w:date="2018-08-21T12:18:00Z"/>
        </w:rPr>
      </w:pPr>
      <w:ins w:id="1506" w:author="svcMRProcess" w:date="2018-08-21T12:18:00Z">
        <w:r>
          <w:tab/>
          <w:t>(b)</w:t>
        </w:r>
        <w:r>
          <w:tab/>
          <w:t>a reference in a departmental parenting agreement to the officer who entered into the agreement is to be taken to be a reference to the CEO.</w:t>
        </w:r>
      </w:ins>
    </w:p>
    <w:p>
      <w:pPr>
        <w:pStyle w:val="yFootnotesection"/>
        <w:rPr>
          <w:ins w:id="1507" w:author="svcMRProcess" w:date="2018-08-21T12:18:00Z"/>
        </w:rPr>
      </w:pPr>
      <w:ins w:id="1508" w:author="svcMRProcess" w:date="2018-08-21T12:18:00Z">
        <w:r>
          <w:tab/>
          <w:t>[Clause 31 inserted by No. 23 of 2015 s. 9.]</w:t>
        </w:r>
      </w:ins>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510" w:name="_Toc430676163"/>
      <w:bookmarkStart w:id="1511" w:name="_Toc434909382"/>
      <w:bookmarkStart w:id="1512" w:name="_Toc439320124"/>
      <w:r>
        <w:t>Notes</w:t>
      </w:r>
      <w:bookmarkEnd w:id="1510"/>
      <w:bookmarkEnd w:id="1511"/>
      <w:bookmarkEnd w:id="1512"/>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del w:id="1513" w:author="svcMRProcess" w:date="2018-08-21T12:18:00Z">
        <w:r>
          <w:rPr>
            <w:sz w:val="20"/>
          </w:rPr>
          <w:delText> </w:delText>
        </w:r>
        <w:r>
          <w:rPr>
            <w:sz w:val="20"/>
            <w:vertAlign w:val="superscript"/>
          </w:rPr>
          <w:delText>1a</w:delText>
        </w:r>
      </w:del>
      <w:r>
        <w:rPr>
          <w:sz w:val="20"/>
        </w:rPr>
        <w:t>.  The table also contains information about any reprint.</w:t>
      </w:r>
    </w:p>
    <w:p>
      <w:pPr>
        <w:pStyle w:val="nHeading3"/>
      </w:pPr>
      <w:bookmarkStart w:id="1514" w:name="_Toc439320125"/>
      <w:bookmarkStart w:id="1515" w:name="_Toc434909383"/>
      <w:r>
        <w:t>Compilation table</w:t>
      </w:r>
      <w:bookmarkEnd w:id="1514"/>
      <w:bookmarkEnd w:id="151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bl>
    <w:p>
      <w:pPr>
        <w:pStyle w:val="nSubsection"/>
        <w:tabs>
          <w:tab w:val="clear" w:pos="454"/>
          <w:tab w:val="left" w:pos="567"/>
        </w:tabs>
        <w:spacing w:before="120"/>
        <w:ind w:left="567" w:hanging="567"/>
        <w:rPr>
          <w:del w:id="1516" w:author="svcMRProcess" w:date="2018-08-21T12:18:00Z"/>
          <w:snapToGrid w:val="0"/>
        </w:rPr>
      </w:pPr>
      <w:del w:id="1517" w:author="svcMRProcess" w:date="2018-08-21T12: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8" w:author="svcMRProcess" w:date="2018-08-21T12:18:00Z"/>
        </w:rPr>
      </w:pPr>
      <w:bookmarkStart w:id="1519" w:name="_Toc7405065"/>
      <w:bookmarkStart w:id="1520" w:name="_Toc434909384"/>
      <w:del w:id="1521" w:author="svcMRProcess" w:date="2018-08-21T12:18:00Z">
        <w:r>
          <w:delText>Provisions that have not come into operation</w:delText>
        </w:r>
        <w:bookmarkEnd w:id="1519"/>
        <w:bookmarkEnd w:id="152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2"/>
      </w:tblGrid>
      <w:tr>
        <w:trPr>
          <w:del w:id="1522" w:author="svcMRProcess" w:date="2018-08-21T12:18:00Z"/>
        </w:trPr>
        <w:tc>
          <w:tcPr>
            <w:tcW w:w="2268" w:type="dxa"/>
            <w:tcBorders>
              <w:bottom w:val="single" w:sz="8" w:space="0" w:color="auto"/>
            </w:tcBorders>
          </w:tcPr>
          <w:p>
            <w:pPr>
              <w:pStyle w:val="nTable"/>
              <w:spacing w:after="40"/>
              <w:rPr>
                <w:del w:id="1523" w:author="svcMRProcess" w:date="2018-08-21T12:18:00Z"/>
                <w:rFonts w:ascii="Times New Roman" w:hAnsi="Times New Roman"/>
                <w:b/>
                <w:snapToGrid w:val="0"/>
                <w:lang w:val="en-US"/>
              </w:rPr>
            </w:pPr>
            <w:del w:id="1524" w:author="svcMRProcess" w:date="2018-08-21T12:18:00Z">
              <w:r>
                <w:rPr>
                  <w:rFonts w:ascii="Times New Roman" w:hAnsi="Times New Roman"/>
                  <w:b/>
                  <w:snapToGrid w:val="0"/>
                  <w:lang w:val="en-US"/>
                </w:rPr>
                <w:delText>Short title</w:delText>
              </w:r>
            </w:del>
          </w:p>
        </w:tc>
        <w:tc>
          <w:tcPr>
            <w:tcW w:w="1118" w:type="dxa"/>
            <w:tcBorders>
              <w:bottom w:val="single" w:sz="8" w:space="0" w:color="auto"/>
            </w:tcBorders>
          </w:tcPr>
          <w:p>
            <w:pPr>
              <w:pStyle w:val="nTable"/>
              <w:spacing w:after="40"/>
              <w:rPr>
                <w:del w:id="1525" w:author="svcMRProcess" w:date="2018-08-21T12:18:00Z"/>
                <w:rFonts w:ascii="Times New Roman" w:hAnsi="Times New Roman"/>
                <w:b/>
                <w:snapToGrid w:val="0"/>
                <w:lang w:val="en-US"/>
              </w:rPr>
            </w:pPr>
            <w:del w:id="1526" w:author="svcMRProcess" w:date="2018-08-21T12:18:00Z">
              <w:r>
                <w:rPr>
                  <w:rFonts w:ascii="Times New Roman" w:hAnsi="Times New Roman"/>
                  <w:b/>
                  <w:snapToGrid w:val="0"/>
                  <w:lang w:val="en-US"/>
                </w:rPr>
                <w:delText>Number and year</w:delText>
              </w:r>
            </w:del>
          </w:p>
        </w:tc>
        <w:tc>
          <w:tcPr>
            <w:tcW w:w="1134" w:type="dxa"/>
            <w:tcBorders>
              <w:bottom w:val="single" w:sz="8" w:space="0" w:color="auto"/>
            </w:tcBorders>
          </w:tcPr>
          <w:p>
            <w:pPr>
              <w:pStyle w:val="nTable"/>
              <w:spacing w:after="40"/>
              <w:rPr>
                <w:del w:id="1527" w:author="svcMRProcess" w:date="2018-08-21T12:18:00Z"/>
                <w:rFonts w:ascii="Times New Roman" w:hAnsi="Times New Roman"/>
                <w:b/>
                <w:snapToGrid w:val="0"/>
                <w:lang w:val="en-US"/>
              </w:rPr>
            </w:pPr>
            <w:del w:id="1528" w:author="svcMRProcess" w:date="2018-08-21T12:18:00Z">
              <w:r>
                <w:rPr>
                  <w:rFonts w:ascii="Times New Roman" w:hAnsi="Times New Roman"/>
                  <w:b/>
                  <w:snapToGrid w:val="0"/>
                  <w:lang w:val="en-US"/>
                </w:rPr>
                <w:delText>Assent</w:delText>
              </w:r>
            </w:del>
          </w:p>
        </w:tc>
        <w:tc>
          <w:tcPr>
            <w:tcW w:w="2552" w:type="dxa"/>
            <w:tcBorders>
              <w:bottom w:val="single" w:sz="8" w:space="0" w:color="auto"/>
            </w:tcBorders>
          </w:tcPr>
          <w:p>
            <w:pPr>
              <w:pStyle w:val="nTable"/>
              <w:spacing w:after="40"/>
              <w:rPr>
                <w:del w:id="1529" w:author="svcMRProcess" w:date="2018-08-21T12:18:00Z"/>
                <w:rFonts w:ascii="Times New Roman" w:hAnsi="Times New Roman"/>
                <w:b/>
                <w:snapToGrid w:val="0"/>
                <w:lang w:val="en-US"/>
              </w:rPr>
            </w:pPr>
            <w:del w:id="1530" w:author="svcMRProcess" w:date="2018-08-21T12:18:00Z">
              <w:r>
                <w:rPr>
                  <w:rFonts w:ascii="Times New Roman" w:hAnsi="Times New Roman"/>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del w:id="1531" w:author="svcMRProcess" w:date="2018-08-21T12:18:00Z">
              <w:r>
                <w:rPr>
                  <w:rFonts w:ascii="Times New Roman" w:hAnsi="Times New Roman"/>
                  <w:i/>
                  <w:snapToGrid w:val="0"/>
                  <w:lang w:val="en-US"/>
                </w:rPr>
                <w:delText> </w:delText>
              </w:r>
              <w:r>
                <w:rPr>
                  <w:rFonts w:ascii="Times New Roman" w:hAnsi="Times New Roman"/>
                  <w:snapToGrid w:val="0"/>
                  <w:vertAlign w:val="superscript"/>
                  <w:lang w:val="en-US"/>
                </w:rPr>
                <w:delText>4</w:delText>
              </w:r>
            </w:del>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del w:id="1532" w:author="svcMRProcess" w:date="2018-08-21T12:18:00Z"/>
          <w:snapToGrid w:val="0"/>
        </w:rPr>
      </w:pPr>
      <w:del w:id="1533" w:author="svcMRProcess" w:date="2018-08-21T12:18:00Z">
        <w:r>
          <w:rPr>
            <w:snapToGrid w:val="0"/>
            <w:vertAlign w:val="superscript"/>
          </w:rPr>
          <w:delText>4</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rPr>
            <w:snapToGrid w:val="0"/>
          </w:rPr>
          <w:delText>Pt. 2 Div. 1 and Pt. 3 had not come into operation.  They read as follows:</w:delText>
        </w:r>
      </w:del>
    </w:p>
    <w:p>
      <w:pPr>
        <w:pStyle w:val="BlankClose"/>
        <w:rPr>
          <w:del w:id="1534" w:author="svcMRProcess" w:date="2018-08-21T12:18:00Z"/>
        </w:rPr>
      </w:pPr>
    </w:p>
    <w:p>
      <w:pPr>
        <w:pStyle w:val="nzHeading2"/>
        <w:rPr>
          <w:del w:id="1535" w:author="svcMRProcess" w:date="2018-08-21T12:18:00Z"/>
        </w:rPr>
      </w:pPr>
      <w:bookmarkStart w:id="1536" w:name="_Toc397510607"/>
      <w:bookmarkStart w:id="1537" w:name="_Toc397510681"/>
      <w:bookmarkStart w:id="1538" w:name="_Toc398628684"/>
      <w:bookmarkStart w:id="1539" w:name="_Toc398724796"/>
      <w:bookmarkStart w:id="1540" w:name="_Toc398794089"/>
      <w:bookmarkStart w:id="1541" w:name="_Toc398892458"/>
      <w:bookmarkStart w:id="1542" w:name="_Toc414007363"/>
      <w:bookmarkStart w:id="1543" w:name="_Toc429717141"/>
      <w:bookmarkStart w:id="1544" w:name="_Toc429986348"/>
      <w:bookmarkStart w:id="1545" w:name="_Toc430341307"/>
      <w:bookmarkStart w:id="1546" w:name="_Toc430352902"/>
      <w:bookmarkStart w:id="1547" w:name="_Toc430594093"/>
      <w:del w:id="1548" w:author="svcMRProcess" w:date="2018-08-21T12:18:00Z">
        <w:r>
          <w:rPr>
            <w:rStyle w:val="CharPartNo"/>
          </w:rPr>
          <w:delText>Part 2</w:delText>
        </w:r>
        <w:r>
          <w:delText> — </w:delText>
        </w:r>
        <w:r>
          <w:rPr>
            <w:rStyle w:val="CharPartText"/>
          </w:rPr>
          <w:delText>Amendments and repeals relating to responsible parenting agreements</w:delText>
        </w:r>
        <w:bookmarkEnd w:id="1536"/>
        <w:bookmarkEnd w:id="1537"/>
        <w:bookmarkEnd w:id="1538"/>
        <w:bookmarkEnd w:id="1539"/>
        <w:bookmarkEnd w:id="1540"/>
        <w:bookmarkEnd w:id="1541"/>
        <w:bookmarkEnd w:id="1542"/>
        <w:bookmarkEnd w:id="1543"/>
        <w:bookmarkEnd w:id="1544"/>
        <w:bookmarkEnd w:id="1545"/>
        <w:bookmarkEnd w:id="1546"/>
        <w:bookmarkEnd w:id="1547"/>
      </w:del>
    </w:p>
    <w:p>
      <w:pPr>
        <w:pStyle w:val="nzHeading3"/>
        <w:rPr>
          <w:del w:id="1549" w:author="svcMRProcess" w:date="2018-08-21T12:18:00Z"/>
        </w:rPr>
      </w:pPr>
      <w:bookmarkStart w:id="1550" w:name="_Toc397510608"/>
      <w:bookmarkStart w:id="1551" w:name="_Toc397510682"/>
      <w:bookmarkStart w:id="1552" w:name="_Toc398628685"/>
      <w:bookmarkStart w:id="1553" w:name="_Toc398724797"/>
      <w:bookmarkStart w:id="1554" w:name="_Toc398794090"/>
      <w:bookmarkStart w:id="1555" w:name="_Toc398892459"/>
      <w:bookmarkStart w:id="1556" w:name="_Toc414007364"/>
      <w:bookmarkStart w:id="1557" w:name="_Toc429717142"/>
      <w:bookmarkStart w:id="1558" w:name="_Toc429986349"/>
      <w:bookmarkStart w:id="1559" w:name="_Toc430341308"/>
      <w:bookmarkStart w:id="1560" w:name="_Toc430352903"/>
      <w:bookmarkStart w:id="1561" w:name="_Toc430594094"/>
      <w:del w:id="1562" w:author="svcMRProcess" w:date="2018-08-21T12:18:00Z">
        <w:r>
          <w:rPr>
            <w:rStyle w:val="CharDivNo"/>
          </w:rPr>
          <w:delText>Division 1</w:delText>
        </w:r>
        <w:r>
          <w:delText> — </w:delText>
        </w:r>
        <w:r>
          <w:rPr>
            <w:rStyle w:val="CharDivText"/>
            <w:i/>
          </w:rPr>
          <w:delText>Children and Community Services Act 2004</w:delText>
        </w:r>
        <w:r>
          <w:rPr>
            <w:rStyle w:val="CharDivText"/>
          </w:rPr>
          <w:delText> amended</w:delText>
        </w:r>
        <w:bookmarkEnd w:id="1550"/>
        <w:bookmarkEnd w:id="1551"/>
        <w:bookmarkEnd w:id="1552"/>
        <w:bookmarkEnd w:id="1553"/>
        <w:bookmarkEnd w:id="1554"/>
        <w:bookmarkEnd w:id="1555"/>
        <w:bookmarkEnd w:id="1556"/>
        <w:bookmarkEnd w:id="1557"/>
        <w:bookmarkEnd w:id="1558"/>
        <w:bookmarkEnd w:id="1559"/>
        <w:bookmarkEnd w:id="1560"/>
        <w:bookmarkEnd w:id="1561"/>
      </w:del>
    </w:p>
    <w:p>
      <w:pPr>
        <w:pStyle w:val="nzHeading5"/>
        <w:rPr>
          <w:del w:id="1563" w:author="svcMRProcess" w:date="2018-08-21T12:18:00Z"/>
        </w:rPr>
      </w:pPr>
      <w:bookmarkStart w:id="1564" w:name="_Toc430341309"/>
      <w:bookmarkStart w:id="1565" w:name="_Toc430352904"/>
      <w:bookmarkStart w:id="1566" w:name="_Toc430594095"/>
      <w:del w:id="1567" w:author="svcMRProcess" w:date="2018-08-21T12:18:00Z">
        <w:r>
          <w:rPr>
            <w:rStyle w:val="CharSectno"/>
          </w:rPr>
          <w:delText>3</w:delText>
        </w:r>
        <w:r>
          <w:delText>.</w:delText>
        </w:r>
        <w:r>
          <w:tab/>
          <w:delText>Act amended</w:delText>
        </w:r>
        <w:bookmarkEnd w:id="1564"/>
        <w:bookmarkEnd w:id="1565"/>
        <w:bookmarkEnd w:id="1566"/>
      </w:del>
    </w:p>
    <w:p>
      <w:pPr>
        <w:pStyle w:val="nzSubsection"/>
        <w:rPr>
          <w:del w:id="1568" w:author="svcMRProcess" w:date="2018-08-21T12:18:00Z"/>
        </w:rPr>
      </w:pPr>
      <w:del w:id="1569" w:author="svcMRProcess" w:date="2018-08-21T12:18:00Z">
        <w:r>
          <w:tab/>
        </w:r>
        <w:r>
          <w:tab/>
          <w:delText xml:space="preserve">This Division amends the </w:delText>
        </w:r>
        <w:r>
          <w:rPr>
            <w:i/>
          </w:rPr>
          <w:delText>Children and Community Services Act 2004</w:delText>
        </w:r>
        <w:r>
          <w:delText>.</w:delText>
        </w:r>
      </w:del>
    </w:p>
    <w:p>
      <w:pPr>
        <w:pStyle w:val="nzHeading5"/>
        <w:rPr>
          <w:del w:id="1570" w:author="svcMRProcess" w:date="2018-08-21T12:18:00Z"/>
        </w:rPr>
      </w:pPr>
      <w:bookmarkStart w:id="1571" w:name="_Toc430341310"/>
      <w:bookmarkStart w:id="1572" w:name="_Toc430352905"/>
      <w:bookmarkStart w:id="1573" w:name="_Toc430594096"/>
      <w:del w:id="1574" w:author="svcMRProcess" w:date="2018-08-21T12:18:00Z">
        <w:r>
          <w:rPr>
            <w:rStyle w:val="CharSectno"/>
          </w:rPr>
          <w:delText>4</w:delText>
        </w:r>
        <w:r>
          <w:delText>.</w:delText>
        </w:r>
        <w:r>
          <w:tab/>
          <w:delText>Section 3 amended</w:delText>
        </w:r>
        <w:bookmarkEnd w:id="1571"/>
        <w:bookmarkEnd w:id="1572"/>
        <w:bookmarkEnd w:id="1573"/>
      </w:del>
    </w:p>
    <w:p>
      <w:pPr>
        <w:pStyle w:val="nzSubsection"/>
        <w:keepNext/>
        <w:rPr>
          <w:del w:id="1575" w:author="svcMRProcess" w:date="2018-08-21T12:18:00Z"/>
        </w:rPr>
      </w:pPr>
      <w:del w:id="1576" w:author="svcMRProcess" w:date="2018-08-21T12:18:00Z">
        <w:r>
          <w:tab/>
        </w:r>
        <w:r>
          <w:tab/>
          <w:delText>In section 3 insert in alphabetical order:</w:delText>
        </w:r>
      </w:del>
    </w:p>
    <w:p>
      <w:pPr>
        <w:pStyle w:val="BlankOpen"/>
        <w:rPr>
          <w:del w:id="1577" w:author="svcMRProcess" w:date="2018-08-21T12:18:00Z"/>
        </w:rPr>
      </w:pPr>
    </w:p>
    <w:p>
      <w:pPr>
        <w:pStyle w:val="nzDefstart"/>
        <w:rPr>
          <w:del w:id="1578" w:author="svcMRProcess" w:date="2018-08-21T12:18:00Z"/>
        </w:rPr>
      </w:pPr>
      <w:del w:id="1579" w:author="svcMRProcess" w:date="2018-08-21T12:18:00Z">
        <w:r>
          <w:tab/>
        </w:r>
        <w:r>
          <w:rPr>
            <w:rStyle w:val="CharDefText"/>
          </w:rPr>
          <w:delText>responsible parenting agreement</w:delText>
        </w:r>
        <w:r>
          <w:delText xml:space="preserve"> has the meaning given in section 131C;</w:delText>
        </w:r>
      </w:del>
    </w:p>
    <w:p>
      <w:pPr>
        <w:pStyle w:val="BlankClose"/>
        <w:rPr>
          <w:del w:id="1580" w:author="svcMRProcess" w:date="2018-08-21T12:18:00Z"/>
        </w:rPr>
      </w:pPr>
    </w:p>
    <w:p>
      <w:pPr>
        <w:pStyle w:val="nzHeading5"/>
        <w:rPr>
          <w:del w:id="1581" w:author="svcMRProcess" w:date="2018-08-21T12:18:00Z"/>
        </w:rPr>
      </w:pPr>
      <w:bookmarkStart w:id="1582" w:name="_Toc430341311"/>
      <w:bookmarkStart w:id="1583" w:name="_Toc430352906"/>
      <w:bookmarkStart w:id="1584" w:name="_Toc430594097"/>
      <w:del w:id="1585" w:author="svcMRProcess" w:date="2018-08-21T12:18:00Z">
        <w:r>
          <w:rPr>
            <w:rStyle w:val="CharSectno"/>
          </w:rPr>
          <w:delText>5</w:delText>
        </w:r>
        <w:r>
          <w:delText>.</w:delText>
        </w:r>
        <w:r>
          <w:tab/>
          <w:delText>Section 6 amended</w:delText>
        </w:r>
        <w:bookmarkEnd w:id="1582"/>
        <w:bookmarkEnd w:id="1583"/>
        <w:bookmarkEnd w:id="1584"/>
      </w:del>
    </w:p>
    <w:p>
      <w:pPr>
        <w:pStyle w:val="nzSubsection"/>
        <w:rPr>
          <w:del w:id="1586" w:author="svcMRProcess" w:date="2018-08-21T12:18:00Z"/>
        </w:rPr>
      </w:pPr>
      <w:del w:id="1587" w:author="svcMRProcess" w:date="2018-08-21T12:18:00Z">
        <w:r>
          <w:tab/>
        </w:r>
        <w:r>
          <w:tab/>
          <w:delText>After section 6(c) insert:</w:delText>
        </w:r>
      </w:del>
    </w:p>
    <w:p>
      <w:pPr>
        <w:pStyle w:val="BlankOpen"/>
        <w:rPr>
          <w:del w:id="1588" w:author="svcMRProcess" w:date="2018-08-21T12:18:00Z"/>
        </w:rPr>
      </w:pPr>
    </w:p>
    <w:p>
      <w:pPr>
        <w:pStyle w:val="nzIndenta"/>
        <w:rPr>
          <w:del w:id="1589" w:author="svcMRProcess" w:date="2018-08-21T12:18:00Z"/>
        </w:rPr>
      </w:pPr>
      <w:del w:id="1590" w:author="svcMRProcess" w:date="2018-08-21T12:18:00Z">
        <w:r>
          <w:tab/>
          <w:delText>(da)</w:delText>
        </w:r>
        <w:r>
          <w:tab/>
          <w:delText>to support and reinforce the role and responsibility of parents in exercising appropriate control over the behaviour of their children; and</w:delText>
        </w:r>
      </w:del>
    </w:p>
    <w:p>
      <w:pPr>
        <w:pStyle w:val="BlankClose"/>
        <w:rPr>
          <w:del w:id="1591" w:author="svcMRProcess" w:date="2018-08-21T12:18:00Z"/>
        </w:rPr>
      </w:pPr>
    </w:p>
    <w:p>
      <w:pPr>
        <w:pStyle w:val="nzHeading5"/>
        <w:rPr>
          <w:del w:id="1592" w:author="svcMRProcess" w:date="2018-08-21T12:18:00Z"/>
        </w:rPr>
      </w:pPr>
      <w:bookmarkStart w:id="1593" w:name="_Toc430341312"/>
      <w:bookmarkStart w:id="1594" w:name="_Toc430352907"/>
      <w:bookmarkStart w:id="1595" w:name="_Toc430594098"/>
      <w:del w:id="1596" w:author="svcMRProcess" w:date="2018-08-21T12:18:00Z">
        <w:r>
          <w:rPr>
            <w:rStyle w:val="CharSectno"/>
          </w:rPr>
          <w:delText>6</w:delText>
        </w:r>
        <w:r>
          <w:delText>.</w:delText>
        </w:r>
        <w:r>
          <w:tab/>
          <w:delText>Section 32 amended</w:delText>
        </w:r>
        <w:bookmarkEnd w:id="1593"/>
        <w:bookmarkEnd w:id="1594"/>
        <w:bookmarkEnd w:id="1595"/>
      </w:del>
    </w:p>
    <w:p>
      <w:pPr>
        <w:pStyle w:val="nzSubsection"/>
        <w:rPr>
          <w:del w:id="1597" w:author="svcMRProcess" w:date="2018-08-21T12:18:00Z"/>
        </w:rPr>
      </w:pPr>
      <w:del w:id="1598" w:author="svcMRProcess" w:date="2018-08-21T12:18:00Z">
        <w:r>
          <w:tab/>
        </w:r>
        <w:r>
          <w:tab/>
          <w:delText>After section 32(1)(b) insert:</w:delText>
        </w:r>
      </w:del>
    </w:p>
    <w:p>
      <w:pPr>
        <w:pStyle w:val="BlankOpen"/>
        <w:rPr>
          <w:del w:id="1599" w:author="svcMRProcess" w:date="2018-08-21T12:18:00Z"/>
        </w:rPr>
      </w:pPr>
    </w:p>
    <w:p>
      <w:pPr>
        <w:pStyle w:val="nzIndenta"/>
        <w:rPr>
          <w:del w:id="1600" w:author="svcMRProcess" w:date="2018-08-21T12:18:00Z"/>
        </w:rPr>
      </w:pPr>
      <w:del w:id="1601" w:author="svcMRProcess" w:date="2018-08-21T12:18:00Z">
        <w:r>
          <w:tab/>
          <w:delText>(ca)</w:delText>
        </w:r>
        <w:r>
          <w:tab/>
          <w:delText>enter into a responsible parenting agreement in respect of the child;</w:delText>
        </w:r>
      </w:del>
    </w:p>
    <w:p>
      <w:pPr>
        <w:pStyle w:val="BlankClose"/>
        <w:rPr>
          <w:del w:id="1602" w:author="svcMRProcess" w:date="2018-08-21T12:18:00Z"/>
        </w:rPr>
      </w:pPr>
    </w:p>
    <w:p>
      <w:pPr>
        <w:pStyle w:val="nzHeading5"/>
        <w:rPr>
          <w:del w:id="1603" w:author="svcMRProcess" w:date="2018-08-21T12:18:00Z"/>
        </w:rPr>
      </w:pPr>
      <w:bookmarkStart w:id="1604" w:name="_Toc430341313"/>
      <w:bookmarkStart w:id="1605" w:name="_Toc430352908"/>
      <w:bookmarkStart w:id="1606" w:name="_Toc430594099"/>
      <w:del w:id="1607" w:author="svcMRProcess" w:date="2018-08-21T12:18:00Z">
        <w:r>
          <w:rPr>
            <w:rStyle w:val="CharSectno"/>
          </w:rPr>
          <w:delText>7</w:delText>
        </w:r>
        <w:r>
          <w:delText>.</w:delText>
        </w:r>
        <w:r>
          <w:tab/>
          <w:delText>Part 5A inserted</w:delText>
        </w:r>
        <w:bookmarkEnd w:id="1604"/>
        <w:bookmarkEnd w:id="1605"/>
        <w:bookmarkEnd w:id="1606"/>
      </w:del>
    </w:p>
    <w:p>
      <w:pPr>
        <w:pStyle w:val="nzSubsection"/>
        <w:rPr>
          <w:del w:id="1608" w:author="svcMRProcess" w:date="2018-08-21T12:18:00Z"/>
        </w:rPr>
      </w:pPr>
      <w:del w:id="1609" w:author="svcMRProcess" w:date="2018-08-21T12:18:00Z">
        <w:r>
          <w:tab/>
        </w:r>
        <w:r>
          <w:tab/>
          <w:delText>After section 130 insert:</w:delText>
        </w:r>
      </w:del>
    </w:p>
    <w:p>
      <w:pPr>
        <w:pStyle w:val="BlankOpen"/>
        <w:rPr>
          <w:del w:id="1610" w:author="svcMRProcess" w:date="2018-08-21T12:18:00Z"/>
        </w:rPr>
      </w:pPr>
    </w:p>
    <w:p>
      <w:pPr>
        <w:pStyle w:val="nzHeading2"/>
        <w:rPr>
          <w:del w:id="1611" w:author="svcMRProcess" w:date="2018-08-21T12:18:00Z"/>
        </w:rPr>
      </w:pPr>
      <w:bookmarkStart w:id="1612" w:name="_Toc397510614"/>
      <w:bookmarkStart w:id="1613" w:name="_Toc397510688"/>
      <w:bookmarkStart w:id="1614" w:name="_Toc398628691"/>
      <w:bookmarkStart w:id="1615" w:name="_Toc398724803"/>
      <w:bookmarkStart w:id="1616" w:name="_Toc398794096"/>
      <w:bookmarkStart w:id="1617" w:name="_Toc398892465"/>
      <w:bookmarkStart w:id="1618" w:name="_Toc414007370"/>
      <w:bookmarkStart w:id="1619" w:name="_Toc429717148"/>
      <w:bookmarkStart w:id="1620" w:name="_Toc429986355"/>
      <w:bookmarkStart w:id="1621" w:name="_Toc430341314"/>
      <w:bookmarkStart w:id="1622" w:name="_Toc430352909"/>
      <w:bookmarkStart w:id="1623" w:name="_Toc430594100"/>
      <w:del w:id="1624" w:author="svcMRProcess" w:date="2018-08-21T12:18:00Z">
        <w:r>
          <w:delText>Part 5A</w:delText>
        </w:r>
        <w:r>
          <w:rPr>
            <w:b w:val="0"/>
          </w:rPr>
          <w:delText> </w:delText>
        </w:r>
        <w:r>
          <w:delText>—</w:delText>
        </w:r>
        <w:r>
          <w:rPr>
            <w:b w:val="0"/>
          </w:rPr>
          <w:delText> </w:delText>
        </w:r>
        <w:r>
          <w:delText>Responsible parenting agreements</w:delText>
        </w:r>
        <w:bookmarkEnd w:id="1612"/>
        <w:bookmarkEnd w:id="1613"/>
        <w:bookmarkEnd w:id="1614"/>
        <w:bookmarkEnd w:id="1615"/>
        <w:bookmarkEnd w:id="1616"/>
        <w:bookmarkEnd w:id="1617"/>
        <w:bookmarkEnd w:id="1618"/>
        <w:bookmarkEnd w:id="1619"/>
        <w:bookmarkEnd w:id="1620"/>
        <w:bookmarkEnd w:id="1621"/>
        <w:bookmarkEnd w:id="1622"/>
        <w:bookmarkEnd w:id="1623"/>
      </w:del>
    </w:p>
    <w:p>
      <w:pPr>
        <w:pStyle w:val="nzHeading5"/>
        <w:rPr>
          <w:del w:id="1625" w:author="svcMRProcess" w:date="2018-08-21T12:18:00Z"/>
        </w:rPr>
      </w:pPr>
      <w:bookmarkStart w:id="1626" w:name="_Toc430341315"/>
      <w:bookmarkStart w:id="1627" w:name="_Toc430352910"/>
      <w:bookmarkStart w:id="1628" w:name="_Toc430594101"/>
      <w:del w:id="1629" w:author="svcMRProcess" w:date="2018-08-21T12:18:00Z">
        <w:r>
          <w:delText>131A.</w:delText>
        </w:r>
        <w:r>
          <w:tab/>
          <w:delText>Terms used</w:delText>
        </w:r>
        <w:bookmarkEnd w:id="1626"/>
        <w:bookmarkEnd w:id="1627"/>
        <w:bookmarkEnd w:id="1628"/>
      </w:del>
    </w:p>
    <w:p>
      <w:pPr>
        <w:pStyle w:val="nzSubsection"/>
        <w:rPr>
          <w:del w:id="1630" w:author="svcMRProcess" w:date="2018-08-21T12:18:00Z"/>
        </w:rPr>
      </w:pPr>
      <w:del w:id="1631" w:author="svcMRProcess" w:date="2018-08-21T12:18:00Z">
        <w:r>
          <w:tab/>
        </w:r>
        <w:r>
          <w:tab/>
          <w:delText xml:space="preserve">In this Part — </w:delText>
        </w:r>
      </w:del>
    </w:p>
    <w:p>
      <w:pPr>
        <w:pStyle w:val="nzDefstart"/>
        <w:rPr>
          <w:del w:id="1632" w:author="svcMRProcess" w:date="2018-08-21T12:18:00Z"/>
        </w:rPr>
      </w:pPr>
      <w:del w:id="1633" w:author="svcMRProcess" w:date="2018-08-21T12:18:00Z">
        <w:r>
          <w:tab/>
        </w:r>
        <w:r>
          <w:rPr>
            <w:rStyle w:val="CharDefText"/>
          </w:rPr>
          <w:delText>authorised CEO</w:delText>
        </w:r>
        <w:r>
          <w:delText xml:space="preserve"> means — </w:delText>
        </w:r>
      </w:del>
    </w:p>
    <w:p>
      <w:pPr>
        <w:pStyle w:val="nzDefpara"/>
        <w:rPr>
          <w:del w:id="1634" w:author="svcMRProcess" w:date="2018-08-21T12:18:00Z"/>
        </w:rPr>
      </w:pPr>
      <w:del w:id="1635" w:author="svcMRProcess" w:date="2018-08-21T12:18:00Z">
        <w:r>
          <w:tab/>
          <w:delText>(a)</w:delText>
        </w:r>
        <w:r>
          <w:tab/>
          <w:delText>the CEO; or</w:delText>
        </w:r>
      </w:del>
    </w:p>
    <w:p>
      <w:pPr>
        <w:pStyle w:val="nzDefpara"/>
        <w:rPr>
          <w:del w:id="1636" w:author="svcMRProcess" w:date="2018-08-21T12:18:00Z"/>
        </w:rPr>
      </w:pPr>
      <w:del w:id="1637" w:author="svcMRProcess" w:date="2018-08-21T12:18:00Z">
        <w:r>
          <w:tab/>
          <w:delText>(b)</w:delText>
        </w:r>
        <w:r>
          <w:tab/>
          <w:delText>the CEO (Corrective Services); or</w:delText>
        </w:r>
      </w:del>
    </w:p>
    <w:p>
      <w:pPr>
        <w:pStyle w:val="nzDefpara"/>
        <w:rPr>
          <w:del w:id="1638" w:author="svcMRProcess" w:date="2018-08-21T12:18:00Z"/>
        </w:rPr>
      </w:pPr>
      <w:del w:id="1639" w:author="svcMRProcess" w:date="2018-08-21T12:18:00Z">
        <w:r>
          <w:tab/>
          <w:delText>(c)</w:delText>
        </w:r>
        <w:r>
          <w:tab/>
          <w:delText>the CEO (Education);</w:delText>
        </w:r>
      </w:del>
    </w:p>
    <w:p>
      <w:pPr>
        <w:pStyle w:val="nzDefstart"/>
        <w:rPr>
          <w:del w:id="1640" w:author="svcMRProcess" w:date="2018-08-21T12:18:00Z"/>
        </w:rPr>
      </w:pPr>
      <w:del w:id="1641" w:author="svcMRProcess" w:date="2018-08-21T12:18:00Z">
        <w:r>
          <w:tab/>
        </w:r>
        <w:r>
          <w:rPr>
            <w:rStyle w:val="CharDefText"/>
          </w:rPr>
          <w:delText>CEO (Corrective Services)</w:delText>
        </w:r>
        <w:r>
          <w:delText xml:space="preserve"> means the chief executive officer of the department of the Public Service principally assisting in the administration of the </w:delText>
        </w:r>
        <w:r>
          <w:rPr>
            <w:i/>
          </w:rPr>
          <w:delText>Young Offenders Act 1994</w:delText>
        </w:r>
        <w:r>
          <w:delText>;</w:delText>
        </w:r>
      </w:del>
    </w:p>
    <w:p>
      <w:pPr>
        <w:pStyle w:val="nzDefstart"/>
        <w:rPr>
          <w:del w:id="1642" w:author="svcMRProcess" w:date="2018-08-21T12:18:00Z"/>
        </w:rPr>
      </w:pPr>
      <w:del w:id="1643" w:author="svcMRProcess" w:date="2018-08-21T12:18:00Z">
        <w:r>
          <w:tab/>
        </w:r>
        <w:r>
          <w:rPr>
            <w:rStyle w:val="CharDefText"/>
          </w:rPr>
          <w:delText>CEO (Education)</w:delText>
        </w:r>
        <w:r>
          <w:delText xml:space="preserve"> means the chief executive officer of the department of the Public Service referred to in the </w:delText>
        </w:r>
        <w:r>
          <w:rPr>
            <w:i/>
          </w:rPr>
          <w:delText>School Education Act 1999</w:delText>
        </w:r>
        <w:r>
          <w:delText xml:space="preserve"> section 228;</w:delText>
        </w:r>
      </w:del>
    </w:p>
    <w:p>
      <w:pPr>
        <w:pStyle w:val="nzDefstart"/>
        <w:rPr>
          <w:del w:id="1644" w:author="svcMRProcess" w:date="2018-08-21T12:18:00Z"/>
        </w:rPr>
      </w:pPr>
      <w:del w:id="1645" w:author="svcMRProcess" w:date="2018-08-21T12:18:00Z">
        <w:r>
          <w:tab/>
        </w:r>
        <w:r>
          <w:rPr>
            <w:rStyle w:val="CharDefText"/>
          </w:rPr>
          <w:delText>corrective services officer</w:delText>
        </w:r>
        <w:r>
          <w:delText xml:space="preserve"> means a person employed or engaged in the department of the Public Service principally assisting in the administration of the </w:delText>
        </w:r>
        <w:r>
          <w:rPr>
            <w:i/>
          </w:rPr>
          <w:delText>Young Offenders Act 1994</w:delText>
        </w:r>
        <w:r>
          <w:delText xml:space="preserve">, whether as a public service officer under the </w:delText>
        </w:r>
        <w:r>
          <w:rPr>
            <w:i/>
          </w:rPr>
          <w:delText>Public Sector Management Act 1994</w:delText>
        </w:r>
        <w:r>
          <w:delText>, under a contract for services, or otherwise;</w:delText>
        </w:r>
      </w:del>
    </w:p>
    <w:p>
      <w:pPr>
        <w:pStyle w:val="nzDefstart"/>
        <w:rPr>
          <w:del w:id="1646" w:author="svcMRProcess" w:date="2018-08-21T12:18:00Z"/>
        </w:rPr>
      </w:pPr>
      <w:del w:id="1647" w:author="svcMRProcess" w:date="2018-08-21T12:18:00Z">
        <w:r>
          <w:tab/>
        </w:r>
        <w:r>
          <w:rPr>
            <w:rStyle w:val="CharDefText"/>
          </w:rPr>
          <w:delText>education officer</w:delText>
        </w:r>
        <w:r>
          <w:delText xml:space="preserve"> means a person employed or engaged in the department of the Public Service referred to in the </w:delText>
        </w:r>
        <w:r>
          <w:rPr>
            <w:i/>
          </w:rPr>
          <w:delText>School Education Act 1999</w:delText>
        </w:r>
        <w:r>
          <w:delText xml:space="preserve"> section 228, whether in a category described in section 235(1) of that Act, under a contract for services, or otherwise;</w:delText>
        </w:r>
      </w:del>
    </w:p>
    <w:p>
      <w:pPr>
        <w:pStyle w:val="nzDefstart"/>
        <w:rPr>
          <w:del w:id="1648" w:author="svcMRProcess" w:date="2018-08-21T12:18:00Z"/>
        </w:rPr>
      </w:pPr>
      <w:del w:id="1649" w:author="svcMRProcess" w:date="2018-08-21T12:18:00Z">
        <w:r>
          <w:tab/>
        </w:r>
        <w:r>
          <w:rPr>
            <w:rStyle w:val="CharDefText"/>
          </w:rPr>
          <w:delText>official</w:delText>
        </w:r>
        <w:r>
          <w:delText xml:space="preserve"> means an officer as defined in section 3, a corrective services officer, an education officer or another person employed or engaged in a public authority;</w:delText>
        </w:r>
      </w:del>
    </w:p>
    <w:p>
      <w:pPr>
        <w:pStyle w:val="nzDefstart"/>
        <w:rPr>
          <w:del w:id="1650" w:author="svcMRProcess" w:date="2018-08-21T12:18:00Z"/>
        </w:rPr>
      </w:pPr>
      <w:del w:id="1651" w:author="svcMRProcess" w:date="2018-08-21T12:18:00Z">
        <w:r>
          <w:tab/>
        </w:r>
        <w:r>
          <w:rPr>
            <w:rStyle w:val="CharDefText"/>
          </w:rPr>
          <w:delText>parenting</w:delText>
        </w:r>
        <w:r>
          <w:delText xml:space="preserve"> includes the provision of day</w:delText>
        </w:r>
        <w:r>
          <w:noBreakHyphen/>
          <w:delText>to</w:delText>
        </w:r>
        <w:r>
          <w:noBreakHyphen/>
          <w:delText>day care for a child by a responsible person for the child;</w:delText>
        </w:r>
      </w:del>
    </w:p>
    <w:p>
      <w:pPr>
        <w:pStyle w:val="nzDefstart"/>
        <w:rPr>
          <w:del w:id="1652" w:author="svcMRProcess" w:date="2018-08-21T12:18:00Z"/>
        </w:rPr>
      </w:pPr>
      <w:del w:id="1653" w:author="svcMRProcess" w:date="2018-08-21T12:18:00Z">
        <w:r>
          <w:tab/>
        </w:r>
        <w:r>
          <w:rPr>
            <w:rStyle w:val="CharDefText"/>
          </w:rPr>
          <w:delText>responsible person</w:delText>
        </w:r>
        <w:r>
          <w:delText xml:space="preserve">, for a child, means — </w:delText>
        </w:r>
      </w:del>
    </w:p>
    <w:p>
      <w:pPr>
        <w:pStyle w:val="nzDefpara"/>
        <w:rPr>
          <w:del w:id="1654" w:author="svcMRProcess" w:date="2018-08-21T12:18:00Z"/>
        </w:rPr>
      </w:pPr>
      <w:del w:id="1655" w:author="svcMRProcess" w:date="2018-08-21T12:18:00Z">
        <w:r>
          <w:tab/>
          <w:delText>(a)</w:delText>
        </w:r>
        <w:r>
          <w:tab/>
          <w:delText>a parent of the child; or</w:delText>
        </w:r>
      </w:del>
    </w:p>
    <w:p>
      <w:pPr>
        <w:pStyle w:val="nzDefpara"/>
        <w:rPr>
          <w:del w:id="1656" w:author="svcMRProcess" w:date="2018-08-21T12:18:00Z"/>
        </w:rPr>
      </w:pPr>
      <w:del w:id="1657" w:author="svcMRProcess" w:date="2018-08-21T12:18:00Z">
        <w:r>
          <w:tab/>
          <w:delText>(b)</w:delText>
        </w:r>
        <w:r>
          <w:tab/>
          <w:delText>an adult, other than a parent of the child, with whom the child usually lives and who provides day</w:delText>
        </w:r>
        <w:r>
          <w:noBreakHyphen/>
          <w:delText>to</w:delText>
        </w:r>
        <w:r>
          <w:noBreakHyphen/>
          <w:delText>day care for the child.</w:delText>
        </w:r>
      </w:del>
    </w:p>
    <w:p>
      <w:pPr>
        <w:pStyle w:val="nzHeading5"/>
        <w:rPr>
          <w:del w:id="1658" w:author="svcMRProcess" w:date="2018-08-21T12:18:00Z"/>
        </w:rPr>
      </w:pPr>
      <w:bookmarkStart w:id="1659" w:name="_Toc430341316"/>
      <w:bookmarkStart w:id="1660" w:name="_Toc430352911"/>
      <w:bookmarkStart w:id="1661" w:name="_Toc430594102"/>
      <w:del w:id="1662" w:author="svcMRProcess" w:date="2018-08-21T12:18:00Z">
        <w:r>
          <w:delText>131B.</w:delText>
        </w:r>
        <w:r>
          <w:tab/>
          <w:delText>Principle to be observed in administration of this Part</w:delText>
        </w:r>
        <w:bookmarkEnd w:id="1659"/>
        <w:bookmarkEnd w:id="1660"/>
        <w:bookmarkEnd w:id="1661"/>
      </w:del>
    </w:p>
    <w:p>
      <w:pPr>
        <w:pStyle w:val="nzSubsection"/>
        <w:rPr>
          <w:del w:id="1663" w:author="svcMRProcess" w:date="2018-08-21T12:18:00Z"/>
        </w:rPr>
      </w:pPr>
      <w:del w:id="1664" w:author="svcMRProcess" w:date="2018-08-21T12:18:00Z">
        <w:r>
          <w:tab/>
          <w:delText>(1)</w:delText>
        </w:r>
        <w:r>
          <w:tab/>
          <w:delText xml:space="preserve">In the administration of this Part a principle to be observed is that public authorities should work together cooperatively and effectively to give responsible persons for a child the best chance of — </w:delText>
        </w:r>
      </w:del>
    </w:p>
    <w:p>
      <w:pPr>
        <w:pStyle w:val="nzIndenta"/>
        <w:rPr>
          <w:del w:id="1665" w:author="svcMRProcess" w:date="2018-08-21T12:18:00Z"/>
        </w:rPr>
      </w:pPr>
      <w:del w:id="1666" w:author="svcMRProcess" w:date="2018-08-21T12:18:00Z">
        <w:r>
          <w:tab/>
          <w:delText>(a)</w:delText>
        </w:r>
        <w:r>
          <w:tab/>
          <w:delText>safeguarding and promoting the child’s wellbeing; and</w:delText>
        </w:r>
      </w:del>
    </w:p>
    <w:p>
      <w:pPr>
        <w:pStyle w:val="nzIndenta"/>
        <w:rPr>
          <w:del w:id="1667" w:author="svcMRProcess" w:date="2018-08-21T12:18:00Z"/>
        </w:rPr>
      </w:pPr>
      <w:del w:id="1668" w:author="svcMRProcess" w:date="2018-08-21T12:18:00Z">
        <w:r>
          <w:tab/>
          <w:delText>(b)</w:delText>
        </w:r>
        <w:r>
          <w:tab/>
          <w:delText>exercising appropriate control over the behaviour of the child; and</w:delText>
        </w:r>
      </w:del>
    </w:p>
    <w:p>
      <w:pPr>
        <w:pStyle w:val="nzIndenta"/>
        <w:rPr>
          <w:del w:id="1669" w:author="svcMRProcess" w:date="2018-08-21T12:18:00Z"/>
        </w:rPr>
      </w:pPr>
      <w:del w:id="1670" w:author="svcMRProcess" w:date="2018-08-21T12:18:00Z">
        <w:r>
          <w:tab/>
          <w:delText>(c)</w:delText>
        </w:r>
        <w:r>
          <w:tab/>
          <w:delText>complying with any responsible parenting agreement they may enter into.</w:delText>
        </w:r>
      </w:del>
    </w:p>
    <w:p>
      <w:pPr>
        <w:pStyle w:val="nzSubsection"/>
        <w:rPr>
          <w:del w:id="1671" w:author="svcMRProcess" w:date="2018-08-21T12:18:00Z"/>
        </w:rPr>
      </w:pPr>
      <w:del w:id="1672" w:author="svcMRProcess" w:date="2018-08-21T12:18:00Z">
        <w:r>
          <w:tab/>
          <w:delText>(2)</w:delText>
        </w:r>
        <w:r>
          <w:tab/>
          <w:delText>The principle set out in subsection (1) is in addition to, and does not derogate from, the principles set out in Part 2 Divisions 2 and 3.</w:delText>
        </w:r>
      </w:del>
    </w:p>
    <w:p>
      <w:pPr>
        <w:pStyle w:val="nzHeading5"/>
        <w:rPr>
          <w:del w:id="1673" w:author="svcMRProcess" w:date="2018-08-21T12:18:00Z"/>
        </w:rPr>
      </w:pPr>
      <w:bookmarkStart w:id="1674" w:name="_Toc430341317"/>
      <w:bookmarkStart w:id="1675" w:name="_Toc430352912"/>
      <w:bookmarkStart w:id="1676" w:name="_Toc430594103"/>
      <w:del w:id="1677" w:author="svcMRProcess" w:date="2018-08-21T12:18:00Z">
        <w:r>
          <w:delText>131C.</w:delText>
        </w:r>
        <w:r>
          <w:tab/>
          <w:delText>Responsible parenting agreements</w:delText>
        </w:r>
        <w:bookmarkEnd w:id="1674"/>
        <w:bookmarkEnd w:id="1675"/>
        <w:bookmarkEnd w:id="1676"/>
      </w:del>
    </w:p>
    <w:p>
      <w:pPr>
        <w:pStyle w:val="nzSubsection"/>
        <w:rPr>
          <w:del w:id="1678" w:author="svcMRProcess" w:date="2018-08-21T12:18:00Z"/>
        </w:rPr>
      </w:pPr>
      <w:del w:id="1679" w:author="svcMRProcess" w:date="2018-08-21T12:18:00Z">
        <w:r>
          <w:tab/>
        </w:r>
        <w:r>
          <w:tab/>
          <w:delText xml:space="preserve">A </w:delText>
        </w:r>
        <w:r>
          <w:rPr>
            <w:rStyle w:val="CharDefText"/>
          </w:rPr>
          <w:delText>responsible parenting agreement</w:delText>
        </w:r>
        <w:r>
          <w:delText xml:space="preserve"> is an agreement in respect of a child or children between — </w:delText>
        </w:r>
      </w:del>
    </w:p>
    <w:p>
      <w:pPr>
        <w:pStyle w:val="nzIndenta"/>
        <w:rPr>
          <w:del w:id="1680" w:author="svcMRProcess" w:date="2018-08-21T12:18:00Z"/>
        </w:rPr>
      </w:pPr>
      <w:del w:id="1681" w:author="svcMRProcess" w:date="2018-08-21T12:18:00Z">
        <w:r>
          <w:tab/>
          <w:delText>(a)</w:delText>
        </w:r>
        <w:r>
          <w:tab/>
          <w:delText>any or all of the authorised CEOs; and</w:delText>
        </w:r>
      </w:del>
    </w:p>
    <w:p>
      <w:pPr>
        <w:pStyle w:val="nzIndenta"/>
        <w:rPr>
          <w:del w:id="1682" w:author="svcMRProcess" w:date="2018-08-21T12:18:00Z"/>
        </w:rPr>
      </w:pPr>
      <w:del w:id="1683" w:author="svcMRProcess" w:date="2018-08-21T12:18:00Z">
        <w:r>
          <w:tab/>
          <w:delText>(b)</w:delText>
        </w:r>
        <w:r>
          <w:tab/>
          <w:delText>one or more responsible persons for the child or children.</w:delText>
        </w:r>
      </w:del>
    </w:p>
    <w:p>
      <w:pPr>
        <w:pStyle w:val="nzHeading5"/>
        <w:rPr>
          <w:del w:id="1684" w:author="svcMRProcess" w:date="2018-08-21T12:18:00Z"/>
        </w:rPr>
      </w:pPr>
      <w:bookmarkStart w:id="1685" w:name="_Toc430341318"/>
      <w:bookmarkStart w:id="1686" w:name="_Toc430352913"/>
      <w:bookmarkStart w:id="1687" w:name="_Toc430594104"/>
      <w:del w:id="1688" w:author="svcMRProcess" w:date="2018-08-21T12:18:00Z">
        <w:r>
          <w:delText>131D.</w:delText>
        </w:r>
        <w:r>
          <w:tab/>
          <w:delText>Entering into responsible parenting agreement</w:delText>
        </w:r>
        <w:bookmarkEnd w:id="1685"/>
        <w:bookmarkEnd w:id="1686"/>
        <w:bookmarkEnd w:id="1687"/>
      </w:del>
    </w:p>
    <w:p>
      <w:pPr>
        <w:pStyle w:val="nzSubsection"/>
        <w:rPr>
          <w:del w:id="1689" w:author="svcMRProcess" w:date="2018-08-21T12:18:00Z"/>
        </w:rPr>
      </w:pPr>
      <w:del w:id="1690" w:author="svcMRProcess" w:date="2018-08-21T12:18:00Z">
        <w:r>
          <w:tab/>
        </w:r>
        <w:r>
          <w:tab/>
          <w:delText xml:space="preserve">An authorised CEO may enter into a responsible parenting agreement if the authorised CEO is satisfied, in relation to each child in respect of whom the agreement is entered into, that — </w:delText>
        </w:r>
      </w:del>
    </w:p>
    <w:p>
      <w:pPr>
        <w:pStyle w:val="nzIndenta"/>
        <w:rPr>
          <w:del w:id="1691" w:author="svcMRProcess" w:date="2018-08-21T12:18:00Z"/>
        </w:rPr>
      </w:pPr>
      <w:del w:id="1692" w:author="svcMRProcess" w:date="2018-08-21T12:18:00Z">
        <w:r>
          <w:tab/>
          <w:delText>(a)</w:delText>
        </w:r>
        <w:r>
          <w:tab/>
          <w:delText xml:space="preserve">the child engages in any of the following behaviour (the </w:delText>
        </w:r>
        <w:r>
          <w:rPr>
            <w:rStyle w:val="CharDefText"/>
          </w:rPr>
          <w:delText>relevant behaviour</w:delText>
        </w:r>
        <w:r>
          <w:delText xml:space="preserve">) — </w:delText>
        </w:r>
      </w:del>
    </w:p>
    <w:p>
      <w:pPr>
        <w:pStyle w:val="nzIndenti"/>
        <w:rPr>
          <w:del w:id="1693" w:author="svcMRProcess" w:date="2018-08-21T12:18:00Z"/>
        </w:rPr>
      </w:pPr>
      <w:del w:id="1694" w:author="svcMRProcess" w:date="2018-08-21T12:18:00Z">
        <w:r>
          <w:tab/>
          <w:delText>(i)</w:delText>
        </w:r>
        <w:r>
          <w:tab/>
          <w:delText>criminal or antisocial behaviour;</w:delText>
        </w:r>
      </w:del>
    </w:p>
    <w:p>
      <w:pPr>
        <w:pStyle w:val="nzIndenti"/>
        <w:rPr>
          <w:del w:id="1695" w:author="svcMRProcess" w:date="2018-08-21T12:18:00Z"/>
        </w:rPr>
      </w:pPr>
      <w:del w:id="1696" w:author="svcMRProcess" w:date="2018-08-21T12:18:00Z">
        <w:r>
          <w:tab/>
          <w:delText>(ii)</w:delText>
        </w:r>
        <w:r>
          <w:tab/>
          <w:delText>persistent failure to attend school;</w:delText>
        </w:r>
      </w:del>
    </w:p>
    <w:p>
      <w:pPr>
        <w:pStyle w:val="nzIndenta"/>
        <w:rPr>
          <w:del w:id="1697" w:author="svcMRProcess" w:date="2018-08-21T12:18:00Z"/>
        </w:rPr>
      </w:pPr>
      <w:del w:id="1698" w:author="svcMRProcess" w:date="2018-08-21T12:18:00Z">
        <w:r>
          <w:tab/>
        </w:r>
        <w:r>
          <w:tab/>
          <w:delText>and</w:delText>
        </w:r>
      </w:del>
    </w:p>
    <w:p>
      <w:pPr>
        <w:pStyle w:val="nzIndenta"/>
        <w:rPr>
          <w:del w:id="1699" w:author="svcMRProcess" w:date="2018-08-21T12:18:00Z"/>
        </w:rPr>
      </w:pPr>
      <w:del w:id="1700" w:author="svcMRProcess" w:date="2018-08-21T12:18:00Z">
        <w:r>
          <w:tab/>
          <w:delText>(b)</w:delText>
        </w:r>
        <w:r>
          <w:tab/>
          <w:delText>the relevant behaviour is having, or is likely to have, a detrimental effect on the wellbeing of the child; and</w:delText>
        </w:r>
      </w:del>
    </w:p>
    <w:p>
      <w:pPr>
        <w:pStyle w:val="nzIndenta"/>
        <w:rPr>
          <w:del w:id="1701" w:author="svcMRProcess" w:date="2018-08-21T12:18:00Z"/>
        </w:rPr>
      </w:pPr>
      <w:del w:id="1702" w:author="svcMRProcess" w:date="2018-08-21T12:18:00Z">
        <w:r>
          <w:tab/>
          <w:delText>(c)</w:delText>
        </w:r>
        <w:r>
          <w:tab/>
          <w:delText>the parenting of the child may be contributing to the child engaging in the relevant behaviour; and</w:delText>
        </w:r>
      </w:del>
    </w:p>
    <w:p>
      <w:pPr>
        <w:pStyle w:val="nzIndenta"/>
        <w:rPr>
          <w:del w:id="1703" w:author="svcMRProcess" w:date="2018-08-21T12:18:00Z"/>
        </w:rPr>
      </w:pPr>
      <w:del w:id="1704" w:author="svcMRProcess" w:date="2018-08-21T12:18:00Z">
        <w:r>
          <w:tab/>
          <w:delText>(d)</w:delText>
        </w:r>
        <w:r>
          <w:tab/>
          <w:delText>the responsible parenting agreement may assist the responsible person or persons to exercise appropriate control over the behaviour of the child.</w:delText>
        </w:r>
      </w:del>
    </w:p>
    <w:p>
      <w:pPr>
        <w:pStyle w:val="nzHeading5"/>
        <w:rPr>
          <w:del w:id="1705" w:author="svcMRProcess" w:date="2018-08-21T12:18:00Z"/>
        </w:rPr>
      </w:pPr>
      <w:bookmarkStart w:id="1706" w:name="_Toc430341319"/>
      <w:bookmarkStart w:id="1707" w:name="_Toc430352914"/>
      <w:bookmarkStart w:id="1708" w:name="_Toc430594105"/>
      <w:del w:id="1709" w:author="svcMRProcess" w:date="2018-08-21T12:18:00Z">
        <w:r>
          <w:delText>131E.</w:delText>
        </w:r>
        <w:r>
          <w:tab/>
          <w:delText>Content of responsible parenting agreement</w:delText>
        </w:r>
        <w:bookmarkEnd w:id="1706"/>
        <w:bookmarkEnd w:id="1707"/>
        <w:bookmarkEnd w:id="1708"/>
      </w:del>
    </w:p>
    <w:p>
      <w:pPr>
        <w:pStyle w:val="nzSubsection"/>
        <w:rPr>
          <w:del w:id="1710" w:author="svcMRProcess" w:date="2018-08-21T12:18:00Z"/>
        </w:rPr>
      </w:pPr>
      <w:del w:id="1711" w:author="svcMRProcess" w:date="2018-08-21T12:18:00Z">
        <w:r>
          <w:tab/>
          <w:delText>(1)</w:delText>
        </w:r>
        <w:r>
          <w:tab/>
          <w:delText xml:space="preserve">A responsible parenting agreement must be about one or more of the following matters — </w:delText>
        </w:r>
      </w:del>
    </w:p>
    <w:p>
      <w:pPr>
        <w:pStyle w:val="nzIndenta"/>
        <w:rPr>
          <w:del w:id="1712" w:author="svcMRProcess" w:date="2018-08-21T12:18:00Z"/>
        </w:rPr>
      </w:pPr>
      <w:del w:id="1713" w:author="svcMRProcess" w:date="2018-08-21T12:18:00Z">
        <w:r>
          <w:tab/>
          <w:delText>(a)</w:delText>
        </w:r>
        <w:r>
          <w:tab/>
          <w:delText>the responsible person engaging with a counselling service, a support service or any other relevant social service;</w:delText>
        </w:r>
      </w:del>
    </w:p>
    <w:p>
      <w:pPr>
        <w:pStyle w:val="nzIndenta"/>
        <w:rPr>
          <w:del w:id="1714" w:author="svcMRProcess" w:date="2018-08-21T12:18:00Z"/>
        </w:rPr>
      </w:pPr>
      <w:del w:id="1715" w:author="svcMRProcess" w:date="2018-08-21T12:18:00Z">
        <w:r>
          <w:tab/>
          <w:delText>(b)</w:delText>
        </w:r>
        <w:r>
          <w:tab/>
          <w:delText>the responsible person taking all reasonable steps to ensure that the child attends school;</w:delText>
        </w:r>
      </w:del>
    </w:p>
    <w:p>
      <w:pPr>
        <w:pStyle w:val="nzIndenta"/>
        <w:rPr>
          <w:del w:id="1716" w:author="svcMRProcess" w:date="2018-08-21T12:18:00Z"/>
        </w:rPr>
      </w:pPr>
      <w:del w:id="1717" w:author="svcMRProcess" w:date="2018-08-21T12:18:00Z">
        <w:r>
          <w:tab/>
          <w:delText>(c)</w:delText>
        </w:r>
        <w:r>
          <w:tab/>
          <w:delText>the responsible person taking all reasonable steps to ensure that the child avoids contact with a particular person or particular persons;</w:delText>
        </w:r>
      </w:del>
    </w:p>
    <w:p>
      <w:pPr>
        <w:pStyle w:val="nzIndenta"/>
        <w:rPr>
          <w:del w:id="1718" w:author="svcMRProcess" w:date="2018-08-21T12:18:00Z"/>
        </w:rPr>
      </w:pPr>
      <w:del w:id="1719" w:author="svcMRProcess" w:date="2018-08-21T12:18:00Z">
        <w:r>
          <w:tab/>
          <w:delText>(d)</w:delText>
        </w:r>
        <w:r>
          <w:tab/>
          <w:delText>the responsible person taking all reasonable steps to ensure that the child avoids a particular place or particular places;</w:delText>
        </w:r>
      </w:del>
    </w:p>
    <w:p>
      <w:pPr>
        <w:pStyle w:val="nzIndenta"/>
        <w:rPr>
          <w:del w:id="1720" w:author="svcMRProcess" w:date="2018-08-21T12:18:00Z"/>
        </w:rPr>
      </w:pPr>
      <w:del w:id="1721" w:author="svcMRProcess" w:date="2018-08-21T12:18:00Z">
        <w:r>
          <w:tab/>
          <w:delText>(e)</w:delText>
        </w:r>
        <w:r>
          <w:tab/>
          <w:delText>other matters relating to the effective parenting of the child;</w:delText>
        </w:r>
      </w:del>
    </w:p>
    <w:p>
      <w:pPr>
        <w:pStyle w:val="nzIndenta"/>
        <w:rPr>
          <w:del w:id="1722" w:author="svcMRProcess" w:date="2018-08-21T12:18:00Z"/>
        </w:rPr>
      </w:pPr>
      <w:del w:id="1723" w:author="svcMRProcess" w:date="2018-08-21T12:18:00Z">
        <w:r>
          <w:tab/>
          <w:delText>(f)</w:delText>
        </w:r>
        <w:r>
          <w:tab/>
          <w:delText>the assistance to be given to the responsible person or the child by a public authority to assist the responsible person to comply with the agreement.</w:delText>
        </w:r>
      </w:del>
    </w:p>
    <w:p>
      <w:pPr>
        <w:pStyle w:val="nzSubsection"/>
        <w:rPr>
          <w:del w:id="1724" w:author="svcMRProcess" w:date="2018-08-21T12:18:00Z"/>
        </w:rPr>
      </w:pPr>
      <w:del w:id="1725" w:author="svcMRProcess" w:date="2018-08-21T12:18:00Z">
        <w:r>
          <w:tab/>
          <w:delText>(2)</w:delText>
        </w:r>
        <w:r>
          <w:tab/>
          <w:delText>If more than one responsible person enters into the responsible parenting agreement, a reference in subsection (1) to the responsible person is a reference to any or all of those responsible persons.</w:delText>
        </w:r>
      </w:del>
    </w:p>
    <w:p>
      <w:pPr>
        <w:pStyle w:val="nzSubsection"/>
        <w:rPr>
          <w:del w:id="1726" w:author="svcMRProcess" w:date="2018-08-21T12:18:00Z"/>
        </w:rPr>
      </w:pPr>
      <w:del w:id="1727" w:author="svcMRProcess" w:date="2018-08-21T12:18:00Z">
        <w:r>
          <w:tab/>
          <w:delText>(3)</w:delText>
        </w:r>
        <w:r>
          <w:tab/>
          <w:delText>If the responsible parenting agreement is entered into in respect of more than one child, a reference in subsection (1) to the child is a reference to any or all of those children.</w:delText>
        </w:r>
      </w:del>
    </w:p>
    <w:p>
      <w:pPr>
        <w:pStyle w:val="nzHeading5"/>
        <w:rPr>
          <w:del w:id="1728" w:author="svcMRProcess" w:date="2018-08-21T12:18:00Z"/>
        </w:rPr>
      </w:pPr>
      <w:bookmarkStart w:id="1729" w:name="_Toc430341320"/>
      <w:bookmarkStart w:id="1730" w:name="_Toc430352915"/>
      <w:bookmarkStart w:id="1731" w:name="_Toc430594106"/>
      <w:del w:id="1732" w:author="svcMRProcess" w:date="2018-08-21T12:18:00Z">
        <w:r>
          <w:delText>131F.</w:delText>
        </w:r>
        <w:r>
          <w:tab/>
          <w:delText>Formal requirements</w:delText>
        </w:r>
        <w:bookmarkEnd w:id="1729"/>
        <w:bookmarkEnd w:id="1730"/>
        <w:bookmarkEnd w:id="1731"/>
      </w:del>
    </w:p>
    <w:p>
      <w:pPr>
        <w:pStyle w:val="nzSubsection"/>
        <w:keepNext/>
        <w:rPr>
          <w:del w:id="1733" w:author="svcMRProcess" w:date="2018-08-21T12:18:00Z"/>
        </w:rPr>
      </w:pPr>
      <w:del w:id="1734" w:author="svcMRProcess" w:date="2018-08-21T12:18:00Z">
        <w:r>
          <w:tab/>
        </w:r>
        <w:r>
          <w:tab/>
          <w:delText xml:space="preserve">A responsible parenting agreement must — </w:delText>
        </w:r>
      </w:del>
    </w:p>
    <w:p>
      <w:pPr>
        <w:pStyle w:val="nzIndenta"/>
        <w:rPr>
          <w:del w:id="1735" w:author="svcMRProcess" w:date="2018-08-21T12:18:00Z"/>
        </w:rPr>
      </w:pPr>
      <w:del w:id="1736" w:author="svcMRProcess" w:date="2018-08-21T12:18:00Z">
        <w:r>
          <w:tab/>
          <w:delText>(a)</w:delText>
        </w:r>
        <w:r>
          <w:tab/>
          <w:delText>be in writing; and</w:delText>
        </w:r>
      </w:del>
    </w:p>
    <w:p>
      <w:pPr>
        <w:pStyle w:val="nzIndenta"/>
        <w:rPr>
          <w:del w:id="1737" w:author="svcMRProcess" w:date="2018-08-21T12:18:00Z"/>
        </w:rPr>
      </w:pPr>
      <w:del w:id="1738" w:author="svcMRProcess" w:date="2018-08-21T12:18:00Z">
        <w:r>
          <w:tab/>
          <w:delText>(b)</w:delText>
        </w:r>
        <w:r>
          <w:tab/>
          <w:delText>specify the period covered by the agreement; and</w:delText>
        </w:r>
      </w:del>
    </w:p>
    <w:p>
      <w:pPr>
        <w:pStyle w:val="nzIndenta"/>
        <w:rPr>
          <w:del w:id="1739" w:author="svcMRProcess" w:date="2018-08-21T12:18:00Z"/>
        </w:rPr>
      </w:pPr>
      <w:del w:id="1740" w:author="svcMRProcess" w:date="2018-08-21T12:18:00Z">
        <w:r>
          <w:tab/>
          <w:delText>(c)</w:delText>
        </w:r>
        <w:r>
          <w:tab/>
          <w:delText>be signed by each authorised CEO, and each responsible person, who enters into the agreement.</w:delText>
        </w:r>
      </w:del>
    </w:p>
    <w:p>
      <w:pPr>
        <w:pStyle w:val="nzHeading5"/>
        <w:rPr>
          <w:del w:id="1741" w:author="svcMRProcess" w:date="2018-08-21T12:18:00Z"/>
        </w:rPr>
      </w:pPr>
      <w:bookmarkStart w:id="1742" w:name="_Toc430341321"/>
      <w:bookmarkStart w:id="1743" w:name="_Toc430352916"/>
      <w:bookmarkStart w:id="1744" w:name="_Toc430594107"/>
      <w:del w:id="1745" w:author="svcMRProcess" w:date="2018-08-21T12:18:00Z">
        <w:r>
          <w:delText>131G.</w:delText>
        </w:r>
        <w:r>
          <w:tab/>
          <w:delText>Effect of responsible parenting agreement</w:delText>
        </w:r>
        <w:bookmarkEnd w:id="1742"/>
        <w:bookmarkEnd w:id="1743"/>
        <w:bookmarkEnd w:id="1744"/>
      </w:del>
    </w:p>
    <w:p>
      <w:pPr>
        <w:pStyle w:val="nzSubsection"/>
        <w:rPr>
          <w:del w:id="1746" w:author="svcMRProcess" w:date="2018-08-21T12:18:00Z"/>
        </w:rPr>
      </w:pPr>
      <w:del w:id="1747" w:author="svcMRProcess" w:date="2018-08-21T12:18:00Z">
        <w:r>
          <w:tab/>
          <w:delText>(1)</w:delText>
        </w:r>
        <w:r>
          <w:tab/>
          <w:delText>A responsible parenting agreement does not create obligations that are enforceable.</w:delText>
        </w:r>
      </w:del>
    </w:p>
    <w:p>
      <w:pPr>
        <w:pStyle w:val="nzSubsection"/>
        <w:rPr>
          <w:del w:id="1748" w:author="svcMRProcess" w:date="2018-08-21T12:18:00Z"/>
        </w:rPr>
      </w:pPr>
      <w:del w:id="1749" w:author="svcMRProcess" w:date="2018-08-21T12:18:00Z">
        <w:r>
          <w:tab/>
          <w:delText>(2)</w:delText>
        </w:r>
        <w:r>
          <w:tab/>
          <w:delText>An action in tort does not lie against the State, a Minister of the State, a public authority or an official for any failure of a person to comply with a responsible parenting agreement.</w:delText>
        </w:r>
      </w:del>
    </w:p>
    <w:p>
      <w:pPr>
        <w:pStyle w:val="nzHeading5"/>
        <w:rPr>
          <w:del w:id="1750" w:author="svcMRProcess" w:date="2018-08-21T12:18:00Z"/>
        </w:rPr>
      </w:pPr>
      <w:bookmarkStart w:id="1751" w:name="_Toc430341322"/>
      <w:bookmarkStart w:id="1752" w:name="_Toc430352917"/>
      <w:bookmarkStart w:id="1753" w:name="_Toc430594108"/>
      <w:del w:id="1754" w:author="svcMRProcess" w:date="2018-08-21T12:18:00Z">
        <w:r>
          <w:delText>131H.</w:delText>
        </w:r>
        <w:r>
          <w:tab/>
          <w:delText>Delegation by CEO (Corrective Services) and CEO (Education)</w:delText>
        </w:r>
        <w:bookmarkEnd w:id="1751"/>
        <w:bookmarkEnd w:id="1752"/>
        <w:bookmarkEnd w:id="1753"/>
      </w:del>
    </w:p>
    <w:p>
      <w:pPr>
        <w:pStyle w:val="nzSubsection"/>
        <w:rPr>
          <w:del w:id="1755" w:author="svcMRProcess" w:date="2018-08-21T12:18:00Z"/>
        </w:rPr>
      </w:pPr>
      <w:del w:id="1756" w:author="svcMRProcess" w:date="2018-08-21T12:18:00Z">
        <w:r>
          <w:tab/>
          <w:delText>(1)</w:delText>
        </w:r>
        <w:r>
          <w:tab/>
          <w:delText>The CEO (Corrective Services) may delegate to a corrective services officer any power or duty of the CEO (Corrective Services) under another provision of this Part or section 237(3) or (4).</w:delText>
        </w:r>
      </w:del>
    </w:p>
    <w:p>
      <w:pPr>
        <w:pStyle w:val="nzSubsection"/>
        <w:rPr>
          <w:del w:id="1757" w:author="svcMRProcess" w:date="2018-08-21T12:18:00Z"/>
        </w:rPr>
      </w:pPr>
      <w:del w:id="1758" w:author="svcMRProcess" w:date="2018-08-21T12:18:00Z">
        <w:r>
          <w:tab/>
          <w:delText>(2)</w:delText>
        </w:r>
        <w:r>
          <w:tab/>
          <w:delText>The CEO (Education) may delegate to an education officer any power or duty of the CEO (Education) under another provision of this Part or section 237(3) or (4).</w:delText>
        </w:r>
      </w:del>
    </w:p>
    <w:p>
      <w:pPr>
        <w:pStyle w:val="nzSubsection"/>
        <w:rPr>
          <w:del w:id="1759" w:author="svcMRProcess" w:date="2018-08-21T12:18:00Z"/>
        </w:rPr>
      </w:pPr>
      <w:del w:id="1760" w:author="svcMRProcess" w:date="2018-08-21T12:18:00Z">
        <w:r>
          <w:tab/>
          <w:delText>(3)</w:delText>
        </w:r>
        <w:r>
          <w:tab/>
          <w:delText>A delegation under this section must be in writing signed by the CEO (Corrective Services) or the CEO (Education), as the case requires.</w:delText>
        </w:r>
      </w:del>
    </w:p>
    <w:p>
      <w:pPr>
        <w:pStyle w:val="nzSubsection"/>
        <w:rPr>
          <w:del w:id="1761" w:author="svcMRProcess" w:date="2018-08-21T12:18:00Z"/>
        </w:rPr>
      </w:pPr>
      <w:del w:id="1762" w:author="svcMRProcess" w:date="2018-08-21T12:18:00Z">
        <w:r>
          <w:tab/>
          <w:delText>(4)</w:delText>
        </w:r>
        <w:r>
          <w:tab/>
          <w:delText>A delegation under this section may expressly authorise the delegate to further delegate the power or duty.</w:delText>
        </w:r>
      </w:del>
    </w:p>
    <w:p>
      <w:pPr>
        <w:pStyle w:val="nzSubsection"/>
        <w:rPr>
          <w:del w:id="1763" w:author="svcMRProcess" w:date="2018-08-21T12:18:00Z"/>
        </w:rPr>
      </w:pPr>
      <w:del w:id="1764" w:author="svcMRProcess" w:date="2018-08-21T12:18:00Z">
        <w:r>
          <w:tab/>
          <w:delText>(5)</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nzSubsection"/>
        <w:rPr>
          <w:del w:id="1765" w:author="svcMRProcess" w:date="2018-08-21T12:18:00Z"/>
        </w:rPr>
      </w:pPr>
      <w:del w:id="1766" w:author="svcMRProcess" w:date="2018-08-21T12:18:00Z">
        <w:r>
          <w:tab/>
          <w:delText>(6)</w:delText>
        </w:r>
        <w:r>
          <w:tab/>
          <w:delText>Nothing in this section limits the ability of the CEO (Corrective Services) to perform a function through a corrective services officer or agent or the ability of the CEO (Education) to perform a function through an education officer or agent.</w:delText>
        </w:r>
      </w:del>
    </w:p>
    <w:p>
      <w:pPr>
        <w:pStyle w:val="BlankClose"/>
        <w:rPr>
          <w:del w:id="1767" w:author="svcMRProcess" w:date="2018-08-21T12:18:00Z"/>
        </w:rPr>
      </w:pPr>
    </w:p>
    <w:p>
      <w:pPr>
        <w:pStyle w:val="nzHeading5"/>
        <w:rPr>
          <w:del w:id="1768" w:author="svcMRProcess" w:date="2018-08-21T12:18:00Z"/>
        </w:rPr>
      </w:pPr>
      <w:bookmarkStart w:id="1769" w:name="_Toc430341323"/>
      <w:bookmarkStart w:id="1770" w:name="_Toc430352918"/>
      <w:bookmarkStart w:id="1771" w:name="_Toc430594109"/>
      <w:del w:id="1772" w:author="svcMRProcess" w:date="2018-08-21T12:18:00Z">
        <w:r>
          <w:rPr>
            <w:rStyle w:val="CharSectno"/>
          </w:rPr>
          <w:delText>8</w:delText>
        </w:r>
        <w:r>
          <w:delText>.</w:delText>
        </w:r>
        <w:r>
          <w:tab/>
          <w:delText>Section 237 amended</w:delText>
        </w:r>
        <w:bookmarkEnd w:id="1769"/>
        <w:bookmarkEnd w:id="1770"/>
        <w:bookmarkEnd w:id="1771"/>
      </w:del>
    </w:p>
    <w:p>
      <w:pPr>
        <w:pStyle w:val="nzSubsection"/>
        <w:keepNext/>
        <w:rPr>
          <w:del w:id="1773" w:author="svcMRProcess" w:date="2018-08-21T12:18:00Z"/>
        </w:rPr>
      </w:pPr>
      <w:del w:id="1774" w:author="svcMRProcess" w:date="2018-08-21T12:18:00Z">
        <w:r>
          <w:tab/>
          <w:delText>(1)</w:delText>
        </w:r>
        <w:r>
          <w:tab/>
          <w:delText>In section 237(2):</w:delText>
        </w:r>
      </w:del>
    </w:p>
    <w:p>
      <w:pPr>
        <w:pStyle w:val="nzIndenta"/>
        <w:keepNext/>
        <w:rPr>
          <w:del w:id="1775" w:author="svcMRProcess" w:date="2018-08-21T12:18:00Z"/>
        </w:rPr>
      </w:pPr>
      <w:del w:id="1776" w:author="svcMRProcess" w:date="2018-08-21T12:18:00Z">
        <w:r>
          <w:tab/>
          <w:delText>(a)</w:delText>
        </w:r>
        <w:r>
          <w:tab/>
          <w:delText>in paragraph (c) delete “order.” and insert:</w:delText>
        </w:r>
      </w:del>
    </w:p>
    <w:p>
      <w:pPr>
        <w:pStyle w:val="BlankOpen"/>
        <w:rPr>
          <w:del w:id="1777" w:author="svcMRProcess" w:date="2018-08-21T12:18:00Z"/>
        </w:rPr>
      </w:pPr>
    </w:p>
    <w:p>
      <w:pPr>
        <w:pStyle w:val="nzIndenta"/>
        <w:rPr>
          <w:del w:id="1778" w:author="svcMRProcess" w:date="2018-08-21T12:18:00Z"/>
        </w:rPr>
      </w:pPr>
      <w:del w:id="1779" w:author="svcMRProcess" w:date="2018-08-21T12:18:00Z">
        <w:r>
          <w:tab/>
        </w:r>
        <w:r>
          <w:tab/>
          <w:delText>order; or</w:delText>
        </w:r>
      </w:del>
    </w:p>
    <w:p>
      <w:pPr>
        <w:pStyle w:val="BlankClose"/>
        <w:rPr>
          <w:del w:id="1780" w:author="svcMRProcess" w:date="2018-08-21T12:18:00Z"/>
        </w:rPr>
      </w:pPr>
    </w:p>
    <w:p>
      <w:pPr>
        <w:pStyle w:val="nzIndenta"/>
        <w:rPr>
          <w:del w:id="1781" w:author="svcMRProcess" w:date="2018-08-21T12:18:00Z"/>
        </w:rPr>
      </w:pPr>
      <w:del w:id="1782" w:author="svcMRProcess" w:date="2018-08-21T12:18:00Z">
        <w:r>
          <w:tab/>
          <w:delText>(b)</w:delText>
        </w:r>
        <w:r>
          <w:tab/>
          <w:delText>after paragraph (c) insert:</w:delText>
        </w:r>
      </w:del>
    </w:p>
    <w:p>
      <w:pPr>
        <w:pStyle w:val="BlankOpen"/>
        <w:rPr>
          <w:del w:id="1783" w:author="svcMRProcess" w:date="2018-08-21T12:18:00Z"/>
        </w:rPr>
      </w:pPr>
    </w:p>
    <w:p>
      <w:pPr>
        <w:pStyle w:val="nzIndenta"/>
        <w:rPr>
          <w:del w:id="1784" w:author="svcMRProcess" w:date="2018-08-21T12:18:00Z"/>
        </w:rPr>
      </w:pPr>
      <w:del w:id="1785" w:author="svcMRProcess" w:date="2018-08-21T12:18:00Z">
        <w:r>
          <w:tab/>
          <w:delText>(d)</w:delText>
        </w:r>
        <w:r>
          <w:tab/>
          <w:delText>a person who is or was a responsible person under a responsible parenting agreement; or</w:delText>
        </w:r>
      </w:del>
    </w:p>
    <w:p>
      <w:pPr>
        <w:pStyle w:val="nzIndenta"/>
        <w:rPr>
          <w:del w:id="1786" w:author="svcMRProcess" w:date="2018-08-21T12:18:00Z"/>
        </w:rPr>
      </w:pPr>
      <w:del w:id="1787" w:author="svcMRProcess" w:date="2018-08-21T12:18:00Z">
        <w:r>
          <w:tab/>
          <w:delText>(e)</w:delText>
        </w:r>
        <w:r>
          <w:tab/>
          <w:delText>a person who is or was a child the subject of a responsible parenting agreement.</w:delText>
        </w:r>
      </w:del>
    </w:p>
    <w:p>
      <w:pPr>
        <w:pStyle w:val="BlankClose"/>
        <w:rPr>
          <w:del w:id="1788" w:author="svcMRProcess" w:date="2018-08-21T12:18:00Z"/>
        </w:rPr>
      </w:pPr>
    </w:p>
    <w:p>
      <w:pPr>
        <w:pStyle w:val="nzSubsection"/>
        <w:rPr>
          <w:del w:id="1789" w:author="svcMRProcess" w:date="2018-08-21T12:18:00Z"/>
        </w:rPr>
      </w:pPr>
      <w:del w:id="1790" w:author="svcMRProcess" w:date="2018-08-21T12:18:00Z">
        <w:r>
          <w:tab/>
          <w:delText>(2)</w:delText>
        </w:r>
        <w:r>
          <w:tab/>
          <w:delText>In section 237(3) delete “by the CEO.” and insert:</w:delText>
        </w:r>
      </w:del>
    </w:p>
    <w:p>
      <w:pPr>
        <w:pStyle w:val="BlankOpen"/>
        <w:rPr>
          <w:del w:id="1791" w:author="svcMRProcess" w:date="2018-08-21T12:18:00Z"/>
        </w:rPr>
      </w:pPr>
    </w:p>
    <w:p>
      <w:pPr>
        <w:pStyle w:val="nzSubsection"/>
        <w:rPr>
          <w:del w:id="1792" w:author="svcMRProcess" w:date="2018-08-21T12:18:00Z"/>
        </w:rPr>
      </w:pPr>
      <w:del w:id="1793" w:author="svcMRProcess" w:date="2018-08-21T12:18:00Z">
        <w:r>
          <w:tab/>
        </w:r>
        <w:r>
          <w:tab/>
          <w:delText xml:space="preserve">by — </w:delText>
        </w:r>
      </w:del>
    </w:p>
    <w:p>
      <w:pPr>
        <w:pStyle w:val="nzIndenta"/>
        <w:rPr>
          <w:del w:id="1794" w:author="svcMRProcess" w:date="2018-08-21T12:18:00Z"/>
        </w:rPr>
      </w:pPr>
      <w:del w:id="1795" w:author="svcMRProcess" w:date="2018-08-21T12:18:00Z">
        <w:r>
          <w:tab/>
          <w:delText>(a)</w:delText>
        </w:r>
        <w:r>
          <w:tab/>
          <w:delText>in the case of an identified person referred to in subsection (2)(a), (b) or (c) — the CEO; or</w:delText>
        </w:r>
      </w:del>
    </w:p>
    <w:p>
      <w:pPr>
        <w:pStyle w:val="nzIndenta"/>
        <w:rPr>
          <w:del w:id="1796" w:author="svcMRProcess" w:date="2018-08-21T12:18:00Z"/>
        </w:rPr>
      </w:pPr>
      <w:del w:id="1797" w:author="svcMRProcess" w:date="2018-08-21T12:18:00Z">
        <w:r>
          <w:tab/>
          <w:delText>(b)</w:delText>
        </w:r>
        <w:r>
          <w:tab/>
          <w:delText>in the case of an identified person referred to in subsection (2)(d) or (e) — each authorised CEO (as defined in section 131A) who entered into the responsible parenting agreement.</w:delText>
        </w:r>
      </w:del>
    </w:p>
    <w:p>
      <w:pPr>
        <w:pStyle w:val="BlankClose"/>
        <w:rPr>
          <w:del w:id="1798" w:author="svcMRProcess" w:date="2018-08-21T12:18:00Z"/>
        </w:rPr>
      </w:pPr>
    </w:p>
    <w:p>
      <w:pPr>
        <w:pStyle w:val="nzSubsection"/>
        <w:rPr>
          <w:del w:id="1799" w:author="svcMRProcess" w:date="2018-08-21T12:18:00Z"/>
        </w:rPr>
      </w:pPr>
      <w:del w:id="1800" w:author="svcMRProcess" w:date="2018-08-21T12:18:00Z">
        <w:r>
          <w:tab/>
          <w:delText>(3)</w:delText>
        </w:r>
        <w:r>
          <w:tab/>
          <w:delText>In section 237(4)(b) delete “by the CEO.” and insert:</w:delText>
        </w:r>
      </w:del>
    </w:p>
    <w:p>
      <w:pPr>
        <w:pStyle w:val="BlankOpen"/>
        <w:rPr>
          <w:del w:id="1801" w:author="svcMRProcess" w:date="2018-08-21T12:18:00Z"/>
        </w:rPr>
      </w:pPr>
    </w:p>
    <w:p>
      <w:pPr>
        <w:pStyle w:val="nzIndenta"/>
        <w:rPr>
          <w:del w:id="1802" w:author="svcMRProcess" w:date="2018-08-21T12:18:00Z"/>
        </w:rPr>
      </w:pPr>
      <w:del w:id="1803" w:author="svcMRProcess" w:date="2018-08-21T12:18:00Z">
        <w:r>
          <w:tab/>
        </w:r>
        <w:r>
          <w:tab/>
          <w:delText xml:space="preserve">by — </w:delText>
        </w:r>
      </w:del>
    </w:p>
    <w:p>
      <w:pPr>
        <w:pStyle w:val="nzIndenti"/>
        <w:rPr>
          <w:del w:id="1804" w:author="svcMRProcess" w:date="2018-08-21T12:18:00Z"/>
        </w:rPr>
      </w:pPr>
      <w:del w:id="1805" w:author="svcMRProcess" w:date="2018-08-21T12:18:00Z">
        <w:r>
          <w:tab/>
          <w:delText>(i)</w:delText>
        </w:r>
        <w:r>
          <w:tab/>
          <w:delText>in the case of an identified person referred to in subsection (2)(a), (b) or (c) — the CEO; or</w:delText>
        </w:r>
      </w:del>
    </w:p>
    <w:p>
      <w:pPr>
        <w:pStyle w:val="nzIndenti"/>
        <w:rPr>
          <w:del w:id="1806" w:author="svcMRProcess" w:date="2018-08-21T12:18:00Z"/>
        </w:rPr>
      </w:pPr>
      <w:del w:id="1807" w:author="svcMRProcess" w:date="2018-08-21T12:18:00Z">
        <w:r>
          <w:tab/>
          <w:delText>(ii)</w:delText>
        </w:r>
        <w:r>
          <w:tab/>
          <w:delText>in the case of an identified person referred to in subsection (2)(d) or (e) — each authorised CEO (as defined in section 131A) who entered into the responsible parenting agreement.</w:delText>
        </w:r>
      </w:del>
    </w:p>
    <w:p>
      <w:pPr>
        <w:pStyle w:val="BlankClose"/>
        <w:rPr>
          <w:del w:id="1808" w:author="svcMRProcess" w:date="2018-08-21T12:18:00Z"/>
        </w:rPr>
      </w:pPr>
    </w:p>
    <w:p>
      <w:pPr>
        <w:pStyle w:val="nzHeading5"/>
        <w:rPr>
          <w:del w:id="1809" w:author="svcMRProcess" w:date="2018-08-21T12:18:00Z"/>
        </w:rPr>
      </w:pPr>
      <w:bookmarkStart w:id="1810" w:name="_Toc430341324"/>
      <w:bookmarkStart w:id="1811" w:name="_Toc430352919"/>
      <w:bookmarkStart w:id="1812" w:name="_Toc430594110"/>
      <w:del w:id="1813" w:author="svcMRProcess" w:date="2018-08-21T12:18:00Z">
        <w:r>
          <w:rPr>
            <w:rStyle w:val="CharSectno"/>
          </w:rPr>
          <w:delText>9</w:delText>
        </w:r>
        <w:r>
          <w:delText>.</w:delText>
        </w:r>
        <w:r>
          <w:tab/>
          <w:delText>Schedule 1 Division 7 inserted</w:delText>
        </w:r>
        <w:bookmarkEnd w:id="1810"/>
        <w:bookmarkEnd w:id="1811"/>
        <w:bookmarkEnd w:id="1812"/>
      </w:del>
    </w:p>
    <w:p>
      <w:pPr>
        <w:pStyle w:val="nzSubsection"/>
        <w:keepNext/>
        <w:rPr>
          <w:del w:id="1814" w:author="svcMRProcess" w:date="2018-08-21T12:18:00Z"/>
        </w:rPr>
      </w:pPr>
      <w:del w:id="1815" w:author="svcMRProcess" w:date="2018-08-21T12:18:00Z">
        <w:r>
          <w:tab/>
        </w:r>
        <w:r>
          <w:tab/>
          <w:delText>At the end of Schedule 1 insert:</w:delText>
        </w:r>
      </w:del>
    </w:p>
    <w:p>
      <w:pPr>
        <w:pStyle w:val="BlankOpen"/>
        <w:rPr>
          <w:del w:id="1816" w:author="svcMRProcess" w:date="2018-08-21T12:18:00Z"/>
        </w:rPr>
      </w:pPr>
    </w:p>
    <w:p>
      <w:pPr>
        <w:pStyle w:val="nzHeading3"/>
        <w:rPr>
          <w:del w:id="1817" w:author="svcMRProcess" w:date="2018-08-21T12:18:00Z"/>
          <w:snapToGrid w:val="0"/>
        </w:rPr>
      </w:pPr>
      <w:bookmarkStart w:id="1818" w:name="_Toc397510625"/>
      <w:bookmarkStart w:id="1819" w:name="_Toc397510699"/>
      <w:bookmarkStart w:id="1820" w:name="_Toc398628702"/>
      <w:bookmarkStart w:id="1821" w:name="_Toc398724814"/>
      <w:bookmarkStart w:id="1822" w:name="_Toc398794107"/>
      <w:bookmarkStart w:id="1823" w:name="_Toc398892476"/>
      <w:bookmarkStart w:id="1824" w:name="_Toc414007381"/>
      <w:bookmarkStart w:id="1825" w:name="_Toc429717159"/>
      <w:bookmarkStart w:id="1826" w:name="_Toc429986366"/>
      <w:bookmarkStart w:id="1827" w:name="_Toc430341325"/>
      <w:bookmarkStart w:id="1828" w:name="_Toc430352920"/>
      <w:bookmarkStart w:id="1829" w:name="_Toc430594111"/>
      <w:del w:id="1830" w:author="svcMRProcess" w:date="2018-08-21T12:18:00Z">
        <w:r>
          <w:delText>Division 7</w:delText>
        </w:r>
        <w:r>
          <w:rPr>
            <w:b w:val="0"/>
          </w:rPr>
          <w:delText> — </w:delText>
        </w:r>
        <w:r>
          <w:delText xml:space="preserve">Provisions for </w:delText>
        </w:r>
        <w:r>
          <w:rPr>
            <w:i/>
            <w:snapToGrid w:val="0"/>
          </w:rPr>
          <w:delText>Children and Community Services Legislation Amendment and Repeal Act 2015</w:delText>
        </w:r>
        <w:bookmarkEnd w:id="1818"/>
        <w:bookmarkEnd w:id="1819"/>
        <w:bookmarkEnd w:id="1820"/>
        <w:bookmarkEnd w:id="1821"/>
        <w:bookmarkEnd w:id="1822"/>
        <w:bookmarkEnd w:id="1823"/>
        <w:bookmarkEnd w:id="1824"/>
        <w:bookmarkEnd w:id="1825"/>
        <w:bookmarkEnd w:id="1826"/>
        <w:bookmarkEnd w:id="1827"/>
        <w:bookmarkEnd w:id="1828"/>
        <w:bookmarkEnd w:id="1829"/>
      </w:del>
    </w:p>
    <w:p>
      <w:pPr>
        <w:pStyle w:val="nzHeading5"/>
        <w:rPr>
          <w:del w:id="1831" w:author="svcMRProcess" w:date="2018-08-21T12:18:00Z"/>
        </w:rPr>
      </w:pPr>
      <w:bookmarkStart w:id="1832" w:name="_Toc430341326"/>
      <w:bookmarkStart w:id="1833" w:name="_Toc430352921"/>
      <w:bookmarkStart w:id="1834" w:name="_Toc430594112"/>
      <w:del w:id="1835" w:author="svcMRProcess" w:date="2018-08-21T12:18:00Z">
        <w:r>
          <w:delText>29.</w:delText>
        </w:r>
        <w:r>
          <w:tab/>
          <w:delText>Terms used</w:delText>
        </w:r>
        <w:bookmarkEnd w:id="1832"/>
        <w:bookmarkEnd w:id="1833"/>
        <w:bookmarkEnd w:id="1834"/>
      </w:del>
    </w:p>
    <w:p>
      <w:pPr>
        <w:pStyle w:val="nzSubsection"/>
        <w:rPr>
          <w:del w:id="1836" w:author="svcMRProcess" w:date="2018-08-21T12:18:00Z"/>
        </w:rPr>
      </w:pPr>
      <w:del w:id="1837" w:author="svcMRProcess" w:date="2018-08-21T12:18:00Z">
        <w:r>
          <w:tab/>
        </w:r>
        <w:r>
          <w:tab/>
          <w:delText xml:space="preserve">In this Division — </w:delText>
        </w:r>
      </w:del>
    </w:p>
    <w:p>
      <w:pPr>
        <w:pStyle w:val="nzDefstart"/>
        <w:rPr>
          <w:del w:id="1838" w:author="svcMRProcess" w:date="2018-08-21T12:18:00Z"/>
        </w:rPr>
      </w:pPr>
      <w:del w:id="1839" w:author="svcMRProcess" w:date="2018-08-21T12:18:00Z">
        <w:r>
          <w:tab/>
        </w:r>
        <w:r>
          <w:rPr>
            <w:rStyle w:val="CharDefText"/>
          </w:rPr>
          <w:delText xml:space="preserve">authorised officer (Child Protection) means a person designated under the PSR Act section 35 </w:delText>
        </w:r>
        <w:r>
          <w:delText>as an authorised officer by the CEO (Child Protection) (as defined in the PSR Act section 3);</w:delText>
        </w:r>
      </w:del>
    </w:p>
    <w:p>
      <w:pPr>
        <w:pStyle w:val="nzDefstart"/>
        <w:rPr>
          <w:del w:id="1840" w:author="svcMRProcess" w:date="2018-08-21T12:18:00Z"/>
        </w:rPr>
      </w:pPr>
      <w:del w:id="1841" w:author="svcMRProcess" w:date="2018-08-21T12:18:00Z">
        <w:r>
          <w:tab/>
        </w:r>
        <w:r>
          <w:rPr>
            <w:rStyle w:val="CharDefText"/>
          </w:rPr>
          <w:delText xml:space="preserve">authorised officer (Education) means a person designated </w:delText>
        </w:r>
        <w:r>
          <w:delText>under the PSR Act section 35 as an authorised officer by the CEO (Education) (as defined in the PSR Act section 3);</w:delText>
        </w:r>
      </w:del>
    </w:p>
    <w:p>
      <w:pPr>
        <w:pStyle w:val="nzDefstart"/>
        <w:rPr>
          <w:del w:id="1842" w:author="svcMRProcess" w:date="2018-08-21T12:18:00Z"/>
        </w:rPr>
      </w:pPr>
      <w:del w:id="1843" w:author="svcMRProcess" w:date="2018-08-21T12:18:00Z">
        <w:r>
          <w:tab/>
        </w:r>
        <w:r>
          <w:rPr>
            <w:rStyle w:val="CharDefText"/>
          </w:rPr>
          <w:delText>CEO (Education)</w:delText>
        </w:r>
        <w:r>
          <w:delText xml:space="preserve">, except in the definition of </w:delText>
        </w:r>
        <w:r>
          <w:rPr>
            <w:b/>
            <w:i/>
          </w:rPr>
          <w:delText>authorised officer (Education)</w:delText>
        </w:r>
        <w:r>
          <w:delText>, has the meaning given in section 131A;</w:delText>
        </w:r>
      </w:del>
    </w:p>
    <w:p>
      <w:pPr>
        <w:pStyle w:val="nzDefstart"/>
        <w:rPr>
          <w:del w:id="1844" w:author="svcMRProcess" w:date="2018-08-21T12:18:00Z"/>
        </w:rPr>
      </w:pPr>
      <w:del w:id="1845" w:author="svcMRProcess" w:date="2018-08-21T12:18:00Z">
        <w:r>
          <w:tab/>
        </w:r>
        <w:r>
          <w:rPr>
            <w:rStyle w:val="CharDefText"/>
          </w:rPr>
          <w:delText>commencement day</w:delText>
        </w:r>
        <w:r>
          <w:delText xml:space="preserve"> means the day on which the </w:delText>
        </w:r>
        <w:r>
          <w:rPr>
            <w:i/>
          </w:rPr>
          <w:delText>Children and Community Services Legislation Amendment and Repeal Act 2015</w:delText>
        </w:r>
        <w:r>
          <w:delText xml:space="preserve"> section 7 comes into operation;</w:delText>
        </w:r>
      </w:del>
    </w:p>
    <w:p>
      <w:pPr>
        <w:pStyle w:val="nzDefstart"/>
        <w:rPr>
          <w:del w:id="1846" w:author="svcMRProcess" w:date="2018-08-21T12:18:00Z"/>
        </w:rPr>
      </w:pPr>
      <w:del w:id="1847" w:author="svcMRProcess" w:date="2018-08-21T12:18:00Z">
        <w:r>
          <w:tab/>
        </w:r>
        <w:r>
          <w:rPr>
            <w:rStyle w:val="CharDefText"/>
          </w:rPr>
          <w:delText>departmental parenting agreement</w:delText>
        </w:r>
        <w:r>
          <w:delText xml:space="preserve"> means an agreement — </w:delText>
        </w:r>
      </w:del>
    </w:p>
    <w:p>
      <w:pPr>
        <w:pStyle w:val="nzDefpara"/>
        <w:rPr>
          <w:del w:id="1848" w:author="svcMRProcess" w:date="2018-08-21T12:18:00Z"/>
        </w:rPr>
      </w:pPr>
      <w:del w:id="1849" w:author="svcMRProcess" w:date="2018-08-21T12:18:00Z">
        <w:r>
          <w:tab/>
          <w:delText>(a)</w:delText>
        </w:r>
        <w:r>
          <w:tab/>
          <w:delText>that is about one or more of the matters referred to in section 131E; and</w:delText>
        </w:r>
      </w:del>
    </w:p>
    <w:p>
      <w:pPr>
        <w:pStyle w:val="nzDefpara"/>
        <w:rPr>
          <w:del w:id="1850" w:author="svcMRProcess" w:date="2018-08-21T12:18:00Z"/>
        </w:rPr>
      </w:pPr>
      <w:del w:id="1851" w:author="svcMRProcess" w:date="2018-08-21T12:18:00Z">
        <w:r>
          <w:tab/>
          <w:delText>(b)</w:delText>
        </w:r>
        <w:r>
          <w:tab/>
          <w:delText>that is not a PSR Act parenting agreement; and</w:delText>
        </w:r>
      </w:del>
    </w:p>
    <w:p>
      <w:pPr>
        <w:pStyle w:val="nzDefpara"/>
        <w:rPr>
          <w:del w:id="1852" w:author="svcMRProcess" w:date="2018-08-21T12:18:00Z"/>
        </w:rPr>
      </w:pPr>
      <w:del w:id="1853" w:author="svcMRProcess" w:date="2018-08-21T12:18:00Z">
        <w:r>
          <w:tab/>
          <w:delText>(c)</w:delText>
        </w:r>
        <w:r>
          <w:tab/>
          <w:delText>that was entered into by an officer before commencement day; and</w:delText>
        </w:r>
      </w:del>
    </w:p>
    <w:p>
      <w:pPr>
        <w:pStyle w:val="nzDefpara"/>
        <w:rPr>
          <w:del w:id="1854" w:author="svcMRProcess" w:date="2018-08-21T12:18:00Z"/>
        </w:rPr>
      </w:pPr>
      <w:del w:id="1855" w:author="svcMRProcess" w:date="2018-08-21T12:18:00Z">
        <w:r>
          <w:tab/>
          <w:delText>(d)</w:delText>
        </w:r>
        <w:r>
          <w:tab/>
          <w:delText>that covers a period that had not expired immediately before commencement day; and</w:delText>
        </w:r>
      </w:del>
    </w:p>
    <w:p>
      <w:pPr>
        <w:pStyle w:val="nzDefpara"/>
        <w:rPr>
          <w:del w:id="1856" w:author="svcMRProcess" w:date="2018-08-21T12:18:00Z"/>
        </w:rPr>
      </w:pPr>
      <w:del w:id="1857" w:author="svcMRProcess" w:date="2018-08-21T12:18:00Z">
        <w:r>
          <w:tab/>
          <w:delText>(e)</w:delText>
        </w:r>
        <w:r>
          <w:tab/>
          <w:delText xml:space="preserve">to which either or both of the following descriptions apply — </w:delText>
        </w:r>
      </w:del>
    </w:p>
    <w:p>
      <w:pPr>
        <w:pStyle w:val="nzDefsubpara"/>
        <w:rPr>
          <w:del w:id="1858" w:author="svcMRProcess" w:date="2018-08-21T12:18:00Z"/>
        </w:rPr>
      </w:pPr>
      <w:del w:id="1859" w:author="svcMRProcess" w:date="2018-08-21T12:18:00Z">
        <w:r>
          <w:tab/>
          <w:delText>(i)</w:delText>
        </w:r>
        <w:r>
          <w:tab/>
          <w:delText>the agreement relates to a child who has reached 15 years of age but has not reached 18 years of age;</w:delText>
        </w:r>
      </w:del>
    </w:p>
    <w:p>
      <w:pPr>
        <w:pStyle w:val="nzDefsubpara"/>
        <w:rPr>
          <w:del w:id="1860" w:author="svcMRProcess" w:date="2018-08-21T12:18:00Z"/>
        </w:rPr>
      </w:pPr>
      <w:del w:id="1861" w:author="svcMRProcess" w:date="2018-08-21T12:18:00Z">
        <w:r>
          <w:tab/>
          <w:delText>(ii)</w:delText>
        </w:r>
        <w:r>
          <w:tab/>
          <w:delText>the agreement was entered into by an adult, other than a parent of the child, with whom the child to whom the agreement relates usually lives and who provides day</w:delText>
        </w:r>
        <w:r>
          <w:noBreakHyphen/>
          <w:delText>to</w:delText>
        </w:r>
        <w:r>
          <w:noBreakHyphen/>
          <w:delText>day care for the child;</w:delText>
        </w:r>
      </w:del>
    </w:p>
    <w:p>
      <w:pPr>
        <w:pStyle w:val="nzDefstart"/>
        <w:rPr>
          <w:del w:id="1862" w:author="svcMRProcess" w:date="2018-08-21T12:18:00Z"/>
        </w:rPr>
      </w:pPr>
      <w:del w:id="1863" w:author="svcMRProcess" w:date="2018-08-21T12:18:00Z">
        <w:r>
          <w:tab/>
        </w:r>
        <w:r>
          <w:rPr>
            <w:rStyle w:val="CharDefText"/>
          </w:rPr>
          <w:delText>PSR Act</w:delText>
        </w:r>
        <w:r>
          <w:delText xml:space="preserve"> means the </w:delText>
        </w:r>
        <w:r>
          <w:rPr>
            <w:i/>
          </w:rPr>
          <w:delText>Parental Support and Responsibility Act 2008</w:delText>
        </w:r>
        <w:r>
          <w:delText xml:space="preserve"> as in force immediately before commencement day;</w:delText>
        </w:r>
      </w:del>
    </w:p>
    <w:p>
      <w:pPr>
        <w:pStyle w:val="nzDefstart"/>
        <w:keepNext/>
        <w:rPr>
          <w:del w:id="1864" w:author="svcMRProcess" w:date="2018-08-21T12:18:00Z"/>
        </w:rPr>
      </w:pPr>
      <w:del w:id="1865" w:author="svcMRProcess" w:date="2018-08-21T12:18:00Z">
        <w:r>
          <w:tab/>
        </w:r>
        <w:r>
          <w:rPr>
            <w:rStyle w:val="CharDefText"/>
          </w:rPr>
          <w:delText>PSR Act parenting agreement</w:delText>
        </w:r>
        <w:r>
          <w:delText xml:space="preserve"> means a responsible parenting agreement that — </w:delText>
        </w:r>
      </w:del>
    </w:p>
    <w:p>
      <w:pPr>
        <w:pStyle w:val="nzDefpara"/>
        <w:rPr>
          <w:del w:id="1866" w:author="svcMRProcess" w:date="2018-08-21T12:18:00Z"/>
        </w:rPr>
      </w:pPr>
      <w:del w:id="1867" w:author="svcMRProcess" w:date="2018-08-21T12:18:00Z">
        <w:r>
          <w:tab/>
          <w:delText>(a)</w:delText>
        </w:r>
        <w:r>
          <w:tab/>
          <w:delText xml:space="preserve">was entered into under the </w:delText>
        </w:r>
        <w:r>
          <w:rPr>
            <w:i/>
          </w:rPr>
          <w:delText>Parental Support and Responsibility Act 2008</w:delText>
        </w:r>
        <w:r>
          <w:delText xml:space="preserve"> before commencement day; and</w:delText>
        </w:r>
      </w:del>
    </w:p>
    <w:p>
      <w:pPr>
        <w:pStyle w:val="nzDefpara"/>
        <w:rPr>
          <w:del w:id="1868" w:author="svcMRProcess" w:date="2018-08-21T12:18:00Z"/>
        </w:rPr>
      </w:pPr>
      <w:del w:id="1869" w:author="svcMRProcess" w:date="2018-08-21T12:18:00Z">
        <w:r>
          <w:tab/>
          <w:delText>(b)</w:delText>
        </w:r>
        <w:r>
          <w:tab/>
          <w:delText>covers a period that had not expired immediately before commencement day.</w:delText>
        </w:r>
      </w:del>
    </w:p>
    <w:p>
      <w:pPr>
        <w:pStyle w:val="nzHeading5"/>
        <w:rPr>
          <w:del w:id="1870" w:author="svcMRProcess" w:date="2018-08-21T12:18:00Z"/>
        </w:rPr>
      </w:pPr>
      <w:bookmarkStart w:id="1871" w:name="_Toc430341327"/>
      <w:bookmarkStart w:id="1872" w:name="_Toc430352922"/>
      <w:bookmarkStart w:id="1873" w:name="_Toc430594113"/>
      <w:del w:id="1874" w:author="svcMRProcess" w:date="2018-08-21T12:18:00Z">
        <w:r>
          <w:delText>30.</w:delText>
        </w:r>
        <w:r>
          <w:tab/>
          <w:delText>PSR Act parenting agreements</w:delText>
        </w:r>
        <w:bookmarkEnd w:id="1871"/>
        <w:bookmarkEnd w:id="1872"/>
        <w:bookmarkEnd w:id="1873"/>
      </w:del>
    </w:p>
    <w:p>
      <w:pPr>
        <w:pStyle w:val="nzSubsection"/>
        <w:rPr>
          <w:del w:id="1875" w:author="svcMRProcess" w:date="2018-08-21T12:18:00Z"/>
        </w:rPr>
      </w:pPr>
      <w:del w:id="1876" w:author="svcMRProcess" w:date="2018-08-21T12:18:00Z">
        <w:r>
          <w:tab/>
          <w:delText>(1)</w:delText>
        </w:r>
        <w:r>
          <w:tab/>
          <w:delText xml:space="preserve">On and after commencement day — </w:delText>
        </w:r>
      </w:del>
    </w:p>
    <w:p>
      <w:pPr>
        <w:pStyle w:val="nzIndenta"/>
        <w:rPr>
          <w:del w:id="1877" w:author="svcMRProcess" w:date="2018-08-21T12:18:00Z"/>
        </w:rPr>
      </w:pPr>
      <w:del w:id="1878" w:author="svcMRProcess" w:date="2018-08-21T12:18:00Z">
        <w:r>
          <w:tab/>
          <w:delText>(a)</w:delText>
        </w:r>
        <w:r>
          <w:tab/>
          <w:delText>a PSR Act parenting agreement entered into by an authorised officer (Child Protection) is to be taken to be a responsible parenting agreement entered into by the CEO under section 131D; and</w:delText>
        </w:r>
      </w:del>
    </w:p>
    <w:p>
      <w:pPr>
        <w:pStyle w:val="nzIndenta"/>
        <w:rPr>
          <w:del w:id="1879" w:author="svcMRProcess" w:date="2018-08-21T12:18:00Z"/>
        </w:rPr>
      </w:pPr>
      <w:del w:id="1880" w:author="svcMRProcess" w:date="2018-08-21T12:18:00Z">
        <w:r>
          <w:tab/>
          <w:delText>(b)</w:delText>
        </w:r>
        <w:r>
          <w:tab/>
          <w:delText>a reference in a PSR Act parenting agreement referred to in paragraph (a) to the authorised officer (Child Protection) who entered into the agreement is to be taken to be a reference to the CEO.</w:delText>
        </w:r>
      </w:del>
    </w:p>
    <w:p>
      <w:pPr>
        <w:pStyle w:val="nzSubsection"/>
        <w:rPr>
          <w:del w:id="1881" w:author="svcMRProcess" w:date="2018-08-21T12:18:00Z"/>
        </w:rPr>
      </w:pPr>
      <w:del w:id="1882" w:author="svcMRProcess" w:date="2018-08-21T12:18:00Z">
        <w:r>
          <w:tab/>
          <w:delText>(2)</w:delText>
        </w:r>
        <w:r>
          <w:tab/>
          <w:delText xml:space="preserve">On and after commencement day — </w:delText>
        </w:r>
      </w:del>
    </w:p>
    <w:p>
      <w:pPr>
        <w:pStyle w:val="nzIndenta"/>
        <w:rPr>
          <w:del w:id="1883" w:author="svcMRProcess" w:date="2018-08-21T12:18:00Z"/>
        </w:rPr>
      </w:pPr>
      <w:del w:id="1884" w:author="svcMRProcess" w:date="2018-08-21T12:18:00Z">
        <w:r>
          <w:tab/>
          <w:delText>(a)</w:delText>
        </w:r>
        <w:r>
          <w:tab/>
          <w:delText>a PSR Act parenting agreement entered into by an authorised officer (Education) is to be taken to be a responsible parenting agreement entered into by the CEO (Education) under section 131D; and</w:delText>
        </w:r>
      </w:del>
    </w:p>
    <w:p>
      <w:pPr>
        <w:pStyle w:val="nzIndenta"/>
        <w:rPr>
          <w:del w:id="1885" w:author="svcMRProcess" w:date="2018-08-21T12:18:00Z"/>
        </w:rPr>
      </w:pPr>
      <w:del w:id="1886" w:author="svcMRProcess" w:date="2018-08-21T12:18:00Z">
        <w:r>
          <w:tab/>
          <w:delText>(b)</w:delText>
        </w:r>
        <w:r>
          <w:tab/>
          <w:delText>a reference in a PSR Act parenting agreement referred to in paragraph (a) to the authorised officer (Education) who entered into the agreement is to be taken to be a reference to the CEO (Education).</w:delText>
        </w:r>
      </w:del>
    </w:p>
    <w:p>
      <w:pPr>
        <w:pStyle w:val="nzHeading5"/>
        <w:rPr>
          <w:del w:id="1887" w:author="svcMRProcess" w:date="2018-08-21T12:18:00Z"/>
        </w:rPr>
      </w:pPr>
      <w:bookmarkStart w:id="1888" w:name="_Toc430341328"/>
      <w:bookmarkStart w:id="1889" w:name="_Toc430352923"/>
      <w:bookmarkStart w:id="1890" w:name="_Toc430594114"/>
      <w:del w:id="1891" w:author="svcMRProcess" w:date="2018-08-21T12:18:00Z">
        <w:r>
          <w:delText>31.</w:delText>
        </w:r>
        <w:r>
          <w:tab/>
          <w:delText>Departmental parenting agreements</w:delText>
        </w:r>
        <w:bookmarkEnd w:id="1888"/>
        <w:bookmarkEnd w:id="1889"/>
        <w:bookmarkEnd w:id="1890"/>
      </w:del>
    </w:p>
    <w:p>
      <w:pPr>
        <w:pStyle w:val="nzSubsection"/>
        <w:rPr>
          <w:del w:id="1892" w:author="svcMRProcess" w:date="2018-08-21T12:18:00Z"/>
        </w:rPr>
      </w:pPr>
      <w:del w:id="1893" w:author="svcMRProcess" w:date="2018-08-21T12:18:00Z">
        <w:r>
          <w:tab/>
        </w:r>
        <w:r>
          <w:tab/>
          <w:delText xml:space="preserve">On and after commencement day — </w:delText>
        </w:r>
      </w:del>
    </w:p>
    <w:p>
      <w:pPr>
        <w:pStyle w:val="nzIndenta"/>
        <w:rPr>
          <w:del w:id="1894" w:author="svcMRProcess" w:date="2018-08-21T12:18:00Z"/>
        </w:rPr>
      </w:pPr>
      <w:del w:id="1895" w:author="svcMRProcess" w:date="2018-08-21T12:18:00Z">
        <w:r>
          <w:tab/>
          <w:delText>(a)</w:delText>
        </w:r>
        <w:r>
          <w:tab/>
          <w:delText>a departmental parenting agreement is to be taken to be a responsible parenting agreement entered into by the CEO under section 131D; and</w:delText>
        </w:r>
      </w:del>
    </w:p>
    <w:p>
      <w:pPr>
        <w:pStyle w:val="nzIndenta"/>
        <w:rPr>
          <w:del w:id="1896" w:author="svcMRProcess" w:date="2018-08-21T12:18:00Z"/>
        </w:rPr>
      </w:pPr>
      <w:del w:id="1897" w:author="svcMRProcess" w:date="2018-08-21T12:18:00Z">
        <w:r>
          <w:tab/>
          <w:delText>(b)</w:delText>
        </w:r>
        <w:r>
          <w:tab/>
          <w:delText>a reference in a departmental parenting agreement to the officer who entered into the agreement is to be taken to be a reference to the CEO.</w:delText>
        </w:r>
      </w:del>
    </w:p>
    <w:p>
      <w:pPr>
        <w:pStyle w:val="BlankClose"/>
        <w:rPr>
          <w:del w:id="1898" w:author="svcMRProcess" w:date="2018-08-21T12:18:00Z"/>
        </w:rPr>
      </w:pPr>
    </w:p>
    <w:p>
      <w:pPr>
        <w:pStyle w:val="nzHeading2"/>
        <w:rPr>
          <w:del w:id="1899" w:author="svcMRProcess" w:date="2018-08-21T12:18:00Z"/>
        </w:rPr>
      </w:pPr>
      <w:bookmarkStart w:id="1900" w:name="_Toc397510644"/>
      <w:bookmarkStart w:id="1901" w:name="_Toc397510718"/>
      <w:bookmarkStart w:id="1902" w:name="_Toc398628721"/>
      <w:bookmarkStart w:id="1903" w:name="_Toc398724833"/>
      <w:bookmarkStart w:id="1904" w:name="_Toc398794126"/>
      <w:bookmarkStart w:id="1905" w:name="_Toc398892495"/>
      <w:bookmarkStart w:id="1906" w:name="_Toc414007404"/>
      <w:bookmarkStart w:id="1907" w:name="_Toc429717182"/>
      <w:bookmarkStart w:id="1908" w:name="_Toc429986389"/>
      <w:bookmarkStart w:id="1909" w:name="_Toc430341348"/>
      <w:bookmarkStart w:id="1910" w:name="_Toc430352943"/>
      <w:bookmarkStart w:id="1911" w:name="_Toc430594134"/>
      <w:del w:id="1912" w:author="svcMRProcess" w:date="2018-08-21T12:18:00Z">
        <w:r>
          <w:rPr>
            <w:rStyle w:val="CharPartNo"/>
          </w:rPr>
          <w:delText>Part 3</w:delText>
        </w:r>
        <w:r>
          <w:rPr>
            <w:rStyle w:val="CharDivNo"/>
          </w:rPr>
          <w:delText> </w:delText>
        </w:r>
        <w:r>
          <w:delText>—</w:delText>
        </w:r>
        <w:r>
          <w:rPr>
            <w:rStyle w:val="CharDivText"/>
          </w:rPr>
          <w:delText> </w:delText>
        </w:r>
        <w:r>
          <w:rPr>
            <w:rStyle w:val="CharPartText"/>
          </w:rPr>
          <w:delText xml:space="preserve">Other amendments to </w:delText>
        </w:r>
        <w:r>
          <w:rPr>
            <w:rStyle w:val="CharPartText"/>
            <w:i/>
          </w:rPr>
          <w:delText>Children and Community Services Act 2004</w:delText>
        </w:r>
        <w:bookmarkEnd w:id="1900"/>
        <w:bookmarkEnd w:id="1901"/>
        <w:bookmarkEnd w:id="1902"/>
        <w:bookmarkEnd w:id="1903"/>
        <w:bookmarkEnd w:id="1904"/>
        <w:bookmarkEnd w:id="1905"/>
        <w:bookmarkEnd w:id="1906"/>
        <w:bookmarkEnd w:id="1907"/>
        <w:bookmarkEnd w:id="1908"/>
        <w:bookmarkEnd w:id="1909"/>
        <w:bookmarkEnd w:id="1910"/>
        <w:bookmarkEnd w:id="1911"/>
      </w:del>
    </w:p>
    <w:p>
      <w:pPr>
        <w:pStyle w:val="nzHeading5"/>
        <w:rPr>
          <w:del w:id="1913" w:author="svcMRProcess" w:date="2018-08-21T12:18:00Z"/>
        </w:rPr>
      </w:pPr>
      <w:bookmarkStart w:id="1914" w:name="_Toc430341349"/>
      <w:bookmarkStart w:id="1915" w:name="_Toc430352944"/>
      <w:bookmarkStart w:id="1916" w:name="_Toc430594135"/>
      <w:del w:id="1917" w:author="svcMRProcess" w:date="2018-08-21T12:18:00Z">
        <w:r>
          <w:rPr>
            <w:rStyle w:val="CharSectno"/>
          </w:rPr>
          <w:delText>24</w:delText>
        </w:r>
        <w:r>
          <w:delText>.</w:delText>
        </w:r>
        <w:r>
          <w:tab/>
          <w:delText>Act amended</w:delText>
        </w:r>
        <w:bookmarkEnd w:id="1914"/>
        <w:bookmarkEnd w:id="1915"/>
        <w:bookmarkEnd w:id="1916"/>
      </w:del>
    </w:p>
    <w:p>
      <w:pPr>
        <w:pStyle w:val="nzSubsection"/>
        <w:rPr>
          <w:del w:id="1918" w:author="svcMRProcess" w:date="2018-08-21T12:18:00Z"/>
        </w:rPr>
      </w:pPr>
      <w:del w:id="1919" w:author="svcMRProcess" w:date="2018-08-21T12:18:00Z">
        <w:r>
          <w:tab/>
        </w:r>
        <w:r>
          <w:tab/>
          <w:delText xml:space="preserve">This Part amends the </w:delText>
        </w:r>
        <w:r>
          <w:rPr>
            <w:i/>
          </w:rPr>
          <w:delText>Children and Community Services Act 2004</w:delText>
        </w:r>
        <w:r>
          <w:delText>.</w:delText>
        </w:r>
      </w:del>
    </w:p>
    <w:p>
      <w:pPr>
        <w:pStyle w:val="nzHeading5"/>
        <w:rPr>
          <w:del w:id="1920" w:author="svcMRProcess" w:date="2018-08-21T12:18:00Z"/>
        </w:rPr>
      </w:pPr>
      <w:bookmarkStart w:id="1921" w:name="_Toc430341350"/>
      <w:bookmarkStart w:id="1922" w:name="_Toc430352945"/>
      <w:bookmarkStart w:id="1923" w:name="_Toc430594136"/>
      <w:del w:id="1924" w:author="svcMRProcess" w:date="2018-08-21T12:18:00Z">
        <w:r>
          <w:rPr>
            <w:rStyle w:val="CharSectno"/>
          </w:rPr>
          <w:delText>25</w:delText>
        </w:r>
        <w:r>
          <w:delText>.</w:delText>
        </w:r>
        <w:r>
          <w:tab/>
          <w:delText>Section 3 amended</w:delText>
        </w:r>
        <w:bookmarkEnd w:id="1921"/>
        <w:bookmarkEnd w:id="1922"/>
        <w:bookmarkEnd w:id="1923"/>
      </w:del>
    </w:p>
    <w:p>
      <w:pPr>
        <w:pStyle w:val="nzSubsection"/>
        <w:rPr>
          <w:del w:id="1925" w:author="svcMRProcess" w:date="2018-08-21T12:18:00Z"/>
        </w:rPr>
      </w:pPr>
      <w:del w:id="1926" w:author="svcMRProcess" w:date="2018-08-21T12:18:00Z">
        <w:r>
          <w:tab/>
          <w:delText>(1)</w:delText>
        </w:r>
        <w:r>
          <w:tab/>
          <w:delText>In section 3 delete the definitions of:</w:delText>
        </w:r>
      </w:del>
    </w:p>
    <w:p>
      <w:pPr>
        <w:pStyle w:val="DeleteListSub"/>
        <w:tabs>
          <w:tab w:val="left" w:pos="1701"/>
        </w:tabs>
        <w:rPr>
          <w:del w:id="1927" w:author="svcMRProcess" w:date="2018-08-21T12:18:00Z"/>
          <w:b/>
          <w:i/>
        </w:rPr>
      </w:pPr>
      <w:del w:id="1928" w:author="svcMRProcess" w:date="2018-08-21T12:18:00Z">
        <w:r>
          <w:rPr>
            <w:b/>
            <w:i/>
          </w:rPr>
          <w:tab/>
          <w:delText>police officer</w:delText>
        </w:r>
      </w:del>
    </w:p>
    <w:p>
      <w:pPr>
        <w:pStyle w:val="DeleteListSub"/>
        <w:tabs>
          <w:tab w:val="left" w:pos="1701"/>
        </w:tabs>
        <w:rPr>
          <w:del w:id="1929" w:author="svcMRProcess" w:date="2018-08-21T12:18:00Z"/>
          <w:b/>
          <w:i/>
        </w:rPr>
      </w:pPr>
      <w:del w:id="1930" w:author="svcMRProcess" w:date="2018-08-21T12:18:00Z">
        <w:r>
          <w:rPr>
            <w:b/>
            <w:i/>
          </w:rPr>
          <w:tab/>
          <w:delText>wellbeing</w:delText>
        </w:r>
      </w:del>
    </w:p>
    <w:p>
      <w:pPr>
        <w:pStyle w:val="nzSubsection"/>
        <w:rPr>
          <w:del w:id="1931" w:author="svcMRProcess" w:date="2018-08-21T12:18:00Z"/>
        </w:rPr>
      </w:pPr>
      <w:del w:id="1932" w:author="svcMRProcess" w:date="2018-08-21T12:18:00Z">
        <w:r>
          <w:tab/>
          <w:delText>(2)</w:delText>
        </w:r>
        <w:r>
          <w:tab/>
          <w:delText>In section 3 insert in alphabetical order:</w:delText>
        </w:r>
      </w:del>
    </w:p>
    <w:p>
      <w:pPr>
        <w:pStyle w:val="BlankOpen"/>
        <w:rPr>
          <w:del w:id="1933" w:author="svcMRProcess" w:date="2018-08-21T12:18:00Z"/>
        </w:rPr>
      </w:pPr>
    </w:p>
    <w:p>
      <w:pPr>
        <w:pStyle w:val="nzDefstart"/>
        <w:rPr>
          <w:del w:id="1934" w:author="svcMRProcess" w:date="2018-08-21T12:18:00Z"/>
        </w:rPr>
      </w:pPr>
      <w:del w:id="1935" w:author="svcMRProcess" w:date="2018-08-21T12:18:00Z">
        <w:r>
          <w:tab/>
        </w:r>
        <w:r>
          <w:rPr>
            <w:rStyle w:val="CharDefText"/>
          </w:rPr>
          <w:delText>act of family and domestic violence</w:delText>
        </w:r>
        <w:r>
          <w:delText xml:space="preserve"> has the meaning given in the </w:delText>
        </w:r>
        <w:r>
          <w:rPr>
            <w:i/>
          </w:rPr>
          <w:delText>Restraining Orders Act 1997</w:delText>
        </w:r>
        <w:r>
          <w:delText xml:space="preserve"> section 6(1);</w:delText>
        </w:r>
      </w:del>
    </w:p>
    <w:p>
      <w:pPr>
        <w:pStyle w:val="nzDefstart"/>
        <w:rPr>
          <w:del w:id="1936" w:author="svcMRProcess" w:date="2018-08-21T12:18:00Z"/>
        </w:rPr>
      </w:pPr>
      <w:del w:id="1937" w:author="svcMRProcess" w:date="2018-08-21T12:18:00Z">
        <w:r>
          <w:tab/>
        </w:r>
        <w:r>
          <w:rPr>
            <w:rStyle w:val="CharDefText"/>
          </w:rPr>
          <w:delText>exposed</w:delText>
        </w:r>
        <w:r>
          <w:delText xml:space="preserve">, in relation to an act of family and domestic violence, includes the following — </w:delText>
        </w:r>
      </w:del>
    </w:p>
    <w:p>
      <w:pPr>
        <w:pStyle w:val="nzDefpara"/>
        <w:rPr>
          <w:del w:id="1938" w:author="svcMRProcess" w:date="2018-08-21T12:18:00Z"/>
        </w:rPr>
      </w:pPr>
      <w:del w:id="1939" w:author="svcMRProcess" w:date="2018-08-21T12:18:00Z">
        <w:r>
          <w:tab/>
          <w:delText>(a)</w:delText>
        </w:r>
        <w:r>
          <w:tab/>
          <w:delText>to see or hear the act of family and domestic violence;</w:delText>
        </w:r>
      </w:del>
    </w:p>
    <w:p>
      <w:pPr>
        <w:pStyle w:val="nzDefpara"/>
        <w:rPr>
          <w:del w:id="1940" w:author="svcMRProcess" w:date="2018-08-21T12:18:00Z"/>
        </w:rPr>
      </w:pPr>
      <w:del w:id="1941" w:author="svcMRProcess" w:date="2018-08-21T12:18:00Z">
        <w:r>
          <w:tab/>
          <w:delText>(b)</w:delText>
        </w:r>
        <w:r>
          <w:tab/>
          <w:delText>to witness physical injuries resulting from the act of family and domestic violence;</w:delText>
        </w:r>
      </w:del>
    </w:p>
    <w:p>
      <w:pPr>
        <w:pStyle w:val="nzDefstart"/>
        <w:rPr>
          <w:del w:id="1942" w:author="svcMRProcess" w:date="2018-08-21T12:18:00Z"/>
        </w:rPr>
      </w:pPr>
      <w:del w:id="1943" w:author="svcMRProcess" w:date="2018-08-21T12:18:00Z">
        <w:r>
          <w:tab/>
        </w:r>
        <w:r>
          <w:rPr>
            <w:rStyle w:val="CharDefText"/>
          </w:rPr>
          <w:delText>wellbeing</w:delText>
        </w:r>
        <w:r>
          <w:delText xml:space="preserve">, of a child, includes the following — </w:delText>
        </w:r>
      </w:del>
    </w:p>
    <w:p>
      <w:pPr>
        <w:pStyle w:val="nzDefpara"/>
        <w:rPr>
          <w:del w:id="1944" w:author="svcMRProcess" w:date="2018-08-21T12:18:00Z"/>
        </w:rPr>
      </w:pPr>
      <w:del w:id="1945" w:author="svcMRProcess" w:date="2018-08-21T12:18:00Z">
        <w:r>
          <w:tab/>
          <w:delText>(a)</w:delText>
        </w:r>
        <w:r>
          <w:tab/>
          <w:delText>the care of the child;</w:delText>
        </w:r>
      </w:del>
    </w:p>
    <w:p>
      <w:pPr>
        <w:pStyle w:val="nzDefpara"/>
        <w:rPr>
          <w:del w:id="1946" w:author="svcMRProcess" w:date="2018-08-21T12:18:00Z"/>
        </w:rPr>
      </w:pPr>
      <w:del w:id="1947" w:author="svcMRProcess" w:date="2018-08-21T12:18:00Z">
        <w:r>
          <w:tab/>
          <w:delText>(b)</w:delText>
        </w:r>
        <w:r>
          <w:tab/>
          <w:delText>the physical, emotional, psychological and educational development of the child;</w:delText>
        </w:r>
      </w:del>
    </w:p>
    <w:p>
      <w:pPr>
        <w:pStyle w:val="nzDefpara"/>
        <w:rPr>
          <w:del w:id="1948" w:author="svcMRProcess" w:date="2018-08-21T12:18:00Z"/>
        </w:rPr>
      </w:pPr>
      <w:del w:id="1949" w:author="svcMRProcess" w:date="2018-08-21T12:18:00Z">
        <w:r>
          <w:tab/>
          <w:delText>(c)</w:delText>
        </w:r>
        <w:r>
          <w:tab/>
          <w:delText>the physical, emotional and psychological health of the child;</w:delText>
        </w:r>
      </w:del>
    </w:p>
    <w:p>
      <w:pPr>
        <w:pStyle w:val="nzDefpara"/>
        <w:rPr>
          <w:del w:id="1950" w:author="svcMRProcess" w:date="2018-08-21T12:18:00Z"/>
        </w:rPr>
      </w:pPr>
      <w:del w:id="1951" w:author="svcMRProcess" w:date="2018-08-21T12:18:00Z">
        <w:r>
          <w:tab/>
          <w:delText>(d)</w:delText>
        </w:r>
        <w:r>
          <w:tab/>
          <w:delText>the safety of the child;</w:delText>
        </w:r>
      </w:del>
    </w:p>
    <w:p>
      <w:pPr>
        <w:pStyle w:val="BlankClose"/>
        <w:rPr>
          <w:del w:id="1952" w:author="svcMRProcess" w:date="2018-08-21T12:18:00Z"/>
        </w:rPr>
      </w:pPr>
    </w:p>
    <w:p>
      <w:pPr>
        <w:pStyle w:val="nzHeading5"/>
        <w:rPr>
          <w:del w:id="1953" w:author="svcMRProcess" w:date="2018-08-21T12:18:00Z"/>
        </w:rPr>
      </w:pPr>
      <w:bookmarkStart w:id="1954" w:name="_Toc430341351"/>
      <w:bookmarkStart w:id="1955" w:name="_Toc430352946"/>
      <w:bookmarkStart w:id="1956" w:name="_Toc430594137"/>
      <w:del w:id="1957" w:author="svcMRProcess" w:date="2018-08-21T12:18:00Z">
        <w:r>
          <w:rPr>
            <w:rStyle w:val="CharSectno"/>
          </w:rPr>
          <w:delText>26</w:delText>
        </w:r>
        <w:r>
          <w:delText>.</w:delText>
        </w:r>
        <w:r>
          <w:tab/>
          <w:delText>Section 8 amended</w:delText>
        </w:r>
        <w:bookmarkEnd w:id="1954"/>
        <w:bookmarkEnd w:id="1955"/>
        <w:bookmarkEnd w:id="1956"/>
      </w:del>
    </w:p>
    <w:p>
      <w:pPr>
        <w:pStyle w:val="nzSubsection"/>
        <w:rPr>
          <w:del w:id="1958" w:author="svcMRProcess" w:date="2018-08-21T12:18:00Z"/>
        </w:rPr>
      </w:pPr>
      <w:del w:id="1959" w:author="svcMRProcess" w:date="2018-08-21T12:18:00Z">
        <w:r>
          <w:tab/>
        </w:r>
        <w:r>
          <w:tab/>
          <w:delText>In section 8(1):</w:delText>
        </w:r>
      </w:del>
    </w:p>
    <w:p>
      <w:pPr>
        <w:pStyle w:val="nzIndenta"/>
        <w:rPr>
          <w:del w:id="1960" w:author="svcMRProcess" w:date="2018-08-21T12:18:00Z"/>
        </w:rPr>
      </w:pPr>
      <w:del w:id="1961" w:author="svcMRProcess" w:date="2018-08-21T12:18:00Z">
        <w:r>
          <w:tab/>
          <w:delText>(a)</w:delText>
        </w:r>
        <w:r>
          <w:tab/>
          <w:delText>in paragraph (k) delete “spiritual, developmental and educational” and insert:</w:delText>
        </w:r>
      </w:del>
    </w:p>
    <w:p>
      <w:pPr>
        <w:pStyle w:val="BlankOpen"/>
        <w:rPr>
          <w:del w:id="1962" w:author="svcMRProcess" w:date="2018-08-21T12:18:00Z"/>
        </w:rPr>
      </w:pPr>
    </w:p>
    <w:p>
      <w:pPr>
        <w:pStyle w:val="nzIndenta"/>
        <w:rPr>
          <w:del w:id="1963" w:author="svcMRProcess" w:date="2018-08-21T12:18:00Z"/>
        </w:rPr>
      </w:pPr>
      <w:del w:id="1964" w:author="svcMRProcess" w:date="2018-08-21T12:18:00Z">
        <w:r>
          <w:tab/>
        </w:r>
        <w:r>
          <w:tab/>
          <w:delText>spiritual and developmental</w:delText>
        </w:r>
      </w:del>
    </w:p>
    <w:p>
      <w:pPr>
        <w:pStyle w:val="BlankClose"/>
        <w:rPr>
          <w:del w:id="1965" w:author="svcMRProcess" w:date="2018-08-21T12:18:00Z"/>
        </w:rPr>
      </w:pPr>
    </w:p>
    <w:p>
      <w:pPr>
        <w:pStyle w:val="nzIndenta"/>
        <w:rPr>
          <w:del w:id="1966" w:author="svcMRProcess" w:date="2018-08-21T12:18:00Z"/>
        </w:rPr>
      </w:pPr>
      <w:del w:id="1967" w:author="svcMRProcess" w:date="2018-08-21T12:18:00Z">
        <w:r>
          <w:tab/>
          <w:delText>(b)</w:delText>
        </w:r>
        <w:r>
          <w:tab/>
          <w:delText>after paragraph (k) insert:</w:delText>
        </w:r>
      </w:del>
    </w:p>
    <w:p>
      <w:pPr>
        <w:pStyle w:val="BlankOpen"/>
        <w:rPr>
          <w:del w:id="1968" w:author="svcMRProcess" w:date="2018-08-21T12:18:00Z"/>
        </w:rPr>
      </w:pPr>
    </w:p>
    <w:p>
      <w:pPr>
        <w:pStyle w:val="nzIndenta"/>
        <w:rPr>
          <w:del w:id="1969" w:author="svcMRProcess" w:date="2018-08-21T12:18:00Z"/>
        </w:rPr>
      </w:pPr>
      <w:del w:id="1970" w:author="svcMRProcess" w:date="2018-08-21T12:18:00Z">
        <w:r>
          <w:tab/>
          <w:delText>(la)</w:delText>
        </w:r>
        <w:r>
          <w:tab/>
          <w:delText>the child’s educational needs;</w:delText>
        </w:r>
      </w:del>
    </w:p>
    <w:p>
      <w:pPr>
        <w:pStyle w:val="BlankClose"/>
        <w:keepNext/>
        <w:rPr>
          <w:del w:id="1971" w:author="svcMRProcess" w:date="2018-08-21T12:18:00Z"/>
        </w:rPr>
      </w:pPr>
    </w:p>
    <w:p>
      <w:pPr>
        <w:pStyle w:val="nzHeading5"/>
        <w:rPr>
          <w:del w:id="1972" w:author="svcMRProcess" w:date="2018-08-21T12:18:00Z"/>
        </w:rPr>
      </w:pPr>
      <w:bookmarkStart w:id="1973" w:name="_Toc430341352"/>
      <w:bookmarkStart w:id="1974" w:name="_Toc430352947"/>
      <w:bookmarkStart w:id="1975" w:name="_Toc430594138"/>
      <w:del w:id="1976" w:author="svcMRProcess" w:date="2018-08-21T12:18:00Z">
        <w:r>
          <w:rPr>
            <w:rStyle w:val="CharSectno"/>
          </w:rPr>
          <w:delText>27</w:delText>
        </w:r>
        <w:r>
          <w:delText>.</w:delText>
        </w:r>
        <w:r>
          <w:tab/>
          <w:delText>Section 9 amended</w:delText>
        </w:r>
        <w:bookmarkEnd w:id="1973"/>
        <w:bookmarkEnd w:id="1974"/>
        <w:bookmarkEnd w:id="1975"/>
      </w:del>
    </w:p>
    <w:p>
      <w:pPr>
        <w:pStyle w:val="nzSubsection"/>
        <w:rPr>
          <w:del w:id="1977" w:author="svcMRProcess" w:date="2018-08-21T12:18:00Z"/>
        </w:rPr>
      </w:pPr>
      <w:del w:id="1978" w:author="svcMRProcess" w:date="2018-08-21T12:18:00Z">
        <w:r>
          <w:tab/>
        </w:r>
        <w:r>
          <w:tab/>
          <w:delText>After section 9(h) insert:</w:delText>
        </w:r>
      </w:del>
    </w:p>
    <w:p>
      <w:pPr>
        <w:pStyle w:val="BlankOpen"/>
        <w:rPr>
          <w:del w:id="1979" w:author="svcMRProcess" w:date="2018-08-21T12:18:00Z"/>
        </w:rPr>
      </w:pPr>
    </w:p>
    <w:p>
      <w:pPr>
        <w:pStyle w:val="nzIndenta"/>
        <w:rPr>
          <w:del w:id="1980" w:author="svcMRProcess" w:date="2018-08-21T12:18:00Z"/>
        </w:rPr>
      </w:pPr>
      <w:del w:id="1981" w:author="svcMRProcess" w:date="2018-08-21T12:18:00Z">
        <w:r>
          <w:tab/>
          <w:delText>(ia)</w:delText>
        </w:r>
        <w:r>
          <w:tab/>
          <w:delTex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delText>
        </w:r>
      </w:del>
    </w:p>
    <w:p>
      <w:pPr>
        <w:pStyle w:val="BlankClose"/>
        <w:rPr>
          <w:del w:id="1982" w:author="svcMRProcess" w:date="2018-08-21T12:18:00Z"/>
        </w:rPr>
      </w:pPr>
    </w:p>
    <w:p>
      <w:pPr>
        <w:pStyle w:val="nzHeading5"/>
        <w:rPr>
          <w:del w:id="1983" w:author="svcMRProcess" w:date="2018-08-21T12:18:00Z"/>
        </w:rPr>
      </w:pPr>
      <w:bookmarkStart w:id="1984" w:name="_Toc430341353"/>
      <w:bookmarkStart w:id="1985" w:name="_Toc430352948"/>
      <w:bookmarkStart w:id="1986" w:name="_Toc430594139"/>
      <w:del w:id="1987" w:author="svcMRProcess" w:date="2018-08-21T12:18:00Z">
        <w:r>
          <w:rPr>
            <w:rStyle w:val="CharSectno"/>
          </w:rPr>
          <w:delText>28</w:delText>
        </w:r>
        <w:r>
          <w:delText>.</w:delText>
        </w:r>
        <w:r>
          <w:tab/>
          <w:delText>Section 23 amended</w:delText>
        </w:r>
        <w:bookmarkEnd w:id="1984"/>
        <w:bookmarkEnd w:id="1985"/>
        <w:bookmarkEnd w:id="1986"/>
      </w:del>
    </w:p>
    <w:p>
      <w:pPr>
        <w:pStyle w:val="nzSubsection"/>
        <w:rPr>
          <w:del w:id="1988" w:author="svcMRProcess" w:date="2018-08-21T12:18:00Z"/>
        </w:rPr>
      </w:pPr>
      <w:del w:id="1989" w:author="svcMRProcess" w:date="2018-08-21T12:18:00Z">
        <w:r>
          <w:tab/>
          <w:delText>(1)</w:delText>
        </w:r>
        <w:r>
          <w:tab/>
          <w:delText xml:space="preserve">In section 23(1) delete the definition of </w:delText>
        </w:r>
        <w:r>
          <w:rPr>
            <w:b/>
            <w:i/>
          </w:rPr>
          <w:delText>relevant information</w:delText>
        </w:r>
        <w:r>
          <w:delText>.</w:delText>
        </w:r>
      </w:del>
    </w:p>
    <w:p>
      <w:pPr>
        <w:pStyle w:val="nzSubsection"/>
        <w:rPr>
          <w:del w:id="1990" w:author="svcMRProcess" w:date="2018-08-21T12:18:00Z"/>
        </w:rPr>
      </w:pPr>
      <w:del w:id="1991" w:author="svcMRProcess" w:date="2018-08-21T12:18:00Z">
        <w:r>
          <w:tab/>
          <w:delText>(2)</w:delText>
        </w:r>
        <w:r>
          <w:tab/>
          <w:delText>In section 23(1) insert in alphabetical order:</w:delText>
        </w:r>
      </w:del>
    </w:p>
    <w:p>
      <w:pPr>
        <w:pStyle w:val="BlankOpen"/>
        <w:rPr>
          <w:del w:id="1992" w:author="svcMRProcess" w:date="2018-08-21T12:18:00Z"/>
        </w:rPr>
      </w:pPr>
    </w:p>
    <w:p>
      <w:pPr>
        <w:pStyle w:val="nzDefstart"/>
        <w:rPr>
          <w:del w:id="1993" w:author="svcMRProcess" w:date="2018-08-21T12:18:00Z"/>
        </w:rPr>
      </w:pPr>
      <w:del w:id="1994" w:author="svcMRProcess" w:date="2018-08-21T12:18:00Z">
        <w:r>
          <w:tab/>
        </w:r>
        <w:r>
          <w:rPr>
            <w:rStyle w:val="CharDefText"/>
          </w:rPr>
          <w:delText>non</w:delText>
        </w:r>
        <w:r>
          <w:rPr>
            <w:rStyle w:val="CharDefText"/>
          </w:rPr>
          <w:noBreakHyphen/>
          <w:delText>government provider</w:delText>
        </w:r>
        <w:r>
          <w:delText xml:space="preserve"> has the meaning given in section 28A;</w:delText>
        </w:r>
      </w:del>
    </w:p>
    <w:p>
      <w:pPr>
        <w:pStyle w:val="nzDefstart"/>
        <w:rPr>
          <w:del w:id="1995" w:author="svcMRProcess" w:date="2018-08-21T12:18:00Z"/>
        </w:rPr>
      </w:pPr>
      <w:del w:id="1996" w:author="svcMRProcess" w:date="2018-08-21T12:18:00Z">
        <w:r>
          <w:tab/>
        </w:r>
        <w:r>
          <w:rPr>
            <w:rStyle w:val="CharDefText"/>
          </w:rPr>
          <w:delText>relevant information</w:delText>
        </w:r>
        <w:r>
          <w:delText xml:space="preserve"> means — </w:delText>
        </w:r>
      </w:del>
    </w:p>
    <w:p>
      <w:pPr>
        <w:pStyle w:val="nzDefpara"/>
        <w:rPr>
          <w:del w:id="1997" w:author="svcMRProcess" w:date="2018-08-21T12:18:00Z"/>
        </w:rPr>
      </w:pPr>
      <w:del w:id="1998" w:author="svcMRProcess" w:date="2018-08-21T12:18:00Z">
        <w:r>
          <w:tab/>
          <w:delText>(a)</w:delText>
        </w:r>
        <w:r>
          <w:tab/>
          <w:delText xml:space="preserve">information that, in the opinion of the CEO, is, or is likely to be, relevant to — </w:delText>
        </w:r>
      </w:del>
    </w:p>
    <w:p>
      <w:pPr>
        <w:pStyle w:val="nzDefsubpara"/>
        <w:rPr>
          <w:del w:id="1999" w:author="svcMRProcess" w:date="2018-08-21T12:18:00Z"/>
        </w:rPr>
      </w:pPr>
      <w:del w:id="2000" w:author="svcMRProcess" w:date="2018-08-21T12:18:00Z">
        <w:r>
          <w:tab/>
          <w:delText>(i)</w:delText>
        </w:r>
        <w:r>
          <w:tab/>
          <w:delText>the wellbeing of a child or a class or group of children; or</w:delText>
        </w:r>
      </w:del>
    </w:p>
    <w:p>
      <w:pPr>
        <w:pStyle w:val="nzDefsubpara"/>
        <w:rPr>
          <w:del w:id="2001" w:author="svcMRProcess" w:date="2018-08-21T12:18:00Z"/>
        </w:rPr>
      </w:pPr>
      <w:del w:id="2002" w:author="svcMRProcess" w:date="2018-08-21T12:18:00Z">
        <w:r>
          <w:tab/>
          <w:delText>(ii)</w:delText>
        </w:r>
        <w:r>
          <w:tab/>
          <w:delText>the wellbeing of a person who under section 96 qualifies for assistance for the purposes of Part 4 Division 6; or</w:delText>
        </w:r>
      </w:del>
    </w:p>
    <w:p>
      <w:pPr>
        <w:pStyle w:val="nzDefsubpara"/>
        <w:rPr>
          <w:del w:id="2003" w:author="svcMRProcess" w:date="2018-08-21T12:18:00Z"/>
        </w:rPr>
      </w:pPr>
      <w:del w:id="2004" w:author="svcMRProcess" w:date="2018-08-21T12:18:00Z">
        <w:r>
          <w:tab/>
          <w:delText>(iii)</w:delText>
        </w:r>
        <w:r>
          <w:tab/>
          <w:delText>the safety of a person who has been subjected to, or exposed to, one or more acts of family and domestic violence; or</w:delText>
        </w:r>
      </w:del>
    </w:p>
    <w:p>
      <w:pPr>
        <w:pStyle w:val="nzDefsubpara"/>
        <w:rPr>
          <w:del w:id="2005" w:author="svcMRProcess" w:date="2018-08-21T12:18:00Z"/>
        </w:rPr>
      </w:pPr>
      <w:del w:id="2006" w:author="svcMRProcess" w:date="2018-08-21T12:18:00Z">
        <w:r>
          <w:tab/>
          <w:delText>(iv)</w:delText>
        </w:r>
        <w:r>
          <w:tab/>
          <w:delText>the performance of a function under this Act;</w:delText>
        </w:r>
      </w:del>
    </w:p>
    <w:p>
      <w:pPr>
        <w:pStyle w:val="nzDefpara"/>
        <w:rPr>
          <w:del w:id="2007" w:author="svcMRProcess" w:date="2018-08-21T12:18:00Z"/>
        </w:rPr>
      </w:pPr>
      <w:del w:id="2008" w:author="svcMRProcess" w:date="2018-08-21T12:18:00Z">
        <w:r>
          <w:tab/>
        </w:r>
        <w:r>
          <w:tab/>
          <w:delText>or</w:delText>
        </w:r>
      </w:del>
    </w:p>
    <w:p>
      <w:pPr>
        <w:pStyle w:val="nzDefpara"/>
        <w:rPr>
          <w:del w:id="2009" w:author="svcMRProcess" w:date="2018-08-21T12:18:00Z"/>
        </w:rPr>
      </w:pPr>
      <w:del w:id="2010" w:author="svcMRProcess" w:date="2018-08-21T12:18:00Z">
        <w:r>
          <w:tab/>
          <w:delText>(b)</w:delText>
        </w:r>
        <w:r>
          <w:tab/>
          <w:delText>other information of a kind prescribed by the regulations for the purposes of this paragraph.</w:delText>
        </w:r>
      </w:del>
    </w:p>
    <w:p>
      <w:pPr>
        <w:pStyle w:val="BlankClose"/>
        <w:keepNext/>
        <w:rPr>
          <w:del w:id="2011" w:author="svcMRProcess" w:date="2018-08-21T12:18:00Z"/>
        </w:rPr>
      </w:pPr>
    </w:p>
    <w:p>
      <w:pPr>
        <w:pStyle w:val="nzSubsection"/>
        <w:rPr>
          <w:del w:id="2012" w:author="svcMRProcess" w:date="2018-08-21T12:18:00Z"/>
        </w:rPr>
      </w:pPr>
      <w:del w:id="2013" w:author="svcMRProcess" w:date="2018-08-21T12:18:00Z">
        <w:r>
          <w:tab/>
          <w:delText>(3)</w:delText>
        </w:r>
        <w:r>
          <w:tab/>
          <w:delText xml:space="preserve">In section 23(1) in the definition of </w:delText>
        </w:r>
        <w:r>
          <w:rPr>
            <w:b/>
            <w:i/>
          </w:rPr>
          <w:delText>interested person</w:delText>
        </w:r>
        <w:r>
          <w:delText xml:space="preserve"> delete “wellbeing of a child or a class or group of children;” and insert:</w:delText>
        </w:r>
      </w:del>
    </w:p>
    <w:p>
      <w:pPr>
        <w:pStyle w:val="BlankOpen"/>
        <w:rPr>
          <w:del w:id="2014" w:author="svcMRProcess" w:date="2018-08-21T12:18:00Z"/>
        </w:rPr>
      </w:pPr>
    </w:p>
    <w:p>
      <w:pPr>
        <w:pStyle w:val="nzDefstart"/>
        <w:rPr>
          <w:del w:id="2015" w:author="svcMRProcess" w:date="2018-08-21T12:18:00Z"/>
        </w:rPr>
      </w:pPr>
      <w:del w:id="2016" w:author="svcMRProcess" w:date="2018-08-21T12:18:00Z">
        <w:r>
          <w:tab/>
          <w:delText xml:space="preserve">wellbeing of — </w:delText>
        </w:r>
      </w:del>
    </w:p>
    <w:p>
      <w:pPr>
        <w:pStyle w:val="nzDefpara"/>
        <w:rPr>
          <w:del w:id="2017" w:author="svcMRProcess" w:date="2018-08-21T12:18:00Z"/>
        </w:rPr>
      </w:pPr>
      <w:del w:id="2018" w:author="svcMRProcess" w:date="2018-08-21T12:18:00Z">
        <w:r>
          <w:tab/>
          <w:delText>(a)</w:delText>
        </w:r>
        <w:r>
          <w:tab/>
          <w:delText>a child or a class or group of children; or</w:delText>
        </w:r>
      </w:del>
    </w:p>
    <w:p>
      <w:pPr>
        <w:pStyle w:val="nzDefpara"/>
        <w:rPr>
          <w:del w:id="2019" w:author="svcMRProcess" w:date="2018-08-21T12:18:00Z"/>
        </w:rPr>
      </w:pPr>
      <w:del w:id="2020" w:author="svcMRProcess" w:date="2018-08-21T12:18:00Z">
        <w:r>
          <w:tab/>
          <w:delText>(b)</w:delText>
        </w:r>
        <w:r>
          <w:tab/>
          <w:delText>a person who under section 96 qualifies for assistance for the purposes of Part 4 Division 6;</w:delText>
        </w:r>
      </w:del>
    </w:p>
    <w:p>
      <w:pPr>
        <w:pStyle w:val="BlankClose"/>
        <w:rPr>
          <w:del w:id="2021" w:author="svcMRProcess" w:date="2018-08-21T12:18:00Z"/>
        </w:rPr>
      </w:pPr>
    </w:p>
    <w:p>
      <w:pPr>
        <w:pStyle w:val="nzSubsection"/>
        <w:rPr>
          <w:del w:id="2022" w:author="svcMRProcess" w:date="2018-08-21T12:18:00Z"/>
        </w:rPr>
      </w:pPr>
      <w:del w:id="2023" w:author="svcMRProcess" w:date="2018-08-21T12:18:00Z">
        <w:r>
          <w:tab/>
          <w:delText>(4)</w:delText>
        </w:r>
        <w:r>
          <w:tab/>
          <w:delText>In section 23(2) and (3) delete “service provider” and insert:</w:delText>
        </w:r>
      </w:del>
    </w:p>
    <w:p>
      <w:pPr>
        <w:pStyle w:val="BlankOpen"/>
        <w:rPr>
          <w:del w:id="2024" w:author="svcMRProcess" w:date="2018-08-21T12:18:00Z"/>
        </w:rPr>
      </w:pPr>
    </w:p>
    <w:p>
      <w:pPr>
        <w:pStyle w:val="nzSubsection"/>
        <w:rPr>
          <w:del w:id="2025" w:author="svcMRProcess" w:date="2018-08-21T12:18:00Z"/>
        </w:rPr>
      </w:pPr>
      <w:del w:id="2026" w:author="svcMRProcess" w:date="2018-08-21T12:18:00Z">
        <w:r>
          <w:tab/>
        </w:r>
        <w:r>
          <w:tab/>
          <w:delText>non</w:delText>
        </w:r>
        <w:r>
          <w:noBreakHyphen/>
          <w:delText>government provider</w:delText>
        </w:r>
      </w:del>
    </w:p>
    <w:p>
      <w:pPr>
        <w:pStyle w:val="BlankClose"/>
        <w:rPr>
          <w:del w:id="2027" w:author="svcMRProcess" w:date="2018-08-21T12:18:00Z"/>
        </w:rPr>
      </w:pPr>
    </w:p>
    <w:p>
      <w:pPr>
        <w:pStyle w:val="nzSubsection"/>
        <w:keepNext/>
        <w:rPr>
          <w:del w:id="2028" w:author="svcMRProcess" w:date="2018-08-21T12:18:00Z"/>
        </w:rPr>
      </w:pPr>
      <w:del w:id="2029" w:author="svcMRProcess" w:date="2018-08-21T12:18:00Z">
        <w:r>
          <w:tab/>
          <w:delText>(5)</w:delText>
        </w:r>
        <w:r>
          <w:tab/>
          <w:delText>In section 23(4) delete “written law relating to secrecy or confidentiality.” and insert:</w:delText>
        </w:r>
      </w:del>
    </w:p>
    <w:p>
      <w:pPr>
        <w:pStyle w:val="BlankOpen"/>
        <w:widowControl w:val="0"/>
        <w:rPr>
          <w:del w:id="2030" w:author="svcMRProcess" w:date="2018-08-21T12:18:00Z"/>
        </w:rPr>
      </w:pPr>
    </w:p>
    <w:p>
      <w:pPr>
        <w:pStyle w:val="nzSubsection"/>
        <w:rPr>
          <w:del w:id="2031" w:author="svcMRProcess" w:date="2018-08-21T12:18:00Z"/>
        </w:rPr>
      </w:pPr>
      <w:del w:id="2032" w:author="svcMRProcess" w:date="2018-08-21T12:18:00Z">
        <w:r>
          <w:tab/>
        </w:r>
        <w:r>
          <w:tab/>
          <w:delText>enactment that prohibits or restricts its disclosure.</w:delText>
        </w:r>
      </w:del>
    </w:p>
    <w:p>
      <w:pPr>
        <w:pStyle w:val="BlankClose"/>
        <w:keepNext/>
        <w:widowControl w:val="0"/>
        <w:rPr>
          <w:del w:id="2033" w:author="svcMRProcess" w:date="2018-08-21T12:18:00Z"/>
        </w:rPr>
      </w:pPr>
    </w:p>
    <w:p>
      <w:pPr>
        <w:pStyle w:val="nzHeading5"/>
        <w:rPr>
          <w:del w:id="2034" w:author="svcMRProcess" w:date="2018-08-21T12:18:00Z"/>
        </w:rPr>
      </w:pPr>
      <w:bookmarkStart w:id="2035" w:name="_Toc430341354"/>
      <w:bookmarkStart w:id="2036" w:name="_Toc430352949"/>
      <w:bookmarkStart w:id="2037" w:name="_Toc430594140"/>
      <w:del w:id="2038" w:author="svcMRProcess" w:date="2018-08-21T12:18:00Z">
        <w:r>
          <w:rPr>
            <w:rStyle w:val="CharSectno"/>
          </w:rPr>
          <w:delText>29</w:delText>
        </w:r>
        <w:r>
          <w:delText>.</w:delText>
        </w:r>
        <w:r>
          <w:tab/>
          <w:delText>Section 24A replaced</w:delText>
        </w:r>
        <w:bookmarkEnd w:id="2035"/>
        <w:bookmarkEnd w:id="2036"/>
        <w:bookmarkEnd w:id="2037"/>
      </w:del>
    </w:p>
    <w:p>
      <w:pPr>
        <w:pStyle w:val="nzSubsection"/>
        <w:rPr>
          <w:del w:id="2039" w:author="svcMRProcess" w:date="2018-08-21T12:18:00Z"/>
        </w:rPr>
      </w:pPr>
      <w:del w:id="2040" w:author="svcMRProcess" w:date="2018-08-21T12:18:00Z">
        <w:r>
          <w:tab/>
        </w:r>
        <w:r>
          <w:tab/>
          <w:delText>Delete section 24A and insert:</w:delText>
        </w:r>
      </w:del>
    </w:p>
    <w:p>
      <w:pPr>
        <w:pStyle w:val="BlankOpen"/>
        <w:rPr>
          <w:del w:id="2041" w:author="svcMRProcess" w:date="2018-08-21T12:18:00Z"/>
        </w:rPr>
      </w:pPr>
    </w:p>
    <w:p>
      <w:pPr>
        <w:pStyle w:val="nzHeading5"/>
        <w:rPr>
          <w:del w:id="2042" w:author="svcMRProcess" w:date="2018-08-21T12:18:00Z"/>
        </w:rPr>
      </w:pPr>
      <w:bookmarkStart w:id="2043" w:name="_Toc430341355"/>
      <w:bookmarkStart w:id="2044" w:name="_Toc430352950"/>
      <w:bookmarkStart w:id="2045" w:name="_Toc430594141"/>
      <w:del w:id="2046" w:author="svcMRProcess" w:date="2018-08-21T12:18:00Z">
        <w:r>
          <w:delText>24A.</w:delText>
        </w:r>
        <w:r>
          <w:tab/>
          <w:delText>Power of CEO to obtain copies of certain reports from CEO (Corrective Services)</w:delText>
        </w:r>
        <w:bookmarkEnd w:id="2043"/>
        <w:bookmarkEnd w:id="2044"/>
        <w:bookmarkEnd w:id="2045"/>
      </w:del>
    </w:p>
    <w:p>
      <w:pPr>
        <w:pStyle w:val="nzSubsection"/>
        <w:rPr>
          <w:del w:id="2047" w:author="svcMRProcess" w:date="2018-08-21T12:18:00Z"/>
        </w:rPr>
      </w:pPr>
      <w:del w:id="2048" w:author="svcMRProcess" w:date="2018-08-21T12:18:00Z">
        <w:r>
          <w:tab/>
          <w:delText>(1)</w:delText>
        </w:r>
        <w:r>
          <w:tab/>
          <w:delText xml:space="preserve">In this section — </w:delText>
        </w:r>
      </w:del>
    </w:p>
    <w:p>
      <w:pPr>
        <w:pStyle w:val="nzDefstart"/>
        <w:rPr>
          <w:del w:id="2049" w:author="svcMRProcess" w:date="2018-08-21T12:18:00Z"/>
        </w:rPr>
      </w:pPr>
      <w:del w:id="2050" w:author="svcMRProcess" w:date="2018-08-21T12:18:00Z">
        <w:r>
          <w:tab/>
        </w:r>
        <w:r>
          <w:rPr>
            <w:rStyle w:val="CharDefText"/>
          </w:rPr>
          <w:delText>CEO</w:delText>
        </w:r>
        <w:r>
          <w:delText xml:space="preserve"> </w:delText>
        </w:r>
        <w:r>
          <w:rPr>
            <w:rStyle w:val="CharDefText"/>
          </w:rPr>
          <w:delText>(Corrective Services)</w:delText>
        </w:r>
        <w:r>
          <w:delText xml:space="preserve"> means the chief executive officer of the department of the Public Service principally assisting in the administration of the </w:delText>
        </w:r>
        <w:r>
          <w:rPr>
            <w:i/>
          </w:rPr>
          <w:delText>Sentence Administration Act 2003</w:delText>
        </w:r>
        <w:r>
          <w:delText xml:space="preserve"> Part 8;</w:delText>
        </w:r>
      </w:del>
    </w:p>
    <w:p>
      <w:pPr>
        <w:pStyle w:val="nzDefstart"/>
        <w:rPr>
          <w:del w:id="2051" w:author="svcMRProcess" w:date="2018-08-21T12:18:00Z"/>
        </w:rPr>
      </w:pPr>
      <w:del w:id="2052" w:author="svcMRProcess" w:date="2018-08-21T12:18:00Z">
        <w:r>
          <w:tab/>
        </w:r>
        <w:r>
          <w:rPr>
            <w:rStyle w:val="CharDefText"/>
          </w:rPr>
          <w:delText>prescribed report</w:delText>
        </w:r>
        <w:r>
          <w:delText xml:space="preserve"> means any of the following — </w:delText>
        </w:r>
      </w:del>
    </w:p>
    <w:p>
      <w:pPr>
        <w:pStyle w:val="nzDefpara"/>
        <w:rPr>
          <w:del w:id="2053" w:author="svcMRProcess" w:date="2018-08-21T12:18:00Z"/>
        </w:rPr>
      </w:pPr>
      <w:del w:id="2054" w:author="svcMRProcess" w:date="2018-08-21T12:18:00Z">
        <w:r>
          <w:tab/>
          <w:delText>(a)</w:delText>
        </w:r>
        <w:r>
          <w:tab/>
          <w:delText>a written pre</w:delText>
        </w:r>
        <w:r>
          <w:noBreakHyphen/>
          <w:delText>sentence report, or a record of an oral pre</w:delText>
        </w:r>
        <w:r>
          <w:noBreakHyphen/>
          <w:delText xml:space="preserve">sentence report, made under the </w:delText>
        </w:r>
        <w:r>
          <w:rPr>
            <w:i/>
          </w:rPr>
          <w:delText>Sentencing Act 1995</w:delText>
        </w:r>
        <w:r>
          <w:delText xml:space="preserve"> Part 3 Division 3;</w:delText>
        </w:r>
      </w:del>
    </w:p>
    <w:p>
      <w:pPr>
        <w:pStyle w:val="nzDefpara"/>
        <w:rPr>
          <w:del w:id="2055" w:author="svcMRProcess" w:date="2018-08-21T12:18:00Z"/>
        </w:rPr>
      </w:pPr>
      <w:del w:id="2056" w:author="svcMRProcess" w:date="2018-08-21T12:18:00Z">
        <w:r>
          <w:tab/>
          <w:delText>(b)</w:delText>
        </w:r>
        <w:r>
          <w:tab/>
          <w:delText xml:space="preserve">a report prepared for the purposes of the </w:delText>
        </w:r>
        <w:r>
          <w:rPr>
            <w:i/>
          </w:rPr>
          <w:delText>Sentence Administration Act 2003</w:delText>
        </w:r>
        <w:r>
          <w:delText xml:space="preserve"> section 11A, 17 or 51;</w:delText>
        </w:r>
      </w:del>
    </w:p>
    <w:p>
      <w:pPr>
        <w:pStyle w:val="nzDefpara"/>
        <w:rPr>
          <w:del w:id="2057" w:author="svcMRProcess" w:date="2018-08-21T12:18:00Z"/>
        </w:rPr>
      </w:pPr>
      <w:del w:id="2058" w:author="svcMRProcess" w:date="2018-08-21T12:18:00Z">
        <w:r>
          <w:tab/>
          <w:delText>(c)</w:delText>
        </w:r>
        <w:r>
          <w:tab/>
          <w:delText xml:space="preserve">a report prepared for the purposes of the </w:delText>
        </w:r>
        <w:r>
          <w:rPr>
            <w:i/>
          </w:rPr>
          <w:delText>Young Offenders Act 1994</w:delText>
        </w:r>
        <w:r>
          <w:delText xml:space="preserve"> section 47, 48(1) or 159;</w:delText>
        </w:r>
      </w:del>
    </w:p>
    <w:p>
      <w:pPr>
        <w:pStyle w:val="nzDefpara"/>
        <w:rPr>
          <w:del w:id="2059" w:author="svcMRProcess" w:date="2018-08-21T12:18:00Z"/>
        </w:rPr>
      </w:pPr>
      <w:del w:id="2060" w:author="svcMRProcess" w:date="2018-08-21T12:18:00Z">
        <w:r>
          <w:tab/>
          <w:delText>(d)</w:delText>
        </w:r>
        <w:r>
          <w:tab/>
          <w:delText xml:space="preserve">a report — </w:delText>
        </w:r>
      </w:del>
    </w:p>
    <w:p>
      <w:pPr>
        <w:pStyle w:val="nzDefsubpara"/>
        <w:rPr>
          <w:del w:id="2061" w:author="svcMRProcess" w:date="2018-08-21T12:18:00Z"/>
        </w:rPr>
      </w:pPr>
      <w:del w:id="2062" w:author="svcMRProcess" w:date="2018-08-21T12:18:00Z">
        <w:r>
          <w:tab/>
          <w:delText>(i)</w:delText>
        </w:r>
        <w:r>
          <w:tab/>
          <w:delText xml:space="preserve">made under, or prepared for the purposes of, the </w:delText>
        </w:r>
        <w:r>
          <w:rPr>
            <w:i/>
          </w:rPr>
          <w:delText>Bail Act 1982</w:delText>
        </w:r>
        <w:r>
          <w:delText xml:space="preserve">, the </w:delText>
        </w:r>
        <w:r>
          <w:rPr>
            <w:i/>
          </w:rPr>
          <w:delText>Dangerous Sexual Offenders Act 2006</w:delText>
        </w:r>
        <w:r>
          <w:delText xml:space="preserve">, the </w:delText>
        </w:r>
        <w:r>
          <w:rPr>
            <w:i/>
          </w:rPr>
          <w:delText>Sentence Administration Act 2003</w:delText>
        </w:r>
        <w:r>
          <w:delText xml:space="preserve">, the </w:delText>
        </w:r>
        <w:r>
          <w:rPr>
            <w:i/>
          </w:rPr>
          <w:delText>Sentencing Act 1995</w:delText>
        </w:r>
        <w:r>
          <w:delText xml:space="preserve">, the </w:delText>
        </w:r>
        <w:r>
          <w:rPr>
            <w:i/>
          </w:rPr>
          <w:delText>Prisons Act 1981</w:delText>
        </w:r>
        <w:r>
          <w:delText xml:space="preserve"> or the </w:delText>
        </w:r>
        <w:r>
          <w:rPr>
            <w:i/>
          </w:rPr>
          <w:delText>Young Offenders Act 1994</w:delText>
        </w:r>
        <w:r>
          <w:delText>; and</w:delText>
        </w:r>
      </w:del>
    </w:p>
    <w:p>
      <w:pPr>
        <w:pStyle w:val="nzDefsubpara"/>
        <w:rPr>
          <w:del w:id="2063" w:author="svcMRProcess" w:date="2018-08-21T12:18:00Z"/>
        </w:rPr>
      </w:pPr>
      <w:del w:id="2064" w:author="svcMRProcess" w:date="2018-08-21T12:18:00Z">
        <w:r>
          <w:tab/>
          <w:delText>(ii)</w:delText>
        </w:r>
        <w:r>
          <w:tab/>
          <w:delText>of a kind prescribed by the regulations for the purposes of this definition.</w:delText>
        </w:r>
      </w:del>
    </w:p>
    <w:p>
      <w:pPr>
        <w:pStyle w:val="nzSubsection"/>
        <w:rPr>
          <w:del w:id="2065" w:author="svcMRProcess" w:date="2018-08-21T12:18:00Z"/>
        </w:rPr>
      </w:pPr>
      <w:del w:id="2066" w:author="svcMRProcess" w:date="2018-08-21T12:18:00Z">
        <w:r>
          <w:tab/>
          <w:delText>(2)</w:delText>
        </w:r>
        <w:r>
          <w:tab/>
          <w:delText>The CEO may request the CEO (Corrective Services) to give to the CEO a copy of a prescribed report if, in the opinion of the CEO, the report is, or is likely to be, relevant to the wellbeing of a child or a class or group of children.</w:delText>
        </w:r>
      </w:del>
    </w:p>
    <w:p>
      <w:pPr>
        <w:pStyle w:val="nzSubsection"/>
        <w:rPr>
          <w:del w:id="2067" w:author="svcMRProcess" w:date="2018-08-21T12:18:00Z"/>
        </w:rPr>
      </w:pPr>
      <w:del w:id="2068" w:author="svcMRProcess" w:date="2018-08-21T12:18:00Z">
        <w:r>
          <w:tab/>
          <w:delText>(3)</w:delText>
        </w:r>
        <w:r>
          <w:tab/>
          <w:delText>The CEO (Corrective Services) must comply with a request under subsection (2).</w:delText>
        </w:r>
      </w:del>
    </w:p>
    <w:p>
      <w:pPr>
        <w:pStyle w:val="nzSubsection"/>
        <w:rPr>
          <w:del w:id="2069" w:author="svcMRProcess" w:date="2018-08-21T12:18:00Z"/>
        </w:rPr>
      </w:pPr>
      <w:del w:id="2070" w:author="svcMRProcess" w:date="2018-08-21T12:18:00Z">
        <w:r>
          <w:tab/>
          <w:delText>(4)</w:delText>
        </w:r>
        <w:r>
          <w:tab/>
          <w:delText>Subsection (3) applies despite any enactment that prohibits or restricts disclosure of the report or information in it.</w:delText>
        </w:r>
      </w:del>
    </w:p>
    <w:p>
      <w:pPr>
        <w:pStyle w:val="nzSubsection"/>
        <w:rPr>
          <w:del w:id="2071" w:author="svcMRProcess" w:date="2018-08-21T12:18:00Z"/>
        </w:rPr>
      </w:pPr>
      <w:del w:id="2072" w:author="svcMRProcess" w:date="2018-08-21T12:18:00Z">
        <w:r>
          <w:tab/>
          <w:delText>(5)</w:delText>
        </w:r>
        <w:r>
          <w:tab/>
          <w:delText>This section does not limit the operation of section 23.</w:delText>
        </w:r>
      </w:del>
    </w:p>
    <w:p>
      <w:pPr>
        <w:pStyle w:val="BlankClose"/>
        <w:rPr>
          <w:del w:id="2073" w:author="svcMRProcess" w:date="2018-08-21T12:18:00Z"/>
        </w:rPr>
      </w:pPr>
    </w:p>
    <w:p>
      <w:pPr>
        <w:pStyle w:val="nzHeading5"/>
        <w:rPr>
          <w:del w:id="2074" w:author="svcMRProcess" w:date="2018-08-21T12:18:00Z"/>
        </w:rPr>
      </w:pPr>
      <w:bookmarkStart w:id="2075" w:name="_Toc430341356"/>
      <w:bookmarkStart w:id="2076" w:name="_Toc430352951"/>
      <w:bookmarkStart w:id="2077" w:name="_Toc430594142"/>
      <w:del w:id="2078" w:author="svcMRProcess" w:date="2018-08-21T12:18:00Z">
        <w:r>
          <w:rPr>
            <w:rStyle w:val="CharSectno"/>
          </w:rPr>
          <w:delText>30</w:delText>
        </w:r>
        <w:r>
          <w:delText>.</w:delText>
        </w:r>
        <w:r>
          <w:tab/>
          <w:delText>Part 3 Division 6 inserted</w:delText>
        </w:r>
        <w:bookmarkEnd w:id="2075"/>
        <w:bookmarkEnd w:id="2076"/>
        <w:bookmarkEnd w:id="2077"/>
      </w:del>
    </w:p>
    <w:p>
      <w:pPr>
        <w:pStyle w:val="nzSubsection"/>
        <w:rPr>
          <w:del w:id="2079" w:author="svcMRProcess" w:date="2018-08-21T12:18:00Z"/>
        </w:rPr>
      </w:pPr>
      <w:del w:id="2080" w:author="svcMRProcess" w:date="2018-08-21T12:18:00Z">
        <w:r>
          <w:tab/>
        </w:r>
        <w:r>
          <w:tab/>
          <w:delText>After section 27 insert:</w:delText>
        </w:r>
      </w:del>
    </w:p>
    <w:p>
      <w:pPr>
        <w:pStyle w:val="BlankOpen"/>
        <w:rPr>
          <w:del w:id="2081" w:author="svcMRProcess" w:date="2018-08-21T12:18:00Z"/>
        </w:rPr>
      </w:pPr>
    </w:p>
    <w:p>
      <w:pPr>
        <w:pStyle w:val="nzHeading3"/>
        <w:rPr>
          <w:del w:id="2082" w:author="svcMRProcess" w:date="2018-08-21T12:18:00Z"/>
        </w:rPr>
      </w:pPr>
      <w:bookmarkStart w:id="2083" w:name="_Toc397510653"/>
      <w:bookmarkStart w:id="2084" w:name="_Toc397510727"/>
      <w:bookmarkStart w:id="2085" w:name="_Toc398628730"/>
      <w:bookmarkStart w:id="2086" w:name="_Toc398724842"/>
      <w:bookmarkStart w:id="2087" w:name="_Toc398794135"/>
      <w:bookmarkStart w:id="2088" w:name="_Toc398892504"/>
      <w:bookmarkStart w:id="2089" w:name="_Toc414007413"/>
      <w:bookmarkStart w:id="2090" w:name="_Toc429717191"/>
      <w:bookmarkStart w:id="2091" w:name="_Toc429986398"/>
      <w:bookmarkStart w:id="2092" w:name="_Toc430341357"/>
      <w:bookmarkStart w:id="2093" w:name="_Toc430352952"/>
      <w:bookmarkStart w:id="2094" w:name="_Toc430594143"/>
      <w:del w:id="2095" w:author="svcMRProcess" w:date="2018-08-21T12:18:00Z">
        <w:r>
          <w:delText>Division 6 — Information sharing</w:delText>
        </w:r>
        <w:bookmarkEnd w:id="2083"/>
        <w:bookmarkEnd w:id="2084"/>
        <w:bookmarkEnd w:id="2085"/>
        <w:bookmarkEnd w:id="2086"/>
        <w:bookmarkEnd w:id="2087"/>
        <w:bookmarkEnd w:id="2088"/>
        <w:bookmarkEnd w:id="2089"/>
        <w:bookmarkEnd w:id="2090"/>
        <w:bookmarkEnd w:id="2091"/>
        <w:bookmarkEnd w:id="2092"/>
        <w:bookmarkEnd w:id="2093"/>
        <w:bookmarkEnd w:id="2094"/>
      </w:del>
    </w:p>
    <w:p>
      <w:pPr>
        <w:pStyle w:val="nzHeading5"/>
        <w:rPr>
          <w:del w:id="2096" w:author="svcMRProcess" w:date="2018-08-21T12:18:00Z"/>
        </w:rPr>
      </w:pPr>
      <w:bookmarkStart w:id="2097" w:name="_Toc430341358"/>
      <w:bookmarkStart w:id="2098" w:name="_Toc430352953"/>
      <w:bookmarkStart w:id="2099" w:name="_Toc430594144"/>
      <w:del w:id="2100" w:author="svcMRProcess" w:date="2018-08-21T12:18:00Z">
        <w:r>
          <w:delText>28A.</w:delText>
        </w:r>
        <w:r>
          <w:tab/>
          <w:delText>Terms used</w:delText>
        </w:r>
        <w:bookmarkEnd w:id="2097"/>
        <w:bookmarkEnd w:id="2098"/>
        <w:bookmarkEnd w:id="2099"/>
      </w:del>
    </w:p>
    <w:p>
      <w:pPr>
        <w:pStyle w:val="nzSubsection"/>
        <w:rPr>
          <w:del w:id="2101" w:author="svcMRProcess" w:date="2018-08-21T12:18:00Z"/>
        </w:rPr>
      </w:pPr>
      <w:del w:id="2102" w:author="svcMRProcess" w:date="2018-08-21T12:18:00Z">
        <w:r>
          <w:tab/>
        </w:r>
        <w:r>
          <w:tab/>
          <w:delText xml:space="preserve">In this Division — </w:delText>
        </w:r>
      </w:del>
    </w:p>
    <w:p>
      <w:pPr>
        <w:pStyle w:val="nzDefstart"/>
        <w:rPr>
          <w:del w:id="2103" w:author="svcMRProcess" w:date="2018-08-21T12:18:00Z"/>
        </w:rPr>
      </w:pPr>
      <w:del w:id="2104" w:author="svcMRProcess" w:date="2018-08-21T12:18:00Z">
        <w:r>
          <w:tab/>
        </w:r>
        <w:r>
          <w:rPr>
            <w:rStyle w:val="CharDefText"/>
          </w:rPr>
          <w:delText>authorised entity</w:delText>
        </w:r>
        <w:r>
          <w:delText xml:space="preserve"> means — </w:delText>
        </w:r>
      </w:del>
    </w:p>
    <w:p>
      <w:pPr>
        <w:pStyle w:val="nzDefpara"/>
        <w:rPr>
          <w:del w:id="2105" w:author="svcMRProcess" w:date="2018-08-21T12:18:00Z"/>
        </w:rPr>
      </w:pPr>
      <w:del w:id="2106" w:author="svcMRProcess" w:date="2018-08-21T12:18:00Z">
        <w:r>
          <w:tab/>
          <w:delText>(a)</w:delText>
        </w:r>
        <w:r>
          <w:tab/>
          <w:delText>the CEO of a non</w:delText>
        </w:r>
        <w:r>
          <w:noBreakHyphen/>
          <w:delText>government provider; or</w:delText>
        </w:r>
      </w:del>
    </w:p>
    <w:p>
      <w:pPr>
        <w:pStyle w:val="nzDefpara"/>
        <w:rPr>
          <w:del w:id="2107" w:author="svcMRProcess" w:date="2018-08-21T12:18:00Z"/>
        </w:rPr>
      </w:pPr>
      <w:del w:id="2108" w:author="svcMRProcess" w:date="2018-08-21T12:18:00Z">
        <w:r>
          <w:tab/>
          <w:delText>(b)</w:delText>
        </w:r>
        <w:r>
          <w:tab/>
          <w:delText xml:space="preserve">the governing body of a registered school or school system under the </w:delText>
        </w:r>
        <w:r>
          <w:rPr>
            <w:i/>
          </w:rPr>
          <w:delText>School Education Act 1999</w:delText>
        </w:r>
        <w:r>
          <w:delText xml:space="preserve"> Part 4;</w:delText>
        </w:r>
      </w:del>
    </w:p>
    <w:p>
      <w:pPr>
        <w:pStyle w:val="nzDefstart"/>
        <w:rPr>
          <w:del w:id="2109" w:author="svcMRProcess" w:date="2018-08-21T12:18:00Z"/>
        </w:rPr>
      </w:pPr>
      <w:del w:id="2110" w:author="svcMRProcess" w:date="2018-08-21T12:18:00Z">
        <w:r>
          <w:tab/>
        </w:r>
        <w:r>
          <w:rPr>
            <w:rStyle w:val="CharDefText"/>
          </w:rPr>
          <w:delText>CEO</w:delText>
        </w:r>
        <w:r>
          <w:delText xml:space="preserve"> means — </w:delText>
        </w:r>
      </w:del>
    </w:p>
    <w:p>
      <w:pPr>
        <w:pStyle w:val="nzDefpara"/>
        <w:rPr>
          <w:del w:id="2111" w:author="svcMRProcess" w:date="2018-08-21T12:18:00Z"/>
        </w:rPr>
      </w:pPr>
      <w:del w:id="2112" w:author="svcMRProcess" w:date="2018-08-21T12:18:00Z">
        <w:r>
          <w:tab/>
          <w:delText>(a)</w:delText>
        </w:r>
        <w:r>
          <w:tab/>
          <w:delText xml:space="preserve">in relation to a prescribed authority — </w:delText>
        </w:r>
      </w:del>
    </w:p>
    <w:p>
      <w:pPr>
        <w:pStyle w:val="nzDefsubpara"/>
        <w:rPr>
          <w:del w:id="2113" w:author="svcMRProcess" w:date="2018-08-21T12:18:00Z"/>
        </w:rPr>
      </w:pPr>
      <w:del w:id="2114" w:author="svcMRProcess" w:date="2018-08-21T12:18:00Z">
        <w:r>
          <w:tab/>
          <w:delText>(i)</w:delText>
        </w:r>
        <w:r>
          <w:tab/>
          <w:delText xml:space="preserve">if the prescribed authority is an entity referred to in paragraph (a), (b) or (c) of the definition of </w:delText>
        </w:r>
        <w:r>
          <w:rPr>
            <w:b/>
            <w:i/>
          </w:rPr>
          <w:delText>public authority</w:delText>
        </w:r>
        <w:r>
          <w:delText xml:space="preserve"> in section 3 — the principal officer (however described) of that entity; or</w:delText>
        </w:r>
      </w:del>
    </w:p>
    <w:p>
      <w:pPr>
        <w:pStyle w:val="nzDefsubpara"/>
        <w:rPr>
          <w:del w:id="2115" w:author="svcMRProcess" w:date="2018-08-21T12:18:00Z"/>
        </w:rPr>
      </w:pPr>
      <w:del w:id="2116" w:author="svcMRProcess" w:date="2018-08-21T12:18:00Z">
        <w:r>
          <w:tab/>
          <w:delText>(ii)</w:delText>
        </w:r>
        <w:r>
          <w:tab/>
          <w:delText xml:space="preserve">if the prescribed authority is a body referred to in paragraph (d) of the definition of </w:delText>
        </w:r>
        <w:r>
          <w:rPr>
            <w:b/>
            <w:i/>
          </w:rPr>
          <w:delText>public authority</w:delText>
        </w:r>
        <w:r>
          <w:delText xml:space="preserve"> in section 3 — the principal officer (however described) of that body; or</w:delText>
        </w:r>
      </w:del>
    </w:p>
    <w:p>
      <w:pPr>
        <w:pStyle w:val="nzDefsubpara"/>
        <w:rPr>
          <w:del w:id="2117" w:author="svcMRProcess" w:date="2018-08-21T12:18:00Z"/>
        </w:rPr>
      </w:pPr>
      <w:del w:id="2118" w:author="svcMRProcess" w:date="2018-08-21T12:18:00Z">
        <w:r>
          <w:tab/>
          <w:delText>(iii)</w:delText>
        </w:r>
        <w:r>
          <w:tab/>
          <w:delText xml:space="preserve">if the prescribed authority is the holder of an office, post or position referred to in paragraph (d) of the definition of </w:delText>
        </w:r>
        <w:r>
          <w:rPr>
            <w:b/>
            <w:i/>
          </w:rPr>
          <w:delText>public authority</w:delText>
        </w:r>
        <w:r>
          <w:delText xml:space="preserve"> in section 3 — that holder;</w:delText>
        </w:r>
      </w:del>
    </w:p>
    <w:p>
      <w:pPr>
        <w:pStyle w:val="nzDefpara"/>
        <w:rPr>
          <w:del w:id="2119" w:author="svcMRProcess" w:date="2018-08-21T12:18:00Z"/>
        </w:rPr>
      </w:pPr>
      <w:del w:id="2120" w:author="svcMRProcess" w:date="2018-08-21T12:18:00Z">
        <w:r>
          <w:tab/>
        </w:r>
        <w:r>
          <w:tab/>
          <w:delText>or</w:delText>
        </w:r>
      </w:del>
    </w:p>
    <w:p>
      <w:pPr>
        <w:pStyle w:val="nzDefpara"/>
        <w:rPr>
          <w:del w:id="2121" w:author="svcMRProcess" w:date="2018-08-21T12:18:00Z"/>
        </w:rPr>
      </w:pPr>
      <w:del w:id="2122" w:author="svcMRProcess" w:date="2018-08-21T12:18:00Z">
        <w:r>
          <w:tab/>
          <w:delText>(b)</w:delText>
        </w:r>
        <w:r>
          <w:tab/>
          <w:delText>in relation to a non</w:delText>
        </w:r>
        <w:r>
          <w:noBreakHyphen/>
          <w:delText xml:space="preserve">government provider — </w:delText>
        </w:r>
      </w:del>
    </w:p>
    <w:p>
      <w:pPr>
        <w:pStyle w:val="nzDefsubpara"/>
        <w:rPr>
          <w:del w:id="2123" w:author="svcMRProcess" w:date="2018-08-21T12:18:00Z"/>
        </w:rPr>
      </w:pPr>
      <w:del w:id="2124" w:author="svcMRProcess" w:date="2018-08-21T12:18:00Z">
        <w:r>
          <w:tab/>
          <w:delText>(i)</w:delText>
        </w:r>
        <w:r>
          <w:tab/>
          <w:delText>if the non</w:delText>
        </w:r>
        <w:r>
          <w:noBreakHyphen/>
          <w:delText>government provider is an individual — that individual; or</w:delText>
        </w:r>
      </w:del>
    </w:p>
    <w:p>
      <w:pPr>
        <w:pStyle w:val="nzIndenti"/>
        <w:rPr>
          <w:del w:id="2125" w:author="svcMRProcess" w:date="2018-08-21T12:18:00Z"/>
        </w:rPr>
      </w:pPr>
      <w:del w:id="2126" w:author="svcMRProcess" w:date="2018-08-21T12:18:00Z">
        <w:r>
          <w:tab/>
          <w:delText>(ii)</w:delText>
        </w:r>
        <w:r>
          <w:tab/>
          <w:delText>otherwise — the principal officer (however described) of the non</w:delText>
        </w:r>
        <w:r>
          <w:noBreakHyphen/>
          <w:delText>government provider;</w:delText>
        </w:r>
      </w:del>
    </w:p>
    <w:p>
      <w:pPr>
        <w:pStyle w:val="nzDefstart"/>
        <w:rPr>
          <w:del w:id="2127" w:author="svcMRProcess" w:date="2018-08-21T12:18:00Z"/>
        </w:rPr>
      </w:pPr>
      <w:del w:id="2128" w:author="svcMRProcess" w:date="2018-08-21T12:18:00Z">
        <w:r>
          <w:tab/>
        </w:r>
        <w:r>
          <w:rPr>
            <w:rStyle w:val="CharDefText"/>
          </w:rPr>
          <w:delText>non</w:delText>
        </w:r>
        <w:r>
          <w:rPr>
            <w:rStyle w:val="CharDefText"/>
          </w:rPr>
          <w:noBreakHyphen/>
          <w:delText>government provider</w:delText>
        </w:r>
        <w:r>
          <w:delText xml:space="preserve"> means — </w:delText>
        </w:r>
      </w:del>
    </w:p>
    <w:p>
      <w:pPr>
        <w:pStyle w:val="nzDefpara"/>
        <w:rPr>
          <w:del w:id="2129" w:author="svcMRProcess" w:date="2018-08-21T12:18:00Z"/>
        </w:rPr>
      </w:pPr>
      <w:del w:id="2130" w:author="svcMRProcess" w:date="2018-08-21T12:18:00Z">
        <w:r>
          <w:tab/>
          <w:delText>(a)</w:delText>
        </w:r>
        <w:r>
          <w:tab/>
          <w:delText>a service provider; or</w:delText>
        </w:r>
      </w:del>
    </w:p>
    <w:p>
      <w:pPr>
        <w:pStyle w:val="nzDefpara"/>
        <w:rPr>
          <w:del w:id="2131" w:author="svcMRProcess" w:date="2018-08-21T12:18:00Z"/>
        </w:rPr>
      </w:pPr>
      <w:del w:id="2132" w:author="svcMRProcess" w:date="2018-08-21T12:18:00Z">
        <w:r>
          <w:tab/>
          <w:delText>(b)</w:delText>
        </w:r>
        <w:r>
          <w:tab/>
          <w:delText>a person who provides social services under a contract or other agreement (excluding an agreement for a monetary grant) entered into between the person and a prescribed authority or an officer or employee of a prescribed authority;</w:delText>
        </w:r>
      </w:del>
    </w:p>
    <w:p>
      <w:pPr>
        <w:pStyle w:val="nzDefstart"/>
        <w:rPr>
          <w:del w:id="2133" w:author="svcMRProcess" w:date="2018-08-21T12:18:00Z"/>
        </w:rPr>
      </w:pPr>
      <w:del w:id="2134" w:author="svcMRProcess" w:date="2018-08-21T12:18:00Z">
        <w:r>
          <w:tab/>
        </w:r>
        <w:r>
          <w:rPr>
            <w:rStyle w:val="CharDefText"/>
          </w:rPr>
          <w:delText>prescribed authority</w:delText>
        </w:r>
        <w:r>
          <w:delText xml:space="preserve"> means a public authority (other than the Department) prescribed by the regulations for the purposes of this definition;</w:delText>
        </w:r>
      </w:del>
    </w:p>
    <w:p>
      <w:pPr>
        <w:pStyle w:val="nzDefstart"/>
        <w:rPr>
          <w:del w:id="2135" w:author="svcMRProcess" w:date="2018-08-21T12:18:00Z"/>
        </w:rPr>
      </w:pPr>
      <w:del w:id="2136" w:author="svcMRProcess" w:date="2018-08-21T12:18:00Z">
        <w:r>
          <w:tab/>
        </w:r>
        <w:r>
          <w:rPr>
            <w:rStyle w:val="CharDefText"/>
          </w:rPr>
          <w:delText>relevant information</w:delText>
        </w:r>
        <w:r>
          <w:delText xml:space="preserve"> means — </w:delText>
        </w:r>
      </w:del>
    </w:p>
    <w:p>
      <w:pPr>
        <w:pStyle w:val="nzDefpara"/>
        <w:rPr>
          <w:del w:id="2137" w:author="svcMRProcess" w:date="2018-08-21T12:18:00Z"/>
        </w:rPr>
      </w:pPr>
      <w:del w:id="2138" w:author="svcMRProcess" w:date="2018-08-21T12:18:00Z">
        <w:r>
          <w:tab/>
          <w:delText>(a)</w:delText>
        </w:r>
        <w:r>
          <w:tab/>
          <w:delText xml:space="preserve">information that is, or is likely to be, relevant to — </w:delText>
        </w:r>
      </w:del>
    </w:p>
    <w:p>
      <w:pPr>
        <w:pStyle w:val="nzDefsubpara"/>
        <w:rPr>
          <w:del w:id="2139" w:author="svcMRProcess" w:date="2018-08-21T12:18:00Z"/>
        </w:rPr>
      </w:pPr>
      <w:del w:id="2140" w:author="svcMRProcess" w:date="2018-08-21T12:18:00Z">
        <w:r>
          <w:tab/>
          <w:delText>(i)</w:delText>
        </w:r>
        <w:r>
          <w:tab/>
          <w:delText>the wellbeing of a child or a class or group of children; or</w:delText>
        </w:r>
      </w:del>
    </w:p>
    <w:p>
      <w:pPr>
        <w:pStyle w:val="nzDefsubpara"/>
        <w:rPr>
          <w:del w:id="2141" w:author="svcMRProcess" w:date="2018-08-21T12:18:00Z"/>
        </w:rPr>
      </w:pPr>
      <w:del w:id="2142" w:author="svcMRProcess" w:date="2018-08-21T12:18:00Z">
        <w:r>
          <w:tab/>
          <w:delText>(ii)</w:delText>
        </w:r>
        <w:r>
          <w:tab/>
          <w:delText>the safety of a person who has been subjected to, or exposed to, one or more acts of family and domestic violence;</w:delText>
        </w:r>
      </w:del>
    </w:p>
    <w:p>
      <w:pPr>
        <w:pStyle w:val="nzDefpara"/>
        <w:rPr>
          <w:del w:id="2143" w:author="svcMRProcess" w:date="2018-08-21T12:18:00Z"/>
        </w:rPr>
      </w:pPr>
      <w:del w:id="2144" w:author="svcMRProcess" w:date="2018-08-21T12:18:00Z">
        <w:r>
          <w:tab/>
        </w:r>
        <w:r>
          <w:tab/>
          <w:delText>or</w:delText>
        </w:r>
      </w:del>
    </w:p>
    <w:p>
      <w:pPr>
        <w:pStyle w:val="nzDefpara"/>
        <w:rPr>
          <w:del w:id="2145" w:author="svcMRProcess" w:date="2018-08-21T12:18:00Z"/>
        </w:rPr>
      </w:pPr>
      <w:del w:id="2146" w:author="svcMRProcess" w:date="2018-08-21T12:18:00Z">
        <w:r>
          <w:tab/>
          <w:delText>(b)</w:delText>
        </w:r>
        <w:r>
          <w:tab/>
          <w:delText>other information of a kind prescribed by the regulations for the purposes of this paragraph.</w:delText>
        </w:r>
      </w:del>
    </w:p>
    <w:p>
      <w:pPr>
        <w:pStyle w:val="nzHeading5"/>
        <w:rPr>
          <w:del w:id="2147" w:author="svcMRProcess" w:date="2018-08-21T12:18:00Z"/>
        </w:rPr>
      </w:pPr>
      <w:bookmarkStart w:id="2148" w:name="_Toc430341359"/>
      <w:bookmarkStart w:id="2149" w:name="_Toc430352954"/>
      <w:bookmarkStart w:id="2150" w:name="_Toc430594145"/>
      <w:del w:id="2151" w:author="svcMRProcess" w:date="2018-08-21T12:18:00Z">
        <w:r>
          <w:delText>28B.</w:delText>
        </w:r>
        <w:r>
          <w:tab/>
          <w:delText>Disclosure of information by prescribed authority or authorised entity</w:delText>
        </w:r>
        <w:bookmarkEnd w:id="2148"/>
        <w:bookmarkEnd w:id="2149"/>
        <w:bookmarkEnd w:id="2150"/>
      </w:del>
    </w:p>
    <w:p>
      <w:pPr>
        <w:pStyle w:val="nzSubsection"/>
        <w:rPr>
          <w:del w:id="2152" w:author="svcMRProcess" w:date="2018-08-21T12:18:00Z"/>
        </w:rPr>
      </w:pPr>
      <w:del w:id="2153" w:author="svcMRProcess" w:date="2018-08-21T12:18:00Z">
        <w:r>
          <w:tab/>
          <w:delText>(1)</w:delText>
        </w:r>
        <w:r>
          <w:tab/>
          <w:delText xml:space="preserve">The CEO of a prescribed authority (the </w:delText>
        </w:r>
        <w:r>
          <w:rPr>
            <w:rStyle w:val="CharDefText"/>
          </w:rPr>
          <w:delText>disclosing CEO</w:delText>
        </w:r>
        <w:r>
          <w:delText xml:space="preserve">) may disclose information to the CEO of another prescribed authority or an authorised entity if, in the opinion of the disclosing CEO, the information is relevant information. </w:delText>
        </w:r>
      </w:del>
    </w:p>
    <w:p>
      <w:pPr>
        <w:pStyle w:val="nzSubsection"/>
        <w:rPr>
          <w:del w:id="2154" w:author="svcMRProcess" w:date="2018-08-21T12:18:00Z"/>
        </w:rPr>
      </w:pPr>
      <w:del w:id="2155" w:author="svcMRProcess" w:date="2018-08-21T12:18:00Z">
        <w:r>
          <w:tab/>
          <w:delText>(2)</w:delText>
        </w:r>
        <w:r>
          <w:tab/>
          <w:delText xml:space="preserve">The CEO of a prescribed authority (the </w:delText>
        </w:r>
        <w:r>
          <w:rPr>
            <w:rStyle w:val="CharDefText"/>
          </w:rPr>
          <w:delText>requesting CEO</w:delText>
        </w:r>
        <w:r>
          <w:delText>) may request the CEO of another prescribed authority or an authorised entity to disclose information to the requesting CEO if, in the opinion of the requesting CEO, the information is relevant information.</w:delText>
        </w:r>
      </w:del>
    </w:p>
    <w:p>
      <w:pPr>
        <w:pStyle w:val="nzSubsection"/>
        <w:rPr>
          <w:del w:id="2156" w:author="svcMRProcess" w:date="2018-08-21T12:18:00Z"/>
        </w:rPr>
      </w:pPr>
      <w:del w:id="2157" w:author="svcMRProcess" w:date="2018-08-21T12:18:00Z">
        <w:r>
          <w:tab/>
          <w:delText>(3)</w:delText>
        </w:r>
        <w:r>
          <w:tab/>
          <w:delText>An authorised entity may disclose information to the CEO of a prescribed authority if, in the opinion of the authorised entity, the information is relevant information.</w:delText>
        </w:r>
      </w:del>
    </w:p>
    <w:p>
      <w:pPr>
        <w:pStyle w:val="nzSubsection"/>
        <w:rPr>
          <w:del w:id="2158" w:author="svcMRProcess" w:date="2018-08-21T12:18:00Z"/>
        </w:rPr>
      </w:pPr>
      <w:del w:id="2159" w:author="svcMRProcess" w:date="2018-08-21T12:18:00Z">
        <w:r>
          <w:tab/>
          <w:delText>(4)</w:delText>
        </w:r>
        <w:r>
          <w:tab/>
          <w:delText>An authorised entity may request the CEO of a prescribed authority to disclose information to the authorised entity if, in the opinion of the authorised entity, the information is relevant information.</w:delText>
        </w:r>
      </w:del>
    </w:p>
    <w:p>
      <w:pPr>
        <w:pStyle w:val="nzSubsection"/>
        <w:rPr>
          <w:del w:id="2160" w:author="svcMRProcess" w:date="2018-08-21T12:18:00Z"/>
        </w:rPr>
      </w:pPr>
      <w:del w:id="2161" w:author="svcMRProcess" w:date="2018-08-21T12:18:00Z">
        <w:r>
          <w:tab/>
          <w:delText>(5)</w:delText>
        </w:r>
        <w:r>
          <w:tab/>
          <w:delText>Information may be disclosed under subsection (1) or (3), or in compliance with a request under subsection (2) or (4), despite any enactment that prohibits or restricts its disclosure.</w:delText>
        </w:r>
      </w:del>
    </w:p>
    <w:p>
      <w:pPr>
        <w:pStyle w:val="nzSubsection"/>
        <w:rPr>
          <w:del w:id="2162" w:author="svcMRProcess" w:date="2018-08-21T12:18:00Z"/>
        </w:rPr>
      </w:pPr>
      <w:del w:id="2163" w:author="svcMRProcess" w:date="2018-08-21T12:18:00Z">
        <w:r>
          <w:tab/>
          <w:delText>(6)</w:delText>
        </w:r>
        <w:r>
          <w:tab/>
          <w:delText xml:space="preserve">If information is disclosed, in good faith, under subsection (1) or (3) or in compliance with a request under subsection (2) or (4) — </w:delText>
        </w:r>
      </w:del>
    </w:p>
    <w:p>
      <w:pPr>
        <w:pStyle w:val="nzIndenta"/>
        <w:rPr>
          <w:del w:id="2164" w:author="svcMRProcess" w:date="2018-08-21T12:18:00Z"/>
        </w:rPr>
      </w:pPr>
      <w:del w:id="2165" w:author="svcMRProcess" w:date="2018-08-21T12:18:00Z">
        <w:r>
          <w:tab/>
          <w:delText>(a)</w:delText>
        </w:r>
        <w:r>
          <w:tab/>
          <w:delText>no civil or criminal liability is incurred in respect of the disclosure; and</w:delText>
        </w:r>
      </w:del>
    </w:p>
    <w:p>
      <w:pPr>
        <w:pStyle w:val="nzIndenta"/>
        <w:rPr>
          <w:del w:id="2166" w:author="svcMRProcess" w:date="2018-08-21T12:18:00Z"/>
        </w:rPr>
      </w:pPr>
      <w:del w:id="2167" w:author="svcMRProcess" w:date="2018-08-21T12:18:00Z">
        <w:r>
          <w:tab/>
          <w:delText>(b)</w:delText>
        </w:r>
        <w:r>
          <w:tab/>
          <w:delText>the disclosure is not to be regarded as a breach of any duty of confidentiality or secrecy imposed by law; and</w:delText>
        </w:r>
      </w:del>
    </w:p>
    <w:p>
      <w:pPr>
        <w:pStyle w:val="nzIndenta"/>
        <w:rPr>
          <w:del w:id="2168" w:author="svcMRProcess" w:date="2018-08-21T12:18:00Z"/>
        </w:rPr>
      </w:pPr>
      <w:del w:id="2169" w:author="svcMRProcess" w:date="2018-08-21T12:18:00Z">
        <w:r>
          <w:tab/>
          <w:delText>(c)</w:delText>
        </w:r>
        <w:r>
          <w:tab/>
          <w:delText>the disclosure is not to be regarded as a breach of professional ethics or standards or any principles of conduct applicable to a person’s employment or as unprofessional conduct.</w:delText>
        </w:r>
      </w:del>
    </w:p>
    <w:p>
      <w:pPr>
        <w:pStyle w:val="nzHeading5"/>
        <w:rPr>
          <w:del w:id="2170" w:author="svcMRProcess" w:date="2018-08-21T12:18:00Z"/>
        </w:rPr>
      </w:pPr>
      <w:bookmarkStart w:id="2171" w:name="_Toc430341360"/>
      <w:bookmarkStart w:id="2172" w:name="_Toc430352955"/>
      <w:bookmarkStart w:id="2173" w:name="_Toc430594146"/>
      <w:del w:id="2174" w:author="svcMRProcess" w:date="2018-08-21T12:18:00Z">
        <w:r>
          <w:delText>28C.</w:delText>
        </w:r>
        <w:r>
          <w:tab/>
          <w:delText>Delegation of powers under s. 28B</w:delText>
        </w:r>
        <w:bookmarkEnd w:id="2171"/>
        <w:bookmarkEnd w:id="2172"/>
        <w:bookmarkEnd w:id="2173"/>
      </w:del>
    </w:p>
    <w:p>
      <w:pPr>
        <w:pStyle w:val="nzSubsection"/>
        <w:rPr>
          <w:del w:id="2175" w:author="svcMRProcess" w:date="2018-08-21T12:18:00Z"/>
        </w:rPr>
      </w:pPr>
      <w:del w:id="2176" w:author="svcMRProcess" w:date="2018-08-21T12:18:00Z">
        <w:r>
          <w:tab/>
          <w:delText>(1)</w:delText>
        </w:r>
        <w:r>
          <w:tab/>
          <w:delText>The CEO of a prescribed authority may, in writing, delegate a power conferred by section 28B(1) or (2) to an officer or employee of the prescribed authority.</w:delText>
        </w:r>
      </w:del>
    </w:p>
    <w:p>
      <w:pPr>
        <w:pStyle w:val="nzSubsection"/>
        <w:rPr>
          <w:del w:id="2177" w:author="svcMRProcess" w:date="2018-08-21T12:18:00Z"/>
        </w:rPr>
      </w:pPr>
      <w:del w:id="2178" w:author="svcMRProcess" w:date="2018-08-21T12:18:00Z">
        <w:r>
          <w:tab/>
          <w:delText>(2)</w:delText>
        </w:r>
        <w:r>
          <w:tab/>
          <w:delText>A delegation under subsection (1) must be in writing signed by the CEO of the prescribed authority.</w:delText>
        </w:r>
      </w:del>
    </w:p>
    <w:p>
      <w:pPr>
        <w:pStyle w:val="nzSubsection"/>
        <w:rPr>
          <w:del w:id="2179" w:author="svcMRProcess" w:date="2018-08-21T12:18:00Z"/>
        </w:rPr>
      </w:pPr>
      <w:del w:id="2180" w:author="svcMRProcess" w:date="2018-08-21T12:18:00Z">
        <w:r>
          <w:tab/>
          <w:delText>(3)</w:delText>
        </w:r>
        <w:r>
          <w:tab/>
          <w:delText xml:space="preserve">An authorised entity may, in writing, delegate a power conferred by section 28B(3) or (4) to — </w:delText>
        </w:r>
      </w:del>
    </w:p>
    <w:p>
      <w:pPr>
        <w:pStyle w:val="nzIndenta"/>
        <w:rPr>
          <w:del w:id="2181" w:author="svcMRProcess" w:date="2018-08-21T12:18:00Z"/>
        </w:rPr>
      </w:pPr>
      <w:del w:id="2182" w:author="svcMRProcess" w:date="2018-08-21T12:18:00Z">
        <w:r>
          <w:tab/>
          <w:delText>(a)</w:delText>
        </w:r>
        <w:r>
          <w:tab/>
          <w:delText>if the authorised entity is the CEO of a non</w:delText>
        </w:r>
        <w:r>
          <w:noBreakHyphen/>
          <w:delText>government provider — an officer or employee of the non</w:delText>
        </w:r>
        <w:r>
          <w:noBreakHyphen/>
          <w:delText>government provider; or</w:delText>
        </w:r>
      </w:del>
    </w:p>
    <w:p>
      <w:pPr>
        <w:pStyle w:val="nzIndenta"/>
        <w:rPr>
          <w:del w:id="2183" w:author="svcMRProcess" w:date="2018-08-21T12:18:00Z"/>
        </w:rPr>
      </w:pPr>
      <w:del w:id="2184" w:author="svcMRProcess" w:date="2018-08-21T12:18:00Z">
        <w:r>
          <w:tab/>
          <w:delText>(b)</w:delText>
        </w:r>
        <w:r>
          <w:tab/>
          <w:delText xml:space="preserve">if the authorised entity is the governing body of a registered school or school system — </w:delText>
        </w:r>
      </w:del>
    </w:p>
    <w:p>
      <w:pPr>
        <w:pStyle w:val="nzIndenti"/>
        <w:rPr>
          <w:del w:id="2185" w:author="svcMRProcess" w:date="2018-08-21T12:18:00Z"/>
        </w:rPr>
      </w:pPr>
      <w:del w:id="2186" w:author="svcMRProcess" w:date="2018-08-21T12:18:00Z">
        <w:r>
          <w:tab/>
          <w:delText>(i)</w:delText>
        </w:r>
        <w:r>
          <w:tab/>
          <w:delText>an officer or employee of the governing body; or</w:delText>
        </w:r>
      </w:del>
    </w:p>
    <w:p>
      <w:pPr>
        <w:pStyle w:val="nzIndenti"/>
        <w:rPr>
          <w:del w:id="2187" w:author="svcMRProcess" w:date="2018-08-21T12:18:00Z"/>
        </w:rPr>
      </w:pPr>
      <w:del w:id="2188" w:author="svcMRProcess" w:date="2018-08-21T12:18:00Z">
        <w:r>
          <w:tab/>
          <w:delText>(ii)</w:delText>
        </w:r>
        <w:r>
          <w:tab/>
          <w:delText>in the case of the governing body of a school system — the principal of a school that is a member of the school system.</w:delText>
        </w:r>
      </w:del>
    </w:p>
    <w:p>
      <w:pPr>
        <w:pStyle w:val="nzSubsection"/>
        <w:rPr>
          <w:del w:id="2189" w:author="svcMRProcess" w:date="2018-08-21T12:18:00Z"/>
        </w:rPr>
      </w:pPr>
      <w:del w:id="2190" w:author="svcMRProcess" w:date="2018-08-21T12:18:00Z">
        <w:r>
          <w:tab/>
          <w:delText>(4)</w:delText>
        </w:r>
        <w:r>
          <w:tab/>
          <w:delText>A delegation under subsection (3) must be in writing signed or executed by the authorised entity.</w:delText>
        </w:r>
      </w:del>
    </w:p>
    <w:p>
      <w:pPr>
        <w:pStyle w:val="nzSubsection"/>
        <w:rPr>
          <w:del w:id="2191" w:author="svcMRProcess" w:date="2018-08-21T12:18:00Z"/>
        </w:rPr>
      </w:pPr>
      <w:del w:id="2192" w:author="svcMRProcess" w:date="2018-08-21T12:18:00Z">
        <w:r>
          <w:tab/>
          <w:delText>(5)</w:delText>
        </w:r>
        <w:r>
          <w:tab/>
          <w:delText>A person to whom a power is delegated under this section cannot delegate the power.</w:delText>
        </w:r>
      </w:del>
    </w:p>
    <w:p>
      <w:pPr>
        <w:pStyle w:val="nzSubsection"/>
        <w:rPr>
          <w:del w:id="2193" w:author="svcMRProcess" w:date="2018-08-21T12:18:00Z"/>
        </w:rPr>
      </w:pPr>
      <w:del w:id="2194" w:author="svcMRProcess" w:date="2018-08-21T12:18:00Z">
        <w:r>
          <w:tab/>
          <w:delText>(6)</w:delText>
        </w:r>
        <w:r>
          <w:tab/>
          <w:delText>A person exercising a power that has been delegated to the person under this section is to be taken to do so in accordance with the terms of the delegation unless the contrary is shown.</w:delText>
        </w:r>
      </w:del>
    </w:p>
    <w:p>
      <w:pPr>
        <w:pStyle w:val="nzSubsection"/>
        <w:rPr>
          <w:del w:id="2195" w:author="svcMRProcess" w:date="2018-08-21T12:18:00Z"/>
        </w:rPr>
      </w:pPr>
      <w:del w:id="2196" w:author="svcMRProcess" w:date="2018-08-21T12:18:00Z">
        <w:r>
          <w:tab/>
          <w:delText>(7)</w:delText>
        </w:r>
        <w:r>
          <w:tab/>
          <w:delText>Nothing in this section limits the ability of the CEO of a prescribed authority or an authorised entity to exercise a power through an officer or agent.</w:delText>
        </w:r>
      </w:del>
    </w:p>
    <w:p>
      <w:pPr>
        <w:pStyle w:val="BlankClose"/>
        <w:rPr>
          <w:del w:id="2197" w:author="svcMRProcess" w:date="2018-08-21T12:18:00Z"/>
        </w:rPr>
      </w:pPr>
    </w:p>
    <w:p>
      <w:pPr>
        <w:pStyle w:val="nzHeading5"/>
        <w:rPr>
          <w:del w:id="2198" w:author="svcMRProcess" w:date="2018-08-21T12:18:00Z"/>
        </w:rPr>
      </w:pPr>
      <w:bookmarkStart w:id="2199" w:name="_Toc430341361"/>
      <w:bookmarkStart w:id="2200" w:name="_Toc430352956"/>
      <w:bookmarkStart w:id="2201" w:name="_Toc430594147"/>
      <w:del w:id="2202" w:author="svcMRProcess" w:date="2018-08-21T12:18:00Z">
        <w:r>
          <w:rPr>
            <w:rStyle w:val="CharSectno"/>
          </w:rPr>
          <w:delText>31</w:delText>
        </w:r>
        <w:r>
          <w:delText>.</w:delText>
        </w:r>
        <w:r>
          <w:tab/>
          <w:delText>Section 28 amended</w:delText>
        </w:r>
        <w:bookmarkEnd w:id="2199"/>
        <w:bookmarkEnd w:id="2200"/>
        <w:bookmarkEnd w:id="2201"/>
      </w:del>
    </w:p>
    <w:p>
      <w:pPr>
        <w:pStyle w:val="nzSubsection"/>
        <w:rPr>
          <w:del w:id="2203" w:author="svcMRProcess" w:date="2018-08-21T12:18:00Z"/>
        </w:rPr>
      </w:pPr>
      <w:del w:id="2204" w:author="svcMRProcess" w:date="2018-08-21T12:18:00Z">
        <w:r>
          <w:tab/>
          <w:delText>(1)</w:delText>
        </w:r>
        <w:r>
          <w:tab/>
          <w:delText>In section 28(1) insert in alphabetical order:</w:delText>
        </w:r>
      </w:del>
    </w:p>
    <w:p>
      <w:pPr>
        <w:pStyle w:val="BlankOpen"/>
        <w:rPr>
          <w:del w:id="2205" w:author="svcMRProcess" w:date="2018-08-21T12:18:00Z"/>
        </w:rPr>
      </w:pPr>
    </w:p>
    <w:p>
      <w:pPr>
        <w:pStyle w:val="nzDefstart"/>
        <w:rPr>
          <w:del w:id="2206" w:author="svcMRProcess" w:date="2018-08-21T12:18:00Z"/>
        </w:rPr>
      </w:pPr>
      <w:del w:id="2207" w:author="svcMRProcess" w:date="2018-08-21T12:18:00Z">
        <w:r>
          <w:tab/>
        </w:r>
        <w:r>
          <w:rPr>
            <w:rStyle w:val="CharDefText"/>
          </w:rPr>
          <w:delText>emotional abuse</w:delText>
        </w:r>
        <w:r>
          <w:delText xml:space="preserve"> includes — </w:delText>
        </w:r>
      </w:del>
    </w:p>
    <w:p>
      <w:pPr>
        <w:pStyle w:val="nzDefpara"/>
        <w:rPr>
          <w:del w:id="2208" w:author="svcMRProcess" w:date="2018-08-21T12:18:00Z"/>
        </w:rPr>
      </w:pPr>
      <w:del w:id="2209" w:author="svcMRProcess" w:date="2018-08-21T12:18:00Z">
        <w:r>
          <w:tab/>
          <w:delText>(a)</w:delText>
        </w:r>
        <w:r>
          <w:tab/>
          <w:delText>psychological abuse; and</w:delText>
        </w:r>
      </w:del>
    </w:p>
    <w:p>
      <w:pPr>
        <w:pStyle w:val="nzDefpara"/>
        <w:rPr>
          <w:del w:id="2210" w:author="svcMRProcess" w:date="2018-08-21T12:18:00Z"/>
        </w:rPr>
      </w:pPr>
      <w:del w:id="2211" w:author="svcMRProcess" w:date="2018-08-21T12:18:00Z">
        <w:r>
          <w:tab/>
          <w:delText>(b)</w:delText>
        </w:r>
        <w:r>
          <w:tab/>
          <w:delText>being exposed to an act of family and domestic violence;</w:delText>
        </w:r>
      </w:del>
    </w:p>
    <w:p>
      <w:pPr>
        <w:pStyle w:val="BlankClose"/>
        <w:rPr>
          <w:del w:id="2212" w:author="svcMRProcess" w:date="2018-08-21T12:18:00Z"/>
        </w:rPr>
      </w:pPr>
    </w:p>
    <w:p>
      <w:pPr>
        <w:pStyle w:val="nzSubsection"/>
        <w:rPr>
          <w:del w:id="2213" w:author="svcMRProcess" w:date="2018-08-21T12:18:00Z"/>
        </w:rPr>
      </w:pPr>
      <w:del w:id="2214" w:author="svcMRProcess" w:date="2018-08-21T12:18:00Z">
        <w:r>
          <w:tab/>
          <w:delText>(2)</w:delText>
        </w:r>
        <w:r>
          <w:tab/>
          <w:delText xml:space="preserve">In section 28(1) in the definition of </w:delText>
        </w:r>
        <w:r>
          <w:rPr>
            <w:b/>
            <w:i/>
          </w:rPr>
          <w:delText>harm</w:delText>
        </w:r>
        <w:r>
          <w:delText xml:space="preserve"> delete “wellbeing;” and insert:</w:delText>
        </w:r>
      </w:del>
    </w:p>
    <w:p>
      <w:pPr>
        <w:pStyle w:val="BlankOpen"/>
        <w:rPr>
          <w:del w:id="2215" w:author="svcMRProcess" w:date="2018-08-21T12:18:00Z"/>
        </w:rPr>
      </w:pPr>
    </w:p>
    <w:p>
      <w:pPr>
        <w:pStyle w:val="nzDefstart"/>
        <w:rPr>
          <w:del w:id="2216" w:author="svcMRProcess" w:date="2018-08-21T12:18:00Z"/>
        </w:rPr>
      </w:pPr>
      <w:del w:id="2217" w:author="svcMRProcess" w:date="2018-08-21T12:18:00Z">
        <w:r>
          <w:tab/>
          <w:delText xml:space="preserve">wellbeing, whether caused by — </w:delText>
        </w:r>
      </w:del>
    </w:p>
    <w:p>
      <w:pPr>
        <w:pStyle w:val="nzDefpara"/>
        <w:rPr>
          <w:del w:id="2218" w:author="svcMRProcess" w:date="2018-08-21T12:18:00Z"/>
        </w:rPr>
      </w:pPr>
      <w:del w:id="2219" w:author="svcMRProcess" w:date="2018-08-21T12:18:00Z">
        <w:r>
          <w:tab/>
          <w:delText>(a)</w:delText>
        </w:r>
        <w:r>
          <w:tab/>
          <w:delText>a single act, omission or circumstance; or</w:delText>
        </w:r>
      </w:del>
    </w:p>
    <w:p>
      <w:pPr>
        <w:pStyle w:val="nzDefpara"/>
        <w:rPr>
          <w:del w:id="2220" w:author="svcMRProcess" w:date="2018-08-21T12:18:00Z"/>
        </w:rPr>
      </w:pPr>
      <w:del w:id="2221" w:author="svcMRProcess" w:date="2018-08-21T12:18:00Z">
        <w:r>
          <w:tab/>
          <w:delText>(b)</w:delText>
        </w:r>
        <w:r>
          <w:tab/>
          <w:delText>a series or combination of acts, omissions or circumstances;</w:delText>
        </w:r>
      </w:del>
    </w:p>
    <w:p>
      <w:pPr>
        <w:pStyle w:val="BlankClose"/>
        <w:rPr>
          <w:del w:id="2222" w:author="svcMRProcess" w:date="2018-08-21T12:18:00Z"/>
        </w:rPr>
      </w:pPr>
    </w:p>
    <w:p>
      <w:pPr>
        <w:pStyle w:val="nzSubsection"/>
        <w:rPr>
          <w:del w:id="2223" w:author="svcMRProcess" w:date="2018-08-21T12:18:00Z"/>
        </w:rPr>
      </w:pPr>
      <w:del w:id="2224" w:author="svcMRProcess" w:date="2018-08-21T12:18:00Z">
        <w:r>
          <w:tab/>
          <w:delText>(3)</w:delText>
        </w:r>
        <w:r>
          <w:tab/>
          <w:delText>Delete section 28(2)(c)(iv).</w:delText>
        </w:r>
      </w:del>
    </w:p>
    <w:p>
      <w:pPr>
        <w:pStyle w:val="nzHeading5"/>
        <w:rPr>
          <w:del w:id="2225" w:author="svcMRProcess" w:date="2018-08-21T12:18:00Z"/>
        </w:rPr>
      </w:pPr>
      <w:bookmarkStart w:id="2226" w:name="_Toc430341362"/>
      <w:bookmarkStart w:id="2227" w:name="_Toc430352957"/>
      <w:bookmarkStart w:id="2228" w:name="_Toc430594148"/>
      <w:del w:id="2229" w:author="svcMRProcess" w:date="2018-08-21T12:18:00Z">
        <w:r>
          <w:rPr>
            <w:rStyle w:val="CharSectno"/>
          </w:rPr>
          <w:delText>32</w:delText>
        </w:r>
        <w:r>
          <w:delText>.</w:delText>
        </w:r>
        <w:r>
          <w:tab/>
          <w:delText>Section 35 amended</w:delText>
        </w:r>
        <w:bookmarkEnd w:id="2226"/>
        <w:bookmarkEnd w:id="2227"/>
        <w:bookmarkEnd w:id="2228"/>
      </w:del>
    </w:p>
    <w:p>
      <w:pPr>
        <w:pStyle w:val="nzSubsection"/>
        <w:rPr>
          <w:del w:id="2230" w:author="svcMRProcess" w:date="2018-08-21T12:18:00Z"/>
        </w:rPr>
      </w:pPr>
      <w:del w:id="2231" w:author="svcMRProcess" w:date="2018-08-21T12:18:00Z">
        <w:r>
          <w:tab/>
          <w:delText>(1)</w:delText>
        </w:r>
        <w:r>
          <w:tab/>
          <w:delText>After section 35(1)(b) insert:</w:delText>
        </w:r>
      </w:del>
    </w:p>
    <w:p>
      <w:pPr>
        <w:pStyle w:val="BlankOpen"/>
        <w:rPr>
          <w:del w:id="2232" w:author="svcMRProcess" w:date="2018-08-21T12:18:00Z"/>
        </w:rPr>
      </w:pPr>
    </w:p>
    <w:p>
      <w:pPr>
        <w:pStyle w:val="nzIndenta"/>
        <w:rPr>
          <w:del w:id="2233" w:author="svcMRProcess" w:date="2018-08-21T12:18:00Z"/>
        </w:rPr>
      </w:pPr>
      <w:del w:id="2234" w:author="svcMRProcess" w:date="2018-08-21T12:18:00Z">
        <w:r>
          <w:tab/>
          <w:delText>(ca)</w:delText>
        </w:r>
        <w:r>
          <w:tab/>
          <w:delText>in a case where the child is temporarily in a safe place (for example, a hospital) — believes that, when the child leaves that place, the child is likely to be living in circumstances that pose an unacceptable risk to the child’s wellbeing; or</w:delText>
        </w:r>
      </w:del>
    </w:p>
    <w:p>
      <w:pPr>
        <w:pStyle w:val="BlankClose"/>
        <w:rPr>
          <w:del w:id="2235" w:author="svcMRProcess" w:date="2018-08-21T12:18:00Z"/>
        </w:rPr>
      </w:pPr>
    </w:p>
    <w:p>
      <w:pPr>
        <w:pStyle w:val="nzSubsection"/>
        <w:rPr>
          <w:del w:id="2236" w:author="svcMRProcess" w:date="2018-08-21T12:18:00Z"/>
        </w:rPr>
      </w:pPr>
      <w:del w:id="2237" w:author="svcMRProcess" w:date="2018-08-21T12:18:00Z">
        <w:r>
          <w:tab/>
          <w:delText>(2)</w:delText>
        </w:r>
        <w:r>
          <w:tab/>
          <w:delText>In section 35(3)(b)(ii) delete “(1)(b) or (c).” and insert:</w:delText>
        </w:r>
      </w:del>
    </w:p>
    <w:p>
      <w:pPr>
        <w:pStyle w:val="BlankOpen"/>
        <w:rPr>
          <w:del w:id="2238" w:author="svcMRProcess" w:date="2018-08-21T12:18:00Z"/>
        </w:rPr>
      </w:pPr>
    </w:p>
    <w:p>
      <w:pPr>
        <w:pStyle w:val="nzSubsection"/>
        <w:rPr>
          <w:del w:id="2239" w:author="svcMRProcess" w:date="2018-08-21T12:18:00Z"/>
        </w:rPr>
      </w:pPr>
      <w:del w:id="2240" w:author="svcMRProcess" w:date="2018-08-21T12:18:00Z">
        <w:r>
          <w:tab/>
        </w:r>
        <w:r>
          <w:tab/>
          <w:delText>(1)(b), (ca) or (c).</w:delText>
        </w:r>
      </w:del>
    </w:p>
    <w:p>
      <w:pPr>
        <w:pStyle w:val="BlankClose"/>
        <w:rPr>
          <w:del w:id="2241" w:author="svcMRProcess" w:date="2018-08-21T12:18:00Z"/>
        </w:rPr>
      </w:pPr>
    </w:p>
    <w:p>
      <w:pPr>
        <w:pStyle w:val="nzHeading5"/>
        <w:rPr>
          <w:del w:id="2242" w:author="svcMRProcess" w:date="2018-08-21T12:18:00Z"/>
        </w:rPr>
      </w:pPr>
      <w:bookmarkStart w:id="2243" w:name="_Toc430341363"/>
      <w:bookmarkStart w:id="2244" w:name="_Toc430352958"/>
      <w:bookmarkStart w:id="2245" w:name="_Toc430594149"/>
      <w:del w:id="2246" w:author="svcMRProcess" w:date="2018-08-21T12:18:00Z">
        <w:r>
          <w:rPr>
            <w:rStyle w:val="CharSectno"/>
          </w:rPr>
          <w:delText>33</w:delText>
        </w:r>
        <w:r>
          <w:delText>.</w:delText>
        </w:r>
        <w:r>
          <w:tab/>
          <w:delText>Section 41 amended</w:delText>
        </w:r>
        <w:bookmarkEnd w:id="2243"/>
        <w:bookmarkEnd w:id="2244"/>
        <w:bookmarkEnd w:id="2245"/>
      </w:del>
    </w:p>
    <w:p>
      <w:pPr>
        <w:pStyle w:val="nzSubsection"/>
        <w:rPr>
          <w:del w:id="2247" w:author="svcMRProcess" w:date="2018-08-21T12:18:00Z"/>
        </w:rPr>
      </w:pPr>
      <w:del w:id="2248" w:author="svcMRProcess" w:date="2018-08-21T12:18:00Z">
        <w:r>
          <w:tab/>
          <w:delText>(1)</w:delText>
        </w:r>
        <w:r>
          <w:tab/>
          <w:delText xml:space="preserve">In section 41(1) delete the definition of </w:delText>
        </w:r>
        <w:r>
          <w:rPr>
            <w:b/>
            <w:i/>
          </w:rPr>
          <w:delText>responsible person</w:delText>
        </w:r>
        <w:r>
          <w:delText>.</w:delText>
        </w:r>
      </w:del>
    </w:p>
    <w:p>
      <w:pPr>
        <w:pStyle w:val="nzSubsection"/>
        <w:rPr>
          <w:del w:id="2249" w:author="svcMRProcess" w:date="2018-08-21T12:18:00Z"/>
        </w:rPr>
      </w:pPr>
      <w:del w:id="2250" w:author="svcMRProcess" w:date="2018-08-21T12:18:00Z">
        <w:r>
          <w:tab/>
          <w:delText>(2)</w:delText>
        </w:r>
        <w:r>
          <w:tab/>
          <w:delText>In section 41(1) insert in alphabetical order:</w:delText>
        </w:r>
      </w:del>
    </w:p>
    <w:p>
      <w:pPr>
        <w:pStyle w:val="BlankOpen"/>
        <w:rPr>
          <w:del w:id="2251" w:author="svcMRProcess" w:date="2018-08-21T12:18:00Z"/>
        </w:rPr>
      </w:pPr>
    </w:p>
    <w:p>
      <w:pPr>
        <w:pStyle w:val="nzDefstart"/>
        <w:rPr>
          <w:del w:id="2252" w:author="svcMRProcess" w:date="2018-08-21T12:18:00Z"/>
        </w:rPr>
      </w:pPr>
      <w:del w:id="2253" w:author="svcMRProcess" w:date="2018-08-21T12:18:00Z">
        <w:r>
          <w:tab/>
        </w:r>
        <w:r>
          <w:rPr>
            <w:rStyle w:val="CharDefText"/>
          </w:rPr>
          <w:delText>appropriate person</w:delText>
        </w:r>
        <w:r>
          <w:delText xml:space="preserve">, in relation to a child, means — </w:delText>
        </w:r>
      </w:del>
    </w:p>
    <w:p>
      <w:pPr>
        <w:pStyle w:val="nzDefpara"/>
        <w:rPr>
          <w:del w:id="2254" w:author="svcMRProcess" w:date="2018-08-21T12:18:00Z"/>
        </w:rPr>
      </w:pPr>
      <w:del w:id="2255" w:author="svcMRProcess" w:date="2018-08-21T12:18:00Z">
        <w:r>
          <w:tab/>
          <w:delText>(a)</w:delText>
        </w:r>
        <w:r>
          <w:tab/>
          <w:delText>a parent of the child; or</w:delText>
        </w:r>
      </w:del>
    </w:p>
    <w:p>
      <w:pPr>
        <w:pStyle w:val="nzDefpara"/>
        <w:rPr>
          <w:del w:id="2256" w:author="svcMRProcess" w:date="2018-08-21T12:18:00Z"/>
        </w:rPr>
      </w:pPr>
      <w:del w:id="2257" w:author="svcMRProcess" w:date="2018-08-21T12:18:00Z">
        <w:r>
          <w:tab/>
          <w:delText>(b)</w:delText>
        </w:r>
        <w:r>
          <w:tab/>
          <w:delText>an adult, other than a parent of the child, who is a relative of the child; or</w:delText>
        </w:r>
      </w:del>
    </w:p>
    <w:p>
      <w:pPr>
        <w:pStyle w:val="nzDefpara"/>
        <w:rPr>
          <w:del w:id="2258" w:author="svcMRProcess" w:date="2018-08-21T12:18:00Z"/>
        </w:rPr>
      </w:pPr>
      <w:del w:id="2259" w:author="svcMRProcess" w:date="2018-08-21T12:18:00Z">
        <w:r>
          <w:tab/>
          <w:delText>(c)</w:delText>
        </w:r>
        <w:r>
          <w:tab/>
          <w:delText>an adult, other than a parent or other relative of the child, with whom the child usually lives;</w:delText>
        </w:r>
      </w:del>
    </w:p>
    <w:p>
      <w:pPr>
        <w:pStyle w:val="BlankClose"/>
        <w:rPr>
          <w:del w:id="2260" w:author="svcMRProcess" w:date="2018-08-21T12:18:00Z"/>
        </w:rPr>
      </w:pPr>
    </w:p>
    <w:p>
      <w:pPr>
        <w:pStyle w:val="nzSubsection"/>
        <w:rPr>
          <w:del w:id="2261" w:author="svcMRProcess" w:date="2018-08-21T12:18:00Z"/>
        </w:rPr>
      </w:pPr>
      <w:del w:id="2262" w:author="svcMRProcess" w:date="2018-08-21T12:18:00Z">
        <w:r>
          <w:tab/>
          <w:delText>(3)</w:delText>
        </w:r>
        <w:r>
          <w:tab/>
          <w:delText xml:space="preserve">In section 41(1) in the definition of </w:delText>
        </w:r>
        <w:r>
          <w:rPr>
            <w:b/>
            <w:i/>
          </w:rPr>
          <w:delText>officer</w:delText>
        </w:r>
        <w:r>
          <w:delText xml:space="preserve"> delete “police officer;” and insert:</w:delText>
        </w:r>
      </w:del>
    </w:p>
    <w:p>
      <w:pPr>
        <w:pStyle w:val="BlankOpen"/>
        <w:rPr>
          <w:del w:id="2263" w:author="svcMRProcess" w:date="2018-08-21T12:18:00Z"/>
        </w:rPr>
      </w:pPr>
    </w:p>
    <w:p>
      <w:pPr>
        <w:pStyle w:val="nzSubsection"/>
        <w:rPr>
          <w:del w:id="2264" w:author="svcMRProcess" w:date="2018-08-21T12:18:00Z"/>
        </w:rPr>
      </w:pPr>
      <w:del w:id="2265" w:author="svcMRProcess" w:date="2018-08-21T12:18:00Z">
        <w:r>
          <w:tab/>
        </w:r>
        <w:r>
          <w:tab/>
          <w:delText>police officer.</w:delText>
        </w:r>
      </w:del>
    </w:p>
    <w:p>
      <w:pPr>
        <w:pStyle w:val="BlankClose"/>
        <w:rPr>
          <w:del w:id="2266" w:author="svcMRProcess" w:date="2018-08-21T12:18:00Z"/>
        </w:rPr>
      </w:pPr>
    </w:p>
    <w:p>
      <w:pPr>
        <w:pStyle w:val="nzSubsection"/>
        <w:rPr>
          <w:del w:id="2267" w:author="svcMRProcess" w:date="2018-08-21T12:18:00Z"/>
        </w:rPr>
      </w:pPr>
      <w:del w:id="2268" w:author="svcMRProcess" w:date="2018-08-21T12:18:00Z">
        <w:r>
          <w:tab/>
          <w:delText>(4)</w:delText>
        </w:r>
        <w:r>
          <w:tab/>
          <w:delText>In section 41(6), (7) and (8) delete “a responsible person” (each occurrence) and insert:</w:delText>
        </w:r>
      </w:del>
    </w:p>
    <w:p>
      <w:pPr>
        <w:pStyle w:val="BlankOpen"/>
        <w:rPr>
          <w:del w:id="2269" w:author="svcMRProcess" w:date="2018-08-21T12:18:00Z"/>
        </w:rPr>
      </w:pPr>
    </w:p>
    <w:p>
      <w:pPr>
        <w:pStyle w:val="nzSubsection"/>
        <w:rPr>
          <w:del w:id="2270" w:author="svcMRProcess" w:date="2018-08-21T12:18:00Z"/>
        </w:rPr>
      </w:pPr>
      <w:del w:id="2271" w:author="svcMRProcess" w:date="2018-08-21T12:18:00Z">
        <w:r>
          <w:tab/>
        </w:r>
        <w:r>
          <w:tab/>
          <w:delText>an appropriate person</w:delText>
        </w:r>
      </w:del>
    </w:p>
    <w:p>
      <w:pPr>
        <w:pStyle w:val="BlankClose"/>
        <w:rPr>
          <w:del w:id="2272" w:author="svcMRProcess" w:date="2018-08-21T12:18:00Z"/>
        </w:rPr>
      </w:pPr>
    </w:p>
    <w:p>
      <w:pPr>
        <w:pStyle w:val="nzHeading5"/>
        <w:rPr>
          <w:del w:id="2273" w:author="svcMRProcess" w:date="2018-08-21T12:18:00Z"/>
        </w:rPr>
      </w:pPr>
      <w:bookmarkStart w:id="2274" w:name="_Toc430341364"/>
      <w:bookmarkStart w:id="2275" w:name="_Toc430352959"/>
      <w:bookmarkStart w:id="2276" w:name="_Toc430594150"/>
      <w:del w:id="2277" w:author="svcMRProcess" w:date="2018-08-21T12:18:00Z">
        <w:r>
          <w:rPr>
            <w:rStyle w:val="CharSectno"/>
          </w:rPr>
          <w:delText>34</w:delText>
        </w:r>
        <w:r>
          <w:delText>.</w:delText>
        </w:r>
        <w:r>
          <w:tab/>
          <w:delText>Section 62 replaced</w:delText>
        </w:r>
        <w:bookmarkEnd w:id="2274"/>
        <w:bookmarkEnd w:id="2275"/>
        <w:bookmarkEnd w:id="2276"/>
      </w:del>
    </w:p>
    <w:p>
      <w:pPr>
        <w:pStyle w:val="nzSubsection"/>
        <w:rPr>
          <w:del w:id="2278" w:author="svcMRProcess" w:date="2018-08-21T12:18:00Z"/>
        </w:rPr>
      </w:pPr>
      <w:del w:id="2279" w:author="svcMRProcess" w:date="2018-08-21T12:18:00Z">
        <w:r>
          <w:tab/>
        </w:r>
        <w:r>
          <w:tab/>
          <w:delText>Delete section 62 and insert:</w:delText>
        </w:r>
      </w:del>
    </w:p>
    <w:p>
      <w:pPr>
        <w:pStyle w:val="BlankOpen"/>
        <w:rPr>
          <w:del w:id="2280" w:author="svcMRProcess" w:date="2018-08-21T12:18:00Z"/>
        </w:rPr>
      </w:pPr>
    </w:p>
    <w:p>
      <w:pPr>
        <w:pStyle w:val="nzHeading5"/>
        <w:rPr>
          <w:del w:id="2281" w:author="svcMRProcess" w:date="2018-08-21T12:18:00Z"/>
        </w:rPr>
      </w:pPr>
      <w:bookmarkStart w:id="2282" w:name="_Toc430341365"/>
      <w:bookmarkStart w:id="2283" w:name="_Toc430352960"/>
      <w:bookmarkStart w:id="2284" w:name="_Toc430594151"/>
      <w:del w:id="2285" w:author="svcMRProcess" w:date="2018-08-21T12:18:00Z">
        <w:r>
          <w:delText>62.</w:delText>
        </w:r>
        <w:r>
          <w:tab/>
          <w:delText>Duration of protection order (special guardianship)</w:delText>
        </w:r>
        <w:bookmarkEnd w:id="2282"/>
        <w:bookmarkEnd w:id="2283"/>
        <w:bookmarkEnd w:id="2284"/>
      </w:del>
    </w:p>
    <w:p>
      <w:pPr>
        <w:pStyle w:val="nzSubsection"/>
        <w:rPr>
          <w:del w:id="2286" w:author="svcMRProcess" w:date="2018-08-21T12:18:00Z"/>
        </w:rPr>
      </w:pPr>
      <w:del w:id="2287" w:author="svcMRProcess" w:date="2018-08-21T12:18:00Z">
        <w:r>
          <w:tab/>
        </w:r>
        <w:r>
          <w:tab/>
          <w:delText xml:space="preserve">A protection order (special guardianship) remains in force, unless it is revoked under Subdivision 7, until the earlier of — </w:delText>
        </w:r>
      </w:del>
    </w:p>
    <w:p>
      <w:pPr>
        <w:pStyle w:val="nzIndenta"/>
        <w:rPr>
          <w:del w:id="2288" w:author="svcMRProcess" w:date="2018-08-21T12:18:00Z"/>
        </w:rPr>
      </w:pPr>
      <w:del w:id="2289" w:author="svcMRProcess" w:date="2018-08-21T12:18:00Z">
        <w:r>
          <w:tab/>
          <w:delText>(a)</w:delText>
        </w:r>
        <w:r>
          <w:tab/>
          <w:delText>the child reaching 18 years of age; or</w:delText>
        </w:r>
      </w:del>
    </w:p>
    <w:p>
      <w:pPr>
        <w:pStyle w:val="nzIndenta"/>
        <w:rPr>
          <w:del w:id="2290" w:author="svcMRProcess" w:date="2018-08-21T12:18:00Z"/>
        </w:rPr>
      </w:pPr>
      <w:del w:id="2291" w:author="svcMRProcess" w:date="2018-08-21T12:18:00Z">
        <w:r>
          <w:tab/>
          <w:delText>(b)</w:delText>
        </w:r>
        <w:r>
          <w:tab/>
          <w:delText xml:space="preserve">an adoption order being made in relation to the child under the </w:delText>
        </w:r>
        <w:r>
          <w:rPr>
            <w:i/>
          </w:rPr>
          <w:delText>Adoption Act 1994</w:delText>
        </w:r>
        <w:r>
          <w:delText>.</w:delText>
        </w:r>
      </w:del>
    </w:p>
    <w:p>
      <w:pPr>
        <w:pStyle w:val="BlankClose"/>
        <w:rPr>
          <w:del w:id="2292" w:author="svcMRProcess" w:date="2018-08-21T12:18:00Z"/>
        </w:rPr>
      </w:pPr>
    </w:p>
    <w:p>
      <w:pPr>
        <w:pStyle w:val="nzHeading5"/>
        <w:rPr>
          <w:del w:id="2293" w:author="svcMRProcess" w:date="2018-08-21T12:18:00Z"/>
        </w:rPr>
      </w:pPr>
      <w:bookmarkStart w:id="2294" w:name="_Toc430341366"/>
      <w:bookmarkStart w:id="2295" w:name="_Toc430352961"/>
      <w:bookmarkStart w:id="2296" w:name="_Toc430594152"/>
      <w:del w:id="2297" w:author="svcMRProcess" w:date="2018-08-21T12:18:00Z">
        <w:r>
          <w:rPr>
            <w:rStyle w:val="CharSectno"/>
          </w:rPr>
          <w:delText>35</w:delText>
        </w:r>
        <w:r>
          <w:delText>.</w:delText>
        </w:r>
        <w:r>
          <w:tab/>
          <w:delText>Section 65 amended</w:delText>
        </w:r>
        <w:bookmarkEnd w:id="2294"/>
        <w:bookmarkEnd w:id="2295"/>
        <w:bookmarkEnd w:id="2296"/>
      </w:del>
    </w:p>
    <w:p>
      <w:pPr>
        <w:pStyle w:val="nzSubsection"/>
        <w:rPr>
          <w:del w:id="2298" w:author="svcMRProcess" w:date="2018-08-21T12:18:00Z"/>
        </w:rPr>
      </w:pPr>
      <w:del w:id="2299" w:author="svcMRProcess" w:date="2018-08-21T12:18:00Z">
        <w:r>
          <w:tab/>
        </w:r>
        <w:r>
          <w:tab/>
          <w:delText>After section 65(3) insert:</w:delText>
        </w:r>
      </w:del>
    </w:p>
    <w:p>
      <w:pPr>
        <w:pStyle w:val="BlankOpen"/>
        <w:rPr>
          <w:del w:id="2300" w:author="svcMRProcess" w:date="2018-08-21T12:18:00Z"/>
        </w:rPr>
      </w:pPr>
    </w:p>
    <w:p>
      <w:pPr>
        <w:pStyle w:val="nzSubsection"/>
        <w:rPr>
          <w:del w:id="2301" w:author="svcMRProcess" w:date="2018-08-21T12:18:00Z"/>
        </w:rPr>
      </w:pPr>
      <w:del w:id="2302" w:author="svcMRProcess" w:date="2018-08-21T12:18:00Z">
        <w:r>
          <w:tab/>
          <w:delText>(4A)</w:delText>
        </w:r>
        <w:r>
          <w:tab/>
          <w:delText>An order made under subsection (1) ceases to be in force if the protection order (special guardianship) in relation to which it was made ceases to be in force.</w:delText>
        </w:r>
      </w:del>
    </w:p>
    <w:p>
      <w:pPr>
        <w:pStyle w:val="BlankClose"/>
        <w:rPr>
          <w:del w:id="2303" w:author="svcMRProcess" w:date="2018-08-21T12:18:00Z"/>
        </w:rPr>
      </w:pPr>
    </w:p>
    <w:p>
      <w:pPr>
        <w:pStyle w:val="nzHeading5"/>
        <w:rPr>
          <w:del w:id="2304" w:author="svcMRProcess" w:date="2018-08-21T12:18:00Z"/>
        </w:rPr>
      </w:pPr>
      <w:bookmarkStart w:id="2305" w:name="_Toc430341367"/>
      <w:bookmarkStart w:id="2306" w:name="_Toc430352962"/>
      <w:bookmarkStart w:id="2307" w:name="_Toc430594153"/>
      <w:del w:id="2308" w:author="svcMRProcess" w:date="2018-08-21T12:18:00Z">
        <w:r>
          <w:rPr>
            <w:rStyle w:val="CharSectno"/>
          </w:rPr>
          <w:delText>36</w:delText>
        </w:r>
        <w:r>
          <w:delText>.</w:delText>
        </w:r>
        <w:r>
          <w:tab/>
          <w:delText>Section 87 amended</w:delText>
        </w:r>
        <w:bookmarkEnd w:id="2305"/>
        <w:bookmarkEnd w:id="2306"/>
        <w:bookmarkEnd w:id="2307"/>
      </w:del>
    </w:p>
    <w:p>
      <w:pPr>
        <w:pStyle w:val="nzSubsection"/>
        <w:rPr>
          <w:del w:id="2309" w:author="svcMRProcess" w:date="2018-08-21T12:18:00Z"/>
        </w:rPr>
      </w:pPr>
      <w:del w:id="2310" w:author="svcMRProcess" w:date="2018-08-21T12:18:00Z">
        <w:r>
          <w:tab/>
          <w:delText>(1)</w:delText>
        </w:r>
        <w:r>
          <w:tab/>
          <w:delText>After section 87(2) insert:</w:delText>
        </w:r>
      </w:del>
    </w:p>
    <w:p>
      <w:pPr>
        <w:pStyle w:val="BlankOpen"/>
        <w:rPr>
          <w:del w:id="2311" w:author="svcMRProcess" w:date="2018-08-21T12:18:00Z"/>
        </w:rPr>
      </w:pPr>
    </w:p>
    <w:p>
      <w:pPr>
        <w:pStyle w:val="nzSubsection"/>
        <w:rPr>
          <w:del w:id="2312" w:author="svcMRProcess" w:date="2018-08-21T12:18:00Z"/>
        </w:rPr>
      </w:pPr>
      <w:del w:id="2313" w:author="svcMRProcess" w:date="2018-08-21T12:18:00Z">
        <w:r>
          <w:tab/>
          <w:delText>(3A)</w:delText>
        </w:r>
        <w:r>
          <w:tab/>
          <w:delText xml:space="preserve">An officer may apprehend a child and take the child to such place as the CEO directs if — </w:delText>
        </w:r>
      </w:del>
    </w:p>
    <w:p>
      <w:pPr>
        <w:pStyle w:val="nzIndenta"/>
        <w:rPr>
          <w:del w:id="2314" w:author="svcMRProcess" w:date="2018-08-21T12:18:00Z"/>
        </w:rPr>
      </w:pPr>
      <w:del w:id="2315" w:author="svcMRProcess" w:date="2018-08-21T12:18:00Z">
        <w:r>
          <w:tab/>
          <w:delText>(a)</w:delText>
        </w:r>
        <w:r>
          <w:tab/>
          <w:delText>a person has failed to comply with a requirement under section 84 to hand over the child; and</w:delText>
        </w:r>
      </w:del>
    </w:p>
    <w:p>
      <w:pPr>
        <w:pStyle w:val="nzIndenta"/>
        <w:rPr>
          <w:del w:id="2316" w:author="svcMRProcess" w:date="2018-08-21T12:18:00Z"/>
        </w:rPr>
      </w:pPr>
      <w:del w:id="2317" w:author="svcMRProcess" w:date="2018-08-21T12:18:00Z">
        <w:r>
          <w:tab/>
          <w:delText>(b)</w:delText>
        </w:r>
        <w:r>
          <w:tab/>
          <w:delText>the officer suspects on reasonable grounds that there is an immediate or substantial risk to the wellbeing of the child.</w:delText>
        </w:r>
      </w:del>
    </w:p>
    <w:p>
      <w:pPr>
        <w:pStyle w:val="BlankClose"/>
        <w:keepNext/>
        <w:rPr>
          <w:del w:id="2318" w:author="svcMRProcess" w:date="2018-08-21T12:18:00Z"/>
        </w:rPr>
      </w:pPr>
    </w:p>
    <w:p>
      <w:pPr>
        <w:pStyle w:val="nzSubsection"/>
        <w:rPr>
          <w:del w:id="2319" w:author="svcMRProcess" w:date="2018-08-21T12:18:00Z"/>
        </w:rPr>
      </w:pPr>
      <w:del w:id="2320" w:author="svcMRProcess" w:date="2018-08-21T12:18:00Z">
        <w:r>
          <w:tab/>
          <w:delText>(2)</w:delText>
        </w:r>
        <w:r>
          <w:tab/>
          <w:delText>In section 87(3) after “subsection (2)” insert:</w:delText>
        </w:r>
      </w:del>
    </w:p>
    <w:p>
      <w:pPr>
        <w:pStyle w:val="BlankOpen"/>
        <w:rPr>
          <w:del w:id="2321" w:author="svcMRProcess" w:date="2018-08-21T12:18:00Z"/>
        </w:rPr>
      </w:pPr>
    </w:p>
    <w:p>
      <w:pPr>
        <w:pStyle w:val="nzSubsection"/>
        <w:rPr>
          <w:del w:id="2322" w:author="svcMRProcess" w:date="2018-08-21T12:18:00Z"/>
        </w:rPr>
      </w:pPr>
      <w:del w:id="2323" w:author="svcMRProcess" w:date="2018-08-21T12:18:00Z">
        <w:r>
          <w:tab/>
        </w:r>
        <w:r>
          <w:tab/>
          <w:delText>or (3A)</w:delText>
        </w:r>
      </w:del>
    </w:p>
    <w:p>
      <w:pPr>
        <w:pStyle w:val="BlankClose"/>
        <w:rPr>
          <w:del w:id="2324" w:author="svcMRProcess" w:date="2018-08-21T12:18:00Z"/>
        </w:rPr>
      </w:pPr>
    </w:p>
    <w:p>
      <w:pPr>
        <w:pStyle w:val="nzHeading5"/>
        <w:rPr>
          <w:del w:id="2325" w:author="svcMRProcess" w:date="2018-08-21T12:18:00Z"/>
        </w:rPr>
      </w:pPr>
      <w:bookmarkStart w:id="2326" w:name="_Toc430341368"/>
      <w:bookmarkStart w:id="2327" w:name="_Toc430352963"/>
      <w:bookmarkStart w:id="2328" w:name="_Toc430594154"/>
      <w:del w:id="2329" w:author="svcMRProcess" w:date="2018-08-21T12:18:00Z">
        <w:r>
          <w:rPr>
            <w:rStyle w:val="CharSectno"/>
          </w:rPr>
          <w:delText>37</w:delText>
        </w:r>
        <w:r>
          <w:delText>.</w:delText>
        </w:r>
        <w:r>
          <w:tab/>
          <w:delText>Section 89 amended</w:delText>
        </w:r>
        <w:bookmarkEnd w:id="2326"/>
        <w:bookmarkEnd w:id="2327"/>
        <w:bookmarkEnd w:id="2328"/>
      </w:del>
    </w:p>
    <w:p>
      <w:pPr>
        <w:pStyle w:val="nzSubsection"/>
        <w:rPr>
          <w:del w:id="2330" w:author="svcMRProcess" w:date="2018-08-21T12:18:00Z"/>
        </w:rPr>
      </w:pPr>
      <w:del w:id="2331" w:author="svcMRProcess" w:date="2018-08-21T12:18:00Z">
        <w:r>
          <w:tab/>
          <w:delText>(1)</w:delText>
        </w:r>
        <w:r>
          <w:tab/>
          <w:delText>After section 89(4) insert:</w:delText>
        </w:r>
      </w:del>
    </w:p>
    <w:p>
      <w:pPr>
        <w:pStyle w:val="BlankOpen"/>
        <w:rPr>
          <w:del w:id="2332" w:author="svcMRProcess" w:date="2018-08-21T12:18:00Z"/>
        </w:rPr>
      </w:pPr>
    </w:p>
    <w:p>
      <w:pPr>
        <w:pStyle w:val="nzSubsection"/>
        <w:rPr>
          <w:del w:id="2333" w:author="svcMRProcess" w:date="2018-08-21T12:18:00Z"/>
        </w:rPr>
      </w:pPr>
      <w:del w:id="2334" w:author="svcMRProcess" w:date="2018-08-21T12:18:00Z">
        <w:r>
          <w:tab/>
          <w:delText>(5A)</w:delText>
        </w:r>
        <w:r>
          <w:tab/>
          <w:delText>The power in subsection (4) is subject to section 94(3).</w:delText>
        </w:r>
      </w:del>
    </w:p>
    <w:p>
      <w:pPr>
        <w:pStyle w:val="BlankClose"/>
        <w:rPr>
          <w:del w:id="2335" w:author="svcMRProcess" w:date="2018-08-21T12:18:00Z"/>
        </w:rPr>
      </w:pPr>
    </w:p>
    <w:p>
      <w:pPr>
        <w:pStyle w:val="nzSubsection"/>
        <w:rPr>
          <w:del w:id="2336" w:author="svcMRProcess" w:date="2018-08-21T12:18:00Z"/>
        </w:rPr>
      </w:pPr>
      <w:del w:id="2337" w:author="svcMRProcess" w:date="2018-08-21T12:18:00Z">
        <w:r>
          <w:tab/>
          <w:delText>(2)</w:delText>
        </w:r>
        <w:r>
          <w:tab/>
          <w:delText>In section 89(6) delete “ensure that a copy of the care plan or modification, as the case requires, is given to —” and insert:</w:delText>
        </w:r>
      </w:del>
    </w:p>
    <w:p>
      <w:pPr>
        <w:pStyle w:val="BlankOpen"/>
        <w:rPr>
          <w:del w:id="2338" w:author="svcMRProcess" w:date="2018-08-21T12:18:00Z"/>
        </w:rPr>
      </w:pPr>
    </w:p>
    <w:p>
      <w:pPr>
        <w:pStyle w:val="nzSubsection"/>
        <w:rPr>
          <w:del w:id="2339" w:author="svcMRProcess" w:date="2018-08-21T12:18:00Z"/>
        </w:rPr>
      </w:pPr>
      <w:del w:id="2340" w:author="svcMRProcess" w:date="2018-08-21T12:18:00Z">
        <w:r>
          <w:tab/>
        </w:r>
        <w:r>
          <w:tab/>
          <w:delText xml:space="preserve">give a copy of the care plan or modification, as the case requires, to — </w:delText>
        </w:r>
      </w:del>
    </w:p>
    <w:p>
      <w:pPr>
        <w:pStyle w:val="BlankClose"/>
        <w:rPr>
          <w:del w:id="2341" w:author="svcMRProcess" w:date="2018-08-21T12:18:00Z"/>
        </w:rPr>
      </w:pPr>
    </w:p>
    <w:p>
      <w:pPr>
        <w:pStyle w:val="nzSubsection"/>
        <w:rPr>
          <w:del w:id="2342" w:author="svcMRProcess" w:date="2018-08-21T12:18:00Z"/>
        </w:rPr>
      </w:pPr>
      <w:del w:id="2343" w:author="svcMRProcess" w:date="2018-08-21T12:18:00Z">
        <w:r>
          <w:tab/>
          <w:delText>(3)</w:delText>
        </w:r>
        <w:r>
          <w:tab/>
          <w:delText>After section 89(6) insert:</w:delText>
        </w:r>
      </w:del>
    </w:p>
    <w:p>
      <w:pPr>
        <w:pStyle w:val="BlankOpen"/>
        <w:rPr>
          <w:del w:id="2344" w:author="svcMRProcess" w:date="2018-08-21T12:18:00Z"/>
        </w:rPr>
      </w:pPr>
    </w:p>
    <w:p>
      <w:pPr>
        <w:pStyle w:val="nzSubsection"/>
        <w:rPr>
          <w:del w:id="2345" w:author="svcMRProcess" w:date="2018-08-21T12:18:00Z"/>
        </w:rPr>
      </w:pPr>
      <w:del w:id="2346" w:author="svcMRProcess" w:date="2018-08-21T12:18:00Z">
        <w:r>
          <w:tab/>
          <w:delText>(7)</w:delText>
        </w:r>
        <w:r>
          <w:tab/>
          <w:delText>Despite subsection (6), the CEO may decide not to give a copy of the care plan or modification to a person mentioned in that subsection if the CEO considers that to do so would pose an unacceptable risk to the safety of the child or another person.</w:delText>
        </w:r>
      </w:del>
    </w:p>
    <w:p>
      <w:pPr>
        <w:pStyle w:val="nzSubsection"/>
        <w:rPr>
          <w:del w:id="2347" w:author="svcMRProcess" w:date="2018-08-21T12:18:00Z"/>
        </w:rPr>
      </w:pPr>
      <w:del w:id="2348" w:author="svcMRProcess" w:date="2018-08-21T12:18:00Z">
        <w:r>
          <w:tab/>
          <w:delText>(8)</w:delText>
        </w:r>
        <w:r>
          <w:tab/>
          <w:delText>If the CEO decides under subsection (7) not to give a person a copy of the care plan or modification, the CEO must give the person written notice of the decision and written reasons for it.</w:delText>
        </w:r>
      </w:del>
    </w:p>
    <w:p>
      <w:pPr>
        <w:pStyle w:val="BlankClose"/>
        <w:rPr>
          <w:del w:id="2349" w:author="svcMRProcess" w:date="2018-08-21T12:18:00Z"/>
        </w:rPr>
      </w:pPr>
    </w:p>
    <w:p>
      <w:pPr>
        <w:pStyle w:val="nzHeading5"/>
        <w:rPr>
          <w:del w:id="2350" w:author="svcMRProcess" w:date="2018-08-21T12:18:00Z"/>
        </w:rPr>
      </w:pPr>
      <w:bookmarkStart w:id="2351" w:name="_Toc430341369"/>
      <w:bookmarkStart w:id="2352" w:name="_Toc430352964"/>
      <w:bookmarkStart w:id="2353" w:name="_Toc430594155"/>
      <w:del w:id="2354" w:author="svcMRProcess" w:date="2018-08-21T12:18:00Z">
        <w:r>
          <w:rPr>
            <w:rStyle w:val="CharSectno"/>
          </w:rPr>
          <w:delText>38</w:delText>
        </w:r>
        <w:r>
          <w:delText>.</w:delText>
        </w:r>
        <w:r>
          <w:tab/>
          <w:delText>Part 4 Division 5 Subdivision 4 heading amended</w:delText>
        </w:r>
        <w:bookmarkEnd w:id="2351"/>
        <w:bookmarkEnd w:id="2352"/>
        <w:bookmarkEnd w:id="2353"/>
      </w:del>
    </w:p>
    <w:p>
      <w:pPr>
        <w:pStyle w:val="nzSubsection"/>
        <w:rPr>
          <w:del w:id="2355" w:author="svcMRProcess" w:date="2018-08-21T12:18:00Z"/>
        </w:rPr>
      </w:pPr>
      <w:del w:id="2356" w:author="svcMRProcess" w:date="2018-08-21T12:18:00Z">
        <w:r>
          <w:tab/>
        </w:r>
        <w:r>
          <w:tab/>
          <w:delText>In the heading to Part 4 Division 5 Subdivision 4 delete “</w:delText>
        </w:r>
        <w:r>
          <w:rPr>
            <w:b/>
          </w:rPr>
          <w:delText>care planning</w:delText>
        </w:r>
        <w:r>
          <w:delText>” and insert:</w:delText>
        </w:r>
      </w:del>
    </w:p>
    <w:p>
      <w:pPr>
        <w:pStyle w:val="BlankOpen"/>
        <w:rPr>
          <w:del w:id="2357" w:author="svcMRProcess" w:date="2018-08-21T12:18:00Z"/>
        </w:rPr>
      </w:pPr>
    </w:p>
    <w:p>
      <w:pPr>
        <w:pStyle w:val="nzSubsection"/>
        <w:rPr>
          <w:del w:id="2358" w:author="svcMRProcess" w:date="2018-08-21T12:18:00Z"/>
        </w:rPr>
      </w:pPr>
      <w:del w:id="2359" w:author="svcMRProcess" w:date="2018-08-21T12:18:00Z">
        <w:r>
          <w:tab/>
        </w:r>
        <w:r>
          <w:tab/>
        </w:r>
        <w:r>
          <w:rPr>
            <w:b/>
          </w:rPr>
          <w:delText>certain</w:delText>
        </w:r>
      </w:del>
    </w:p>
    <w:p>
      <w:pPr>
        <w:pStyle w:val="BlankClose"/>
        <w:rPr>
          <w:del w:id="2360" w:author="svcMRProcess" w:date="2018-08-21T12:18:00Z"/>
        </w:rPr>
      </w:pPr>
    </w:p>
    <w:p>
      <w:pPr>
        <w:pStyle w:val="nzHeading5"/>
        <w:rPr>
          <w:del w:id="2361" w:author="svcMRProcess" w:date="2018-08-21T12:18:00Z"/>
        </w:rPr>
      </w:pPr>
      <w:bookmarkStart w:id="2362" w:name="_Toc430341370"/>
      <w:bookmarkStart w:id="2363" w:name="_Toc430352965"/>
      <w:bookmarkStart w:id="2364" w:name="_Toc430594156"/>
      <w:del w:id="2365" w:author="svcMRProcess" w:date="2018-08-21T12:18:00Z">
        <w:r>
          <w:rPr>
            <w:rStyle w:val="CharSectno"/>
          </w:rPr>
          <w:delText>39</w:delText>
        </w:r>
        <w:r>
          <w:delText>.</w:delText>
        </w:r>
        <w:r>
          <w:tab/>
          <w:delText>Section 91 amended</w:delText>
        </w:r>
        <w:bookmarkEnd w:id="2362"/>
        <w:bookmarkEnd w:id="2363"/>
        <w:bookmarkEnd w:id="2364"/>
      </w:del>
    </w:p>
    <w:p>
      <w:pPr>
        <w:pStyle w:val="nzSubsection"/>
        <w:rPr>
          <w:del w:id="2366" w:author="svcMRProcess" w:date="2018-08-21T12:18:00Z"/>
        </w:rPr>
      </w:pPr>
      <w:del w:id="2367" w:author="svcMRProcess" w:date="2018-08-21T12:18:00Z">
        <w:r>
          <w:tab/>
          <w:delText>(1)</w:delText>
        </w:r>
        <w:r>
          <w:tab/>
          <w:delText xml:space="preserve">In section 91 delete the definition of </w:delText>
        </w:r>
        <w:r>
          <w:rPr>
            <w:b/>
            <w:i/>
          </w:rPr>
          <w:delText>case review panel</w:delText>
        </w:r>
        <w:r>
          <w:delText>.</w:delText>
        </w:r>
      </w:del>
    </w:p>
    <w:p>
      <w:pPr>
        <w:pStyle w:val="nzSubsection"/>
        <w:rPr>
          <w:del w:id="2368" w:author="svcMRProcess" w:date="2018-08-21T12:18:00Z"/>
        </w:rPr>
      </w:pPr>
      <w:del w:id="2369" w:author="svcMRProcess" w:date="2018-08-21T12:18:00Z">
        <w:r>
          <w:tab/>
          <w:delText>(2)</w:delText>
        </w:r>
        <w:r>
          <w:tab/>
          <w:delText>In section 91 insert in alphabetical order:</w:delText>
        </w:r>
      </w:del>
    </w:p>
    <w:p>
      <w:pPr>
        <w:pStyle w:val="BlankOpen"/>
        <w:rPr>
          <w:del w:id="2370" w:author="svcMRProcess" w:date="2018-08-21T12:18:00Z"/>
        </w:rPr>
      </w:pPr>
    </w:p>
    <w:p>
      <w:pPr>
        <w:pStyle w:val="nzDefstart"/>
        <w:rPr>
          <w:del w:id="2371" w:author="svcMRProcess" w:date="2018-08-21T12:18:00Z"/>
        </w:rPr>
      </w:pPr>
      <w:del w:id="2372" w:author="svcMRProcess" w:date="2018-08-21T12:18:00Z">
        <w:r>
          <w:tab/>
        </w:r>
        <w:r>
          <w:rPr>
            <w:rStyle w:val="CharDefText"/>
          </w:rPr>
          <w:delText>care plan review panel</w:delText>
        </w:r>
        <w:r>
          <w:delText xml:space="preserve"> means the care plan review panel established under section 92;</w:delText>
        </w:r>
      </w:del>
    </w:p>
    <w:p>
      <w:pPr>
        <w:pStyle w:val="BlankClose"/>
        <w:keepLines w:val="0"/>
        <w:rPr>
          <w:del w:id="2373" w:author="svcMRProcess" w:date="2018-08-21T12:18:00Z"/>
        </w:rPr>
      </w:pPr>
    </w:p>
    <w:p>
      <w:pPr>
        <w:pStyle w:val="nzSubsection"/>
        <w:keepNext/>
        <w:rPr>
          <w:del w:id="2374" w:author="svcMRProcess" w:date="2018-08-21T12:18:00Z"/>
        </w:rPr>
      </w:pPr>
      <w:del w:id="2375" w:author="svcMRProcess" w:date="2018-08-21T12:18:00Z">
        <w:r>
          <w:tab/>
          <w:delText>(3)</w:delText>
        </w:r>
        <w:r>
          <w:tab/>
          <w:delText xml:space="preserve">In section 91 in the definition of </w:delText>
        </w:r>
        <w:r>
          <w:rPr>
            <w:b/>
            <w:i/>
          </w:rPr>
          <w:delText>applicant</w:delText>
        </w:r>
        <w:r>
          <w:delText xml:space="preserve"> delete “section 93(1);” and insert:</w:delText>
        </w:r>
      </w:del>
    </w:p>
    <w:p>
      <w:pPr>
        <w:pStyle w:val="BlankOpen"/>
        <w:rPr>
          <w:del w:id="2376" w:author="svcMRProcess" w:date="2018-08-21T12:18:00Z"/>
        </w:rPr>
      </w:pPr>
    </w:p>
    <w:p>
      <w:pPr>
        <w:pStyle w:val="nzSubsection"/>
        <w:rPr>
          <w:del w:id="2377" w:author="svcMRProcess" w:date="2018-08-21T12:18:00Z"/>
        </w:rPr>
      </w:pPr>
      <w:del w:id="2378" w:author="svcMRProcess" w:date="2018-08-21T12:18:00Z">
        <w:r>
          <w:tab/>
        </w:r>
        <w:r>
          <w:tab/>
          <w:delText>section 93(1) or (2A);</w:delText>
        </w:r>
      </w:del>
    </w:p>
    <w:p>
      <w:pPr>
        <w:pStyle w:val="BlankClose"/>
        <w:rPr>
          <w:del w:id="2379" w:author="svcMRProcess" w:date="2018-08-21T12:18:00Z"/>
        </w:rPr>
      </w:pPr>
    </w:p>
    <w:p>
      <w:pPr>
        <w:pStyle w:val="nzHeading5"/>
        <w:rPr>
          <w:del w:id="2380" w:author="svcMRProcess" w:date="2018-08-21T12:18:00Z"/>
        </w:rPr>
      </w:pPr>
      <w:bookmarkStart w:id="2381" w:name="_Toc430341371"/>
      <w:bookmarkStart w:id="2382" w:name="_Toc430352966"/>
      <w:bookmarkStart w:id="2383" w:name="_Toc430594157"/>
      <w:del w:id="2384" w:author="svcMRProcess" w:date="2018-08-21T12:18:00Z">
        <w:r>
          <w:rPr>
            <w:rStyle w:val="CharSectno"/>
          </w:rPr>
          <w:delText>40</w:delText>
        </w:r>
        <w:r>
          <w:delText>.</w:delText>
        </w:r>
        <w:r>
          <w:tab/>
          <w:delText>Section 92 amended</w:delText>
        </w:r>
        <w:bookmarkEnd w:id="2381"/>
        <w:bookmarkEnd w:id="2382"/>
        <w:bookmarkEnd w:id="2383"/>
      </w:del>
    </w:p>
    <w:p>
      <w:pPr>
        <w:pStyle w:val="nzSubsection"/>
        <w:rPr>
          <w:del w:id="2385" w:author="svcMRProcess" w:date="2018-08-21T12:18:00Z"/>
        </w:rPr>
      </w:pPr>
      <w:del w:id="2386" w:author="svcMRProcess" w:date="2018-08-21T12:18:00Z">
        <w:r>
          <w:tab/>
          <w:delText>(1)</w:delText>
        </w:r>
        <w:r>
          <w:tab/>
          <w:delText>In section 92(1), (2) and (3) delete “case review panel” and insert:</w:delText>
        </w:r>
      </w:del>
    </w:p>
    <w:p>
      <w:pPr>
        <w:pStyle w:val="BlankOpen"/>
        <w:rPr>
          <w:del w:id="2387" w:author="svcMRProcess" w:date="2018-08-21T12:18:00Z"/>
        </w:rPr>
      </w:pPr>
    </w:p>
    <w:p>
      <w:pPr>
        <w:pStyle w:val="nzSubsection"/>
        <w:rPr>
          <w:del w:id="2388" w:author="svcMRProcess" w:date="2018-08-21T12:18:00Z"/>
        </w:rPr>
      </w:pPr>
      <w:del w:id="2389" w:author="svcMRProcess" w:date="2018-08-21T12:18:00Z">
        <w:r>
          <w:tab/>
        </w:r>
        <w:r>
          <w:tab/>
          <w:delText>care plan review panel</w:delText>
        </w:r>
      </w:del>
    </w:p>
    <w:p>
      <w:pPr>
        <w:pStyle w:val="BlankClose"/>
        <w:rPr>
          <w:del w:id="2390" w:author="svcMRProcess" w:date="2018-08-21T12:18:00Z"/>
        </w:rPr>
      </w:pPr>
    </w:p>
    <w:p>
      <w:pPr>
        <w:pStyle w:val="nzSubsection"/>
        <w:rPr>
          <w:del w:id="2391" w:author="svcMRProcess" w:date="2018-08-21T12:18:00Z"/>
        </w:rPr>
      </w:pPr>
      <w:del w:id="2392" w:author="svcMRProcess" w:date="2018-08-21T12:18:00Z">
        <w:r>
          <w:tab/>
          <w:delText>(2)</w:delText>
        </w:r>
        <w:r>
          <w:tab/>
          <w:delText>In section 92(4) and (5) delete “case review panel.” and insert:</w:delText>
        </w:r>
      </w:del>
    </w:p>
    <w:p>
      <w:pPr>
        <w:pStyle w:val="BlankOpen"/>
        <w:rPr>
          <w:del w:id="2393" w:author="svcMRProcess" w:date="2018-08-21T12:18:00Z"/>
        </w:rPr>
      </w:pPr>
    </w:p>
    <w:p>
      <w:pPr>
        <w:pStyle w:val="nzSubsection"/>
        <w:rPr>
          <w:del w:id="2394" w:author="svcMRProcess" w:date="2018-08-21T12:18:00Z"/>
        </w:rPr>
      </w:pPr>
      <w:del w:id="2395" w:author="svcMRProcess" w:date="2018-08-21T12:18:00Z">
        <w:r>
          <w:tab/>
        </w:r>
        <w:r>
          <w:tab/>
          <w:delText>care plan review panel.</w:delText>
        </w:r>
      </w:del>
    </w:p>
    <w:p>
      <w:pPr>
        <w:pStyle w:val="BlankClose"/>
        <w:rPr>
          <w:del w:id="2396" w:author="svcMRProcess" w:date="2018-08-21T12:18:00Z"/>
        </w:rPr>
      </w:pPr>
    </w:p>
    <w:p>
      <w:pPr>
        <w:pStyle w:val="nzSubsection"/>
        <w:rPr>
          <w:del w:id="2397" w:author="svcMRProcess" w:date="2018-08-21T12:18:00Z"/>
        </w:rPr>
      </w:pPr>
      <w:del w:id="2398" w:author="svcMRProcess" w:date="2018-08-21T12:18:00Z">
        <w:r>
          <w:tab/>
          <w:delText>(3)</w:delText>
        </w:r>
        <w:r>
          <w:tab/>
          <w:delText>In section 92(6), (7) and (8) delete “case review panel” and insert:</w:delText>
        </w:r>
      </w:del>
    </w:p>
    <w:p>
      <w:pPr>
        <w:pStyle w:val="BlankOpen"/>
        <w:rPr>
          <w:del w:id="2399" w:author="svcMRProcess" w:date="2018-08-21T12:18:00Z"/>
        </w:rPr>
      </w:pPr>
    </w:p>
    <w:p>
      <w:pPr>
        <w:pStyle w:val="nzSubsection"/>
        <w:rPr>
          <w:del w:id="2400" w:author="svcMRProcess" w:date="2018-08-21T12:18:00Z"/>
        </w:rPr>
      </w:pPr>
      <w:del w:id="2401" w:author="svcMRProcess" w:date="2018-08-21T12:18:00Z">
        <w:r>
          <w:tab/>
        </w:r>
        <w:r>
          <w:tab/>
          <w:delText>care plan review panel</w:delText>
        </w:r>
      </w:del>
    </w:p>
    <w:p>
      <w:pPr>
        <w:pStyle w:val="BlankClose"/>
        <w:rPr>
          <w:del w:id="2402" w:author="svcMRProcess" w:date="2018-08-21T12:18:00Z"/>
        </w:rPr>
      </w:pPr>
    </w:p>
    <w:p>
      <w:pPr>
        <w:pStyle w:val="nzSectAltNote"/>
        <w:rPr>
          <w:del w:id="2403" w:author="svcMRProcess" w:date="2018-08-21T12:18:00Z"/>
        </w:rPr>
      </w:pPr>
      <w:del w:id="2404" w:author="svcMRProcess" w:date="2018-08-21T12:18:00Z">
        <w:r>
          <w:tab/>
          <w:delText>Note:</w:delText>
        </w:r>
        <w:r>
          <w:tab/>
          <w:delText>The heading to amended section 92 is to read:</w:delText>
        </w:r>
      </w:del>
    </w:p>
    <w:p>
      <w:pPr>
        <w:pStyle w:val="nzSectAltHeading"/>
        <w:rPr>
          <w:del w:id="2405" w:author="svcMRProcess" w:date="2018-08-21T12:18:00Z"/>
        </w:rPr>
      </w:pPr>
      <w:del w:id="2406" w:author="svcMRProcess" w:date="2018-08-21T12:18:00Z">
        <w:r>
          <w:tab/>
        </w:r>
        <w:r>
          <w:tab/>
          <w:delText>Care plan review panel</w:delText>
        </w:r>
      </w:del>
    </w:p>
    <w:p>
      <w:pPr>
        <w:pStyle w:val="nzHeading5"/>
        <w:rPr>
          <w:del w:id="2407" w:author="svcMRProcess" w:date="2018-08-21T12:18:00Z"/>
        </w:rPr>
      </w:pPr>
      <w:bookmarkStart w:id="2408" w:name="_Toc430341372"/>
      <w:bookmarkStart w:id="2409" w:name="_Toc430352967"/>
      <w:bookmarkStart w:id="2410" w:name="_Toc430594158"/>
      <w:del w:id="2411" w:author="svcMRProcess" w:date="2018-08-21T12:18:00Z">
        <w:r>
          <w:rPr>
            <w:rStyle w:val="CharSectno"/>
          </w:rPr>
          <w:delText>41</w:delText>
        </w:r>
        <w:r>
          <w:delText>.</w:delText>
        </w:r>
        <w:r>
          <w:tab/>
          <w:delText>Section 93 amended</w:delText>
        </w:r>
        <w:bookmarkEnd w:id="2408"/>
        <w:bookmarkEnd w:id="2409"/>
        <w:bookmarkEnd w:id="2410"/>
      </w:del>
    </w:p>
    <w:p>
      <w:pPr>
        <w:pStyle w:val="nzSubsection"/>
        <w:rPr>
          <w:del w:id="2412" w:author="svcMRProcess" w:date="2018-08-21T12:18:00Z"/>
        </w:rPr>
      </w:pPr>
      <w:del w:id="2413" w:author="svcMRProcess" w:date="2018-08-21T12:18:00Z">
        <w:r>
          <w:tab/>
          <w:delText>(1)</w:delText>
        </w:r>
        <w:r>
          <w:tab/>
          <w:delText>After section 93(1) insert:</w:delText>
        </w:r>
      </w:del>
    </w:p>
    <w:p>
      <w:pPr>
        <w:pStyle w:val="BlankOpen"/>
        <w:keepNext w:val="0"/>
        <w:rPr>
          <w:del w:id="2414" w:author="svcMRProcess" w:date="2018-08-21T12:18:00Z"/>
        </w:rPr>
      </w:pPr>
    </w:p>
    <w:p>
      <w:pPr>
        <w:pStyle w:val="nzSubsection"/>
        <w:rPr>
          <w:del w:id="2415" w:author="svcMRProcess" w:date="2018-08-21T12:18:00Z"/>
        </w:rPr>
      </w:pPr>
      <w:del w:id="2416" w:author="svcMRProcess" w:date="2018-08-21T12:18:00Z">
        <w:r>
          <w:tab/>
          <w:delText>(2A)</w:delText>
        </w:r>
        <w:r>
          <w:tab/>
          <w:delText>An application for the review of a decision under section 89(7) may be made to the CEO by the person given notice of the decision under section 89(8).</w:delText>
        </w:r>
      </w:del>
    </w:p>
    <w:p>
      <w:pPr>
        <w:pStyle w:val="BlankClose"/>
        <w:rPr>
          <w:del w:id="2417" w:author="svcMRProcess" w:date="2018-08-21T12:18:00Z"/>
        </w:rPr>
      </w:pPr>
    </w:p>
    <w:p>
      <w:pPr>
        <w:pStyle w:val="nzSubsection"/>
        <w:rPr>
          <w:del w:id="2418" w:author="svcMRProcess" w:date="2018-08-21T12:18:00Z"/>
        </w:rPr>
      </w:pPr>
      <w:del w:id="2419" w:author="svcMRProcess" w:date="2018-08-21T12:18:00Z">
        <w:r>
          <w:tab/>
          <w:delText>(2)</w:delText>
        </w:r>
        <w:r>
          <w:tab/>
          <w:delText>In section 93(2) delete “The application —” and insert:</w:delText>
        </w:r>
      </w:del>
    </w:p>
    <w:p>
      <w:pPr>
        <w:pStyle w:val="BlankOpen"/>
        <w:rPr>
          <w:del w:id="2420" w:author="svcMRProcess" w:date="2018-08-21T12:18:00Z"/>
        </w:rPr>
      </w:pPr>
    </w:p>
    <w:p>
      <w:pPr>
        <w:pStyle w:val="nzSubsection"/>
        <w:rPr>
          <w:del w:id="2421" w:author="svcMRProcess" w:date="2018-08-21T12:18:00Z"/>
        </w:rPr>
      </w:pPr>
      <w:del w:id="2422" w:author="svcMRProcess" w:date="2018-08-21T12:18:00Z">
        <w:r>
          <w:tab/>
        </w:r>
        <w:r>
          <w:tab/>
          <w:delText xml:space="preserve">An application under subsection (1) or (2A) — </w:delText>
        </w:r>
      </w:del>
    </w:p>
    <w:p>
      <w:pPr>
        <w:pStyle w:val="BlankClose"/>
        <w:rPr>
          <w:del w:id="2423" w:author="svcMRProcess" w:date="2018-08-21T12:18:00Z"/>
        </w:rPr>
      </w:pPr>
    </w:p>
    <w:p>
      <w:pPr>
        <w:pStyle w:val="nzSubsection"/>
        <w:rPr>
          <w:del w:id="2424" w:author="svcMRProcess" w:date="2018-08-21T12:18:00Z"/>
        </w:rPr>
      </w:pPr>
      <w:del w:id="2425" w:author="svcMRProcess" w:date="2018-08-21T12:18:00Z">
        <w:r>
          <w:tab/>
          <w:delText>(3)</w:delText>
        </w:r>
        <w:r>
          <w:tab/>
          <w:delText>In section 93(3) delete “The application” and insert:</w:delText>
        </w:r>
      </w:del>
    </w:p>
    <w:p>
      <w:pPr>
        <w:pStyle w:val="BlankOpen"/>
        <w:rPr>
          <w:del w:id="2426" w:author="svcMRProcess" w:date="2018-08-21T12:18:00Z"/>
        </w:rPr>
      </w:pPr>
    </w:p>
    <w:p>
      <w:pPr>
        <w:pStyle w:val="nzSubsection"/>
        <w:rPr>
          <w:del w:id="2427" w:author="svcMRProcess" w:date="2018-08-21T12:18:00Z"/>
        </w:rPr>
      </w:pPr>
      <w:del w:id="2428" w:author="svcMRProcess" w:date="2018-08-21T12:18:00Z">
        <w:r>
          <w:tab/>
        </w:r>
        <w:r>
          <w:tab/>
          <w:delText>An application under subsection (1)</w:delText>
        </w:r>
      </w:del>
    </w:p>
    <w:p>
      <w:pPr>
        <w:pStyle w:val="BlankClose"/>
        <w:rPr>
          <w:del w:id="2429" w:author="svcMRProcess" w:date="2018-08-21T12:18:00Z"/>
        </w:rPr>
      </w:pPr>
    </w:p>
    <w:p>
      <w:pPr>
        <w:pStyle w:val="nzSubsection"/>
        <w:keepNext/>
        <w:rPr>
          <w:del w:id="2430" w:author="svcMRProcess" w:date="2018-08-21T12:18:00Z"/>
        </w:rPr>
      </w:pPr>
      <w:del w:id="2431" w:author="svcMRProcess" w:date="2018-08-21T12:18:00Z">
        <w:r>
          <w:tab/>
          <w:delText>(4)</w:delText>
        </w:r>
        <w:r>
          <w:tab/>
          <w:delText>After section 93(3) insert:</w:delText>
        </w:r>
      </w:del>
    </w:p>
    <w:p>
      <w:pPr>
        <w:pStyle w:val="BlankOpen"/>
        <w:rPr>
          <w:del w:id="2432" w:author="svcMRProcess" w:date="2018-08-21T12:18:00Z"/>
        </w:rPr>
      </w:pPr>
    </w:p>
    <w:p>
      <w:pPr>
        <w:pStyle w:val="nzSubsection"/>
        <w:rPr>
          <w:del w:id="2433" w:author="svcMRProcess" w:date="2018-08-21T12:18:00Z"/>
        </w:rPr>
      </w:pPr>
      <w:del w:id="2434" w:author="svcMRProcess" w:date="2018-08-21T12:18:00Z">
        <w:r>
          <w:tab/>
          <w:delText>(4A)</w:delText>
        </w:r>
        <w:r>
          <w:tab/>
          <w:delText xml:space="preserve">An application under subsection (2A) must be made within — </w:delText>
        </w:r>
      </w:del>
    </w:p>
    <w:p>
      <w:pPr>
        <w:pStyle w:val="nzIndenta"/>
        <w:rPr>
          <w:del w:id="2435" w:author="svcMRProcess" w:date="2018-08-21T12:18:00Z"/>
        </w:rPr>
      </w:pPr>
      <w:del w:id="2436" w:author="svcMRProcess" w:date="2018-08-21T12:18:00Z">
        <w:r>
          <w:tab/>
          <w:delText>(a)</w:delText>
        </w:r>
        <w:r>
          <w:tab/>
          <w:delText>14 days after the day on which the applicant received written notice of the decision under section 89(8); or</w:delText>
        </w:r>
      </w:del>
    </w:p>
    <w:p>
      <w:pPr>
        <w:pStyle w:val="nzIndenta"/>
        <w:rPr>
          <w:del w:id="2437" w:author="svcMRProcess" w:date="2018-08-21T12:18:00Z"/>
        </w:rPr>
      </w:pPr>
      <w:del w:id="2438" w:author="svcMRProcess" w:date="2018-08-21T12:18:00Z">
        <w:r>
          <w:tab/>
          <w:delText>(b)</w:delText>
        </w:r>
        <w:r>
          <w:tab/>
          <w:delText>any longer period that the CEO in special circumstances allows.</w:delText>
        </w:r>
      </w:del>
    </w:p>
    <w:p>
      <w:pPr>
        <w:pStyle w:val="BlankClose"/>
        <w:rPr>
          <w:del w:id="2439" w:author="svcMRProcess" w:date="2018-08-21T12:18:00Z"/>
        </w:rPr>
      </w:pPr>
    </w:p>
    <w:p>
      <w:pPr>
        <w:pStyle w:val="nzSubsection"/>
        <w:rPr>
          <w:del w:id="2440" w:author="svcMRProcess" w:date="2018-08-21T12:18:00Z"/>
        </w:rPr>
      </w:pPr>
      <w:del w:id="2441" w:author="svcMRProcess" w:date="2018-08-21T12:18:00Z">
        <w:r>
          <w:tab/>
          <w:delText>(5)</w:delText>
        </w:r>
        <w:r>
          <w:tab/>
          <w:delText>In section 93(4):</w:delText>
        </w:r>
      </w:del>
    </w:p>
    <w:p>
      <w:pPr>
        <w:pStyle w:val="nzIndenta"/>
        <w:rPr>
          <w:del w:id="2442" w:author="svcMRProcess" w:date="2018-08-21T12:18:00Z"/>
        </w:rPr>
      </w:pPr>
      <w:del w:id="2443" w:author="svcMRProcess" w:date="2018-08-21T12:18:00Z">
        <w:r>
          <w:tab/>
          <w:delText>(a)</w:delText>
        </w:r>
        <w:r>
          <w:tab/>
          <w:delText>delete “the application,” and insert:</w:delText>
        </w:r>
      </w:del>
    </w:p>
    <w:p>
      <w:pPr>
        <w:pStyle w:val="BlankOpen"/>
        <w:rPr>
          <w:del w:id="2444" w:author="svcMRProcess" w:date="2018-08-21T12:18:00Z"/>
        </w:rPr>
      </w:pPr>
    </w:p>
    <w:p>
      <w:pPr>
        <w:pStyle w:val="nzIndenta"/>
        <w:rPr>
          <w:del w:id="2445" w:author="svcMRProcess" w:date="2018-08-21T12:18:00Z"/>
        </w:rPr>
      </w:pPr>
      <w:del w:id="2446" w:author="svcMRProcess" w:date="2018-08-21T12:18:00Z">
        <w:r>
          <w:tab/>
        </w:r>
        <w:r>
          <w:tab/>
          <w:delText>an application under subsection (1) or (2A),</w:delText>
        </w:r>
      </w:del>
    </w:p>
    <w:p>
      <w:pPr>
        <w:pStyle w:val="BlankClose"/>
        <w:rPr>
          <w:del w:id="2447" w:author="svcMRProcess" w:date="2018-08-21T12:18:00Z"/>
        </w:rPr>
      </w:pPr>
    </w:p>
    <w:p>
      <w:pPr>
        <w:pStyle w:val="nzIndenta"/>
        <w:rPr>
          <w:del w:id="2448" w:author="svcMRProcess" w:date="2018-08-21T12:18:00Z"/>
        </w:rPr>
      </w:pPr>
      <w:del w:id="2449" w:author="svcMRProcess" w:date="2018-08-21T12:18:00Z">
        <w:r>
          <w:tab/>
          <w:delText>(b)</w:delText>
        </w:r>
        <w:r>
          <w:tab/>
          <w:delText>delete “case review panel.” and insert:</w:delText>
        </w:r>
      </w:del>
    </w:p>
    <w:p>
      <w:pPr>
        <w:pStyle w:val="BlankOpen"/>
        <w:rPr>
          <w:del w:id="2450" w:author="svcMRProcess" w:date="2018-08-21T12:18:00Z"/>
        </w:rPr>
      </w:pPr>
    </w:p>
    <w:p>
      <w:pPr>
        <w:pStyle w:val="nzIndenta"/>
        <w:rPr>
          <w:del w:id="2451" w:author="svcMRProcess" w:date="2018-08-21T12:18:00Z"/>
        </w:rPr>
      </w:pPr>
      <w:del w:id="2452" w:author="svcMRProcess" w:date="2018-08-21T12:18:00Z">
        <w:r>
          <w:tab/>
        </w:r>
        <w:r>
          <w:tab/>
          <w:delText>care plan review panel.</w:delText>
        </w:r>
      </w:del>
    </w:p>
    <w:p>
      <w:pPr>
        <w:pStyle w:val="BlankClose"/>
        <w:rPr>
          <w:del w:id="2453" w:author="svcMRProcess" w:date="2018-08-21T12:18:00Z"/>
        </w:rPr>
      </w:pPr>
    </w:p>
    <w:p>
      <w:pPr>
        <w:pStyle w:val="nzSubsection"/>
        <w:rPr>
          <w:del w:id="2454" w:author="svcMRProcess" w:date="2018-08-21T12:18:00Z"/>
        </w:rPr>
      </w:pPr>
      <w:del w:id="2455" w:author="svcMRProcess" w:date="2018-08-21T12:18:00Z">
        <w:r>
          <w:tab/>
          <w:delText>(6)</w:delText>
        </w:r>
        <w:r>
          <w:tab/>
          <w:delText>In section 93(5) delete “case review panel” and insert:</w:delText>
        </w:r>
      </w:del>
    </w:p>
    <w:p>
      <w:pPr>
        <w:pStyle w:val="BlankOpen"/>
        <w:rPr>
          <w:del w:id="2456" w:author="svcMRProcess" w:date="2018-08-21T12:18:00Z"/>
        </w:rPr>
      </w:pPr>
    </w:p>
    <w:p>
      <w:pPr>
        <w:pStyle w:val="nzSubsection"/>
        <w:rPr>
          <w:del w:id="2457" w:author="svcMRProcess" w:date="2018-08-21T12:18:00Z"/>
        </w:rPr>
      </w:pPr>
      <w:del w:id="2458" w:author="svcMRProcess" w:date="2018-08-21T12:18:00Z">
        <w:r>
          <w:tab/>
        </w:r>
        <w:r>
          <w:tab/>
          <w:delText>care plan review panel</w:delText>
        </w:r>
      </w:del>
    </w:p>
    <w:p>
      <w:pPr>
        <w:pStyle w:val="BlankClose"/>
        <w:rPr>
          <w:del w:id="2459" w:author="svcMRProcess" w:date="2018-08-21T12:18:00Z"/>
        </w:rPr>
      </w:pPr>
    </w:p>
    <w:p>
      <w:pPr>
        <w:pStyle w:val="nzSubsection"/>
        <w:rPr>
          <w:del w:id="2460" w:author="svcMRProcess" w:date="2018-08-21T12:18:00Z"/>
        </w:rPr>
      </w:pPr>
      <w:del w:id="2461" w:author="svcMRProcess" w:date="2018-08-21T12:18:00Z">
        <w:r>
          <w:tab/>
          <w:delText>(7)</w:delText>
        </w:r>
        <w:r>
          <w:tab/>
          <w:delText>Delete section 93(6) and insert:</w:delText>
        </w:r>
      </w:del>
    </w:p>
    <w:p>
      <w:pPr>
        <w:pStyle w:val="BlankOpen"/>
        <w:rPr>
          <w:del w:id="2462" w:author="svcMRProcess" w:date="2018-08-21T12:18:00Z"/>
        </w:rPr>
      </w:pPr>
    </w:p>
    <w:p>
      <w:pPr>
        <w:pStyle w:val="nzSubsection"/>
        <w:rPr>
          <w:del w:id="2463" w:author="svcMRProcess" w:date="2018-08-21T12:18:00Z"/>
        </w:rPr>
      </w:pPr>
      <w:del w:id="2464" w:author="svcMRProcess" w:date="2018-08-21T12:18:00Z">
        <w:r>
          <w:tab/>
          <w:delText>(6)</w:delText>
        </w:r>
        <w:r>
          <w:tab/>
          <w:delText xml:space="preserve">The CEO, after considering the report of the care plan review panel and other information available to the CEO, must — </w:delText>
        </w:r>
      </w:del>
    </w:p>
    <w:p>
      <w:pPr>
        <w:pStyle w:val="nzIndenta"/>
        <w:rPr>
          <w:del w:id="2465" w:author="svcMRProcess" w:date="2018-08-21T12:18:00Z"/>
        </w:rPr>
      </w:pPr>
      <w:del w:id="2466" w:author="svcMRProcess" w:date="2018-08-21T12:18:00Z">
        <w:r>
          <w:tab/>
          <w:delText>(a)</w:delText>
        </w:r>
        <w:r>
          <w:tab/>
          <w:delText>confirm, vary or reverse the care planning decision or decision under section 89(7); or</w:delText>
        </w:r>
      </w:del>
    </w:p>
    <w:p>
      <w:pPr>
        <w:pStyle w:val="nzIndenta"/>
        <w:rPr>
          <w:del w:id="2467" w:author="svcMRProcess" w:date="2018-08-21T12:18:00Z"/>
        </w:rPr>
      </w:pPr>
      <w:del w:id="2468" w:author="svcMRProcess" w:date="2018-08-21T12:18:00Z">
        <w:r>
          <w:tab/>
          <w:delText>(b)</w:delText>
        </w:r>
        <w:r>
          <w:tab/>
          <w:delText>substitute another decision for the care planning decision or decision under section 89(7); or</w:delText>
        </w:r>
      </w:del>
    </w:p>
    <w:p>
      <w:pPr>
        <w:pStyle w:val="nzIndenta"/>
        <w:rPr>
          <w:del w:id="2469" w:author="svcMRProcess" w:date="2018-08-21T12:18:00Z"/>
        </w:rPr>
      </w:pPr>
      <w:del w:id="2470" w:author="svcMRProcess" w:date="2018-08-21T12:18:00Z">
        <w:r>
          <w:tab/>
          <w:delText>(c)</w:delText>
        </w:r>
        <w:r>
          <w:tab/>
          <w:delText>refer the matter back to the care plan review panel for further consideration and report.</w:delText>
        </w:r>
      </w:del>
    </w:p>
    <w:p>
      <w:pPr>
        <w:pStyle w:val="BlankClose"/>
        <w:rPr>
          <w:del w:id="2471" w:author="svcMRProcess" w:date="2018-08-21T12:18:00Z"/>
        </w:rPr>
      </w:pPr>
    </w:p>
    <w:p>
      <w:pPr>
        <w:pStyle w:val="nzHeading5"/>
        <w:rPr>
          <w:del w:id="2472" w:author="svcMRProcess" w:date="2018-08-21T12:18:00Z"/>
        </w:rPr>
      </w:pPr>
      <w:bookmarkStart w:id="2473" w:name="_Toc430341373"/>
      <w:bookmarkStart w:id="2474" w:name="_Toc430352968"/>
      <w:bookmarkStart w:id="2475" w:name="_Toc430594159"/>
      <w:del w:id="2476" w:author="svcMRProcess" w:date="2018-08-21T12:18:00Z">
        <w:r>
          <w:rPr>
            <w:rStyle w:val="CharSectno"/>
          </w:rPr>
          <w:delText>42</w:delText>
        </w:r>
        <w:r>
          <w:delText>.</w:delText>
        </w:r>
        <w:r>
          <w:tab/>
          <w:delText>Section 94 amended</w:delText>
        </w:r>
        <w:bookmarkEnd w:id="2473"/>
        <w:bookmarkEnd w:id="2474"/>
        <w:bookmarkEnd w:id="2475"/>
      </w:del>
    </w:p>
    <w:p>
      <w:pPr>
        <w:pStyle w:val="nzSubsection"/>
        <w:rPr>
          <w:del w:id="2477" w:author="svcMRProcess" w:date="2018-08-21T12:18:00Z"/>
        </w:rPr>
      </w:pPr>
      <w:del w:id="2478" w:author="svcMRProcess" w:date="2018-08-21T12:18:00Z">
        <w:r>
          <w:tab/>
          <w:delText>(1)</w:delText>
        </w:r>
        <w:r>
          <w:tab/>
          <w:delText>In section 94 delete “A person” and insert:</w:delText>
        </w:r>
      </w:del>
    </w:p>
    <w:p>
      <w:pPr>
        <w:pStyle w:val="BlankOpen"/>
        <w:rPr>
          <w:del w:id="2479" w:author="svcMRProcess" w:date="2018-08-21T12:18:00Z"/>
        </w:rPr>
      </w:pPr>
    </w:p>
    <w:p>
      <w:pPr>
        <w:pStyle w:val="nzSubsection"/>
        <w:rPr>
          <w:del w:id="2480" w:author="svcMRProcess" w:date="2018-08-21T12:18:00Z"/>
        </w:rPr>
      </w:pPr>
      <w:del w:id="2481" w:author="svcMRProcess" w:date="2018-08-21T12:18:00Z">
        <w:r>
          <w:tab/>
          <w:delText>(1)</w:delText>
        </w:r>
        <w:r>
          <w:tab/>
          <w:delText>A person</w:delText>
        </w:r>
      </w:del>
    </w:p>
    <w:p>
      <w:pPr>
        <w:pStyle w:val="BlankClose"/>
        <w:rPr>
          <w:del w:id="2482" w:author="svcMRProcess" w:date="2018-08-21T12:18:00Z"/>
        </w:rPr>
      </w:pPr>
    </w:p>
    <w:p>
      <w:pPr>
        <w:pStyle w:val="nzSubsection"/>
        <w:rPr>
          <w:del w:id="2483" w:author="svcMRProcess" w:date="2018-08-21T12:18:00Z"/>
        </w:rPr>
      </w:pPr>
      <w:del w:id="2484" w:author="svcMRProcess" w:date="2018-08-21T12:18:00Z">
        <w:r>
          <w:tab/>
          <w:delText>(2)</w:delText>
        </w:r>
        <w:r>
          <w:tab/>
          <w:delText>At the end of section 94 insert:</w:delText>
        </w:r>
      </w:del>
    </w:p>
    <w:p>
      <w:pPr>
        <w:pStyle w:val="BlankOpen"/>
        <w:rPr>
          <w:del w:id="2485" w:author="svcMRProcess" w:date="2018-08-21T12:18:00Z"/>
        </w:rPr>
      </w:pPr>
    </w:p>
    <w:p>
      <w:pPr>
        <w:pStyle w:val="nzSubsection"/>
        <w:spacing w:before="120"/>
        <w:rPr>
          <w:del w:id="2486" w:author="svcMRProcess" w:date="2018-08-21T12:18:00Z"/>
        </w:rPr>
      </w:pPr>
      <w:del w:id="2487" w:author="svcMRProcess" w:date="2018-08-21T12:18:00Z">
        <w:r>
          <w:tab/>
          <w:delText>(2)</w:delText>
        </w:r>
        <w:r>
          <w:tab/>
          <w:delText xml:space="preserve">Subsection (3) applies if — </w:delText>
        </w:r>
      </w:del>
    </w:p>
    <w:p>
      <w:pPr>
        <w:pStyle w:val="nzIndenta"/>
        <w:rPr>
          <w:del w:id="2488" w:author="svcMRProcess" w:date="2018-08-21T12:18:00Z"/>
        </w:rPr>
      </w:pPr>
      <w:del w:id="2489" w:author="svcMRProcess" w:date="2018-08-21T12:18:00Z">
        <w:r>
          <w:tab/>
          <w:delText>(a)</w:delText>
        </w:r>
        <w:r>
          <w:tab/>
          <w:delText>an application is made to the State Administrative Tribunal under subsection (1); and</w:delText>
        </w:r>
      </w:del>
    </w:p>
    <w:p>
      <w:pPr>
        <w:pStyle w:val="nzIndenta"/>
        <w:rPr>
          <w:del w:id="2490" w:author="svcMRProcess" w:date="2018-08-21T12:18:00Z"/>
        </w:rPr>
      </w:pPr>
      <w:del w:id="2491" w:author="svcMRProcess" w:date="2018-08-21T12:18:00Z">
        <w:r>
          <w:tab/>
          <w:delText>(b)</w:delText>
        </w:r>
        <w:r>
          <w:tab/>
          <w:delText xml:space="preserve">the State Administrative Tribunal’s decision on the application (the </w:delText>
        </w:r>
        <w:r>
          <w:rPr>
            <w:rStyle w:val="CharDefText"/>
          </w:rPr>
          <w:delText>Tribunal decision</w:delText>
        </w:r>
        <w:r>
          <w:delText xml:space="preserve">) results in the modification of a care plan (the </w:delText>
        </w:r>
        <w:r>
          <w:rPr>
            <w:rStyle w:val="CharDefText"/>
          </w:rPr>
          <w:delText>relevant modification</w:delText>
        </w:r>
        <w:r>
          <w:delText>).</w:delText>
        </w:r>
      </w:del>
    </w:p>
    <w:p>
      <w:pPr>
        <w:pStyle w:val="nzSubsection"/>
        <w:spacing w:before="120"/>
        <w:rPr>
          <w:del w:id="2492" w:author="svcMRProcess" w:date="2018-08-21T12:18:00Z"/>
        </w:rPr>
      </w:pPr>
      <w:del w:id="2493" w:author="svcMRProcess" w:date="2018-08-21T12:18:00Z">
        <w:r>
          <w:tab/>
          <w:delText>(3)</w:delText>
        </w:r>
        <w:r>
          <w:tab/>
          <w:delTex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delText>
        </w:r>
      </w:del>
    </w:p>
    <w:p>
      <w:pPr>
        <w:pStyle w:val="BlankClose"/>
        <w:rPr>
          <w:del w:id="2494" w:author="svcMRProcess" w:date="2018-08-21T12:18:00Z"/>
        </w:rPr>
      </w:pPr>
    </w:p>
    <w:p>
      <w:pPr>
        <w:pStyle w:val="nzHeading5"/>
        <w:rPr>
          <w:del w:id="2495" w:author="svcMRProcess" w:date="2018-08-21T12:18:00Z"/>
        </w:rPr>
      </w:pPr>
      <w:bookmarkStart w:id="2496" w:name="_Toc430341374"/>
      <w:bookmarkStart w:id="2497" w:name="_Toc430352969"/>
      <w:bookmarkStart w:id="2498" w:name="_Toc430594160"/>
      <w:del w:id="2499" w:author="svcMRProcess" w:date="2018-08-21T12:18:00Z">
        <w:r>
          <w:rPr>
            <w:rStyle w:val="CharSectno"/>
          </w:rPr>
          <w:delText>43</w:delText>
        </w:r>
        <w:r>
          <w:delText>.</w:delText>
        </w:r>
        <w:r>
          <w:tab/>
          <w:delText>Section 95 amended</w:delText>
        </w:r>
        <w:bookmarkEnd w:id="2496"/>
        <w:bookmarkEnd w:id="2497"/>
        <w:bookmarkEnd w:id="2498"/>
      </w:del>
    </w:p>
    <w:p>
      <w:pPr>
        <w:pStyle w:val="nzSubsection"/>
        <w:spacing w:before="120"/>
        <w:rPr>
          <w:del w:id="2500" w:author="svcMRProcess" w:date="2018-08-21T12:18:00Z"/>
        </w:rPr>
      </w:pPr>
      <w:del w:id="2501" w:author="svcMRProcess" w:date="2018-08-21T12:18:00Z">
        <w:r>
          <w:tab/>
        </w:r>
        <w:r>
          <w:tab/>
          <w:delText>In section 95(1) and (2) delete “case review panel” (each occurrence) and insert:</w:delText>
        </w:r>
      </w:del>
    </w:p>
    <w:p>
      <w:pPr>
        <w:pStyle w:val="BlankOpen"/>
        <w:rPr>
          <w:del w:id="2502" w:author="svcMRProcess" w:date="2018-08-21T12:18:00Z"/>
        </w:rPr>
      </w:pPr>
    </w:p>
    <w:p>
      <w:pPr>
        <w:pStyle w:val="nzSubsection"/>
        <w:rPr>
          <w:del w:id="2503" w:author="svcMRProcess" w:date="2018-08-21T12:18:00Z"/>
        </w:rPr>
      </w:pPr>
      <w:del w:id="2504" w:author="svcMRProcess" w:date="2018-08-21T12:18:00Z">
        <w:r>
          <w:tab/>
        </w:r>
        <w:r>
          <w:tab/>
          <w:delText>care plan review panel</w:delText>
        </w:r>
      </w:del>
    </w:p>
    <w:p>
      <w:pPr>
        <w:pStyle w:val="BlankClose"/>
        <w:rPr>
          <w:del w:id="2505" w:author="svcMRProcess" w:date="2018-08-21T12:18:00Z"/>
        </w:rPr>
      </w:pPr>
    </w:p>
    <w:p>
      <w:pPr>
        <w:pStyle w:val="nzHeading5"/>
        <w:rPr>
          <w:del w:id="2506" w:author="svcMRProcess" w:date="2018-08-21T12:18:00Z"/>
        </w:rPr>
      </w:pPr>
      <w:bookmarkStart w:id="2507" w:name="_Toc430341375"/>
      <w:bookmarkStart w:id="2508" w:name="_Toc430352970"/>
      <w:bookmarkStart w:id="2509" w:name="_Toc430594161"/>
      <w:del w:id="2510" w:author="svcMRProcess" w:date="2018-08-21T12:18:00Z">
        <w:r>
          <w:rPr>
            <w:rStyle w:val="CharSectno"/>
          </w:rPr>
          <w:delText>44</w:delText>
        </w:r>
        <w:r>
          <w:delText>.</w:delText>
        </w:r>
        <w:r>
          <w:tab/>
          <w:delText>Section 101 amended</w:delText>
        </w:r>
        <w:bookmarkEnd w:id="2507"/>
        <w:bookmarkEnd w:id="2508"/>
        <w:bookmarkEnd w:id="2509"/>
      </w:del>
    </w:p>
    <w:p>
      <w:pPr>
        <w:pStyle w:val="nzSubsection"/>
        <w:spacing w:before="120"/>
        <w:rPr>
          <w:del w:id="2511" w:author="svcMRProcess" w:date="2018-08-21T12:18:00Z"/>
        </w:rPr>
      </w:pPr>
      <w:del w:id="2512" w:author="svcMRProcess" w:date="2018-08-21T12:18:00Z">
        <w:r>
          <w:tab/>
        </w:r>
        <w:r>
          <w:tab/>
          <w:delText>Delete section 101(1)(a)(iii) and (iv) and insert:</w:delText>
        </w:r>
      </w:del>
    </w:p>
    <w:p>
      <w:pPr>
        <w:pStyle w:val="BlankOpen"/>
        <w:rPr>
          <w:del w:id="2513" w:author="svcMRProcess" w:date="2018-08-21T12:18:00Z"/>
        </w:rPr>
      </w:pPr>
    </w:p>
    <w:p>
      <w:pPr>
        <w:pStyle w:val="nzIndenti"/>
        <w:rPr>
          <w:del w:id="2514" w:author="svcMRProcess" w:date="2018-08-21T12:18:00Z"/>
        </w:rPr>
      </w:pPr>
      <w:del w:id="2515" w:author="svcMRProcess" w:date="2018-08-21T12:18:00Z">
        <w:r>
          <w:tab/>
          <w:delText>(iii)</w:delText>
        </w:r>
        <w:r>
          <w:tab/>
          <w:delText>emotional abuse as defined in section 28(1); or</w:delText>
        </w:r>
      </w:del>
    </w:p>
    <w:p>
      <w:pPr>
        <w:pStyle w:val="BlankClose"/>
        <w:rPr>
          <w:del w:id="2516" w:author="svcMRProcess" w:date="2018-08-21T12:18:00Z"/>
        </w:rPr>
      </w:pPr>
    </w:p>
    <w:p>
      <w:pPr>
        <w:pStyle w:val="nzHeading5"/>
        <w:rPr>
          <w:del w:id="2517" w:author="svcMRProcess" w:date="2018-08-21T12:18:00Z"/>
        </w:rPr>
      </w:pPr>
      <w:bookmarkStart w:id="2518" w:name="_Toc430341376"/>
      <w:bookmarkStart w:id="2519" w:name="_Toc430352971"/>
      <w:bookmarkStart w:id="2520" w:name="_Toc430594162"/>
      <w:del w:id="2521" w:author="svcMRProcess" w:date="2018-08-21T12:18:00Z">
        <w:r>
          <w:rPr>
            <w:rStyle w:val="CharSectno"/>
          </w:rPr>
          <w:delText>45</w:delText>
        </w:r>
        <w:r>
          <w:delText>.</w:delText>
        </w:r>
        <w:r>
          <w:tab/>
          <w:delText>Section 103 replaced</w:delText>
        </w:r>
        <w:bookmarkEnd w:id="2518"/>
        <w:bookmarkEnd w:id="2519"/>
        <w:bookmarkEnd w:id="2520"/>
      </w:del>
    </w:p>
    <w:p>
      <w:pPr>
        <w:pStyle w:val="nzSubsection"/>
        <w:rPr>
          <w:del w:id="2522" w:author="svcMRProcess" w:date="2018-08-21T12:18:00Z"/>
        </w:rPr>
      </w:pPr>
      <w:del w:id="2523" w:author="svcMRProcess" w:date="2018-08-21T12:18:00Z">
        <w:r>
          <w:tab/>
        </w:r>
        <w:r>
          <w:tab/>
          <w:delText>Delete section 103 and insert:</w:delText>
        </w:r>
      </w:del>
    </w:p>
    <w:p>
      <w:pPr>
        <w:pStyle w:val="BlankOpen"/>
        <w:rPr>
          <w:del w:id="2524" w:author="svcMRProcess" w:date="2018-08-21T12:18:00Z"/>
        </w:rPr>
      </w:pPr>
    </w:p>
    <w:p>
      <w:pPr>
        <w:pStyle w:val="nzHeading5"/>
        <w:rPr>
          <w:del w:id="2525" w:author="svcMRProcess" w:date="2018-08-21T12:18:00Z"/>
        </w:rPr>
      </w:pPr>
      <w:bookmarkStart w:id="2526" w:name="_Toc430341377"/>
      <w:bookmarkStart w:id="2527" w:name="_Toc430352972"/>
      <w:bookmarkStart w:id="2528" w:name="_Toc430594163"/>
      <w:del w:id="2529" w:author="svcMRProcess" w:date="2018-08-21T12:18:00Z">
        <w:r>
          <w:delText>103.</w:delText>
        </w:r>
        <w:r>
          <w:tab/>
          <w:delText>Tattooing or branding</w:delText>
        </w:r>
        <w:bookmarkEnd w:id="2526"/>
        <w:bookmarkEnd w:id="2527"/>
        <w:bookmarkEnd w:id="2528"/>
      </w:del>
    </w:p>
    <w:p>
      <w:pPr>
        <w:pStyle w:val="nzSubsection"/>
        <w:rPr>
          <w:del w:id="2530" w:author="svcMRProcess" w:date="2018-08-21T12:18:00Z"/>
        </w:rPr>
      </w:pPr>
      <w:del w:id="2531" w:author="svcMRProcess" w:date="2018-08-21T12:18:00Z">
        <w:r>
          <w:tab/>
          <w:delText>(1)</w:delText>
        </w:r>
        <w:r>
          <w:tab/>
          <w:delText>A person must not in any manner tattoo or brand any part of the body of a child who has not reached 16 years of age.</w:delText>
        </w:r>
      </w:del>
    </w:p>
    <w:p>
      <w:pPr>
        <w:pStyle w:val="nzPenstart"/>
        <w:rPr>
          <w:del w:id="2532" w:author="svcMRProcess" w:date="2018-08-21T12:18:00Z"/>
        </w:rPr>
      </w:pPr>
      <w:del w:id="2533" w:author="svcMRProcess" w:date="2018-08-21T12:18:00Z">
        <w:r>
          <w:tab/>
          <w:delText>Penalty: a fine of $12 000 and imprisonment for one year.</w:delText>
        </w:r>
      </w:del>
    </w:p>
    <w:p>
      <w:pPr>
        <w:pStyle w:val="nzSubsection"/>
        <w:rPr>
          <w:del w:id="2534" w:author="svcMRProcess" w:date="2018-08-21T12:18:00Z"/>
        </w:rPr>
      </w:pPr>
      <w:del w:id="2535" w:author="svcMRProcess" w:date="2018-08-21T12:18:00Z">
        <w:r>
          <w:tab/>
          <w:delText>(2)</w:delText>
        </w:r>
        <w:r>
          <w:tab/>
          <w:delText>A person must not in any manner tattoo or brand any part of the body of a child who has reached 16 years of age unless the person has first obtained the written consent of a parent of the child to tattoo or brand the child in that manner and on that part of the child’s body.</w:delText>
        </w:r>
      </w:del>
    </w:p>
    <w:p>
      <w:pPr>
        <w:pStyle w:val="nzPenstart"/>
        <w:rPr>
          <w:del w:id="2536" w:author="svcMRProcess" w:date="2018-08-21T12:18:00Z"/>
        </w:rPr>
      </w:pPr>
      <w:del w:id="2537" w:author="svcMRProcess" w:date="2018-08-21T12:18:00Z">
        <w:r>
          <w:tab/>
          <w:delText>Penalty: a fine of $12 000 and imprisonment for one year.</w:delText>
        </w:r>
      </w:del>
    </w:p>
    <w:p>
      <w:pPr>
        <w:pStyle w:val="nzSubsection"/>
        <w:rPr>
          <w:del w:id="2538" w:author="svcMRProcess" w:date="2018-08-21T12:18:00Z"/>
        </w:rPr>
      </w:pPr>
      <w:del w:id="2539" w:author="svcMRProcess" w:date="2018-08-21T12:18:00Z">
        <w:r>
          <w:tab/>
          <w:delText>(3)</w:delText>
        </w:r>
        <w:r>
          <w:tab/>
          <w:delText>This section does not apply to tattooing or branding carried out for a medical or therapeutic purpose.</w:delText>
        </w:r>
      </w:del>
    </w:p>
    <w:p>
      <w:pPr>
        <w:pStyle w:val="BlankClose"/>
        <w:rPr>
          <w:del w:id="2540" w:author="svcMRProcess" w:date="2018-08-21T12:18:00Z"/>
        </w:rPr>
      </w:pPr>
    </w:p>
    <w:p>
      <w:pPr>
        <w:pStyle w:val="nzHeading5"/>
        <w:rPr>
          <w:del w:id="2541" w:author="svcMRProcess" w:date="2018-08-21T12:18:00Z"/>
        </w:rPr>
      </w:pPr>
      <w:bookmarkStart w:id="2542" w:name="_Toc430341378"/>
      <w:bookmarkStart w:id="2543" w:name="_Toc430352973"/>
      <w:bookmarkStart w:id="2544" w:name="_Toc430594164"/>
      <w:del w:id="2545" w:author="svcMRProcess" w:date="2018-08-21T12:18:00Z">
        <w:r>
          <w:rPr>
            <w:rStyle w:val="CharSectno"/>
          </w:rPr>
          <w:delText>46</w:delText>
        </w:r>
        <w:r>
          <w:delText>.</w:delText>
        </w:r>
        <w:r>
          <w:tab/>
          <w:delText>Section 124A amended</w:delText>
        </w:r>
        <w:bookmarkEnd w:id="2542"/>
        <w:bookmarkEnd w:id="2543"/>
        <w:bookmarkEnd w:id="2544"/>
      </w:del>
    </w:p>
    <w:p>
      <w:pPr>
        <w:pStyle w:val="nzSubsection"/>
        <w:rPr>
          <w:del w:id="2546" w:author="svcMRProcess" w:date="2018-08-21T12:18:00Z"/>
        </w:rPr>
      </w:pPr>
      <w:del w:id="2547" w:author="svcMRProcess" w:date="2018-08-21T12:18:00Z">
        <w:r>
          <w:tab/>
          <w:delText>(1)</w:delText>
        </w:r>
        <w:r>
          <w:tab/>
          <w:delText xml:space="preserve">In section 124A delete the definition of </w:delText>
        </w:r>
        <w:r>
          <w:rPr>
            <w:b/>
            <w:i/>
          </w:rPr>
          <w:delText>commencement day</w:delText>
        </w:r>
        <w:r>
          <w:delText>.</w:delText>
        </w:r>
      </w:del>
    </w:p>
    <w:p>
      <w:pPr>
        <w:pStyle w:val="nzSubsection"/>
        <w:rPr>
          <w:del w:id="2548" w:author="svcMRProcess" w:date="2018-08-21T12:18:00Z"/>
        </w:rPr>
      </w:pPr>
      <w:del w:id="2549" w:author="svcMRProcess" w:date="2018-08-21T12:18:00Z">
        <w:r>
          <w:tab/>
          <w:delText>(2)</w:delText>
        </w:r>
        <w:r>
          <w:tab/>
          <w:delText>In section 124A insert in alphabetical order:</w:delText>
        </w:r>
      </w:del>
    </w:p>
    <w:p>
      <w:pPr>
        <w:pStyle w:val="BlankOpen"/>
        <w:rPr>
          <w:del w:id="2550" w:author="svcMRProcess" w:date="2018-08-21T12:18:00Z"/>
        </w:rPr>
      </w:pPr>
    </w:p>
    <w:p>
      <w:pPr>
        <w:pStyle w:val="nzDefstart"/>
        <w:rPr>
          <w:del w:id="2551" w:author="svcMRProcess" w:date="2018-08-21T12:18:00Z"/>
        </w:rPr>
      </w:pPr>
      <w:del w:id="2552" w:author="svcMRProcess" w:date="2018-08-21T12:18:00Z">
        <w:r>
          <w:tab/>
        </w:r>
        <w:r>
          <w:rPr>
            <w:rStyle w:val="CharDefText"/>
          </w:rPr>
          <w:delText>boarding facility</w:delText>
        </w:r>
        <w:r>
          <w:delText xml:space="preserve"> means a place used to provide residential accommodation for children while they attend a school as defined in the </w:delText>
        </w:r>
        <w:r>
          <w:rPr>
            <w:i/>
          </w:rPr>
          <w:delText>School Education Act 1999</w:delText>
        </w:r>
        <w:r>
          <w:delText xml:space="preserve"> section 4;</w:delText>
        </w:r>
      </w:del>
    </w:p>
    <w:p>
      <w:pPr>
        <w:pStyle w:val="nzDefstart"/>
        <w:rPr>
          <w:del w:id="2553" w:author="svcMRProcess" w:date="2018-08-21T12:18:00Z"/>
        </w:rPr>
      </w:pPr>
      <w:del w:id="2554" w:author="svcMRProcess" w:date="2018-08-21T12:18:00Z">
        <w:r>
          <w:rPr>
            <w:rStyle w:val="CharDefText"/>
          </w:rPr>
          <w:tab/>
          <w:delText xml:space="preserve">boarding supervisor </w:delText>
        </w:r>
        <w:r>
          <w:delText>means a person who holds an office or position at a boarding facility the duties of which include the supervision of children living at the facility;</w:delText>
        </w:r>
      </w:del>
    </w:p>
    <w:p>
      <w:pPr>
        <w:pStyle w:val="nzDefstart"/>
        <w:rPr>
          <w:del w:id="2555" w:author="svcMRProcess" w:date="2018-08-21T12:18:00Z"/>
          <w:rStyle w:val="CharDefText"/>
          <w:b w:val="0"/>
          <w:i w:val="0"/>
        </w:rPr>
      </w:pPr>
      <w:del w:id="2556" w:author="svcMRProcess" w:date="2018-08-21T12:18:00Z">
        <w:r>
          <w:tab/>
        </w:r>
        <w:r>
          <w:rPr>
            <w:rStyle w:val="CharDefText"/>
          </w:rPr>
          <w:delText xml:space="preserve">commencement day means — </w:delText>
        </w:r>
      </w:del>
    </w:p>
    <w:p>
      <w:pPr>
        <w:pStyle w:val="nzDefpara"/>
        <w:rPr>
          <w:del w:id="2557" w:author="svcMRProcess" w:date="2018-08-21T12:18:00Z"/>
        </w:rPr>
      </w:pPr>
      <w:del w:id="2558" w:author="svcMRProcess" w:date="2018-08-21T12:18:00Z">
        <w:r>
          <w:tab/>
          <w:delText>(a)</w:delText>
        </w:r>
        <w:r>
          <w:tab/>
          <w:delText xml:space="preserve">in relation to a doctor, nurse, midwife, police officer or teacher — the day on which the </w:delText>
        </w:r>
        <w:r>
          <w:rPr>
            <w:i/>
          </w:rPr>
          <w:delText>Children and Community Services Amendment (Reporting Sexual Abuse of Children) Act 2008</w:delText>
        </w:r>
        <w:r>
          <w:delText xml:space="preserve"> section 5 came into operation; or</w:delText>
        </w:r>
      </w:del>
    </w:p>
    <w:p>
      <w:pPr>
        <w:pStyle w:val="nzDefpara"/>
        <w:rPr>
          <w:del w:id="2559" w:author="svcMRProcess" w:date="2018-08-21T12:18:00Z"/>
        </w:rPr>
      </w:pPr>
      <w:del w:id="2560" w:author="svcMRProcess" w:date="2018-08-21T12:18:00Z">
        <w:r>
          <w:tab/>
          <w:delText>(b)</w:delText>
        </w:r>
        <w:r>
          <w:tab/>
          <w:delText xml:space="preserve">in relation to a boarding supervisor — the day on which the </w:delText>
        </w:r>
        <w:r>
          <w:rPr>
            <w:i/>
          </w:rPr>
          <w:delText>Children and Community Services Legislation Amendment and Repeal Act 2015</w:delText>
        </w:r>
        <w:r>
          <w:delText xml:space="preserve"> section 47 came into operation;</w:delText>
        </w:r>
      </w:del>
    </w:p>
    <w:p>
      <w:pPr>
        <w:pStyle w:val="BlankClose"/>
        <w:rPr>
          <w:del w:id="2561" w:author="svcMRProcess" w:date="2018-08-21T12:18:00Z"/>
        </w:rPr>
      </w:pPr>
    </w:p>
    <w:p>
      <w:pPr>
        <w:pStyle w:val="nzHeading5"/>
        <w:rPr>
          <w:del w:id="2562" w:author="svcMRProcess" w:date="2018-08-21T12:18:00Z"/>
        </w:rPr>
      </w:pPr>
      <w:bookmarkStart w:id="2563" w:name="_Toc430341379"/>
      <w:bookmarkStart w:id="2564" w:name="_Toc430352974"/>
      <w:bookmarkStart w:id="2565" w:name="_Toc430594165"/>
      <w:del w:id="2566" w:author="svcMRProcess" w:date="2018-08-21T12:18:00Z">
        <w:r>
          <w:rPr>
            <w:rStyle w:val="CharSectno"/>
          </w:rPr>
          <w:delText>47</w:delText>
        </w:r>
        <w:r>
          <w:delText>.</w:delText>
        </w:r>
        <w:r>
          <w:tab/>
          <w:delText>Section 124B amended</w:delText>
        </w:r>
        <w:bookmarkEnd w:id="2563"/>
        <w:bookmarkEnd w:id="2564"/>
        <w:bookmarkEnd w:id="2565"/>
      </w:del>
    </w:p>
    <w:p>
      <w:pPr>
        <w:pStyle w:val="nzSubsection"/>
        <w:rPr>
          <w:del w:id="2567" w:author="svcMRProcess" w:date="2018-08-21T12:18:00Z"/>
        </w:rPr>
      </w:pPr>
      <w:del w:id="2568" w:author="svcMRProcess" w:date="2018-08-21T12:18:00Z">
        <w:r>
          <w:tab/>
          <w:delText>(1)</w:delText>
        </w:r>
        <w:r>
          <w:tab/>
          <w:delText>In section 124B(1)(a) and (c)(i) delete “police officer or teacher; and” and insert:</w:delText>
        </w:r>
      </w:del>
    </w:p>
    <w:p>
      <w:pPr>
        <w:pStyle w:val="BlankOpen"/>
        <w:widowControl w:val="0"/>
        <w:rPr>
          <w:del w:id="2569" w:author="svcMRProcess" w:date="2018-08-21T12:18:00Z"/>
        </w:rPr>
      </w:pPr>
    </w:p>
    <w:p>
      <w:pPr>
        <w:pStyle w:val="nzSubsection"/>
        <w:rPr>
          <w:del w:id="2570" w:author="svcMRProcess" w:date="2018-08-21T12:18:00Z"/>
        </w:rPr>
      </w:pPr>
      <w:del w:id="2571" w:author="svcMRProcess" w:date="2018-08-21T12:18:00Z">
        <w:r>
          <w:tab/>
        </w:r>
        <w:r>
          <w:tab/>
          <w:delText>police officer, teacher or boarding supervisor; and</w:delText>
        </w:r>
      </w:del>
    </w:p>
    <w:p>
      <w:pPr>
        <w:pStyle w:val="BlankClose"/>
        <w:keepNext/>
        <w:widowControl w:val="0"/>
        <w:rPr>
          <w:del w:id="2572" w:author="svcMRProcess" w:date="2018-08-21T12:18:00Z"/>
        </w:rPr>
      </w:pPr>
    </w:p>
    <w:p>
      <w:pPr>
        <w:pStyle w:val="nzSubsection"/>
        <w:rPr>
          <w:del w:id="2573" w:author="svcMRProcess" w:date="2018-08-21T12:18:00Z"/>
        </w:rPr>
      </w:pPr>
      <w:del w:id="2574" w:author="svcMRProcess" w:date="2018-08-21T12:18:00Z">
        <w:r>
          <w:tab/>
          <w:delText>(2)</w:delText>
        </w:r>
        <w:r>
          <w:tab/>
          <w:delText>In section 124B(4) delete “police officer or teacher.” and insert:</w:delText>
        </w:r>
      </w:del>
    </w:p>
    <w:p>
      <w:pPr>
        <w:pStyle w:val="BlankOpen"/>
        <w:rPr>
          <w:del w:id="2575" w:author="svcMRProcess" w:date="2018-08-21T12:18:00Z"/>
        </w:rPr>
      </w:pPr>
    </w:p>
    <w:p>
      <w:pPr>
        <w:pStyle w:val="nzSubsection"/>
        <w:rPr>
          <w:del w:id="2576" w:author="svcMRProcess" w:date="2018-08-21T12:18:00Z"/>
        </w:rPr>
      </w:pPr>
      <w:del w:id="2577" w:author="svcMRProcess" w:date="2018-08-21T12:18:00Z">
        <w:r>
          <w:tab/>
        </w:r>
        <w:r>
          <w:tab/>
          <w:delText>police officer, teacher or boarding supervisor.</w:delText>
        </w:r>
      </w:del>
    </w:p>
    <w:p>
      <w:pPr>
        <w:pStyle w:val="BlankClose"/>
        <w:rPr>
          <w:del w:id="2578" w:author="svcMRProcess" w:date="2018-08-21T12:18:00Z"/>
        </w:rPr>
      </w:pPr>
    </w:p>
    <w:p>
      <w:pPr>
        <w:pStyle w:val="nzHeading5"/>
        <w:rPr>
          <w:del w:id="2579" w:author="svcMRProcess" w:date="2018-08-21T12:18:00Z"/>
        </w:rPr>
      </w:pPr>
      <w:bookmarkStart w:id="2580" w:name="_Toc430341380"/>
      <w:bookmarkStart w:id="2581" w:name="_Toc430352975"/>
      <w:bookmarkStart w:id="2582" w:name="_Toc430594166"/>
      <w:del w:id="2583" w:author="svcMRProcess" w:date="2018-08-21T12:18:00Z">
        <w:r>
          <w:rPr>
            <w:rStyle w:val="CharSectno"/>
          </w:rPr>
          <w:delText>48</w:delText>
        </w:r>
        <w:r>
          <w:delText>.</w:delText>
        </w:r>
        <w:r>
          <w:tab/>
          <w:delText>Section 124C amended</w:delText>
        </w:r>
        <w:bookmarkEnd w:id="2580"/>
        <w:bookmarkEnd w:id="2581"/>
        <w:bookmarkEnd w:id="2582"/>
      </w:del>
    </w:p>
    <w:p>
      <w:pPr>
        <w:pStyle w:val="nzSubsection"/>
        <w:keepNext/>
        <w:rPr>
          <w:del w:id="2584" w:author="svcMRProcess" w:date="2018-08-21T12:18:00Z"/>
        </w:rPr>
      </w:pPr>
      <w:del w:id="2585" w:author="svcMRProcess" w:date="2018-08-21T12:18:00Z">
        <w:r>
          <w:tab/>
        </w:r>
        <w:r>
          <w:tab/>
          <w:delText>In section 124C(3)(c)(iii) delete “responsible” and insert:</w:delText>
        </w:r>
      </w:del>
    </w:p>
    <w:p>
      <w:pPr>
        <w:pStyle w:val="BlankOpen"/>
        <w:rPr>
          <w:del w:id="2586" w:author="svcMRProcess" w:date="2018-08-21T12:18:00Z"/>
        </w:rPr>
      </w:pPr>
    </w:p>
    <w:p>
      <w:pPr>
        <w:pStyle w:val="nzSubsection"/>
        <w:rPr>
          <w:del w:id="2587" w:author="svcMRProcess" w:date="2018-08-21T12:18:00Z"/>
        </w:rPr>
      </w:pPr>
      <w:del w:id="2588" w:author="svcMRProcess" w:date="2018-08-21T12:18:00Z">
        <w:r>
          <w:tab/>
        </w:r>
        <w:r>
          <w:tab/>
          <w:delText>appropriate</w:delText>
        </w:r>
      </w:del>
    </w:p>
    <w:p>
      <w:pPr>
        <w:pStyle w:val="BlankClose"/>
        <w:rPr>
          <w:del w:id="2589" w:author="svcMRProcess" w:date="2018-08-21T12:18:00Z"/>
        </w:rPr>
      </w:pPr>
    </w:p>
    <w:p>
      <w:pPr>
        <w:pStyle w:val="nzHeading5"/>
        <w:rPr>
          <w:del w:id="2590" w:author="svcMRProcess" w:date="2018-08-21T12:18:00Z"/>
        </w:rPr>
      </w:pPr>
      <w:bookmarkStart w:id="2591" w:name="_Toc430341381"/>
      <w:bookmarkStart w:id="2592" w:name="_Toc430352976"/>
      <w:bookmarkStart w:id="2593" w:name="_Toc430594167"/>
      <w:del w:id="2594" w:author="svcMRProcess" w:date="2018-08-21T12:18:00Z">
        <w:r>
          <w:rPr>
            <w:rStyle w:val="CharSectno"/>
          </w:rPr>
          <w:delText>49</w:delText>
        </w:r>
        <w:r>
          <w:delText>.</w:delText>
        </w:r>
        <w:r>
          <w:tab/>
          <w:delText>Section 145 amended</w:delText>
        </w:r>
        <w:bookmarkEnd w:id="2591"/>
        <w:bookmarkEnd w:id="2592"/>
        <w:bookmarkEnd w:id="2593"/>
      </w:del>
    </w:p>
    <w:p>
      <w:pPr>
        <w:pStyle w:val="nzSubsection"/>
        <w:rPr>
          <w:del w:id="2595" w:author="svcMRProcess" w:date="2018-08-21T12:18:00Z"/>
        </w:rPr>
      </w:pPr>
      <w:del w:id="2596" w:author="svcMRProcess" w:date="2018-08-21T12:18:00Z">
        <w:r>
          <w:tab/>
        </w:r>
        <w:r>
          <w:tab/>
          <w:delText>After section 145(3) insert:</w:delText>
        </w:r>
      </w:del>
    </w:p>
    <w:p>
      <w:pPr>
        <w:pStyle w:val="BlankOpen"/>
        <w:rPr>
          <w:del w:id="2597" w:author="svcMRProcess" w:date="2018-08-21T12:18:00Z"/>
        </w:rPr>
      </w:pPr>
    </w:p>
    <w:p>
      <w:pPr>
        <w:pStyle w:val="nzSubsection"/>
        <w:rPr>
          <w:del w:id="2598" w:author="svcMRProcess" w:date="2018-08-21T12:18:00Z"/>
        </w:rPr>
      </w:pPr>
      <w:del w:id="2599" w:author="svcMRProcess" w:date="2018-08-21T12:18:00Z">
        <w:r>
          <w:tab/>
          <w:delText>(4)</w:delText>
        </w:r>
        <w:r>
          <w:tab/>
          <w:delText>Protection proceedings are to be conducted, as far as possible, in a way that promotes cooperation and consensus.</w:delText>
        </w:r>
      </w:del>
    </w:p>
    <w:p>
      <w:pPr>
        <w:pStyle w:val="BlankClose"/>
        <w:rPr>
          <w:del w:id="2600" w:author="svcMRProcess" w:date="2018-08-21T12:18:00Z"/>
        </w:rPr>
      </w:pPr>
    </w:p>
    <w:p>
      <w:pPr>
        <w:pStyle w:val="BlankClose"/>
        <w:rPr>
          <w:del w:id="2601" w:author="svcMRProcess" w:date="2018-08-21T12:18:00Z"/>
        </w:rPr>
      </w:pPr>
    </w:p>
    <w:p>
      <w:pPr>
        <w:rPr>
          <w:snapToGrid w:val="0"/>
        </w:rPr>
      </w:pPr>
    </w:p>
    <w:p>
      <w:pPr>
        <w:rPr>
          <w:b/>
          <w:bC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2" w:name="Coversheet"/>
    <w:bookmarkEnd w:id="26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09" w:name="Schedule"/>
    <w:bookmarkEnd w:id="15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2EF5-28D6-4761-97D8-D60CEE4A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54620</Words>
  <Characters>257808</Characters>
  <Application>Microsoft Office Word</Application>
  <DocSecurity>0</DocSecurity>
  <Lines>6784</Lines>
  <Paragraphs>4057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04-b0-05 - 04-c0-01</dc:title>
  <dc:subject/>
  <dc:creator/>
  <cp:keywords/>
  <dc:description/>
  <cp:lastModifiedBy>svcMRProcess</cp:lastModifiedBy>
  <cp:revision>2</cp:revision>
  <cp:lastPrinted>2015-11-02T03:30:00Z</cp:lastPrinted>
  <dcterms:created xsi:type="dcterms:W3CDTF">2018-08-21T04:18:00Z</dcterms:created>
  <dcterms:modified xsi:type="dcterms:W3CDTF">2018-08-21T04:18:00Z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20160101</vt:lpwstr>
  </property>
  <property fmtid="{D5CDD505-2E9C-101B-9397-08002B2CF9AE}" pid="8" name="FromSuffix">
    <vt:lpwstr>04-b0-05</vt:lpwstr>
  </property>
  <property fmtid="{D5CDD505-2E9C-101B-9397-08002B2CF9AE}" pid="9" name="FromAsAtDate">
    <vt:lpwstr>17 Sep 2015</vt:lpwstr>
  </property>
  <property fmtid="{D5CDD505-2E9C-101B-9397-08002B2CF9AE}" pid="10" name="ToSuffix">
    <vt:lpwstr>04-c0-01</vt:lpwstr>
  </property>
  <property fmtid="{D5CDD505-2E9C-101B-9397-08002B2CF9AE}" pid="11" name="ToAsAtDate">
    <vt:lpwstr>01 Jan 2016</vt:lpwstr>
  </property>
</Properties>
</file>