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2" w:name="_Toc439320026"/>
      <w:bookmarkStart w:id="3" w:name="_Toc522656696"/>
      <w:r>
        <w:rPr>
          <w:rStyle w:val="CharPartNo"/>
        </w:rPr>
        <w:t>Part 1</w:t>
      </w:r>
      <w:r>
        <w:rPr>
          <w:rStyle w:val="CharDivNo"/>
        </w:rPr>
        <w:t> </w:t>
      </w:r>
      <w:r>
        <w:t>—</w:t>
      </w:r>
      <w:r>
        <w:rPr>
          <w:rStyle w:val="CharDivText"/>
        </w:rPr>
        <w:t> </w:t>
      </w:r>
      <w:r>
        <w:rPr>
          <w:rStyle w:val="CharPartText"/>
        </w:rPr>
        <w:t>Preliminary</w:t>
      </w:r>
      <w:bookmarkEnd w:id="2"/>
      <w:bookmarkEnd w:id="3"/>
    </w:p>
    <w:p>
      <w:pPr>
        <w:pStyle w:val="Heading5"/>
        <w:spacing w:before="180"/>
        <w:rPr>
          <w:snapToGrid w:val="0"/>
        </w:rPr>
      </w:pPr>
      <w:bookmarkStart w:id="4" w:name="_Toc439320027"/>
      <w:bookmarkStart w:id="5" w:name="_Toc52265669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6" w:name="_Toc439320028"/>
      <w:bookmarkStart w:id="7" w:name="_Toc52265669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8" w:name="_Toc439320029"/>
      <w:bookmarkStart w:id="9" w:name="_Toc522656699"/>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0" w:name="_Toc439320030"/>
      <w:bookmarkStart w:id="11" w:name="_Toc522656700"/>
      <w:r>
        <w:rPr>
          <w:rStyle w:val="CharSectno"/>
        </w:rPr>
        <w:t>4</w:t>
      </w:r>
      <w:r>
        <w:t>.</w:t>
      </w:r>
      <w:r>
        <w:tab/>
        <w:t>Application of certain Acts</w:t>
      </w:r>
      <w:bookmarkEnd w:id="10"/>
      <w:bookmarkEnd w:id="11"/>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12" w:name="_Toc439320031"/>
      <w:bookmarkStart w:id="13" w:name="_Toc522656701"/>
      <w:r>
        <w:rPr>
          <w:rStyle w:val="CharSectno"/>
        </w:rPr>
        <w:t>5A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14" w:name="_Toc439320032"/>
      <w:bookmarkStart w:id="15" w:name="_Toc522656702"/>
      <w:r>
        <w:rPr>
          <w:rStyle w:val="CharPartNo"/>
        </w:rPr>
        <w:t>Part 2</w:t>
      </w:r>
      <w:r>
        <w:t> — </w:t>
      </w:r>
      <w:r>
        <w:rPr>
          <w:rStyle w:val="CharPartText"/>
        </w:rPr>
        <w:t>Children’s Court of Western Australia</w:t>
      </w:r>
      <w:bookmarkEnd w:id="14"/>
      <w:bookmarkEnd w:id="15"/>
    </w:p>
    <w:p>
      <w:pPr>
        <w:pStyle w:val="Heading3"/>
        <w:rPr>
          <w:snapToGrid w:val="0"/>
        </w:rPr>
      </w:pPr>
      <w:bookmarkStart w:id="16" w:name="_Toc439320033"/>
      <w:bookmarkStart w:id="17" w:name="_Toc522656703"/>
      <w:r>
        <w:rPr>
          <w:rStyle w:val="CharDivNo"/>
        </w:rPr>
        <w:t>Division 1</w:t>
      </w:r>
      <w:r>
        <w:rPr>
          <w:snapToGrid w:val="0"/>
        </w:rPr>
        <w:t> — </w:t>
      </w:r>
      <w:r>
        <w:rPr>
          <w:rStyle w:val="CharDivText"/>
        </w:rPr>
        <w:t>Establishment and constitution</w:t>
      </w:r>
      <w:bookmarkEnd w:id="16"/>
      <w:bookmarkEnd w:id="17"/>
    </w:p>
    <w:p>
      <w:pPr>
        <w:pStyle w:val="Heading5"/>
        <w:rPr>
          <w:snapToGrid w:val="0"/>
        </w:rPr>
      </w:pPr>
      <w:bookmarkStart w:id="18" w:name="_Toc439320034"/>
      <w:bookmarkStart w:id="19" w:name="_Toc522656704"/>
      <w:r>
        <w:rPr>
          <w:rStyle w:val="CharSectno"/>
        </w:rPr>
        <w:t>5</w:t>
      </w:r>
      <w:r>
        <w:rPr>
          <w:snapToGrid w:val="0"/>
        </w:rPr>
        <w:t>.</w:t>
      </w:r>
      <w:r>
        <w:rPr>
          <w:snapToGrid w:val="0"/>
        </w:rPr>
        <w:tab/>
        <w:t>Establishment of Court</w:t>
      </w:r>
      <w:bookmarkEnd w:id="18"/>
      <w:bookmarkEnd w:id="1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 w:name="_Toc439320035"/>
      <w:bookmarkStart w:id="21" w:name="_Toc522656705"/>
      <w:r>
        <w:rPr>
          <w:rStyle w:val="CharSectno"/>
        </w:rPr>
        <w:t>6</w:t>
      </w:r>
      <w:r>
        <w:rPr>
          <w:snapToGrid w:val="0"/>
        </w:rPr>
        <w:t>.</w:t>
      </w:r>
      <w:r>
        <w:rPr>
          <w:snapToGrid w:val="0"/>
        </w:rPr>
        <w:tab/>
        <w:t>Constitution of Court</w:t>
      </w:r>
      <w:bookmarkEnd w:id="20"/>
      <w:bookmarkEnd w:id="21"/>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22" w:name="_Toc439320036"/>
      <w:bookmarkStart w:id="23" w:name="_Toc522656706"/>
      <w:r>
        <w:rPr>
          <w:rStyle w:val="CharSectno"/>
        </w:rPr>
        <w:t>6A</w:t>
      </w:r>
      <w:r>
        <w:t>.</w:t>
      </w:r>
      <w:r>
        <w:tab/>
        <w:t>Protection of judicial officers</w:t>
      </w:r>
      <w:bookmarkEnd w:id="22"/>
      <w:bookmarkEnd w:id="2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24" w:name="_Toc439320037"/>
      <w:bookmarkStart w:id="25" w:name="_Toc522656707"/>
      <w:r>
        <w:rPr>
          <w:rStyle w:val="CharDivNo"/>
        </w:rPr>
        <w:t>Division 2</w:t>
      </w:r>
      <w:r>
        <w:rPr>
          <w:snapToGrid w:val="0"/>
        </w:rPr>
        <w:t> — </w:t>
      </w:r>
      <w:r>
        <w:rPr>
          <w:rStyle w:val="CharDivText"/>
        </w:rPr>
        <w:t>Appointment of judges and magistrates</w:t>
      </w:r>
      <w:bookmarkEnd w:id="24"/>
      <w:bookmarkEnd w:id="25"/>
    </w:p>
    <w:p>
      <w:pPr>
        <w:pStyle w:val="Footnotesection"/>
        <w:ind w:left="890" w:hanging="890"/>
      </w:pPr>
      <w:r>
        <w:tab/>
        <w:t>[Heading amended by No. 59 of 2004 s. 73.]</w:t>
      </w:r>
    </w:p>
    <w:p>
      <w:pPr>
        <w:pStyle w:val="Heading5"/>
        <w:spacing w:before="240"/>
        <w:rPr>
          <w:snapToGrid w:val="0"/>
        </w:rPr>
      </w:pPr>
      <w:bookmarkStart w:id="26" w:name="_Toc439320038"/>
      <w:bookmarkStart w:id="27" w:name="_Toc522656708"/>
      <w:r>
        <w:rPr>
          <w:rStyle w:val="CharSectno"/>
        </w:rPr>
        <w:t>7</w:t>
      </w:r>
      <w:r>
        <w:rPr>
          <w:snapToGrid w:val="0"/>
        </w:rPr>
        <w:t>.</w:t>
      </w:r>
      <w:r>
        <w:rPr>
          <w:snapToGrid w:val="0"/>
        </w:rPr>
        <w:tab/>
        <w:t>Appointment, terms, conditions etc. of judges</w:t>
      </w:r>
      <w:bookmarkEnd w:id="26"/>
      <w:bookmarkEnd w:id="2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8" w:name="_Toc439320039"/>
      <w:bookmarkStart w:id="29" w:name="_Toc522656709"/>
      <w:r>
        <w:rPr>
          <w:rStyle w:val="CharSectno"/>
        </w:rPr>
        <w:t>8</w:t>
      </w:r>
      <w:r>
        <w:rPr>
          <w:snapToGrid w:val="0"/>
        </w:rPr>
        <w:t>.</w:t>
      </w:r>
      <w:r>
        <w:rPr>
          <w:snapToGrid w:val="0"/>
        </w:rPr>
        <w:tab/>
        <w:t>Tenure of office</w:t>
      </w:r>
      <w:bookmarkEnd w:id="28"/>
      <w:bookmarkEnd w:id="29"/>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30" w:name="_Toc439320040"/>
      <w:bookmarkStart w:id="31" w:name="_Toc522656710"/>
      <w:r>
        <w:rPr>
          <w:rStyle w:val="CharSectno"/>
        </w:rPr>
        <w:t>8A</w:t>
      </w:r>
      <w:r>
        <w:rPr>
          <w:snapToGrid w:val="0"/>
        </w:rPr>
        <w:t>.</w:t>
      </w:r>
      <w:r>
        <w:rPr>
          <w:snapToGrid w:val="0"/>
        </w:rPr>
        <w:tab/>
        <w:t>Absence etc. of President</w:t>
      </w:r>
      <w:bookmarkEnd w:id="30"/>
      <w:bookmarkEnd w:id="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32" w:name="_Toc439320041"/>
      <w:bookmarkStart w:id="33" w:name="_Toc522656711"/>
      <w:r>
        <w:rPr>
          <w:rStyle w:val="CharSectno"/>
        </w:rPr>
        <w:t>9</w:t>
      </w:r>
      <w:r>
        <w:rPr>
          <w:snapToGrid w:val="0"/>
        </w:rPr>
        <w:t>.</w:t>
      </w:r>
      <w:r>
        <w:rPr>
          <w:snapToGrid w:val="0"/>
        </w:rPr>
        <w:tab/>
        <w:t>Acting judge</w:t>
      </w:r>
      <w:bookmarkEnd w:id="32"/>
      <w:bookmarkEnd w:id="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34" w:name="_Toc439320042"/>
      <w:bookmarkStart w:id="35" w:name="_Toc522656712"/>
      <w:r>
        <w:rPr>
          <w:rStyle w:val="CharSectno"/>
        </w:rPr>
        <w:t>10</w:t>
      </w:r>
      <w:r>
        <w:t>.</w:t>
      </w:r>
      <w:r>
        <w:tab/>
        <w:t>Magistrates, appointment of</w:t>
      </w:r>
      <w:bookmarkEnd w:id="34"/>
      <w:bookmarkEnd w:id="35"/>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36" w:name="_Toc439320043"/>
      <w:bookmarkStart w:id="37" w:name="_Toc522656713"/>
      <w:r>
        <w:rPr>
          <w:rStyle w:val="CharSectno"/>
        </w:rPr>
        <w:t>12</w:t>
      </w:r>
      <w:r>
        <w:rPr>
          <w:snapToGrid w:val="0"/>
        </w:rPr>
        <w:t>.</w:t>
      </w:r>
      <w:r>
        <w:rPr>
          <w:snapToGrid w:val="0"/>
        </w:rPr>
        <w:tab/>
        <w:t>Oath or affirmation of office</w:t>
      </w:r>
      <w:bookmarkEnd w:id="36"/>
      <w:bookmarkEnd w:id="3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38" w:name="_Toc439320044"/>
      <w:bookmarkStart w:id="39" w:name="_Toc522656714"/>
      <w:r>
        <w:rPr>
          <w:rStyle w:val="CharDivNo"/>
        </w:rPr>
        <w:t>Division 3</w:t>
      </w:r>
      <w:r>
        <w:rPr>
          <w:snapToGrid w:val="0"/>
        </w:rPr>
        <w:t> — </w:t>
      </w:r>
      <w:r>
        <w:rPr>
          <w:rStyle w:val="CharDivText"/>
        </w:rPr>
        <w:t>Sittings of the Court</w:t>
      </w:r>
      <w:bookmarkEnd w:id="38"/>
      <w:bookmarkEnd w:id="39"/>
    </w:p>
    <w:p>
      <w:pPr>
        <w:pStyle w:val="Heading5"/>
        <w:spacing w:before="180"/>
      </w:pPr>
      <w:bookmarkStart w:id="40" w:name="_Toc439320045"/>
      <w:bookmarkStart w:id="41" w:name="_Toc522656715"/>
      <w:r>
        <w:rPr>
          <w:rStyle w:val="CharSectno"/>
        </w:rPr>
        <w:t>13</w:t>
      </w:r>
      <w:r>
        <w:t>.</w:t>
      </w:r>
      <w:r>
        <w:tab/>
        <w:t>Where and when Court operates</w:t>
      </w:r>
      <w:bookmarkEnd w:id="40"/>
      <w:bookmarkEnd w:id="41"/>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42" w:name="_Toc439320046"/>
      <w:bookmarkStart w:id="43" w:name="_Toc522656716"/>
      <w:r>
        <w:rPr>
          <w:rStyle w:val="CharSectno"/>
        </w:rPr>
        <w:t>14</w:t>
      </w:r>
      <w:r>
        <w:rPr>
          <w:snapToGrid w:val="0"/>
        </w:rPr>
        <w:t>.</w:t>
      </w:r>
      <w:r>
        <w:rPr>
          <w:snapToGrid w:val="0"/>
        </w:rPr>
        <w:tab/>
        <w:t>Power to sit in chambers</w:t>
      </w:r>
      <w:bookmarkEnd w:id="42"/>
      <w:bookmarkEnd w:id="43"/>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44" w:name="_Toc439320047"/>
      <w:bookmarkStart w:id="45" w:name="_Toc522656717"/>
      <w:r>
        <w:rPr>
          <w:rStyle w:val="CharSectno"/>
        </w:rPr>
        <w:t>15</w:t>
      </w:r>
      <w:r>
        <w:rPr>
          <w:snapToGrid w:val="0"/>
        </w:rPr>
        <w:t>.</w:t>
      </w:r>
      <w:r>
        <w:rPr>
          <w:snapToGrid w:val="0"/>
        </w:rPr>
        <w:tab/>
        <w:t>Police officers to attend Court</w:t>
      </w:r>
      <w:bookmarkEnd w:id="44"/>
      <w:bookmarkEnd w:id="4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46" w:name="_Toc439320048"/>
      <w:bookmarkStart w:id="47" w:name="_Toc522656718"/>
      <w:r>
        <w:rPr>
          <w:rStyle w:val="CharDivNo"/>
        </w:rPr>
        <w:t>Division 4</w:t>
      </w:r>
      <w:r>
        <w:rPr>
          <w:snapToGrid w:val="0"/>
        </w:rPr>
        <w:t> — </w:t>
      </w:r>
      <w:r>
        <w:rPr>
          <w:rStyle w:val="CharDivText"/>
        </w:rPr>
        <w:t>Officers of the Court</w:t>
      </w:r>
      <w:bookmarkEnd w:id="46"/>
      <w:bookmarkEnd w:id="47"/>
    </w:p>
    <w:p>
      <w:pPr>
        <w:pStyle w:val="Heading5"/>
      </w:pPr>
      <w:bookmarkStart w:id="48" w:name="_Toc439320049"/>
      <w:bookmarkStart w:id="49" w:name="_Toc522656719"/>
      <w:r>
        <w:rPr>
          <w:rStyle w:val="CharSectno"/>
        </w:rPr>
        <w:t>16</w:t>
      </w:r>
      <w:r>
        <w:t>.</w:t>
      </w:r>
      <w:r>
        <w:tab/>
        <w:t>Appointment of registrars etc.</w:t>
      </w:r>
      <w:bookmarkEnd w:id="48"/>
      <w:bookmarkEnd w:id="4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50" w:name="_Toc439320050"/>
      <w:bookmarkStart w:id="51" w:name="_Toc522656720"/>
      <w:r>
        <w:rPr>
          <w:rStyle w:val="CharSectno"/>
        </w:rPr>
        <w:t>17</w:t>
      </w:r>
      <w:r>
        <w:rPr>
          <w:snapToGrid w:val="0"/>
        </w:rPr>
        <w:t>.</w:t>
      </w:r>
      <w:r>
        <w:rPr>
          <w:snapToGrid w:val="0"/>
        </w:rPr>
        <w:tab/>
        <w:t xml:space="preserve">Duties of </w:t>
      </w:r>
      <w:r>
        <w:t>registrar</w:t>
      </w:r>
      <w:bookmarkEnd w:id="50"/>
      <w:bookmarkEnd w:id="5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52" w:name="_Toc439320051"/>
      <w:bookmarkStart w:id="53" w:name="_Toc522656721"/>
      <w:r>
        <w:rPr>
          <w:rStyle w:val="CharSectno"/>
        </w:rPr>
        <w:t>18</w:t>
      </w:r>
      <w:r>
        <w:rPr>
          <w:snapToGrid w:val="0"/>
        </w:rPr>
        <w:t>.</w:t>
      </w:r>
      <w:r>
        <w:rPr>
          <w:snapToGrid w:val="0"/>
        </w:rPr>
        <w:tab/>
        <w:t xml:space="preserve">Power of </w:t>
      </w:r>
      <w:r>
        <w:t>registrars</w:t>
      </w:r>
      <w:r>
        <w:rPr>
          <w:snapToGrid w:val="0"/>
        </w:rPr>
        <w:t xml:space="preserve"> to administer oaths etc.</w:t>
      </w:r>
      <w:bookmarkEnd w:id="52"/>
      <w:bookmarkEnd w:id="53"/>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54" w:name="_Toc439320052"/>
      <w:bookmarkStart w:id="55" w:name="_Toc522656722"/>
      <w:r>
        <w:rPr>
          <w:rStyle w:val="CharPartNo"/>
        </w:rPr>
        <w:t>Part 3</w:t>
      </w:r>
      <w:r>
        <w:rPr>
          <w:rStyle w:val="CharDivNo"/>
        </w:rPr>
        <w:t> </w:t>
      </w:r>
      <w:r>
        <w:t>—</w:t>
      </w:r>
      <w:r>
        <w:rPr>
          <w:rStyle w:val="CharDivText"/>
        </w:rPr>
        <w:t> </w:t>
      </w:r>
      <w:r>
        <w:rPr>
          <w:rStyle w:val="CharPartText"/>
        </w:rPr>
        <w:t>Jurisdiction of the Court</w:t>
      </w:r>
      <w:bookmarkEnd w:id="54"/>
      <w:bookmarkEnd w:id="55"/>
    </w:p>
    <w:p>
      <w:pPr>
        <w:pStyle w:val="Heading5"/>
        <w:spacing w:before="180"/>
        <w:rPr>
          <w:snapToGrid w:val="0"/>
        </w:rPr>
      </w:pPr>
      <w:bookmarkStart w:id="56" w:name="_Toc439320053"/>
      <w:bookmarkStart w:id="57" w:name="_Toc522656723"/>
      <w:r>
        <w:rPr>
          <w:rStyle w:val="CharSectno"/>
        </w:rPr>
        <w:t>19</w:t>
      </w:r>
      <w:r>
        <w:rPr>
          <w:snapToGrid w:val="0"/>
        </w:rPr>
        <w:t>.</w:t>
      </w:r>
      <w:r>
        <w:rPr>
          <w:snapToGrid w:val="0"/>
        </w:rPr>
        <w:tab/>
        <w:t>Criminal jurisdiction as regards children</w:t>
      </w:r>
      <w:bookmarkEnd w:id="56"/>
      <w:bookmarkEnd w:id="5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58" w:name="_Toc439320054"/>
      <w:bookmarkStart w:id="59" w:name="_Toc522656724"/>
      <w:r>
        <w:rPr>
          <w:rStyle w:val="CharSectno"/>
        </w:rPr>
        <w:t>19A</w:t>
      </w:r>
      <w:r>
        <w:rPr>
          <w:snapToGrid w:val="0"/>
        </w:rPr>
        <w:t>.</w:t>
      </w:r>
      <w:r>
        <w:rPr>
          <w:snapToGrid w:val="0"/>
        </w:rPr>
        <w:tab/>
        <w:t>Application of sections 19B to 19E</w:t>
      </w:r>
      <w:bookmarkEnd w:id="58"/>
      <w:bookmarkEnd w:id="5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60" w:name="_Toc439320055"/>
      <w:bookmarkStart w:id="61" w:name="_Toc522656725"/>
      <w:r>
        <w:rPr>
          <w:rStyle w:val="CharSectno"/>
        </w:rPr>
        <w:t>19B</w:t>
      </w:r>
      <w:r>
        <w:rPr>
          <w:snapToGrid w:val="0"/>
        </w:rPr>
        <w:t>.</w:t>
      </w:r>
      <w:r>
        <w:rPr>
          <w:snapToGrid w:val="0"/>
        </w:rPr>
        <w:tab/>
        <w:t>Jurisdiction and procedure for charges of indictable offences</w:t>
      </w:r>
      <w:bookmarkEnd w:id="60"/>
      <w:bookmarkEnd w:id="6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62" w:name="_Toc439320056"/>
      <w:bookmarkStart w:id="63" w:name="_Toc522656726"/>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62"/>
      <w:bookmarkEnd w:id="6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64" w:name="_Toc439320057"/>
      <w:bookmarkStart w:id="65" w:name="_Toc522656727"/>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64"/>
      <w:bookmarkEnd w:id="65"/>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66" w:name="_Toc439320058"/>
      <w:bookmarkStart w:id="67" w:name="_Toc522656728"/>
      <w:r>
        <w:rPr>
          <w:rStyle w:val="CharSectno"/>
        </w:rPr>
        <w:t>19E</w:t>
      </w:r>
      <w:r>
        <w:rPr>
          <w:snapToGrid w:val="0"/>
        </w:rPr>
        <w:t>.</w:t>
      </w:r>
      <w:r>
        <w:rPr>
          <w:snapToGrid w:val="0"/>
        </w:rPr>
        <w:tab/>
        <w:t>Procedure for charges of Commonwealth indictable offences</w:t>
      </w:r>
      <w:bookmarkEnd w:id="66"/>
      <w:bookmarkEnd w:id="67"/>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68" w:name="_Toc439320059"/>
      <w:bookmarkStart w:id="69" w:name="_Toc522656729"/>
      <w:r>
        <w:rPr>
          <w:rStyle w:val="CharSectno"/>
        </w:rPr>
        <w:t>19F</w:t>
      </w:r>
      <w:r>
        <w:rPr>
          <w:snapToGrid w:val="0"/>
        </w:rPr>
        <w:t>.</w:t>
      </w:r>
      <w:r>
        <w:rPr>
          <w:snapToGrid w:val="0"/>
        </w:rPr>
        <w:tab/>
        <w:t>Rules</w:t>
      </w:r>
      <w:bookmarkEnd w:id="68"/>
      <w:bookmarkEnd w:id="69"/>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70" w:name="_Toc439320060"/>
      <w:bookmarkStart w:id="71" w:name="_Toc522656730"/>
      <w:r>
        <w:rPr>
          <w:rStyle w:val="CharSectno"/>
        </w:rPr>
        <w:t>20</w:t>
      </w:r>
      <w:r>
        <w:rPr>
          <w:snapToGrid w:val="0"/>
        </w:rPr>
        <w:t>.</w:t>
      </w:r>
      <w:r>
        <w:rPr>
          <w:snapToGrid w:val="0"/>
        </w:rPr>
        <w:tab/>
        <w:t>Non</w:t>
      </w:r>
      <w:r>
        <w:rPr>
          <w:snapToGrid w:val="0"/>
        </w:rPr>
        <w:noBreakHyphen/>
        <w:t>criminal jurisdiction as regards children</w:t>
      </w:r>
      <w:bookmarkEnd w:id="70"/>
      <w:bookmarkEnd w:id="71"/>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 xml:space="preserve">Health </w:t>
      </w:r>
      <w:r>
        <w:rPr>
          <w:i/>
        </w:rPr>
        <w:t>Act 1911</w:t>
      </w:r>
      <w:del w:id="72" w:author="svcMRProcess" w:date="2018-08-21T23:18:00Z">
        <w:r>
          <w:rPr>
            <w:snapToGrid w:val="0"/>
          </w:rPr>
          <w:delText>; and</w:delText>
        </w:r>
      </w:del>
      <w:ins w:id="73" w:author="svcMRProcess" w:date="2018-08-21T23:18:00Z">
        <w:r>
          <w:t>.</w:t>
        </w:r>
      </w:ins>
    </w:p>
    <w:p>
      <w:pPr>
        <w:pStyle w:val="Indenta"/>
        <w:rPr>
          <w:del w:id="74" w:author="svcMRProcess" w:date="2018-08-21T23:18:00Z"/>
          <w:snapToGrid w:val="0"/>
        </w:rPr>
      </w:pPr>
      <w:del w:id="75" w:author="svcMRProcess" w:date="2018-08-21T23:18:00Z">
        <w:r>
          <w:rPr>
            <w:snapToGrid w:val="0"/>
          </w:rPr>
          <w:tab/>
          <w:delText>(e)</w:delText>
        </w:r>
        <w:r>
          <w:rPr>
            <w:snapToGrid w:val="0"/>
          </w:rPr>
          <w:tab/>
          <w:delText xml:space="preserve">under section 14 or 15 of the </w:delText>
        </w:r>
        <w:r>
          <w:rPr>
            <w:i/>
            <w:iCs/>
            <w:snapToGrid w:val="0"/>
          </w:rPr>
          <w:delText>Parental Support and Responsibility Act 2008</w:delText>
        </w:r>
        <w:r>
          <w:rPr>
            <w:snapToGrid w:val="0"/>
          </w:rPr>
          <w:delText>.</w:delText>
        </w:r>
      </w:del>
    </w:p>
    <w:p>
      <w:pPr>
        <w:pStyle w:val="Ednotepara"/>
        <w:rPr>
          <w:ins w:id="76" w:author="svcMRProcess" w:date="2018-08-21T23:18:00Z"/>
          <w:snapToGrid w:val="0"/>
        </w:rPr>
      </w:pPr>
      <w:ins w:id="77" w:author="svcMRProcess" w:date="2018-08-21T23:18:00Z">
        <w:r>
          <w:tab/>
          <w:t>[(e)</w:t>
        </w:r>
        <w:r>
          <w:tab/>
          <w:t>deleted]</w:t>
        </w:r>
      </w:ins>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w:t>
      </w:r>
      <w:del w:id="78" w:author="svcMRProcess" w:date="2018-08-21T23:18:00Z">
        <w:r>
          <w:delText>7</w:delText>
        </w:r>
      </w:del>
      <w:ins w:id="79" w:author="svcMRProcess" w:date="2018-08-21T23:18:00Z">
        <w:r>
          <w:t>7; No. 23 of 2015 s. 14</w:t>
        </w:r>
      </w:ins>
      <w:r>
        <w:t>.]</w:t>
      </w:r>
    </w:p>
    <w:p>
      <w:pPr>
        <w:pStyle w:val="Heading5"/>
        <w:spacing w:before="180"/>
        <w:rPr>
          <w:snapToGrid w:val="0"/>
        </w:rPr>
      </w:pPr>
      <w:bookmarkStart w:id="80" w:name="_Toc439320061"/>
      <w:bookmarkStart w:id="81" w:name="_Toc522656731"/>
      <w:r>
        <w:rPr>
          <w:rStyle w:val="CharSectno"/>
        </w:rPr>
        <w:t>21</w:t>
      </w:r>
      <w:r>
        <w:rPr>
          <w:snapToGrid w:val="0"/>
        </w:rPr>
        <w:t>.</w:t>
      </w:r>
      <w:r>
        <w:rPr>
          <w:snapToGrid w:val="0"/>
        </w:rPr>
        <w:tab/>
        <w:t>Limitations on exercise of certain jurisdiction</w:t>
      </w:r>
      <w:bookmarkEnd w:id="80"/>
      <w:bookmarkEnd w:id="81"/>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82" w:name="_Toc439320062"/>
      <w:bookmarkStart w:id="83" w:name="_Toc522656732"/>
      <w:r>
        <w:rPr>
          <w:rStyle w:val="CharSectno"/>
        </w:rPr>
        <w:t>22</w:t>
      </w:r>
      <w:r>
        <w:rPr>
          <w:snapToGrid w:val="0"/>
        </w:rPr>
        <w:t>.</w:t>
      </w:r>
      <w:r>
        <w:rPr>
          <w:snapToGrid w:val="0"/>
        </w:rPr>
        <w:tab/>
        <w:t>President may extend powers of magistrate</w:t>
      </w:r>
      <w:bookmarkEnd w:id="82"/>
      <w:bookmarkEnd w:id="83"/>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84" w:name="_Toc439320063"/>
      <w:bookmarkStart w:id="85" w:name="_Toc522656733"/>
      <w:r>
        <w:rPr>
          <w:rStyle w:val="CharSectno"/>
        </w:rPr>
        <w:t>23</w:t>
      </w:r>
      <w:r>
        <w:rPr>
          <w:snapToGrid w:val="0"/>
        </w:rPr>
        <w:t>.</w:t>
      </w:r>
      <w:r>
        <w:rPr>
          <w:snapToGrid w:val="0"/>
        </w:rPr>
        <w:tab/>
        <w:t>Court may require attendance of parent or guardian</w:t>
      </w:r>
      <w:bookmarkEnd w:id="84"/>
      <w:bookmarkEnd w:id="85"/>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rPr>
          <w:del w:id="86" w:author="svcMRProcess" w:date="2018-08-21T23:18:00Z"/>
        </w:rPr>
      </w:pPr>
      <w:ins w:id="87" w:author="svcMRProcess" w:date="2018-08-21T23:18:00Z">
        <w:r>
          <w:t>[</w:t>
        </w:r>
      </w:ins>
      <w:bookmarkStart w:id="88" w:name="_Toc522656734"/>
      <w:r>
        <w:t>24.</w:t>
      </w:r>
      <w:r>
        <w:tab/>
      </w:r>
      <w:del w:id="89" w:author="svcMRProcess" w:date="2018-08-21T23:18:00Z">
        <w:r>
          <w:delText>Criminal jurisdiction as regards adults</w:delText>
        </w:r>
        <w:bookmarkEnd w:id="88"/>
      </w:del>
    </w:p>
    <w:p>
      <w:pPr>
        <w:pStyle w:val="Subsection"/>
        <w:rPr>
          <w:del w:id="90" w:author="svcMRProcess" w:date="2018-08-21T23:18:00Z"/>
        </w:rPr>
      </w:pPr>
      <w:del w:id="91" w:author="svcMRProcess" w:date="2018-08-21T23:18:00Z">
        <w:r>
          <w:tab/>
          <w:delText>(1)</w:delText>
        </w:r>
        <w:r>
          <w:tab/>
          <w:delText xml:space="preserve">The Court has exclusive jurisdiction to hear and determine — </w:delText>
        </w:r>
      </w:del>
    </w:p>
    <w:p>
      <w:pPr>
        <w:pStyle w:val="Indenta"/>
        <w:rPr>
          <w:del w:id="92" w:author="svcMRProcess" w:date="2018-08-21T23:18:00Z"/>
        </w:rPr>
      </w:pPr>
      <w:del w:id="93" w:author="svcMRProcess" w:date="2018-08-21T23:18:00Z">
        <w:r>
          <w:tab/>
          <w:delText>(a)</w:delText>
        </w:r>
        <w:r>
          <w:tab/>
          <w:delText xml:space="preserve">a charge alleging an offence under section 21(1) of the </w:delText>
        </w:r>
        <w:r>
          <w:rPr>
            <w:i/>
            <w:iCs/>
          </w:rPr>
          <w:delText>Parental Support and Responsibility Act 2008</w:delText>
        </w:r>
        <w:r>
          <w:delText>; and</w:delText>
        </w:r>
      </w:del>
    </w:p>
    <w:p>
      <w:pPr>
        <w:pStyle w:val="Indenta"/>
        <w:keepLines/>
        <w:rPr>
          <w:del w:id="94" w:author="svcMRProcess" w:date="2018-08-21T23:18:00Z"/>
        </w:rPr>
      </w:pPr>
      <w:del w:id="95" w:author="svcMRProcess" w:date="2018-08-21T23:18:00Z">
        <w:r>
          <w:tab/>
          <w:delText>(b)</w:delText>
        </w:r>
        <w:r>
          <w:tab/>
          <w:delText xml:space="preserve">a charge alleging an offence under section 131(1) of the </w:delText>
        </w:r>
        <w:r>
          <w:rPr>
            <w:i/>
            <w:iCs/>
          </w:rPr>
          <w:delText>Sentencing Act 1995</w:delText>
        </w:r>
        <w:r>
          <w:delText xml:space="preserve"> constituted by the breach of a conditional release order or a community based order imposed by the Court when sentencing a person who has been convicted of an offence under section 21(1) of the </w:delText>
        </w:r>
        <w:r>
          <w:rPr>
            <w:i/>
            <w:iCs/>
          </w:rPr>
          <w:delText>Parental Support and Responsibility Act 2008</w:delText>
        </w:r>
        <w:r>
          <w:delText>.</w:delText>
        </w:r>
      </w:del>
    </w:p>
    <w:p>
      <w:pPr>
        <w:pStyle w:val="Subsection"/>
        <w:rPr>
          <w:del w:id="96" w:author="svcMRProcess" w:date="2018-08-21T23:18:00Z"/>
        </w:rPr>
      </w:pPr>
      <w:del w:id="97" w:author="svcMRProcess" w:date="2018-08-21T23:18:00Z">
        <w:r>
          <w:tab/>
          <w:delText>(2)</w:delText>
        </w:r>
        <w:r>
          <w:tab/>
          <w:delText>This section applies if section 19 does not apply.</w:delText>
        </w:r>
      </w:del>
    </w:p>
    <w:p>
      <w:pPr>
        <w:pStyle w:val="Ednotesection"/>
      </w:pPr>
      <w:del w:id="98" w:author="svcMRProcess" w:date="2018-08-21T23:18:00Z">
        <w:r>
          <w:tab/>
          <w:delText>[Section 24 inserted</w:delText>
        </w:r>
      </w:del>
      <w:ins w:id="99" w:author="svcMRProcess" w:date="2018-08-21T23:18:00Z">
        <w:r>
          <w:t>Deleted</w:t>
        </w:r>
      </w:ins>
      <w:r>
        <w:t xml:space="preserve"> by No.</w:t>
      </w:r>
      <w:del w:id="100" w:author="svcMRProcess" w:date="2018-08-21T23:18:00Z">
        <w:r>
          <w:delText xml:space="preserve"> 14</w:delText>
        </w:r>
      </w:del>
      <w:ins w:id="101" w:author="svcMRProcess" w:date="2018-08-21T23:18:00Z">
        <w:r>
          <w:t> 23</w:t>
        </w:r>
      </w:ins>
      <w:r>
        <w:t xml:space="preserve"> of </w:t>
      </w:r>
      <w:del w:id="102" w:author="svcMRProcess" w:date="2018-08-21T23:18:00Z">
        <w:r>
          <w:delText>2008</w:delText>
        </w:r>
      </w:del>
      <w:ins w:id="103" w:author="svcMRProcess" w:date="2018-08-21T23:18:00Z">
        <w:r>
          <w:t>2015</w:t>
        </w:r>
      </w:ins>
      <w:r>
        <w:t xml:space="preserve"> s.</w:t>
      </w:r>
      <w:del w:id="104" w:author="svcMRProcess" w:date="2018-08-21T23:18:00Z">
        <w:r>
          <w:delText> 43(3).]</w:delText>
        </w:r>
      </w:del>
      <w:ins w:id="105" w:author="svcMRProcess" w:date="2018-08-21T23:18:00Z">
        <w:r>
          <w:t xml:space="preserve"> 15.]</w:t>
        </w:r>
      </w:ins>
    </w:p>
    <w:p>
      <w:pPr>
        <w:pStyle w:val="Ednotesection"/>
      </w:pPr>
      <w:r>
        <w:t>[</w:t>
      </w:r>
      <w:r>
        <w:rPr>
          <w:b/>
        </w:rPr>
        <w:t>25</w:t>
      </w:r>
      <w:r>
        <w:rPr>
          <w:b/>
        </w:rPr>
        <w:noBreakHyphen/>
        <w:t>26.</w:t>
      </w:r>
      <w:r>
        <w:tab/>
        <w:t>Deleted by No. 104 of 1994 s. 226.]</w:t>
      </w:r>
    </w:p>
    <w:p>
      <w:pPr>
        <w:pStyle w:val="Heading5"/>
        <w:rPr>
          <w:snapToGrid w:val="0"/>
        </w:rPr>
      </w:pPr>
      <w:bookmarkStart w:id="106" w:name="_Toc439320064"/>
      <w:bookmarkStart w:id="107" w:name="_Toc522656735"/>
      <w:r>
        <w:rPr>
          <w:rStyle w:val="CharSectno"/>
        </w:rPr>
        <w:t>27</w:t>
      </w:r>
      <w:r>
        <w:rPr>
          <w:snapToGrid w:val="0"/>
        </w:rPr>
        <w:t>.</w:t>
      </w:r>
      <w:r>
        <w:rPr>
          <w:snapToGrid w:val="0"/>
        </w:rPr>
        <w:tab/>
        <w:t>Certain orders may be set aside</w:t>
      </w:r>
      <w:bookmarkEnd w:id="106"/>
      <w:bookmarkEnd w:id="10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08" w:name="_Toc439320065"/>
      <w:bookmarkStart w:id="109" w:name="_Toc522656736"/>
      <w:r>
        <w:rPr>
          <w:rStyle w:val="CharSectno"/>
        </w:rPr>
        <w:t>28</w:t>
      </w:r>
      <w:r>
        <w:rPr>
          <w:snapToGrid w:val="0"/>
        </w:rPr>
        <w:t>.</w:t>
      </w:r>
      <w:r>
        <w:rPr>
          <w:snapToGrid w:val="0"/>
        </w:rPr>
        <w:tab/>
        <w:t>Court may re</w:t>
      </w:r>
      <w:r>
        <w:rPr>
          <w:snapToGrid w:val="0"/>
        </w:rPr>
        <w:noBreakHyphen/>
        <w:t>hear proceedings</w:t>
      </w:r>
      <w:bookmarkEnd w:id="108"/>
      <w:bookmarkEnd w:id="10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10" w:name="_Toc439320066"/>
      <w:bookmarkStart w:id="111" w:name="_Toc522656737"/>
      <w:r>
        <w:rPr>
          <w:rStyle w:val="CharSectno"/>
        </w:rPr>
        <w:t>29</w:t>
      </w:r>
      <w:r>
        <w:rPr>
          <w:snapToGrid w:val="0"/>
        </w:rPr>
        <w:t>.</w:t>
      </w:r>
      <w:r>
        <w:rPr>
          <w:snapToGrid w:val="0"/>
        </w:rPr>
        <w:tab/>
        <w:t>Witnesses and contempt</w:t>
      </w:r>
      <w:bookmarkEnd w:id="110"/>
      <w:bookmarkEnd w:id="11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12" w:name="_Toc439320067"/>
      <w:bookmarkStart w:id="113" w:name="_Toc522656738"/>
      <w:r>
        <w:rPr>
          <w:rStyle w:val="CharSectno"/>
        </w:rPr>
        <w:t>30</w:t>
      </w:r>
      <w:r>
        <w:rPr>
          <w:snapToGrid w:val="0"/>
        </w:rPr>
        <w:t>.</w:t>
      </w:r>
      <w:r>
        <w:rPr>
          <w:snapToGrid w:val="0"/>
        </w:rPr>
        <w:tab/>
        <w:t xml:space="preserve">Transfer of complaint to court of </w:t>
      </w:r>
      <w:r>
        <w:t>competent jurisdiction</w:t>
      </w:r>
      <w:bookmarkEnd w:id="112"/>
      <w:bookmarkEnd w:id="11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14" w:name="_Toc439320068"/>
      <w:bookmarkStart w:id="115" w:name="_Toc522656739"/>
      <w:r>
        <w:rPr>
          <w:rStyle w:val="CharPartNo"/>
        </w:rPr>
        <w:t>Part 4</w:t>
      </w:r>
      <w:r>
        <w:rPr>
          <w:rStyle w:val="CharDivNo"/>
        </w:rPr>
        <w:t> </w:t>
      </w:r>
      <w:r>
        <w:t>—</w:t>
      </w:r>
      <w:r>
        <w:rPr>
          <w:rStyle w:val="CharDivText"/>
        </w:rPr>
        <w:t> </w:t>
      </w:r>
      <w:r>
        <w:rPr>
          <w:rStyle w:val="CharPartText"/>
        </w:rPr>
        <w:t>Procedure of the Court</w:t>
      </w:r>
      <w:bookmarkEnd w:id="114"/>
      <w:bookmarkEnd w:id="115"/>
    </w:p>
    <w:p>
      <w:pPr>
        <w:pStyle w:val="Heading5"/>
        <w:rPr>
          <w:snapToGrid w:val="0"/>
        </w:rPr>
      </w:pPr>
      <w:bookmarkStart w:id="116" w:name="_Toc439320069"/>
      <w:bookmarkStart w:id="117" w:name="_Toc522656740"/>
      <w:r>
        <w:rPr>
          <w:rStyle w:val="CharSectno"/>
        </w:rPr>
        <w:t>31</w:t>
      </w:r>
      <w:r>
        <w:rPr>
          <w:snapToGrid w:val="0"/>
        </w:rPr>
        <w:t>.</w:t>
      </w:r>
      <w:r>
        <w:rPr>
          <w:snapToGrid w:val="0"/>
        </w:rPr>
        <w:tab/>
        <w:t>Exclusion of persons from hearing</w:t>
      </w:r>
      <w:bookmarkEnd w:id="116"/>
      <w:bookmarkEnd w:id="117"/>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18" w:name="_Toc439320070"/>
      <w:bookmarkStart w:id="119" w:name="_Toc522656741"/>
      <w:r>
        <w:rPr>
          <w:rStyle w:val="CharSectno"/>
        </w:rPr>
        <w:t>33</w:t>
      </w:r>
      <w:r>
        <w:t>.</w:t>
      </w:r>
      <w:r>
        <w:tab/>
        <w:t>CEOs or officers may take part in proceedings</w:t>
      </w:r>
      <w:bookmarkEnd w:id="118"/>
      <w:bookmarkEnd w:id="119"/>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20" w:name="_Toc439320071"/>
      <w:bookmarkStart w:id="121" w:name="_Toc522656742"/>
      <w:r>
        <w:rPr>
          <w:rStyle w:val="CharSectno"/>
        </w:rPr>
        <w:t>34</w:t>
      </w:r>
      <w:r>
        <w:rPr>
          <w:snapToGrid w:val="0"/>
        </w:rPr>
        <w:t>.</w:t>
      </w:r>
      <w:r>
        <w:rPr>
          <w:snapToGrid w:val="0"/>
        </w:rPr>
        <w:tab/>
        <w:t>Court must explain proceedings</w:t>
      </w:r>
      <w:bookmarkEnd w:id="120"/>
      <w:bookmarkEnd w:id="12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22" w:name="_Toc439320072"/>
      <w:bookmarkStart w:id="123" w:name="_Toc522656743"/>
      <w:r>
        <w:rPr>
          <w:rStyle w:val="CharSectno"/>
        </w:rPr>
        <w:t>35</w:t>
      </w:r>
      <w:r>
        <w:rPr>
          <w:snapToGrid w:val="0"/>
        </w:rPr>
        <w:t>.</w:t>
      </w:r>
      <w:r>
        <w:rPr>
          <w:snapToGrid w:val="0"/>
        </w:rPr>
        <w:tab/>
        <w:t>Restrictions on reports of proceedings</w:t>
      </w:r>
      <w:bookmarkEnd w:id="122"/>
      <w:bookmarkEnd w:id="123"/>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24" w:name="_Toc439320073"/>
      <w:bookmarkStart w:id="125" w:name="_Toc522656744"/>
      <w:r>
        <w:rPr>
          <w:rStyle w:val="CharSectno"/>
        </w:rPr>
        <w:t>36</w:t>
      </w:r>
      <w:r>
        <w:rPr>
          <w:snapToGrid w:val="0"/>
        </w:rPr>
        <w:t>.</w:t>
      </w:r>
      <w:r>
        <w:rPr>
          <w:snapToGrid w:val="0"/>
        </w:rPr>
        <w:tab/>
        <w:t>Disclosure of convictions, orders etc. restricted</w:t>
      </w:r>
      <w:bookmarkEnd w:id="124"/>
      <w:bookmarkEnd w:id="125"/>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rPr>
          <w:del w:id="126" w:author="svcMRProcess" w:date="2018-08-21T23:18:00Z"/>
        </w:rPr>
      </w:pPr>
      <w:del w:id="127" w:author="svcMRProcess" w:date="2018-08-21T23:18:00Z">
        <w:r>
          <w:tab/>
          <w:delText>(ab)</w:delText>
        </w:r>
        <w:r>
          <w:tab/>
          <w:delText xml:space="preserve">a responsible parenting order or an interim responsible parenting order is made in respect of a child under the </w:delText>
        </w:r>
        <w:r>
          <w:rPr>
            <w:i/>
            <w:iCs/>
          </w:rPr>
          <w:delText>Parental Support and Responsibility Act 2008</w:delText>
        </w:r>
        <w:r>
          <w:delText>; or</w:delText>
        </w:r>
      </w:del>
    </w:p>
    <w:p>
      <w:pPr>
        <w:pStyle w:val="Ednotepara"/>
        <w:rPr>
          <w:ins w:id="128" w:author="svcMRProcess" w:date="2018-08-21T23:18:00Z"/>
          <w:snapToGrid w:val="0"/>
        </w:rPr>
      </w:pPr>
      <w:ins w:id="129" w:author="svcMRProcess" w:date="2018-08-21T23:18:00Z">
        <w:r>
          <w:tab/>
          <w:t>[(ab)</w:t>
        </w:r>
        <w:r>
          <w:tab/>
          <w:t>deleted]</w:t>
        </w:r>
      </w:ins>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w:t>
      </w:r>
      <w:del w:id="130" w:author="svcMRProcess" w:date="2018-08-21T23:18:00Z">
        <w:r>
          <w:delText>5</w:delText>
        </w:r>
      </w:del>
      <w:ins w:id="131" w:author="svcMRProcess" w:date="2018-08-21T23:18:00Z">
        <w:r>
          <w:t>5; No. 23 of 2015 s. 16</w:t>
        </w:r>
      </w:ins>
      <w:r>
        <w:t>.]</w:t>
      </w:r>
    </w:p>
    <w:p>
      <w:pPr>
        <w:pStyle w:val="Heading5"/>
      </w:pPr>
      <w:bookmarkStart w:id="132" w:name="_Toc439320074"/>
      <w:bookmarkStart w:id="133" w:name="_Toc522656745"/>
      <w:r>
        <w:rPr>
          <w:rStyle w:val="CharSectno"/>
        </w:rPr>
        <w:t>36AA</w:t>
      </w:r>
      <w:r>
        <w:t>.</w:t>
      </w:r>
      <w:r>
        <w:tab/>
        <w:t>Disclosure for certain research purposes</w:t>
      </w:r>
      <w:bookmarkEnd w:id="132"/>
      <w:bookmarkEnd w:id="133"/>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34" w:name="_Toc439320075"/>
      <w:bookmarkStart w:id="135" w:name="_Toc522656746"/>
      <w:r>
        <w:rPr>
          <w:rStyle w:val="CharSectno"/>
        </w:rPr>
        <w:t>36A</w:t>
      </w:r>
      <w:r>
        <w:rPr>
          <w:snapToGrid w:val="0"/>
        </w:rPr>
        <w:t>.</w:t>
      </w:r>
      <w:r>
        <w:rPr>
          <w:snapToGrid w:val="0"/>
        </w:rPr>
        <w:tab/>
        <w:t>Supreme Court may allow publication etc.</w:t>
      </w:r>
      <w:bookmarkEnd w:id="134"/>
      <w:bookmarkEnd w:id="13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36" w:name="_Toc439320076"/>
      <w:bookmarkStart w:id="137" w:name="_Toc522656747"/>
      <w:r>
        <w:rPr>
          <w:rStyle w:val="CharSectno"/>
        </w:rPr>
        <w:t>37</w:t>
      </w:r>
      <w:r>
        <w:rPr>
          <w:snapToGrid w:val="0"/>
        </w:rPr>
        <w:t>.</w:t>
      </w:r>
      <w:r>
        <w:rPr>
          <w:snapToGrid w:val="0"/>
        </w:rPr>
        <w:tab/>
        <w:t>Practice and procedure</w:t>
      </w:r>
      <w:bookmarkEnd w:id="136"/>
      <w:bookmarkEnd w:id="13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38" w:name="_Toc439320077"/>
      <w:bookmarkStart w:id="139" w:name="_Toc522656748"/>
      <w:r>
        <w:rPr>
          <w:rStyle w:val="CharSectno"/>
        </w:rPr>
        <w:t>38</w:t>
      </w:r>
      <w:r>
        <w:rPr>
          <w:snapToGrid w:val="0"/>
        </w:rPr>
        <w:t>.</w:t>
      </w:r>
      <w:r>
        <w:rPr>
          <w:snapToGrid w:val="0"/>
        </w:rPr>
        <w:tab/>
        <w:t>Rules of court</w:t>
      </w:r>
      <w:bookmarkEnd w:id="138"/>
      <w:bookmarkEnd w:id="13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40" w:name="_Toc439320078"/>
      <w:bookmarkStart w:id="141" w:name="_Toc522656749"/>
      <w:r>
        <w:rPr>
          <w:rStyle w:val="CharSectno"/>
        </w:rPr>
        <w:t>39</w:t>
      </w:r>
      <w:r>
        <w:rPr>
          <w:snapToGrid w:val="0"/>
        </w:rPr>
        <w:t>.</w:t>
      </w:r>
      <w:r>
        <w:rPr>
          <w:snapToGrid w:val="0"/>
        </w:rPr>
        <w:tab/>
        <w:t>Mode of enforcing orders by Court</w:t>
      </w:r>
      <w:bookmarkEnd w:id="140"/>
      <w:bookmarkEnd w:id="14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42" w:name="_Toc439320079"/>
      <w:bookmarkStart w:id="143" w:name="_Toc522656750"/>
      <w:r>
        <w:rPr>
          <w:rStyle w:val="CharSectno"/>
        </w:rPr>
        <w:t>39A</w:t>
      </w:r>
      <w:r>
        <w:t>.</w:t>
      </w:r>
      <w:r>
        <w:tab/>
        <w:t>Judgments, enforcement of</w:t>
      </w:r>
      <w:bookmarkEnd w:id="142"/>
      <w:bookmarkEnd w:id="14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44" w:name="_Toc439320080"/>
      <w:bookmarkStart w:id="145" w:name="_Toc522656751"/>
      <w:r>
        <w:rPr>
          <w:rStyle w:val="CharPartNo"/>
        </w:rPr>
        <w:t>Part 5</w:t>
      </w:r>
      <w:r>
        <w:rPr>
          <w:rStyle w:val="CharDivNo"/>
        </w:rPr>
        <w:t> </w:t>
      </w:r>
      <w:r>
        <w:t>—</w:t>
      </w:r>
      <w:r>
        <w:rPr>
          <w:rStyle w:val="CharDivText"/>
        </w:rPr>
        <w:t> </w:t>
      </w:r>
      <w:r>
        <w:rPr>
          <w:rStyle w:val="CharPartText"/>
        </w:rPr>
        <w:t>Review and appeal</w:t>
      </w:r>
      <w:bookmarkEnd w:id="144"/>
      <w:bookmarkEnd w:id="145"/>
    </w:p>
    <w:p>
      <w:pPr>
        <w:pStyle w:val="Heading5"/>
        <w:rPr>
          <w:snapToGrid w:val="0"/>
        </w:rPr>
      </w:pPr>
      <w:bookmarkStart w:id="146" w:name="_Toc439320081"/>
      <w:bookmarkStart w:id="147" w:name="_Toc522656752"/>
      <w:r>
        <w:rPr>
          <w:rStyle w:val="CharSectno"/>
        </w:rPr>
        <w:t>40</w:t>
      </w:r>
      <w:r>
        <w:rPr>
          <w:snapToGrid w:val="0"/>
        </w:rPr>
        <w:t>.</w:t>
      </w:r>
      <w:r>
        <w:rPr>
          <w:snapToGrid w:val="0"/>
        </w:rPr>
        <w:tab/>
        <w:t>Review by President of certain sentences</w:t>
      </w:r>
      <w:bookmarkEnd w:id="146"/>
      <w:bookmarkEnd w:id="14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del w:id="148" w:author="svcMRProcess" w:date="2018-08-21T23:18:00Z">
        <w:r>
          <w:delText>person</w:delText>
        </w:r>
      </w:del>
      <w:ins w:id="149" w:author="svcMRProcess" w:date="2018-08-21T23:18:00Z">
        <w:r>
          <w:t>child</w:t>
        </w:r>
      </w:ins>
      <w:r>
        <w:t xml:space="preserve"> </w:t>
      </w:r>
      <w:r>
        <w:rPr>
          <w:snapToGrid w:val="0"/>
        </w:rPr>
        <w:t xml:space="preserve">is proved and makes an order against or in relation to the </w:t>
      </w:r>
      <w:del w:id="150" w:author="svcMRProcess" w:date="2018-08-21T23:18:00Z">
        <w:r>
          <w:delText>person</w:delText>
        </w:r>
      </w:del>
      <w:ins w:id="151" w:author="svcMRProcess" w:date="2018-08-21T23:18:00Z">
        <w:r>
          <w:t>child</w:t>
        </w:r>
      </w:ins>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w:t>
      </w:r>
      <w:del w:id="152" w:author="svcMRProcess" w:date="2018-08-21T23:18:00Z">
        <w:r>
          <w:delText>person</w:delText>
        </w:r>
      </w:del>
      <w:ins w:id="153" w:author="svcMRProcess" w:date="2018-08-21T23:18:00Z">
        <w:r>
          <w:t>child</w:t>
        </w:r>
      </w:ins>
      <w:r>
        <w:rPr>
          <w:snapToGrid w:val="0"/>
        </w:rPr>
        <w:t>, within one month after the date of the order;</w:t>
      </w:r>
    </w:p>
    <w:p>
      <w:pPr>
        <w:pStyle w:val="Indenta"/>
        <w:rPr>
          <w:snapToGrid w:val="0"/>
        </w:rPr>
      </w:pPr>
      <w:r>
        <w:rPr>
          <w:snapToGrid w:val="0"/>
        </w:rPr>
        <w:tab/>
        <w:t>(b)</w:t>
      </w:r>
      <w:r>
        <w:rPr>
          <w:snapToGrid w:val="0"/>
        </w:rPr>
        <w:tab/>
      </w:r>
      <w:del w:id="154" w:author="svcMRProcess" w:date="2018-08-21T23:18:00Z">
        <w:r>
          <w:delText xml:space="preserve">if the person is a child, </w:delText>
        </w:r>
      </w:del>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del w:id="155" w:author="svcMRProcess" w:date="2018-08-21T23:18:00Z">
        <w:r>
          <w:delText>).]</w:delText>
        </w:r>
      </w:del>
      <w:ins w:id="156" w:author="svcMRProcess" w:date="2018-08-21T23:18:00Z">
        <w:r>
          <w:t>); No. 23 of 2015 s. 17.]</w:t>
        </w:r>
      </w:ins>
    </w:p>
    <w:p>
      <w:pPr>
        <w:pStyle w:val="Heading5"/>
      </w:pPr>
      <w:bookmarkStart w:id="157" w:name="_Toc439320082"/>
      <w:bookmarkStart w:id="158" w:name="_Toc522656753"/>
      <w:r>
        <w:rPr>
          <w:rStyle w:val="CharSectno"/>
        </w:rPr>
        <w:t>41</w:t>
      </w:r>
      <w:r>
        <w:t>.</w:t>
      </w:r>
      <w:r>
        <w:tab/>
        <w:t>Appeals against decisions of magistrates etc.</w:t>
      </w:r>
      <w:bookmarkEnd w:id="157"/>
      <w:bookmarkEnd w:id="15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159" w:name="_Toc439320083"/>
      <w:bookmarkStart w:id="160" w:name="_Toc522656754"/>
      <w:r>
        <w:rPr>
          <w:rStyle w:val="CharSectno"/>
        </w:rPr>
        <w:t>42</w:t>
      </w:r>
      <w:r>
        <w:rPr>
          <w:snapToGrid w:val="0"/>
        </w:rPr>
        <w:t>.</w:t>
      </w:r>
      <w:r>
        <w:rPr>
          <w:snapToGrid w:val="0"/>
        </w:rPr>
        <w:tab/>
        <w:t>Appeal against certain other orders</w:t>
      </w:r>
      <w:bookmarkEnd w:id="159"/>
      <w:bookmarkEnd w:id="16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161" w:name="_Toc439320084"/>
      <w:bookmarkStart w:id="162" w:name="_Toc522656755"/>
      <w:r>
        <w:rPr>
          <w:rStyle w:val="CharSectno"/>
        </w:rPr>
        <w:t>42A</w:t>
      </w:r>
      <w:r>
        <w:t>.</w:t>
      </w:r>
      <w:r>
        <w:tab/>
        <w:t>Appeals from judges’ decisions in criminal matters</w:t>
      </w:r>
      <w:bookmarkEnd w:id="161"/>
      <w:bookmarkEnd w:id="162"/>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163" w:name="_Toc439320085"/>
      <w:bookmarkStart w:id="164" w:name="_Toc522656756"/>
      <w:r>
        <w:rPr>
          <w:rStyle w:val="CharSectno"/>
        </w:rPr>
        <w:t>43</w:t>
      </w:r>
      <w:r>
        <w:rPr>
          <w:snapToGrid w:val="0"/>
        </w:rPr>
        <w:t>.</w:t>
      </w:r>
      <w:r>
        <w:rPr>
          <w:snapToGrid w:val="0"/>
        </w:rPr>
        <w:tab/>
        <w:t xml:space="preserve">Appeals to </w:t>
      </w:r>
      <w:r>
        <w:t>Court of Appeal</w:t>
      </w:r>
      <w:bookmarkEnd w:id="163"/>
      <w:bookmarkEnd w:id="164"/>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165" w:name="_Toc439320086"/>
      <w:bookmarkStart w:id="166" w:name="_Toc522656757"/>
      <w:r>
        <w:rPr>
          <w:rStyle w:val="CharPartNo"/>
        </w:rPr>
        <w:t>Part 7</w:t>
      </w:r>
      <w:r>
        <w:rPr>
          <w:rStyle w:val="CharDivNo"/>
        </w:rPr>
        <w:t> </w:t>
      </w:r>
      <w:r>
        <w:t>—</w:t>
      </w:r>
      <w:r>
        <w:rPr>
          <w:rStyle w:val="CharDivText"/>
        </w:rPr>
        <w:t> </w:t>
      </w:r>
      <w:r>
        <w:rPr>
          <w:rStyle w:val="CharPartText"/>
        </w:rPr>
        <w:t>Miscellaneous</w:t>
      </w:r>
      <w:bookmarkEnd w:id="165"/>
      <w:bookmarkEnd w:id="166"/>
    </w:p>
    <w:p>
      <w:pPr>
        <w:pStyle w:val="Heading5"/>
        <w:rPr>
          <w:snapToGrid w:val="0"/>
        </w:rPr>
      </w:pPr>
      <w:bookmarkStart w:id="167" w:name="_Toc439320087"/>
      <w:bookmarkStart w:id="168" w:name="_Toc522656758"/>
      <w:r>
        <w:rPr>
          <w:rStyle w:val="CharSectno"/>
        </w:rPr>
        <w:t>51</w:t>
      </w:r>
      <w:r>
        <w:rPr>
          <w:snapToGrid w:val="0"/>
        </w:rPr>
        <w:t>.</w:t>
      </w:r>
      <w:r>
        <w:rPr>
          <w:snapToGrid w:val="0"/>
        </w:rPr>
        <w:tab/>
        <w:t>Forms of proceedings</w:t>
      </w:r>
      <w:bookmarkEnd w:id="167"/>
      <w:bookmarkEnd w:id="16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169" w:name="_Toc439320088"/>
      <w:bookmarkStart w:id="170" w:name="_Toc522656759"/>
      <w:r>
        <w:rPr>
          <w:rStyle w:val="CharSectno"/>
        </w:rPr>
        <w:t>51A</w:t>
      </w:r>
      <w:r>
        <w:t>.</w:t>
      </w:r>
      <w:r>
        <w:tab/>
        <w:t>Court’s records, access to</w:t>
      </w:r>
      <w:bookmarkEnd w:id="169"/>
      <w:bookmarkEnd w:id="17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171" w:name="_Toc439320089"/>
      <w:bookmarkStart w:id="172" w:name="_Toc522656760"/>
      <w:r>
        <w:rPr>
          <w:rStyle w:val="CharSectno"/>
        </w:rPr>
        <w:t>52</w:t>
      </w:r>
      <w:r>
        <w:rPr>
          <w:snapToGrid w:val="0"/>
        </w:rPr>
        <w:t>.</w:t>
      </w:r>
      <w:r>
        <w:rPr>
          <w:snapToGrid w:val="0"/>
        </w:rPr>
        <w:tab/>
        <w:t>Regulations</w:t>
      </w:r>
      <w:bookmarkEnd w:id="171"/>
      <w:bookmarkEnd w:id="1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439320090"/>
      <w:bookmarkStart w:id="174" w:name="_Toc522656761"/>
      <w:r>
        <w:rPr>
          <w:rStyle w:val="CharSectno"/>
        </w:rPr>
        <w:t>53</w:t>
      </w:r>
      <w:r>
        <w:t>.</w:t>
      </w:r>
      <w:r>
        <w:tab/>
        <w:t>Fees, regulations may prescribe</w:t>
      </w:r>
      <w:bookmarkEnd w:id="173"/>
      <w:bookmarkEnd w:id="17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5" w:name="_Toc439320091"/>
      <w:bookmarkStart w:id="176" w:name="_Toc522656762"/>
      <w:r>
        <w:rPr>
          <w:rStyle w:val="CharSchNo"/>
        </w:rPr>
        <w:t>Schedule 1</w:t>
      </w:r>
      <w:r>
        <w:t> — </w:t>
      </w:r>
      <w:r>
        <w:rPr>
          <w:rStyle w:val="CharSchText"/>
        </w:rPr>
        <w:t>Oath and affirmation of office</w:t>
      </w:r>
      <w:bookmarkEnd w:id="175"/>
      <w:bookmarkEnd w:id="176"/>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7" w:name="_Toc439320092"/>
      <w:bookmarkStart w:id="178" w:name="_Toc522656763"/>
      <w:r>
        <w:t>Notes</w:t>
      </w:r>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179" w:name="_Toc439320093"/>
      <w:bookmarkStart w:id="180" w:name="_Toc522656764"/>
      <w:r>
        <w:t>Compilation table</w:t>
      </w:r>
      <w:bookmarkEnd w:id="179"/>
      <w:bookmarkEnd w:id="18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rPr>
          <w:cantSplit/>
          <w:ins w:id="181" w:author="svcMRProcess" w:date="2018-08-21T23:18:00Z"/>
        </w:trPr>
        <w:tc>
          <w:tcPr>
            <w:tcW w:w="2268" w:type="dxa"/>
            <w:tcBorders>
              <w:bottom w:val="single" w:sz="4" w:space="0" w:color="auto"/>
            </w:tcBorders>
          </w:tcPr>
          <w:p>
            <w:pPr>
              <w:pStyle w:val="nTable"/>
              <w:spacing w:after="40"/>
              <w:ind w:right="113"/>
              <w:rPr>
                <w:ins w:id="182" w:author="svcMRProcess" w:date="2018-08-21T23:18:00Z"/>
                <w:i/>
                <w:snapToGrid w:val="0"/>
              </w:rPr>
            </w:pPr>
            <w:ins w:id="183" w:author="svcMRProcess" w:date="2018-08-21T23:18:00Z">
              <w:r>
                <w:rPr>
                  <w:i/>
                </w:rPr>
                <w:t xml:space="preserve">Children and Community Services Legislation Amendment and Repeal Act 2015 </w:t>
              </w:r>
              <w:r>
                <w:t>Pt. 2 Div. 3 Subdiv. 1</w:t>
              </w:r>
            </w:ins>
          </w:p>
        </w:tc>
        <w:tc>
          <w:tcPr>
            <w:tcW w:w="1134" w:type="dxa"/>
            <w:tcBorders>
              <w:bottom w:val="single" w:sz="4" w:space="0" w:color="auto"/>
            </w:tcBorders>
          </w:tcPr>
          <w:p>
            <w:pPr>
              <w:pStyle w:val="nTable"/>
              <w:spacing w:after="40"/>
              <w:rPr>
                <w:ins w:id="184" w:author="svcMRProcess" w:date="2018-08-21T23:18:00Z"/>
                <w:snapToGrid w:val="0"/>
              </w:rPr>
            </w:pPr>
            <w:ins w:id="185" w:author="svcMRProcess" w:date="2018-08-21T23:18:00Z">
              <w:r>
                <w:t>23 of 2015</w:t>
              </w:r>
            </w:ins>
          </w:p>
        </w:tc>
        <w:tc>
          <w:tcPr>
            <w:tcW w:w="1134" w:type="dxa"/>
            <w:tcBorders>
              <w:bottom w:val="single" w:sz="4" w:space="0" w:color="auto"/>
            </w:tcBorders>
          </w:tcPr>
          <w:p>
            <w:pPr>
              <w:pStyle w:val="nTable"/>
              <w:spacing w:after="40"/>
              <w:rPr>
                <w:ins w:id="186" w:author="svcMRProcess" w:date="2018-08-21T23:18:00Z"/>
              </w:rPr>
            </w:pPr>
            <w:ins w:id="187" w:author="svcMRProcess" w:date="2018-08-21T23:18:00Z">
              <w:r>
                <w:t>17 Sep 2015</w:t>
              </w:r>
            </w:ins>
          </w:p>
        </w:tc>
        <w:tc>
          <w:tcPr>
            <w:tcW w:w="2552" w:type="dxa"/>
            <w:tcBorders>
              <w:bottom w:val="single" w:sz="4" w:space="0" w:color="auto"/>
            </w:tcBorders>
          </w:tcPr>
          <w:p>
            <w:pPr>
              <w:pStyle w:val="nTable"/>
              <w:spacing w:after="40"/>
              <w:rPr>
                <w:ins w:id="188" w:author="svcMRProcess" w:date="2018-08-21T23:18:00Z"/>
                <w:snapToGrid w:val="0"/>
              </w:rPr>
            </w:pPr>
            <w:ins w:id="189" w:author="svcMRProcess" w:date="2018-08-21T23:18:00Z">
              <w:r>
                <w:rPr>
                  <w:snapToGrid w:val="0"/>
                  <w:lang w:val="en-US"/>
                </w:rPr>
                <w:t xml:space="preserve">1 Jan 2016 (see s. 2(b) and </w:t>
              </w:r>
              <w:r>
                <w:rPr>
                  <w:i/>
                  <w:snapToGrid w:val="0"/>
                  <w:lang w:val="en-US"/>
                </w:rPr>
                <w:t>Gazette</w:t>
              </w:r>
              <w:r>
                <w:rPr>
                  <w:snapToGrid w:val="0"/>
                  <w:lang w:val="en-US"/>
                </w:rPr>
                <w:t xml:space="preserve"> 15 Dec 2015 p. 5027)</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0" w:name="_Toc439320094"/>
      <w:bookmarkStart w:id="191" w:name="_Toc522656765"/>
      <w:r>
        <w:t>Provisions that have not come into operation</w:t>
      </w:r>
      <w:bookmarkEnd w:id="190"/>
      <w:bookmarkEnd w:id="191"/>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bottom w:val="single" w:sz="4" w:space="0" w:color="auto"/>
            </w:tcBorders>
          </w:tcPr>
          <w:p>
            <w:pPr>
              <w:pStyle w:val="nTable"/>
              <w:keepNext/>
              <w:spacing w:after="40"/>
              <w:ind w:right="113"/>
              <w:rPr>
                <w:b/>
              </w:rPr>
            </w:pPr>
            <w:r>
              <w:rPr>
                <w:b/>
              </w:rPr>
              <w:t>Short title</w:t>
            </w:r>
          </w:p>
        </w:tc>
        <w:tc>
          <w:tcPr>
            <w:tcW w:w="1130" w:type="dxa"/>
            <w:tcBorders>
              <w:bottom w:val="single" w:sz="4" w:space="0" w:color="auto"/>
            </w:tcBorders>
          </w:tcPr>
          <w:p>
            <w:pPr>
              <w:pStyle w:val="nTable"/>
              <w:keepNext/>
              <w:spacing w:after="40"/>
              <w:rPr>
                <w:b/>
              </w:rPr>
            </w:pPr>
            <w:r>
              <w:rPr>
                <w:b/>
              </w:rPr>
              <w:t>Number and year</w:t>
            </w:r>
          </w:p>
        </w:tc>
        <w:tc>
          <w:tcPr>
            <w:tcW w:w="1130" w:type="dxa"/>
            <w:tcBorders>
              <w:bottom w:val="single" w:sz="4" w:space="0" w:color="auto"/>
            </w:tcBorders>
          </w:tcPr>
          <w:p>
            <w:pPr>
              <w:pStyle w:val="nTable"/>
              <w:keepNext/>
              <w:spacing w:after="40"/>
              <w:rPr>
                <w:b/>
              </w:rPr>
            </w:pPr>
            <w:r>
              <w:rPr>
                <w:b/>
              </w:rPr>
              <w:t>Assent</w:t>
            </w:r>
          </w:p>
        </w:tc>
        <w:tc>
          <w:tcPr>
            <w:tcW w:w="2570" w:type="dxa"/>
            <w:tcBorders>
              <w:bottom w:val="single" w:sz="4" w:space="0" w:color="auto"/>
            </w:tcBorders>
          </w:tcPr>
          <w:p>
            <w:pPr>
              <w:pStyle w:val="nTable"/>
              <w:keepNext/>
              <w:spacing w:after="40"/>
              <w:rPr>
                <w:b/>
              </w:rPr>
            </w:pPr>
            <w:r>
              <w:rPr>
                <w:b/>
              </w:rPr>
              <w:t>Commencement</w:t>
            </w:r>
          </w:p>
        </w:tc>
      </w:tr>
      <w:tr>
        <w:trPr>
          <w:cantSplit/>
        </w:trPr>
        <w:tc>
          <w:tcPr>
            <w:tcW w:w="2258" w:type="dxa"/>
            <w:tcBorders>
              <w:bottom w:val="single" w:sz="4" w:space="0" w:color="auto"/>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bottom w:val="single" w:sz="4" w:space="0" w:color="auto"/>
            </w:tcBorders>
          </w:tcPr>
          <w:p>
            <w:pPr>
              <w:pStyle w:val="nTable"/>
              <w:spacing w:after="40"/>
            </w:pPr>
            <w:r>
              <w:t>43 of 2000</w:t>
            </w:r>
          </w:p>
        </w:tc>
        <w:tc>
          <w:tcPr>
            <w:tcW w:w="1130" w:type="dxa"/>
            <w:tcBorders>
              <w:bottom w:val="single" w:sz="4" w:space="0" w:color="auto"/>
            </w:tcBorders>
          </w:tcPr>
          <w:p>
            <w:pPr>
              <w:pStyle w:val="nTable"/>
              <w:spacing w:after="40"/>
            </w:pPr>
            <w:r>
              <w:t>2 Nov 2000</w:t>
            </w:r>
          </w:p>
        </w:tc>
        <w:tc>
          <w:tcPr>
            <w:tcW w:w="2570" w:type="dxa"/>
            <w:tcBorders>
              <w:bottom w:val="single" w:sz="4" w:space="0" w:color="auto"/>
            </w:tcBorders>
          </w:tcPr>
          <w:p>
            <w:pPr>
              <w:pStyle w:val="nTable"/>
              <w:spacing w:after="40"/>
            </w:pPr>
            <w:r>
              <w:t>To be proclaimed (see s. 2(2))</w:t>
            </w:r>
          </w:p>
        </w:tc>
      </w:tr>
      <w:tr>
        <w:trPr>
          <w:cantSplit/>
          <w:del w:id="192" w:author="svcMRProcess" w:date="2018-08-21T23:18:00Z"/>
        </w:trPr>
        <w:tc>
          <w:tcPr>
            <w:tcW w:w="2258" w:type="dxa"/>
            <w:tcBorders>
              <w:top w:val="nil"/>
            </w:tcBorders>
          </w:tcPr>
          <w:p>
            <w:pPr>
              <w:pStyle w:val="nTable"/>
              <w:spacing w:after="40"/>
              <w:ind w:right="113"/>
              <w:rPr>
                <w:del w:id="193" w:author="svcMRProcess" w:date="2018-08-21T23:18:00Z"/>
                <w:i/>
              </w:rPr>
            </w:pPr>
            <w:del w:id="194" w:author="svcMRProcess" w:date="2018-08-21T23:18:00Z">
              <w:r>
                <w:rPr>
                  <w:i/>
                </w:rPr>
                <w:delText xml:space="preserve">Children and Community Services Legislation Amendment and Repeal Act 2015 </w:delText>
              </w:r>
              <w:r>
                <w:delText>Pt. 2 Div. 3 Subdiv. 1</w:delText>
              </w:r>
              <w:r>
                <w:rPr>
                  <w:vertAlign w:val="superscript"/>
                </w:rPr>
                <w:delText>5</w:delText>
              </w:r>
            </w:del>
          </w:p>
        </w:tc>
        <w:tc>
          <w:tcPr>
            <w:tcW w:w="1130" w:type="dxa"/>
            <w:tcBorders>
              <w:top w:val="nil"/>
            </w:tcBorders>
          </w:tcPr>
          <w:p>
            <w:pPr>
              <w:pStyle w:val="nTable"/>
              <w:spacing w:after="40"/>
              <w:rPr>
                <w:del w:id="195" w:author="svcMRProcess" w:date="2018-08-21T23:18:00Z"/>
              </w:rPr>
            </w:pPr>
            <w:del w:id="196" w:author="svcMRProcess" w:date="2018-08-21T23:18:00Z">
              <w:r>
                <w:delText>23 of 2015</w:delText>
              </w:r>
            </w:del>
          </w:p>
        </w:tc>
        <w:tc>
          <w:tcPr>
            <w:tcW w:w="1130" w:type="dxa"/>
            <w:tcBorders>
              <w:top w:val="nil"/>
            </w:tcBorders>
          </w:tcPr>
          <w:p>
            <w:pPr>
              <w:pStyle w:val="nTable"/>
              <w:spacing w:after="40"/>
              <w:rPr>
                <w:del w:id="197" w:author="svcMRProcess" w:date="2018-08-21T23:18:00Z"/>
              </w:rPr>
            </w:pPr>
            <w:del w:id="198" w:author="svcMRProcess" w:date="2018-08-21T23:18:00Z">
              <w:r>
                <w:delText>17 Sep 2015</w:delText>
              </w:r>
            </w:del>
          </w:p>
        </w:tc>
        <w:tc>
          <w:tcPr>
            <w:tcW w:w="2570" w:type="dxa"/>
            <w:tcBorders>
              <w:top w:val="nil"/>
            </w:tcBorders>
          </w:tcPr>
          <w:p>
            <w:pPr>
              <w:pStyle w:val="nTable"/>
              <w:spacing w:after="40"/>
              <w:rPr>
                <w:del w:id="199" w:author="svcMRProcess" w:date="2018-08-21T23:18:00Z"/>
              </w:rPr>
            </w:pPr>
            <w:del w:id="200" w:author="svcMRProcess" w:date="2018-08-21T23:18:00Z">
              <w:r>
                <w:rPr>
                  <w:snapToGrid w:val="0"/>
                  <w:lang w:val="en-US"/>
                </w:rPr>
                <w:delText xml:space="preserve">1 Jan 2016 (see s. 2(b) and </w:delText>
              </w:r>
              <w:r>
                <w:rPr>
                  <w:i/>
                  <w:snapToGrid w:val="0"/>
                  <w:lang w:val="en-US"/>
                </w:rPr>
                <w:delText>Gazette</w:delText>
              </w:r>
              <w:r>
                <w:rPr>
                  <w:snapToGrid w:val="0"/>
                  <w:lang w:val="en-US"/>
                </w:rPr>
                <w:delText xml:space="preserve"> 15 Dec 2015 p. 5027)</w:delText>
              </w:r>
            </w:del>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spacing w:before="120"/>
        <w:rPr>
          <w:del w:id="201" w:author="svcMRProcess" w:date="2018-08-21T23:18:00Z"/>
          <w:snapToGrid w:val="0"/>
        </w:rPr>
      </w:pPr>
      <w:del w:id="202" w:author="svcMRProcess" w:date="2018-08-21T23:18:00Z">
        <w:r>
          <w:rPr>
            <w:snapToGrid w:val="0"/>
            <w:vertAlign w:val="superscript"/>
          </w:rPr>
          <w:delText>5</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Children and Community Services Legislation Amendment and Repeal Act 2015 </w:delText>
        </w:r>
        <w:r>
          <w:rPr>
            <w:snapToGrid w:val="0"/>
          </w:rPr>
          <w:delText>Pt. 2 Div. 3 Subdiv. 1 had not come into operation.  It reads as follows:</w:delText>
        </w:r>
      </w:del>
    </w:p>
    <w:p>
      <w:pPr>
        <w:pStyle w:val="BlankClose"/>
        <w:rPr>
          <w:del w:id="203" w:author="svcMRProcess" w:date="2018-08-21T23:18:00Z"/>
        </w:rPr>
      </w:pPr>
    </w:p>
    <w:p>
      <w:pPr>
        <w:pStyle w:val="nHeading2"/>
        <w:rPr>
          <w:del w:id="204" w:author="svcMRProcess" w:date="2018-08-21T23:18:00Z"/>
          <w:bCs/>
          <w:sz w:val="24"/>
          <w:szCs w:val="24"/>
        </w:rPr>
      </w:pPr>
      <w:bookmarkStart w:id="205" w:name="_Toc397510607"/>
      <w:bookmarkStart w:id="206" w:name="_Toc397510681"/>
      <w:bookmarkStart w:id="207" w:name="_Toc398628684"/>
      <w:bookmarkStart w:id="208" w:name="_Toc398724796"/>
      <w:bookmarkStart w:id="209" w:name="_Toc398794089"/>
      <w:bookmarkStart w:id="210" w:name="_Toc398892458"/>
      <w:bookmarkStart w:id="211" w:name="_Toc414007363"/>
      <w:bookmarkStart w:id="212" w:name="_Toc429717141"/>
      <w:bookmarkStart w:id="213" w:name="_Toc429986348"/>
      <w:bookmarkStart w:id="214" w:name="_Toc430341307"/>
      <w:bookmarkStart w:id="215" w:name="_Toc430352902"/>
      <w:bookmarkStart w:id="216" w:name="_Toc522656766"/>
      <w:del w:id="217" w:author="svcMRProcess" w:date="2018-08-21T23:18:00Z">
        <w:r>
          <w:rPr>
            <w:rStyle w:val="CharPartNo"/>
            <w:bCs/>
            <w:sz w:val="24"/>
            <w:szCs w:val="24"/>
          </w:rPr>
          <w:delText>Part 2</w:delText>
        </w:r>
        <w:r>
          <w:rPr>
            <w:bCs/>
            <w:sz w:val="24"/>
            <w:szCs w:val="24"/>
          </w:rPr>
          <w:delText> — </w:delText>
        </w:r>
        <w:r>
          <w:rPr>
            <w:rStyle w:val="CharPartText"/>
            <w:bCs/>
            <w:sz w:val="24"/>
            <w:szCs w:val="24"/>
          </w:rPr>
          <w:delText>Amendments and repeals relating to responsible parenting agreements</w:delText>
        </w:r>
        <w:bookmarkEnd w:id="205"/>
        <w:bookmarkEnd w:id="206"/>
        <w:bookmarkEnd w:id="207"/>
        <w:bookmarkEnd w:id="208"/>
        <w:bookmarkEnd w:id="209"/>
        <w:bookmarkEnd w:id="210"/>
        <w:bookmarkEnd w:id="211"/>
        <w:bookmarkEnd w:id="212"/>
        <w:bookmarkEnd w:id="213"/>
        <w:bookmarkEnd w:id="214"/>
        <w:bookmarkEnd w:id="215"/>
        <w:bookmarkEnd w:id="216"/>
      </w:del>
    </w:p>
    <w:p>
      <w:pPr>
        <w:pStyle w:val="BlankClose"/>
        <w:keepNext/>
        <w:rPr>
          <w:del w:id="218" w:author="svcMRProcess" w:date="2018-08-21T23:18:00Z"/>
        </w:rPr>
      </w:pPr>
    </w:p>
    <w:p>
      <w:pPr>
        <w:pStyle w:val="nzHeading3"/>
        <w:rPr>
          <w:del w:id="219" w:author="svcMRProcess" w:date="2018-08-21T23:18:00Z"/>
        </w:rPr>
      </w:pPr>
      <w:bookmarkStart w:id="220" w:name="_Toc397510633"/>
      <w:bookmarkStart w:id="221" w:name="_Toc397510707"/>
      <w:bookmarkStart w:id="222" w:name="_Toc398628710"/>
      <w:bookmarkStart w:id="223" w:name="_Toc398724822"/>
      <w:bookmarkStart w:id="224" w:name="_Toc398794115"/>
      <w:bookmarkStart w:id="225" w:name="_Toc398892484"/>
      <w:bookmarkStart w:id="226" w:name="_Toc414007389"/>
      <w:bookmarkStart w:id="227" w:name="_Toc429717167"/>
      <w:bookmarkStart w:id="228" w:name="_Toc429986374"/>
      <w:bookmarkStart w:id="229" w:name="_Toc430341333"/>
      <w:bookmarkStart w:id="230" w:name="_Toc430352928"/>
      <w:bookmarkStart w:id="231" w:name="_Toc430594119"/>
      <w:del w:id="232" w:author="svcMRProcess" w:date="2018-08-21T23:18:00Z">
        <w:r>
          <w:rPr>
            <w:rStyle w:val="CharDivNo"/>
          </w:rPr>
          <w:delText>Division 3</w:delText>
        </w:r>
        <w:r>
          <w:delText> — </w:delText>
        </w:r>
        <w:r>
          <w:rPr>
            <w:rStyle w:val="CharDivText"/>
          </w:rPr>
          <w:delText>Other Acts amended</w:delText>
        </w:r>
        <w:bookmarkEnd w:id="220"/>
        <w:bookmarkEnd w:id="221"/>
        <w:bookmarkEnd w:id="222"/>
        <w:bookmarkEnd w:id="223"/>
        <w:bookmarkEnd w:id="224"/>
        <w:bookmarkEnd w:id="225"/>
        <w:bookmarkEnd w:id="226"/>
        <w:bookmarkEnd w:id="227"/>
        <w:bookmarkEnd w:id="228"/>
        <w:bookmarkEnd w:id="229"/>
        <w:bookmarkEnd w:id="230"/>
        <w:bookmarkEnd w:id="231"/>
      </w:del>
    </w:p>
    <w:p>
      <w:pPr>
        <w:pStyle w:val="nzHeading4"/>
        <w:rPr>
          <w:del w:id="233" w:author="svcMRProcess" w:date="2018-08-21T23:18:00Z"/>
        </w:rPr>
      </w:pPr>
      <w:bookmarkStart w:id="234" w:name="_Toc397510634"/>
      <w:bookmarkStart w:id="235" w:name="_Toc397510708"/>
      <w:bookmarkStart w:id="236" w:name="_Toc398628711"/>
      <w:bookmarkStart w:id="237" w:name="_Toc398724823"/>
      <w:bookmarkStart w:id="238" w:name="_Toc398794116"/>
      <w:bookmarkStart w:id="239" w:name="_Toc398892485"/>
      <w:bookmarkStart w:id="240" w:name="_Toc414007390"/>
      <w:bookmarkStart w:id="241" w:name="_Toc429717168"/>
      <w:bookmarkStart w:id="242" w:name="_Toc429986375"/>
      <w:bookmarkStart w:id="243" w:name="_Toc430341334"/>
      <w:bookmarkStart w:id="244" w:name="_Toc430352929"/>
      <w:bookmarkStart w:id="245" w:name="_Toc430594120"/>
      <w:del w:id="246" w:author="svcMRProcess" w:date="2018-08-21T23:18:00Z">
        <w:r>
          <w:delText>Subdivision 1 — </w:delText>
        </w:r>
        <w:r>
          <w:rPr>
            <w:i/>
          </w:rPr>
          <w:delText>Children’s Court of Western Australia Act 1988</w:delText>
        </w:r>
        <w:r>
          <w:delText> amended</w:delText>
        </w:r>
        <w:bookmarkEnd w:id="234"/>
        <w:bookmarkEnd w:id="235"/>
        <w:bookmarkEnd w:id="236"/>
        <w:bookmarkEnd w:id="237"/>
        <w:bookmarkEnd w:id="238"/>
        <w:bookmarkEnd w:id="239"/>
        <w:bookmarkEnd w:id="240"/>
        <w:bookmarkEnd w:id="241"/>
        <w:bookmarkEnd w:id="242"/>
        <w:bookmarkEnd w:id="243"/>
        <w:bookmarkEnd w:id="244"/>
        <w:bookmarkEnd w:id="245"/>
      </w:del>
    </w:p>
    <w:p>
      <w:pPr>
        <w:pStyle w:val="nzHeading5"/>
        <w:rPr>
          <w:del w:id="247" w:author="svcMRProcess" w:date="2018-08-21T23:18:00Z"/>
        </w:rPr>
      </w:pPr>
      <w:bookmarkStart w:id="248" w:name="_Toc430341335"/>
      <w:bookmarkStart w:id="249" w:name="_Toc430352930"/>
      <w:bookmarkStart w:id="250" w:name="_Toc430594121"/>
      <w:del w:id="251" w:author="svcMRProcess" w:date="2018-08-21T23:18:00Z">
        <w:r>
          <w:rPr>
            <w:rStyle w:val="CharSectno"/>
          </w:rPr>
          <w:delText>13</w:delText>
        </w:r>
        <w:r>
          <w:delText>.</w:delText>
        </w:r>
        <w:r>
          <w:tab/>
          <w:delText>Act amended</w:delText>
        </w:r>
        <w:bookmarkEnd w:id="248"/>
        <w:bookmarkEnd w:id="249"/>
        <w:bookmarkEnd w:id="250"/>
      </w:del>
    </w:p>
    <w:p>
      <w:pPr>
        <w:pStyle w:val="nzSubsection"/>
        <w:rPr>
          <w:del w:id="252" w:author="svcMRProcess" w:date="2018-08-21T23:18:00Z"/>
        </w:rPr>
      </w:pPr>
      <w:del w:id="253" w:author="svcMRProcess" w:date="2018-08-21T23:18:00Z">
        <w:r>
          <w:tab/>
        </w:r>
        <w:r>
          <w:tab/>
          <w:delText xml:space="preserve">This Subdivision amends the </w:delText>
        </w:r>
        <w:r>
          <w:rPr>
            <w:i/>
          </w:rPr>
          <w:delText>Children’s Court of Western Australia Act 1988</w:delText>
        </w:r>
        <w:r>
          <w:delText>.</w:delText>
        </w:r>
      </w:del>
    </w:p>
    <w:p>
      <w:pPr>
        <w:pStyle w:val="nzHeading5"/>
        <w:rPr>
          <w:del w:id="254" w:author="svcMRProcess" w:date="2018-08-21T23:18:00Z"/>
        </w:rPr>
      </w:pPr>
      <w:bookmarkStart w:id="255" w:name="_Toc430341336"/>
      <w:bookmarkStart w:id="256" w:name="_Toc430352931"/>
      <w:bookmarkStart w:id="257" w:name="_Toc430594122"/>
      <w:del w:id="258" w:author="svcMRProcess" w:date="2018-08-21T23:18:00Z">
        <w:r>
          <w:rPr>
            <w:rStyle w:val="CharSectno"/>
          </w:rPr>
          <w:delText>14</w:delText>
        </w:r>
        <w:r>
          <w:delText>.</w:delText>
        </w:r>
        <w:r>
          <w:tab/>
          <w:delText>Section 20 amended</w:delText>
        </w:r>
        <w:bookmarkEnd w:id="255"/>
        <w:bookmarkEnd w:id="256"/>
        <w:bookmarkEnd w:id="257"/>
      </w:del>
    </w:p>
    <w:p>
      <w:pPr>
        <w:pStyle w:val="nzSubsection"/>
        <w:rPr>
          <w:del w:id="259" w:author="svcMRProcess" w:date="2018-08-21T23:18:00Z"/>
        </w:rPr>
      </w:pPr>
      <w:del w:id="260" w:author="svcMRProcess" w:date="2018-08-21T23:18:00Z">
        <w:r>
          <w:tab/>
        </w:r>
        <w:r>
          <w:tab/>
          <w:delText>In section 20(1):</w:delText>
        </w:r>
      </w:del>
    </w:p>
    <w:p>
      <w:pPr>
        <w:pStyle w:val="nzIndenta"/>
        <w:rPr>
          <w:del w:id="261" w:author="svcMRProcess" w:date="2018-08-21T23:18:00Z"/>
        </w:rPr>
      </w:pPr>
      <w:del w:id="262" w:author="svcMRProcess" w:date="2018-08-21T23:18:00Z">
        <w:r>
          <w:tab/>
          <w:delText>(a)</w:delText>
        </w:r>
        <w:r>
          <w:tab/>
          <w:delText>in paragraph (d) delete “</w:delText>
        </w:r>
        <w:r>
          <w:rPr>
            <w:i/>
          </w:rPr>
          <w:delText>Act 1911</w:delText>
        </w:r>
        <w:r>
          <w:delText>; and” and insert:</w:delText>
        </w:r>
      </w:del>
    </w:p>
    <w:p>
      <w:pPr>
        <w:pStyle w:val="BlankOpen"/>
        <w:rPr>
          <w:del w:id="263" w:author="svcMRProcess" w:date="2018-08-21T23:18:00Z"/>
        </w:rPr>
      </w:pPr>
    </w:p>
    <w:p>
      <w:pPr>
        <w:pStyle w:val="nzIndenta"/>
        <w:rPr>
          <w:del w:id="264" w:author="svcMRProcess" w:date="2018-08-21T23:18:00Z"/>
        </w:rPr>
      </w:pPr>
      <w:del w:id="265" w:author="svcMRProcess" w:date="2018-08-21T23:18:00Z">
        <w:r>
          <w:tab/>
        </w:r>
        <w:r>
          <w:tab/>
        </w:r>
        <w:r>
          <w:rPr>
            <w:i/>
          </w:rPr>
          <w:delText>Act 1911</w:delText>
        </w:r>
        <w:r>
          <w:delText>.</w:delText>
        </w:r>
      </w:del>
    </w:p>
    <w:p>
      <w:pPr>
        <w:pStyle w:val="BlankClose"/>
        <w:rPr>
          <w:del w:id="266" w:author="svcMRProcess" w:date="2018-08-21T23:18:00Z"/>
        </w:rPr>
      </w:pPr>
    </w:p>
    <w:p>
      <w:pPr>
        <w:pStyle w:val="nzIndenta"/>
        <w:rPr>
          <w:del w:id="267" w:author="svcMRProcess" w:date="2018-08-21T23:18:00Z"/>
        </w:rPr>
      </w:pPr>
      <w:del w:id="268" w:author="svcMRProcess" w:date="2018-08-21T23:18:00Z">
        <w:r>
          <w:tab/>
          <w:delText>(b)</w:delText>
        </w:r>
        <w:r>
          <w:tab/>
          <w:delText>delete paragraph (e).</w:delText>
        </w:r>
      </w:del>
    </w:p>
    <w:p>
      <w:pPr>
        <w:pStyle w:val="nzHeading5"/>
        <w:rPr>
          <w:del w:id="269" w:author="svcMRProcess" w:date="2018-08-21T23:18:00Z"/>
        </w:rPr>
      </w:pPr>
      <w:bookmarkStart w:id="270" w:name="_Toc430341337"/>
      <w:bookmarkStart w:id="271" w:name="_Toc430352932"/>
      <w:bookmarkStart w:id="272" w:name="_Toc430594123"/>
      <w:del w:id="273" w:author="svcMRProcess" w:date="2018-08-21T23:18:00Z">
        <w:r>
          <w:rPr>
            <w:rStyle w:val="CharSectno"/>
          </w:rPr>
          <w:delText>15</w:delText>
        </w:r>
        <w:r>
          <w:delText>.</w:delText>
        </w:r>
        <w:r>
          <w:tab/>
          <w:delText>Section 24 deleted</w:delText>
        </w:r>
        <w:bookmarkEnd w:id="270"/>
        <w:bookmarkEnd w:id="271"/>
        <w:bookmarkEnd w:id="272"/>
      </w:del>
    </w:p>
    <w:p>
      <w:pPr>
        <w:pStyle w:val="nzSubsection"/>
        <w:rPr>
          <w:del w:id="274" w:author="svcMRProcess" w:date="2018-08-21T23:18:00Z"/>
        </w:rPr>
      </w:pPr>
      <w:del w:id="275" w:author="svcMRProcess" w:date="2018-08-21T23:18:00Z">
        <w:r>
          <w:tab/>
        </w:r>
        <w:r>
          <w:tab/>
          <w:delText>Delete section 24.</w:delText>
        </w:r>
      </w:del>
    </w:p>
    <w:p>
      <w:pPr>
        <w:pStyle w:val="nzHeading5"/>
        <w:rPr>
          <w:del w:id="276" w:author="svcMRProcess" w:date="2018-08-21T23:18:00Z"/>
        </w:rPr>
      </w:pPr>
      <w:bookmarkStart w:id="277" w:name="_Toc430341338"/>
      <w:bookmarkStart w:id="278" w:name="_Toc430352933"/>
      <w:bookmarkStart w:id="279" w:name="_Toc430594124"/>
      <w:del w:id="280" w:author="svcMRProcess" w:date="2018-08-21T23:18:00Z">
        <w:r>
          <w:rPr>
            <w:rStyle w:val="CharSectno"/>
          </w:rPr>
          <w:delText>16</w:delText>
        </w:r>
        <w:r>
          <w:delText>.</w:delText>
        </w:r>
        <w:r>
          <w:tab/>
          <w:delText>Section 36 amended</w:delText>
        </w:r>
        <w:bookmarkEnd w:id="277"/>
        <w:bookmarkEnd w:id="278"/>
        <w:bookmarkEnd w:id="279"/>
      </w:del>
    </w:p>
    <w:p>
      <w:pPr>
        <w:pStyle w:val="nzSubsection"/>
        <w:rPr>
          <w:del w:id="281" w:author="svcMRProcess" w:date="2018-08-21T23:18:00Z"/>
        </w:rPr>
      </w:pPr>
      <w:del w:id="282" w:author="svcMRProcess" w:date="2018-08-21T23:18:00Z">
        <w:r>
          <w:tab/>
        </w:r>
        <w:r>
          <w:tab/>
          <w:delText>Delete section 36(1)(ab).</w:delText>
        </w:r>
      </w:del>
    </w:p>
    <w:p>
      <w:pPr>
        <w:pStyle w:val="nzHeading5"/>
        <w:rPr>
          <w:del w:id="283" w:author="svcMRProcess" w:date="2018-08-21T23:18:00Z"/>
        </w:rPr>
      </w:pPr>
      <w:bookmarkStart w:id="284" w:name="_Toc430341339"/>
      <w:bookmarkStart w:id="285" w:name="_Toc430352934"/>
      <w:bookmarkStart w:id="286" w:name="_Toc430594125"/>
      <w:del w:id="287" w:author="svcMRProcess" w:date="2018-08-21T23:18:00Z">
        <w:r>
          <w:rPr>
            <w:rStyle w:val="CharSectno"/>
          </w:rPr>
          <w:delText>17</w:delText>
        </w:r>
        <w:r>
          <w:delText>.</w:delText>
        </w:r>
        <w:r>
          <w:tab/>
          <w:delText>Section 40 amended</w:delText>
        </w:r>
        <w:bookmarkEnd w:id="284"/>
        <w:bookmarkEnd w:id="285"/>
        <w:bookmarkEnd w:id="286"/>
      </w:del>
    </w:p>
    <w:p>
      <w:pPr>
        <w:pStyle w:val="nzSubsection"/>
        <w:rPr>
          <w:del w:id="288" w:author="svcMRProcess" w:date="2018-08-21T23:18:00Z"/>
        </w:rPr>
      </w:pPr>
      <w:del w:id="289" w:author="svcMRProcess" w:date="2018-08-21T23:18:00Z">
        <w:r>
          <w:tab/>
          <w:delText>(1)</w:delText>
        </w:r>
        <w:r>
          <w:tab/>
          <w:delText>In section 40(1) delete “person” (each occurrence) and insert:</w:delText>
        </w:r>
      </w:del>
    </w:p>
    <w:p>
      <w:pPr>
        <w:pStyle w:val="BlankOpen"/>
        <w:keepNext w:val="0"/>
        <w:keepLines w:val="0"/>
        <w:rPr>
          <w:del w:id="290" w:author="svcMRProcess" w:date="2018-08-21T23:18:00Z"/>
        </w:rPr>
      </w:pPr>
    </w:p>
    <w:p>
      <w:pPr>
        <w:pStyle w:val="nzSubsection"/>
        <w:rPr>
          <w:del w:id="291" w:author="svcMRProcess" w:date="2018-08-21T23:18:00Z"/>
        </w:rPr>
      </w:pPr>
      <w:del w:id="292" w:author="svcMRProcess" w:date="2018-08-21T23:18:00Z">
        <w:r>
          <w:tab/>
        </w:r>
        <w:r>
          <w:tab/>
          <w:delText>child</w:delText>
        </w:r>
      </w:del>
    </w:p>
    <w:p>
      <w:pPr>
        <w:pStyle w:val="BlankClose"/>
        <w:keepLines w:val="0"/>
        <w:rPr>
          <w:del w:id="293" w:author="svcMRProcess" w:date="2018-08-21T23:18:00Z"/>
        </w:rPr>
      </w:pPr>
    </w:p>
    <w:p>
      <w:pPr>
        <w:pStyle w:val="nzSubsection"/>
        <w:rPr>
          <w:del w:id="294" w:author="svcMRProcess" w:date="2018-08-21T23:18:00Z"/>
        </w:rPr>
      </w:pPr>
      <w:del w:id="295" w:author="svcMRProcess" w:date="2018-08-21T23:18:00Z">
        <w:r>
          <w:tab/>
          <w:delText>(2)</w:delText>
        </w:r>
        <w:r>
          <w:tab/>
          <w:delText>In section 40(2):</w:delText>
        </w:r>
      </w:del>
    </w:p>
    <w:p>
      <w:pPr>
        <w:pStyle w:val="nzIndenta"/>
        <w:rPr>
          <w:del w:id="296" w:author="svcMRProcess" w:date="2018-08-21T23:18:00Z"/>
        </w:rPr>
      </w:pPr>
      <w:del w:id="297" w:author="svcMRProcess" w:date="2018-08-21T23:18:00Z">
        <w:r>
          <w:tab/>
          <w:delText>(a)</w:delText>
        </w:r>
        <w:r>
          <w:tab/>
          <w:delText>in paragraph (a) delete “person,” and insert:</w:delText>
        </w:r>
      </w:del>
    </w:p>
    <w:p>
      <w:pPr>
        <w:pStyle w:val="BlankOpen"/>
        <w:rPr>
          <w:del w:id="298" w:author="svcMRProcess" w:date="2018-08-21T23:18:00Z"/>
        </w:rPr>
      </w:pPr>
    </w:p>
    <w:p>
      <w:pPr>
        <w:pStyle w:val="nzIndenta"/>
        <w:rPr>
          <w:del w:id="299" w:author="svcMRProcess" w:date="2018-08-21T23:18:00Z"/>
        </w:rPr>
      </w:pPr>
      <w:del w:id="300" w:author="svcMRProcess" w:date="2018-08-21T23:18:00Z">
        <w:r>
          <w:tab/>
        </w:r>
        <w:r>
          <w:tab/>
          <w:delText>child,</w:delText>
        </w:r>
      </w:del>
    </w:p>
    <w:p>
      <w:pPr>
        <w:pStyle w:val="BlankClose"/>
        <w:keepNext/>
        <w:rPr>
          <w:del w:id="301" w:author="svcMRProcess" w:date="2018-08-21T23:18:00Z"/>
        </w:rPr>
      </w:pPr>
    </w:p>
    <w:p>
      <w:pPr>
        <w:pStyle w:val="nzIndenta"/>
        <w:rPr>
          <w:del w:id="302" w:author="svcMRProcess" w:date="2018-08-21T23:18:00Z"/>
        </w:rPr>
      </w:pPr>
      <w:del w:id="303" w:author="svcMRProcess" w:date="2018-08-21T23:18:00Z">
        <w:r>
          <w:tab/>
          <w:delText>(b)</w:delText>
        </w:r>
        <w:r>
          <w:tab/>
          <w:delText>in paragraph (b) delete “if the person is a child, by” and insert:</w:delText>
        </w:r>
      </w:del>
    </w:p>
    <w:p>
      <w:pPr>
        <w:pStyle w:val="BlankOpen"/>
        <w:rPr>
          <w:del w:id="304" w:author="svcMRProcess" w:date="2018-08-21T23:18:00Z"/>
        </w:rPr>
      </w:pPr>
    </w:p>
    <w:p>
      <w:pPr>
        <w:pStyle w:val="nzIndenta"/>
        <w:rPr>
          <w:del w:id="305" w:author="svcMRProcess" w:date="2018-08-21T23:18:00Z"/>
        </w:rPr>
      </w:pPr>
      <w:del w:id="306" w:author="svcMRProcess" w:date="2018-08-21T23:18:00Z">
        <w:r>
          <w:tab/>
        </w:r>
        <w:r>
          <w:tab/>
          <w:delText>by</w:delText>
        </w:r>
      </w:del>
    </w:p>
    <w:p>
      <w:pPr>
        <w:pStyle w:val="BlankClose"/>
        <w:rPr>
          <w:del w:id="307" w:author="svcMRProcess" w:date="2018-08-21T23:18: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9" w:name="Coversheet"/>
    <w:bookmarkEnd w:id="3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07"/>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5233-4BE3-45A0-BC7A-2D5530A6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13538</Words>
  <Characters>60384</Characters>
  <Application>Microsoft Office Word</Application>
  <DocSecurity>0</DocSecurity>
  <Lines>1677</Lines>
  <Paragraphs>901</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06-e0-03 - 06-f0-01</dc:title>
  <dc:subject/>
  <dc:creator/>
  <cp:keywords/>
  <dc:description/>
  <cp:lastModifiedBy>svcMRProcess</cp:lastModifiedBy>
  <cp:revision>2</cp:revision>
  <cp:lastPrinted>2014-06-13T06:02:00Z</cp:lastPrinted>
  <dcterms:created xsi:type="dcterms:W3CDTF">2018-08-21T15:18:00Z</dcterms:created>
  <dcterms:modified xsi:type="dcterms:W3CDTF">2018-08-21T15:18:00Z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20160101</vt:lpwstr>
  </property>
  <property fmtid="{D5CDD505-2E9C-101B-9397-08002B2CF9AE}" pid="8" name="FromSuffix">
    <vt:lpwstr>06-e0-03</vt:lpwstr>
  </property>
  <property fmtid="{D5CDD505-2E9C-101B-9397-08002B2CF9AE}" pid="9" name="FromAsAtDate">
    <vt:lpwstr>17 Sep 2015</vt:lpwstr>
  </property>
  <property fmtid="{D5CDD505-2E9C-101B-9397-08002B2CF9AE}" pid="10" name="ToSuffix">
    <vt:lpwstr>06-f0-01</vt:lpwstr>
  </property>
  <property fmtid="{D5CDD505-2E9C-101B-9397-08002B2CF9AE}" pid="11" name="ToAsAtDate">
    <vt:lpwstr>01 Jan 2016</vt:lpwstr>
  </property>
</Properties>
</file>