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17 Mar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5:31:00Z"/>
        </w:trPr>
        <w:tc>
          <w:tcPr>
            <w:tcW w:w="2434" w:type="dxa"/>
            <w:vMerge w:val="restart"/>
          </w:tcPr>
          <w:p>
            <w:pPr>
              <w:rPr>
                <w:ins w:id="1" w:author="Master Repository Process" w:date="2021-07-31T15:31:00Z"/>
              </w:rPr>
            </w:pPr>
          </w:p>
        </w:tc>
        <w:tc>
          <w:tcPr>
            <w:tcW w:w="2434" w:type="dxa"/>
            <w:vMerge w:val="restart"/>
          </w:tcPr>
          <w:p>
            <w:pPr>
              <w:jc w:val="center"/>
              <w:rPr>
                <w:ins w:id="2" w:author="Master Repository Process" w:date="2021-07-31T15:31:00Z"/>
              </w:rPr>
            </w:pPr>
            <w:ins w:id="3" w:author="Master Repository Process" w:date="2021-07-31T15:3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5:31:00Z"/>
              </w:rPr>
            </w:pPr>
          </w:p>
        </w:tc>
      </w:tr>
      <w:tr>
        <w:trPr>
          <w:cantSplit/>
          <w:ins w:id="5" w:author="Master Repository Process" w:date="2021-07-31T15:31:00Z"/>
        </w:trPr>
        <w:tc>
          <w:tcPr>
            <w:tcW w:w="2434" w:type="dxa"/>
            <w:vMerge/>
          </w:tcPr>
          <w:p>
            <w:pPr>
              <w:rPr>
                <w:ins w:id="6" w:author="Master Repository Process" w:date="2021-07-31T15:31:00Z"/>
              </w:rPr>
            </w:pPr>
          </w:p>
        </w:tc>
        <w:tc>
          <w:tcPr>
            <w:tcW w:w="2434" w:type="dxa"/>
            <w:vMerge/>
          </w:tcPr>
          <w:p>
            <w:pPr>
              <w:jc w:val="center"/>
              <w:rPr>
                <w:ins w:id="7" w:author="Master Repository Process" w:date="2021-07-31T15:31:00Z"/>
              </w:rPr>
            </w:pPr>
          </w:p>
        </w:tc>
        <w:tc>
          <w:tcPr>
            <w:tcW w:w="2434" w:type="dxa"/>
          </w:tcPr>
          <w:p>
            <w:pPr>
              <w:keepNext/>
              <w:rPr>
                <w:ins w:id="8" w:author="Master Repository Process" w:date="2021-07-31T15:31:00Z"/>
                <w:b/>
                <w:sz w:val="22"/>
              </w:rPr>
            </w:pPr>
            <w:ins w:id="9" w:author="Master Repository Process" w:date="2021-07-31T15:31:00Z">
              <w:r>
                <w:rPr>
                  <w:b/>
                  <w:sz w:val="22"/>
                </w:rPr>
                <w:t xml:space="preserve">Reprinted under the </w:t>
              </w:r>
              <w:r>
                <w:rPr>
                  <w:b/>
                  <w:i/>
                  <w:sz w:val="22"/>
                </w:rPr>
                <w:t>Reprints Act 1984</w:t>
              </w:r>
              <w:r>
                <w:rPr>
                  <w:b/>
                  <w:sz w:val="22"/>
                </w:rPr>
                <w:t xml:space="preserve"> as at 17</w:t>
              </w:r>
              <w:r>
                <w:rPr>
                  <w:b/>
                  <w:snapToGrid w:val="0"/>
                  <w:sz w:val="22"/>
                </w:rPr>
                <w:t xml:space="preserve"> March 2006</w:t>
              </w:r>
            </w:ins>
          </w:p>
        </w:tc>
      </w:tr>
    </w:tbl>
    <w:p>
      <w:pPr>
        <w:pStyle w:val="WA"/>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0" w:name="_Toc76869218"/>
      <w:bookmarkStart w:id="11" w:name="_Toc102279052"/>
      <w:bookmarkStart w:id="12" w:name="_Toc107974464"/>
      <w:bookmarkStart w:id="13" w:name="_Toc127346715"/>
      <w:bookmarkStart w:id="14" w:name="_Toc128452228"/>
      <w:bookmarkStart w:id="15" w:name="_Toc129595646"/>
      <w:bookmarkStart w:id="16" w:name="_Toc130093454"/>
      <w:bookmarkStart w:id="17" w:name="_Toc131233537"/>
      <w:bookmarkStart w:id="18" w:name="_Toc131412442"/>
      <w:bookmarkStart w:id="19" w:name="_Toc131501019"/>
      <w:bookmarkStart w:id="20" w:name="_Toc131501120"/>
      <w:bookmarkStart w:id="21" w:name="_Toc132435071"/>
      <w:r>
        <w:rPr>
          <w:rStyle w:val="CharPartNo"/>
        </w:rPr>
        <w:t>D</w:t>
      </w:r>
      <w:bookmarkStart w:id="22" w:name="_GoBack"/>
      <w:bookmarkEnd w:id="22"/>
      <w:r>
        <w:rPr>
          <w:rStyle w:val="CharPartNo"/>
        </w:rPr>
        <w:t>ivision 1</w:t>
      </w:r>
      <w:del w:id="23" w:author="Master Repository Process" w:date="2021-07-31T15:31:00Z">
        <w:r>
          <w:delText xml:space="preserve"> — </w:delText>
        </w:r>
      </w:del>
      <w:ins w:id="24" w:author="Master Repository Process" w:date="2021-07-31T15:31:00Z">
        <w:r>
          <w:rPr>
            <w:rStyle w:val="CharDivNo"/>
          </w:rPr>
          <w:t> </w:t>
        </w:r>
        <w:r>
          <w:t>—</w:t>
        </w:r>
        <w:r>
          <w:rPr>
            <w:rStyle w:val="CharDivText"/>
          </w:rPr>
          <w:t> </w:t>
        </w:r>
      </w:ins>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25" w:name="_Toc515785460"/>
      <w:bookmarkStart w:id="26" w:name="_Toc517071383"/>
      <w:bookmarkStart w:id="27" w:name="_Toc132435072"/>
      <w:bookmarkStart w:id="28" w:name="_Toc107974465"/>
      <w:r>
        <w:rPr>
          <w:rStyle w:val="CharSectno"/>
        </w:rPr>
        <w:t>1</w:t>
      </w:r>
      <w:r>
        <w:rPr>
          <w:snapToGrid w:val="0"/>
        </w:rPr>
        <w:t>.</w:t>
      </w:r>
      <w:r>
        <w:rPr>
          <w:snapToGrid w:val="0"/>
        </w:rPr>
        <w:tab/>
        <w:t>Citation, commencement and application</w:t>
      </w:r>
      <w:bookmarkEnd w:id="25"/>
      <w:bookmarkEnd w:id="26"/>
      <w:bookmarkEnd w:id="27"/>
      <w:bookmarkEnd w:id="28"/>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del w:id="29"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30" w:name="_Toc515785461"/>
      <w:bookmarkStart w:id="31" w:name="_Toc517071384"/>
      <w:bookmarkStart w:id="32" w:name="_Toc132435073"/>
      <w:bookmarkStart w:id="33" w:name="_Toc107974466"/>
      <w:r>
        <w:rPr>
          <w:rStyle w:val="CharSectno"/>
        </w:rPr>
        <w:t>1A</w:t>
      </w:r>
      <w:r>
        <w:rPr>
          <w:snapToGrid w:val="0"/>
        </w:rPr>
        <w:t>.</w:t>
      </w:r>
      <w:r>
        <w:rPr>
          <w:snapToGrid w:val="0"/>
        </w:rPr>
        <w:tab/>
        <w:t>Interpretation</w:t>
      </w:r>
      <w:bookmarkEnd w:id="30"/>
      <w:bookmarkEnd w:id="31"/>
      <w:bookmarkEnd w:id="32"/>
      <w:bookmarkEnd w:id="33"/>
      <w:del w:id="34" w:author="Master Repository Process" w:date="2021-07-31T15:31:00Z">
        <w:r>
          <w:rPr>
            <w:snapToGrid w:val="0"/>
          </w:rPr>
          <w:delText xml:space="preserve"> </w:delText>
        </w:r>
      </w:del>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t>“</w:t>
      </w:r>
      <w:r>
        <w:rPr>
          <w:rStyle w:val="CharDefText"/>
        </w:rPr>
        <w:t>commercial purposes</w:t>
      </w:r>
      <w:r>
        <w:rPr>
          <w:b/>
        </w:rPr>
        <w:t>”</w:t>
      </w:r>
      <w:r>
        <w:t xml:space="preserve"> means the purposes for which water is required in or about premises occupied or used for </w:t>
      </w:r>
      <w:r>
        <w:lastRenderedPageBreak/>
        <w:t>business, professional or commercial purposes being purposes —</w:t>
      </w:r>
      <w:del w:id="35" w:author="Master Repository Process" w:date="2021-07-31T15:31:00Z">
        <w:r>
          <w:delText> </w:delText>
        </w:r>
      </w:del>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w:t>
      </w:r>
      <w:del w:id="36" w:author="Master Repository Process" w:date="2021-07-31T15:31:00Z">
        <w:r>
          <w:delText xml:space="preserve"> </w:delText>
        </w:r>
      </w:del>
    </w:p>
    <w:p>
      <w:pPr>
        <w:pStyle w:val="Heading3"/>
        <w:keepNext w:val="0"/>
        <w:pageBreakBefore/>
      </w:pPr>
      <w:bookmarkStart w:id="37" w:name="_Toc76869221"/>
      <w:bookmarkStart w:id="38" w:name="_Toc102279055"/>
      <w:bookmarkStart w:id="39" w:name="_Toc107974467"/>
      <w:bookmarkStart w:id="40" w:name="_Toc127346718"/>
      <w:bookmarkStart w:id="41" w:name="_Toc128452231"/>
      <w:bookmarkStart w:id="42" w:name="_Toc129595649"/>
      <w:bookmarkStart w:id="43" w:name="_Toc130093457"/>
      <w:bookmarkStart w:id="44" w:name="_Toc131233540"/>
      <w:bookmarkStart w:id="45" w:name="_Toc131412445"/>
      <w:bookmarkStart w:id="46" w:name="_Toc131501022"/>
      <w:bookmarkStart w:id="47" w:name="_Toc131501123"/>
      <w:bookmarkStart w:id="48" w:name="_Toc132435074"/>
      <w:r>
        <w:rPr>
          <w:rStyle w:val="CharPartNo"/>
        </w:rPr>
        <w:t>Division 2</w:t>
      </w:r>
      <w:del w:id="49" w:author="Master Repository Process" w:date="2021-07-31T15:31:00Z">
        <w:r>
          <w:delText xml:space="preserve"> — </w:delText>
        </w:r>
      </w:del>
      <w:ins w:id="50" w:author="Master Repository Process" w:date="2021-07-31T15:31:00Z">
        <w:r>
          <w:rPr>
            <w:rStyle w:val="CharDivNo"/>
          </w:rPr>
          <w:t> </w:t>
        </w:r>
        <w:r>
          <w:t>—</w:t>
        </w:r>
        <w:r>
          <w:rPr>
            <w:rStyle w:val="CharDivText"/>
          </w:rPr>
          <w:t> </w:t>
        </w:r>
      </w:ins>
      <w:r>
        <w:rPr>
          <w:rStyle w:val="CharPartText"/>
        </w:rPr>
        <w:t>Prevention of pollution in water reserves and catchment areas</w:t>
      </w:r>
      <w:bookmarkEnd w:id="37"/>
      <w:bookmarkEnd w:id="38"/>
      <w:bookmarkEnd w:id="39"/>
      <w:bookmarkEnd w:id="40"/>
      <w:bookmarkEnd w:id="41"/>
      <w:bookmarkEnd w:id="42"/>
      <w:bookmarkEnd w:id="43"/>
      <w:bookmarkEnd w:id="44"/>
      <w:bookmarkEnd w:id="45"/>
      <w:bookmarkEnd w:id="46"/>
      <w:bookmarkEnd w:id="47"/>
      <w:bookmarkEnd w:id="48"/>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51" w:name="_Toc515785462"/>
      <w:bookmarkStart w:id="52" w:name="_Toc517071385"/>
      <w:bookmarkStart w:id="53" w:name="_Toc132435075"/>
      <w:bookmarkStart w:id="54" w:name="_Toc107974468"/>
      <w:r>
        <w:rPr>
          <w:rStyle w:val="CharSectno"/>
        </w:rPr>
        <w:t>2</w:t>
      </w:r>
      <w:r>
        <w:rPr>
          <w:snapToGrid w:val="0"/>
        </w:rPr>
        <w:t>.</w:t>
      </w:r>
      <w:r>
        <w:rPr>
          <w:snapToGrid w:val="0"/>
        </w:rPr>
        <w:tab/>
      </w:r>
      <w:bookmarkEnd w:id="51"/>
      <w:r>
        <w:rPr>
          <w:snapToGrid w:val="0"/>
        </w:rPr>
        <w:t>Application of Division</w:t>
      </w:r>
      <w:bookmarkEnd w:id="52"/>
      <w:bookmarkEnd w:id="53"/>
      <w:bookmarkEnd w:id="54"/>
      <w:del w:id="55" w:author="Master Repository Process" w:date="2021-07-31T15:31:00Z">
        <w:r>
          <w:rPr>
            <w:snapToGrid w:val="0"/>
          </w:rPr>
          <w:delText xml:space="preserve"> </w:delText>
        </w:r>
      </w:del>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56" w:name="_Toc515785463"/>
      <w:bookmarkStart w:id="57" w:name="_Toc517071386"/>
      <w:bookmarkStart w:id="58" w:name="_Toc132435076"/>
      <w:bookmarkStart w:id="59" w:name="_Toc107974469"/>
      <w:r>
        <w:rPr>
          <w:rStyle w:val="CharSectno"/>
        </w:rPr>
        <w:t>3</w:t>
      </w:r>
      <w:r>
        <w:rPr>
          <w:snapToGrid w:val="0"/>
        </w:rPr>
        <w:t>.</w:t>
      </w:r>
      <w:r>
        <w:rPr>
          <w:snapToGrid w:val="0"/>
        </w:rPr>
        <w:tab/>
        <w:t>Cesspools</w:t>
      </w:r>
      <w:bookmarkEnd w:id="56"/>
      <w:r>
        <w:rPr>
          <w:snapToGrid w:val="0"/>
        </w:rPr>
        <w:t xml:space="preserve"> to be filled in on notice</w:t>
      </w:r>
      <w:bookmarkEnd w:id="57"/>
      <w:bookmarkEnd w:id="58"/>
      <w:bookmarkEnd w:id="59"/>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del w:id="60" w:author="Master Repository Process" w:date="2021-07-31T15:31:00Z">
        <w:r>
          <w:delText xml:space="preserve"> </w:delText>
        </w:r>
      </w:del>
    </w:p>
    <w:p>
      <w:pPr>
        <w:pStyle w:val="Ednotedivision"/>
      </w:pPr>
      <w:r>
        <w:t>[Heading deleted in Gazette 29 May 2001 p. 2708.]</w:t>
      </w:r>
    </w:p>
    <w:p>
      <w:pPr>
        <w:pStyle w:val="Heading5"/>
        <w:spacing w:before="180"/>
        <w:rPr>
          <w:snapToGrid w:val="0"/>
        </w:rPr>
      </w:pPr>
      <w:bookmarkStart w:id="61" w:name="_Toc515785464"/>
      <w:bookmarkStart w:id="62" w:name="_Toc517071387"/>
      <w:bookmarkStart w:id="63" w:name="_Toc132435077"/>
      <w:bookmarkStart w:id="64" w:name="_Toc107974470"/>
      <w:r>
        <w:rPr>
          <w:rStyle w:val="CharSectno"/>
        </w:rPr>
        <w:t>4</w:t>
      </w:r>
      <w:r>
        <w:rPr>
          <w:snapToGrid w:val="0"/>
        </w:rPr>
        <w:t>.</w:t>
      </w:r>
      <w:r>
        <w:rPr>
          <w:snapToGrid w:val="0"/>
        </w:rPr>
        <w:tab/>
        <w:t>Closets</w:t>
      </w:r>
      <w:bookmarkEnd w:id="61"/>
      <w:r>
        <w:rPr>
          <w:snapToGrid w:val="0"/>
        </w:rPr>
        <w:t>, situation of, removal on notice</w:t>
      </w:r>
      <w:bookmarkEnd w:id="62"/>
      <w:bookmarkEnd w:id="63"/>
      <w:bookmarkEnd w:id="64"/>
    </w:p>
    <w:p>
      <w:pPr>
        <w:pStyle w:val="Subsection"/>
        <w:spacing w:before="120"/>
        <w:rPr>
          <w:snapToGrid w:val="0"/>
        </w:rPr>
      </w:pPr>
      <w:r>
        <w:rPr>
          <w:snapToGrid w:val="0"/>
        </w:rPr>
        <w:tab/>
      </w:r>
      <w:r>
        <w:rPr>
          <w:snapToGrid w:val="0"/>
        </w:rPr>
        <w:tab/>
        <w:t xml:space="preserve">Closets shall not be constructed within 50 m of </w:t>
      </w:r>
      <w:del w:id="65" w:author="Master Repository Process" w:date="2021-07-31T15:31:00Z">
        <w:r>
          <w:rPr>
            <w:snapToGrid w:val="0"/>
          </w:rPr>
          <w:delText>highwater</w:delText>
        </w:r>
      </w:del>
      <w:ins w:id="66" w:author="Master Repository Process" w:date="2021-07-31T15:31:00Z">
        <w:r>
          <w:rPr>
            <w:snapToGrid w:val="0"/>
          </w:rPr>
          <w:t>high</w:t>
        </w:r>
        <w:r>
          <w:rPr>
            <w:snapToGrid w:val="0"/>
          </w:rPr>
          <w:noBreakHyphen/>
          <w:t>water</w:t>
        </w:r>
      </w:ins>
      <w:r>
        <w:rPr>
          <w:snapToGrid w:val="0"/>
        </w:rPr>
        <w:t xml:space="preserve"> mark, or of any well or bore, and any closet situated within 50 m of </w:t>
      </w:r>
      <w:del w:id="67" w:author="Master Repository Process" w:date="2021-07-31T15:31:00Z">
        <w:r>
          <w:rPr>
            <w:snapToGrid w:val="0"/>
          </w:rPr>
          <w:delText>highwater</w:delText>
        </w:r>
      </w:del>
      <w:ins w:id="68" w:author="Master Repository Process" w:date="2021-07-31T15:31:00Z">
        <w:r>
          <w:rPr>
            <w:snapToGrid w:val="0"/>
          </w:rPr>
          <w:t>high</w:t>
        </w:r>
        <w:r>
          <w:rPr>
            <w:snapToGrid w:val="0"/>
          </w:rPr>
          <w:noBreakHyphen/>
          <w:t>water</w:t>
        </w:r>
      </w:ins>
      <w:r>
        <w:rPr>
          <w:snapToGrid w:val="0"/>
        </w:rPr>
        <w:t xml:space="preserve">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del w:id="69" w:author="Master Repository Process" w:date="2021-07-31T15:31:00Z">
        <w:r>
          <w:delText xml:space="preserve"> </w:delText>
        </w:r>
      </w:del>
    </w:p>
    <w:p>
      <w:pPr>
        <w:pStyle w:val="Ednotedivision"/>
      </w:pPr>
      <w:r>
        <w:t>[Heading deleted in Gazette 29 May 2001 p. 2708.]</w:t>
      </w:r>
    </w:p>
    <w:p>
      <w:pPr>
        <w:pStyle w:val="Heading5"/>
        <w:spacing w:before="180"/>
        <w:rPr>
          <w:snapToGrid w:val="0"/>
        </w:rPr>
      </w:pPr>
      <w:bookmarkStart w:id="70" w:name="_Toc515785465"/>
      <w:bookmarkStart w:id="71" w:name="_Toc517071388"/>
      <w:bookmarkStart w:id="72" w:name="_Toc132435078"/>
      <w:bookmarkStart w:id="73" w:name="_Toc107974471"/>
      <w:r>
        <w:rPr>
          <w:rStyle w:val="CharSectno"/>
        </w:rPr>
        <w:t>5</w:t>
      </w:r>
      <w:r>
        <w:rPr>
          <w:snapToGrid w:val="0"/>
        </w:rPr>
        <w:t>.</w:t>
      </w:r>
      <w:r>
        <w:rPr>
          <w:snapToGrid w:val="0"/>
        </w:rPr>
        <w:tab/>
        <w:t>Houses to have approved sanitary conveniences</w:t>
      </w:r>
      <w:bookmarkEnd w:id="70"/>
      <w:bookmarkEnd w:id="71"/>
      <w:bookmarkEnd w:id="72"/>
      <w:bookmarkEnd w:id="73"/>
      <w:del w:id="74" w:author="Master Repository Process" w:date="2021-07-31T15:31:00Z">
        <w:r>
          <w:rPr>
            <w:snapToGrid w:val="0"/>
          </w:rPr>
          <w:delText xml:space="preserve"> </w:delText>
        </w:r>
      </w:del>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del w:id="75" w:author="Master Repository Process" w:date="2021-07-31T15:31:00Z">
        <w:r>
          <w:rPr>
            <w:snapToGrid w:val="0"/>
          </w:rPr>
          <w:delText> </w:delText>
        </w:r>
      </w:del>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del w:id="76" w:author="Master Repository Process" w:date="2021-07-31T15:31:00Z">
        <w:r>
          <w:delText xml:space="preserve"> </w:delText>
        </w:r>
      </w:del>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77" w:name="_Toc515785467"/>
      <w:bookmarkStart w:id="78" w:name="_Toc517071390"/>
      <w:bookmarkStart w:id="79" w:name="_Toc132435079"/>
      <w:bookmarkStart w:id="80" w:name="_Toc107974472"/>
      <w:r>
        <w:rPr>
          <w:rStyle w:val="CharSectno"/>
        </w:rPr>
        <w:t>6</w:t>
      </w:r>
      <w:r>
        <w:rPr>
          <w:snapToGrid w:val="0"/>
        </w:rPr>
        <w:t>.</w:t>
      </w:r>
      <w:r>
        <w:rPr>
          <w:snapToGrid w:val="0"/>
        </w:rPr>
        <w:tab/>
        <w:t>Earth closets and privies</w:t>
      </w:r>
      <w:bookmarkEnd w:id="77"/>
      <w:r>
        <w:rPr>
          <w:snapToGrid w:val="0"/>
        </w:rPr>
        <w:t>, construction of</w:t>
      </w:r>
      <w:bookmarkEnd w:id="78"/>
      <w:bookmarkEnd w:id="79"/>
      <w:bookmarkEnd w:id="80"/>
      <w:del w:id="81" w:author="Master Repository Process" w:date="2021-07-31T15:31:00Z">
        <w:r>
          <w:rPr>
            <w:snapToGrid w:val="0"/>
          </w:rPr>
          <w:delText xml:space="preserve"> </w:delText>
        </w:r>
      </w:del>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del w:id="82" w:author="Master Repository Process" w:date="2021-07-31T15:31:00Z">
        <w:r>
          <w:rPr>
            <w:snapToGrid w:val="0"/>
          </w:rPr>
          <w:delText> </w:delText>
        </w:r>
      </w:del>
    </w:p>
    <w:p>
      <w:pPr>
        <w:pStyle w:val="Indenta"/>
        <w:rPr>
          <w:snapToGrid w:val="0"/>
        </w:rPr>
      </w:pPr>
      <w:r>
        <w:rPr>
          <w:snapToGrid w:val="0"/>
        </w:rPr>
        <w:tab/>
      </w:r>
      <w:r>
        <w:rPr>
          <w:snapToGrid w:val="0"/>
        </w:rPr>
        <w:tab/>
        <w:t>1.5 m in length, or</w:t>
      </w:r>
      <w:del w:id="83" w:author="Master Repository Process" w:date="2021-07-31T15:31:00Z">
        <w:r>
          <w:rPr>
            <w:snapToGrid w:val="0"/>
          </w:rPr>
          <w:delText xml:space="preserve"> </w:delText>
        </w:r>
      </w:del>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 xml:space="preserve">It shall not be within </w:t>
      </w:r>
      <w:del w:id="84" w:author="Master Repository Process" w:date="2021-07-31T15:31:00Z">
        <w:r>
          <w:rPr>
            <w:snapToGrid w:val="0"/>
          </w:rPr>
          <w:delText>6m</w:delText>
        </w:r>
      </w:del>
      <w:ins w:id="85" w:author="Master Repository Process" w:date="2021-07-31T15:31:00Z">
        <w:r>
          <w:rPr>
            <w:snapToGrid w:val="0"/>
          </w:rPr>
          <w:t>6 m</w:t>
        </w:r>
      </w:ins>
      <w:r>
        <w:rPr>
          <w:snapToGrid w:val="0"/>
        </w:rPr>
        <w:t xml:space="preserve"> of any house or tank, nor within </w:t>
      </w:r>
      <w:del w:id="86" w:author="Master Repository Process" w:date="2021-07-31T15:31:00Z">
        <w:r>
          <w:rPr>
            <w:snapToGrid w:val="0"/>
          </w:rPr>
          <w:delText>15m</w:delText>
        </w:r>
      </w:del>
      <w:ins w:id="87" w:author="Master Repository Process" w:date="2021-07-31T15:31:00Z">
        <w:r>
          <w:rPr>
            <w:snapToGrid w:val="0"/>
          </w:rPr>
          <w:t>15 m</w:t>
        </w:r>
      </w:ins>
      <w:r>
        <w:rPr>
          <w:snapToGrid w:val="0"/>
        </w:rPr>
        <w:t xml:space="preserve"> of any other water supply, nor within </w:t>
      </w:r>
      <w:del w:id="88" w:author="Master Repository Process" w:date="2021-07-31T15:31:00Z">
        <w:r>
          <w:rPr>
            <w:snapToGrid w:val="0"/>
          </w:rPr>
          <w:delText>15m</w:delText>
        </w:r>
      </w:del>
      <w:ins w:id="89" w:author="Master Repository Process" w:date="2021-07-31T15:31:00Z">
        <w:r>
          <w:rPr>
            <w:snapToGrid w:val="0"/>
          </w:rPr>
          <w:t>15 m</w:t>
        </w:r>
      </w:ins>
      <w:r>
        <w:rPr>
          <w:snapToGrid w:val="0"/>
        </w:rPr>
        <w:t xml:space="preserve">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del w:id="90" w:author="Master Repository Process" w:date="2021-07-31T15:31:00Z">
        <w:r>
          <w:delText xml:space="preserve"> </w:delText>
        </w:r>
      </w:del>
    </w:p>
    <w:p>
      <w:pPr>
        <w:pStyle w:val="Heading5"/>
        <w:rPr>
          <w:snapToGrid w:val="0"/>
        </w:rPr>
      </w:pPr>
      <w:bookmarkStart w:id="91" w:name="_Toc515785468"/>
      <w:bookmarkStart w:id="92" w:name="_Toc517071391"/>
      <w:bookmarkStart w:id="93" w:name="_Toc132435080"/>
      <w:bookmarkStart w:id="94" w:name="_Toc107974473"/>
      <w:r>
        <w:rPr>
          <w:rStyle w:val="CharSectno"/>
        </w:rPr>
        <w:t>6A</w:t>
      </w:r>
      <w:r>
        <w:rPr>
          <w:snapToGrid w:val="0"/>
        </w:rPr>
        <w:t>.</w:t>
      </w:r>
      <w:r>
        <w:rPr>
          <w:snapToGrid w:val="0"/>
        </w:rPr>
        <w:tab/>
        <w:t>Sanitary conveniences</w:t>
      </w:r>
      <w:bookmarkEnd w:id="91"/>
      <w:r>
        <w:rPr>
          <w:snapToGrid w:val="0"/>
        </w:rPr>
        <w:t>, number required</w:t>
      </w:r>
      <w:bookmarkEnd w:id="92"/>
      <w:r>
        <w:rPr>
          <w:snapToGrid w:val="0"/>
        </w:rPr>
        <w:t xml:space="preserve"> in houses etc.</w:t>
      </w:r>
      <w:bookmarkEnd w:id="93"/>
      <w:bookmarkEnd w:id="94"/>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del w:id="95" w:author="Master Repository Process" w:date="2021-07-31T15:31:00Z">
        <w:r>
          <w:rPr>
            <w:snapToGrid w:val="0"/>
            <w:vertAlign w:val="superscript"/>
          </w:rPr>
          <w:delText>2</w:delText>
        </w:r>
      </w:del>
      <w:ins w:id="96" w:author="Master Repository Process" w:date="2021-07-31T15:31:00Z">
        <w:r>
          <w:rPr>
            <w:snapToGrid w:val="0"/>
            <w:vertAlign w:val="superscript"/>
          </w:rPr>
          <w:t>3</w:t>
        </w:r>
      </w:ins>
      <w:r>
        <w:rPr>
          <w:snapToGrid w:val="0"/>
        </w:rPr>
        <w:t xml:space="preserve">, nor to factories under the provisions of the </w:t>
      </w:r>
      <w:r>
        <w:rPr>
          <w:i/>
          <w:snapToGrid w:val="0"/>
        </w:rPr>
        <w:t>Factories and Shops Act 1920 </w:t>
      </w:r>
      <w:del w:id="97" w:author="Master Repository Process" w:date="2021-07-31T15:31:00Z">
        <w:r>
          <w:rPr>
            <w:snapToGrid w:val="0"/>
            <w:vertAlign w:val="superscript"/>
          </w:rPr>
          <w:delText>3</w:delText>
        </w:r>
      </w:del>
      <w:ins w:id="98" w:author="Master Repository Process" w:date="2021-07-31T15:31:00Z">
        <w:r>
          <w:rPr>
            <w:snapToGrid w:val="0"/>
            <w:vertAlign w:val="superscript"/>
          </w:rPr>
          <w:t>4</w:t>
        </w:r>
      </w:ins>
      <w:r>
        <w:rPr>
          <w:snapToGrid w:val="0"/>
        </w:rPr>
        <w:t>.</w:t>
      </w:r>
    </w:p>
    <w:p>
      <w:pPr>
        <w:pStyle w:val="Heading5"/>
        <w:rPr>
          <w:snapToGrid w:val="0"/>
        </w:rPr>
      </w:pPr>
      <w:bookmarkStart w:id="99" w:name="_Toc515785469"/>
      <w:bookmarkStart w:id="100" w:name="_Toc517071392"/>
      <w:bookmarkStart w:id="101" w:name="_Toc132435081"/>
      <w:bookmarkStart w:id="102" w:name="_Toc107974474"/>
      <w:r>
        <w:rPr>
          <w:rStyle w:val="CharSectno"/>
        </w:rPr>
        <w:t>6B</w:t>
      </w:r>
      <w:r>
        <w:rPr>
          <w:snapToGrid w:val="0"/>
        </w:rPr>
        <w:t>.</w:t>
      </w:r>
      <w:r>
        <w:rPr>
          <w:snapToGrid w:val="0"/>
        </w:rPr>
        <w:tab/>
        <w:t>Sanitary conveniences</w:t>
      </w:r>
      <w:bookmarkEnd w:id="99"/>
      <w:r>
        <w:rPr>
          <w:snapToGrid w:val="0"/>
        </w:rPr>
        <w:t xml:space="preserve"> to be kept clean</w:t>
      </w:r>
      <w:bookmarkEnd w:id="100"/>
      <w:bookmarkEnd w:id="101"/>
      <w:bookmarkEnd w:id="102"/>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03" w:name="_Toc515785470"/>
      <w:bookmarkStart w:id="104" w:name="_Toc517071393"/>
      <w:bookmarkStart w:id="105" w:name="_Toc132435082"/>
      <w:bookmarkStart w:id="106" w:name="_Toc107974475"/>
      <w:r>
        <w:rPr>
          <w:rStyle w:val="CharSectno"/>
        </w:rPr>
        <w:t>7</w:t>
      </w:r>
      <w:r>
        <w:rPr>
          <w:snapToGrid w:val="0"/>
        </w:rPr>
        <w:t>.</w:t>
      </w:r>
      <w:r>
        <w:rPr>
          <w:snapToGrid w:val="0"/>
        </w:rPr>
        <w:tab/>
        <w:t>Closets</w:t>
      </w:r>
      <w:bookmarkEnd w:id="103"/>
      <w:r>
        <w:rPr>
          <w:snapToGrid w:val="0"/>
        </w:rPr>
        <w:t xml:space="preserve"> and urinals, to be replaced on notice</w:t>
      </w:r>
      <w:bookmarkEnd w:id="104"/>
      <w:bookmarkEnd w:id="105"/>
      <w:bookmarkEnd w:id="106"/>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07" w:name="_Toc515785471"/>
      <w:bookmarkStart w:id="108" w:name="_Toc517071394"/>
      <w:bookmarkStart w:id="109" w:name="_Toc132435083"/>
      <w:bookmarkStart w:id="110" w:name="_Toc107974476"/>
      <w:r>
        <w:rPr>
          <w:rStyle w:val="CharSectno"/>
        </w:rPr>
        <w:t>8</w:t>
      </w:r>
      <w:r>
        <w:rPr>
          <w:snapToGrid w:val="0"/>
        </w:rPr>
        <w:t>.</w:t>
      </w:r>
      <w:r>
        <w:rPr>
          <w:snapToGrid w:val="0"/>
        </w:rPr>
        <w:tab/>
      </w:r>
      <w:bookmarkEnd w:id="107"/>
      <w:r>
        <w:rPr>
          <w:snapToGrid w:val="0"/>
        </w:rPr>
        <w:t>Closets not to cause nuisances</w:t>
      </w:r>
      <w:bookmarkEnd w:id="108"/>
      <w:bookmarkEnd w:id="109"/>
      <w:bookmarkEnd w:id="110"/>
      <w:del w:id="111"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12" w:name="_Toc515785472"/>
      <w:bookmarkStart w:id="113" w:name="_Toc517071395"/>
      <w:bookmarkStart w:id="114" w:name="_Toc132435084"/>
      <w:bookmarkStart w:id="115" w:name="_Toc107974477"/>
      <w:r>
        <w:rPr>
          <w:rStyle w:val="CharSectno"/>
        </w:rPr>
        <w:t>9</w:t>
      </w:r>
      <w:r>
        <w:rPr>
          <w:snapToGrid w:val="0"/>
        </w:rPr>
        <w:t>.</w:t>
      </w:r>
      <w:r>
        <w:rPr>
          <w:snapToGrid w:val="0"/>
        </w:rPr>
        <w:tab/>
        <w:t>Nightsoil etc.</w:t>
      </w:r>
      <w:bookmarkEnd w:id="112"/>
      <w:r>
        <w:rPr>
          <w:snapToGrid w:val="0"/>
        </w:rPr>
        <w:t>, disposal of</w:t>
      </w:r>
      <w:bookmarkEnd w:id="113"/>
      <w:bookmarkEnd w:id="114"/>
      <w:bookmarkEnd w:id="115"/>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del w:id="116"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117" w:name="_Toc515785473"/>
      <w:bookmarkStart w:id="118" w:name="_Toc517071396"/>
      <w:bookmarkStart w:id="119" w:name="_Toc132435085"/>
      <w:bookmarkStart w:id="120" w:name="_Toc107974478"/>
      <w:r>
        <w:rPr>
          <w:rStyle w:val="CharSectno"/>
        </w:rPr>
        <w:t>10</w:t>
      </w:r>
      <w:r>
        <w:rPr>
          <w:snapToGrid w:val="0"/>
        </w:rPr>
        <w:t>.</w:t>
      </w:r>
      <w:r>
        <w:rPr>
          <w:snapToGrid w:val="0"/>
        </w:rPr>
        <w:tab/>
        <w:t>Manure etc.</w:t>
      </w:r>
      <w:bookmarkEnd w:id="117"/>
      <w:r>
        <w:rPr>
          <w:snapToGrid w:val="0"/>
        </w:rPr>
        <w:t>, disposal of near water</w:t>
      </w:r>
      <w:bookmarkEnd w:id="118"/>
      <w:bookmarkEnd w:id="119"/>
      <w:bookmarkEnd w:id="120"/>
    </w:p>
    <w:p>
      <w:pPr>
        <w:pStyle w:val="Subsection"/>
        <w:rPr>
          <w:snapToGrid w:val="0"/>
        </w:rPr>
      </w:pPr>
      <w:r>
        <w:rPr>
          <w:snapToGrid w:val="0"/>
        </w:rPr>
        <w:tab/>
      </w:r>
      <w:r>
        <w:rPr>
          <w:snapToGrid w:val="0"/>
        </w:rPr>
        <w:tab/>
        <w:t xml:space="preserve">Refuse, dung, manure or other offensive matter shall not be deposited or be permitted to be deposited within 300 m of </w:t>
      </w:r>
      <w:del w:id="121" w:author="Master Repository Process" w:date="2021-07-31T15:31:00Z">
        <w:r>
          <w:rPr>
            <w:snapToGrid w:val="0"/>
          </w:rPr>
          <w:delText>highwater</w:delText>
        </w:r>
      </w:del>
      <w:ins w:id="122" w:author="Master Repository Process" w:date="2021-07-31T15:31:00Z">
        <w:r>
          <w:rPr>
            <w:snapToGrid w:val="0"/>
          </w:rPr>
          <w:t>high</w:t>
        </w:r>
        <w:r>
          <w:rPr>
            <w:snapToGrid w:val="0"/>
          </w:rPr>
          <w:noBreakHyphen/>
          <w:t>water</w:t>
        </w:r>
      </w:ins>
      <w:r>
        <w:rPr>
          <w:snapToGrid w:val="0"/>
        </w:rPr>
        <w:t xml:space="preserve">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123" w:name="_Toc515785474"/>
      <w:bookmarkStart w:id="124" w:name="_Toc517071397"/>
      <w:bookmarkStart w:id="125" w:name="_Toc132435086"/>
      <w:bookmarkStart w:id="126" w:name="_Toc107974479"/>
      <w:r>
        <w:rPr>
          <w:rStyle w:val="CharSectno"/>
        </w:rPr>
        <w:t>11</w:t>
      </w:r>
      <w:r>
        <w:rPr>
          <w:snapToGrid w:val="0"/>
        </w:rPr>
        <w:t>.</w:t>
      </w:r>
      <w:r>
        <w:rPr>
          <w:snapToGrid w:val="0"/>
        </w:rPr>
        <w:tab/>
      </w:r>
      <w:bookmarkEnd w:id="123"/>
      <w:r>
        <w:rPr>
          <w:snapToGrid w:val="0"/>
        </w:rPr>
        <w:t>Fertiliser and poisons, use of</w:t>
      </w:r>
      <w:bookmarkEnd w:id="124"/>
      <w:bookmarkEnd w:id="125"/>
      <w:bookmarkEnd w:id="126"/>
      <w:del w:id="127"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del w:id="128" w:author="Master Repository Process" w:date="2021-07-31T15:31:00Z">
        <w:r>
          <w:rPr>
            <w:snapToGrid w:val="0"/>
          </w:rPr>
          <w:delText> </w:delText>
        </w:r>
      </w:del>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del w:id="129" w:author="Master Repository Process" w:date="2021-07-31T15:31:00Z">
        <w:r>
          <w:rPr>
            <w:snapToGrid w:val="0"/>
          </w:rPr>
          <w:delText> </w:delText>
        </w:r>
      </w:del>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del w:id="130" w:author="Master Repository Process" w:date="2021-07-31T15:31:00Z">
        <w:r>
          <w:delText xml:space="preserve"> </w:delText>
        </w:r>
      </w:del>
    </w:p>
    <w:p>
      <w:pPr>
        <w:pStyle w:val="Heading5"/>
        <w:rPr>
          <w:snapToGrid w:val="0"/>
        </w:rPr>
      </w:pPr>
      <w:bookmarkStart w:id="131" w:name="_Toc515785475"/>
      <w:bookmarkStart w:id="132" w:name="_Toc517071398"/>
      <w:bookmarkStart w:id="133" w:name="_Toc132435087"/>
      <w:bookmarkStart w:id="134" w:name="_Toc107974480"/>
      <w:r>
        <w:rPr>
          <w:rStyle w:val="CharSectno"/>
        </w:rPr>
        <w:t>12</w:t>
      </w:r>
      <w:r>
        <w:rPr>
          <w:snapToGrid w:val="0"/>
        </w:rPr>
        <w:t>.</w:t>
      </w:r>
      <w:r>
        <w:rPr>
          <w:snapToGrid w:val="0"/>
        </w:rPr>
        <w:tab/>
      </w:r>
      <w:bookmarkEnd w:id="131"/>
      <w:r>
        <w:rPr>
          <w:snapToGrid w:val="0"/>
        </w:rPr>
        <w:t>Stables etc., construction of near water</w:t>
      </w:r>
      <w:bookmarkEnd w:id="132"/>
      <w:bookmarkEnd w:id="133"/>
      <w:bookmarkEnd w:id="134"/>
      <w:del w:id="135"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 xml:space="preserve">house, and any animal or bird shall not be housed or yarded within 300 m of </w:t>
      </w:r>
      <w:del w:id="136" w:author="Master Repository Process" w:date="2021-07-31T15:31:00Z">
        <w:r>
          <w:rPr>
            <w:snapToGrid w:val="0"/>
          </w:rPr>
          <w:delText>highwater</w:delText>
        </w:r>
      </w:del>
      <w:ins w:id="137" w:author="Master Repository Process" w:date="2021-07-31T15:31:00Z">
        <w:r>
          <w:rPr>
            <w:snapToGrid w:val="0"/>
          </w:rPr>
          <w:t>high</w:t>
        </w:r>
        <w:r>
          <w:rPr>
            <w:snapToGrid w:val="0"/>
          </w:rPr>
          <w:noBreakHyphen/>
          <w:t>water</w:t>
        </w:r>
      </w:ins>
      <w:r>
        <w:rPr>
          <w:snapToGrid w:val="0"/>
        </w:rPr>
        <w:t xml:space="preserve">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38" w:name="_Toc515785476"/>
      <w:bookmarkStart w:id="139" w:name="_Toc517071399"/>
      <w:bookmarkStart w:id="140" w:name="_Toc132435088"/>
      <w:bookmarkStart w:id="141" w:name="_Toc107974481"/>
      <w:r>
        <w:rPr>
          <w:rStyle w:val="CharSectno"/>
        </w:rPr>
        <w:t>13</w:t>
      </w:r>
      <w:r>
        <w:rPr>
          <w:snapToGrid w:val="0"/>
        </w:rPr>
        <w:t>.</w:t>
      </w:r>
      <w:r>
        <w:rPr>
          <w:snapToGrid w:val="0"/>
        </w:rPr>
        <w:tab/>
      </w:r>
      <w:bookmarkEnd w:id="138"/>
      <w:r>
        <w:rPr>
          <w:snapToGrid w:val="0"/>
        </w:rPr>
        <w:t>Stables etc. to be kept clean</w:t>
      </w:r>
      <w:bookmarkEnd w:id="139"/>
      <w:bookmarkEnd w:id="140"/>
      <w:bookmarkEnd w:id="141"/>
      <w:del w:id="142" w:author="Master Repository Process" w:date="2021-07-31T15:31:00Z">
        <w:r>
          <w:rPr>
            <w:snapToGrid w:val="0"/>
          </w:rPr>
          <w:delText xml:space="preserve"> </w:delText>
        </w:r>
      </w:del>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43" w:name="_Toc515785477"/>
      <w:bookmarkStart w:id="144" w:name="_Toc517071400"/>
      <w:bookmarkStart w:id="145" w:name="_Toc132435089"/>
      <w:bookmarkStart w:id="146" w:name="_Toc107974482"/>
      <w:r>
        <w:rPr>
          <w:rStyle w:val="CharSectno"/>
        </w:rPr>
        <w:t>14</w:t>
      </w:r>
      <w:r>
        <w:rPr>
          <w:snapToGrid w:val="0"/>
        </w:rPr>
        <w:t>.</w:t>
      </w:r>
      <w:r>
        <w:rPr>
          <w:snapToGrid w:val="0"/>
        </w:rPr>
        <w:tab/>
      </w:r>
      <w:bookmarkEnd w:id="143"/>
      <w:r>
        <w:rPr>
          <w:snapToGrid w:val="0"/>
        </w:rPr>
        <w:t>Closets to be disinfected on notice</w:t>
      </w:r>
      <w:bookmarkEnd w:id="144"/>
      <w:bookmarkEnd w:id="145"/>
      <w:bookmarkEnd w:id="146"/>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del w:id="147"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148" w:name="_Toc515785478"/>
      <w:bookmarkStart w:id="149" w:name="_Toc517071401"/>
      <w:bookmarkStart w:id="150" w:name="_Toc132435090"/>
      <w:bookmarkStart w:id="151" w:name="_Toc107974483"/>
      <w:r>
        <w:rPr>
          <w:rStyle w:val="CharSectno"/>
        </w:rPr>
        <w:t>15</w:t>
      </w:r>
      <w:r>
        <w:rPr>
          <w:snapToGrid w:val="0"/>
        </w:rPr>
        <w:t>.</w:t>
      </w:r>
      <w:r>
        <w:rPr>
          <w:snapToGrid w:val="0"/>
        </w:rPr>
        <w:tab/>
        <w:t>Nightsoil</w:t>
      </w:r>
      <w:bookmarkEnd w:id="148"/>
      <w:r>
        <w:rPr>
          <w:snapToGrid w:val="0"/>
        </w:rPr>
        <w:t xml:space="preserve"> to be treated etc.</w:t>
      </w:r>
      <w:bookmarkEnd w:id="149"/>
      <w:bookmarkEnd w:id="150"/>
      <w:bookmarkEnd w:id="151"/>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52" w:name="_Toc515785479"/>
      <w:bookmarkStart w:id="153" w:name="_Toc517071402"/>
      <w:bookmarkStart w:id="154" w:name="_Toc132435091"/>
      <w:bookmarkStart w:id="155" w:name="_Toc107974484"/>
      <w:r>
        <w:rPr>
          <w:rStyle w:val="CharSectno"/>
        </w:rPr>
        <w:t>16</w:t>
      </w:r>
      <w:r>
        <w:rPr>
          <w:snapToGrid w:val="0"/>
        </w:rPr>
        <w:t>.</w:t>
      </w:r>
      <w:r>
        <w:rPr>
          <w:snapToGrid w:val="0"/>
        </w:rPr>
        <w:tab/>
      </w:r>
      <w:bookmarkEnd w:id="152"/>
      <w:r>
        <w:rPr>
          <w:snapToGrid w:val="0"/>
        </w:rPr>
        <w:t>Closet pans, procedure for removing and cleaning</w:t>
      </w:r>
      <w:bookmarkEnd w:id="153"/>
      <w:bookmarkEnd w:id="154"/>
      <w:bookmarkEnd w:id="155"/>
      <w:del w:id="156" w:author="Master Repository Process" w:date="2021-07-31T15:31:00Z">
        <w:r>
          <w:rPr>
            <w:snapToGrid w:val="0"/>
          </w:rPr>
          <w:delText xml:space="preserve"> </w:delText>
        </w:r>
      </w:del>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del w:id="157"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158" w:name="_Toc515785480"/>
      <w:bookmarkStart w:id="159" w:name="_Toc517071403"/>
      <w:bookmarkStart w:id="160" w:name="_Toc132435092"/>
      <w:bookmarkStart w:id="161" w:name="_Toc107974485"/>
      <w:r>
        <w:rPr>
          <w:rStyle w:val="CharSectno"/>
        </w:rPr>
        <w:t>17</w:t>
      </w:r>
      <w:r>
        <w:rPr>
          <w:snapToGrid w:val="0"/>
        </w:rPr>
        <w:t>.</w:t>
      </w:r>
      <w:r>
        <w:rPr>
          <w:snapToGrid w:val="0"/>
        </w:rPr>
        <w:tab/>
      </w:r>
      <w:bookmarkEnd w:id="158"/>
      <w:r>
        <w:rPr>
          <w:snapToGrid w:val="0"/>
        </w:rPr>
        <w:t>Nightsoil, charges for removal of</w:t>
      </w:r>
      <w:bookmarkEnd w:id="159"/>
      <w:bookmarkEnd w:id="160"/>
      <w:bookmarkEnd w:id="161"/>
      <w:del w:id="162" w:author="Master Repository Process" w:date="2021-07-31T15:31:00Z">
        <w:r>
          <w:rPr>
            <w:snapToGrid w:val="0"/>
          </w:rPr>
          <w:delText xml:space="preserve"> </w:delText>
        </w:r>
      </w:del>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del w:id="163" w:author="Master Repository Process" w:date="2021-07-31T15:31:00Z">
        <w:r>
          <w:delText xml:space="preserve"> </w:delText>
        </w:r>
      </w:del>
    </w:p>
    <w:p>
      <w:pPr>
        <w:pStyle w:val="Ednotedivision"/>
      </w:pPr>
      <w:r>
        <w:t>[Heading deleted in Gazette 16 Jun 2000 p. 2962.]</w:t>
      </w:r>
      <w:del w:id="164" w:author="Master Repository Process" w:date="2021-07-31T15:31:00Z">
        <w:r>
          <w:delText xml:space="preserve"> </w:delText>
        </w:r>
      </w:del>
    </w:p>
    <w:p>
      <w:pPr>
        <w:pStyle w:val="Ednotesection"/>
      </w:pPr>
      <w:r>
        <w:t>[</w:t>
      </w:r>
      <w:r>
        <w:rPr>
          <w:b/>
        </w:rPr>
        <w:t>18.</w:t>
      </w:r>
      <w:r>
        <w:tab/>
        <w:t>Repealed in Gazette 29 Dec 1995 p. 6309.]</w:t>
      </w:r>
      <w:del w:id="165" w:author="Master Repository Process" w:date="2021-07-31T15:31:00Z">
        <w:r>
          <w:delText xml:space="preserve"> </w:delText>
        </w:r>
      </w:del>
    </w:p>
    <w:p>
      <w:pPr>
        <w:pStyle w:val="Ednotedivision"/>
      </w:pPr>
      <w:r>
        <w:t>[Heading deleted in Gazette 16 Jun 2000 p. 2962.]</w:t>
      </w:r>
      <w:del w:id="166" w:author="Master Repository Process" w:date="2021-07-31T15:31:00Z">
        <w:r>
          <w:delText xml:space="preserve"> </w:delText>
        </w:r>
      </w:del>
    </w:p>
    <w:p>
      <w:pPr>
        <w:pStyle w:val="Ednotesection"/>
      </w:pPr>
      <w:r>
        <w:t>[</w:t>
      </w:r>
      <w:r>
        <w:rPr>
          <w:b/>
        </w:rPr>
        <w:t>19.</w:t>
      </w:r>
      <w:r>
        <w:tab/>
        <w:t>Repealed in Gazette 29 Dec 1995 p. 6309.]</w:t>
      </w:r>
      <w:del w:id="167"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168" w:name="_Toc515785481"/>
      <w:bookmarkStart w:id="169" w:name="_Toc517071404"/>
      <w:bookmarkStart w:id="170" w:name="_Toc132435093"/>
      <w:bookmarkStart w:id="171" w:name="_Toc107974486"/>
      <w:r>
        <w:rPr>
          <w:rStyle w:val="CharSectno"/>
        </w:rPr>
        <w:t>19A</w:t>
      </w:r>
      <w:r>
        <w:rPr>
          <w:snapToGrid w:val="0"/>
        </w:rPr>
        <w:t>.</w:t>
      </w:r>
      <w:r>
        <w:rPr>
          <w:snapToGrid w:val="0"/>
        </w:rPr>
        <w:tab/>
      </w:r>
      <w:bookmarkEnd w:id="168"/>
      <w:r>
        <w:rPr>
          <w:snapToGrid w:val="0"/>
        </w:rPr>
        <w:t>Pigs not to be kept near water</w:t>
      </w:r>
      <w:bookmarkEnd w:id="169"/>
      <w:bookmarkEnd w:id="170"/>
      <w:bookmarkEnd w:id="171"/>
      <w:del w:id="172" w:author="Master Repository Process" w:date="2021-07-31T15:31:00Z">
        <w:r>
          <w:rPr>
            <w:snapToGrid w:val="0"/>
          </w:rPr>
          <w:delText xml:space="preserve"> </w:delText>
        </w:r>
      </w:del>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73" w:name="_Toc515785482"/>
      <w:bookmarkStart w:id="174" w:name="_Toc517071405"/>
      <w:bookmarkStart w:id="175" w:name="_Toc132435094"/>
      <w:bookmarkStart w:id="176" w:name="_Toc107974487"/>
      <w:r>
        <w:rPr>
          <w:rStyle w:val="CharSectno"/>
        </w:rPr>
        <w:t>20</w:t>
      </w:r>
      <w:r>
        <w:rPr>
          <w:snapToGrid w:val="0"/>
        </w:rPr>
        <w:t>.</w:t>
      </w:r>
      <w:r>
        <w:rPr>
          <w:snapToGrid w:val="0"/>
        </w:rPr>
        <w:tab/>
      </w:r>
      <w:bookmarkEnd w:id="173"/>
      <w:r>
        <w:rPr>
          <w:snapToGrid w:val="0"/>
        </w:rPr>
        <w:t>Animals not to be allowed to stray etc.</w:t>
      </w:r>
      <w:bookmarkEnd w:id="174"/>
      <w:bookmarkEnd w:id="175"/>
      <w:bookmarkEnd w:id="176"/>
      <w:del w:id="177" w:author="Master Repository Process" w:date="2021-07-31T15:31:00Z">
        <w:r>
          <w:rPr>
            <w:snapToGrid w:val="0"/>
          </w:rPr>
          <w:delText xml:space="preserve"> </w:delText>
        </w:r>
      </w:del>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del w:id="178"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179" w:name="_Toc515785483"/>
      <w:bookmarkStart w:id="180" w:name="_Toc517071406"/>
      <w:bookmarkStart w:id="181" w:name="_Toc132435095"/>
      <w:bookmarkStart w:id="182" w:name="_Toc107974488"/>
      <w:r>
        <w:rPr>
          <w:rStyle w:val="CharSectno"/>
        </w:rPr>
        <w:t>21</w:t>
      </w:r>
      <w:r>
        <w:rPr>
          <w:snapToGrid w:val="0"/>
        </w:rPr>
        <w:t>.</w:t>
      </w:r>
      <w:r>
        <w:rPr>
          <w:snapToGrid w:val="0"/>
        </w:rPr>
        <w:tab/>
        <w:t>Abattoirs</w:t>
      </w:r>
      <w:bookmarkEnd w:id="179"/>
      <w:r>
        <w:rPr>
          <w:snapToGrid w:val="0"/>
        </w:rPr>
        <w:t xml:space="preserve"> etc. not to be established</w:t>
      </w:r>
      <w:bookmarkEnd w:id="180"/>
      <w:bookmarkEnd w:id="181"/>
      <w:bookmarkEnd w:id="182"/>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del w:id="183"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184" w:name="_Toc515785484"/>
      <w:bookmarkStart w:id="185" w:name="_Toc517071407"/>
      <w:bookmarkStart w:id="186" w:name="_Toc132435096"/>
      <w:bookmarkStart w:id="187" w:name="_Toc107974489"/>
      <w:r>
        <w:rPr>
          <w:rStyle w:val="CharSectno"/>
        </w:rPr>
        <w:t>22</w:t>
      </w:r>
      <w:r>
        <w:rPr>
          <w:snapToGrid w:val="0"/>
        </w:rPr>
        <w:t>.</w:t>
      </w:r>
      <w:r>
        <w:rPr>
          <w:snapToGrid w:val="0"/>
        </w:rPr>
        <w:tab/>
      </w:r>
      <w:bookmarkEnd w:id="184"/>
      <w:r>
        <w:rPr>
          <w:snapToGrid w:val="0"/>
        </w:rPr>
        <w:t>Carcasses to be removed from near water</w:t>
      </w:r>
      <w:bookmarkEnd w:id="185"/>
      <w:bookmarkEnd w:id="186"/>
      <w:bookmarkEnd w:id="187"/>
      <w:del w:id="188" w:author="Master Repository Process" w:date="2021-07-31T15:31:00Z">
        <w:r>
          <w:rPr>
            <w:snapToGrid w:val="0"/>
          </w:rPr>
          <w:delText xml:space="preserve"> </w:delText>
        </w:r>
      </w:del>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del w:id="189" w:author="Master Repository Process" w:date="2021-07-31T15:31:00Z">
        <w:r>
          <w:rPr>
            <w:snapToGrid w:val="0"/>
          </w:rPr>
          <w:delText xml:space="preserve"> </w:delText>
        </w:r>
      </w:del>
      <w:ins w:id="190" w:author="Master Repository Process" w:date="2021-07-31T15:31:00Z">
        <w:r>
          <w:rPr>
            <w:snapToGrid w:val="0"/>
          </w:rPr>
          <w:noBreakHyphen/>
        </w:r>
      </w:ins>
      <w:r>
        <w:rPr>
          <w:snapToGrid w:val="0"/>
        </w:rPr>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del w:id="191" w:author="Master Repository Process" w:date="2021-07-31T15:31:00Z">
        <w:r>
          <w:delText xml:space="preserve"> </w:delText>
        </w:r>
      </w:del>
    </w:p>
    <w:p>
      <w:pPr>
        <w:pStyle w:val="Heading5"/>
        <w:rPr>
          <w:snapToGrid w:val="0"/>
        </w:rPr>
      </w:pPr>
      <w:bookmarkStart w:id="192" w:name="_Toc515785485"/>
      <w:bookmarkStart w:id="193" w:name="_Toc517071408"/>
      <w:bookmarkStart w:id="194" w:name="_Toc132435097"/>
      <w:bookmarkStart w:id="195" w:name="_Toc107974490"/>
      <w:r>
        <w:rPr>
          <w:rStyle w:val="CharSectno"/>
        </w:rPr>
        <w:t>23</w:t>
      </w:r>
      <w:r>
        <w:rPr>
          <w:snapToGrid w:val="0"/>
        </w:rPr>
        <w:t>.</w:t>
      </w:r>
      <w:r>
        <w:rPr>
          <w:snapToGrid w:val="0"/>
        </w:rPr>
        <w:tab/>
      </w:r>
      <w:bookmarkEnd w:id="192"/>
      <w:r>
        <w:rPr>
          <w:snapToGrid w:val="0"/>
        </w:rPr>
        <w:t>Human burials to be in approved places</w:t>
      </w:r>
      <w:bookmarkEnd w:id="193"/>
      <w:bookmarkEnd w:id="194"/>
      <w:bookmarkEnd w:id="195"/>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del w:id="196" w:author="Master Repository Process" w:date="2021-07-31T15:31:00Z">
        <w:r>
          <w:delText xml:space="preserve"> </w:delText>
        </w:r>
      </w:del>
    </w:p>
    <w:p>
      <w:pPr>
        <w:pStyle w:val="Ednotedivision"/>
        <w:keepNext/>
        <w:keepLines/>
      </w:pPr>
      <w:r>
        <w:t>[Heading deleted in Gazette 29 May 2001 p. 2708.]</w:t>
      </w:r>
    </w:p>
    <w:p>
      <w:pPr>
        <w:pStyle w:val="Heading5"/>
        <w:rPr>
          <w:snapToGrid w:val="0"/>
        </w:rPr>
      </w:pPr>
      <w:bookmarkStart w:id="197" w:name="_Toc515785486"/>
      <w:bookmarkStart w:id="198" w:name="_Toc517071409"/>
      <w:bookmarkStart w:id="199" w:name="_Toc132435098"/>
      <w:bookmarkStart w:id="200" w:name="_Toc107974491"/>
      <w:r>
        <w:rPr>
          <w:rStyle w:val="CharSectno"/>
        </w:rPr>
        <w:t>24</w:t>
      </w:r>
      <w:r>
        <w:rPr>
          <w:snapToGrid w:val="0"/>
        </w:rPr>
        <w:t>.</w:t>
      </w:r>
      <w:r>
        <w:rPr>
          <w:snapToGrid w:val="0"/>
        </w:rPr>
        <w:tab/>
      </w:r>
      <w:bookmarkEnd w:id="197"/>
      <w:r>
        <w:rPr>
          <w:snapToGrid w:val="0"/>
        </w:rPr>
        <w:t>Household refuse, receptacles for</w:t>
      </w:r>
      <w:bookmarkEnd w:id="198"/>
      <w:bookmarkEnd w:id="199"/>
      <w:bookmarkEnd w:id="200"/>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del w:id="201"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202" w:name="_Toc515785487"/>
      <w:bookmarkStart w:id="203" w:name="_Toc517071410"/>
      <w:bookmarkStart w:id="204" w:name="_Toc132435099"/>
      <w:bookmarkStart w:id="205" w:name="_Toc107974492"/>
      <w:r>
        <w:rPr>
          <w:rStyle w:val="CharSectno"/>
        </w:rPr>
        <w:t>25</w:t>
      </w:r>
      <w:r>
        <w:rPr>
          <w:snapToGrid w:val="0"/>
        </w:rPr>
        <w:t>.</w:t>
      </w:r>
      <w:r>
        <w:rPr>
          <w:snapToGrid w:val="0"/>
        </w:rPr>
        <w:tab/>
      </w:r>
      <w:bookmarkEnd w:id="202"/>
      <w:r>
        <w:rPr>
          <w:snapToGrid w:val="0"/>
        </w:rPr>
        <w:t>Household refuse, disposal of</w:t>
      </w:r>
      <w:bookmarkEnd w:id="203"/>
      <w:bookmarkEnd w:id="204"/>
      <w:bookmarkEnd w:id="205"/>
      <w:del w:id="206"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del w:id="207" w:author="Master Repository Process" w:date="2021-07-31T15:31:00Z">
        <w:r>
          <w:delText xml:space="preserve"> </w:delText>
        </w:r>
      </w:del>
    </w:p>
    <w:p>
      <w:pPr>
        <w:pStyle w:val="Ednotedivision"/>
      </w:pPr>
      <w:r>
        <w:t>[Heading deleted in Gazette 29 May 2001 p. 2708.]</w:t>
      </w:r>
    </w:p>
    <w:p>
      <w:pPr>
        <w:pStyle w:val="Heading5"/>
        <w:spacing w:before="180"/>
        <w:rPr>
          <w:snapToGrid w:val="0"/>
        </w:rPr>
      </w:pPr>
      <w:bookmarkStart w:id="208" w:name="_Toc515785488"/>
      <w:bookmarkStart w:id="209" w:name="_Toc517071411"/>
      <w:bookmarkStart w:id="210" w:name="_Toc132435100"/>
      <w:bookmarkStart w:id="211" w:name="_Toc107974493"/>
      <w:r>
        <w:rPr>
          <w:rStyle w:val="CharSectno"/>
        </w:rPr>
        <w:t>26</w:t>
      </w:r>
      <w:r>
        <w:rPr>
          <w:snapToGrid w:val="0"/>
        </w:rPr>
        <w:t>.</w:t>
      </w:r>
      <w:r>
        <w:rPr>
          <w:snapToGrid w:val="0"/>
        </w:rPr>
        <w:tab/>
      </w:r>
      <w:bookmarkEnd w:id="208"/>
      <w:r>
        <w:rPr>
          <w:snapToGrid w:val="0"/>
        </w:rPr>
        <w:t>Refuse etc. not to be deposited in catchment area</w:t>
      </w:r>
      <w:bookmarkEnd w:id="209"/>
      <w:bookmarkEnd w:id="210"/>
      <w:bookmarkEnd w:id="211"/>
      <w:del w:id="212" w:author="Master Repository Process" w:date="2021-07-31T15:31:00Z">
        <w:r>
          <w:rPr>
            <w:snapToGrid w:val="0"/>
          </w:rPr>
          <w:delText xml:space="preserve"> </w:delText>
        </w:r>
      </w:del>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213" w:name="_Toc515785489"/>
      <w:bookmarkStart w:id="214" w:name="_Toc517071412"/>
      <w:bookmarkStart w:id="215" w:name="_Toc132435101"/>
      <w:bookmarkStart w:id="216" w:name="_Toc107974494"/>
      <w:r>
        <w:rPr>
          <w:rStyle w:val="CharSectno"/>
        </w:rPr>
        <w:t>27</w:t>
      </w:r>
      <w:r>
        <w:rPr>
          <w:snapToGrid w:val="0"/>
        </w:rPr>
        <w:t>.</w:t>
      </w:r>
      <w:r>
        <w:rPr>
          <w:snapToGrid w:val="0"/>
        </w:rPr>
        <w:tab/>
      </w:r>
      <w:bookmarkEnd w:id="213"/>
      <w:r>
        <w:rPr>
          <w:snapToGrid w:val="0"/>
        </w:rPr>
        <w:t>Refuse bins etc., position and cleaning of</w:t>
      </w:r>
      <w:bookmarkEnd w:id="214"/>
      <w:bookmarkEnd w:id="215"/>
      <w:bookmarkEnd w:id="216"/>
      <w:del w:id="217" w:author="Master Repository Process" w:date="2021-07-31T15:31:00Z">
        <w:r>
          <w:rPr>
            <w:snapToGrid w:val="0"/>
          </w:rPr>
          <w:delText xml:space="preserve"> </w:delText>
        </w:r>
      </w:del>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218" w:name="_Toc515785490"/>
      <w:bookmarkStart w:id="219" w:name="_Toc517071413"/>
      <w:bookmarkStart w:id="220" w:name="_Toc132435102"/>
      <w:bookmarkStart w:id="221" w:name="_Toc107974495"/>
      <w:r>
        <w:rPr>
          <w:rStyle w:val="CharSectno"/>
        </w:rPr>
        <w:t>28</w:t>
      </w:r>
      <w:r>
        <w:rPr>
          <w:snapToGrid w:val="0"/>
        </w:rPr>
        <w:t>.</w:t>
      </w:r>
      <w:r>
        <w:rPr>
          <w:snapToGrid w:val="0"/>
        </w:rPr>
        <w:tab/>
      </w:r>
      <w:bookmarkEnd w:id="218"/>
      <w:r>
        <w:rPr>
          <w:snapToGrid w:val="0"/>
        </w:rPr>
        <w:t>Refuse etc. may only be deposited at approved sites</w:t>
      </w:r>
      <w:bookmarkEnd w:id="219"/>
      <w:bookmarkEnd w:id="220"/>
      <w:bookmarkEnd w:id="221"/>
      <w:del w:id="222" w:author="Master Repository Process" w:date="2021-07-31T15:31:00Z">
        <w:r>
          <w:rPr>
            <w:snapToGrid w:val="0"/>
          </w:rPr>
          <w:delText xml:space="preserve"> </w:delText>
        </w:r>
      </w:del>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del w:id="223"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224" w:name="_Toc515785491"/>
      <w:bookmarkStart w:id="225" w:name="_Toc517071414"/>
      <w:bookmarkStart w:id="226" w:name="_Toc132435103"/>
      <w:bookmarkStart w:id="227" w:name="_Toc107974496"/>
      <w:r>
        <w:rPr>
          <w:rStyle w:val="CharSectno"/>
        </w:rPr>
        <w:t>29</w:t>
      </w:r>
      <w:r>
        <w:rPr>
          <w:snapToGrid w:val="0"/>
        </w:rPr>
        <w:t>.</w:t>
      </w:r>
      <w:r>
        <w:rPr>
          <w:snapToGrid w:val="0"/>
        </w:rPr>
        <w:tab/>
        <w:t>Industrial wastes</w:t>
      </w:r>
      <w:bookmarkEnd w:id="224"/>
      <w:r>
        <w:rPr>
          <w:snapToGrid w:val="0"/>
        </w:rPr>
        <w:t>, discharge of</w:t>
      </w:r>
      <w:bookmarkEnd w:id="225"/>
      <w:bookmarkEnd w:id="226"/>
      <w:bookmarkEnd w:id="227"/>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del w:id="228"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229" w:name="_Toc515785492"/>
      <w:bookmarkStart w:id="230" w:name="_Toc517071415"/>
      <w:bookmarkStart w:id="231" w:name="_Toc132435104"/>
      <w:bookmarkStart w:id="232" w:name="_Toc107974497"/>
      <w:r>
        <w:rPr>
          <w:rStyle w:val="CharSectno"/>
        </w:rPr>
        <w:t>30</w:t>
      </w:r>
      <w:r>
        <w:rPr>
          <w:snapToGrid w:val="0"/>
        </w:rPr>
        <w:t>.</w:t>
      </w:r>
      <w:r>
        <w:rPr>
          <w:snapToGrid w:val="0"/>
        </w:rPr>
        <w:tab/>
      </w:r>
      <w:bookmarkEnd w:id="229"/>
      <w:r>
        <w:rPr>
          <w:snapToGrid w:val="0"/>
        </w:rPr>
        <w:t>Watercourses not to be polluted</w:t>
      </w:r>
      <w:bookmarkEnd w:id="230"/>
      <w:bookmarkEnd w:id="231"/>
      <w:bookmarkEnd w:id="232"/>
      <w:del w:id="233" w:author="Master Repository Process" w:date="2021-07-31T15:31:00Z">
        <w:r>
          <w:rPr>
            <w:snapToGrid w:val="0"/>
          </w:rPr>
          <w:delText xml:space="preserve"> </w:delText>
        </w:r>
      </w:del>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234" w:name="_Toc515785493"/>
      <w:bookmarkStart w:id="235" w:name="_Toc517071416"/>
      <w:bookmarkStart w:id="236" w:name="_Toc132435105"/>
      <w:bookmarkStart w:id="237" w:name="_Toc107974498"/>
      <w:r>
        <w:rPr>
          <w:rStyle w:val="CharSectno"/>
        </w:rPr>
        <w:t>31</w:t>
      </w:r>
      <w:r>
        <w:rPr>
          <w:snapToGrid w:val="0"/>
        </w:rPr>
        <w:t>.</w:t>
      </w:r>
      <w:r>
        <w:rPr>
          <w:snapToGrid w:val="0"/>
        </w:rPr>
        <w:tab/>
        <w:t>Bathing</w:t>
      </w:r>
      <w:bookmarkEnd w:id="234"/>
      <w:r>
        <w:rPr>
          <w:snapToGrid w:val="0"/>
        </w:rPr>
        <w:t xml:space="preserve"> prohibited except in approved places</w:t>
      </w:r>
      <w:bookmarkEnd w:id="235"/>
      <w:bookmarkEnd w:id="236"/>
      <w:bookmarkEnd w:id="237"/>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del w:id="238" w:author="Master Repository Process" w:date="2021-07-31T15:31:00Z">
        <w:r>
          <w:delText xml:space="preserve"> </w:delText>
        </w:r>
      </w:del>
    </w:p>
    <w:p>
      <w:pPr>
        <w:pStyle w:val="Ednotedivision"/>
        <w:keepNext/>
        <w:keepLines/>
      </w:pPr>
      <w:r>
        <w:t>[Heading deleted in Gazette 29 May 2001 p. 2708.]</w:t>
      </w:r>
    </w:p>
    <w:p>
      <w:pPr>
        <w:pStyle w:val="Heading5"/>
        <w:rPr>
          <w:snapToGrid w:val="0"/>
        </w:rPr>
      </w:pPr>
      <w:bookmarkStart w:id="239" w:name="_Toc515785494"/>
      <w:bookmarkStart w:id="240" w:name="_Toc517071417"/>
      <w:bookmarkStart w:id="241" w:name="_Toc132435106"/>
      <w:bookmarkStart w:id="242" w:name="_Toc107974499"/>
      <w:r>
        <w:rPr>
          <w:rStyle w:val="CharSectno"/>
        </w:rPr>
        <w:t>32</w:t>
      </w:r>
      <w:r>
        <w:rPr>
          <w:snapToGrid w:val="0"/>
        </w:rPr>
        <w:t>.</w:t>
      </w:r>
      <w:r>
        <w:rPr>
          <w:snapToGrid w:val="0"/>
        </w:rPr>
        <w:tab/>
      </w:r>
      <w:bookmarkEnd w:id="239"/>
      <w:r>
        <w:rPr>
          <w:snapToGrid w:val="0"/>
        </w:rPr>
        <w:t>Inspectors etc., powers of entry</w:t>
      </w:r>
      <w:bookmarkEnd w:id="240"/>
      <w:bookmarkEnd w:id="241"/>
      <w:bookmarkEnd w:id="242"/>
      <w:del w:id="243"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del w:id="244"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245" w:name="_Toc515785495"/>
      <w:bookmarkStart w:id="246" w:name="_Toc517071418"/>
      <w:bookmarkStart w:id="247" w:name="_Toc132435107"/>
      <w:bookmarkStart w:id="248" w:name="_Toc107974500"/>
      <w:r>
        <w:rPr>
          <w:rStyle w:val="CharSectno"/>
        </w:rPr>
        <w:t>33</w:t>
      </w:r>
      <w:r>
        <w:rPr>
          <w:snapToGrid w:val="0"/>
        </w:rPr>
        <w:t>.</w:t>
      </w:r>
      <w:r>
        <w:rPr>
          <w:snapToGrid w:val="0"/>
        </w:rPr>
        <w:tab/>
      </w:r>
      <w:bookmarkEnd w:id="245"/>
      <w:r>
        <w:rPr>
          <w:snapToGrid w:val="0"/>
        </w:rPr>
        <w:t>Compliance, Commission to fix time for</w:t>
      </w:r>
      <w:bookmarkEnd w:id="246"/>
      <w:bookmarkEnd w:id="247"/>
      <w:bookmarkEnd w:id="248"/>
      <w:del w:id="249" w:author="Master Repository Process" w:date="2021-07-31T15:31:00Z">
        <w:r>
          <w:rPr>
            <w:snapToGrid w:val="0"/>
          </w:rPr>
          <w:delText xml:space="preserve"> </w:delText>
        </w:r>
      </w:del>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del w:id="250"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251" w:name="_Toc515785496"/>
      <w:bookmarkStart w:id="252" w:name="_Toc517071419"/>
      <w:bookmarkStart w:id="253" w:name="_Toc132435108"/>
      <w:bookmarkStart w:id="254" w:name="_Toc107974501"/>
      <w:r>
        <w:rPr>
          <w:rStyle w:val="CharSectno"/>
        </w:rPr>
        <w:t>34</w:t>
      </w:r>
      <w:r>
        <w:rPr>
          <w:snapToGrid w:val="0"/>
        </w:rPr>
        <w:t>.</w:t>
      </w:r>
      <w:r>
        <w:rPr>
          <w:snapToGrid w:val="0"/>
        </w:rPr>
        <w:tab/>
      </w:r>
      <w:bookmarkEnd w:id="251"/>
      <w:r>
        <w:rPr>
          <w:snapToGrid w:val="0"/>
        </w:rPr>
        <w:t>Timber cutting and clearing without permission</w:t>
      </w:r>
      <w:bookmarkEnd w:id="252"/>
      <w:bookmarkEnd w:id="253"/>
      <w:bookmarkEnd w:id="254"/>
      <w:del w:id="255" w:author="Master Repository Process" w:date="2021-07-31T15:31:00Z">
        <w:r>
          <w:rPr>
            <w:snapToGrid w:val="0"/>
          </w:rPr>
          <w:delText xml:space="preserve"> </w:delText>
        </w:r>
      </w:del>
    </w:p>
    <w:p>
      <w:pPr>
        <w:pStyle w:val="Subsection"/>
        <w:rPr>
          <w:snapToGrid w:val="0"/>
        </w:rPr>
      </w:pPr>
      <w:r>
        <w:rPr>
          <w:snapToGrid w:val="0"/>
        </w:rPr>
        <w:tab/>
      </w:r>
      <w:r>
        <w:rPr>
          <w:snapToGrid w:val="0"/>
        </w:rPr>
        <w:tab/>
        <w:t xml:space="preserve">No person, whether in possession of a timber cutter’s </w:t>
      </w:r>
      <w:del w:id="256" w:author="Master Repository Process" w:date="2021-07-31T15:31:00Z">
        <w:r>
          <w:rPr>
            <w:snapToGrid w:val="0"/>
          </w:rPr>
          <w:delText>license</w:delText>
        </w:r>
      </w:del>
      <w:ins w:id="257" w:author="Master Repository Process" w:date="2021-07-31T15:31:00Z">
        <w:r>
          <w:rPr>
            <w:snapToGrid w:val="0"/>
          </w:rPr>
          <w:t>licence</w:t>
        </w:r>
      </w:ins>
      <w:r>
        <w:rPr>
          <w:snapToGrid w:val="0"/>
        </w:rPr>
        <w:t xml:space="preserv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del w:id="258"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259" w:name="_Toc515785497"/>
      <w:bookmarkStart w:id="260" w:name="_Toc517071420"/>
      <w:bookmarkStart w:id="261" w:name="_Toc132435109"/>
      <w:bookmarkStart w:id="262" w:name="_Toc107974502"/>
      <w:r>
        <w:rPr>
          <w:rStyle w:val="CharSectno"/>
        </w:rPr>
        <w:t>35</w:t>
      </w:r>
      <w:r>
        <w:rPr>
          <w:snapToGrid w:val="0"/>
        </w:rPr>
        <w:t>.</w:t>
      </w:r>
      <w:r>
        <w:rPr>
          <w:snapToGrid w:val="0"/>
        </w:rPr>
        <w:tab/>
        <w:t xml:space="preserve">Hunting, shooting and fishing, </w:t>
      </w:r>
      <w:bookmarkEnd w:id="259"/>
      <w:r>
        <w:rPr>
          <w:snapToGrid w:val="0"/>
        </w:rPr>
        <w:t>Commission may restrict</w:t>
      </w:r>
      <w:bookmarkEnd w:id="260"/>
      <w:bookmarkEnd w:id="261"/>
      <w:bookmarkEnd w:id="262"/>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del w:id="263"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264" w:name="_Toc515785498"/>
      <w:bookmarkStart w:id="265" w:name="_Toc517071421"/>
      <w:bookmarkStart w:id="266" w:name="_Toc132435110"/>
      <w:bookmarkStart w:id="267" w:name="_Toc107974503"/>
      <w:r>
        <w:rPr>
          <w:rStyle w:val="CharSectno"/>
        </w:rPr>
        <w:t>36</w:t>
      </w:r>
      <w:r>
        <w:rPr>
          <w:snapToGrid w:val="0"/>
        </w:rPr>
        <w:t>.</w:t>
      </w:r>
      <w:r>
        <w:rPr>
          <w:snapToGrid w:val="0"/>
        </w:rPr>
        <w:tab/>
      </w:r>
      <w:bookmarkEnd w:id="264"/>
      <w:r>
        <w:rPr>
          <w:snapToGrid w:val="0"/>
        </w:rPr>
        <w:t>Camping and picnicking restricted</w:t>
      </w:r>
      <w:bookmarkEnd w:id="265"/>
      <w:bookmarkEnd w:id="266"/>
      <w:bookmarkEnd w:id="267"/>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del w:id="268" w:author="Master Repository Process" w:date="2021-07-31T15:31:00Z">
        <w:r>
          <w:delText xml:space="preserve"> </w:delText>
        </w:r>
      </w:del>
    </w:p>
    <w:p>
      <w:pPr>
        <w:pStyle w:val="Heading3"/>
        <w:keepNext w:val="0"/>
        <w:pageBreakBefore/>
      </w:pPr>
      <w:bookmarkStart w:id="269" w:name="_Toc76869258"/>
      <w:bookmarkStart w:id="270" w:name="_Toc102279092"/>
      <w:bookmarkStart w:id="271" w:name="_Toc107974504"/>
      <w:bookmarkStart w:id="272" w:name="_Toc127346755"/>
      <w:bookmarkStart w:id="273" w:name="_Toc128452268"/>
      <w:bookmarkStart w:id="274" w:name="_Toc129595686"/>
      <w:bookmarkStart w:id="275" w:name="_Toc130093494"/>
      <w:bookmarkStart w:id="276" w:name="_Toc131233577"/>
      <w:bookmarkStart w:id="277" w:name="_Toc131412482"/>
      <w:bookmarkStart w:id="278" w:name="_Toc131501059"/>
      <w:bookmarkStart w:id="279" w:name="_Toc131501160"/>
      <w:bookmarkStart w:id="280" w:name="_Toc132435111"/>
      <w:r>
        <w:rPr>
          <w:rStyle w:val="CharPartNo"/>
        </w:rPr>
        <w:t>Division 3</w:t>
      </w:r>
      <w:del w:id="281" w:author="Master Repository Process" w:date="2021-07-31T15:31:00Z">
        <w:r>
          <w:delText xml:space="preserve"> </w:delText>
        </w:r>
      </w:del>
      <w:ins w:id="282" w:author="Master Repository Process" w:date="2021-07-31T15:31:00Z">
        <w:r>
          <w:rPr>
            <w:rStyle w:val="CharDivNo"/>
          </w:rPr>
          <w:t> </w:t>
        </w:r>
      </w:ins>
      <w:r>
        <w:t>—</w:t>
      </w:r>
      <w:r>
        <w:rPr>
          <w:rStyle w:val="CharDivText"/>
        </w:rPr>
        <w:t> </w:t>
      </w:r>
      <w:r>
        <w:rPr>
          <w:rStyle w:val="CharPartText"/>
        </w:rPr>
        <w:t>Protection of water supplies and Commission and Corporation property</w:t>
      </w:r>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283" w:name="_Toc515785499"/>
      <w:bookmarkStart w:id="284" w:name="_Toc517071422"/>
      <w:bookmarkStart w:id="285" w:name="_Toc132435112"/>
      <w:bookmarkStart w:id="286" w:name="_Toc107974505"/>
      <w:r>
        <w:rPr>
          <w:rStyle w:val="CharSectno"/>
        </w:rPr>
        <w:t>37</w:t>
      </w:r>
      <w:r>
        <w:rPr>
          <w:snapToGrid w:val="0"/>
        </w:rPr>
        <w:t>.</w:t>
      </w:r>
      <w:r>
        <w:rPr>
          <w:snapToGrid w:val="0"/>
        </w:rPr>
        <w:tab/>
        <w:t>Water supply works, trespassing prohibited</w:t>
      </w:r>
      <w:bookmarkEnd w:id="283"/>
      <w:bookmarkEnd w:id="284"/>
      <w:bookmarkEnd w:id="285"/>
      <w:bookmarkEnd w:id="286"/>
      <w:del w:id="287" w:author="Master Repository Process" w:date="2021-07-31T15:31:00Z">
        <w:r>
          <w:rPr>
            <w:snapToGrid w:val="0"/>
          </w:rPr>
          <w:delText xml:space="preserve"> </w:delText>
        </w:r>
      </w:del>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del w:id="288" w:author="Master Repository Process" w:date="2021-07-31T15:31:00Z">
        <w:r>
          <w:delText xml:space="preserve"> </w:delText>
        </w:r>
      </w:del>
    </w:p>
    <w:p>
      <w:pPr>
        <w:pStyle w:val="Heading5"/>
        <w:rPr>
          <w:snapToGrid w:val="0"/>
        </w:rPr>
      </w:pPr>
      <w:bookmarkStart w:id="289" w:name="_Toc515785500"/>
      <w:bookmarkStart w:id="290" w:name="_Toc517071423"/>
      <w:bookmarkStart w:id="291" w:name="_Toc132435113"/>
      <w:bookmarkStart w:id="292" w:name="_Toc107974506"/>
      <w:r>
        <w:rPr>
          <w:rStyle w:val="CharSectno"/>
        </w:rPr>
        <w:t>38</w:t>
      </w:r>
      <w:r>
        <w:rPr>
          <w:snapToGrid w:val="0"/>
        </w:rPr>
        <w:t>.</w:t>
      </w:r>
      <w:r>
        <w:rPr>
          <w:snapToGrid w:val="0"/>
        </w:rPr>
        <w:tab/>
        <w:t>Contamination of water prohibited</w:t>
      </w:r>
      <w:bookmarkEnd w:id="289"/>
      <w:bookmarkEnd w:id="290"/>
      <w:bookmarkEnd w:id="291"/>
      <w:bookmarkEnd w:id="292"/>
    </w:p>
    <w:p>
      <w:pPr>
        <w:pStyle w:val="Subsection"/>
        <w:rPr>
          <w:snapToGrid w:val="0"/>
        </w:rPr>
      </w:pPr>
      <w:r>
        <w:rPr>
          <w:snapToGrid w:val="0"/>
        </w:rPr>
        <w:tab/>
      </w:r>
      <w:r>
        <w:rPr>
          <w:snapToGrid w:val="0"/>
        </w:rPr>
        <w:tab/>
        <w:t>No person shall in any way foul or contaminate any water belonging to the Corporation, and proof that —</w:t>
      </w:r>
      <w:del w:id="293" w:author="Master Repository Process" w:date="2021-07-31T15:31:00Z">
        <w:r>
          <w:rPr>
            <w:snapToGrid w:val="0"/>
          </w:rPr>
          <w:delText xml:space="preserve"> </w:delText>
        </w:r>
      </w:del>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del w:id="294"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295" w:name="_Toc515785501"/>
      <w:bookmarkStart w:id="296" w:name="_Toc517071424"/>
      <w:bookmarkStart w:id="297" w:name="_Toc132435114"/>
      <w:bookmarkStart w:id="298" w:name="_Toc107974507"/>
      <w:r>
        <w:rPr>
          <w:rStyle w:val="CharSectno"/>
        </w:rPr>
        <w:t>39</w:t>
      </w:r>
      <w:r>
        <w:rPr>
          <w:snapToGrid w:val="0"/>
        </w:rPr>
        <w:t>.</w:t>
      </w:r>
      <w:r>
        <w:rPr>
          <w:snapToGrid w:val="0"/>
        </w:rPr>
        <w:tab/>
        <w:t>Camping and lighting of fires</w:t>
      </w:r>
      <w:bookmarkEnd w:id="295"/>
      <w:r>
        <w:rPr>
          <w:snapToGrid w:val="0"/>
        </w:rPr>
        <w:t xml:space="preserve"> restricted</w:t>
      </w:r>
      <w:bookmarkEnd w:id="296"/>
      <w:bookmarkEnd w:id="297"/>
      <w:bookmarkEnd w:id="298"/>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99" w:name="_Toc515785502"/>
      <w:bookmarkStart w:id="300" w:name="_Toc517071425"/>
      <w:bookmarkStart w:id="301" w:name="_Toc132435115"/>
      <w:bookmarkStart w:id="302" w:name="_Toc107974508"/>
      <w:r>
        <w:rPr>
          <w:rStyle w:val="CharSectno"/>
        </w:rPr>
        <w:t>40</w:t>
      </w:r>
      <w:r>
        <w:rPr>
          <w:snapToGrid w:val="0"/>
        </w:rPr>
        <w:t>.</w:t>
      </w:r>
      <w:r>
        <w:rPr>
          <w:snapToGrid w:val="0"/>
        </w:rPr>
        <w:tab/>
      </w:r>
      <w:bookmarkEnd w:id="299"/>
      <w:r>
        <w:rPr>
          <w:snapToGrid w:val="0"/>
        </w:rPr>
        <w:t>Flora protected</w:t>
      </w:r>
      <w:bookmarkEnd w:id="300"/>
      <w:bookmarkEnd w:id="301"/>
      <w:bookmarkEnd w:id="302"/>
      <w:del w:id="303" w:author="Master Repository Process" w:date="2021-07-31T15:31:00Z">
        <w:r>
          <w:rPr>
            <w:snapToGrid w:val="0"/>
          </w:rPr>
          <w:delText xml:space="preserve"> </w:delText>
        </w:r>
      </w:del>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del w:id="304"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305" w:name="_Toc515785503"/>
      <w:bookmarkStart w:id="306" w:name="_Toc517071426"/>
      <w:bookmarkStart w:id="307" w:name="_Toc132435116"/>
      <w:bookmarkStart w:id="308" w:name="_Toc107974509"/>
      <w:r>
        <w:rPr>
          <w:rStyle w:val="CharSectno"/>
        </w:rPr>
        <w:t>41</w:t>
      </w:r>
      <w:r>
        <w:rPr>
          <w:snapToGrid w:val="0"/>
        </w:rPr>
        <w:t>.</w:t>
      </w:r>
      <w:r>
        <w:rPr>
          <w:snapToGrid w:val="0"/>
        </w:rPr>
        <w:tab/>
        <w:t>Dogs prohibited</w:t>
      </w:r>
      <w:bookmarkEnd w:id="305"/>
      <w:bookmarkEnd w:id="306"/>
      <w:bookmarkEnd w:id="307"/>
      <w:bookmarkEnd w:id="308"/>
      <w:del w:id="309" w:author="Master Repository Process" w:date="2021-07-31T15:31:00Z">
        <w:r>
          <w:rPr>
            <w:snapToGrid w:val="0"/>
          </w:rPr>
          <w:delText xml:space="preserve"> </w:delText>
        </w:r>
      </w:del>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310" w:name="_Toc515785504"/>
      <w:bookmarkStart w:id="311" w:name="_Toc517071427"/>
      <w:bookmarkStart w:id="312" w:name="_Toc132435117"/>
      <w:bookmarkStart w:id="313" w:name="_Toc107974510"/>
      <w:r>
        <w:rPr>
          <w:rStyle w:val="CharSectno"/>
        </w:rPr>
        <w:t>42</w:t>
      </w:r>
      <w:r>
        <w:rPr>
          <w:snapToGrid w:val="0"/>
        </w:rPr>
        <w:t>.</w:t>
      </w:r>
      <w:r>
        <w:rPr>
          <w:snapToGrid w:val="0"/>
        </w:rPr>
        <w:tab/>
      </w:r>
      <w:bookmarkEnd w:id="310"/>
      <w:r>
        <w:rPr>
          <w:snapToGrid w:val="0"/>
        </w:rPr>
        <w:t>Refuse disposal</w:t>
      </w:r>
      <w:bookmarkEnd w:id="311"/>
      <w:bookmarkEnd w:id="312"/>
      <w:bookmarkEnd w:id="313"/>
      <w:del w:id="314" w:author="Master Repository Process" w:date="2021-07-31T15:31:00Z">
        <w:r>
          <w:rPr>
            <w:snapToGrid w:val="0"/>
          </w:rPr>
          <w:delText xml:space="preserve"> </w:delText>
        </w:r>
      </w:del>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315" w:name="_Toc515785505"/>
      <w:bookmarkStart w:id="316" w:name="_Toc517071428"/>
      <w:bookmarkStart w:id="317" w:name="_Toc132435118"/>
      <w:bookmarkStart w:id="318" w:name="_Toc107974511"/>
      <w:r>
        <w:rPr>
          <w:rStyle w:val="CharSectno"/>
        </w:rPr>
        <w:t>43</w:t>
      </w:r>
      <w:r>
        <w:rPr>
          <w:snapToGrid w:val="0"/>
        </w:rPr>
        <w:t>.</w:t>
      </w:r>
      <w:r>
        <w:rPr>
          <w:snapToGrid w:val="0"/>
        </w:rPr>
        <w:tab/>
      </w:r>
      <w:bookmarkEnd w:id="315"/>
      <w:r>
        <w:rPr>
          <w:snapToGrid w:val="0"/>
        </w:rPr>
        <w:t>Bills etc. not to be posted or distributed</w:t>
      </w:r>
      <w:bookmarkEnd w:id="316"/>
      <w:bookmarkEnd w:id="317"/>
      <w:bookmarkEnd w:id="318"/>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319" w:name="_Toc515785506"/>
      <w:bookmarkStart w:id="320" w:name="_Toc517071429"/>
      <w:bookmarkStart w:id="321" w:name="_Toc132435119"/>
      <w:bookmarkStart w:id="322" w:name="_Toc107974512"/>
      <w:r>
        <w:rPr>
          <w:rStyle w:val="CharSectno"/>
        </w:rPr>
        <w:t>44</w:t>
      </w:r>
      <w:r>
        <w:rPr>
          <w:snapToGrid w:val="0"/>
        </w:rPr>
        <w:t>.</w:t>
      </w:r>
      <w:r>
        <w:rPr>
          <w:snapToGrid w:val="0"/>
        </w:rPr>
        <w:tab/>
        <w:t>Nuisances</w:t>
      </w:r>
      <w:bookmarkEnd w:id="319"/>
      <w:bookmarkEnd w:id="320"/>
      <w:bookmarkEnd w:id="321"/>
      <w:bookmarkEnd w:id="322"/>
      <w:del w:id="323" w:author="Master Repository Process" w:date="2021-07-31T15:31:00Z">
        <w:r>
          <w:rPr>
            <w:snapToGrid w:val="0"/>
          </w:rPr>
          <w:delText xml:space="preserve"> </w:delText>
        </w:r>
      </w:del>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324" w:name="_Toc515785507"/>
      <w:bookmarkStart w:id="325" w:name="_Toc517071430"/>
      <w:bookmarkStart w:id="326" w:name="_Toc132435120"/>
      <w:bookmarkStart w:id="327" w:name="_Toc107974513"/>
      <w:r>
        <w:rPr>
          <w:rStyle w:val="CharSectno"/>
        </w:rPr>
        <w:t>45</w:t>
      </w:r>
      <w:r>
        <w:rPr>
          <w:snapToGrid w:val="0"/>
        </w:rPr>
        <w:t>.</w:t>
      </w:r>
      <w:r>
        <w:rPr>
          <w:snapToGrid w:val="0"/>
        </w:rPr>
        <w:tab/>
        <w:t>Pipe</w:t>
      </w:r>
      <w:bookmarkEnd w:id="324"/>
      <w:bookmarkEnd w:id="325"/>
      <w:r>
        <w:rPr>
          <w:snapToGrid w:val="0"/>
        </w:rPr>
        <w:t>lines, protection of</w:t>
      </w:r>
      <w:bookmarkEnd w:id="326"/>
      <w:bookmarkEnd w:id="327"/>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328" w:name="_Toc515785508"/>
      <w:bookmarkStart w:id="329" w:name="_Toc517071431"/>
      <w:bookmarkStart w:id="330" w:name="_Toc132435121"/>
      <w:bookmarkStart w:id="331" w:name="_Toc107974514"/>
      <w:r>
        <w:rPr>
          <w:rStyle w:val="CharSectno"/>
        </w:rPr>
        <w:t>46</w:t>
      </w:r>
      <w:r>
        <w:rPr>
          <w:snapToGrid w:val="0"/>
        </w:rPr>
        <w:t>.</w:t>
      </w:r>
      <w:r>
        <w:rPr>
          <w:snapToGrid w:val="0"/>
        </w:rPr>
        <w:tab/>
      </w:r>
      <w:bookmarkEnd w:id="328"/>
      <w:r>
        <w:rPr>
          <w:snapToGrid w:val="0"/>
        </w:rPr>
        <w:t>Works etc.</w:t>
      </w:r>
      <w:bookmarkEnd w:id="329"/>
      <w:r>
        <w:rPr>
          <w:snapToGrid w:val="0"/>
        </w:rPr>
        <w:t>, protection of</w:t>
      </w:r>
      <w:bookmarkEnd w:id="330"/>
      <w:bookmarkEnd w:id="331"/>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332" w:name="_Toc76869269"/>
      <w:bookmarkStart w:id="333" w:name="_Toc102279103"/>
      <w:bookmarkStart w:id="334" w:name="_Toc107974515"/>
      <w:bookmarkStart w:id="335" w:name="_Toc127346766"/>
      <w:bookmarkStart w:id="336" w:name="_Toc128452279"/>
      <w:bookmarkStart w:id="337" w:name="_Toc129595697"/>
      <w:bookmarkStart w:id="338" w:name="_Toc130093505"/>
      <w:bookmarkStart w:id="339" w:name="_Toc131233588"/>
      <w:bookmarkStart w:id="340" w:name="_Toc131412493"/>
      <w:bookmarkStart w:id="341" w:name="_Toc131501070"/>
      <w:bookmarkStart w:id="342" w:name="_Toc131501171"/>
      <w:bookmarkStart w:id="343" w:name="_Toc132435122"/>
      <w:r>
        <w:rPr>
          <w:rStyle w:val="CharPartNo"/>
        </w:rPr>
        <w:t>Division 4</w:t>
      </w:r>
      <w:del w:id="344" w:author="Master Repository Process" w:date="2021-07-31T15:31:00Z">
        <w:r>
          <w:delText xml:space="preserve"> </w:delText>
        </w:r>
      </w:del>
      <w:ins w:id="345" w:author="Master Repository Process" w:date="2021-07-31T15:31:00Z">
        <w:r>
          <w:rPr>
            <w:rStyle w:val="CharDivNo"/>
          </w:rPr>
          <w:t> </w:t>
        </w:r>
      </w:ins>
      <w:r>
        <w:t>—</w:t>
      </w:r>
      <w:r>
        <w:rPr>
          <w:rStyle w:val="CharDivText"/>
        </w:rPr>
        <w:t> </w:t>
      </w:r>
      <w:r>
        <w:rPr>
          <w:rStyle w:val="CharPartText"/>
        </w:rPr>
        <w:t>Provisions relating to licensed water supply plumbers</w:t>
      </w:r>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in Gazette 29 May 2001 p. 2707.]</w:t>
      </w:r>
    </w:p>
    <w:p>
      <w:pPr>
        <w:pStyle w:val="Ednotedivision"/>
        <w:spacing w:before="160"/>
      </w:pPr>
      <w:r>
        <w:t>[Heading deleted in Gazette 16 Jun 2000 p. 2962.]</w:t>
      </w:r>
      <w:del w:id="346" w:author="Master Repository Process" w:date="2021-07-31T15:31:00Z">
        <w:r>
          <w:delText xml:space="preserve"> </w:delText>
        </w:r>
      </w:del>
    </w:p>
    <w:p>
      <w:pPr>
        <w:pStyle w:val="Ednotesection"/>
        <w:spacing w:before="160"/>
        <w:ind w:left="890" w:hanging="890"/>
      </w:pPr>
      <w:r>
        <w:t>[</w:t>
      </w:r>
      <w:r>
        <w:rPr>
          <w:b/>
        </w:rPr>
        <w:t>47.</w:t>
      </w:r>
      <w:r>
        <w:tab/>
        <w:t>Repealed in Gazette 16 Jun 2000 p. 2962</w:t>
      </w:r>
      <w:del w:id="347" w:author="Master Repository Process" w:date="2021-07-31T15:31:00Z">
        <w:r>
          <w:delText>]</w:delText>
        </w:r>
      </w:del>
      <w:ins w:id="348" w:author="Master Repository Process" w:date="2021-07-31T15:31:00Z">
        <w:r>
          <w:t>.]</w:t>
        </w:r>
      </w:ins>
    </w:p>
    <w:p>
      <w:pPr>
        <w:pStyle w:val="Ednotedivision"/>
        <w:spacing w:before="160"/>
      </w:pPr>
      <w:r>
        <w:t>[Heading deleted in Gazette 16 Jun 2000 p. 2962.]</w:t>
      </w:r>
      <w:del w:id="349" w:author="Master Repository Process" w:date="2021-07-31T15:31:00Z">
        <w:r>
          <w:delText xml:space="preserve"> </w:delText>
        </w:r>
      </w:del>
    </w:p>
    <w:p>
      <w:pPr>
        <w:pStyle w:val="Ednotesection"/>
        <w:spacing w:before="160"/>
        <w:ind w:left="890" w:hanging="890"/>
      </w:pPr>
      <w:r>
        <w:t>[</w:t>
      </w:r>
      <w:r>
        <w:rPr>
          <w:b/>
        </w:rPr>
        <w:t>48.</w:t>
      </w:r>
      <w:r>
        <w:tab/>
        <w:t>Repealed in Gazette 16 Jun 2000 p. 2962</w:t>
      </w:r>
      <w:del w:id="350" w:author="Master Repository Process" w:date="2021-07-31T15:31:00Z">
        <w:r>
          <w:delText>]</w:delText>
        </w:r>
      </w:del>
      <w:ins w:id="351" w:author="Master Repository Process" w:date="2021-07-31T15:31:00Z">
        <w:r>
          <w:t>.]</w:t>
        </w:r>
      </w:ins>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del w:id="352" w:author="Master Repository Process" w:date="2021-07-31T15:31:00Z">
        <w:r>
          <w:delText>]</w:delText>
        </w:r>
      </w:del>
      <w:ins w:id="353" w:author="Master Repository Process" w:date="2021-07-31T15:31:00Z">
        <w:r>
          <w:t>.]</w:t>
        </w:r>
      </w:ins>
    </w:p>
    <w:p>
      <w:pPr>
        <w:pStyle w:val="Ednotedivision"/>
        <w:spacing w:before="160"/>
      </w:pPr>
      <w:r>
        <w:t>[Heading deleted in Gazette 16 Jun 2000 p. 2962.]</w:t>
      </w:r>
      <w:del w:id="354" w:author="Master Repository Process" w:date="2021-07-31T15:31:00Z">
        <w:r>
          <w:delText xml:space="preserve"> </w:delText>
        </w:r>
      </w:del>
    </w:p>
    <w:p>
      <w:pPr>
        <w:pStyle w:val="Ednotesection"/>
        <w:spacing w:before="160"/>
        <w:ind w:left="890" w:hanging="890"/>
      </w:pPr>
      <w:r>
        <w:t>[</w:t>
      </w:r>
      <w:r>
        <w:rPr>
          <w:b/>
        </w:rPr>
        <w:t>50.</w:t>
      </w:r>
      <w:r>
        <w:tab/>
        <w:t>Repealed in Gazette 16 Jun 2000 p. 2962</w:t>
      </w:r>
      <w:del w:id="355" w:author="Master Repository Process" w:date="2021-07-31T15:31:00Z">
        <w:r>
          <w:delText>]</w:delText>
        </w:r>
      </w:del>
      <w:ins w:id="356" w:author="Master Repository Process" w:date="2021-07-31T15:31:00Z">
        <w:r>
          <w:t>.]</w:t>
        </w:r>
      </w:ins>
    </w:p>
    <w:p>
      <w:pPr>
        <w:pStyle w:val="Ednotedivision"/>
        <w:spacing w:before="160"/>
      </w:pPr>
      <w:r>
        <w:t>[Heading deleted in Gazette 16 Jun 2000 p. 2962.]</w:t>
      </w:r>
      <w:del w:id="357" w:author="Master Repository Process" w:date="2021-07-31T15:31:00Z">
        <w:r>
          <w:delText xml:space="preserve"> </w:delText>
        </w:r>
      </w:del>
    </w:p>
    <w:p>
      <w:pPr>
        <w:pStyle w:val="Ednotesection"/>
        <w:spacing w:before="160"/>
        <w:ind w:left="890" w:hanging="890"/>
      </w:pPr>
      <w:r>
        <w:t>[</w:t>
      </w:r>
      <w:r>
        <w:rPr>
          <w:b/>
        </w:rPr>
        <w:t>51.</w:t>
      </w:r>
      <w:r>
        <w:tab/>
        <w:t>Repealed in Gazette 16 Jun 2000 p. 2962</w:t>
      </w:r>
      <w:del w:id="358" w:author="Master Repository Process" w:date="2021-07-31T15:31:00Z">
        <w:r>
          <w:delText>]</w:delText>
        </w:r>
      </w:del>
      <w:ins w:id="359" w:author="Master Repository Process" w:date="2021-07-31T15:31:00Z">
        <w:r>
          <w:t>.]</w:t>
        </w:r>
      </w:ins>
    </w:p>
    <w:p>
      <w:pPr>
        <w:pStyle w:val="Ednotedivision"/>
        <w:spacing w:before="160"/>
      </w:pPr>
      <w:r>
        <w:t>[Heading deleted in Gazette 29 May 2001 p. 2708.]</w:t>
      </w:r>
    </w:p>
    <w:p>
      <w:pPr>
        <w:pStyle w:val="Heading5"/>
        <w:rPr>
          <w:snapToGrid w:val="0"/>
        </w:rPr>
      </w:pPr>
      <w:bookmarkStart w:id="360" w:name="_Toc515785509"/>
      <w:bookmarkStart w:id="361" w:name="_Toc517071432"/>
      <w:bookmarkStart w:id="362" w:name="_Toc132435123"/>
      <w:bookmarkStart w:id="363" w:name="_Toc107974516"/>
      <w:r>
        <w:rPr>
          <w:rStyle w:val="CharSectno"/>
        </w:rPr>
        <w:t>52</w:t>
      </w:r>
      <w:r>
        <w:rPr>
          <w:snapToGrid w:val="0"/>
        </w:rPr>
        <w:t>.</w:t>
      </w:r>
      <w:r>
        <w:rPr>
          <w:snapToGrid w:val="0"/>
        </w:rPr>
        <w:tab/>
      </w:r>
      <w:bookmarkEnd w:id="360"/>
      <w:r>
        <w:rPr>
          <w:snapToGrid w:val="0"/>
        </w:rPr>
        <w:t>General penalty for plumbers</w:t>
      </w:r>
      <w:bookmarkEnd w:id="361"/>
      <w:bookmarkEnd w:id="362"/>
      <w:bookmarkEnd w:id="363"/>
      <w:del w:id="364"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del w:id="365" w:author="Master Repository Process" w:date="2021-07-31T15:31:00Z">
        <w:r>
          <w:delText xml:space="preserve"> </w:delText>
        </w:r>
      </w:del>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366" w:name="_Toc515785511"/>
      <w:bookmarkStart w:id="367" w:name="_Toc517071434"/>
      <w:bookmarkStart w:id="368" w:name="_Toc132435124"/>
      <w:bookmarkStart w:id="369" w:name="_Toc107974517"/>
      <w:r>
        <w:rPr>
          <w:rStyle w:val="CharSectno"/>
        </w:rPr>
        <w:t>54</w:t>
      </w:r>
      <w:r>
        <w:rPr>
          <w:snapToGrid w:val="0"/>
        </w:rPr>
        <w:t>.</w:t>
      </w:r>
      <w:r>
        <w:rPr>
          <w:snapToGrid w:val="0"/>
        </w:rPr>
        <w:tab/>
        <w:t xml:space="preserve">Damage to </w:t>
      </w:r>
      <w:bookmarkEnd w:id="366"/>
      <w:r>
        <w:rPr>
          <w:snapToGrid w:val="0"/>
        </w:rPr>
        <w:t>pipes, reporting and cost of</w:t>
      </w:r>
      <w:bookmarkEnd w:id="367"/>
      <w:bookmarkEnd w:id="368"/>
      <w:bookmarkEnd w:id="369"/>
      <w:del w:id="370" w:author="Master Repository Process" w:date="2021-07-31T15:31:00Z">
        <w:r>
          <w:rPr>
            <w:snapToGrid w:val="0"/>
          </w:rPr>
          <w:delText xml:space="preserve"> </w:delText>
        </w:r>
      </w:del>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71" w:name="_Toc515785512"/>
      <w:bookmarkStart w:id="372" w:name="_Toc517071435"/>
      <w:bookmarkStart w:id="373" w:name="_Toc132435125"/>
      <w:bookmarkStart w:id="374" w:name="_Toc107974518"/>
      <w:r>
        <w:rPr>
          <w:rStyle w:val="CharSectno"/>
        </w:rPr>
        <w:t>54A</w:t>
      </w:r>
      <w:r>
        <w:rPr>
          <w:snapToGrid w:val="0"/>
        </w:rPr>
        <w:t>.</w:t>
      </w:r>
      <w:r>
        <w:rPr>
          <w:snapToGrid w:val="0"/>
        </w:rPr>
        <w:tab/>
      </w:r>
      <w:bookmarkEnd w:id="371"/>
      <w:r>
        <w:rPr>
          <w:snapToGrid w:val="0"/>
        </w:rPr>
        <w:t>Possible water contamination, plumbers to report</w:t>
      </w:r>
      <w:bookmarkEnd w:id="372"/>
      <w:bookmarkEnd w:id="373"/>
      <w:bookmarkEnd w:id="374"/>
      <w:del w:id="375" w:author="Master Repository Process" w:date="2021-07-31T15:31:00Z">
        <w:r>
          <w:rPr>
            <w:snapToGrid w:val="0"/>
          </w:rPr>
          <w:delText xml:space="preserve"> </w:delText>
        </w:r>
      </w:del>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del w:id="376" w:author="Master Repository Process" w:date="2021-07-31T15:31:00Z">
        <w:r>
          <w:delText xml:space="preserve"> </w:delText>
        </w:r>
      </w:del>
    </w:p>
    <w:p>
      <w:pPr>
        <w:pStyle w:val="Ednotedivision"/>
      </w:pPr>
      <w:r>
        <w:t>[Heading deleted in Gazette 16 Jun 2000 p. 2962.]</w:t>
      </w:r>
      <w:del w:id="377" w:author="Master Repository Process" w:date="2021-07-31T15:31:00Z">
        <w:r>
          <w:delText xml:space="preserve"> </w:delText>
        </w:r>
      </w:del>
    </w:p>
    <w:p>
      <w:pPr>
        <w:pStyle w:val="Ednotesection"/>
      </w:pPr>
      <w:r>
        <w:t>[</w:t>
      </w:r>
      <w:r>
        <w:rPr>
          <w:b/>
        </w:rPr>
        <w:t>55.</w:t>
      </w:r>
      <w:r>
        <w:tab/>
        <w:t>Repealed in Gazette 16 Jun 2000 p. 2962</w:t>
      </w:r>
      <w:del w:id="378" w:author="Master Repository Process" w:date="2021-07-31T15:31:00Z">
        <w:r>
          <w:delText>]</w:delText>
        </w:r>
      </w:del>
      <w:ins w:id="379" w:author="Master Repository Process" w:date="2021-07-31T15:31:00Z">
        <w:r>
          <w:t>.]</w:t>
        </w:r>
      </w:ins>
    </w:p>
    <w:p>
      <w:pPr>
        <w:pStyle w:val="Ednotedivision"/>
      </w:pPr>
      <w:r>
        <w:t>[Heading deleted in Gazette 29 May 2001 p. 2708.]</w:t>
      </w:r>
    </w:p>
    <w:p>
      <w:pPr>
        <w:pStyle w:val="Ednotesection"/>
      </w:pPr>
      <w:r>
        <w:t>[</w:t>
      </w:r>
      <w:r>
        <w:rPr>
          <w:b/>
        </w:rPr>
        <w:t>56.</w:t>
      </w:r>
      <w:r>
        <w:tab/>
      </w:r>
      <w:del w:id="380" w:author="Master Repository Process" w:date="2021-07-31T15:31:00Z">
        <w:r>
          <w:delText>Deleted</w:delText>
        </w:r>
      </w:del>
      <w:ins w:id="381" w:author="Master Repository Process" w:date="2021-07-31T15:31:00Z">
        <w:r>
          <w:t>Repealed</w:t>
        </w:r>
      </w:ins>
      <w:r>
        <w:t xml:space="preserve"> in Gazette 30 Jun 1960 p. 1953.]</w:t>
      </w:r>
      <w:del w:id="382" w:author="Master Repository Process" w:date="2021-07-31T15:31:00Z">
        <w:r>
          <w:delText xml:space="preserve"> </w:delText>
        </w:r>
      </w:del>
    </w:p>
    <w:p>
      <w:pPr>
        <w:pStyle w:val="Ednotedivision"/>
      </w:pPr>
      <w:r>
        <w:t>[Heading deleted in Gazette 16 Jun 2000 p. 2962.]</w:t>
      </w:r>
      <w:del w:id="383" w:author="Master Repository Process" w:date="2021-07-31T15:31:00Z">
        <w:r>
          <w:delText xml:space="preserve"> </w:delText>
        </w:r>
      </w:del>
    </w:p>
    <w:p>
      <w:pPr>
        <w:pStyle w:val="Ednotesection"/>
      </w:pPr>
      <w:r>
        <w:t>[</w:t>
      </w:r>
      <w:r>
        <w:rPr>
          <w:b/>
        </w:rPr>
        <w:t>57.</w:t>
      </w:r>
      <w:r>
        <w:tab/>
        <w:t>Repealed in Gazette 16 Jun 2000 p. 2962</w:t>
      </w:r>
      <w:del w:id="384" w:author="Master Repository Process" w:date="2021-07-31T15:31:00Z">
        <w:r>
          <w:delText>]</w:delText>
        </w:r>
      </w:del>
      <w:ins w:id="385" w:author="Master Repository Process" w:date="2021-07-31T15:31:00Z">
        <w:r>
          <w:t>.]</w:t>
        </w:r>
      </w:ins>
    </w:p>
    <w:p>
      <w:pPr>
        <w:pStyle w:val="Heading3"/>
        <w:keepNext w:val="0"/>
        <w:pageBreakBefore/>
        <w:rPr>
          <w:snapToGrid w:val="0"/>
        </w:rPr>
      </w:pPr>
      <w:bookmarkStart w:id="386" w:name="_Toc76869273"/>
      <w:bookmarkStart w:id="387" w:name="_Toc102279107"/>
      <w:bookmarkStart w:id="388" w:name="_Toc107974519"/>
      <w:bookmarkStart w:id="389" w:name="_Toc127346770"/>
      <w:bookmarkStart w:id="390" w:name="_Toc128452283"/>
      <w:bookmarkStart w:id="391" w:name="_Toc129595701"/>
      <w:bookmarkStart w:id="392" w:name="_Toc130093509"/>
      <w:bookmarkStart w:id="393" w:name="_Toc131233592"/>
      <w:bookmarkStart w:id="394" w:name="_Toc131412497"/>
      <w:bookmarkStart w:id="395" w:name="_Toc131501074"/>
      <w:bookmarkStart w:id="396" w:name="_Toc131501175"/>
      <w:bookmarkStart w:id="397" w:name="_Toc132435126"/>
      <w:r>
        <w:rPr>
          <w:rStyle w:val="CharPartNo"/>
        </w:rPr>
        <w:t>Division 5</w:t>
      </w:r>
      <w:del w:id="398" w:author="Master Repository Process" w:date="2021-07-31T15:31:00Z">
        <w:r>
          <w:delText xml:space="preserve"> </w:delText>
        </w:r>
      </w:del>
      <w:ins w:id="399" w:author="Master Repository Process" w:date="2021-07-31T15:31:00Z">
        <w:r>
          <w:rPr>
            <w:rStyle w:val="CharDivNo"/>
          </w:rPr>
          <w:t> </w:t>
        </w:r>
      </w:ins>
      <w:r>
        <w:t>—</w:t>
      </w:r>
      <w:r>
        <w:rPr>
          <w:rStyle w:val="CharDivText"/>
        </w:rPr>
        <w:t> </w:t>
      </w:r>
      <w:r>
        <w:rPr>
          <w:rStyle w:val="CharPartText"/>
        </w:rPr>
        <w:t>Water supply plumbing</w:t>
      </w:r>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400" w:name="_Toc515785514"/>
      <w:bookmarkStart w:id="401" w:name="_Toc517071437"/>
      <w:bookmarkStart w:id="402" w:name="_Toc132435127"/>
      <w:bookmarkStart w:id="403" w:name="_Toc107974520"/>
      <w:r>
        <w:rPr>
          <w:rStyle w:val="CharSectno"/>
        </w:rPr>
        <w:t>58A</w:t>
      </w:r>
      <w:r>
        <w:rPr>
          <w:snapToGrid w:val="0"/>
        </w:rPr>
        <w:t>.</w:t>
      </w:r>
      <w:r>
        <w:rPr>
          <w:snapToGrid w:val="0"/>
        </w:rPr>
        <w:tab/>
      </w:r>
      <w:bookmarkEnd w:id="400"/>
      <w:r>
        <w:rPr>
          <w:snapToGrid w:val="0"/>
        </w:rPr>
        <w:t>Things connected to Corporation works, standard of</w:t>
      </w:r>
      <w:bookmarkEnd w:id="401"/>
      <w:bookmarkEnd w:id="402"/>
      <w:bookmarkEnd w:id="403"/>
      <w:del w:id="404"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del w:id="405" w:author="Master Repository Process" w:date="2021-07-31T15:31:00Z">
        <w:r>
          <w:rPr>
            <w:snapToGrid w:val="0"/>
          </w:rPr>
          <w:delText> </w:delText>
        </w:r>
      </w:del>
    </w:p>
    <w:p>
      <w:pPr>
        <w:pStyle w:val="Indenta"/>
        <w:rPr>
          <w:snapToGrid w:val="0"/>
        </w:rPr>
      </w:pPr>
      <w:r>
        <w:rPr>
          <w:snapToGrid w:val="0"/>
        </w:rPr>
        <w:tab/>
        <w:t>(a)</w:t>
      </w:r>
      <w:r>
        <w:rPr>
          <w:snapToGrid w:val="0"/>
        </w:rPr>
        <w:tab/>
        <w:t>it is a product that —</w:t>
      </w:r>
      <w:del w:id="406" w:author="Master Repository Process" w:date="2021-07-31T15:31:00Z">
        <w:r>
          <w:rPr>
            <w:snapToGrid w:val="0"/>
          </w:rPr>
          <w:delText> </w:delText>
        </w:r>
      </w:del>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del w:id="407" w:author="Master Repository Process" w:date="2021-07-31T15:31: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w:t>
      </w:r>
      <w:del w:id="408" w:author="Master Repository Process" w:date="2021-07-31T15:31:00Z">
        <w:r>
          <w:rPr>
            <w:snapToGrid w:val="0"/>
          </w:rPr>
          <w:delText> </w:delText>
        </w:r>
      </w:del>
    </w:p>
    <w:p>
      <w:pPr>
        <w:pStyle w:val="Indenta"/>
        <w:rPr>
          <w:snapToGrid w:val="0"/>
        </w:rPr>
      </w:pPr>
      <w:r>
        <w:rPr>
          <w:snapToGrid w:val="0"/>
        </w:rPr>
        <w:tab/>
        <w:t>(a)</w:t>
      </w:r>
      <w:r>
        <w:rPr>
          <w:snapToGrid w:val="0"/>
        </w:rPr>
        <w:tab/>
        <w:t>2 copies of drawings in a form acceptable to the Coordinator;</w:t>
      </w:r>
    </w:p>
    <w:p>
      <w:pPr>
        <w:pStyle w:val="Indenta"/>
        <w:rPr>
          <w:snapToGrid w:val="0"/>
        </w:rPr>
      </w:pPr>
      <w:r>
        <w:rPr>
          <w:snapToGrid w:val="0"/>
        </w:rPr>
        <w:tab/>
        <w:t>(b)</w:t>
      </w:r>
      <w:r>
        <w:rPr>
          <w:snapToGrid w:val="0"/>
        </w:rPr>
        <w:tab/>
        <w:t>unless exempted by the Coordinator, a sample of the material, fitting or fixture; and</w:t>
      </w:r>
    </w:p>
    <w:p>
      <w:pPr>
        <w:pStyle w:val="Indenta"/>
        <w:rPr>
          <w:snapToGrid w:val="0"/>
        </w:rPr>
      </w:pPr>
      <w:r>
        <w:rPr>
          <w:snapToGrid w:val="0"/>
        </w:rPr>
        <w:tab/>
        <w:t>(c)</w:t>
      </w:r>
      <w:r>
        <w:rPr>
          <w:snapToGrid w:val="0"/>
        </w:rPr>
        <w:tab/>
        <w:t>the application fee set out in item 13(a) of Schedule 2.</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snapToGrid w:val="0"/>
        </w:rPr>
      </w:pPr>
      <w:r>
        <w:rPr>
          <w:snapToGrid w:val="0"/>
        </w:rPr>
        <w:tab/>
        <w:t>(7)</w:t>
      </w:r>
      <w:r>
        <w:rPr>
          <w:snapToGrid w:val="0"/>
        </w:rPr>
        <w:tab/>
        <w:t>Where the Coordinator examines drawings submitted under sub</w:t>
      </w:r>
      <w:r>
        <w:rPr>
          <w:snapToGrid w:val="0"/>
        </w:rPr>
        <w:noBreakHyphen/>
        <w:t>bylaw (3)(a) or tests, inspects or evaluates a material, fitting or fixture for the purpose of assessing its suitability for authorisation, the fee set out in item 13(b) of Schedule 2 is payable by the applicant for the examination, test, inspection or evaluation.</w:t>
      </w:r>
    </w:p>
    <w:p>
      <w:pPr>
        <w:pStyle w:val="Subsection"/>
        <w:rPr>
          <w:snapToGrid w:val="0"/>
        </w:rPr>
      </w:pPr>
      <w:r>
        <w:rPr>
          <w:snapToGrid w:val="0"/>
        </w:rPr>
        <w:tab/>
        <w:t>(8)</w:t>
      </w:r>
      <w:r>
        <w:rPr>
          <w:snapToGrid w:val="0"/>
        </w:rPr>
        <w:tab/>
        <w:t>In addition to the fee payable under sub</w:t>
      </w:r>
      <w:r>
        <w:rPr>
          <w:snapToGrid w:val="0"/>
        </w:rPr>
        <w:noBreakHyphen/>
        <w:t>bylaw (7), the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w:t>
      </w:r>
      <w:del w:id="409" w:author="Master Repository Process" w:date="2021-07-31T15:31:00Z">
        <w:r>
          <w:delText xml:space="preserve"> </w:delText>
        </w:r>
      </w:del>
    </w:p>
    <w:p>
      <w:pPr>
        <w:pStyle w:val="Ednotedivision"/>
      </w:pPr>
      <w:r>
        <w:t>[Heading deleted in Gazette 29 May 2001 p. 2708.]</w:t>
      </w:r>
    </w:p>
    <w:p>
      <w:pPr>
        <w:pStyle w:val="Heading5"/>
        <w:spacing w:before="120"/>
        <w:rPr>
          <w:snapToGrid w:val="0"/>
        </w:rPr>
      </w:pPr>
      <w:bookmarkStart w:id="410" w:name="_Toc515785515"/>
      <w:bookmarkStart w:id="411" w:name="_Toc517071438"/>
      <w:bookmarkStart w:id="412" w:name="_Toc132435128"/>
      <w:bookmarkStart w:id="413" w:name="_Toc107974521"/>
      <w:r>
        <w:rPr>
          <w:rStyle w:val="CharSectno"/>
        </w:rPr>
        <w:t>59</w:t>
      </w:r>
      <w:r>
        <w:rPr>
          <w:snapToGrid w:val="0"/>
        </w:rPr>
        <w:t>.</w:t>
      </w:r>
      <w:r>
        <w:rPr>
          <w:snapToGrid w:val="0"/>
        </w:rPr>
        <w:tab/>
      </w:r>
      <w:bookmarkEnd w:id="410"/>
      <w:r>
        <w:rPr>
          <w:snapToGrid w:val="0"/>
        </w:rPr>
        <w:t>Plumbing on private property, owners etc. responsible for</w:t>
      </w:r>
      <w:bookmarkEnd w:id="411"/>
      <w:bookmarkEnd w:id="412"/>
      <w:bookmarkEnd w:id="413"/>
      <w:del w:id="414"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del w:id="415" w:author="Master Repository Process" w:date="2021-07-31T15:31:00Z">
        <w:r>
          <w:delText xml:space="preserve"> </w:delText>
        </w:r>
      </w:del>
    </w:p>
    <w:p>
      <w:pPr>
        <w:pStyle w:val="Ednotedivision"/>
      </w:pPr>
      <w:r>
        <w:t>[Heading deleted in Gazette 29 May 2001 p. 2708.]</w:t>
      </w:r>
    </w:p>
    <w:p>
      <w:pPr>
        <w:pStyle w:val="Ednotesection"/>
      </w:pPr>
      <w:r>
        <w:t>[</w:t>
      </w:r>
      <w:r>
        <w:rPr>
          <w:b/>
        </w:rPr>
        <w:t>60.</w:t>
      </w:r>
      <w:r>
        <w:tab/>
        <w:t>Repealed in Gazette 25 Aug 1998 p. 4737.]</w:t>
      </w:r>
    </w:p>
    <w:p>
      <w:pPr>
        <w:pStyle w:val="Heading3"/>
        <w:keepNext w:val="0"/>
        <w:pageBreakBefore/>
      </w:pPr>
      <w:bookmarkStart w:id="416" w:name="_Toc76869276"/>
      <w:bookmarkStart w:id="417" w:name="_Toc102279110"/>
      <w:bookmarkStart w:id="418" w:name="_Toc107974522"/>
      <w:bookmarkStart w:id="419" w:name="_Toc127346773"/>
      <w:bookmarkStart w:id="420" w:name="_Toc128452286"/>
      <w:bookmarkStart w:id="421" w:name="_Toc129595704"/>
      <w:bookmarkStart w:id="422" w:name="_Toc130093512"/>
      <w:bookmarkStart w:id="423" w:name="_Toc131233595"/>
      <w:bookmarkStart w:id="424" w:name="_Toc131412500"/>
      <w:bookmarkStart w:id="425" w:name="_Toc131501077"/>
      <w:bookmarkStart w:id="426" w:name="_Toc131501178"/>
      <w:bookmarkStart w:id="427" w:name="_Toc132435129"/>
      <w:r>
        <w:rPr>
          <w:rStyle w:val="CharPartNo"/>
        </w:rPr>
        <w:t>Division 6</w:t>
      </w:r>
      <w:del w:id="428" w:author="Master Repository Process" w:date="2021-07-31T15:31:00Z">
        <w:r>
          <w:rPr>
            <w:snapToGrid w:val="0"/>
          </w:rPr>
          <w:delText xml:space="preserve"> </w:delText>
        </w:r>
      </w:del>
      <w:ins w:id="429" w:author="Master Repository Process" w:date="2021-07-31T15:31:00Z">
        <w:r>
          <w:rPr>
            <w:rStyle w:val="CharDivNo"/>
          </w:rPr>
          <w:t> </w:t>
        </w:r>
      </w:ins>
      <w:r>
        <w:rPr>
          <w:snapToGrid w:val="0"/>
        </w:rPr>
        <w:t>—</w:t>
      </w:r>
      <w:r>
        <w:rPr>
          <w:rStyle w:val="CharDivText"/>
        </w:rPr>
        <w:t> </w:t>
      </w:r>
      <w:r>
        <w:rPr>
          <w:rStyle w:val="CharPartText"/>
        </w:rPr>
        <w:t>General provisions</w:t>
      </w:r>
      <w:bookmarkEnd w:id="416"/>
      <w:bookmarkEnd w:id="417"/>
      <w:bookmarkEnd w:id="418"/>
      <w:bookmarkEnd w:id="419"/>
      <w:bookmarkEnd w:id="420"/>
      <w:bookmarkEnd w:id="421"/>
      <w:bookmarkEnd w:id="422"/>
      <w:bookmarkEnd w:id="423"/>
      <w:bookmarkEnd w:id="424"/>
      <w:bookmarkEnd w:id="425"/>
      <w:bookmarkEnd w:id="426"/>
      <w:bookmarkEnd w:id="427"/>
      <w:del w:id="430" w:author="Master Repository Process" w:date="2021-07-31T15:31:00Z">
        <w:r>
          <w:rPr>
            <w:rStyle w:val="CharDivText"/>
          </w:rPr>
          <w:delText xml:space="preserve"> </w:delText>
        </w:r>
      </w:del>
    </w:p>
    <w:p>
      <w:pPr>
        <w:pStyle w:val="Footnoteheading"/>
      </w:pPr>
      <w:r>
        <w:tab/>
        <w:t>[Heading inserted in Gazette 29 May 2001 p. 2708.]</w:t>
      </w:r>
    </w:p>
    <w:p>
      <w:pPr>
        <w:pStyle w:val="Ednotedivision"/>
      </w:pPr>
      <w:r>
        <w:t>[Heading deleted in Gazette 29 May 2001 p. 2708.]</w:t>
      </w:r>
    </w:p>
    <w:p>
      <w:pPr>
        <w:pStyle w:val="Ednotesection"/>
      </w:pPr>
      <w:r>
        <w:t>[</w:t>
      </w:r>
      <w:r>
        <w:rPr>
          <w:b/>
        </w:rPr>
        <w:t>61.</w:t>
      </w:r>
      <w:r>
        <w:rPr>
          <w:b/>
        </w:rPr>
        <w:tab/>
      </w:r>
      <w:r>
        <w:t>Repealed in Gazette 14 Jul 1987 p. 2658.]</w:t>
      </w:r>
    </w:p>
    <w:p>
      <w:pPr>
        <w:pStyle w:val="Ednotedivision"/>
      </w:pPr>
      <w:r>
        <w:t>[Heading deleted in Gazette 29 May 2001 p. 2708.]</w:t>
      </w:r>
    </w:p>
    <w:p>
      <w:pPr>
        <w:pStyle w:val="Ednotesection"/>
      </w:pPr>
      <w:r>
        <w:t>[</w:t>
      </w:r>
      <w:r>
        <w:rPr>
          <w:b/>
        </w:rPr>
        <w:t>62.</w:t>
      </w:r>
      <w:r>
        <w:rPr>
          <w:b/>
        </w:rPr>
        <w:tab/>
      </w:r>
      <w:r>
        <w:t>Repealed in Gazette 14 Jul 1987 p. 2658.]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431" w:name="_Toc515785516"/>
      <w:bookmarkStart w:id="432" w:name="_Toc517071439"/>
      <w:bookmarkStart w:id="433" w:name="_Toc132435130"/>
      <w:bookmarkStart w:id="434" w:name="_Toc107974523"/>
      <w:r>
        <w:rPr>
          <w:rStyle w:val="CharSectno"/>
        </w:rPr>
        <w:t>64</w:t>
      </w:r>
      <w:r>
        <w:rPr>
          <w:snapToGrid w:val="0"/>
        </w:rPr>
        <w:t>.</w:t>
      </w:r>
      <w:r>
        <w:rPr>
          <w:snapToGrid w:val="0"/>
        </w:rPr>
        <w:tab/>
      </w:r>
      <w:bookmarkEnd w:id="431"/>
      <w:r>
        <w:rPr>
          <w:snapToGrid w:val="0"/>
        </w:rPr>
        <w:t>One water supply per house unless Corporation agrees otherwise</w:t>
      </w:r>
      <w:bookmarkEnd w:id="432"/>
      <w:bookmarkEnd w:id="433"/>
      <w:bookmarkEnd w:id="434"/>
      <w:del w:id="435" w:author="Master Repository Process" w:date="2021-07-31T15:31:00Z">
        <w:r>
          <w:rPr>
            <w:snapToGrid w:val="0"/>
          </w:rPr>
          <w:delText xml:space="preserve"> </w:delText>
        </w:r>
      </w:del>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del w:id="436" w:author="Master Repository Process" w:date="2021-07-31T15:31:00Z">
        <w:r>
          <w:delText xml:space="preserve"> </w:delText>
        </w:r>
      </w:del>
    </w:p>
    <w:p>
      <w:pPr>
        <w:pStyle w:val="Ednotedivision"/>
      </w:pPr>
      <w:r>
        <w:t>[Heading deleted in Gazette 29 May 2001 p. 2708.]</w:t>
      </w:r>
    </w:p>
    <w:p>
      <w:pPr>
        <w:pStyle w:val="Heading5"/>
        <w:spacing w:before="180"/>
        <w:rPr>
          <w:snapToGrid w:val="0"/>
        </w:rPr>
      </w:pPr>
      <w:bookmarkStart w:id="437" w:name="_Toc515785517"/>
      <w:bookmarkStart w:id="438" w:name="_Toc517071440"/>
      <w:bookmarkStart w:id="439" w:name="_Toc132435131"/>
      <w:bookmarkStart w:id="440" w:name="_Toc107974524"/>
      <w:r>
        <w:rPr>
          <w:rStyle w:val="CharSectno"/>
        </w:rPr>
        <w:t>65</w:t>
      </w:r>
      <w:r>
        <w:rPr>
          <w:snapToGrid w:val="0"/>
        </w:rPr>
        <w:t>.</w:t>
      </w:r>
      <w:r>
        <w:rPr>
          <w:snapToGrid w:val="0"/>
        </w:rPr>
        <w:tab/>
        <w:t>Size of service pipes</w:t>
      </w:r>
      <w:bookmarkEnd w:id="437"/>
      <w:bookmarkEnd w:id="438"/>
      <w:bookmarkEnd w:id="439"/>
      <w:bookmarkEnd w:id="440"/>
      <w:del w:id="441" w:author="Master Repository Process" w:date="2021-07-31T15:31:00Z">
        <w:r>
          <w:rPr>
            <w:snapToGrid w:val="0"/>
          </w:rPr>
          <w:delText xml:space="preserve"> </w:delText>
        </w:r>
      </w:del>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del w:id="442" w:author="Master Repository Process" w:date="2021-07-31T15:31:00Z">
        <w:r>
          <w:delText xml:space="preserve"> </w:delText>
        </w:r>
      </w:del>
    </w:p>
    <w:p>
      <w:pPr>
        <w:pStyle w:val="Ednotedivision"/>
      </w:pPr>
      <w:r>
        <w:t>[Heading deleted in Gazette 29 May 2001 p. 2708.]</w:t>
      </w:r>
    </w:p>
    <w:p>
      <w:pPr>
        <w:pStyle w:val="Heading5"/>
        <w:spacing w:before="180"/>
        <w:rPr>
          <w:snapToGrid w:val="0"/>
        </w:rPr>
      </w:pPr>
      <w:bookmarkStart w:id="443" w:name="_Toc515785518"/>
      <w:bookmarkStart w:id="444" w:name="_Toc517071441"/>
      <w:bookmarkStart w:id="445" w:name="_Toc132435132"/>
      <w:bookmarkStart w:id="446" w:name="_Toc107974525"/>
      <w:r>
        <w:rPr>
          <w:rStyle w:val="CharSectno"/>
        </w:rPr>
        <w:t>66</w:t>
      </w:r>
      <w:r>
        <w:rPr>
          <w:snapToGrid w:val="0"/>
        </w:rPr>
        <w:t>.</w:t>
      </w:r>
      <w:r>
        <w:rPr>
          <w:snapToGrid w:val="0"/>
        </w:rPr>
        <w:tab/>
        <w:t>Notice of intention to build</w:t>
      </w:r>
      <w:bookmarkEnd w:id="443"/>
      <w:bookmarkEnd w:id="444"/>
      <w:r>
        <w:rPr>
          <w:snapToGrid w:val="0"/>
        </w:rPr>
        <w:t xml:space="preserve"> (s. 43A)</w:t>
      </w:r>
      <w:bookmarkEnd w:id="445"/>
      <w:bookmarkEnd w:id="446"/>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 item 5 of Schedule 2.</w:t>
      </w:r>
    </w:p>
    <w:p>
      <w:pPr>
        <w:pStyle w:val="Footnotesection"/>
      </w:pPr>
      <w:r>
        <w:tab/>
        <w:t>[By</w:t>
      </w:r>
      <w:r>
        <w:noBreakHyphen/>
        <w:t>law 66 inserted in Gazette 14 Jul 1987 p. 2649.]</w:t>
      </w:r>
      <w:del w:id="447" w:author="Master Repository Process" w:date="2021-07-31T15:31:00Z">
        <w:r>
          <w:delText xml:space="preserve"> </w:delText>
        </w:r>
      </w:del>
    </w:p>
    <w:p>
      <w:pPr>
        <w:pStyle w:val="Heading5"/>
        <w:spacing w:before="120"/>
        <w:rPr>
          <w:snapToGrid w:val="0"/>
        </w:rPr>
      </w:pPr>
      <w:bookmarkStart w:id="448" w:name="_Toc515785519"/>
      <w:bookmarkStart w:id="449" w:name="_Toc517071442"/>
      <w:bookmarkStart w:id="450" w:name="_Toc132435133"/>
      <w:bookmarkStart w:id="451" w:name="_Toc107974526"/>
      <w:r>
        <w:rPr>
          <w:rStyle w:val="CharSectno"/>
        </w:rPr>
        <w:t>66A</w:t>
      </w:r>
      <w:r>
        <w:rPr>
          <w:snapToGrid w:val="0"/>
        </w:rPr>
        <w:t>.</w:t>
      </w:r>
      <w:r>
        <w:rPr>
          <w:snapToGrid w:val="0"/>
        </w:rPr>
        <w:tab/>
      </w:r>
      <w:bookmarkEnd w:id="448"/>
      <w:r>
        <w:rPr>
          <w:snapToGrid w:val="0"/>
        </w:rPr>
        <w:t>Temporary standpipes on construction sites</w:t>
      </w:r>
      <w:bookmarkEnd w:id="449"/>
      <w:bookmarkEnd w:id="450"/>
      <w:bookmarkEnd w:id="451"/>
      <w:del w:id="452" w:author="Master Repository Process" w:date="2021-07-31T15:31:00Z">
        <w:r>
          <w:rPr>
            <w:snapToGrid w:val="0"/>
          </w:rPr>
          <w:delText xml:space="preserve"> </w:delText>
        </w:r>
      </w:del>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 item 10 of Schedule 2.</w:t>
      </w:r>
    </w:p>
    <w:p>
      <w:pPr>
        <w:pStyle w:val="Footnotesection"/>
      </w:pPr>
      <w:r>
        <w:tab/>
        <w:t>[By</w:t>
      </w:r>
      <w:r>
        <w:noBreakHyphen/>
        <w:t>law 66A inserted in Gazette 29 Jun 1989 p. 1883; amended in Gazette 29 Dec 1995 p. 6309</w:t>
      </w:r>
      <w:r>
        <w:noBreakHyphen/>
        <w:t>10.]</w:t>
      </w:r>
      <w:del w:id="453" w:author="Master Repository Process" w:date="2021-07-31T15:31:00Z">
        <w:r>
          <w:delText xml:space="preserve"> </w:delText>
        </w:r>
      </w:del>
    </w:p>
    <w:p>
      <w:pPr>
        <w:pStyle w:val="Ednotedivision"/>
        <w:spacing w:before="160"/>
      </w:pPr>
      <w:r>
        <w:t>[Heading deleted in Gazette 29 May 2001 p. 2708.]</w:t>
      </w:r>
    </w:p>
    <w:p>
      <w:pPr>
        <w:pStyle w:val="Heading5"/>
        <w:spacing w:before="120"/>
        <w:rPr>
          <w:snapToGrid w:val="0"/>
        </w:rPr>
      </w:pPr>
      <w:bookmarkStart w:id="454" w:name="_Toc515785520"/>
      <w:bookmarkStart w:id="455" w:name="_Toc517071443"/>
      <w:bookmarkStart w:id="456" w:name="_Toc132435134"/>
      <w:bookmarkStart w:id="457" w:name="_Toc107974527"/>
      <w:r>
        <w:rPr>
          <w:rStyle w:val="CharSectno"/>
        </w:rPr>
        <w:t>67</w:t>
      </w:r>
      <w:r>
        <w:rPr>
          <w:snapToGrid w:val="0"/>
        </w:rPr>
        <w:t>.</w:t>
      </w:r>
      <w:r>
        <w:rPr>
          <w:snapToGrid w:val="0"/>
        </w:rPr>
        <w:tab/>
        <w:t>Obstruction of pipes, sewers,</w:t>
      </w:r>
      <w:del w:id="458" w:author="Master Repository Process" w:date="2021-07-31T15:31:00Z">
        <w:r>
          <w:rPr>
            <w:snapToGrid w:val="0"/>
          </w:rPr>
          <w:delText xml:space="preserve"> </w:delText>
        </w:r>
      </w:del>
      <w:ins w:id="459" w:author="Master Repository Process" w:date="2021-07-31T15:31:00Z">
        <w:r>
          <w:rPr>
            <w:snapToGrid w:val="0"/>
          </w:rPr>
          <w:t> </w:t>
        </w:r>
      </w:ins>
      <w:r>
        <w:rPr>
          <w:snapToGrid w:val="0"/>
        </w:rPr>
        <w:t>drains or fittings</w:t>
      </w:r>
      <w:bookmarkEnd w:id="454"/>
      <w:bookmarkEnd w:id="455"/>
      <w:bookmarkEnd w:id="456"/>
      <w:bookmarkEnd w:id="457"/>
      <w:del w:id="460"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del w:id="461" w:author="Master Repository Process" w:date="2021-07-31T15:31:00Z">
        <w:r>
          <w:rPr>
            <w:snapToGrid w:val="0"/>
          </w:rPr>
          <w:delText> </w:delText>
        </w:r>
      </w:del>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Ednotesubsection"/>
        <w:rPr>
          <w:del w:id="462" w:author="Master Repository Process" w:date="2021-07-31T15:31:00Z"/>
        </w:rPr>
      </w:pPr>
      <w:del w:id="463" w:author="Master Repository Process" w:date="2021-07-31T15:31:00Z">
        <w:r>
          <w:tab/>
          <w:delText>[(3)</w:delText>
        </w:r>
        <w:r>
          <w:tab/>
          <w:delText>repealed]</w:delText>
        </w:r>
      </w:del>
    </w:p>
    <w:p>
      <w:pPr>
        <w:pStyle w:val="Footnotesection"/>
      </w:pPr>
      <w:r>
        <w:tab/>
        <w:t>[By</w:t>
      </w:r>
      <w:r>
        <w:noBreakHyphen/>
        <w:t>law 67 amended in Gazette 26 Jul 1966 p. 2082; 14 Jul 1987 p. 2649; 29 Dec 1995 p. 6309</w:t>
      </w:r>
      <w:r>
        <w:noBreakHyphen/>
        <w:t>10; 29 May 2001 p. 2706; 26 Apr 2005 p. 1398.]</w:t>
      </w:r>
      <w:del w:id="464"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465" w:name="_Toc515785521"/>
      <w:bookmarkStart w:id="466" w:name="_Toc517071444"/>
      <w:bookmarkStart w:id="467" w:name="_Toc132435135"/>
      <w:bookmarkStart w:id="468" w:name="_Toc107974528"/>
      <w:r>
        <w:rPr>
          <w:rStyle w:val="CharSectno"/>
        </w:rPr>
        <w:t>68</w:t>
      </w:r>
      <w:r>
        <w:rPr>
          <w:snapToGrid w:val="0"/>
        </w:rPr>
        <w:t>.</w:t>
      </w:r>
      <w:r>
        <w:rPr>
          <w:snapToGrid w:val="0"/>
        </w:rPr>
        <w:tab/>
      </w:r>
      <w:bookmarkEnd w:id="465"/>
      <w:r>
        <w:rPr>
          <w:snapToGrid w:val="0"/>
        </w:rPr>
        <w:t>Owners etc. to prevent illegal use of water</w:t>
      </w:r>
      <w:bookmarkEnd w:id="466"/>
      <w:bookmarkEnd w:id="467"/>
      <w:bookmarkEnd w:id="468"/>
      <w:del w:id="469" w:author="Master Repository Process" w:date="2021-07-31T15:31:00Z">
        <w:r>
          <w:rPr>
            <w:snapToGrid w:val="0"/>
          </w:rPr>
          <w:delText xml:space="preserve"> </w:delText>
        </w:r>
      </w:del>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del w:id="470" w:author="Master Repository Process" w:date="2021-07-31T15:31:00Z">
        <w:r>
          <w:delText xml:space="preserve"> </w:delText>
        </w:r>
      </w:del>
    </w:p>
    <w:p>
      <w:pPr>
        <w:pStyle w:val="Heading5"/>
        <w:rPr>
          <w:snapToGrid w:val="0"/>
        </w:rPr>
      </w:pPr>
      <w:bookmarkStart w:id="471" w:name="_Toc515785522"/>
      <w:bookmarkStart w:id="472" w:name="_Toc517071445"/>
      <w:bookmarkStart w:id="473" w:name="_Toc132435136"/>
      <w:bookmarkStart w:id="474" w:name="_Toc107974529"/>
      <w:r>
        <w:rPr>
          <w:rStyle w:val="CharSectno"/>
        </w:rPr>
        <w:t>69</w:t>
      </w:r>
      <w:r>
        <w:rPr>
          <w:snapToGrid w:val="0"/>
        </w:rPr>
        <w:t>.</w:t>
      </w:r>
      <w:r>
        <w:rPr>
          <w:snapToGrid w:val="0"/>
        </w:rPr>
        <w:tab/>
        <w:t xml:space="preserve">Certain tanks, etc. not to be connected to </w:t>
      </w:r>
      <w:bookmarkEnd w:id="471"/>
      <w:r>
        <w:rPr>
          <w:snapToGrid w:val="0"/>
        </w:rPr>
        <w:t>mains supply</w:t>
      </w:r>
      <w:bookmarkEnd w:id="472"/>
      <w:bookmarkEnd w:id="473"/>
      <w:bookmarkEnd w:id="474"/>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del w:id="475"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476" w:name="_Toc515785523"/>
      <w:bookmarkStart w:id="477" w:name="_Toc517071446"/>
      <w:bookmarkStart w:id="478" w:name="_Toc132435137"/>
      <w:bookmarkStart w:id="479" w:name="_Toc107974530"/>
      <w:r>
        <w:rPr>
          <w:rStyle w:val="CharSectno"/>
        </w:rPr>
        <w:t>70</w:t>
      </w:r>
      <w:r>
        <w:rPr>
          <w:snapToGrid w:val="0"/>
        </w:rPr>
        <w:t>.</w:t>
      </w:r>
      <w:r>
        <w:rPr>
          <w:snapToGrid w:val="0"/>
        </w:rPr>
        <w:tab/>
        <w:t>Misuse of water</w:t>
      </w:r>
      <w:bookmarkEnd w:id="476"/>
      <w:bookmarkEnd w:id="477"/>
      <w:bookmarkEnd w:id="478"/>
      <w:bookmarkEnd w:id="479"/>
      <w:del w:id="480" w:author="Master Repository Process" w:date="2021-07-31T15:31:00Z">
        <w:r>
          <w:rPr>
            <w:snapToGrid w:val="0"/>
          </w:rPr>
          <w:delText xml:space="preserve"> </w:delText>
        </w:r>
      </w:del>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481" w:name="_Toc515785525"/>
      <w:bookmarkStart w:id="482" w:name="_Toc517071448"/>
      <w:bookmarkStart w:id="483" w:name="_Toc132435138"/>
      <w:bookmarkStart w:id="484" w:name="_Toc107974531"/>
      <w:r>
        <w:rPr>
          <w:rStyle w:val="CharSectno"/>
        </w:rPr>
        <w:t>72</w:t>
      </w:r>
      <w:r>
        <w:rPr>
          <w:snapToGrid w:val="0"/>
        </w:rPr>
        <w:t>.</w:t>
      </w:r>
      <w:r>
        <w:rPr>
          <w:snapToGrid w:val="0"/>
        </w:rPr>
        <w:tab/>
        <w:t>Use of water without consent</w:t>
      </w:r>
      <w:bookmarkEnd w:id="481"/>
      <w:bookmarkEnd w:id="482"/>
      <w:bookmarkEnd w:id="483"/>
      <w:bookmarkEnd w:id="484"/>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del w:id="485"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486" w:name="_Toc515785526"/>
      <w:bookmarkStart w:id="487" w:name="_Toc517071449"/>
      <w:bookmarkStart w:id="488" w:name="_Toc132435139"/>
      <w:bookmarkStart w:id="489" w:name="_Toc107974532"/>
      <w:r>
        <w:rPr>
          <w:rStyle w:val="CharSectno"/>
        </w:rPr>
        <w:t>73</w:t>
      </w:r>
      <w:r>
        <w:rPr>
          <w:snapToGrid w:val="0"/>
        </w:rPr>
        <w:t>.</w:t>
      </w:r>
      <w:r>
        <w:rPr>
          <w:snapToGrid w:val="0"/>
        </w:rPr>
        <w:tab/>
      </w:r>
      <w:bookmarkEnd w:id="486"/>
      <w:r>
        <w:rPr>
          <w:snapToGrid w:val="0"/>
        </w:rPr>
        <w:t>Corporation may interrupt water supply</w:t>
      </w:r>
      <w:bookmarkEnd w:id="487"/>
      <w:bookmarkEnd w:id="488"/>
      <w:bookmarkEnd w:id="489"/>
      <w:del w:id="490" w:author="Master Repository Process" w:date="2021-07-31T15:31:00Z">
        <w:r>
          <w:rPr>
            <w:snapToGrid w:val="0"/>
          </w:rPr>
          <w:delText xml:space="preserve"> </w:delText>
        </w:r>
      </w:del>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del w:id="491"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492" w:name="_Toc515785527"/>
      <w:bookmarkStart w:id="493" w:name="_Toc517071450"/>
      <w:bookmarkStart w:id="494" w:name="_Toc132435140"/>
      <w:bookmarkStart w:id="495" w:name="_Toc107974533"/>
      <w:r>
        <w:rPr>
          <w:rStyle w:val="CharSectno"/>
        </w:rPr>
        <w:t>74</w:t>
      </w:r>
      <w:r>
        <w:rPr>
          <w:snapToGrid w:val="0"/>
        </w:rPr>
        <w:t>.</w:t>
      </w:r>
      <w:r>
        <w:rPr>
          <w:snapToGrid w:val="0"/>
        </w:rPr>
        <w:tab/>
      </w:r>
      <w:bookmarkEnd w:id="492"/>
      <w:r>
        <w:rPr>
          <w:snapToGrid w:val="0"/>
        </w:rPr>
        <w:t>Leaks and wastes of water, reward for reporting</w:t>
      </w:r>
      <w:bookmarkEnd w:id="493"/>
      <w:bookmarkEnd w:id="494"/>
      <w:bookmarkEnd w:id="495"/>
      <w:del w:id="496" w:author="Master Repository Process" w:date="2021-07-31T15:31:00Z">
        <w:r>
          <w:rPr>
            <w:snapToGrid w:val="0"/>
          </w:rPr>
          <w:delText xml:space="preserve"> </w:delText>
        </w:r>
      </w:del>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del w:id="497"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498" w:name="_Toc515785528"/>
      <w:bookmarkStart w:id="499" w:name="_Toc517071451"/>
      <w:bookmarkStart w:id="500" w:name="_Toc132435141"/>
      <w:bookmarkStart w:id="501" w:name="_Toc107974534"/>
      <w:r>
        <w:rPr>
          <w:rStyle w:val="CharSectno"/>
        </w:rPr>
        <w:t>75</w:t>
      </w:r>
      <w:r>
        <w:rPr>
          <w:snapToGrid w:val="0"/>
        </w:rPr>
        <w:t>.</w:t>
      </w:r>
      <w:r>
        <w:rPr>
          <w:snapToGrid w:val="0"/>
        </w:rPr>
        <w:tab/>
        <w:t>Water</w:t>
      </w:r>
      <w:bookmarkEnd w:id="498"/>
      <w:r>
        <w:rPr>
          <w:snapToGrid w:val="0"/>
        </w:rPr>
        <w:t xml:space="preserve"> not to be wasted</w:t>
      </w:r>
      <w:bookmarkEnd w:id="499"/>
      <w:bookmarkEnd w:id="500"/>
      <w:bookmarkEnd w:id="501"/>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del w:id="502" w:author="Master Repository Process" w:date="2021-07-31T15:31:00Z">
        <w:r>
          <w:delText xml:space="preserve"> </w:delText>
        </w:r>
      </w:del>
    </w:p>
    <w:p>
      <w:pPr>
        <w:pStyle w:val="Ednotedivision"/>
      </w:pPr>
      <w:r>
        <w:t>[Heading deleted in Gazette 16 Jun 2000 p. 2962.]</w:t>
      </w:r>
      <w:del w:id="503" w:author="Master Repository Process" w:date="2021-07-31T15:31:00Z">
        <w:r>
          <w:delText xml:space="preserve"> </w:delText>
        </w:r>
      </w:del>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504" w:name="_Toc515785529"/>
      <w:bookmarkStart w:id="505" w:name="_Toc517071452"/>
      <w:bookmarkStart w:id="506" w:name="_Toc132435142"/>
      <w:bookmarkStart w:id="507" w:name="_Toc107974535"/>
      <w:r>
        <w:rPr>
          <w:rStyle w:val="CharSectno"/>
        </w:rPr>
        <w:t>77</w:t>
      </w:r>
      <w:r>
        <w:rPr>
          <w:snapToGrid w:val="0"/>
        </w:rPr>
        <w:t>.</w:t>
      </w:r>
      <w:r>
        <w:rPr>
          <w:snapToGrid w:val="0"/>
        </w:rPr>
        <w:tab/>
      </w:r>
      <w:bookmarkEnd w:id="504"/>
      <w:r>
        <w:rPr>
          <w:snapToGrid w:val="0"/>
        </w:rPr>
        <w:t>Water meters, installation, testing and cost of</w:t>
      </w:r>
      <w:bookmarkEnd w:id="505"/>
      <w:bookmarkEnd w:id="506"/>
      <w:bookmarkEnd w:id="507"/>
      <w:del w:id="508" w:author="Master Repository Process" w:date="2021-07-31T15:31:00Z">
        <w:r>
          <w:rPr>
            <w:snapToGrid w:val="0"/>
          </w:rPr>
          <w:delText xml:space="preserve"> </w:delText>
        </w:r>
      </w:del>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del w:id="509" w:author="Master Repository Process" w:date="2021-07-31T15:31:00Z">
        <w:r>
          <w:rPr>
            <w:snapToGrid w:val="0"/>
          </w:rPr>
          <w:delText> </w:delText>
        </w:r>
      </w:del>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del w:id="510" w:author="Master Repository Process" w:date="2021-07-31T15:31:00Z">
        <w:r>
          <w:rPr>
            <w:snapToGrid w:val="0"/>
          </w:rPr>
          <w:delText> </w:delText>
        </w:r>
      </w:del>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shall pay the fee specified in item 9(a) of Schedule 2 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del w:id="511" w:author="Master Repository Process" w:date="2021-07-31T15:31:00Z">
        <w:r>
          <w:rPr>
            <w:snapToGrid w:val="0"/>
          </w:rPr>
          <w:delText> </w:delText>
        </w:r>
      </w:del>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del w:id="512" w:author="Master Repository Process" w:date="2021-07-31T15:31:00Z">
        <w:r>
          <w:rPr>
            <w:snapToGrid w:val="0"/>
          </w:rPr>
          <w:delText> </w:delText>
        </w:r>
      </w:del>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 item 9(b).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del w:id="513" w:author="Master Repository Process" w:date="2021-07-31T15:31:00Z">
        <w:r>
          <w:rPr>
            <w:snapToGrid w:val="0"/>
          </w:rPr>
          <w:delText> </w:delText>
        </w:r>
      </w:del>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 item 9(c).</w:t>
      </w:r>
    </w:p>
    <w:p>
      <w:pPr>
        <w:pStyle w:val="Subsection"/>
        <w:rPr>
          <w:snapToGrid w:val="0"/>
        </w:rPr>
      </w:pPr>
      <w:r>
        <w:rPr>
          <w:snapToGrid w:val="0"/>
        </w:rPr>
        <w:tab/>
        <w:t>(7)</w:t>
      </w:r>
      <w:r>
        <w:rPr>
          <w:snapToGrid w:val="0"/>
        </w:rPr>
        <w:tab/>
        <w:t>In this by</w:t>
      </w:r>
      <w:r>
        <w:rPr>
          <w:snapToGrid w:val="0"/>
        </w:rPr>
        <w:noBreakHyphen/>
        <w:t>law —</w:t>
      </w:r>
      <w:del w:id="514" w:author="Master Repository Process" w:date="2021-07-31T15:31:00Z">
        <w:r>
          <w:rPr>
            <w:snapToGrid w:val="0"/>
          </w:rPr>
          <w:delText> </w:delText>
        </w:r>
      </w:del>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w:t>
      </w:r>
      <w:del w:id="515" w:author="Master Repository Process" w:date="2021-07-31T15:31:00Z">
        <w:r>
          <w:delText xml:space="preserve"> </w:delText>
        </w:r>
      </w:del>
    </w:p>
    <w:p>
      <w:pPr>
        <w:pStyle w:val="Heading5"/>
        <w:rPr>
          <w:snapToGrid w:val="0"/>
        </w:rPr>
      </w:pPr>
      <w:bookmarkStart w:id="516" w:name="_Toc515785530"/>
      <w:bookmarkStart w:id="517" w:name="_Toc517071453"/>
      <w:bookmarkStart w:id="518" w:name="_Toc132435143"/>
      <w:bookmarkStart w:id="519" w:name="_Toc107974536"/>
      <w:r>
        <w:rPr>
          <w:rStyle w:val="CharSectno"/>
        </w:rPr>
        <w:t>77A</w:t>
      </w:r>
      <w:r>
        <w:rPr>
          <w:snapToGrid w:val="0"/>
        </w:rPr>
        <w:t>.</w:t>
      </w:r>
      <w:r>
        <w:rPr>
          <w:snapToGrid w:val="0"/>
        </w:rPr>
        <w:tab/>
      </w:r>
      <w:bookmarkEnd w:id="516"/>
      <w:r>
        <w:rPr>
          <w:snapToGrid w:val="0"/>
        </w:rPr>
        <w:t>Water meters etc., housing of</w:t>
      </w:r>
      <w:bookmarkEnd w:id="517"/>
      <w:bookmarkEnd w:id="518"/>
      <w:bookmarkEnd w:id="519"/>
      <w:del w:id="520"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del w:id="521" w:author="Master Repository Process" w:date="2021-07-31T15:31:00Z">
        <w:r>
          <w:delText xml:space="preserve"> </w:delText>
        </w:r>
      </w:del>
    </w:p>
    <w:p>
      <w:pPr>
        <w:pStyle w:val="Heading5"/>
        <w:rPr>
          <w:snapToGrid w:val="0"/>
        </w:rPr>
      </w:pPr>
      <w:bookmarkStart w:id="522" w:name="_Toc515785531"/>
      <w:bookmarkStart w:id="523" w:name="_Toc517071454"/>
      <w:bookmarkStart w:id="524" w:name="_Toc132435144"/>
      <w:bookmarkStart w:id="525" w:name="_Toc107974537"/>
      <w:r>
        <w:rPr>
          <w:rStyle w:val="CharSectno"/>
        </w:rPr>
        <w:t>77B</w:t>
      </w:r>
      <w:r>
        <w:rPr>
          <w:snapToGrid w:val="0"/>
        </w:rPr>
        <w:t>.</w:t>
      </w:r>
      <w:r>
        <w:rPr>
          <w:snapToGrid w:val="0"/>
        </w:rPr>
        <w:tab/>
        <w:t>Water meters, access to</w:t>
      </w:r>
      <w:bookmarkEnd w:id="522"/>
      <w:bookmarkEnd w:id="523"/>
      <w:bookmarkEnd w:id="524"/>
      <w:bookmarkEnd w:id="525"/>
      <w:del w:id="526" w:author="Master Repository Process" w:date="2021-07-31T15:31:00Z">
        <w:r>
          <w:rPr>
            <w:snapToGrid w:val="0"/>
          </w:rPr>
          <w:delText xml:space="preserve"> </w:delText>
        </w:r>
      </w:del>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del w:id="527" w:author="Master Repository Process" w:date="2021-07-31T15:31:00Z">
        <w:r>
          <w:delText xml:space="preserve"> </w:delText>
        </w:r>
      </w:del>
    </w:p>
    <w:p>
      <w:pPr>
        <w:pStyle w:val="Heading5"/>
        <w:rPr>
          <w:snapToGrid w:val="0"/>
        </w:rPr>
      </w:pPr>
      <w:bookmarkStart w:id="528" w:name="_Toc515785532"/>
      <w:bookmarkStart w:id="529" w:name="_Toc517071455"/>
      <w:bookmarkStart w:id="530" w:name="_Toc132435145"/>
      <w:bookmarkStart w:id="531" w:name="_Toc107974538"/>
      <w:r>
        <w:rPr>
          <w:rStyle w:val="CharSectno"/>
        </w:rPr>
        <w:t>78</w:t>
      </w:r>
      <w:r>
        <w:rPr>
          <w:snapToGrid w:val="0"/>
        </w:rPr>
        <w:t>.</w:t>
      </w:r>
      <w:r>
        <w:rPr>
          <w:snapToGrid w:val="0"/>
        </w:rPr>
        <w:tab/>
      </w:r>
      <w:bookmarkEnd w:id="528"/>
      <w:r>
        <w:rPr>
          <w:snapToGrid w:val="0"/>
        </w:rPr>
        <w:t>Water meters, cost of repair or replacement</w:t>
      </w:r>
      <w:bookmarkEnd w:id="529"/>
      <w:bookmarkEnd w:id="530"/>
      <w:bookmarkEnd w:id="531"/>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del w:id="532" w:author="Master Repository Process" w:date="2021-07-31T15:31:00Z">
        <w:r>
          <w:delText xml:space="preserve"> </w:delText>
        </w:r>
      </w:del>
    </w:p>
    <w:p>
      <w:pPr>
        <w:pStyle w:val="Heading5"/>
        <w:rPr>
          <w:snapToGrid w:val="0"/>
        </w:rPr>
      </w:pPr>
      <w:bookmarkStart w:id="533" w:name="_Toc515785533"/>
      <w:bookmarkStart w:id="534" w:name="_Toc517071456"/>
      <w:bookmarkStart w:id="535" w:name="_Toc132435146"/>
      <w:bookmarkStart w:id="536" w:name="_Toc107974539"/>
      <w:r>
        <w:rPr>
          <w:rStyle w:val="CharSectno"/>
        </w:rPr>
        <w:t>79</w:t>
      </w:r>
      <w:r>
        <w:rPr>
          <w:snapToGrid w:val="0"/>
        </w:rPr>
        <w:t>.</w:t>
      </w:r>
      <w:r>
        <w:rPr>
          <w:snapToGrid w:val="0"/>
        </w:rPr>
        <w:tab/>
      </w:r>
      <w:bookmarkEnd w:id="533"/>
      <w:r>
        <w:rPr>
          <w:snapToGrid w:val="0"/>
        </w:rPr>
        <w:t>Water meter, Corporation to be notified of damage to or malfunction of</w:t>
      </w:r>
      <w:bookmarkEnd w:id="534"/>
      <w:bookmarkEnd w:id="535"/>
      <w:bookmarkEnd w:id="536"/>
      <w:del w:id="537" w:author="Master Repository Process" w:date="2021-07-31T15:31:00Z">
        <w:r>
          <w:rPr>
            <w:snapToGrid w:val="0"/>
          </w:rPr>
          <w:delText xml:space="preserve"> </w:delText>
        </w:r>
      </w:del>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del w:id="538"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539" w:name="_Toc515785534"/>
      <w:bookmarkStart w:id="540" w:name="_Toc517071457"/>
      <w:bookmarkStart w:id="541" w:name="_Toc132435147"/>
      <w:bookmarkStart w:id="542" w:name="_Toc107974540"/>
      <w:r>
        <w:rPr>
          <w:rStyle w:val="CharSectno"/>
        </w:rPr>
        <w:t>80</w:t>
      </w:r>
      <w:r>
        <w:rPr>
          <w:snapToGrid w:val="0"/>
        </w:rPr>
        <w:t>.</w:t>
      </w:r>
      <w:r>
        <w:rPr>
          <w:snapToGrid w:val="0"/>
        </w:rPr>
        <w:tab/>
      </w:r>
      <w:bookmarkEnd w:id="539"/>
      <w:r>
        <w:rPr>
          <w:snapToGrid w:val="0"/>
        </w:rPr>
        <w:t>Water meters not to be interfered with</w:t>
      </w:r>
      <w:bookmarkEnd w:id="540"/>
      <w:bookmarkEnd w:id="541"/>
      <w:bookmarkEnd w:id="542"/>
      <w:del w:id="543" w:author="Master Repository Process" w:date="2021-07-31T15:31:00Z">
        <w:r>
          <w:rPr>
            <w:snapToGrid w:val="0"/>
          </w:rPr>
          <w:delText xml:space="preserve"> </w:delText>
        </w:r>
      </w:del>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del w:id="544" w:author="Master Repository Process" w:date="2021-07-31T15:31:00Z">
        <w:r>
          <w:delText xml:space="preserve"> </w:delText>
        </w:r>
      </w:del>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del w:id="545" w:author="Master Repository Process" w:date="2021-07-31T15:31:00Z">
        <w:r>
          <w:delText xml:space="preserve"> </w:delText>
        </w:r>
      </w:del>
    </w:p>
    <w:p>
      <w:pPr>
        <w:pStyle w:val="Heading5"/>
        <w:rPr>
          <w:snapToGrid w:val="0"/>
        </w:rPr>
      </w:pPr>
      <w:bookmarkStart w:id="546" w:name="_Toc515785535"/>
      <w:bookmarkStart w:id="547" w:name="_Toc517071458"/>
      <w:bookmarkStart w:id="548" w:name="_Toc132435148"/>
      <w:bookmarkStart w:id="549" w:name="_Toc107974541"/>
      <w:r>
        <w:rPr>
          <w:rStyle w:val="CharSectno"/>
        </w:rPr>
        <w:t>83</w:t>
      </w:r>
      <w:r>
        <w:rPr>
          <w:snapToGrid w:val="0"/>
        </w:rPr>
        <w:t>.</w:t>
      </w:r>
      <w:r>
        <w:rPr>
          <w:snapToGrid w:val="0"/>
        </w:rPr>
        <w:tab/>
        <w:t>Water meter testing</w:t>
      </w:r>
      <w:bookmarkEnd w:id="546"/>
      <w:r>
        <w:rPr>
          <w:snapToGrid w:val="0"/>
        </w:rPr>
        <w:t xml:space="preserve"> (s. 32)</w:t>
      </w:r>
      <w:bookmarkEnd w:id="547"/>
      <w:bookmarkEnd w:id="548"/>
      <w:bookmarkEnd w:id="549"/>
    </w:p>
    <w:p>
      <w:pPr>
        <w:pStyle w:val="Subsection"/>
        <w:rPr>
          <w:snapToGrid w:val="0"/>
        </w:rPr>
      </w:pPr>
      <w:r>
        <w:rPr>
          <w:snapToGrid w:val="0"/>
        </w:rPr>
        <w:tab/>
        <w:t>(1)</w:t>
      </w:r>
      <w:r>
        <w:rPr>
          <w:snapToGrid w:val="0"/>
        </w:rPr>
        <w:tab/>
        <w:t>The fee for a meter test requested under section 32(2) of the principal Act is as specified in item 2 of Schedule 2.</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w:t>
      </w:r>
    </w:p>
    <w:p>
      <w:pPr>
        <w:pStyle w:val="Ednotedivision"/>
      </w:pPr>
      <w:r>
        <w:t>[Heading deleted in Gazette 29 May 2001 p. 2708.]</w:t>
      </w:r>
      <w:del w:id="550" w:author="Master Repository Process" w:date="2021-07-31T15:31:00Z">
        <w:r>
          <w:delText xml:space="preserve"> </w:delText>
        </w:r>
      </w:del>
    </w:p>
    <w:p>
      <w:pPr>
        <w:pStyle w:val="Heading5"/>
        <w:rPr>
          <w:snapToGrid w:val="0"/>
        </w:rPr>
      </w:pPr>
      <w:bookmarkStart w:id="551" w:name="_Toc515785536"/>
      <w:bookmarkStart w:id="552" w:name="_Toc517071459"/>
      <w:bookmarkStart w:id="553" w:name="_Toc132435149"/>
      <w:bookmarkStart w:id="554" w:name="_Toc107974542"/>
      <w:r>
        <w:rPr>
          <w:rStyle w:val="CharSectno"/>
        </w:rPr>
        <w:t>84</w:t>
      </w:r>
      <w:r>
        <w:rPr>
          <w:snapToGrid w:val="0"/>
        </w:rPr>
        <w:t>.</w:t>
      </w:r>
      <w:r>
        <w:rPr>
          <w:snapToGrid w:val="0"/>
        </w:rPr>
        <w:tab/>
      </w:r>
      <w:bookmarkEnd w:id="551"/>
      <w:r>
        <w:rPr>
          <w:snapToGrid w:val="0"/>
        </w:rPr>
        <w:t>Entry power for Corporation officer</w:t>
      </w:r>
      <w:bookmarkEnd w:id="552"/>
      <w:bookmarkEnd w:id="553"/>
      <w:bookmarkEnd w:id="554"/>
      <w:del w:id="555"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del w:id="556" w:author="Master Repository Process" w:date="2021-07-31T15:31:00Z">
        <w:r>
          <w:delText xml:space="preserve"> </w:delText>
        </w:r>
      </w:del>
    </w:p>
    <w:p>
      <w:pPr>
        <w:pStyle w:val="Ednotedivision"/>
      </w:pPr>
      <w:r>
        <w:t>[Heading deleted in Gazette 29 May 2001 p. 2708.]</w:t>
      </w:r>
    </w:p>
    <w:p>
      <w:pPr>
        <w:pStyle w:val="Heading5"/>
        <w:rPr>
          <w:snapToGrid w:val="0"/>
        </w:rPr>
      </w:pPr>
      <w:bookmarkStart w:id="557" w:name="_Toc515785537"/>
      <w:bookmarkStart w:id="558" w:name="_Toc517071460"/>
      <w:bookmarkStart w:id="559" w:name="_Toc132435150"/>
      <w:bookmarkStart w:id="560" w:name="_Toc107974543"/>
      <w:r>
        <w:rPr>
          <w:rStyle w:val="CharSectno"/>
        </w:rPr>
        <w:t>85</w:t>
      </w:r>
      <w:r>
        <w:rPr>
          <w:snapToGrid w:val="0"/>
        </w:rPr>
        <w:t>.</w:t>
      </w:r>
      <w:r>
        <w:rPr>
          <w:snapToGrid w:val="0"/>
        </w:rPr>
        <w:tab/>
        <w:t>Gratuities prohibited</w:t>
      </w:r>
      <w:bookmarkEnd w:id="557"/>
      <w:bookmarkEnd w:id="558"/>
      <w:bookmarkEnd w:id="559"/>
      <w:bookmarkEnd w:id="560"/>
      <w:del w:id="561" w:author="Master Repository Process" w:date="2021-07-31T15:31:00Z">
        <w:r>
          <w:rPr>
            <w:snapToGrid w:val="0"/>
          </w:rPr>
          <w:delText xml:space="preserve"> </w:delText>
        </w:r>
      </w:del>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del w:id="562" w:author="Master Repository Process" w:date="2021-07-31T15:31:00Z">
        <w:r>
          <w:delText xml:space="preserve"> </w:delText>
        </w:r>
      </w:del>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del w:id="563" w:author="Master Repository Process" w:date="2021-07-31T15:31:00Z">
        <w:r>
          <w:delText xml:space="preserve"> </w:delText>
        </w:r>
      </w:del>
    </w:p>
    <w:p>
      <w:pPr>
        <w:pStyle w:val="Heading5"/>
        <w:rPr>
          <w:snapToGrid w:val="0"/>
        </w:rPr>
      </w:pPr>
      <w:bookmarkStart w:id="564" w:name="_Toc515785538"/>
      <w:bookmarkStart w:id="565" w:name="_Toc517071461"/>
      <w:bookmarkStart w:id="566" w:name="_Toc132435151"/>
      <w:bookmarkStart w:id="567" w:name="_Toc107974544"/>
      <w:r>
        <w:rPr>
          <w:rStyle w:val="CharSectno"/>
        </w:rPr>
        <w:t>87</w:t>
      </w:r>
      <w:r>
        <w:rPr>
          <w:snapToGrid w:val="0"/>
        </w:rPr>
        <w:t>.</w:t>
      </w:r>
      <w:r>
        <w:rPr>
          <w:snapToGrid w:val="0"/>
        </w:rPr>
        <w:tab/>
      </w:r>
      <w:bookmarkEnd w:id="564"/>
      <w:r>
        <w:rPr>
          <w:snapToGrid w:val="0"/>
        </w:rPr>
        <w:t>Connections etc. only at approved places</w:t>
      </w:r>
      <w:bookmarkEnd w:id="565"/>
      <w:bookmarkEnd w:id="566"/>
      <w:bookmarkEnd w:id="567"/>
      <w:del w:id="568" w:author="Master Repository Process" w:date="2021-07-31T15:31:00Z">
        <w:r>
          <w:rPr>
            <w:snapToGrid w:val="0"/>
          </w:rPr>
          <w:delText xml:space="preserve"> </w:delText>
        </w:r>
      </w:del>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del w:id="569" w:author="Master Repository Process" w:date="2021-07-31T15:31:00Z">
        <w:r>
          <w:delText xml:space="preserve"> </w:delText>
        </w:r>
      </w:del>
    </w:p>
    <w:p>
      <w:pPr>
        <w:pStyle w:val="Ednotesection"/>
      </w:pPr>
      <w:bookmarkStart w:id="570" w:name="_Toc515785547"/>
      <w:bookmarkStart w:id="571" w:name="_Toc517071470"/>
      <w:r>
        <w:t>[</w:t>
      </w:r>
      <w:r>
        <w:rPr>
          <w:b/>
        </w:rPr>
        <w:t>87A-87J.</w:t>
      </w:r>
      <w:r>
        <w:tab/>
        <w:t>Repealed in Gazette 28 Jun 2004 p. 2391.]</w:t>
      </w:r>
    </w:p>
    <w:bookmarkEnd w:id="570"/>
    <w:bookmarkEnd w:id="571"/>
    <w:p>
      <w:pPr>
        <w:pStyle w:val="Ednotesection"/>
      </w:pPr>
      <w:r>
        <w:t>[</w:t>
      </w:r>
      <w:r>
        <w:rPr>
          <w:b/>
        </w:rPr>
        <w:t>88.</w:t>
      </w:r>
      <w:r>
        <w:tab/>
        <w:t>Repealed in Gazette 28 Jun 2004 p. 2391.]</w:t>
      </w:r>
    </w:p>
    <w:p>
      <w:pPr>
        <w:pStyle w:val="Heading3"/>
        <w:keepNext w:val="0"/>
        <w:pageBreakBefore/>
      </w:pPr>
      <w:bookmarkStart w:id="572" w:name="_Toc76869302"/>
      <w:bookmarkStart w:id="573" w:name="_Toc102279134"/>
      <w:bookmarkStart w:id="574" w:name="_Toc107974545"/>
      <w:bookmarkStart w:id="575" w:name="_Toc127346796"/>
      <w:bookmarkStart w:id="576" w:name="_Toc128452309"/>
      <w:bookmarkStart w:id="577" w:name="_Toc129595727"/>
      <w:bookmarkStart w:id="578" w:name="_Toc130093535"/>
      <w:bookmarkStart w:id="579" w:name="_Toc131233618"/>
      <w:bookmarkStart w:id="580" w:name="_Toc131412523"/>
      <w:bookmarkStart w:id="581" w:name="_Toc131501100"/>
      <w:bookmarkStart w:id="582" w:name="_Toc131501201"/>
      <w:bookmarkStart w:id="583" w:name="_Toc132435152"/>
      <w:r>
        <w:rPr>
          <w:rStyle w:val="CharPartNo"/>
        </w:rPr>
        <w:t>Division 7</w:t>
      </w:r>
      <w:del w:id="584" w:author="Master Repository Process" w:date="2021-07-31T15:31:00Z">
        <w:r>
          <w:delText xml:space="preserve"> </w:delText>
        </w:r>
      </w:del>
      <w:ins w:id="585" w:author="Master Repository Process" w:date="2021-07-31T15:31:00Z">
        <w:r>
          <w:rPr>
            <w:rStyle w:val="CharDivNo"/>
          </w:rPr>
          <w:t> </w:t>
        </w:r>
      </w:ins>
      <w:r>
        <w:t>—</w:t>
      </w:r>
      <w:r>
        <w:rPr>
          <w:rStyle w:val="CharDivText"/>
        </w:rPr>
        <w:t> </w:t>
      </w:r>
      <w:r>
        <w:rPr>
          <w:rStyle w:val="CharPartText"/>
        </w:rPr>
        <w:t>Miscellaneous</w:t>
      </w:r>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del w:id="586" w:author="Master Repository Process" w:date="2021-07-31T15:31:00Z">
        <w:r>
          <w:delText xml:space="preserve"> </w:delText>
        </w:r>
      </w:del>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del w:id="587" w:author="Master Repository Process" w:date="2021-07-31T15:31:00Z">
        <w:r>
          <w:delText xml:space="preserve"> </w:delText>
        </w:r>
      </w:del>
    </w:p>
    <w:p>
      <w:pPr>
        <w:pStyle w:val="Ednotedivision"/>
        <w:spacing w:before="160"/>
      </w:pPr>
      <w:r>
        <w:t xml:space="preserve">[Heading </w:t>
      </w:r>
      <w:del w:id="588" w:author="Master Repository Process" w:date="2021-07-31T15:31:00Z">
        <w:r>
          <w:delText>revoked</w:delText>
        </w:r>
      </w:del>
      <w:ins w:id="589" w:author="Master Repository Process" w:date="2021-07-31T15:31:00Z">
        <w:r>
          <w:t>deleted</w:t>
        </w:r>
      </w:ins>
      <w:r>
        <w:t xml:space="preserve"> in Gazette 22 Dec 1964 p. 4070.]</w:t>
      </w:r>
    </w:p>
    <w:p>
      <w:pPr>
        <w:pStyle w:val="Ednotesection"/>
        <w:spacing w:before="160"/>
        <w:ind w:left="890" w:hanging="890"/>
      </w:pPr>
      <w:r>
        <w:t>[</w:t>
      </w:r>
      <w:r>
        <w:rPr>
          <w:b/>
        </w:rPr>
        <w:t>91</w:t>
      </w:r>
      <w:r>
        <w:rPr>
          <w:b/>
        </w:rPr>
        <w:noBreakHyphen/>
        <w:t>92.</w:t>
      </w:r>
      <w:r>
        <w:tab/>
      </w:r>
      <w:del w:id="590" w:author="Master Repository Process" w:date="2021-07-31T15:31:00Z">
        <w:r>
          <w:delText>Revoked</w:delText>
        </w:r>
      </w:del>
      <w:ins w:id="591" w:author="Master Repository Process" w:date="2021-07-31T15:31:00Z">
        <w:r>
          <w:t>Repealed</w:t>
        </w:r>
      </w:ins>
      <w:r>
        <w:t xml:space="preserve"> in Gazette 22 Dec 1964 p. 4070.]</w:t>
      </w:r>
      <w:del w:id="592" w:author="Master Repository Process" w:date="2021-07-31T15:31:00Z">
        <w:r>
          <w:delText xml:space="preserve"> </w:delText>
        </w:r>
      </w:del>
    </w:p>
    <w:p>
      <w:pPr>
        <w:pStyle w:val="Ednotedivision"/>
        <w:spacing w:before="160"/>
      </w:pPr>
      <w:r>
        <w:t xml:space="preserve">[Heading </w:t>
      </w:r>
      <w:del w:id="593" w:author="Master Repository Process" w:date="2021-07-31T15:31:00Z">
        <w:r>
          <w:delText>revoked</w:delText>
        </w:r>
      </w:del>
      <w:ins w:id="594" w:author="Master Repository Process" w:date="2021-07-31T15:31:00Z">
        <w:r>
          <w:t>deleted</w:t>
        </w:r>
      </w:ins>
      <w:r>
        <w:t xml:space="preserve"> in Gazette 22 Dec 1964 p. 4070.]</w:t>
      </w:r>
    </w:p>
    <w:p>
      <w:pPr>
        <w:pStyle w:val="Ednotesection"/>
        <w:spacing w:before="160"/>
        <w:ind w:left="890" w:hanging="890"/>
      </w:pPr>
      <w:r>
        <w:t>[</w:t>
      </w:r>
      <w:r>
        <w:rPr>
          <w:b/>
        </w:rPr>
        <w:t>93.</w:t>
      </w:r>
      <w:r>
        <w:tab/>
      </w:r>
      <w:del w:id="595" w:author="Master Repository Process" w:date="2021-07-31T15:31:00Z">
        <w:r>
          <w:delText>Revoked</w:delText>
        </w:r>
      </w:del>
      <w:ins w:id="596" w:author="Master Repository Process" w:date="2021-07-31T15:31:00Z">
        <w:r>
          <w:t>Repealed</w:t>
        </w:r>
      </w:ins>
      <w:r>
        <w:t xml:space="preserve"> in Gazette 22 Dec 1964 p. 4070.]</w:t>
      </w:r>
      <w:del w:id="597" w:author="Master Repository Process" w:date="2021-07-31T15:31:00Z">
        <w:r>
          <w:delText xml:space="preserve"> </w:delText>
        </w:r>
      </w:del>
    </w:p>
    <w:p>
      <w:pPr>
        <w:pStyle w:val="Ednotedivision"/>
        <w:spacing w:before="160"/>
      </w:pPr>
      <w:r>
        <w:t xml:space="preserve">[Heading </w:t>
      </w:r>
      <w:del w:id="598" w:author="Master Repository Process" w:date="2021-07-31T15:31:00Z">
        <w:r>
          <w:delText>revoked</w:delText>
        </w:r>
      </w:del>
      <w:ins w:id="599" w:author="Master Repository Process" w:date="2021-07-31T15:31:00Z">
        <w:r>
          <w:t>deleted</w:t>
        </w:r>
      </w:ins>
      <w:r>
        <w:t xml:space="preserve"> in Gazette 22 Dec 1964 p. 4070.]</w:t>
      </w:r>
    </w:p>
    <w:p>
      <w:pPr>
        <w:pStyle w:val="Ednotesection"/>
        <w:spacing w:before="160"/>
        <w:ind w:left="890" w:hanging="890"/>
      </w:pPr>
      <w:r>
        <w:t>[</w:t>
      </w:r>
      <w:r>
        <w:rPr>
          <w:b/>
        </w:rPr>
        <w:t>94.</w:t>
      </w:r>
      <w:r>
        <w:tab/>
      </w:r>
      <w:del w:id="600" w:author="Master Repository Process" w:date="2021-07-31T15:31:00Z">
        <w:r>
          <w:delText>Revoked</w:delText>
        </w:r>
      </w:del>
      <w:ins w:id="601" w:author="Master Repository Process" w:date="2021-07-31T15:31:00Z">
        <w:r>
          <w:t>Repealed</w:t>
        </w:r>
      </w:ins>
      <w:r>
        <w:t xml:space="preserve"> in Gazette 22 Dec 1964 p. 4070.]</w:t>
      </w:r>
      <w:del w:id="602" w:author="Master Repository Process" w:date="2021-07-31T15:31:00Z">
        <w:r>
          <w:delText xml:space="preserve"> </w:delText>
        </w:r>
      </w:del>
    </w:p>
    <w:p>
      <w:pPr>
        <w:pStyle w:val="Ednotedivision"/>
        <w:spacing w:before="160"/>
      </w:pPr>
      <w:r>
        <w:t>[Heading deleted in Gazette 29 May 2001 p. 2708.]</w:t>
      </w:r>
    </w:p>
    <w:p>
      <w:pPr>
        <w:pStyle w:val="Heading5"/>
        <w:rPr>
          <w:snapToGrid w:val="0"/>
        </w:rPr>
      </w:pPr>
      <w:bookmarkStart w:id="603" w:name="_Toc515785550"/>
      <w:bookmarkStart w:id="604" w:name="_Toc517071473"/>
      <w:bookmarkStart w:id="605" w:name="_Toc132435153"/>
      <w:bookmarkStart w:id="606" w:name="_Toc107974546"/>
      <w:r>
        <w:rPr>
          <w:rStyle w:val="CharSectno"/>
        </w:rPr>
        <w:t>95</w:t>
      </w:r>
      <w:r>
        <w:rPr>
          <w:snapToGrid w:val="0"/>
        </w:rPr>
        <w:t>.</w:t>
      </w:r>
      <w:r>
        <w:rPr>
          <w:snapToGrid w:val="0"/>
        </w:rPr>
        <w:tab/>
        <w:t>Additional services</w:t>
      </w:r>
      <w:bookmarkEnd w:id="603"/>
      <w:bookmarkEnd w:id="604"/>
      <w:r>
        <w:rPr>
          <w:snapToGrid w:val="0"/>
        </w:rPr>
        <w:t>, fees for</w:t>
      </w:r>
      <w:bookmarkEnd w:id="605"/>
      <w:bookmarkEnd w:id="606"/>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del w:id="607" w:author="Master Repository Process" w:date="2021-07-31T15:31:00Z">
        <w:r>
          <w:delText xml:space="preserve"> </w:delText>
        </w:r>
      </w:del>
    </w:p>
    <w:p>
      <w:pPr>
        <w:pStyle w:val="Ednotesection"/>
      </w:pPr>
      <w:r>
        <w:t>[</w:t>
      </w:r>
      <w:r>
        <w:rPr>
          <w:b/>
        </w:rPr>
        <w:t>95A.</w:t>
      </w:r>
      <w:r>
        <w:rPr>
          <w:b/>
        </w:rPr>
        <w:tab/>
      </w:r>
      <w:r>
        <w:t>Repealed in Gazette 14 Jul 1987 p. 2658.]</w:t>
      </w:r>
      <w:del w:id="608" w:author="Master Repository Process" w:date="2021-07-31T15:31:00Z">
        <w:r>
          <w:delText xml:space="preserve"> </w:delText>
        </w:r>
      </w:del>
    </w:p>
    <w:p>
      <w:pPr>
        <w:pStyle w:val="Ednotedivision"/>
      </w:pPr>
      <w:r>
        <w:t>[Heading deleted in Gazette 29 May 2001 p. 2708.]</w:t>
      </w:r>
    </w:p>
    <w:p>
      <w:pPr>
        <w:pStyle w:val="Ednotesection"/>
      </w:pPr>
      <w:r>
        <w:t>[</w:t>
      </w:r>
      <w:r>
        <w:rPr>
          <w:b/>
        </w:rPr>
        <w:t>95B.</w:t>
      </w:r>
      <w:r>
        <w:rPr>
          <w:b/>
        </w:rPr>
        <w:tab/>
      </w:r>
      <w:r>
        <w:t>Repealed in Gazette 14 Jul 1987 p. 2658.]</w:t>
      </w:r>
      <w:del w:id="609" w:author="Master Repository Process" w:date="2021-07-31T15:31:00Z">
        <w:r>
          <w:delText xml:space="preserve"> </w:delText>
        </w:r>
      </w:del>
    </w:p>
    <w:p>
      <w:pPr>
        <w:pStyle w:val="Heading5"/>
        <w:rPr>
          <w:snapToGrid w:val="0"/>
        </w:rPr>
      </w:pPr>
      <w:bookmarkStart w:id="610" w:name="_Toc515785551"/>
      <w:bookmarkStart w:id="611" w:name="_Toc517071474"/>
      <w:bookmarkStart w:id="612" w:name="_Toc132435154"/>
      <w:bookmarkStart w:id="613" w:name="_Toc107974547"/>
      <w:r>
        <w:rPr>
          <w:rStyle w:val="CharSectno"/>
        </w:rPr>
        <w:t>96</w:t>
      </w:r>
      <w:r>
        <w:rPr>
          <w:snapToGrid w:val="0"/>
        </w:rPr>
        <w:t>.</w:t>
      </w:r>
      <w:r>
        <w:rPr>
          <w:snapToGrid w:val="0"/>
        </w:rPr>
        <w:tab/>
      </w:r>
      <w:bookmarkEnd w:id="610"/>
      <w:bookmarkEnd w:id="611"/>
      <w:r>
        <w:rPr>
          <w:snapToGrid w:val="0"/>
        </w:rPr>
        <w:t>Disconnection or reconnection of water supply, application fee for</w:t>
      </w:r>
      <w:bookmarkEnd w:id="612"/>
      <w:bookmarkEnd w:id="613"/>
    </w:p>
    <w:p>
      <w:pPr>
        <w:pStyle w:val="Subsection"/>
        <w:rPr>
          <w:snapToGrid w:val="0"/>
        </w:rPr>
      </w:pPr>
      <w:r>
        <w:rPr>
          <w:snapToGrid w:val="0"/>
        </w:rPr>
        <w:tab/>
      </w:r>
      <w:r>
        <w:rPr>
          <w:snapToGrid w:val="0"/>
        </w:rPr>
        <w:tab/>
        <w:t>Where a person applies to the Corporation to have a water supply disconnected or reconnected for the purposes of the redevelopment or consolidation of a serviced property the fee set out in item 14 of Schedule 2 is payable by the person to the Corporation.</w:t>
      </w:r>
    </w:p>
    <w:p>
      <w:pPr>
        <w:pStyle w:val="Footnotesection"/>
      </w:pPr>
      <w:r>
        <w:tab/>
        <w:t>[By</w:t>
      </w:r>
      <w:r>
        <w:noBreakHyphen/>
        <w:t>law 96 inserted in Gazette 29 Jun 1990 p. 3240; amended in Gazette 29 Dec 1995 p. 6309</w:t>
      </w:r>
      <w:r>
        <w:noBreakHyphen/>
        <w:t>10.]</w:t>
      </w:r>
    </w:p>
    <w:p>
      <w:pPr>
        <w:pStyle w:val="Ednotedivision"/>
      </w:pPr>
      <w:r>
        <w:t>[Heading deleted in Gazette 29 May 2001 p. 2708.]</w:t>
      </w:r>
      <w:del w:id="614" w:author="Master Repository Process" w:date="2021-07-31T15:31:00Z">
        <w:r>
          <w:delText xml:space="preserve"> </w:delText>
        </w:r>
      </w:del>
    </w:p>
    <w:p>
      <w:pPr>
        <w:pStyle w:val="Heading5"/>
      </w:pPr>
      <w:bookmarkStart w:id="615" w:name="_Toc132435155"/>
      <w:bookmarkStart w:id="616" w:name="_Toc107974548"/>
      <w:bookmarkStart w:id="617" w:name="_Toc515785553"/>
      <w:bookmarkStart w:id="618" w:name="_Toc517071476"/>
      <w:r>
        <w:rPr>
          <w:rStyle w:val="CharSectno"/>
        </w:rPr>
        <w:t>97</w:t>
      </w:r>
      <w:r>
        <w:t>.</w:t>
      </w:r>
      <w:r>
        <w:tab/>
        <w:t>Reduction or restoration of water supply, fee for (s. 33(3)(a)(i))</w:t>
      </w:r>
      <w:bookmarkEnd w:id="615"/>
      <w:bookmarkEnd w:id="616"/>
    </w:p>
    <w:p>
      <w:pPr>
        <w:pStyle w:val="Subsection"/>
      </w:pPr>
      <w:r>
        <w:tab/>
      </w:r>
      <w:r>
        <w:tab/>
        <w:t>The amounts specified in item 3 of Schedule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del w:id="619" w:author="Master Repository Process" w:date="2021-07-31T15:31:00Z">
        <w:r>
          <w:delText xml:space="preserve"> </w:delText>
        </w:r>
      </w:del>
      <w:ins w:id="620" w:author="Master Repository Process" w:date="2021-07-31T15:31:00Z">
        <w:r>
          <w:noBreakHyphen/>
        </w:r>
      </w:ins>
      <w:r>
        <w:t>law 97 inserted in Gazette 1 Jul 2002 p. 3138.]</w:t>
      </w:r>
    </w:p>
    <w:p>
      <w:pPr>
        <w:pStyle w:val="Ednotedivision"/>
      </w:pPr>
      <w:r>
        <w:t>[Heading deleted in Gazette 29 May 2001 p. 2708.]</w:t>
      </w:r>
      <w:del w:id="621" w:author="Master Repository Process" w:date="2021-07-31T15:31:00Z">
        <w:r>
          <w:delText xml:space="preserve"> </w:delText>
        </w:r>
      </w:del>
    </w:p>
    <w:p>
      <w:pPr>
        <w:pStyle w:val="Heading5"/>
        <w:spacing w:before="180"/>
        <w:rPr>
          <w:snapToGrid w:val="0"/>
        </w:rPr>
      </w:pPr>
      <w:bookmarkStart w:id="622" w:name="_Toc132435156"/>
      <w:bookmarkStart w:id="623" w:name="_Toc107974549"/>
      <w:r>
        <w:rPr>
          <w:rStyle w:val="CharSectno"/>
        </w:rPr>
        <w:t>98</w:t>
      </w:r>
      <w:r>
        <w:rPr>
          <w:snapToGrid w:val="0"/>
        </w:rPr>
        <w:t>.</w:t>
      </w:r>
      <w:r>
        <w:rPr>
          <w:snapToGrid w:val="0"/>
        </w:rPr>
        <w:tab/>
      </w:r>
      <w:bookmarkEnd w:id="617"/>
      <w:r>
        <w:rPr>
          <w:snapToGrid w:val="0"/>
        </w:rPr>
        <w:t>Fire hydrants for private purposes</w:t>
      </w:r>
      <w:bookmarkEnd w:id="618"/>
      <w:bookmarkEnd w:id="622"/>
      <w:bookmarkEnd w:id="623"/>
      <w:del w:id="624" w:author="Master Repository Process" w:date="2021-07-31T15:31:00Z">
        <w:r>
          <w:rPr>
            <w:snapToGrid w:val="0"/>
          </w:rPr>
          <w:delText xml:space="preserve"> </w:delText>
        </w:r>
      </w:del>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In the event of the seal being broken in case of fire or by accident or otherwise, the owner or occupier shall give notice forthwith to the Department, and pay the fee specified in item 7 of Schedule 2 to have the seal re</w:t>
      </w:r>
      <w:r>
        <w:rPr>
          <w:snapToGrid w:val="0"/>
        </w:rPr>
        <w:noBreakHyphen/>
        <w:t>sealed.</w:t>
      </w:r>
    </w:p>
    <w:p>
      <w:pPr>
        <w:pStyle w:val="Footnotesection"/>
      </w:pPr>
      <w:r>
        <w:tab/>
        <w:t>[By</w:t>
      </w:r>
      <w:r>
        <w:noBreakHyphen/>
        <w:t>law 98 amended in Gazette 22 Dec 1964 p. 4071; 29 Jun 1988 p. 2122; 29 Dec 1995 p. 6308</w:t>
      </w:r>
      <w:r>
        <w:noBreakHyphen/>
        <w:t>9.]</w:t>
      </w:r>
      <w:del w:id="625" w:author="Master Repository Process" w:date="2021-07-31T15:31:00Z">
        <w:r>
          <w:delText xml:space="preserve"> </w:delText>
        </w:r>
      </w:del>
    </w:p>
    <w:p>
      <w:pPr>
        <w:pStyle w:val="Ednotedivision"/>
      </w:pPr>
      <w:r>
        <w:t>[Heading deleted in Gazette 29 May 2001 p. 2708.]</w:t>
      </w:r>
      <w:del w:id="626" w:author="Master Repository Process" w:date="2021-07-31T15:31:00Z">
        <w:r>
          <w:delText xml:space="preserve"> </w:delText>
        </w:r>
      </w:del>
    </w:p>
    <w:p>
      <w:pPr>
        <w:pStyle w:val="Ednotesection"/>
      </w:pPr>
      <w:r>
        <w:t>[</w:t>
      </w:r>
      <w:r>
        <w:rPr>
          <w:b/>
        </w:rPr>
        <w:t>99.</w:t>
      </w:r>
      <w:r>
        <w:tab/>
        <w:t>Repealed in Gazette 14 Jul 1987 p. 2658.]</w:t>
      </w:r>
      <w:del w:id="627" w:author="Master Repository Process" w:date="2021-07-31T15:31:00Z">
        <w:r>
          <w:delText xml:space="preserve"> </w:delText>
        </w:r>
      </w:del>
    </w:p>
    <w:p>
      <w:pPr>
        <w:pStyle w:val="Heading5"/>
        <w:spacing w:before="180"/>
        <w:rPr>
          <w:snapToGrid w:val="0"/>
        </w:rPr>
      </w:pPr>
      <w:bookmarkStart w:id="628" w:name="_Toc515785554"/>
      <w:bookmarkStart w:id="629" w:name="_Toc517071477"/>
      <w:bookmarkStart w:id="630" w:name="_Toc132435157"/>
      <w:bookmarkStart w:id="631" w:name="_Toc107974550"/>
      <w:r>
        <w:rPr>
          <w:rStyle w:val="CharSectno"/>
        </w:rPr>
        <w:t>100</w:t>
      </w:r>
      <w:r>
        <w:rPr>
          <w:snapToGrid w:val="0"/>
        </w:rPr>
        <w:t>.</w:t>
      </w:r>
      <w:r>
        <w:rPr>
          <w:snapToGrid w:val="0"/>
        </w:rPr>
        <w:tab/>
        <w:t>Records and plans</w:t>
      </w:r>
      <w:bookmarkEnd w:id="628"/>
      <w:bookmarkEnd w:id="629"/>
      <w:r>
        <w:rPr>
          <w:snapToGrid w:val="0"/>
        </w:rPr>
        <w:t>, fees for</w:t>
      </w:r>
      <w:bookmarkEnd w:id="630"/>
      <w:bookmarkEnd w:id="631"/>
    </w:p>
    <w:p>
      <w:pPr>
        <w:pStyle w:val="Subsection"/>
        <w:spacing w:before="120"/>
        <w:rPr>
          <w:snapToGrid w:val="0"/>
        </w:rPr>
      </w:pPr>
      <w:r>
        <w:rPr>
          <w:snapToGrid w:val="0"/>
        </w:rPr>
        <w:tab/>
      </w:r>
      <w:r>
        <w:rPr>
          <w:snapToGrid w:val="0"/>
        </w:rPr>
        <w:tab/>
        <w:t>The fees set out in item 6 of Schedule 2 are prescribed for the purposes specified in that item.</w:t>
      </w:r>
    </w:p>
    <w:p>
      <w:pPr>
        <w:pStyle w:val="Footnotesection"/>
        <w:spacing w:before="80"/>
        <w:ind w:left="890" w:hanging="890"/>
      </w:pPr>
      <w:r>
        <w:tab/>
        <w:t>[By</w:t>
      </w:r>
      <w:r>
        <w:noBreakHyphen/>
        <w:t>law 100 inserted in Gazette 14 Jul 1987 p. 2650.]</w:t>
      </w:r>
      <w:del w:id="632" w:author="Master Repository Process" w:date="2021-07-31T15:31:00Z">
        <w:r>
          <w:delText xml:space="preserve"> </w:delText>
        </w:r>
      </w:del>
    </w:p>
    <w:p>
      <w:pPr>
        <w:pStyle w:val="Heading5"/>
        <w:keepNext w:val="0"/>
        <w:keepLines w:val="0"/>
        <w:spacing w:before="180"/>
        <w:rPr>
          <w:snapToGrid w:val="0"/>
        </w:rPr>
      </w:pPr>
      <w:bookmarkStart w:id="633" w:name="_Toc515785555"/>
      <w:bookmarkStart w:id="634" w:name="_Toc517071478"/>
      <w:bookmarkStart w:id="635" w:name="_Toc132435158"/>
      <w:bookmarkStart w:id="636" w:name="_Toc107974551"/>
      <w:r>
        <w:rPr>
          <w:rStyle w:val="CharSectno"/>
        </w:rPr>
        <w:t>101</w:t>
      </w:r>
      <w:r>
        <w:rPr>
          <w:snapToGrid w:val="0"/>
        </w:rPr>
        <w:t>.</w:t>
      </w:r>
      <w:r>
        <w:rPr>
          <w:snapToGrid w:val="0"/>
        </w:rPr>
        <w:tab/>
        <w:t>Water supply connection</w:t>
      </w:r>
      <w:bookmarkEnd w:id="633"/>
      <w:bookmarkEnd w:id="634"/>
      <w:r>
        <w:rPr>
          <w:snapToGrid w:val="0"/>
        </w:rPr>
        <w:t>, relocation of and fee for</w:t>
      </w:r>
      <w:bookmarkEnd w:id="635"/>
      <w:bookmarkEnd w:id="636"/>
    </w:p>
    <w:p>
      <w:pPr>
        <w:pStyle w:val="Subsection"/>
        <w:spacing w:before="120"/>
        <w:rPr>
          <w:snapToGrid w:val="0"/>
        </w:rPr>
      </w:pPr>
      <w:r>
        <w:rPr>
          <w:snapToGrid w:val="0"/>
        </w:rPr>
        <w:tab/>
      </w:r>
      <w:r>
        <w:rPr>
          <w:snapToGrid w:val="0"/>
        </w:rPr>
        <w:tab/>
        <w:t>Where a person so requests, the Corporation may relocate a water supply connection to within 500 mm of its existing position and the person shall pay the appropriate fee set out in item 8 of Schedule 2.</w:t>
      </w:r>
    </w:p>
    <w:p>
      <w:pPr>
        <w:pStyle w:val="Footnotesection"/>
      </w:pPr>
      <w:r>
        <w:tab/>
        <w:t>[By</w:t>
      </w:r>
      <w:r>
        <w:noBreakHyphen/>
        <w:t>law 101 inserted in Gazette 29 Jun 1989 p. 1883; amended in Gazette 29 Dec 1995 p. 6309</w:t>
      </w:r>
      <w:r>
        <w:noBreakHyphen/>
        <w:t>10.]</w:t>
      </w:r>
      <w:del w:id="637" w:author="Master Repository Process" w:date="2021-07-31T15:31:00Z">
        <w:r>
          <w:delText xml:space="preserve"> </w:delText>
        </w:r>
      </w:del>
    </w:p>
    <w:p>
      <w:pPr>
        <w:pStyle w:val="Ednotedivision"/>
      </w:pPr>
      <w:r>
        <w:t>[Heading deleted in Gazette 16 Jun 2000 p. 2962.]</w:t>
      </w:r>
    </w:p>
    <w:p>
      <w:pPr>
        <w:pStyle w:val="Ednotedivision"/>
      </w:pPr>
      <w:r>
        <w:t xml:space="preserve">[Heading </w:t>
      </w:r>
      <w:del w:id="638" w:author="Master Repository Process" w:date="2021-07-31T15:31:00Z">
        <w:r>
          <w:delText>revoked</w:delText>
        </w:r>
      </w:del>
      <w:ins w:id="639" w:author="Master Repository Process" w:date="2021-07-31T15:31:00Z">
        <w:r>
          <w:t>deleted</w:t>
        </w:r>
      </w:ins>
      <w:r>
        <w:t xml:space="preserve"> in Gazette 22 Dec 1964 p. 4071.]</w:t>
      </w:r>
    </w:p>
    <w:p>
      <w:pPr>
        <w:pStyle w:val="Ednotesection"/>
        <w:spacing w:before="180"/>
        <w:ind w:left="890" w:hanging="890"/>
      </w:pPr>
      <w:r>
        <w:t>[</w:t>
      </w:r>
      <w:r>
        <w:rPr>
          <w:b/>
        </w:rPr>
        <w:t>102.</w:t>
      </w:r>
      <w:r>
        <w:tab/>
        <w:t>Repealed in Gazette 14 Jul 1987 p. 2650.]</w:t>
      </w:r>
      <w:del w:id="640" w:author="Master Repository Process" w:date="2021-07-31T15:31:00Z">
        <w:r>
          <w:delText xml:space="preserve"> </w:delText>
        </w:r>
      </w:del>
    </w:p>
    <w:p>
      <w:pPr>
        <w:pStyle w:val="Ednotedivision"/>
      </w:pPr>
      <w:r>
        <w:t>[</w:t>
      </w:r>
      <w:del w:id="641" w:author="Master Repository Process" w:date="2021-07-31T15:31:00Z">
        <w:r>
          <w:rPr>
            <w:b/>
          </w:rPr>
          <w:delText>103.</w:delText>
        </w:r>
        <w:r>
          <w:tab/>
          <w:delText>and heading revoked</w:delText>
        </w:r>
      </w:del>
      <w:ins w:id="642" w:author="Master Repository Process" w:date="2021-07-31T15:31:00Z">
        <w:r>
          <w:t>Heading deleted</w:t>
        </w:r>
      </w:ins>
      <w:r>
        <w:t xml:space="preserve"> in Gazette 22 Dec 1964 p. 4071.]</w:t>
      </w:r>
      <w:del w:id="643" w:author="Master Repository Process" w:date="2021-07-31T15:31:00Z">
        <w:r>
          <w:delText xml:space="preserve"> </w:delText>
        </w:r>
      </w:del>
    </w:p>
    <w:p>
      <w:pPr>
        <w:pStyle w:val="Ednotesection"/>
        <w:spacing w:before="180"/>
        <w:ind w:left="890" w:hanging="890"/>
        <w:rPr>
          <w:ins w:id="644" w:author="Master Repository Process" w:date="2021-07-31T15:31:00Z"/>
        </w:rPr>
      </w:pPr>
      <w:ins w:id="645" w:author="Master Repository Process" w:date="2021-07-31T15:31:00Z">
        <w:r>
          <w:t>[</w:t>
        </w:r>
        <w:r>
          <w:rPr>
            <w:b/>
          </w:rPr>
          <w:t>103.</w:t>
        </w:r>
        <w:r>
          <w:tab/>
          <w:t>Repealed in Gazette 22 Dec 1964 p. 4071.]</w:t>
        </w:r>
      </w:ins>
    </w:p>
    <w:p>
      <w:pPr>
        <w:pStyle w:val="Ednotesection"/>
        <w:spacing w:before="180"/>
        <w:ind w:left="890" w:hanging="890"/>
      </w:pPr>
      <w:r>
        <w:t>[</w:t>
      </w:r>
      <w:r>
        <w:rPr>
          <w:b/>
        </w:rPr>
        <w:t>104.</w:t>
      </w:r>
      <w:r>
        <w:tab/>
        <w:t>Repealed in Gazette 27 Jun 1986 p. 2132.]</w:t>
      </w:r>
      <w:del w:id="646" w:author="Master Repository Process" w:date="2021-07-31T15:31:00Z">
        <w:r>
          <w:delText xml:space="preserve"> </w:delText>
        </w:r>
      </w:del>
    </w:p>
    <w:p>
      <w:pPr>
        <w:pStyle w:val="Ednotedivision"/>
      </w:pPr>
      <w:r>
        <w:t>[Heading deleted in Gazette 29 May 2001 p. 2708.]</w:t>
      </w:r>
      <w:del w:id="647" w:author="Master Repository Process" w:date="2021-07-31T15:31:00Z">
        <w:r>
          <w:delText xml:space="preserve"> </w:delText>
        </w:r>
      </w:del>
    </w:p>
    <w:p>
      <w:pPr>
        <w:pStyle w:val="Ednotesection"/>
        <w:spacing w:before="180"/>
        <w:ind w:left="890" w:hanging="890"/>
      </w:pPr>
      <w:r>
        <w:t>[</w:t>
      </w:r>
      <w:r>
        <w:rPr>
          <w:b/>
        </w:rPr>
        <w:t>104A.</w:t>
      </w:r>
      <w:r>
        <w:rPr>
          <w:b/>
        </w:rPr>
        <w:tab/>
      </w:r>
      <w:r>
        <w:t>Repealed in Gazette 14 Jul 1987 p. 2658.]</w:t>
      </w:r>
      <w:del w:id="648" w:author="Master Repository Process" w:date="2021-07-31T15:31:00Z">
        <w:r>
          <w:delText xml:space="preserve"> </w:delText>
        </w:r>
      </w:del>
    </w:p>
    <w:p>
      <w:pPr>
        <w:pStyle w:val="Ednotedivision"/>
      </w:pPr>
      <w:r>
        <w:t>[Heading deleted in Gazette 29 May 2001 p. 2708.]</w:t>
      </w:r>
      <w:del w:id="649" w:author="Master Repository Process" w:date="2021-07-31T15:31:00Z">
        <w:r>
          <w:delText xml:space="preserve"> </w:delText>
        </w:r>
      </w:del>
    </w:p>
    <w:p>
      <w:pPr>
        <w:pStyle w:val="Ednotesection"/>
        <w:spacing w:before="180"/>
        <w:ind w:left="890" w:hanging="890"/>
      </w:pPr>
      <w:r>
        <w:t>[</w:t>
      </w:r>
      <w:r>
        <w:rPr>
          <w:b/>
        </w:rPr>
        <w:t>104AA.</w:t>
      </w:r>
      <w:r>
        <w:rPr>
          <w:b/>
        </w:rPr>
        <w:tab/>
      </w:r>
      <w:r>
        <w:t>Repealed in Gazette 14 Jul 1987 p. 2658.]</w:t>
      </w:r>
      <w:del w:id="650" w:author="Master Repository Process" w:date="2021-07-31T15:31:00Z">
        <w:r>
          <w:delText xml:space="preserve"> </w:delText>
        </w:r>
      </w:del>
    </w:p>
    <w:p>
      <w:pPr>
        <w:pStyle w:val="Ednotedivision"/>
      </w:pPr>
      <w:r>
        <w:t>[Heading deleted in Gazette 29 May 2001 p. 2708.]</w:t>
      </w:r>
      <w:del w:id="651" w:author="Master Repository Process" w:date="2021-07-31T15:31:00Z">
        <w:r>
          <w:delText xml:space="preserve"> </w:delText>
        </w:r>
      </w:del>
    </w:p>
    <w:p>
      <w:pPr>
        <w:pStyle w:val="Ednotesection"/>
        <w:spacing w:before="180"/>
        <w:ind w:left="890" w:hanging="890"/>
      </w:pPr>
      <w:r>
        <w:t>[</w:t>
      </w:r>
      <w:r>
        <w:rPr>
          <w:b/>
        </w:rPr>
        <w:t>104B.</w:t>
      </w:r>
      <w:r>
        <w:rPr>
          <w:b/>
        </w:rPr>
        <w:tab/>
      </w:r>
      <w:r>
        <w:t>Repealed in Gazette 14 Jul 1987 p. 2658.]</w:t>
      </w:r>
      <w:del w:id="652" w:author="Master Repository Process" w:date="2021-07-31T15:31:00Z">
        <w:r>
          <w:delText xml:space="preserve"> </w:delText>
        </w:r>
      </w:del>
    </w:p>
    <w:p>
      <w:pPr>
        <w:pStyle w:val="Ednotedivision"/>
      </w:pPr>
      <w:r>
        <w:t>[Heading deleted in Gazette 29 May 2001 p. 2708.]</w:t>
      </w:r>
    </w:p>
    <w:p>
      <w:pPr>
        <w:pStyle w:val="Heading5"/>
        <w:spacing w:before="180"/>
        <w:rPr>
          <w:snapToGrid w:val="0"/>
        </w:rPr>
      </w:pPr>
      <w:bookmarkStart w:id="653" w:name="_Toc515785557"/>
      <w:bookmarkStart w:id="654" w:name="_Toc517071479"/>
      <w:bookmarkStart w:id="655" w:name="_Toc132435159"/>
      <w:bookmarkStart w:id="656" w:name="_Toc107974552"/>
      <w:r>
        <w:rPr>
          <w:rStyle w:val="CharSectno"/>
        </w:rPr>
        <w:t>104C</w:t>
      </w:r>
      <w:r>
        <w:rPr>
          <w:snapToGrid w:val="0"/>
        </w:rPr>
        <w:t>.</w:t>
      </w:r>
      <w:r>
        <w:rPr>
          <w:snapToGrid w:val="0"/>
        </w:rPr>
        <w:tab/>
      </w:r>
      <w:bookmarkEnd w:id="653"/>
      <w:r>
        <w:rPr>
          <w:snapToGrid w:val="0"/>
        </w:rPr>
        <w:t>Accounts and meter readings, statements of</w:t>
      </w:r>
      <w:bookmarkEnd w:id="654"/>
      <w:bookmarkEnd w:id="655"/>
      <w:bookmarkEnd w:id="656"/>
    </w:p>
    <w:p>
      <w:pPr>
        <w:pStyle w:val="Subsection"/>
        <w:keepNext/>
        <w:keepLines/>
        <w:spacing w:before="120"/>
        <w:rPr>
          <w:snapToGrid w:val="0"/>
        </w:rPr>
      </w:pPr>
      <w:r>
        <w:rPr>
          <w:snapToGrid w:val="0"/>
        </w:rPr>
        <w:tab/>
      </w:r>
      <w:r>
        <w:rPr>
          <w:snapToGrid w:val="0"/>
        </w:rPr>
        <w:tab/>
        <w:t>Where a person requests —</w:t>
      </w:r>
      <w:del w:id="657" w:author="Master Repository Process" w:date="2021-07-31T15:31:00Z">
        <w:r>
          <w:rPr>
            <w:snapToGrid w:val="0"/>
          </w:rPr>
          <w:delText> </w:delText>
        </w:r>
      </w:del>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del w:id="658" w:author="Master Repository Process" w:date="2021-07-31T15:31:00Z">
        <w:r>
          <w:rPr>
            <w:snapToGrid w:val="0"/>
          </w:rPr>
          <w:delText xml:space="preserve"> </w:delText>
        </w:r>
      </w:del>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 item 4 of Schedule 2.</w:t>
      </w:r>
    </w:p>
    <w:p>
      <w:pPr>
        <w:pStyle w:val="Footnotesection"/>
        <w:keepLines w:val="0"/>
        <w:ind w:left="890" w:hanging="890"/>
      </w:pPr>
      <w:r>
        <w:tab/>
        <w:t>[By</w:t>
      </w:r>
      <w:r>
        <w:noBreakHyphen/>
        <w:t>law 104C inserted in Gazette 29 Jun 1984 p. 1788; amended in Gazette 14 Jul 1987 p. 2650.]</w:t>
      </w:r>
      <w:del w:id="659" w:author="Master Repository Process" w:date="2021-07-31T15:31:00Z">
        <w:r>
          <w:delText xml:space="preserve"> </w:delText>
        </w:r>
      </w:del>
    </w:p>
    <w:p>
      <w:pPr>
        <w:pStyle w:val="Heading5"/>
        <w:rPr>
          <w:snapToGrid w:val="0"/>
        </w:rPr>
      </w:pPr>
      <w:bookmarkStart w:id="660" w:name="_Toc515785558"/>
      <w:bookmarkStart w:id="661" w:name="_Toc517071480"/>
      <w:bookmarkStart w:id="662" w:name="_Toc132435160"/>
      <w:bookmarkStart w:id="663" w:name="_Toc107974553"/>
      <w:r>
        <w:rPr>
          <w:rStyle w:val="CharSectno"/>
        </w:rPr>
        <w:t>104D</w:t>
      </w:r>
      <w:r>
        <w:rPr>
          <w:snapToGrid w:val="0"/>
        </w:rPr>
        <w:t>.</w:t>
      </w:r>
      <w:r>
        <w:rPr>
          <w:snapToGrid w:val="0"/>
        </w:rPr>
        <w:tab/>
        <w:t>Amounts rounded</w:t>
      </w:r>
      <w:bookmarkEnd w:id="660"/>
      <w:bookmarkEnd w:id="661"/>
      <w:bookmarkEnd w:id="662"/>
      <w:bookmarkEnd w:id="663"/>
      <w:del w:id="664" w:author="Master Repository Process" w:date="2021-07-31T15:31:00Z">
        <w:r>
          <w:rPr>
            <w:snapToGrid w:val="0"/>
          </w:rPr>
          <w:delText xml:space="preserve"> </w:delText>
        </w:r>
      </w:del>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del w:id="665" w:author="Master Repository Process" w:date="2021-07-31T15:31:00Z">
        <w:r>
          <w:delText xml:space="preserve"> </w:delText>
        </w:r>
      </w:del>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666" w:name="_Toc515785559"/>
      <w:bookmarkStart w:id="667" w:name="_Toc517071481"/>
      <w:bookmarkStart w:id="668" w:name="_Toc132435161"/>
      <w:bookmarkStart w:id="669" w:name="_Toc107974554"/>
      <w:r>
        <w:rPr>
          <w:rStyle w:val="CharSectno"/>
        </w:rPr>
        <w:t>105</w:t>
      </w:r>
      <w:r>
        <w:rPr>
          <w:snapToGrid w:val="0"/>
        </w:rPr>
        <w:t>.</w:t>
      </w:r>
      <w:r>
        <w:rPr>
          <w:snapToGrid w:val="0"/>
        </w:rPr>
        <w:tab/>
        <w:t>Penalties</w:t>
      </w:r>
      <w:bookmarkEnd w:id="666"/>
      <w:bookmarkEnd w:id="667"/>
      <w:bookmarkEnd w:id="668"/>
      <w:bookmarkEnd w:id="669"/>
      <w:del w:id="670" w:author="Master Repository Process" w:date="2021-07-31T15:31:00Z">
        <w:r>
          <w:rPr>
            <w:snapToGrid w:val="0"/>
          </w:rPr>
          <w:delText xml:space="preserve"> </w:delText>
        </w:r>
      </w:del>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del w:id="671" w:author="Master Repository Process" w:date="2021-07-31T15:31:00Z">
        <w:r>
          <w:delText xml:space="preserve"> </w:delText>
        </w:r>
      </w:del>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72" w:name="_Toc127346806"/>
      <w:bookmarkStart w:id="673" w:name="_Toc128452319"/>
      <w:bookmarkStart w:id="674" w:name="_Toc129595737"/>
      <w:bookmarkStart w:id="675" w:name="_Toc130093545"/>
      <w:bookmarkStart w:id="676" w:name="_Toc131233628"/>
      <w:bookmarkStart w:id="677" w:name="_Toc131412533"/>
      <w:bookmarkStart w:id="678" w:name="_Toc131501110"/>
      <w:bookmarkStart w:id="679" w:name="_Toc131501211"/>
      <w:bookmarkStart w:id="680" w:name="_Toc132435162"/>
      <w:bookmarkStart w:id="681" w:name="_Toc107974555"/>
      <w:r>
        <w:rPr>
          <w:rStyle w:val="CharSchNo"/>
        </w:rPr>
        <w:t>Schedule 1</w:t>
      </w:r>
      <w:r>
        <w:t xml:space="preserve"> — </w:t>
      </w:r>
      <w:r>
        <w:rPr>
          <w:rStyle w:val="CharSchText"/>
        </w:rPr>
        <w:t>Notice of building construction or alteration</w:t>
      </w:r>
      <w:bookmarkEnd w:id="672"/>
      <w:bookmarkEnd w:id="673"/>
      <w:bookmarkEnd w:id="674"/>
      <w:bookmarkEnd w:id="675"/>
      <w:bookmarkEnd w:id="676"/>
      <w:bookmarkEnd w:id="677"/>
      <w:bookmarkEnd w:id="678"/>
      <w:bookmarkEnd w:id="679"/>
      <w:bookmarkEnd w:id="680"/>
      <w:bookmarkEnd w:id="681"/>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del w:id="682" w:author="Master Repository Process" w:date="2021-07-31T15:31:00Z">
              <w:r>
                <w:rPr>
                  <w:snapToGrid w:val="0"/>
                </w:rPr>
                <w:delText xml:space="preserve"> </w:delText>
              </w:r>
            </w:del>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del w:id="683" w:author="Master Repository Process" w:date="2021-07-31T15:31:00Z">
        <w:r>
          <w:delText xml:space="preserve"> </w:delText>
        </w:r>
      </w:del>
    </w:p>
    <w:p>
      <w:pPr>
        <w:pStyle w:val="yScheduleHeading"/>
      </w:pPr>
      <w:bookmarkStart w:id="684" w:name="_Toc127346807"/>
      <w:bookmarkStart w:id="685" w:name="_Toc128452320"/>
      <w:bookmarkStart w:id="686" w:name="_Toc129595738"/>
      <w:bookmarkStart w:id="687" w:name="_Toc130093546"/>
      <w:bookmarkStart w:id="688" w:name="_Toc131233629"/>
      <w:bookmarkStart w:id="689" w:name="_Toc131412534"/>
      <w:bookmarkStart w:id="690" w:name="_Toc131501111"/>
      <w:bookmarkStart w:id="691" w:name="_Toc131501212"/>
      <w:bookmarkStart w:id="692" w:name="_Toc132435163"/>
      <w:bookmarkStart w:id="693" w:name="_Toc107974556"/>
      <w:r>
        <w:rPr>
          <w:rStyle w:val="CharSchNo"/>
        </w:rPr>
        <w:t>Schedule 2</w:t>
      </w:r>
      <w:r>
        <w:rPr>
          <w:rStyle w:val="CharSDivNo"/>
          <w:sz w:val="28"/>
        </w:rPr>
        <w:t xml:space="preserve"> </w:t>
      </w:r>
      <w:r>
        <w:t>—</w:t>
      </w:r>
      <w:r>
        <w:rPr>
          <w:rStyle w:val="CharSDivText"/>
          <w:sz w:val="28"/>
        </w:rPr>
        <w:t xml:space="preserve"> </w:t>
      </w:r>
      <w:r>
        <w:rPr>
          <w:rStyle w:val="CharSchText"/>
        </w:rPr>
        <w:t>Fees</w:t>
      </w:r>
      <w:bookmarkEnd w:id="684"/>
      <w:bookmarkEnd w:id="685"/>
      <w:bookmarkEnd w:id="686"/>
      <w:bookmarkEnd w:id="687"/>
      <w:bookmarkEnd w:id="688"/>
      <w:bookmarkEnd w:id="689"/>
      <w:bookmarkEnd w:id="690"/>
      <w:bookmarkEnd w:id="691"/>
      <w:bookmarkEnd w:id="692"/>
      <w:bookmarkEnd w:id="693"/>
    </w:p>
    <w:p>
      <w:pPr>
        <w:pStyle w:val="yShoulderClause"/>
      </w:pPr>
      <w:r>
        <w:t xml:space="preserve">[bl. 49, 58A, 66, 66A, 77, 83, 96, </w:t>
      </w:r>
      <w:r>
        <w:br/>
        <w:t>97, 98, 100, 101, 104C]</w:t>
      </w:r>
    </w:p>
    <w:p>
      <w:pPr>
        <w:pStyle w:val="yFootnoteheading"/>
        <w:rPr>
          <w:ins w:id="694" w:author="Master Repository Process" w:date="2021-07-31T15:31:00Z"/>
        </w:rPr>
      </w:pPr>
      <w:ins w:id="695" w:author="Master Repository Process" w:date="2021-07-31T15:31:00Z">
        <w:r>
          <w:tab/>
          <w:t>[Heading inserted in Gazette 29 Jun 2001 p. 3231; amended in Gazette 29 Jun 2004 p. 2497.]</w:t>
        </w:r>
      </w:ins>
    </w:p>
    <w:tbl>
      <w:tblPr>
        <w:tblW w:w="0" w:type="auto"/>
        <w:tblInd w:w="284" w:type="dxa"/>
        <w:tblLayout w:type="fixed"/>
        <w:tblCellMar>
          <w:left w:w="142" w:type="dxa"/>
          <w:right w:w="142" w:type="dxa"/>
        </w:tblCellMar>
        <w:tblLook w:val="0000" w:firstRow="0" w:lastRow="0" w:firstColumn="0" w:lastColumn="0" w:noHBand="0" w:noVBand="0"/>
      </w:tblPr>
      <w:tblGrid>
        <w:gridCol w:w="567"/>
        <w:gridCol w:w="4820"/>
        <w:gridCol w:w="1551"/>
        <w:gridCol w:w="8"/>
      </w:tblGrid>
      <w:tr>
        <w:trPr>
          <w:cantSplit/>
          <w:tblHeader/>
        </w:trPr>
        <w:tc>
          <w:tcPr>
            <w:tcW w:w="567" w:type="dxa"/>
          </w:tcPr>
          <w:p>
            <w:pPr>
              <w:pStyle w:val="yTable"/>
              <w:tabs>
                <w:tab w:val="right" w:pos="1452"/>
              </w:tabs>
              <w:spacing w:before="80"/>
              <w:jc w:val="center"/>
              <w:rPr>
                <w:b/>
                <w:spacing w:val="-1"/>
              </w:rPr>
            </w:pPr>
          </w:p>
        </w:tc>
        <w:tc>
          <w:tcPr>
            <w:tcW w:w="4820" w:type="dxa"/>
          </w:tcPr>
          <w:p>
            <w:pPr>
              <w:pStyle w:val="yTable"/>
              <w:tabs>
                <w:tab w:val="right" w:pos="1452"/>
              </w:tabs>
              <w:spacing w:before="80"/>
              <w:jc w:val="center"/>
              <w:rPr>
                <w:b/>
                <w:spacing w:val="-1"/>
              </w:rPr>
            </w:pPr>
          </w:p>
        </w:tc>
        <w:tc>
          <w:tcPr>
            <w:tcW w:w="1559" w:type="dxa"/>
            <w:gridSpan w:val="2"/>
          </w:tcPr>
          <w:p>
            <w:pPr>
              <w:pStyle w:val="yTable"/>
              <w:tabs>
                <w:tab w:val="decimal" w:pos="566"/>
              </w:tabs>
              <w:spacing w:before="80"/>
              <w:rPr>
                <w:b/>
                <w:spacing w:val="-1"/>
              </w:rPr>
            </w:pPr>
            <w:r>
              <w:rPr>
                <w:b/>
                <w:spacing w:val="-1"/>
              </w:rPr>
              <w:t>$</w:t>
            </w:r>
          </w:p>
        </w:tc>
      </w:tr>
      <w:tr>
        <w:trPr>
          <w:cantSplit/>
        </w:trPr>
        <w:tc>
          <w:tcPr>
            <w:tcW w:w="567" w:type="dxa"/>
          </w:tcPr>
          <w:p>
            <w:pPr>
              <w:pStyle w:val="yTable"/>
              <w:tabs>
                <w:tab w:val="right" w:leader="dot" w:pos="5103"/>
              </w:tabs>
              <w:spacing w:before="0"/>
              <w:rPr>
                <w:i/>
              </w:rPr>
            </w:pPr>
            <w:r>
              <w:rPr>
                <w:i/>
              </w:rPr>
              <w:t>[1.</w:t>
            </w:r>
          </w:p>
        </w:tc>
        <w:tc>
          <w:tcPr>
            <w:tcW w:w="4820" w:type="dxa"/>
          </w:tcPr>
          <w:p>
            <w:pPr>
              <w:pStyle w:val="yTable"/>
              <w:tabs>
                <w:tab w:val="left" w:pos="1"/>
                <w:tab w:val="left" w:pos="426"/>
                <w:tab w:val="right" w:leader="dot" w:pos="5103"/>
              </w:tabs>
              <w:spacing w:before="0"/>
              <w:rPr>
                <w:i/>
              </w:rPr>
            </w:pPr>
            <w:r>
              <w:rPr>
                <w:i/>
              </w:rPr>
              <w:t>deleted]</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0"/>
              <w:rPr>
                <w:spacing w:val="-1"/>
              </w:rPr>
            </w:pPr>
          </w:p>
        </w:tc>
      </w:tr>
      <w:tr>
        <w:trPr>
          <w:cantSplit/>
        </w:trPr>
        <w:tc>
          <w:tcPr>
            <w:tcW w:w="567" w:type="dxa"/>
          </w:tcPr>
          <w:p>
            <w:pPr>
              <w:pStyle w:val="yTable"/>
              <w:tabs>
                <w:tab w:val="right" w:leader="dot" w:pos="5103"/>
              </w:tabs>
              <w:spacing w:before="160"/>
            </w:pPr>
            <w:r>
              <w:t>2.</w:t>
            </w:r>
          </w:p>
        </w:tc>
        <w:tc>
          <w:tcPr>
            <w:tcW w:w="4820" w:type="dxa"/>
          </w:tcPr>
          <w:p>
            <w:pPr>
              <w:pStyle w:val="yTable"/>
              <w:keepNext/>
              <w:keepLines/>
              <w:tabs>
                <w:tab w:val="left" w:pos="1"/>
                <w:tab w:val="left" w:pos="426"/>
                <w:tab w:val="right" w:leader="dot" w:pos="5103"/>
              </w:tabs>
              <w:spacing w:before="160"/>
            </w:pPr>
            <w:r>
              <w:tab/>
              <w:t>Meter testing —</w:t>
            </w:r>
          </w:p>
        </w:tc>
        <w:tc>
          <w:tcPr>
            <w:tcW w:w="1559" w:type="dxa"/>
            <w:gridSpan w:val="2"/>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spacing w:before="160"/>
              <w:ind w:left="-141"/>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426"/>
                <w:tab w:val="right" w:leader="dot" w:pos="5103"/>
              </w:tabs>
              <w:spacing w:before="80"/>
            </w:pPr>
            <w:r>
              <w:tab/>
            </w:r>
            <w:r>
              <w:tab/>
              <w:t xml:space="preserve">Meter size — </w:t>
            </w:r>
          </w:p>
        </w:tc>
        <w:tc>
          <w:tcPr>
            <w:tcW w:w="1559" w:type="dxa"/>
            <w:gridSpan w:val="2"/>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426"/>
                <w:tab w:val="right" w:leader="dot" w:pos="5103"/>
              </w:tabs>
              <w:spacing w:before="80"/>
            </w:pPr>
            <w:r>
              <w:tab/>
            </w:r>
            <w:r>
              <w:tab/>
              <w:t>20 or 25 mm .....................................................</w:t>
            </w:r>
          </w:p>
        </w:tc>
        <w:tc>
          <w:tcPr>
            <w:tcW w:w="1559" w:type="dxa"/>
            <w:gridSpan w:val="2"/>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78.00</w:t>
            </w:r>
          </w:p>
        </w:tc>
      </w:tr>
      <w:tr>
        <w:trPr>
          <w:cantSplit/>
        </w:trPr>
        <w:tc>
          <w:tcPr>
            <w:tcW w:w="567" w:type="dxa"/>
          </w:tcPr>
          <w:p>
            <w:pPr>
              <w:pStyle w:val="yTable"/>
              <w:tabs>
                <w:tab w:val="right" w:pos="1452"/>
              </w:tabs>
              <w:spacing w:before="80"/>
              <w:jc w:val="center"/>
            </w:pPr>
          </w:p>
        </w:tc>
        <w:tc>
          <w:tcPr>
            <w:tcW w:w="4820" w:type="dxa"/>
          </w:tcPr>
          <w:p>
            <w:pPr>
              <w:pStyle w:val="yTable"/>
              <w:tabs>
                <w:tab w:val="left" w:pos="1"/>
                <w:tab w:val="left" w:pos="426"/>
                <w:tab w:val="right" w:leader="dot" w:pos="5103"/>
              </w:tabs>
              <w:spacing w:before="80"/>
            </w:pPr>
            <w:r>
              <w:tab/>
            </w:r>
            <w:r>
              <w:tab/>
              <w:t>40 mm and over ...............................................</w:t>
            </w:r>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spacing w:before="80"/>
              <w:ind w:left="-141" w:right="-27"/>
              <w:jc w:val="right"/>
              <w:rPr>
                <w:rFonts w:ascii="Times" w:hAnsi="Times"/>
                <w:spacing w:val="-8"/>
              </w:rPr>
            </w:pPr>
            <w:r>
              <w:rPr>
                <w:rFonts w:ascii="Times" w:hAnsi="Times"/>
                <w:spacing w:val="-8"/>
              </w:rPr>
              <w:t>actual cost</w:t>
            </w:r>
          </w:p>
        </w:tc>
      </w:tr>
      <w:tr>
        <w:trPr>
          <w:cantSplit/>
        </w:trPr>
        <w:tc>
          <w:tcPr>
            <w:tcW w:w="567" w:type="dxa"/>
          </w:tcPr>
          <w:p>
            <w:pPr>
              <w:pStyle w:val="yTable"/>
              <w:tabs>
                <w:tab w:val="left" w:pos="142"/>
                <w:tab w:val="left" w:pos="426"/>
                <w:tab w:val="right" w:leader="dot" w:pos="5103"/>
              </w:tabs>
              <w:spacing w:before="160"/>
            </w:pPr>
            <w:r>
              <w:t>3.</w:t>
            </w:r>
          </w:p>
        </w:tc>
        <w:tc>
          <w:tcPr>
            <w:tcW w:w="4820" w:type="dxa"/>
          </w:tcPr>
          <w:p>
            <w:pPr>
              <w:pStyle w:val="yTable"/>
              <w:tabs>
                <w:tab w:val="left" w:pos="1"/>
                <w:tab w:val="right" w:leader="dot" w:pos="5103"/>
              </w:tabs>
              <w:spacing w:before="160"/>
            </w:pPr>
            <w:r>
              <w:tab/>
              <w:t>Minimum fee in respect of turning or cutting off the water supply .......................................................</w:t>
            </w:r>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t>105.00</w:t>
            </w:r>
          </w:p>
        </w:tc>
      </w:tr>
      <w:tr>
        <w:trPr>
          <w:cantSplit/>
        </w:trPr>
        <w:tc>
          <w:tcPr>
            <w:tcW w:w="567" w:type="dxa"/>
          </w:tcPr>
          <w:p>
            <w:pPr>
              <w:pStyle w:val="yTable"/>
              <w:tabs>
                <w:tab w:val="left" w:pos="1"/>
                <w:tab w:val="left" w:pos="426"/>
                <w:tab w:val="right" w:leader="dot" w:pos="5103"/>
              </w:tabs>
              <w:spacing w:before="160"/>
            </w:pPr>
          </w:p>
        </w:tc>
        <w:tc>
          <w:tcPr>
            <w:tcW w:w="4820" w:type="dxa"/>
          </w:tcPr>
          <w:p>
            <w:pPr>
              <w:pStyle w:val="yTable"/>
              <w:tabs>
                <w:tab w:val="left" w:pos="265"/>
                <w:tab w:val="left" w:pos="426"/>
                <w:tab w:val="left" w:pos="690"/>
                <w:tab w:val="right" w:leader="dot" w:pos="5103"/>
              </w:tabs>
              <w:spacing w:before="120"/>
            </w:pPr>
            <w:r>
              <w:t>Minimum fee in respect of reduction or restoration of water supply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p>
        </w:tc>
      </w:tr>
      <w:tr>
        <w:trPr>
          <w:cantSplit/>
        </w:trPr>
        <w:tc>
          <w:tcPr>
            <w:tcW w:w="567" w:type="dxa"/>
          </w:tcPr>
          <w:p>
            <w:pPr>
              <w:pStyle w:val="yTable"/>
              <w:tabs>
                <w:tab w:val="left" w:pos="1"/>
                <w:tab w:val="left" w:pos="426"/>
                <w:tab w:val="right" w:leader="dot" w:pos="5103"/>
              </w:tabs>
              <w:spacing w:before="160"/>
            </w:pPr>
          </w:p>
        </w:tc>
        <w:tc>
          <w:tcPr>
            <w:tcW w:w="4820" w:type="dxa"/>
          </w:tcPr>
          <w:p>
            <w:pPr>
              <w:pStyle w:val="yTable"/>
              <w:tabs>
                <w:tab w:val="left" w:pos="265"/>
                <w:tab w:val="left" w:pos="426"/>
                <w:tab w:val="left" w:pos="690"/>
                <w:tab w:val="right" w:leader="dot" w:pos="5103"/>
              </w:tabs>
              <w:spacing w:before="120"/>
              <w:ind w:left="709" w:hanging="709"/>
            </w:pPr>
            <w:r>
              <w:tab/>
              <w:t>(a)</w:t>
            </w:r>
            <w:r>
              <w:tab/>
              <w:t>between 7.00 a.m. and 4.00 p.m. any day except Saturdays, Sundays and public holidays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br/>
            </w:r>
            <w:r>
              <w:rPr>
                <w:spacing w:val="-1"/>
              </w:rPr>
              <w:br/>
              <w:t>105.00</w:t>
            </w:r>
          </w:p>
        </w:tc>
      </w:tr>
      <w:tr>
        <w:trPr>
          <w:cantSplit/>
        </w:trPr>
        <w:tc>
          <w:tcPr>
            <w:tcW w:w="567" w:type="dxa"/>
          </w:tcPr>
          <w:p>
            <w:pPr>
              <w:pStyle w:val="yTable"/>
              <w:tabs>
                <w:tab w:val="left" w:pos="1"/>
                <w:tab w:val="left" w:pos="426"/>
                <w:tab w:val="right" w:leader="dot" w:pos="5103"/>
              </w:tabs>
              <w:spacing w:before="160"/>
            </w:pPr>
          </w:p>
        </w:tc>
        <w:tc>
          <w:tcPr>
            <w:tcW w:w="4820" w:type="dxa"/>
          </w:tcPr>
          <w:p>
            <w:pPr>
              <w:pStyle w:val="yTable"/>
              <w:tabs>
                <w:tab w:val="left" w:pos="265"/>
                <w:tab w:val="left" w:pos="426"/>
                <w:tab w:val="left" w:pos="690"/>
                <w:tab w:val="right" w:leader="dot" w:pos="5103"/>
              </w:tabs>
              <w:spacing w:before="120"/>
            </w:pPr>
            <w:r>
              <w:tab/>
              <w:t>(b)</w:t>
            </w:r>
            <w:r>
              <w:tab/>
              <w:t>at any other time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t>166.50</w:t>
            </w:r>
          </w:p>
        </w:tc>
      </w:tr>
      <w:tr>
        <w:trPr>
          <w:cantSplit/>
        </w:trPr>
        <w:tc>
          <w:tcPr>
            <w:tcW w:w="567" w:type="dxa"/>
          </w:tcPr>
          <w:p>
            <w:pPr>
              <w:pStyle w:val="yTable"/>
              <w:tabs>
                <w:tab w:val="left" w:pos="1"/>
                <w:tab w:val="left" w:pos="426"/>
                <w:tab w:val="right" w:leader="dot" w:pos="5103"/>
              </w:tabs>
              <w:spacing w:before="160"/>
            </w:pPr>
            <w:r>
              <w:t>4.</w:t>
            </w:r>
          </w:p>
        </w:tc>
        <w:tc>
          <w:tcPr>
            <w:tcW w:w="4820" w:type="dxa"/>
          </w:tcPr>
          <w:p>
            <w:pPr>
              <w:pStyle w:val="yTable"/>
              <w:tabs>
                <w:tab w:val="left" w:pos="265"/>
                <w:tab w:val="left" w:pos="426"/>
                <w:tab w:val="left" w:pos="690"/>
                <w:tab w:val="right" w:leader="dot" w:pos="5103"/>
              </w:tabs>
              <w:spacing w:before="120"/>
            </w:pPr>
            <w:r>
              <w:tab/>
              <w:t>(a)</w:t>
            </w:r>
            <w:r>
              <w:tab/>
              <w:t>Reading of meter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t>12.20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426"/>
                <w:tab w:val="left" w:pos="690"/>
                <w:tab w:val="right" w:leader="dot" w:pos="5103"/>
              </w:tabs>
              <w:spacing w:before="80"/>
            </w:pPr>
            <w:r>
              <w:tab/>
              <w:t>(b)</w:t>
            </w:r>
            <w:r>
              <w:tab/>
              <w:t>Urgent reading of meter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t>41.10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(c)</w:t>
            </w:r>
            <w:r>
              <w:tab/>
              <w:t>Electronic lodgment of a combined request for a single statement,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t>32.45</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(d)</w:t>
            </w:r>
            <w:r>
              <w:tab/>
              <w:t>Electronic lodgment of a combined request for a single statement, urgent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t>61.50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(e)</w:t>
            </w:r>
            <w:r>
              <w:tab/>
              <w:t xml:space="preserve">Lodgment other than under paragraph (c) of a combined request for a single statement, reading of meter and orders and requisitions </w:t>
            </w:r>
            <w:ins w:id="696" w:author="Master Repository Process" w:date="2021-07-31T15:31:00Z">
              <w:r>
                <w:t>.................................................</w:t>
              </w:r>
            </w:ins>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r>
            <w:ins w:id="697" w:author="Master Repository Process" w:date="2021-07-31T15:31:00Z">
              <w:r>
                <w:rPr>
                  <w:spacing w:val="-1"/>
                </w:rPr>
                <w:br/>
              </w:r>
            </w:ins>
            <w:r>
              <w:rPr>
                <w:spacing w:val="-1"/>
              </w:rPr>
              <w:t>55.50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(f)</w:t>
            </w:r>
            <w:r>
              <w:tab/>
              <w:t>Lodgment other than under paragraph (d) of a combined request for a single statement, urgent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r>
            <w:r>
              <w:rPr>
                <w:spacing w:val="-1"/>
              </w:rPr>
              <w:br/>
              <w:t>84.50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(g)</w:t>
            </w:r>
            <w:r>
              <w:tab/>
              <w:t>Provision of information other than under paragraphs (a) to (f) involving research or investigation of 15 minutes or more — per hour or part of an hour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r>
            <w:r>
              <w:rPr>
                <w:spacing w:val="-1"/>
              </w:rPr>
              <w:br/>
              <w:t>66.45</w:t>
            </w:r>
          </w:p>
        </w:tc>
      </w:tr>
      <w:tr>
        <w:trPr>
          <w:cantSplit/>
        </w:trPr>
        <w:tc>
          <w:tcPr>
            <w:tcW w:w="567" w:type="dxa"/>
          </w:tcPr>
          <w:p>
            <w:pPr>
              <w:pStyle w:val="yTable"/>
              <w:tabs>
                <w:tab w:val="left" w:pos="1"/>
                <w:tab w:val="right" w:leader="dot" w:pos="5103"/>
              </w:tabs>
              <w:spacing w:before="160"/>
            </w:pPr>
            <w:r>
              <w:t>5.</w:t>
            </w:r>
          </w:p>
        </w:tc>
        <w:tc>
          <w:tcPr>
            <w:tcW w:w="4820" w:type="dxa"/>
          </w:tcPr>
          <w:p>
            <w:pPr>
              <w:pStyle w:val="yTable"/>
              <w:tabs>
                <w:tab w:val="left" w:pos="1"/>
                <w:tab w:val="right" w:leader="dot" w:pos="5103"/>
              </w:tabs>
              <w:spacing w:before="160"/>
            </w:pPr>
            <w:r>
              <w:tab/>
              <w:t>Fee under section 43A in respect of land on which it is proposed to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t>106.00</w:t>
            </w:r>
            <w:r>
              <w:rPr>
                <w:spacing w:val="-1"/>
              </w:rPr>
              <w:br/>
            </w:r>
            <w:r>
              <w:rPr>
                <w:i/>
                <w:iCs/>
                <w:spacing w:val="-4"/>
              </w:rPr>
              <w:t>(</w:t>
            </w:r>
            <w:r>
              <w:rPr>
                <w:i/>
                <w:iCs/>
                <w:spacing w:val="-4"/>
                <w:sz w:val="18"/>
              </w:rPr>
              <w:t>per residential unit)</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120"/>
              <w:ind w:left="709" w:hanging="709"/>
            </w:pPr>
            <w:r>
              <w:tab/>
              <w:t>(b)</w:t>
            </w:r>
            <w:r>
              <w:tab/>
              <w:t>construct or alter a building other than a residential building — an amount based on the cost of the construction or alteration as assessed by the Corporation, of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 xml:space="preserve">over $22 500 but not over $200 000 </w:t>
            </w:r>
            <w:del w:id="698" w:author="Master Repository Process" w:date="2021-07-31T15:31:00Z">
              <w:r>
                <w:rPr>
                  <w:spacing w:val="-4"/>
                </w:rPr>
                <w:delText>........….</w:delText>
              </w:r>
            </w:del>
            <w:ins w:id="699" w:author="Master Repository Process" w:date="2021-07-31T15:31:00Z">
              <w:r>
                <w:t>..............</w:t>
              </w:r>
            </w:ins>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85.00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 xml:space="preserve">over $200 000 but not over $500 000 </w:t>
            </w:r>
            <w:del w:id="700" w:author="Master Repository Process" w:date="2021-07-31T15:31:00Z">
              <w:r>
                <w:rPr>
                  <w:spacing w:val="-4"/>
                </w:rPr>
                <w:delText>.......….</w:delText>
              </w:r>
            </w:del>
            <w:ins w:id="701" w:author="Master Repository Process" w:date="2021-07-31T15:31:00Z">
              <w:r>
                <w:t>............</w:t>
              </w:r>
            </w:ins>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330.00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 xml:space="preserve">over $500 000 but not over $1 000 000 </w:t>
            </w:r>
            <w:del w:id="702" w:author="Master Repository Process" w:date="2021-07-31T15:31:00Z">
              <w:r>
                <w:rPr>
                  <w:spacing w:val="-4"/>
                </w:rPr>
                <w:delText>...…..</w:delText>
              </w:r>
            </w:del>
            <w:ins w:id="703" w:author="Master Repository Process" w:date="2021-07-31T15:31:00Z">
              <w:r>
                <w:t>.........</w:t>
              </w:r>
            </w:ins>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550.00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 xml:space="preserve">over $1 000 000 but not over $10 000 000 </w:t>
            </w:r>
            <w:r>
              <w:t>....</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0.90</w:t>
            </w:r>
            <w:r>
              <w:rPr>
                <w:spacing w:val="-1"/>
              </w:rPr>
              <w:br/>
            </w:r>
            <w:r>
              <w:rPr>
                <w:i/>
                <w:iCs/>
                <w:spacing w:val="-4"/>
              </w:rPr>
              <w:t>(</w:t>
            </w:r>
            <w:r>
              <w:rPr>
                <w:i/>
                <w:iCs/>
                <w:spacing w:val="-4"/>
                <w:sz w:val="18"/>
              </w:rPr>
              <w:t>per $1 000 of construction)</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pPr>
            <w:r>
              <w:tab/>
              <w:t>over $10 000 000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0.25</w:t>
            </w:r>
            <w:r>
              <w:rPr>
                <w:spacing w:val="-1"/>
              </w:rPr>
              <w:br/>
            </w:r>
            <w:r>
              <w:rPr>
                <w:i/>
                <w:iCs/>
                <w:spacing w:val="-4"/>
              </w:rPr>
              <w:t>(</w:t>
            </w:r>
            <w:r>
              <w:rPr>
                <w:i/>
                <w:iCs/>
                <w:spacing w:val="-4"/>
                <w:sz w:val="18"/>
              </w:rPr>
              <w:t>per $1 000 of construction)</w:t>
            </w:r>
          </w:p>
        </w:tc>
      </w:tr>
      <w:tr>
        <w:trPr>
          <w:cantSplit/>
        </w:trPr>
        <w:tc>
          <w:tcPr>
            <w:tcW w:w="567" w:type="dxa"/>
          </w:tcPr>
          <w:p>
            <w:pPr>
              <w:pStyle w:val="yTable"/>
              <w:tabs>
                <w:tab w:val="left" w:pos="1"/>
                <w:tab w:val="right" w:leader="dot" w:pos="5103"/>
              </w:tabs>
              <w:spacing w:before="160"/>
            </w:pPr>
            <w:r>
              <w:t>6.</w:t>
            </w:r>
          </w:p>
        </w:tc>
        <w:tc>
          <w:tcPr>
            <w:tcW w:w="4820" w:type="dxa"/>
          </w:tcPr>
          <w:p>
            <w:pPr>
              <w:pStyle w:val="yTable"/>
              <w:tabs>
                <w:tab w:val="left" w:pos="1"/>
                <w:tab w:val="right" w:leader="dot" w:pos="5103"/>
              </w:tabs>
              <w:spacing w:before="160"/>
            </w:pP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r>
            <w:r>
              <w:rPr>
                <w:spacing w:val="-1"/>
              </w:rPr>
              <w:br/>
            </w:r>
            <w:r>
              <w:rPr>
                <w:spacing w:val="-1"/>
              </w:rPr>
              <w:br/>
              <w:t>11.00</w:t>
            </w:r>
          </w:p>
        </w:tc>
      </w:tr>
      <w:tr>
        <w:trPr>
          <w:cantSplit/>
        </w:trPr>
        <w:tc>
          <w:tcPr>
            <w:tcW w:w="567" w:type="dxa"/>
          </w:tcPr>
          <w:p>
            <w:pPr>
              <w:pStyle w:val="yTable"/>
              <w:tabs>
                <w:tab w:val="left" w:pos="1"/>
                <w:tab w:val="right" w:leader="dot" w:pos="5103"/>
              </w:tabs>
              <w:spacing w:before="160"/>
            </w:pPr>
            <w:r>
              <w:t>7.</w:t>
            </w:r>
          </w:p>
        </w:tc>
        <w:tc>
          <w:tcPr>
            <w:tcW w:w="4820" w:type="dxa"/>
          </w:tcPr>
          <w:p>
            <w:pPr>
              <w:pStyle w:val="yTable"/>
              <w:tabs>
                <w:tab w:val="left" w:pos="1"/>
                <w:tab w:val="right" w:leader="dot" w:pos="5103"/>
              </w:tabs>
              <w:spacing w:before="160"/>
            </w:pPr>
            <w:r>
              <w:tab/>
              <w:t>Re</w:t>
            </w:r>
            <w:r>
              <w:noBreakHyphen/>
              <w:t>sealing of private fire service connection under by</w:t>
            </w:r>
            <w:r>
              <w:noBreakHyphen/>
              <w:t>law 98(5)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t>69.30</w:t>
            </w:r>
          </w:p>
        </w:tc>
      </w:tr>
      <w:tr>
        <w:trPr>
          <w:cantSplit/>
        </w:trPr>
        <w:tc>
          <w:tcPr>
            <w:tcW w:w="567" w:type="dxa"/>
          </w:tcPr>
          <w:p>
            <w:pPr>
              <w:pStyle w:val="yTable"/>
              <w:keepNext/>
              <w:tabs>
                <w:tab w:val="left" w:pos="1"/>
                <w:tab w:val="right" w:leader="dot" w:pos="5103"/>
              </w:tabs>
              <w:spacing w:before="160"/>
            </w:pPr>
            <w:r>
              <w:t>8.</w:t>
            </w:r>
          </w:p>
        </w:tc>
        <w:tc>
          <w:tcPr>
            <w:tcW w:w="4820" w:type="dxa"/>
          </w:tcPr>
          <w:p>
            <w:pPr>
              <w:pStyle w:val="yTable"/>
              <w:tabs>
                <w:tab w:val="left" w:pos="1"/>
                <w:tab w:val="right" w:leader="dot" w:pos="5103"/>
              </w:tabs>
              <w:spacing w:before="160"/>
            </w:pPr>
            <w:r>
              <w:tab/>
              <w:t>Fee for relocation of water supply connection (less than 500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pPr>
            <w:r>
              <w:tab/>
              <w:t>(a)</w:t>
            </w:r>
            <w:r>
              <w:tab/>
              <w:t>where the connection size is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20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123.50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25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146.00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40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191.50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50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248.50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120"/>
              <w:ind w:left="709" w:hanging="709"/>
            </w:pPr>
            <w:r>
              <w:tab/>
              <w:t>(b)</w:t>
            </w:r>
            <w:r>
              <w:tab/>
              <w:t>other sizes, an amount equal to the actual cost of relocation</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160"/>
            </w:pPr>
            <w:r>
              <w:t>9.</w:t>
            </w:r>
          </w:p>
        </w:tc>
        <w:tc>
          <w:tcPr>
            <w:tcW w:w="4820" w:type="dxa"/>
          </w:tcPr>
          <w:p>
            <w:pPr>
              <w:pStyle w:val="yTable"/>
              <w:tabs>
                <w:tab w:val="left" w:pos="265"/>
                <w:tab w:val="left" w:pos="690"/>
                <w:tab w:val="right" w:leader="dot" w:pos="5103"/>
              </w:tabs>
              <w:spacing w:before="160"/>
            </w:pPr>
            <w:r>
              <w:tab/>
              <w:t>(a)</w:t>
            </w:r>
            <w:r>
              <w:tab/>
              <w:t>Fee for fixing a meter under by</w:t>
            </w:r>
            <w:r>
              <w:noBreakHyphen/>
              <w:t>law 77(3)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r>
              <w:rPr>
                <w:spacing w:val="-1"/>
              </w:rPr>
              <w:t>258.50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(b)</w:t>
            </w:r>
            <w:r>
              <w:tab/>
              <w:t xml:space="preserve">Fee for assessing a meter under </w:t>
            </w:r>
            <w:r>
              <w:br/>
              <w:t>by</w:t>
            </w:r>
            <w:r>
              <w:noBreakHyphen/>
              <w:t>law 77(5)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t>184.50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(c)</w:t>
            </w:r>
            <w:r>
              <w:tab/>
              <w:t>Fee for assessing a meter and fixing a new meter under by</w:t>
            </w:r>
            <w:r>
              <w:noBreakHyphen/>
              <w:t>law 77(6)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t>241.00</w:t>
            </w:r>
          </w:p>
        </w:tc>
      </w:tr>
      <w:tr>
        <w:trPr>
          <w:cantSplit/>
        </w:trPr>
        <w:tc>
          <w:tcPr>
            <w:tcW w:w="567" w:type="dxa"/>
          </w:tcPr>
          <w:p>
            <w:pPr>
              <w:pStyle w:val="yTable"/>
              <w:tabs>
                <w:tab w:val="left" w:pos="1"/>
                <w:tab w:val="left" w:pos="426"/>
                <w:tab w:val="right" w:leader="dot" w:pos="5103"/>
              </w:tabs>
              <w:spacing w:before="160"/>
            </w:pPr>
            <w:r>
              <w:t>10.</w:t>
            </w:r>
          </w:p>
        </w:tc>
        <w:tc>
          <w:tcPr>
            <w:tcW w:w="4820" w:type="dxa"/>
          </w:tcPr>
          <w:p>
            <w:pPr>
              <w:pStyle w:val="yTable"/>
              <w:tabs>
                <w:tab w:val="left" w:pos="0"/>
                <w:tab w:val="right" w:leader="dot" w:pos="5103"/>
              </w:tabs>
              <w:spacing w:before="160"/>
            </w:pPr>
            <w:r>
              <w:t xml:space="preserve">Fee for installation of a temporary building </w:t>
            </w:r>
            <w:r>
              <w:br/>
              <w:t>standpipe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r>
              <w:rPr>
                <w:spacing w:val="-1"/>
              </w:rPr>
              <w:br/>
              <w:t>99.50</w:t>
            </w:r>
          </w:p>
        </w:tc>
      </w:tr>
      <w:tr>
        <w:trPr>
          <w:cantSplit/>
        </w:trPr>
        <w:tc>
          <w:tcPr>
            <w:tcW w:w="6946" w:type="dxa"/>
            <w:gridSpan w:val="4"/>
          </w:tcPr>
          <w:p>
            <w:pPr>
              <w:pStyle w:val="yTable"/>
              <w:spacing w:before="80"/>
              <w:rPr>
                <w:spacing w:val="-1"/>
              </w:rPr>
            </w:pPr>
            <w:r>
              <w:rPr>
                <w:i/>
              </w:rPr>
              <w:t>[11, 12    repealed]</w:t>
            </w:r>
          </w:p>
        </w:tc>
      </w:tr>
      <w:tr>
        <w:trPr>
          <w:gridAfter w:val="1"/>
          <w:wAfter w:w="8" w:type="dxa"/>
          <w:cantSplit/>
        </w:trPr>
        <w:tc>
          <w:tcPr>
            <w:tcW w:w="567" w:type="dxa"/>
          </w:tcPr>
          <w:p>
            <w:pPr>
              <w:pStyle w:val="yTable"/>
              <w:tabs>
                <w:tab w:val="left" w:pos="1"/>
                <w:tab w:val="right" w:leader="dot" w:pos="5103"/>
              </w:tabs>
              <w:spacing w:before="160"/>
            </w:pPr>
            <w:r>
              <w:t>13.</w:t>
            </w:r>
          </w:p>
        </w:tc>
        <w:tc>
          <w:tcPr>
            <w:tcW w:w="4820" w:type="dxa"/>
          </w:tcPr>
          <w:p>
            <w:pPr>
              <w:pStyle w:val="yTable"/>
              <w:tabs>
                <w:tab w:val="left" w:pos="1"/>
                <w:tab w:val="right" w:leader="dot" w:pos="5103"/>
              </w:tabs>
              <w:spacing w:before="160"/>
            </w:pPr>
            <w:r>
              <w:tab/>
              <w:t>Fees for authorisation of materials, fittings and fixtures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160"/>
              <w:ind w:left="-141"/>
              <w:jc w:val="right"/>
              <w:rPr>
                <w:spacing w:val="-1"/>
              </w:rPr>
            </w:pPr>
          </w:p>
        </w:tc>
      </w:tr>
      <w:tr>
        <w:trPr>
          <w:gridAfter w:val="1"/>
          <w:wAfter w:w="8" w:type="dxa"/>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pPr>
            <w:r>
              <w:tab/>
              <w:t>(a)</w:t>
            </w:r>
            <w:r>
              <w:tab/>
              <w:t>application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1"/>
              <w:jc w:val="right"/>
              <w:rPr>
                <w:spacing w:val="-1"/>
              </w:rPr>
            </w:pPr>
          </w:p>
        </w:tc>
      </w:tr>
      <w:tr>
        <w:trPr>
          <w:gridAfter w:val="1"/>
          <w:wAfter w:w="8" w:type="dxa"/>
          <w:cantSplit/>
        </w:trPr>
        <w:tc>
          <w:tcPr>
            <w:tcW w:w="567" w:type="dxa"/>
          </w:tcPr>
          <w:p>
            <w:pPr>
              <w:pStyle w:val="yTable"/>
              <w:tabs>
                <w:tab w:val="left" w:pos="1"/>
                <w:tab w:val="left" w:pos="426"/>
                <w:tab w:val="left" w:pos="851"/>
                <w:tab w:val="right" w:leader="dot" w:pos="5103"/>
              </w:tabs>
              <w:spacing w:before="80"/>
            </w:pPr>
          </w:p>
        </w:tc>
        <w:tc>
          <w:tcPr>
            <w:tcW w:w="4820" w:type="dxa"/>
          </w:tcPr>
          <w:p>
            <w:pPr>
              <w:pStyle w:val="yTable"/>
              <w:tabs>
                <w:tab w:val="left" w:pos="690"/>
                <w:tab w:val="left" w:pos="1116"/>
                <w:tab w:val="right" w:leader="dot" w:pos="5103"/>
              </w:tabs>
              <w:spacing w:before="80"/>
            </w:pPr>
            <w:r>
              <w:tab/>
              <w:t>(i)</w:t>
            </w:r>
            <w:r>
              <w:tab/>
              <w:t>first item of product type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452.10</w:t>
            </w:r>
          </w:p>
        </w:tc>
      </w:tr>
      <w:tr>
        <w:trPr>
          <w:gridAfter w:val="1"/>
          <w:wAfter w:w="8" w:type="dxa"/>
          <w:cantSplit/>
        </w:trPr>
        <w:tc>
          <w:tcPr>
            <w:tcW w:w="567" w:type="dxa"/>
          </w:tcPr>
          <w:p>
            <w:pPr>
              <w:pStyle w:val="yTable"/>
              <w:tabs>
                <w:tab w:val="left" w:pos="1"/>
                <w:tab w:val="left" w:pos="426"/>
                <w:tab w:val="left" w:pos="851"/>
                <w:tab w:val="right" w:leader="dot" w:pos="5103"/>
              </w:tabs>
              <w:spacing w:before="80"/>
            </w:pPr>
          </w:p>
        </w:tc>
        <w:tc>
          <w:tcPr>
            <w:tcW w:w="4820" w:type="dxa"/>
          </w:tcPr>
          <w:p>
            <w:pPr>
              <w:pStyle w:val="yTable"/>
              <w:tabs>
                <w:tab w:val="left" w:pos="690"/>
                <w:tab w:val="left" w:pos="1116"/>
                <w:tab w:val="right" w:leader="dot" w:pos="5103"/>
              </w:tabs>
              <w:spacing w:before="80"/>
            </w:pPr>
            <w:r>
              <w:tab/>
              <w:t>(ii)</w:t>
            </w:r>
            <w:r>
              <w:tab/>
              <w:t>each additional item of product type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63.25</w:t>
            </w:r>
          </w:p>
        </w:tc>
      </w:tr>
      <w:tr>
        <w:trPr>
          <w:gridAfter w:val="1"/>
          <w:wAfter w:w="8" w:type="dxa"/>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(b)</w:t>
            </w:r>
            <w:r>
              <w:tab/>
              <w:t>examination, testing, inspection or evaluation (per hour or part of an hour)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t>104.50</w:t>
            </w:r>
          </w:p>
        </w:tc>
      </w:tr>
      <w:tr>
        <w:trPr>
          <w:gridAfter w:val="1"/>
          <w:wAfter w:w="8" w:type="dxa"/>
          <w:cantSplit/>
        </w:trPr>
        <w:tc>
          <w:tcPr>
            <w:tcW w:w="567" w:type="dxa"/>
          </w:tcPr>
          <w:p>
            <w:pPr>
              <w:pStyle w:val="yTable"/>
              <w:tabs>
                <w:tab w:val="left" w:pos="1"/>
                <w:tab w:val="right" w:leader="dot" w:pos="5103"/>
              </w:tabs>
              <w:spacing w:before="160"/>
            </w:pPr>
            <w:r>
              <w:t>14.</w:t>
            </w:r>
          </w:p>
        </w:tc>
        <w:tc>
          <w:tcPr>
            <w:tcW w:w="4820" w:type="dxa"/>
          </w:tcPr>
          <w:p>
            <w:pPr>
              <w:pStyle w:val="yTable"/>
              <w:tabs>
                <w:tab w:val="left" w:pos="1"/>
                <w:tab w:val="right" w:leader="dot" w:pos="5103"/>
              </w:tabs>
              <w:spacing w:before="160"/>
            </w:pPr>
            <w:r>
              <w:tab/>
              <w:t>Minimum fee for application for disconnection or reconnection of water supply under by</w:t>
            </w:r>
            <w:r>
              <w:noBreakHyphen/>
              <w:t>law 96 — on redevelopment or subdivision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r>
            <w:r>
              <w:rPr>
                <w:spacing w:val="-1"/>
              </w:rPr>
              <w:br/>
              <w:t>149.00</w:t>
            </w:r>
          </w:p>
        </w:tc>
      </w:tr>
    </w:tbl>
    <w:p>
      <w:pPr>
        <w:pStyle w:val="yFootnotesection"/>
      </w:pPr>
      <w:r>
        <w:tab/>
        <w:t>[Schedule 2 inserted in Gazette 29 Jun 2001 p. 3231-3; amended in Gazette 1 Jul 2002 p. 3138-41; 27 Jun 2003 p. 2423-5; 28 Jun 2004 p. 2391; 29 Jun 2004 p. 2497</w:t>
      </w:r>
      <w:r>
        <w:noBreakHyphen/>
        <w:t>9; 1 Jul 2005 p. 3010-12.]</w:t>
      </w:r>
    </w:p>
    <w:p>
      <w:pPr>
        <w:pStyle w:val="yScheduleHeading"/>
      </w:pPr>
      <w:bookmarkStart w:id="704" w:name="_Toc127346808"/>
      <w:bookmarkStart w:id="705" w:name="_Toc128452321"/>
      <w:bookmarkStart w:id="706" w:name="_Toc129595739"/>
      <w:bookmarkStart w:id="707" w:name="_Toc130093547"/>
      <w:bookmarkStart w:id="708" w:name="_Toc131233630"/>
      <w:bookmarkStart w:id="709" w:name="_Toc131412535"/>
      <w:bookmarkStart w:id="710" w:name="_Toc131501112"/>
      <w:bookmarkStart w:id="711" w:name="_Toc131501213"/>
      <w:bookmarkStart w:id="712" w:name="_Toc132435164"/>
      <w:bookmarkStart w:id="713" w:name="_Toc107974557"/>
      <w:r>
        <w:rPr>
          <w:rStyle w:val="CharSchNo"/>
        </w:rPr>
        <w:t>Schedule 3</w:t>
      </w:r>
      <w:r>
        <w:t xml:space="preserve"> — </w:t>
      </w:r>
      <w:r>
        <w:rPr>
          <w:rStyle w:val="CharSchText"/>
        </w:rPr>
        <w:t>Materials, fittings and fixtures</w:t>
      </w:r>
      <w:bookmarkEnd w:id="704"/>
      <w:bookmarkEnd w:id="705"/>
      <w:bookmarkEnd w:id="706"/>
      <w:bookmarkEnd w:id="707"/>
      <w:bookmarkEnd w:id="708"/>
      <w:bookmarkEnd w:id="709"/>
      <w:bookmarkEnd w:id="710"/>
      <w:bookmarkEnd w:id="711"/>
      <w:bookmarkEnd w:id="712"/>
      <w:bookmarkEnd w:id="713"/>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714" w:name="_Toc131501113"/>
      <w:bookmarkStart w:id="715" w:name="_Toc131501214"/>
      <w:bookmarkStart w:id="716" w:name="_Toc132435165"/>
      <w:r>
        <w:rPr>
          <w:rStyle w:val="CharSDivNo"/>
          <w:sz w:val="28"/>
        </w:rPr>
        <w:t>Part 1</w:t>
      </w:r>
      <w:r>
        <w:t> — </w:t>
      </w:r>
      <w:r>
        <w:rPr>
          <w:rStyle w:val="CharSDivText"/>
          <w:sz w:val="28"/>
        </w:rPr>
        <w:t>Fixtures</w:t>
      </w:r>
      <w:bookmarkEnd w:id="714"/>
      <w:bookmarkEnd w:id="715"/>
      <w:bookmarkEnd w:id="716"/>
    </w:p>
    <w:p>
      <w:pPr>
        <w:pStyle w:val="yFootnoteheading"/>
        <w:rPr>
          <w:ins w:id="717" w:author="Master Repository Process" w:date="2021-07-31T15:31:00Z"/>
        </w:rPr>
      </w:pPr>
      <w:ins w:id="718" w:author="Master Repository Process" w:date="2021-07-31T15:31:00Z">
        <w:r>
          <w:tab/>
          <w:t>[Heading inserted in Gazette 22 Dec 1989 p. 4635.]</w:t>
        </w:r>
      </w:ins>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del w:id="719" w:author="Master Repository Process" w:date="2021-07-31T15:31:00Z">
        <w:r>
          <w:rPr>
            <w:snapToGrid w:val="0"/>
          </w:rPr>
          <w:delText xml:space="preserve"> </w:delText>
        </w:r>
      </w:del>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rPr>
          <w:ins w:id="720" w:author="Master Repository Process" w:date="2021-07-31T15:31:00Z"/>
        </w:rPr>
      </w:pPr>
      <w:ins w:id="721" w:author="Master Repository Process" w:date="2021-07-31T15:31:00Z">
        <w:r>
          <w:tab/>
          <w:t>[Part 1 inserted in Gazette 22 Dec 1989 p. 4635.]</w:t>
        </w:r>
      </w:ins>
    </w:p>
    <w:p>
      <w:pPr>
        <w:pStyle w:val="yTable"/>
        <w:spacing w:before="0"/>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Heading2"/>
      </w:pPr>
      <w:bookmarkStart w:id="722" w:name="_Toc131501215"/>
      <w:bookmarkStart w:id="723" w:name="_Toc132435166"/>
      <w:r>
        <w:rPr>
          <w:rStyle w:val="CharSDivNo"/>
          <w:sz w:val="28"/>
        </w:rPr>
        <w:t>Part 2</w:t>
      </w:r>
      <w:r>
        <w:t> — </w:t>
      </w:r>
      <w:r>
        <w:rPr>
          <w:rStyle w:val="CharSDivText"/>
          <w:sz w:val="28"/>
        </w:rPr>
        <w:t>Prohibited materials, fittings and fixtures</w:t>
      </w:r>
      <w:bookmarkEnd w:id="722"/>
      <w:bookmarkEnd w:id="723"/>
    </w:p>
    <w:p>
      <w:pPr>
        <w:pStyle w:val="yFootnoteheading"/>
        <w:rPr>
          <w:ins w:id="724" w:author="Master Repository Process" w:date="2021-07-31T15:31:00Z"/>
        </w:rPr>
      </w:pPr>
      <w:ins w:id="725" w:author="Master Repository Process" w:date="2021-07-31T15:31:00Z">
        <w:r>
          <w:tab/>
          <w:t>[Heading inserted in Gazette 22 Dec 1989 p. 4635.]</w:t>
        </w:r>
      </w:ins>
    </w:p>
    <w:p>
      <w:pPr>
        <w:pStyle w:val="yNumberedItem"/>
        <w:rPr>
          <w:snapToGrid w:val="0"/>
        </w:rPr>
      </w:pPr>
      <w:r>
        <w:rPr>
          <w:snapToGrid w:val="0"/>
        </w:rPr>
        <w:tab/>
        <w:t>Food waste disposal units</w:t>
      </w:r>
      <w:del w:id="726" w:author="Master Repository Process" w:date="2021-07-31T15:31:00Z">
        <w:r>
          <w:rPr>
            <w:snapToGrid w:val="0"/>
          </w:rPr>
          <w:delText xml:space="preserve"> </w:delText>
        </w:r>
      </w:del>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w:t>
      </w:r>
      <w:del w:id="727" w:author="Master Repository Process" w:date="2021-07-31T15:31:00Z">
        <w:r>
          <w:delText>Schedule 3</w:delText>
        </w:r>
      </w:del>
      <w:ins w:id="728" w:author="Master Repository Process" w:date="2021-07-31T15:31:00Z">
        <w:r>
          <w:t>Part 2</w:t>
        </w:r>
      </w:ins>
      <w:r>
        <w:t xml:space="preserve"> inserted in Gazette 22 Dec 1989 p. 4635</w:t>
      </w:r>
      <w:del w:id="729" w:author="Master Repository Process" w:date="2021-07-31T15:31:00Z">
        <w:r>
          <w:delText xml:space="preserve">; amended in Gazette 29 May 2001 p. 2709.] </w:delText>
        </w:r>
      </w:del>
      <w:ins w:id="730" w:author="Master Repository Process" w:date="2021-07-31T15:31:00Z">
        <w:r>
          <w:t>.]</w:t>
        </w:r>
      </w:ins>
    </w:p>
    <w:p>
      <w:pPr>
        <w:pStyle w:val="yEdnoteschedule"/>
      </w:pPr>
      <w:r>
        <w:t>[Schedules 4, 5, 6 repealed in Gazette 14 Jul 1987 p. 2650.]</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rPr>
          <w:ins w:id="731" w:author="Master Repository Process" w:date="2021-07-31T15:31:00Z"/>
        </w:rPr>
      </w:pPr>
      <w:bookmarkStart w:id="732" w:name="_Toc76869315"/>
      <w:bookmarkStart w:id="733" w:name="_Toc102279147"/>
      <w:bookmarkStart w:id="734" w:name="_Toc107974558"/>
      <w:bookmarkStart w:id="735" w:name="_Toc127346809"/>
      <w:bookmarkStart w:id="736" w:name="_Toc128452322"/>
      <w:bookmarkStart w:id="737" w:name="_Toc129595740"/>
      <w:bookmarkStart w:id="738" w:name="_Toc130093548"/>
      <w:bookmarkStart w:id="739" w:name="_Toc131233631"/>
      <w:bookmarkStart w:id="740" w:name="_Toc131412536"/>
      <w:bookmarkStart w:id="741" w:name="_Toc131501114"/>
      <w:bookmarkStart w:id="742" w:name="_Toc131501216"/>
      <w:bookmarkStart w:id="743" w:name="_Toc132435167"/>
      <w:ins w:id="744" w:author="Master Repository Process" w:date="2021-07-31T15:31:00Z">
        <w:r>
          <w:t>Notes</w:t>
        </w:r>
        <w:bookmarkEnd w:id="732"/>
        <w:bookmarkEnd w:id="733"/>
        <w:bookmarkEnd w:id="734"/>
        <w:bookmarkEnd w:id="735"/>
        <w:bookmarkEnd w:id="736"/>
        <w:bookmarkEnd w:id="737"/>
        <w:bookmarkEnd w:id="738"/>
        <w:bookmarkEnd w:id="739"/>
        <w:bookmarkEnd w:id="740"/>
        <w:bookmarkEnd w:id="741"/>
        <w:bookmarkEnd w:id="742"/>
        <w:bookmarkEnd w:id="743"/>
      </w:ins>
    </w:p>
    <w:p>
      <w:pPr>
        <w:pStyle w:val="nSubsection"/>
        <w:rPr>
          <w:ins w:id="745" w:author="Master Repository Process" w:date="2021-07-31T15:31:00Z"/>
          <w:snapToGrid w:val="0"/>
        </w:rPr>
      </w:pPr>
      <w:ins w:id="746" w:author="Master Repository Process" w:date="2021-07-31T15:31:00Z">
        <w:r>
          <w:rPr>
            <w:snapToGrid w:val="0"/>
            <w:vertAlign w:val="superscript"/>
          </w:rPr>
          <w:t>1</w:t>
        </w:r>
        <w:r>
          <w:rPr>
            <w:snapToGrid w:val="0"/>
          </w:rPr>
          <w:tab/>
          <w:t xml:space="preserve">This reprint is a compilation as at 17 March 2006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ins>
    </w:p>
    <w:p>
      <w:pPr>
        <w:pStyle w:val="nHeading3"/>
        <w:rPr>
          <w:ins w:id="747" w:author="Master Repository Process" w:date="2021-07-31T15:31:00Z"/>
          <w:snapToGrid w:val="0"/>
        </w:rPr>
      </w:pPr>
      <w:bookmarkStart w:id="748" w:name="_Toc132435168"/>
      <w:ins w:id="749" w:author="Master Repository Process" w:date="2021-07-31T15:31:00Z">
        <w:r>
          <w:rPr>
            <w:snapToGrid w:val="0"/>
          </w:rPr>
          <w:t>Compilation table</w:t>
        </w:r>
        <w:bookmarkEnd w:id="74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cantSplit/>
          <w:trHeight w:val="40"/>
          <w:tblHeader/>
          <w:ins w:id="750" w:author="Master Repository Process" w:date="2021-07-31T15:31:00Z"/>
        </w:trPr>
        <w:tc>
          <w:tcPr>
            <w:tcW w:w="3119" w:type="dxa"/>
            <w:tcBorders>
              <w:top w:val="single" w:sz="8" w:space="0" w:color="auto"/>
              <w:bottom w:val="single" w:sz="8" w:space="0" w:color="auto"/>
            </w:tcBorders>
          </w:tcPr>
          <w:p>
            <w:pPr>
              <w:pStyle w:val="nTable"/>
              <w:spacing w:after="40"/>
              <w:ind w:right="113"/>
              <w:rPr>
                <w:ins w:id="751" w:author="Master Repository Process" w:date="2021-07-31T15:31:00Z"/>
                <w:b/>
                <w:sz w:val="19"/>
              </w:rPr>
            </w:pPr>
            <w:ins w:id="752" w:author="Master Repository Process" w:date="2021-07-31T15:31:00Z">
              <w:r>
                <w:rPr>
                  <w:b/>
                  <w:sz w:val="19"/>
                </w:rPr>
                <w:t>Citation</w:t>
              </w:r>
            </w:ins>
          </w:p>
        </w:tc>
        <w:tc>
          <w:tcPr>
            <w:tcW w:w="1276" w:type="dxa"/>
            <w:tcBorders>
              <w:top w:val="single" w:sz="8" w:space="0" w:color="auto"/>
              <w:bottom w:val="single" w:sz="8" w:space="0" w:color="auto"/>
            </w:tcBorders>
          </w:tcPr>
          <w:p>
            <w:pPr>
              <w:pStyle w:val="nTable"/>
              <w:spacing w:after="40"/>
              <w:rPr>
                <w:ins w:id="753" w:author="Master Repository Process" w:date="2021-07-31T15:31:00Z"/>
                <w:b/>
                <w:sz w:val="19"/>
              </w:rPr>
            </w:pPr>
            <w:ins w:id="754" w:author="Master Repository Process" w:date="2021-07-31T15:31:00Z">
              <w:r>
                <w:rPr>
                  <w:b/>
                  <w:sz w:val="19"/>
                </w:rPr>
                <w:t>Gazettal</w:t>
              </w:r>
            </w:ins>
          </w:p>
        </w:tc>
        <w:tc>
          <w:tcPr>
            <w:tcW w:w="2699" w:type="dxa"/>
            <w:gridSpan w:val="2"/>
            <w:tcBorders>
              <w:top w:val="single" w:sz="8" w:space="0" w:color="auto"/>
              <w:bottom w:val="single" w:sz="8" w:space="0" w:color="auto"/>
            </w:tcBorders>
          </w:tcPr>
          <w:p>
            <w:pPr>
              <w:pStyle w:val="nTable"/>
              <w:spacing w:after="40"/>
              <w:rPr>
                <w:ins w:id="755" w:author="Master Repository Process" w:date="2021-07-31T15:31:00Z"/>
                <w:b/>
                <w:sz w:val="19"/>
              </w:rPr>
            </w:pPr>
            <w:ins w:id="756" w:author="Master Repository Process" w:date="2021-07-31T15:31:00Z">
              <w:r>
                <w:rPr>
                  <w:b/>
                  <w:sz w:val="19"/>
                </w:rPr>
                <w:t>Commencement</w:t>
              </w:r>
            </w:ins>
          </w:p>
        </w:tc>
      </w:tr>
      <w:tr>
        <w:trPr>
          <w:cantSplit/>
          <w:trHeight w:val="40"/>
          <w:ins w:id="757" w:author="Master Repository Process" w:date="2021-07-31T15:31:00Z"/>
        </w:trPr>
        <w:tc>
          <w:tcPr>
            <w:tcW w:w="3119" w:type="dxa"/>
            <w:tcBorders>
              <w:top w:val="single" w:sz="8" w:space="0" w:color="auto"/>
            </w:tcBorders>
          </w:tcPr>
          <w:p>
            <w:pPr>
              <w:pStyle w:val="nTable"/>
              <w:spacing w:after="40"/>
              <w:ind w:right="113"/>
              <w:rPr>
                <w:ins w:id="758" w:author="Master Repository Process" w:date="2021-07-31T15:31:00Z"/>
                <w:sz w:val="19"/>
              </w:rPr>
            </w:pPr>
            <w:ins w:id="759" w:author="Master Repository Process" w:date="2021-07-31T15:31:00Z">
              <w:r>
                <w:rPr>
                  <w:sz w:val="19"/>
                </w:rPr>
                <w:t>Untitled by</w:t>
              </w:r>
              <w:r>
                <w:rPr>
                  <w:sz w:val="19"/>
                </w:rPr>
                <w:noBreakHyphen/>
                <w:t>laws</w:t>
              </w:r>
              <w:r>
                <w:rPr>
                  <w:sz w:val="19"/>
                  <w:vertAlign w:val="superscript"/>
                </w:rPr>
                <w:t> 5</w:t>
              </w:r>
            </w:ins>
          </w:p>
        </w:tc>
        <w:tc>
          <w:tcPr>
            <w:tcW w:w="1276" w:type="dxa"/>
            <w:tcBorders>
              <w:top w:val="single" w:sz="8" w:space="0" w:color="auto"/>
            </w:tcBorders>
          </w:tcPr>
          <w:p>
            <w:pPr>
              <w:pStyle w:val="nTable"/>
              <w:spacing w:after="40"/>
              <w:rPr>
                <w:ins w:id="760" w:author="Master Repository Process" w:date="2021-07-31T15:31:00Z"/>
                <w:sz w:val="19"/>
              </w:rPr>
            </w:pPr>
            <w:ins w:id="761" w:author="Master Repository Process" w:date="2021-07-31T15:31:00Z">
              <w:r>
                <w:rPr>
                  <w:sz w:val="19"/>
                </w:rPr>
                <w:t>20 Jun 1957 p. 1947</w:t>
              </w:r>
              <w:r>
                <w:rPr>
                  <w:sz w:val="19"/>
                </w:rPr>
                <w:noBreakHyphen/>
                <w:t>78</w:t>
              </w:r>
            </w:ins>
          </w:p>
        </w:tc>
        <w:tc>
          <w:tcPr>
            <w:tcW w:w="2699" w:type="dxa"/>
            <w:gridSpan w:val="2"/>
            <w:tcBorders>
              <w:top w:val="single" w:sz="8" w:space="0" w:color="auto"/>
            </w:tcBorders>
          </w:tcPr>
          <w:p>
            <w:pPr>
              <w:pStyle w:val="nTable"/>
              <w:spacing w:after="40"/>
              <w:rPr>
                <w:ins w:id="762" w:author="Master Repository Process" w:date="2021-07-31T15:31:00Z"/>
                <w:sz w:val="19"/>
              </w:rPr>
            </w:pPr>
            <w:ins w:id="763" w:author="Master Repository Process" w:date="2021-07-31T15:31:00Z">
              <w:r>
                <w:rPr>
                  <w:sz w:val="19"/>
                </w:rPr>
                <w:t>1 Jul 1957 (see bl. 1)</w:t>
              </w:r>
            </w:ins>
          </w:p>
        </w:tc>
      </w:tr>
      <w:tr>
        <w:trPr>
          <w:cantSplit/>
          <w:trHeight w:val="40"/>
          <w:ins w:id="764" w:author="Master Repository Process" w:date="2021-07-31T15:31:00Z"/>
        </w:trPr>
        <w:tc>
          <w:tcPr>
            <w:tcW w:w="3119" w:type="dxa"/>
          </w:tcPr>
          <w:p>
            <w:pPr>
              <w:pStyle w:val="nTable"/>
              <w:spacing w:after="40"/>
              <w:ind w:right="113"/>
              <w:rPr>
                <w:ins w:id="765" w:author="Master Repository Process" w:date="2021-07-31T15:31:00Z"/>
                <w:sz w:val="19"/>
              </w:rPr>
            </w:pPr>
            <w:ins w:id="766" w:author="Master Repository Process" w:date="2021-07-31T15:31:00Z">
              <w:r>
                <w:rPr>
                  <w:sz w:val="19"/>
                </w:rPr>
                <w:t>Untitled by</w:t>
              </w:r>
              <w:r>
                <w:rPr>
                  <w:sz w:val="19"/>
                </w:rPr>
                <w:noBreakHyphen/>
                <w:t>laws</w:t>
              </w:r>
            </w:ins>
          </w:p>
        </w:tc>
        <w:tc>
          <w:tcPr>
            <w:tcW w:w="1276" w:type="dxa"/>
          </w:tcPr>
          <w:p>
            <w:pPr>
              <w:pStyle w:val="nTable"/>
              <w:spacing w:after="40"/>
              <w:rPr>
                <w:ins w:id="767" w:author="Master Repository Process" w:date="2021-07-31T15:31:00Z"/>
                <w:sz w:val="19"/>
              </w:rPr>
            </w:pPr>
            <w:ins w:id="768" w:author="Master Repository Process" w:date="2021-07-31T15:31:00Z">
              <w:r>
                <w:rPr>
                  <w:sz w:val="19"/>
                </w:rPr>
                <w:t>11 Dec 1959 p. 3025</w:t>
              </w:r>
              <w:r>
                <w:rPr>
                  <w:sz w:val="19"/>
                </w:rPr>
                <w:noBreakHyphen/>
                <w:t>6</w:t>
              </w:r>
            </w:ins>
          </w:p>
        </w:tc>
        <w:tc>
          <w:tcPr>
            <w:tcW w:w="2699" w:type="dxa"/>
            <w:gridSpan w:val="2"/>
          </w:tcPr>
          <w:p>
            <w:pPr>
              <w:pStyle w:val="nTable"/>
              <w:spacing w:after="40"/>
              <w:rPr>
                <w:ins w:id="769" w:author="Master Repository Process" w:date="2021-07-31T15:31:00Z"/>
                <w:sz w:val="19"/>
              </w:rPr>
            </w:pPr>
            <w:ins w:id="770" w:author="Master Repository Process" w:date="2021-07-31T15:31:00Z">
              <w:r>
                <w:rPr>
                  <w:sz w:val="19"/>
                </w:rPr>
                <w:t>11 Dec 1959</w:t>
              </w:r>
            </w:ins>
          </w:p>
        </w:tc>
      </w:tr>
      <w:tr>
        <w:trPr>
          <w:cantSplit/>
          <w:trHeight w:val="40"/>
          <w:ins w:id="771" w:author="Master Repository Process" w:date="2021-07-31T15:31:00Z"/>
        </w:trPr>
        <w:tc>
          <w:tcPr>
            <w:tcW w:w="3119" w:type="dxa"/>
          </w:tcPr>
          <w:p>
            <w:pPr>
              <w:pStyle w:val="nTable"/>
              <w:spacing w:after="40"/>
              <w:ind w:right="113"/>
              <w:rPr>
                <w:ins w:id="772" w:author="Master Repository Process" w:date="2021-07-31T15:31:00Z"/>
                <w:sz w:val="19"/>
              </w:rPr>
            </w:pPr>
            <w:ins w:id="773" w:author="Master Repository Process" w:date="2021-07-31T15:31:00Z">
              <w:r>
                <w:rPr>
                  <w:sz w:val="19"/>
                </w:rPr>
                <w:t>Untitled by</w:t>
              </w:r>
              <w:r>
                <w:rPr>
                  <w:sz w:val="19"/>
                </w:rPr>
                <w:noBreakHyphen/>
                <w:t>laws</w:t>
              </w:r>
            </w:ins>
          </w:p>
        </w:tc>
        <w:tc>
          <w:tcPr>
            <w:tcW w:w="1276" w:type="dxa"/>
          </w:tcPr>
          <w:p>
            <w:pPr>
              <w:pStyle w:val="nTable"/>
              <w:spacing w:after="40"/>
              <w:rPr>
                <w:ins w:id="774" w:author="Master Repository Process" w:date="2021-07-31T15:31:00Z"/>
                <w:sz w:val="19"/>
              </w:rPr>
            </w:pPr>
            <w:ins w:id="775" w:author="Master Repository Process" w:date="2021-07-31T15:31:00Z">
              <w:r>
                <w:rPr>
                  <w:sz w:val="19"/>
                </w:rPr>
                <w:t>30 Jun 1960 p. 1953</w:t>
              </w:r>
            </w:ins>
          </w:p>
        </w:tc>
        <w:tc>
          <w:tcPr>
            <w:tcW w:w="2699" w:type="dxa"/>
            <w:gridSpan w:val="2"/>
          </w:tcPr>
          <w:p>
            <w:pPr>
              <w:pStyle w:val="nTable"/>
              <w:spacing w:after="40"/>
              <w:rPr>
                <w:ins w:id="776" w:author="Master Repository Process" w:date="2021-07-31T15:31:00Z"/>
                <w:sz w:val="19"/>
              </w:rPr>
            </w:pPr>
            <w:ins w:id="777" w:author="Master Repository Process" w:date="2021-07-31T15:31:00Z">
              <w:r>
                <w:rPr>
                  <w:sz w:val="19"/>
                </w:rPr>
                <w:t>30 Jun 1960</w:t>
              </w:r>
            </w:ins>
          </w:p>
        </w:tc>
      </w:tr>
      <w:tr>
        <w:trPr>
          <w:cantSplit/>
          <w:trHeight w:val="40"/>
          <w:ins w:id="778" w:author="Master Repository Process" w:date="2021-07-31T15:31:00Z"/>
        </w:trPr>
        <w:tc>
          <w:tcPr>
            <w:tcW w:w="3119" w:type="dxa"/>
          </w:tcPr>
          <w:p>
            <w:pPr>
              <w:pStyle w:val="nTable"/>
              <w:spacing w:after="40"/>
              <w:ind w:right="113"/>
              <w:rPr>
                <w:ins w:id="779" w:author="Master Repository Process" w:date="2021-07-31T15:31:00Z"/>
                <w:sz w:val="19"/>
              </w:rPr>
            </w:pPr>
            <w:ins w:id="780" w:author="Master Repository Process" w:date="2021-07-31T15:31:00Z">
              <w:r>
                <w:rPr>
                  <w:sz w:val="19"/>
                </w:rPr>
                <w:t>Untitled by</w:t>
              </w:r>
              <w:r>
                <w:rPr>
                  <w:sz w:val="19"/>
                </w:rPr>
                <w:noBreakHyphen/>
                <w:t>laws</w:t>
              </w:r>
            </w:ins>
          </w:p>
        </w:tc>
        <w:tc>
          <w:tcPr>
            <w:tcW w:w="1276" w:type="dxa"/>
          </w:tcPr>
          <w:p>
            <w:pPr>
              <w:pStyle w:val="nTable"/>
              <w:spacing w:after="40"/>
              <w:rPr>
                <w:ins w:id="781" w:author="Master Repository Process" w:date="2021-07-31T15:31:00Z"/>
                <w:sz w:val="19"/>
              </w:rPr>
            </w:pPr>
            <w:ins w:id="782" w:author="Master Repository Process" w:date="2021-07-31T15:31:00Z">
              <w:r>
                <w:rPr>
                  <w:sz w:val="19"/>
                </w:rPr>
                <w:t>22 Dec 1964 p. 4067</w:t>
              </w:r>
              <w:r>
                <w:rPr>
                  <w:sz w:val="19"/>
                </w:rPr>
                <w:noBreakHyphen/>
                <w:t>74</w:t>
              </w:r>
            </w:ins>
          </w:p>
        </w:tc>
        <w:tc>
          <w:tcPr>
            <w:tcW w:w="2699" w:type="dxa"/>
            <w:gridSpan w:val="2"/>
          </w:tcPr>
          <w:p>
            <w:pPr>
              <w:pStyle w:val="nTable"/>
              <w:spacing w:after="40"/>
              <w:rPr>
                <w:ins w:id="783" w:author="Master Repository Process" w:date="2021-07-31T15:31:00Z"/>
                <w:sz w:val="19"/>
              </w:rPr>
            </w:pPr>
            <w:ins w:id="784" w:author="Master Repository Process" w:date="2021-07-31T15:31:00Z">
              <w:r>
                <w:rPr>
                  <w:sz w:val="19"/>
                </w:rPr>
                <w:t>1 Jan 1965</w:t>
              </w:r>
            </w:ins>
          </w:p>
        </w:tc>
      </w:tr>
      <w:tr>
        <w:trPr>
          <w:cantSplit/>
          <w:trHeight w:val="40"/>
          <w:ins w:id="785" w:author="Master Repository Process" w:date="2021-07-31T15:31:00Z"/>
        </w:trPr>
        <w:tc>
          <w:tcPr>
            <w:tcW w:w="3119" w:type="dxa"/>
          </w:tcPr>
          <w:p>
            <w:pPr>
              <w:pStyle w:val="nTable"/>
              <w:spacing w:after="40"/>
              <w:ind w:right="113"/>
              <w:rPr>
                <w:ins w:id="786" w:author="Master Repository Process" w:date="2021-07-31T15:31:00Z"/>
                <w:sz w:val="19"/>
              </w:rPr>
            </w:pPr>
            <w:ins w:id="787" w:author="Master Repository Process" w:date="2021-07-31T15:31:00Z">
              <w:r>
                <w:rPr>
                  <w:sz w:val="19"/>
                </w:rPr>
                <w:t>Untitled by</w:t>
              </w:r>
              <w:r>
                <w:rPr>
                  <w:sz w:val="19"/>
                </w:rPr>
                <w:noBreakHyphen/>
                <w:t>laws</w:t>
              </w:r>
            </w:ins>
          </w:p>
        </w:tc>
        <w:tc>
          <w:tcPr>
            <w:tcW w:w="1276" w:type="dxa"/>
          </w:tcPr>
          <w:p>
            <w:pPr>
              <w:pStyle w:val="nTable"/>
              <w:spacing w:after="40"/>
              <w:rPr>
                <w:ins w:id="788" w:author="Master Repository Process" w:date="2021-07-31T15:31:00Z"/>
                <w:sz w:val="19"/>
              </w:rPr>
            </w:pPr>
            <w:ins w:id="789" w:author="Master Repository Process" w:date="2021-07-31T15:31:00Z">
              <w:r>
                <w:rPr>
                  <w:sz w:val="19"/>
                </w:rPr>
                <w:t>26 Jul 1966 p. 2082</w:t>
              </w:r>
            </w:ins>
          </w:p>
        </w:tc>
        <w:tc>
          <w:tcPr>
            <w:tcW w:w="2699" w:type="dxa"/>
            <w:gridSpan w:val="2"/>
          </w:tcPr>
          <w:p>
            <w:pPr>
              <w:pStyle w:val="nTable"/>
              <w:spacing w:after="40"/>
              <w:rPr>
                <w:ins w:id="790" w:author="Master Repository Process" w:date="2021-07-31T15:31:00Z"/>
                <w:sz w:val="19"/>
              </w:rPr>
            </w:pPr>
            <w:ins w:id="791" w:author="Master Repository Process" w:date="2021-07-31T15:31:00Z">
              <w:r>
                <w:rPr>
                  <w:sz w:val="19"/>
                </w:rPr>
                <w:t>26 Jul 1966</w:t>
              </w:r>
            </w:ins>
          </w:p>
        </w:tc>
      </w:tr>
      <w:tr>
        <w:trPr>
          <w:cantSplit/>
          <w:trHeight w:val="40"/>
          <w:ins w:id="792" w:author="Master Repository Process" w:date="2021-07-31T15:31:00Z"/>
        </w:trPr>
        <w:tc>
          <w:tcPr>
            <w:tcW w:w="3119" w:type="dxa"/>
          </w:tcPr>
          <w:p>
            <w:pPr>
              <w:pStyle w:val="nTable"/>
              <w:spacing w:after="40"/>
              <w:ind w:right="113"/>
              <w:rPr>
                <w:ins w:id="793" w:author="Master Repository Process" w:date="2021-07-31T15:31:00Z"/>
                <w:sz w:val="19"/>
              </w:rPr>
            </w:pPr>
            <w:ins w:id="794" w:author="Master Repository Process" w:date="2021-07-31T15:31:00Z">
              <w:r>
                <w:rPr>
                  <w:sz w:val="19"/>
                </w:rPr>
                <w:t>Untitled by</w:t>
              </w:r>
              <w:r>
                <w:rPr>
                  <w:sz w:val="19"/>
                </w:rPr>
                <w:noBreakHyphen/>
                <w:t>laws</w:t>
              </w:r>
            </w:ins>
          </w:p>
        </w:tc>
        <w:tc>
          <w:tcPr>
            <w:tcW w:w="1276" w:type="dxa"/>
          </w:tcPr>
          <w:p>
            <w:pPr>
              <w:pStyle w:val="nTable"/>
              <w:spacing w:after="40"/>
              <w:rPr>
                <w:ins w:id="795" w:author="Master Repository Process" w:date="2021-07-31T15:31:00Z"/>
                <w:sz w:val="19"/>
              </w:rPr>
            </w:pPr>
            <w:ins w:id="796" w:author="Master Repository Process" w:date="2021-07-31T15:31:00Z">
              <w:r>
                <w:rPr>
                  <w:sz w:val="19"/>
                </w:rPr>
                <w:t>15 Dec 1966 p. 3305</w:t>
              </w:r>
              <w:r>
                <w:rPr>
                  <w:sz w:val="19"/>
                </w:rPr>
                <w:noBreakHyphen/>
                <w:t>6</w:t>
              </w:r>
            </w:ins>
          </w:p>
        </w:tc>
        <w:tc>
          <w:tcPr>
            <w:tcW w:w="2699" w:type="dxa"/>
            <w:gridSpan w:val="2"/>
          </w:tcPr>
          <w:p>
            <w:pPr>
              <w:pStyle w:val="nTable"/>
              <w:spacing w:after="40"/>
              <w:rPr>
                <w:ins w:id="797" w:author="Master Repository Process" w:date="2021-07-31T15:31:00Z"/>
                <w:sz w:val="19"/>
              </w:rPr>
            </w:pPr>
            <w:ins w:id="798" w:author="Master Repository Process" w:date="2021-07-31T15:31:00Z">
              <w:r>
                <w:rPr>
                  <w:sz w:val="19"/>
                </w:rPr>
                <w:t>15 Dec 1966</w:t>
              </w:r>
            </w:ins>
          </w:p>
        </w:tc>
      </w:tr>
      <w:tr>
        <w:trPr>
          <w:cantSplit/>
          <w:trHeight w:val="40"/>
          <w:ins w:id="799" w:author="Master Repository Process" w:date="2021-07-31T15:31:00Z"/>
        </w:trPr>
        <w:tc>
          <w:tcPr>
            <w:tcW w:w="3119" w:type="dxa"/>
          </w:tcPr>
          <w:p>
            <w:pPr>
              <w:pStyle w:val="nTable"/>
              <w:spacing w:after="40"/>
              <w:ind w:right="113"/>
              <w:rPr>
                <w:ins w:id="800" w:author="Master Repository Process" w:date="2021-07-31T15:31:00Z"/>
                <w:sz w:val="19"/>
              </w:rPr>
            </w:pPr>
            <w:ins w:id="801" w:author="Master Repository Process" w:date="2021-07-31T15:31:00Z">
              <w:r>
                <w:rPr>
                  <w:sz w:val="19"/>
                </w:rPr>
                <w:t>Untitled by</w:t>
              </w:r>
              <w:r>
                <w:rPr>
                  <w:sz w:val="19"/>
                </w:rPr>
                <w:noBreakHyphen/>
                <w:t>laws</w:t>
              </w:r>
            </w:ins>
          </w:p>
        </w:tc>
        <w:tc>
          <w:tcPr>
            <w:tcW w:w="1276" w:type="dxa"/>
          </w:tcPr>
          <w:p>
            <w:pPr>
              <w:pStyle w:val="nTable"/>
              <w:spacing w:after="40"/>
              <w:rPr>
                <w:ins w:id="802" w:author="Master Repository Process" w:date="2021-07-31T15:31:00Z"/>
                <w:sz w:val="19"/>
              </w:rPr>
            </w:pPr>
            <w:ins w:id="803" w:author="Master Repository Process" w:date="2021-07-31T15:31:00Z">
              <w:r>
                <w:rPr>
                  <w:sz w:val="19"/>
                </w:rPr>
                <w:t>30 Jun 1967 p. 1718</w:t>
              </w:r>
            </w:ins>
          </w:p>
        </w:tc>
        <w:tc>
          <w:tcPr>
            <w:tcW w:w="2699" w:type="dxa"/>
            <w:gridSpan w:val="2"/>
          </w:tcPr>
          <w:p>
            <w:pPr>
              <w:pStyle w:val="nTable"/>
              <w:spacing w:after="40"/>
              <w:rPr>
                <w:ins w:id="804" w:author="Master Repository Process" w:date="2021-07-31T15:31:00Z"/>
                <w:sz w:val="19"/>
              </w:rPr>
            </w:pPr>
            <w:ins w:id="805" w:author="Master Repository Process" w:date="2021-07-31T15:31:00Z">
              <w:r>
                <w:rPr>
                  <w:sz w:val="19"/>
                </w:rPr>
                <w:t>1 Jul 1967</w:t>
              </w:r>
            </w:ins>
          </w:p>
        </w:tc>
      </w:tr>
      <w:tr>
        <w:trPr>
          <w:cantSplit/>
          <w:trHeight w:val="40"/>
          <w:ins w:id="806" w:author="Master Repository Process" w:date="2021-07-31T15:31:00Z"/>
        </w:trPr>
        <w:tc>
          <w:tcPr>
            <w:tcW w:w="3119" w:type="dxa"/>
          </w:tcPr>
          <w:p>
            <w:pPr>
              <w:pStyle w:val="nTable"/>
              <w:spacing w:after="40"/>
              <w:ind w:right="113"/>
              <w:rPr>
                <w:ins w:id="807" w:author="Master Repository Process" w:date="2021-07-31T15:31:00Z"/>
                <w:sz w:val="19"/>
              </w:rPr>
            </w:pPr>
            <w:ins w:id="808" w:author="Master Repository Process" w:date="2021-07-31T15:31:00Z">
              <w:r>
                <w:rPr>
                  <w:sz w:val="19"/>
                </w:rPr>
                <w:t>Untitled by</w:t>
              </w:r>
              <w:r>
                <w:rPr>
                  <w:sz w:val="19"/>
                </w:rPr>
                <w:noBreakHyphen/>
                <w:t>laws</w:t>
              </w:r>
            </w:ins>
          </w:p>
        </w:tc>
        <w:tc>
          <w:tcPr>
            <w:tcW w:w="1276" w:type="dxa"/>
          </w:tcPr>
          <w:p>
            <w:pPr>
              <w:pStyle w:val="nTable"/>
              <w:spacing w:after="40"/>
              <w:rPr>
                <w:ins w:id="809" w:author="Master Repository Process" w:date="2021-07-31T15:31:00Z"/>
                <w:sz w:val="19"/>
              </w:rPr>
            </w:pPr>
            <w:ins w:id="810" w:author="Master Repository Process" w:date="2021-07-31T15:31:00Z">
              <w:r>
                <w:rPr>
                  <w:sz w:val="19"/>
                </w:rPr>
                <w:t>6 Sep 1967 p. 2213</w:t>
              </w:r>
            </w:ins>
          </w:p>
        </w:tc>
        <w:tc>
          <w:tcPr>
            <w:tcW w:w="2699" w:type="dxa"/>
            <w:gridSpan w:val="2"/>
          </w:tcPr>
          <w:p>
            <w:pPr>
              <w:pStyle w:val="nTable"/>
              <w:spacing w:after="40"/>
              <w:rPr>
                <w:ins w:id="811" w:author="Master Repository Process" w:date="2021-07-31T15:31:00Z"/>
                <w:sz w:val="19"/>
              </w:rPr>
            </w:pPr>
            <w:ins w:id="812" w:author="Master Repository Process" w:date="2021-07-31T15:31:00Z">
              <w:r>
                <w:rPr>
                  <w:sz w:val="19"/>
                </w:rPr>
                <w:t>6 Sep 1967</w:t>
              </w:r>
            </w:ins>
          </w:p>
        </w:tc>
      </w:tr>
      <w:tr>
        <w:trPr>
          <w:cantSplit/>
          <w:trHeight w:val="40"/>
          <w:ins w:id="813" w:author="Master Repository Process" w:date="2021-07-31T15:31:00Z"/>
        </w:trPr>
        <w:tc>
          <w:tcPr>
            <w:tcW w:w="7094" w:type="dxa"/>
            <w:gridSpan w:val="4"/>
          </w:tcPr>
          <w:p>
            <w:pPr>
              <w:pStyle w:val="nTable"/>
              <w:spacing w:after="40"/>
              <w:rPr>
                <w:ins w:id="814" w:author="Master Repository Process" w:date="2021-07-31T15:31:00Z"/>
                <w:sz w:val="19"/>
              </w:rPr>
            </w:pPr>
            <w:ins w:id="815" w:author="Master Repository Process" w:date="2021-07-31T15:31:00Z">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ins>
          </w:p>
        </w:tc>
      </w:tr>
      <w:tr>
        <w:trPr>
          <w:cantSplit/>
          <w:trHeight w:val="40"/>
          <w:ins w:id="816" w:author="Master Repository Process" w:date="2021-07-31T15:31:00Z"/>
        </w:trPr>
        <w:tc>
          <w:tcPr>
            <w:tcW w:w="3119" w:type="dxa"/>
          </w:tcPr>
          <w:p>
            <w:pPr>
              <w:pStyle w:val="nTable"/>
              <w:spacing w:after="40"/>
              <w:ind w:right="113"/>
              <w:rPr>
                <w:ins w:id="817" w:author="Master Repository Process" w:date="2021-07-31T15:31:00Z"/>
                <w:sz w:val="19"/>
              </w:rPr>
            </w:pPr>
            <w:ins w:id="818" w:author="Master Repository Process" w:date="2021-07-31T15:31:00Z">
              <w:r>
                <w:rPr>
                  <w:sz w:val="19"/>
                </w:rPr>
                <w:t>Untitled by</w:t>
              </w:r>
              <w:r>
                <w:rPr>
                  <w:sz w:val="19"/>
                </w:rPr>
                <w:noBreakHyphen/>
                <w:t>laws</w:t>
              </w:r>
            </w:ins>
          </w:p>
        </w:tc>
        <w:tc>
          <w:tcPr>
            <w:tcW w:w="1276" w:type="dxa"/>
          </w:tcPr>
          <w:p>
            <w:pPr>
              <w:pStyle w:val="nTable"/>
              <w:spacing w:after="40"/>
              <w:rPr>
                <w:ins w:id="819" w:author="Master Repository Process" w:date="2021-07-31T15:31:00Z"/>
                <w:sz w:val="19"/>
              </w:rPr>
            </w:pPr>
            <w:ins w:id="820" w:author="Master Repository Process" w:date="2021-07-31T15:31:00Z">
              <w:r>
                <w:rPr>
                  <w:sz w:val="19"/>
                </w:rPr>
                <w:t xml:space="preserve">24 Jul 1968 </w:t>
              </w:r>
              <w:r>
                <w:rPr>
                  <w:sz w:val="19"/>
                </w:rPr>
                <w:br/>
                <w:t>p. 2111</w:t>
              </w:r>
            </w:ins>
          </w:p>
        </w:tc>
        <w:tc>
          <w:tcPr>
            <w:tcW w:w="2699" w:type="dxa"/>
            <w:gridSpan w:val="2"/>
          </w:tcPr>
          <w:p>
            <w:pPr>
              <w:pStyle w:val="nTable"/>
              <w:spacing w:after="40"/>
              <w:rPr>
                <w:ins w:id="821" w:author="Master Repository Process" w:date="2021-07-31T15:31:00Z"/>
                <w:sz w:val="19"/>
              </w:rPr>
            </w:pPr>
            <w:ins w:id="822" w:author="Master Repository Process" w:date="2021-07-31T15:31:00Z">
              <w:r>
                <w:rPr>
                  <w:sz w:val="19"/>
                </w:rPr>
                <w:t>24 Jul 1968</w:t>
              </w:r>
            </w:ins>
          </w:p>
        </w:tc>
      </w:tr>
      <w:tr>
        <w:trPr>
          <w:cantSplit/>
          <w:trHeight w:val="40"/>
          <w:ins w:id="823" w:author="Master Repository Process" w:date="2021-07-31T15:31:00Z"/>
        </w:trPr>
        <w:tc>
          <w:tcPr>
            <w:tcW w:w="3119" w:type="dxa"/>
          </w:tcPr>
          <w:p>
            <w:pPr>
              <w:pStyle w:val="nTable"/>
              <w:spacing w:after="40"/>
              <w:ind w:right="113"/>
              <w:rPr>
                <w:ins w:id="824" w:author="Master Repository Process" w:date="2021-07-31T15:31:00Z"/>
                <w:sz w:val="19"/>
              </w:rPr>
            </w:pPr>
            <w:ins w:id="825" w:author="Master Repository Process" w:date="2021-07-31T15:31:00Z">
              <w:r>
                <w:rPr>
                  <w:sz w:val="19"/>
                </w:rPr>
                <w:t>Untitled by</w:t>
              </w:r>
              <w:r>
                <w:rPr>
                  <w:sz w:val="19"/>
                </w:rPr>
                <w:noBreakHyphen/>
                <w:t>laws</w:t>
              </w:r>
            </w:ins>
          </w:p>
        </w:tc>
        <w:tc>
          <w:tcPr>
            <w:tcW w:w="1276" w:type="dxa"/>
          </w:tcPr>
          <w:p>
            <w:pPr>
              <w:pStyle w:val="nTable"/>
              <w:spacing w:after="40"/>
              <w:rPr>
                <w:ins w:id="826" w:author="Master Repository Process" w:date="2021-07-31T15:31:00Z"/>
                <w:sz w:val="19"/>
              </w:rPr>
            </w:pPr>
            <w:ins w:id="827" w:author="Master Repository Process" w:date="2021-07-31T15:31:00Z">
              <w:r>
                <w:rPr>
                  <w:sz w:val="19"/>
                </w:rPr>
                <w:t>5 Sep 1968 p. 2686</w:t>
              </w:r>
            </w:ins>
          </w:p>
        </w:tc>
        <w:tc>
          <w:tcPr>
            <w:tcW w:w="2699" w:type="dxa"/>
            <w:gridSpan w:val="2"/>
          </w:tcPr>
          <w:p>
            <w:pPr>
              <w:pStyle w:val="nTable"/>
              <w:spacing w:after="40"/>
              <w:rPr>
                <w:ins w:id="828" w:author="Master Repository Process" w:date="2021-07-31T15:31:00Z"/>
                <w:sz w:val="19"/>
              </w:rPr>
            </w:pPr>
            <w:ins w:id="829" w:author="Master Repository Process" w:date="2021-07-31T15:31:00Z">
              <w:r>
                <w:rPr>
                  <w:sz w:val="19"/>
                </w:rPr>
                <w:t>5 Sep 1968</w:t>
              </w:r>
            </w:ins>
          </w:p>
        </w:tc>
      </w:tr>
      <w:tr>
        <w:trPr>
          <w:cantSplit/>
          <w:trHeight w:val="40"/>
          <w:ins w:id="830" w:author="Master Repository Process" w:date="2021-07-31T15:31:00Z"/>
        </w:trPr>
        <w:tc>
          <w:tcPr>
            <w:tcW w:w="3119" w:type="dxa"/>
          </w:tcPr>
          <w:p>
            <w:pPr>
              <w:pStyle w:val="nTable"/>
              <w:spacing w:after="40"/>
              <w:ind w:right="113"/>
              <w:rPr>
                <w:ins w:id="831" w:author="Master Repository Process" w:date="2021-07-31T15:31:00Z"/>
                <w:sz w:val="19"/>
              </w:rPr>
            </w:pPr>
            <w:ins w:id="832" w:author="Master Repository Process" w:date="2021-07-31T15:31:00Z">
              <w:r>
                <w:rPr>
                  <w:sz w:val="19"/>
                </w:rPr>
                <w:t>Untitled by</w:t>
              </w:r>
              <w:r>
                <w:rPr>
                  <w:sz w:val="19"/>
                </w:rPr>
                <w:noBreakHyphen/>
                <w:t>laws</w:t>
              </w:r>
            </w:ins>
          </w:p>
        </w:tc>
        <w:tc>
          <w:tcPr>
            <w:tcW w:w="1276" w:type="dxa"/>
          </w:tcPr>
          <w:p>
            <w:pPr>
              <w:pStyle w:val="nTable"/>
              <w:spacing w:after="40"/>
              <w:rPr>
                <w:ins w:id="833" w:author="Master Repository Process" w:date="2021-07-31T15:31:00Z"/>
                <w:sz w:val="19"/>
              </w:rPr>
            </w:pPr>
            <w:ins w:id="834" w:author="Master Repository Process" w:date="2021-07-31T15:31:00Z">
              <w:r>
                <w:rPr>
                  <w:sz w:val="19"/>
                </w:rPr>
                <w:t>26 Sep 1968 p. 2858</w:t>
              </w:r>
            </w:ins>
          </w:p>
        </w:tc>
        <w:tc>
          <w:tcPr>
            <w:tcW w:w="2699" w:type="dxa"/>
            <w:gridSpan w:val="2"/>
          </w:tcPr>
          <w:p>
            <w:pPr>
              <w:pStyle w:val="nTable"/>
              <w:spacing w:after="40"/>
              <w:rPr>
                <w:ins w:id="835" w:author="Master Repository Process" w:date="2021-07-31T15:31:00Z"/>
                <w:sz w:val="19"/>
              </w:rPr>
            </w:pPr>
            <w:ins w:id="836" w:author="Master Repository Process" w:date="2021-07-31T15:31:00Z">
              <w:r>
                <w:rPr>
                  <w:sz w:val="19"/>
                </w:rPr>
                <w:t>26 Sep 1968</w:t>
              </w:r>
            </w:ins>
          </w:p>
        </w:tc>
      </w:tr>
      <w:tr>
        <w:trPr>
          <w:cantSplit/>
          <w:trHeight w:val="40"/>
          <w:ins w:id="837" w:author="Master Repository Process" w:date="2021-07-31T15:31:00Z"/>
        </w:trPr>
        <w:tc>
          <w:tcPr>
            <w:tcW w:w="3119" w:type="dxa"/>
          </w:tcPr>
          <w:p>
            <w:pPr>
              <w:pStyle w:val="nTable"/>
              <w:spacing w:after="40"/>
              <w:ind w:right="113"/>
              <w:rPr>
                <w:ins w:id="838" w:author="Master Repository Process" w:date="2021-07-31T15:31:00Z"/>
                <w:sz w:val="19"/>
              </w:rPr>
            </w:pPr>
            <w:ins w:id="839" w:author="Master Repository Process" w:date="2021-07-31T15:31:00Z">
              <w:r>
                <w:rPr>
                  <w:sz w:val="19"/>
                </w:rPr>
                <w:t>Untitled by</w:t>
              </w:r>
              <w:r>
                <w:rPr>
                  <w:sz w:val="19"/>
                </w:rPr>
                <w:noBreakHyphen/>
                <w:t>laws</w:t>
              </w:r>
            </w:ins>
          </w:p>
        </w:tc>
        <w:tc>
          <w:tcPr>
            <w:tcW w:w="1276" w:type="dxa"/>
          </w:tcPr>
          <w:p>
            <w:pPr>
              <w:pStyle w:val="nTable"/>
              <w:spacing w:after="40"/>
              <w:rPr>
                <w:ins w:id="840" w:author="Master Repository Process" w:date="2021-07-31T15:31:00Z"/>
                <w:sz w:val="19"/>
              </w:rPr>
            </w:pPr>
            <w:ins w:id="841" w:author="Master Repository Process" w:date="2021-07-31T15:31:00Z">
              <w:r>
                <w:rPr>
                  <w:sz w:val="19"/>
                </w:rPr>
                <w:t>6 Feb 1969 p. 453</w:t>
              </w:r>
            </w:ins>
          </w:p>
        </w:tc>
        <w:tc>
          <w:tcPr>
            <w:tcW w:w="2699" w:type="dxa"/>
            <w:gridSpan w:val="2"/>
          </w:tcPr>
          <w:p>
            <w:pPr>
              <w:pStyle w:val="nTable"/>
              <w:spacing w:after="40"/>
              <w:rPr>
                <w:ins w:id="842" w:author="Master Repository Process" w:date="2021-07-31T15:31:00Z"/>
                <w:sz w:val="19"/>
              </w:rPr>
            </w:pPr>
            <w:ins w:id="843" w:author="Master Repository Process" w:date="2021-07-31T15:31:00Z">
              <w:r>
                <w:rPr>
                  <w:sz w:val="19"/>
                </w:rPr>
                <w:t>6 Feb 1969</w:t>
              </w:r>
            </w:ins>
          </w:p>
        </w:tc>
      </w:tr>
      <w:tr>
        <w:trPr>
          <w:cantSplit/>
          <w:trHeight w:val="40"/>
          <w:ins w:id="844" w:author="Master Repository Process" w:date="2021-07-31T15:31:00Z"/>
        </w:trPr>
        <w:tc>
          <w:tcPr>
            <w:tcW w:w="3119" w:type="dxa"/>
          </w:tcPr>
          <w:p>
            <w:pPr>
              <w:pStyle w:val="nTable"/>
              <w:spacing w:after="40"/>
              <w:ind w:right="113"/>
              <w:rPr>
                <w:ins w:id="845" w:author="Master Repository Process" w:date="2021-07-31T15:31:00Z"/>
                <w:sz w:val="19"/>
              </w:rPr>
            </w:pPr>
            <w:ins w:id="846" w:author="Master Repository Process" w:date="2021-07-31T15:31:00Z">
              <w:r>
                <w:rPr>
                  <w:sz w:val="19"/>
                </w:rPr>
                <w:t>Untitled by</w:t>
              </w:r>
              <w:r>
                <w:rPr>
                  <w:sz w:val="19"/>
                </w:rPr>
                <w:noBreakHyphen/>
                <w:t>laws</w:t>
              </w:r>
            </w:ins>
          </w:p>
        </w:tc>
        <w:tc>
          <w:tcPr>
            <w:tcW w:w="1276" w:type="dxa"/>
          </w:tcPr>
          <w:p>
            <w:pPr>
              <w:pStyle w:val="nTable"/>
              <w:spacing w:after="40"/>
              <w:rPr>
                <w:ins w:id="847" w:author="Master Repository Process" w:date="2021-07-31T15:31:00Z"/>
                <w:sz w:val="19"/>
              </w:rPr>
            </w:pPr>
            <w:ins w:id="848" w:author="Master Repository Process" w:date="2021-07-31T15:31:00Z">
              <w:r>
                <w:rPr>
                  <w:sz w:val="19"/>
                </w:rPr>
                <w:t>9 Feb 1970 p. 376</w:t>
              </w:r>
              <w:r>
                <w:rPr>
                  <w:sz w:val="19"/>
                </w:rPr>
                <w:noBreakHyphen/>
                <w:t>7</w:t>
              </w:r>
            </w:ins>
          </w:p>
        </w:tc>
        <w:tc>
          <w:tcPr>
            <w:tcW w:w="2699" w:type="dxa"/>
            <w:gridSpan w:val="2"/>
          </w:tcPr>
          <w:p>
            <w:pPr>
              <w:pStyle w:val="nTable"/>
              <w:spacing w:after="40"/>
              <w:rPr>
                <w:ins w:id="849" w:author="Master Repository Process" w:date="2021-07-31T15:31:00Z"/>
                <w:sz w:val="19"/>
              </w:rPr>
            </w:pPr>
            <w:ins w:id="850" w:author="Master Repository Process" w:date="2021-07-31T15:31:00Z">
              <w:r>
                <w:rPr>
                  <w:sz w:val="19"/>
                </w:rPr>
                <w:t>9 Feb 1970</w:t>
              </w:r>
            </w:ins>
          </w:p>
        </w:tc>
      </w:tr>
      <w:tr>
        <w:trPr>
          <w:cantSplit/>
          <w:trHeight w:val="40"/>
          <w:ins w:id="851" w:author="Master Repository Process" w:date="2021-07-31T15:31:00Z"/>
        </w:trPr>
        <w:tc>
          <w:tcPr>
            <w:tcW w:w="3119" w:type="dxa"/>
          </w:tcPr>
          <w:p>
            <w:pPr>
              <w:pStyle w:val="nTable"/>
              <w:spacing w:after="40"/>
              <w:ind w:right="113"/>
              <w:rPr>
                <w:ins w:id="852" w:author="Master Repository Process" w:date="2021-07-31T15:31:00Z"/>
                <w:sz w:val="19"/>
              </w:rPr>
            </w:pPr>
            <w:ins w:id="853" w:author="Master Repository Process" w:date="2021-07-31T15:31:00Z">
              <w:r>
                <w:rPr>
                  <w:sz w:val="19"/>
                </w:rPr>
                <w:t>Untitled by</w:t>
              </w:r>
              <w:r>
                <w:rPr>
                  <w:sz w:val="19"/>
                </w:rPr>
                <w:noBreakHyphen/>
                <w:t>laws</w:t>
              </w:r>
            </w:ins>
          </w:p>
        </w:tc>
        <w:tc>
          <w:tcPr>
            <w:tcW w:w="1276" w:type="dxa"/>
          </w:tcPr>
          <w:p>
            <w:pPr>
              <w:pStyle w:val="nTable"/>
              <w:spacing w:after="40"/>
              <w:rPr>
                <w:ins w:id="854" w:author="Master Repository Process" w:date="2021-07-31T15:31:00Z"/>
                <w:sz w:val="19"/>
              </w:rPr>
            </w:pPr>
            <w:ins w:id="855" w:author="Master Repository Process" w:date="2021-07-31T15:31:00Z">
              <w:r>
                <w:rPr>
                  <w:sz w:val="19"/>
                </w:rPr>
                <w:t>25 Sep 1970 p. 3049</w:t>
              </w:r>
              <w:r>
                <w:rPr>
                  <w:sz w:val="19"/>
                </w:rPr>
                <w:noBreakHyphen/>
                <w:t>50</w:t>
              </w:r>
            </w:ins>
          </w:p>
        </w:tc>
        <w:tc>
          <w:tcPr>
            <w:tcW w:w="2699" w:type="dxa"/>
            <w:gridSpan w:val="2"/>
          </w:tcPr>
          <w:p>
            <w:pPr>
              <w:pStyle w:val="nTable"/>
              <w:spacing w:after="40"/>
              <w:rPr>
                <w:ins w:id="856" w:author="Master Repository Process" w:date="2021-07-31T15:31:00Z"/>
                <w:sz w:val="19"/>
              </w:rPr>
            </w:pPr>
            <w:ins w:id="857" w:author="Master Repository Process" w:date="2021-07-31T15:31:00Z">
              <w:r>
                <w:rPr>
                  <w:sz w:val="19"/>
                </w:rPr>
                <w:t>25 Sep 1970</w:t>
              </w:r>
            </w:ins>
          </w:p>
        </w:tc>
      </w:tr>
      <w:tr>
        <w:trPr>
          <w:cantSplit/>
          <w:trHeight w:val="40"/>
          <w:ins w:id="858" w:author="Master Repository Process" w:date="2021-07-31T15:31:00Z"/>
        </w:trPr>
        <w:tc>
          <w:tcPr>
            <w:tcW w:w="3119" w:type="dxa"/>
          </w:tcPr>
          <w:p>
            <w:pPr>
              <w:pStyle w:val="nTable"/>
              <w:spacing w:after="40"/>
              <w:ind w:right="113"/>
              <w:rPr>
                <w:ins w:id="859" w:author="Master Repository Process" w:date="2021-07-31T15:31:00Z"/>
                <w:sz w:val="19"/>
              </w:rPr>
            </w:pPr>
            <w:ins w:id="860" w:author="Master Repository Process" w:date="2021-07-31T15:31:00Z">
              <w:r>
                <w:rPr>
                  <w:sz w:val="19"/>
                </w:rPr>
                <w:t>Untitled by</w:t>
              </w:r>
              <w:r>
                <w:rPr>
                  <w:sz w:val="19"/>
                </w:rPr>
                <w:noBreakHyphen/>
                <w:t>laws</w:t>
              </w:r>
            </w:ins>
          </w:p>
        </w:tc>
        <w:tc>
          <w:tcPr>
            <w:tcW w:w="1276" w:type="dxa"/>
          </w:tcPr>
          <w:p>
            <w:pPr>
              <w:pStyle w:val="nTable"/>
              <w:spacing w:after="40"/>
              <w:rPr>
                <w:ins w:id="861" w:author="Master Repository Process" w:date="2021-07-31T15:31:00Z"/>
                <w:sz w:val="19"/>
              </w:rPr>
            </w:pPr>
            <w:ins w:id="862" w:author="Master Repository Process" w:date="2021-07-31T15:31:00Z">
              <w:r>
                <w:rPr>
                  <w:sz w:val="19"/>
                </w:rPr>
                <w:t xml:space="preserve">4 May 1971 </w:t>
              </w:r>
              <w:r>
                <w:rPr>
                  <w:sz w:val="19"/>
                </w:rPr>
                <w:br/>
                <w:t>p. 1325</w:t>
              </w:r>
            </w:ins>
          </w:p>
        </w:tc>
        <w:tc>
          <w:tcPr>
            <w:tcW w:w="2699" w:type="dxa"/>
            <w:gridSpan w:val="2"/>
          </w:tcPr>
          <w:p>
            <w:pPr>
              <w:pStyle w:val="nTable"/>
              <w:spacing w:after="40"/>
              <w:rPr>
                <w:ins w:id="863" w:author="Master Repository Process" w:date="2021-07-31T15:31:00Z"/>
                <w:sz w:val="19"/>
              </w:rPr>
            </w:pPr>
            <w:ins w:id="864" w:author="Master Repository Process" w:date="2021-07-31T15:31:00Z">
              <w:r>
                <w:rPr>
                  <w:sz w:val="19"/>
                </w:rPr>
                <w:t>4 May 1971</w:t>
              </w:r>
            </w:ins>
          </w:p>
        </w:tc>
      </w:tr>
      <w:tr>
        <w:trPr>
          <w:cantSplit/>
          <w:trHeight w:val="40"/>
          <w:ins w:id="865" w:author="Master Repository Process" w:date="2021-07-31T15:31:00Z"/>
        </w:trPr>
        <w:tc>
          <w:tcPr>
            <w:tcW w:w="3119" w:type="dxa"/>
          </w:tcPr>
          <w:p>
            <w:pPr>
              <w:pStyle w:val="nTable"/>
              <w:spacing w:after="40"/>
              <w:ind w:right="113"/>
              <w:rPr>
                <w:ins w:id="866" w:author="Master Repository Process" w:date="2021-07-31T15:31:00Z"/>
                <w:sz w:val="19"/>
              </w:rPr>
            </w:pPr>
            <w:ins w:id="867" w:author="Master Repository Process" w:date="2021-07-31T15:31:00Z">
              <w:r>
                <w:rPr>
                  <w:sz w:val="19"/>
                </w:rPr>
                <w:t>Untitled by</w:t>
              </w:r>
              <w:r>
                <w:rPr>
                  <w:sz w:val="19"/>
                </w:rPr>
                <w:noBreakHyphen/>
                <w:t>laws</w:t>
              </w:r>
            </w:ins>
          </w:p>
        </w:tc>
        <w:tc>
          <w:tcPr>
            <w:tcW w:w="1276" w:type="dxa"/>
          </w:tcPr>
          <w:p>
            <w:pPr>
              <w:pStyle w:val="nTable"/>
              <w:spacing w:after="40"/>
              <w:rPr>
                <w:ins w:id="868" w:author="Master Repository Process" w:date="2021-07-31T15:31:00Z"/>
                <w:sz w:val="19"/>
              </w:rPr>
            </w:pPr>
            <w:ins w:id="869" w:author="Master Repository Process" w:date="2021-07-31T15:31:00Z">
              <w:r>
                <w:rPr>
                  <w:sz w:val="19"/>
                </w:rPr>
                <w:t>1 Dec 1972 p. 4593</w:t>
              </w:r>
            </w:ins>
          </w:p>
        </w:tc>
        <w:tc>
          <w:tcPr>
            <w:tcW w:w="2699" w:type="dxa"/>
            <w:gridSpan w:val="2"/>
          </w:tcPr>
          <w:p>
            <w:pPr>
              <w:pStyle w:val="nTable"/>
              <w:spacing w:after="40"/>
              <w:rPr>
                <w:ins w:id="870" w:author="Master Repository Process" w:date="2021-07-31T15:31:00Z"/>
                <w:sz w:val="19"/>
              </w:rPr>
            </w:pPr>
            <w:ins w:id="871" w:author="Master Repository Process" w:date="2021-07-31T15:31:00Z">
              <w:r>
                <w:rPr>
                  <w:sz w:val="19"/>
                </w:rPr>
                <w:t>1 Dec 1972</w:t>
              </w:r>
            </w:ins>
          </w:p>
        </w:tc>
      </w:tr>
      <w:tr>
        <w:trPr>
          <w:cantSplit/>
          <w:trHeight w:val="40"/>
          <w:ins w:id="872" w:author="Master Repository Process" w:date="2021-07-31T15:31:00Z"/>
        </w:trPr>
        <w:tc>
          <w:tcPr>
            <w:tcW w:w="3119" w:type="dxa"/>
          </w:tcPr>
          <w:p>
            <w:pPr>
              <w:pStyle w:val="nTable"/>
              <w:spacing w:after="40"/>
              <w:ind w:right="113"/>
              <w:rPr>
                <w:ins w:id="873" w:author="Master Repository Process" w:date="2021-07-31T15:31:00Z"/>
                <w:sz w:val="19"/>
              </w:rPr>
            </w:pPr>
            <w:ins w:id="874" w:author="Master Repository Process" w:date="2021-07-31T15:31:00Z">
              <w:r>
                <w:rPr>
                  <w:sz w:val="19"/>
                </w:rPr>
                <w:t>Untitled by</w:t>
              </w:r>
              <w:r>
                <w:rPr>
                  <w:sz w:val="19"/>
                </w:rPr>
                <w:noBreakHyphen/>
                <w:t>laws</w:t>
              </w:r>
            </w:ins>
          </w:p>
        </w:tc>
        <w:tc>
          <w:tcPr>
            <w:tcW w:w="1276" w:type="dxa"/>
          </w:tcPr>
          <w:p>
            <w:pPr>
              <w:pStyle w:val="nTable"/>
              <w:spacing w:after="40"/>
              <w:rPr>
                <w:ins w:id="875" w:author="Master Repository Process" w:date="2021-07-31T15:31:00Z"/>
                <w:sz w:val="19"/>
              </w:rPr>
            </w:pPr>
            <w:ins w:id="876" w:author="Master Repository Process" w:date="2021-07-31T15:31:00Z">
              <w:r>
                <w:rPr>
                  <w:sz w:val="19"/>
                </w:rPr>
                <w:t xml:space="preserve">29 Jun 1973 </w:t>
              </w:r>
              <w:r>
                <w:rPr>
                  <w:sz w:val="19"/>
                </w:rPr>
                <w:br/>
                <w:t>p. 2510</w:t>
              </w:r>
            </w:ins>
          </w:p>
        </w:tc>
        <w:tc>
          <w:tcPr>
            <w:tcW w:w="2699" w:type="dxa"/>
            <w:gridSpan w:val="2"/>
          </w:tcPr>
          <w:p>
            <w:pPr>
              <w:pStyle w:val="nTable"/>
              <w:spacing w:after="40"/>
              <w:rPr>
                <w:ins w:id="877" w:author="Master Repository Process" w:date="2021-07-31T15:31:00Z"/>
                <w:sz w:val="19"/>
              </w:rPr>
            </w:pPr>
            <w:ins w:id="878" w:author="Master Repository Process" w:date="2021-07-31T15:31:00Z">
              <w:r>
                <w:rPr>
                  <w:sz w:val="19"/>
                </w:rPr>
                <w:t>29 Jun 1973</w:t>
              </w:r>
            </w:ins>
          </w:p>
        </w:tc>
      </w:tr>
      <w:tr>
        <w:trPr>
          <w:cantSplit/>
          <w:trHeight w:val="40"/>
          <w:ins w:id="879" w:author="Master Repository Process" w:date="2021-07-31T15:31:00Z"/>
        </w:trPr>
        <w:tc>
          <w:tcPr>
            <w:tcW w:w="3119" w:type="dxa"/>
          </w:tcPr>
          <w:p>
            <w:pPr>
              <w:pStyle w:val="nTable"/>
              <w:spacing w:after="40"/>
              <w:ind w:right="113"/>
              <w:rPr>
                <w:ins w:id="880" w:author="Master Repository Process" w:date="2021-07-31T15:31:00Z"/>
                <w:sz w:val="19"/>
              </w:rPr>
            </w:pPr>
            <w:ins w:id="881" w:author="Master Repository Process" w:date="2021-07-31T15:31:00Z">
              <w:r>
                <w:rPr>
                  <w:sz w:val="19"/>
                </w:rPr>
                <w:t>Untitled by</w:t>
              </w:r>
              <w:r>
                <w:rPr>
                  <w:sz w:val="19"/>
                </w:rPr>
                <w:noBreakHyphen/>
                <w:t>laws</w:t>
              </w:r>
            </w:ins>
          </w:p>
        </w:tc>
        <w:tc>
          <w:tcPr>
            <w:tcW w:w="1276" w:type="dxa"/>
          </w:tcPr>
          <w:p>
            <w:pPr>
              <w:pStyle w:val="nTable"/>
              <w:spacing w:after="40"/>
              <w:rPr>
                <w:ins w:id="882" w:author="Master Repository Process" w:date="2021-07-31T15:31:00Z"/>
                <w:sz w:val="19"/>
              </w:rPr>
            </w:pPr>
            <w:ins w:id="883" w:author="Master Repository Process" w:date="2021-07-31T15:31:00Z">
              <w:r>
                <w:rPr>
                  <w:sz w:val="19"/>
                </w:rPr>
                <w:t>26 Apr 1974</w:t>
              </w:r>
              <w:r>
                <w:rPr>
                  <w:sz w:val="19"/>
                </w:rPr>
                <w:br/>
                <w:t>p. 1394</w:t>
              </w:r>
            </w:ins>
          </w:p>
        </w:tc>
        <w:tc>
          <w:tcPr>
            <w:tcW w:w="2699" w:type="dxa"/>
            <w:gridSpan w:val="2"/>
          </w:tcPr>
          <w:p>
            <w:pPr>
              <w:pStyle w:val="nTable"/>
              <w:spacing w:after="40"/>
              <w:rPr>
                <w:ins w:id="884" w:author="Master Repository Process" w:date="2021-07-31T15:31:00Z"/>
                <w:sz w:val="19"/>
              </w:rPr>
            </w:pPr>
            <w:ins w:id="885" w:author="Master Repository Process" w:date="2021-07-31T15:31:00Z">
              <w:r>
                <w:rPr>
                  <w:sz w:val="19"/>
                </w:rPr>
                <w:t>26 Apr 1974</w:t>
              </w:r>
            </w:ins>
          </w:p>
        </w:tc>
      </w:tr>
      <w:tr>
        <w:trPr>
          <w:cantSplit/>
          <w:trHeight w:val="40"/>
          <w:ins w:id="886" w:author="Master Repository Process" w:date="2021-07-31T15:31:00Z"/>
        </w:trPr>
        <w:tc>
          <w:tcPr>
            <w:tcW w:w="3119" w:type="dxa"/>
          </w:tcPr>
          <w:p>
            <w:pPr>
              <w:pStyle w:val="nTable"/>
              <w:spacing w:after="40"/>
              <w:ind w:right="113"/>
              <w:rPr>
                <w:ins w:id="887" w:author="Master Repository Process" w:date="2021-07-31T15:31:00Z"/>
                <w:sz w:val="19"/>
              </w:rPr>
            </w:pPr>
            <w:ins w:id="888" w:author="Master Repository Process" w:date="2021-07-31T15:31:00Z">
              <w:r>
                <w:rPr>
                  <w:sz w:val="19"/>
                </w:rPr>
                <w:t>Untitled by</w:t>
              </w:r>
              <w:r>
                <w:rPr>
                  <w:sz w:val="19"/>
                </w:rPr>
                <w:noBreakHyphen/>
                <w:t>laws</w:t>
              </w:r>
            </w:ins>
          </w:p>
        </w:tc>
        <w:tc>
          <w:tcPr>
            <w:tcW w:w="1276" w:type="dxa"/>
          </w:tcPr>
          <w:p>
            <w:pPr>
              <w:pStyle w:val="nTable"/>
              <w:spacing w:after="40"/>
              <w:rPr>
                <w:ins w:id="889" w:author="Master Repository Process" w:date="2021-07-31T15:31:00Z"/>
                <w:sz w:val="19"/>
              </w:rPr>
            </w:pPr>
            <w:ins w:id="890" w:author="Master Repository Process" w:date="2021-07-31T15:31:00Z">
              <w:r>
                <w:rPr>
                  <w:sz w:val="19"/>
                </w:rPr>
                <w:t>8 Nov 1974 p. 5012</w:t>
              </w:r>
              <w:r>
                <w:rPr>
                  <w:sz w:val="19"/>
                </w:rPr>
                <w:noBreakHyphen/>
                <w:t>14</w:t>
              </w:r>
            </w:ins>
          </w:p>
        </w:tc>
        <w:tc>
          <w:tcPr>
            <w:tcW w:w="2699" w:type="dxa"/>
            <w:gridSpan w:val="2"/>
          </w:tcPr>
          <w:p>
            <w:pPr>
              <w:pStyle w:val="nTable"/>
              <w:spacing w:after="40"/>
              <w:rPr>
                <w:ins w:id="891" w:author="Master Repository Process" w:date="2021-07-31T15:31:00Z"/>
                <w:sz w:val="19"/>
              </w:rPr>
            </w:pPr>
            <w:ins w:id="892" w:author="Master Repository Process" w:date="2021-07-31T15:31:00Z">
              <w:r>
                <w:rPr>
                  <w:sz w:val="19"/>
                </w:rPr>
                <w:t>8 Nov 1974</w:t>
              </w:r>
            </w:ins>
          </w:p>
        </w:tc>
      </w:tr>
      <w:tr>
        <w:trPr>
          <w:cantSplit/>
          <w:trHeight w:val="40"/>
          <w:ins w:id="893" w:author="Master Repository Process" w:date="2021-07-31T15:31:00Z"/>
        </w:trPr>
        <w:tc>
          <w:tcPr>
            <w:tcW w:w="3119" w:type="dxa"/>
          </w:tcPr>
          <w:p>
            <w:pPr>
              <w:pStyle w:val="nTable"/>
              <w:spacing w:after="40"/>
              <w:ind w:right="113"/>
              <w:rPr>
                <w:ins w:id="894" w:author="Master Repository Process" w:date="2021-07-31T15:31:00Z"/>
                <w:sz w:val="19"/>
              </w:rPr>
            </w:pPr>
            <w:ins w:id="895" w:author="Master Repository Process" w:date="2021-07-31T15:31:00Z">
              <w:r>
                <w:rPr>
                  <w:sz w:val="19"/>
                </w:rPr>
                <w:t>Untitled by</w:t>
              </w:r>
              <w:r>
                <w:rPr>
                  <w:sz w:val="19"/>
                </w:rPr>
                <w:noBreakHyphen/>
                <w:t>laws</w:t>
              </w:r>
            </w:ins>
          </w:p>
        </w:tc>
        <w:tc>
          <w:tcPr>
            <w:tcW w:w="1276" w:type="dxa"/>
          </w:tcPr>
          <w:p>
            <w:pPr>
              <w:pStyle w:val="nTable"/>
              <w:spacing w:after="40"/>
              <w:rPr>
                <w:ins w:id="896" w:author="Master Repository Process" w:date="2021-07-31T15:31:00Z"/>
                <w:sz w:val="19"/>
              </w:rPr>
            </w:pPr>
            <w:ins w:id="897" w:author="Master Repository Process" w:date="2021-07-31T15:31:00Z">
              <w:r>
                <w:rPr>
                  <w:sz w:val="19"/>
                </w:rPr>
                <w:t>6 Dec 1974 p. 5246</w:t>
              </w:r>
              <w:r>
                <w:rPr>
                  <w:sz w:val="19"/>
                </w:rPr>
                <w:noBreakHyphen/>
                <w:t>7</w:t>
              </w:r>
            </w:ins>
          </w:p>
        </w:tc>
        <w:tc>
          <w:tcPr>
            <w:tcW w:w="2699" w:type="dxa"/>
            <w:gridSpan w:val="2"/>
          </w:tcPr>
          <w:p>
            <w:pPr>
              <w:pStyle w:val="nTable"/>
              <w:spacing w:after="40"/>
              <w:rPr>
                <w:ins w:id="898" w:author="Master Repository Process" w:date="2021-07-31T15:31:00Z"/>
                <w:sz w:val="19"/>
              </w:rPr>
            </w:pPr>
            <w:ins w:id="899" w:author="Master Repository Process" w:date="2021-07-31T15:31:00Z">
              <w:r>
                <w:rPr>
                  <w:sz w:val="19"/>
                </w:rPr>
                <w:t>6 Dec 1974</w:t>
              </w:r>
            </w:ins>
          </w:p>
        </w:tc>
      </w:tr>
      <w:tr>
        <w:trPr>
          <w:cantSplit/>
          <w:trHeight w:val="40"/>
          <w:ins w:id="900" w:author="Master Repository Process" w:date="2021-07-31T15:31:00Z"/>
        </w:trPr>
        <w:tc>
          <w:tcPr>
            <w:tcW w:w="3119" w:type="dxa"/>
          </w:tcPr>
          <w:p>
            <w:pPr>
              <w:pStyle w:val="nTable"/>
              <w:spacing w:after="40"/>
              <w:ind w:right="113"/>
              <w:rPr>
                <w:ins w:id="901" w:author="Master Repository Process" w:date="2021-07-31T15:31:00Z"/>
                <w:sz w:val="19"/>
              </w:rPr>
            </w:pPr>
            <w:ins w:id="902" w:author="Master Repository Process" w:date="2021-07-31T15:31:00Z">
              <w:r>
                <w:rPr>
                  <w:sz w:val="19"/>
                </w:rPr>
                <w:t>Untitled by</w:t>
              </w:r>
              <w:r>
                <w:rPr>
                  <w:sz w:val="19"/>
                </w:rPr>
                <w:noBreakHyphen/>
                <w:t>laws</w:t>
              </w:r>
            </w:ins>
          </w:p>
        </w:tc>
        <w:tc>
          <w:tcPr>
            <w:tcW w:w="1276" w:type="dxa"/>
          </w:tcPr>
          <w:p>
            <w:pPr>
              <w:pStyle w:val="nTable"/>
              <w:keepNext/>
              <w:spacing w:after="40"/>
              <w:rPr>
                <w:ins w:id="903" w:author="Master Repository Process" w:date="2021-07-31T15:31:00Z"/>
                <w:sz w:val="19"/>
              </w:rPr>
            </w:pPr>
            <w:ins w:id="904" w:author="Master Repository Process" w:date="2021-07-31T15:31:00Z">
              <w:r>
                <w:rPr>
                  <w:sz w:val="19"/>
                </w:rPr>
                <w:t xml:space="preserve">21 Mar 1975 </w:t>
              </w:r>
              <w:r>
                <w:rPr>
                  <w:sz w:val="19"/>
                </w:rPr>
                <w:br/>
                <w:t>p. 964</w:t>
              </w:r>
            </w:ins>
          </w:p>
        </w:tc>
        <w:tc>
          <w:tcPr>
            <w:tcW w:w="2699" w:type="dxa"/>
            <w:gridSpan w:val="2"/>
          </w:tcPr>
          <w:p>
            <w:pPr>
              <w:pStyle w:val="nTable"/>
              <w:keepNext/>
              <w:spacing w:after="40"/>
              <w:rPr>
                <w:ins w:id="905" w:author="Master Repository Process" w:date="2021-07-31T15:31:00Z"/>
                <w:sz w:val="19"/>
              </w:rPr>
            </w:pPr>
            <w:ins w:id="906" w:author="Master Repository Process" w:date="2021-07-31T15:31:00Z">
              <w:r>
                <w:rPr>
                  <w:sz w:val="19"/>
                </w:rPr>
                <w:t>21 Mar 1975</w:t>
              </w:r>
            </w:ins>
          </w:p>
        </w:tc>
      </w:tr>
      <w:tr>
        <w:trPr>
          <w:cantSplit/>
          <w:trHeight w:val="40"/>
          <w:ins w:id="907" w:author="Master Repository Process" w:date="2021-07-31T15:31:00Z"/>
        </w:trPr>
        <w:tc>
          <w:tcPr>
            <w:tcW w:w="3119" w:type="dxa"/>
          </w:tcPr>
          <w:p>
            <w:pPr>
              <w:pStyle w:val="nTable"/>
              <w:spacing w:after="40"/>
              <w:ind w:right="113"/>
              <w:rPr>
                <w:ins w:id="908" w:author="Master Repository Process" w:date="2021-07-31T15:31:00Z"/>
                <w:sz w:val="19"/>
              </w:rPr>
            </w:pPr>
            <w:ins w:id="909" w:author="Master Repository Process" w:date="2021-07-31T15:31:00Z">
              <w:r>
                <w:rPr>
                  <w:sz w:val="19"/>
                </w:rPr>
                <w:t>Untitled by</w:t>
              </w:r>
              <w:r>
                <w:rPr>
                  <w:sz w:val="19"/>
                </w:rPr>
                <w:noBreakHyphen/>
                <w:t>laws</w:t>
              </w:r>
            </w:ins>
          </w:p>
        </w:tc>
        <w:tc>
          <w:tcPr>
            <w:tcW w:w="1276" w:type="dxa"/>
          </w:tcPr>
          <w:p>
            <w:pPr>
              <w:pStyle w:val="nTable"/>
              <w:spacing w:after="40"/>
              <w:rPr>
                <w:ins w:id="910" w:author="Master Repository Process" w:date="2021-07-31T15:31:00Z"/>
                <w:sz w:val="19"/>
              </w:rPr>
            </w:pPr>
            <w:ins w:id="911" w:author="Master Repository Process" w:date="2021-07-31T15:31:00Z">
              <w:r>
                <w:rPr>
                  <w:sz w:val="19"/>
                </w:rPr>
                <w:t>17 Dec 1976 p. 4995</w:t>
              </w:r>
            </w:ins>
          </w:p>
        </w:tc>
        <w:tc>
          <w:tcPr>
            <w:tcW w:w="2699" w:type="dxa"/>
            <w:gridSpan w:val="2"/>
          </w:tcPr>
          <w:p>
            <w:pPr>
              <w:pStyle w:val="nTable"/>
              <w:spacing w:after="40"/>
              <w:rPr>
                <w:ins w:id="912" w:author="Master Repository Process" w:date="2021-07-31T15:31:00Z"/>
                <w:sz w:val="19"/>
              </w:rPr>
            </w:pPr>
            <w:ins w:id="913" w:author="Master Repository Process" w:date="2021-07-31T15:31:00Z">
              <w:r>
                <w:rPr>
                  <w:sz w:val="19"/>
                </w:rPr>
                <w:t>17 Dec 1976</w:t>
              </w:r>
            </w:ins>
          </w:p>
        </w:tc>
      </w:tr>
      <w:tr>
        <w:trPr>
          <w:cantSplit/>
          <w:trHeight w:val="40"/>
          <w:ins w:id="914" w:author="Master Repository Process" w:date="2021-07-31T15:31:00Z"/>
        </w:trPr>
        <w:tc>
          <w:tcPr>
            <w:tcW w:w="3119" w:type="dxa"/>
          </w:tcPr>
          <w:p>
            <w:pPr>
              <w:pStyle w:val="nTable"/>
              <w:spacing w:after="40"/>
              <w:ind w:right="113"/>
              <w:rPr>
                <w:ins w:id="915" w:author="Master Repository Process" w:date="2021-07-31T15:31:00Z"/>
                <w:sz w:val="19"/>
              </w:rPr>
            </w:pPr>
            <w:ins w:id="916" w:author="Master Repository Process" w:date="2021-07-31T15:31:00Z">
              <w:r>
                <w:rPr>
                  <w:sz w:val="19"/>
                </w:rPr>
                <w:t>Untitled by</w:t>
              </w:r>
              <w:r>
                <w:rPr>
                  <w:sz w:val="19"/>
                </w:rPr>
                <w:noBreakHyphen/>
                <w:t>laws</w:t>
              </w:r>
            </w:ins>
          </w:p>
        </w:tc>
        <w:tc>
          <w:tcPr>
            <w:tcW w:w="1276" w:type="dxa"/>
          </w:tcPr>
          <w:p>
            <w:pPr>
              <w:pStyle w:val="nTable"/>
              <w:spacing w:after="40"/>
              <w:rPr>
                <w:ins w:id="917" w:author="Master Repository Process" w:date="2021-07-31T15:31:00Z"/>
                <w:sz w:val="19"/>
              </w:rPr>
            </w:pPr>
            <w:ins w:id="918" w:author="Master Repository Process" w:date="2021-07-31T15:31:00Z">
              <w:r>
                <w:rPr>
                  <w:sz w:val="19"/>
                </w:rPr>
                <w:t>1 Jul 1977 p. 2011</w:t>
              </w:r>
              <w:r>
                <w:rPr>
                  <w:sz w:val="19"/>
                </w:rPr>
                <w:noBreakHyphen/>
                <w:t>13</w:t>
              </w:r>
            </w:ins>
          </w:p>
        </w:tc>
        <w:tc>
          <w:tcPr>
            <w:tcW w:w="2699" w:type="dxa"/>
            <w:gridSpan w:val="2"/>
          </w:tcPr>
          <w:p>
            <w:pPr>
              <w:pStyle w:val="nTable"/>
              <w:spacing w:after="40"/>
              <w:rPr>
                <w:ins w:id="919" w:author="Master Repository Process" w:date="2021-07-31T15:31:00Z"/>
                <w:sz w:val="19"/>
              </w:rPr>
            </w:pPr>
            <w:ins w:id="920" w:author="Master Repository Process" w:date="2021-07-31T15:31:00Z">
              <w:r>
                <w:rPr>
                  <w:sz w:val="19"/>
                </w:rPr>
                <w:t>1 Jul 1977</w:t>
              </w:r>
            </w:ins>
          </w:p>
        </w:tc>
      </w:tr>
      <w:tr>
        <w:trPr>
          <w:cantSplit/>
          <w:trHeight w:val="40"/>
          <w:ins w:id="921" w:author="Master Repository Process" w:date="2021-07-31T15:31:00Z"/>
        </w:trPr>
        <w:tc>
          <w:tcPr>
            <w:tcW w:w="3119" w:type="dxa"/>
          </w:tcPr>
          <w:p>
            <w:pPr>
              <w:pStyle w:val="nTable"/>
              <w:spacing w:after="40"/>
              <w:ind w:right="113"/>
              <w:rPr>
                <w:ins w:id="922" w:author="Master Repository Process" w:date="2021-07-31T15:31:00Z"/>
                <w:sz w:val="19"/>
              </w:rPr>
            </w:pPr>
            <w:ins w:id="923" w:author="Master Repository Process" w:date="2021-07-31T15:31:00Z">
              <w:r>
                <w:rPr>
                  <w:sz w:val="19"/>
                </w:rPr>
                <w:t>Untitled by</w:t>
              </w:r>
              <w:r>
                <w:rPr>
                  <w:sz w:val="19"/>
                </w:rPr>
                <w:noBreakHyphen/>
                <w:t>laws</w:t>
              </w:r>
            </w:ins>
          </w:p>
        </w:tc>
        <w:tc>
          <w:tcPr>
            <w:tcW w:w="1276" w:type="dxa"/>
          </w:tcPr>
          <w:p>
            <w:pPr>
              <w:pStyle w:val="nTable"/>
              <w:spacing w:after="40"/>
              <w:rPr>
                <w:ins w:id="924" w:author="Master Repository Process" w:date="2021-07-31T15:31:00Z"/>
                <w:sz w:val="19"/>
              </w:rPr>
            </w:pPr>
            <w:ins w:id="925" w:author="Master Repository Process" w:date="2021-07-31T15:31:00Z">
              <w:r>
                <w:rPr>
                  <w:sz w:val="19"/>
                </w:rPr>
                <w:t xml:space="preserve">23 Mar 1978 </w:t>
              </w:r>
              <w:r>
                <w:rPr>
                  <w:sz w:val="19"/>
                </w:rPr>
                <w:br/>
                <w:t>p. 864</w:t>
              </w:r>
            </w:ins>
          </w:p>
        </w:tc>
        <w:tc>
          <w:tcPr>
            <w:tcW w:w="2699" w:type="dxa"/>
            <w:gridSpan w:val="2"/>
          </w:tcPr>
          <w:p>
            <w:pPr>
              <w:pStyle w:val="nTable"/>
              <w:spacing w:after="40"/>
              <w:rPr>
                <w:ins w:id="926" w:author="Master Repository Process" w:date="2021-07-31T15:31:00Z"/>
                <w:sz w:val="19"/>
              </w:rPr>
            </w:pPr>
            <w:ins w:id="927" w:author="Master Repository Process" w:date="2021-07-31T15:31:00Z">
              <w:r>
                <w:rPr>
                  <w:sz w:val="19"/>
                </w:rPr>
                <w:t>23 Mar 1978</w:t>
              </w:r>
            </w:ins>
          </w:p>
        </w:tc>
      </w:tr>
      <w:tr>
        <w:trPr>
          <w:cantSplit/>
          <w:trHeight w:val="40"/>
          <w:ins w:id="928" w:author="Master Repository Process" w:date="2021-07-31T15:31:00Z"/>
        </w:trPr>
        <w:tc>
          <w:tcPr>
            <w:tcW w:w="3119" w:type="dxa"/>
          </w:tcPr>
          <w:p>
            <w:pPr>
              <w:pStyle w:val="nTable"/>
              <w:spacing w:after="40"/>
              <w:ind w:right="113"/>
              <w:rPr>
                <w:ins w:id="929" w:author="Master Repository Process" w:date="2021-07-31T15:31:00Z"/>
                <w:sz w:val="19"/>
              </w:rPr>
            </w:pPr>
            <w:ins w:id="930" w:author="Master Repository Process" w:date="2021-07-31T15:31:00Z">
              <w:r>
                <w:rPr>
                  <w:sz w:val="19"/>
                </w:rPr>
                <w:t>Untitled by</w:t>
              </w:r>
              <w:r>
                <w:rPr>
                  <w:sz w:val="19"/>
                </w:rPr>
                <w:noBreakHyphen/>
                <w:t>laws</w:t>
              </w:r>
            </w:ins>
          </w:p>
        </w:tc>
        <w:tc>
          <w:tcPr>
            <w:tcW w:w="1276" w:type="dxa"/>
          </w:tcPr>
          <w:p>
            <w:pPr>
              <w:pStyle w:val="nTable"/>
              <w:spacing w:after="40"/>
              <w:rPr>
                <w:ins w:id="931" w:author="Master Repository Process" w:date="2021-07-31T15:31:00Z"/>
                <w:sz w:val="19"/>
              </w:rPr>
            </w:pPr>
            <w:ins w:id="932" w:author="Master Repository Process" w:date="2021-07-31T15:31:00Z">
              <w:r>
                <w:rPr>
                  <w:sz w:val="19"/>
                </w:rPr>
                <w:t xml:space="preserve">30 Jun 1978 </w:t>
              </w:r>
              <w:r>
                <w:rPr>
                  <w:sz w:val="19"/>
                </w:rPr>
                <w:br/>
                <w:t>p. 2156-9</w:t>
              </w:r>
            </w:ins>
          </w:p>
        </w:tc>
        <w:tc>
          <w:tcPr>
            <w:tcW w:w="2699" w:type="dxa"/>
            <w:gridSpan w:val="2"/>
          </w:tcPr>
          <w:p>
            <w:pPr>
              <w:pStyle w:val="nTable"/>
              <w:spacing w:after="40"/>
              <w:rPr>
                <w:ins w:id="933" w:author="Master Repository Process" w:date="2021-07-31T15:31:00Z"/>
                <w:sz w:val="19"/>
              </w:rPr>
            </w:pPr>
            <w:ins w:id="934" w:author="Master Repository Process" w:date="2021-07-31T15:31:00Z">
              <w:r>
                <w:rPr>
                  <w:sz w:val="19"/>
                </w:rPr>
                <w:t>30 Jun 1978</w:t>
              </w:r>
            </w:ins>
          </w:p>
        </w:tc>
      </w:tr>
      <w:tr>
        <w:trPr>
          <w:cantSplit/>
          <w:trHeight w:val="40"/>
          <w:ins w:id="935" w:author="Master Repository Process" w:date="2021-07-31T15:31:00Z"/>
        </w:trPr>
        <w:tc>
          <w:tcPr>
            <w:tcW w:w="3119" w:type="dxa"/>
          </w:tcPr>
          <w:p>
            <w:pPr>
              <w:pStyle w:val="nTable"/>
              <w:spacing w:after="40"/>
              <w:ind w:right="113"/>
              <w:rPr>
                <w:ins w:id="936" w:author="Master Repository Process" w:date="2021-07-31T15:31:00Z"/>
                <w:sz w:val="19"/>
              </w:rPr>
            </w:pPr>
            <w:ins w:id="937" w:author="Master Repository Process" w:date="2021-07-31T15:31:00Z">
              <w:r>
                <w:rPr>
                  <w:sz w:val="19"/>
                </w:rPr>
                <w:t>Untitled by</w:t>
              </w:r>
              <w:r>
                <w:rPr>
                  <w:sz w:val="19"/>
                </w:rPr>
                <w:noBreakHyphen/>
                <w:t>laws</w:t>
              </w:r>
            </w:ins>
          </w:p>
        </w:tc>
        <w:tc>
          <w:tcPr>
            <w:tcW w:w="1276" w:type="dxa"/>
          </w:tcPr>
          <w:p>
            <w:pPr>
              <w:pStyle w:val="nTable"/>
              <w:spacing w:after="40"/>
              <w:rPr>
                <w:ins w:id="938" w:author="Master Repository Process" w:date="2021-07-31T15:31:00Z"/>
                <w:sz w:val="19"/>
              </w:rPr>
            </w:pPr>
            <w:ins w:id="939" w:author="Master Repository Process" w:date="2021-07-31T15:31:00Z">
              <w:r>
                <w:rPr>
                  <w:sz w:val="19"/>
                </w:rPr>
                <w:t>17 Nov 1978 p. 4310-11</w:t>
              </w:r>
            </w:ins>
          </w:p>
        </w:tc>
        <w:tc>
          <w:tcPr>
            <w:tcW w:w="2699" w:type="dxa"/>
            <w:gridSpan w:val="2"/>
          </w:tcPr>
          <w:p>
            <w:pPr>
              <w:pStyle w:val="nTable"/>
              <w:spacing w:after="40"/>
              <w:rPr>
                <w:ins w:id="940" w:author="Master Repository Process" w:date="2021-07-31T15:31:00Z"/>
                <w:sz w:val="19"/>
              </w:rPr>
            </w:pPr>
            <w:ins w:id="941" w:author="Master Repository Process" w:date="2021-07-31T15:31:00Z">
              <w:r>
                <w:rPr>
                  <w:sz w:val="19"/>
                </w:rPr>
                <w:t>17 Nov 1978</w:t>
              </w:r>
            </w:ins>
          </w:p>
        </w:tc>
      </w:tr>
      <w:tr>
        <w:trPr>
          <w:cantSplit/>
          <w:trHeight w:val="40"/>
          <w:ins w:id="942" w:author="Master Repository Process" w:date="2021-07-31T15:31:00Z"/>
        </w:trPr>
        <w:tc>
          <w:tcPr>
            <w:tcW w:w="3119" w:type="dxa"/>
          </w:tcPr>
          <w:p>
            <w:pPr>
              <w:pStyle w:val="nTable"/>
              <w:spacing w:after="40"/>
              <w:ind w:right="113"/>
              <w:rPr>
                <w:ins w:id="943" w:author="Master Repository Process" w:date="2021-07-31T15:31:00Z"/>
                <w:sz w:val="19"/>
              </w:rPr>
            </w:pPr>
            <w:ins w:id="944" w:author="Master Repository Process" w:date="2021-07-31T15:31:00Z">
              <w:r>
                <w:rPr>
                  <w:sz w:val="19"/>
                </w:rPr>
                <w:t>Untitled by</w:t>
              </w:r>
              <w:r>
                <w:rPr>
                  <w:sz w:val="19"/>
                </w:rPr>
                <w:noBreakHyphen/>
                <w:t>laws</w:t>
              </w:r>
            </w:ins>
          </w:p>
        </w:tc>
        <w:tc>
          <w:tcPr>
            <w:tcW w:w="1276" w:type="dxa"/>
          </w:tcPr>
          <w:p>
            <w:pPr>
              <w:pStyle w:val="nTable"/>
              <w:spacing w:after="40"/>
              <w:rPr>
                <w:ins w:id="945" w:author="Master Repository Process" w:date="2021-07-31T15:31:00Z"/>
                <w:sz w:val="19"/>
              </w:rPr>
            </w:pPr>
            <w:ins w:id="946" w:author="Master Repository Process" w:date="2021-07-31T15:31:00Z">
              <w:r>
                <w:rPr>
                  <w:sz w:val="19"/>
                </w:rPr>
                <w:t>29 Jun 1979 p. 1792</w:t>
              </w:r>
              <w:r>
                <w:rPr>
                  <w:sz w:val="19"/>
                </w:rPr>
                <w:noBreakHyphen/>
                <w:t>4</w:t>
              </w:r>
            </w:ins>
          </w:p>
        </w:tc>
        <w:tc>
          <w:tcPr>
            <w:tcW w:w="2699" w:type="dxa"/>
            <w:gridSpan w:val="2"/>
          </w:tcPr>
          <w:p>
            <w:pPr>
              <w:pStyle w:val="nTable"/>
              <w:spacing w:after="40"/>
              <w:rPr>
                <w:ins w:id="947" w:author="Master Repository Process" w:date="2021-07-31T15:31:00Z"/>
                <w:sz w:val="19"/>
              </w:rPr>
            </w:pPr>
            <w:ins w:id="948" w:author="Master Repository Process" w:date="2021-07-31T15:31:00Z">
              <w:r>
                <w:rPr>
                  <w:sz w:val="19"/>
                </w:rPr>
                <w:t>29 Jun 1979</w:t>
              </w:r>
            </w:ins>
          </w:p>
        </w:tc>
      </w:tr>
      <w:tr>
        <w:trPr>
          <w:cantSplit/>
          <w:trHeight w:val="40"/>
          <w:ins w:id="949" w:author="Master Repository Process" w:date="2021-07-31T15:31:00Z"/>
        </w:trPr>
        <w:tc>
          <w:tcPr>
            <w:tcW w:w="3119" w:type="dxa"/>
          </w:tcPr>
          <w:p>
            <w:pPr>
              <w:pStyle w:val="nTable"/>
              <w:spacing w:after="40"/>
              <w:ind w:right="113"/>
              <w:rPr>
                <w:ins w:id="950" w:author="Master Repository Process" w:date="2021-07-31T15:31:00Z"/>
                <w:sz w:val="19"/>
              </w:rPr>
            </w:pPr>
            <w:ins w:id="951" w:author="Master Repository Process" w:date="2021-07-31T15:31:00Z">
              <w:r>
                <w:rPr>
                  <w:sz w:val="19"/>
                </w:rPr>
                <w:t>Untitled by</w:t>
              </w:r>
              <w:r>
                <w:rPr>
                  <w:sz w:val="19"/>
                </w:rPr>
                <w:noBreakHyphen/>
                <w:t>laws</w:t>
              </w:r>
            </w:ins>
          </w:p>
        </w:tc>
        <w:tc>
          <w:tcPr>
            <w:tcW w:w="1276" w:type="dxa"/>
          </w:tcPr>
          <w:p>
            <w:pPr>
              <w:pStyle w:val="nTable"/>
              <w:spacing w:after="40"/>
              <w:rPr>
                <w:ins w:id="952" w:author="Master Repository Process" w:date="2021-07-31T15:31:00Z"/>
                <w:sz w:val="19"/>
              </w:rPr>
            </w:pPr>
            <w:ins w:id="953" w:author="Master Repository Process" w:date="2021-07-31T15:31:00Z">
              <w:r>
                <w:rPr>
                  <w:sz w:val="19"/>
                </w:rPr>
                <w:t>27 Jun 1980 p. 1965</w:t>
              </w:r>
              <w:r>
                <w:rPr>
                  <w:sz w:val="19"/>
                </w:rPr>
                <w:noBreakHyphen/>
                <w:t>7</w:t>
              </w:r>
            </w:ins>
          </w:p>
        </w:tc>
        <w:tc>
          <w:tcPr>
            <w:tcW w:w="2699" w:type="dxa"/>
            <w:gridSpan w:val="2"/>
          </w:tcPr>
          <w:p>
            <w:pPr>
              <w:pStyle w:val="nTable"/>
              <w:spacing w:after="40"/>
              <w:rPr>
                <w:ins w:id="954" w:author="Master Repository Process" w:date="2021-07-31T15:31:00Z"/>
                <w:sz w:val="19"/>
              </w:rPr>
            </w:pPr>
            <w:ins w:id="955" w:author="Master Repository Process" w:date="2021-07-31T15:31:00Z">
              <w:r>
                <w:rPr>
                  <w:sz w:val="19"/>
                </w:rPr>
                <w:t>1 Jul 1980 (see bl. 2)</w:t>
              </w:r>
            </w:ins>
          </w:p>
        </w:tc>
      </w:tr>
      <w:tr>
        <w:trPr>
          <w:cantSplit/>
          <w:trHeight w:val="40"/>
          <w:ins w:id="956" w:author="Master Repository Process" w:date="2021-07-31T15:31:00Z"/>
        </w:trPr>
        <w:tc>
          <w:tcPr>
            <w:tcW w:w="3119" w:type="dxa"/>
          </w:tcPr>
          <w:p>
            <w:pPr>
              <w:pStyle w:val="nTable"/>
              <w:spacing w:after="40"/>
              <w:ind w:right="113"/>
              <w:rPr>
                <w:ins w:id="957" w:author="Master Repository Process" w:date="2021-07-31T15:31:00Z"/>
                <w:i/>
                <w:sz w:val="19"/>
              </w:rPr>
            </w:pPr>
            <w:ins w:id="958" w:author="Master Repository Process" w:date="2021-07-31T15:31:00Z">
              <w:r>
                <w:rPr>
                  <w:i/>
                  <w:sz w:val="19"/>
                </w:rPr>
                <w:t>Country Areas Water Supply Act Amendment By</w:t>
              </w:r>
              <w:r>
                <w:rPr>
                  <w:i/>
                  <w:sz w:val="19"/>
                </w:rPr>
                <w:noBreakHyphen/>
                <w:t>laws 1981</w:t>
              </w:r>
            </w:ins>
          </w:p>
        </w:tc>
        <w:tc>
          <w:tcPr>
            <w:tcW w:w="1276" w:type="dxa"/>
          </w:tcPr>
          <w:p>
            <w:pPr>
              <w:pStyle w:val="nTable"/>
              <w:spacing w:after="40"/>
              <w:rPr>
                <w:ins w:id="959" w:author="Master Repository Process" w:date="2021-07-31T15:31:00Z"/>
                <w:sz w:val="19"/>
              </w:rPr>
            </w:pPr>
            <w:ins w:id="960" w:author="Master Repository Process" w:date="2021-07-31T15:31:00Z">
              <w:r>
                <w:rPr>
                  <w:sz w:val="19"/>
                </w:rPr>
                <w:t>26 Jun 1981 p. 2318</w:t>
              </w:r>
              <w:r>
                <w:rPr>
                  <w:sz w:val="19"/>
                </w:rPr>
                <w:noBreakHyphen/>
                <w:t>20</w:t>
              </w:r>
            </w:ins>
          </w:p>
        </w:tc>
        <w:tc>
          <w:tcPr>
            <w:tcW w:w="2699" w:type="dxa"/>
            <w:gridSpan w:val="2"/>
          </w:tcPr>
          <w:p>
            <w:pPr>
              <w:pStyle w:val="nTable"/>
              <w:spacing w:after="40"/>
              <w:rPr>
                <w:ins w:id="961" w:author="Master Repository Process" w:date="2021-07-31T15:31:00Z"/>
                <w:sz w:val="19"/>
              </w:rPr>
            </w:pPr>
            <w:ins w:id="962" w:author="Master Repository Process" w:date="2021-07-31T15:31:00Z">
              <w:r>
                <w:rPr>
                  <w:sz w:val="19"/>
                </w:rPr>
                <w:t>1 Jul 1981 (see bl. 2)</w:t>
              </w:r>
            </w:ins>
          </w:p>
        </w:tc>
      </w:tr>
      <w:tr>
        <w:trPr>
          <w:cantSplit/>
          <w:trHeight w:val="40"/>
          <w:ins w:id="963" w:author="Master Repository Process" w:date="2021-07-31T15:31:00Z"/>
        </w:trPr>
        <w:tc>
          <w:tcPr>
            <w:tcW w:w="3119" w:type="dxa"/>
          </w:tcPr>
          <w:p>
            <w:pPr>
              <w:pStyle w:val="nTable"/>
              <w:spacing w:after="40"/>
              <w:ind w:right="113"/>
              <w:rPr>
                <w:ins w:id="964" w:author="Master Repository Process" w:date="2021-07-31T15:31:00Z"/>
                <w:sz w:val="19"/>
              </w:rPr>
            </w:pPr>
            <w:ins w:id="965" w:author="Master Repository Process" w:date="2021-07-31T15:31:00Z">
              <w:r>
                <w:rPr>
                  <w:i/>
                  <w:sz w:val="19"/>
                </w:rPr>
                <w:t>Country Areas Water Supply Act Amendment By</w:t>
              </w:r>
              <w:r>
                <w:rPr>
                  <w:i/>
                  <w:sz w:val="19"/>
                </w:rPr>
                <w:noBreakHyphen/>
                <w:t>laws 1982</w:t>
              </w:r>
            </w:ins>
          </w:p>
        </w:tc>
        <w:tc>
          <w:tcPr>
            <w:tcW w:w="1276" w:type="dxa"/>
          </w:tcPr>
          <w:p>
            <w:pPr>
              <w:pStyle w:val="nTable"/>
              <w:spacing w:after="40"/>
              <w:rPr>
                <w:ins w:id="966" w:author="Master Repository Process" w:date="2021-07-31T15:31:00Z"/>
                <w:sz w:val="19"/>
              </w:rPr>
            </w:pPr>
            <w:ins w:id="967" w:author="Master Repository Process" w:date="2021-07-31T15:31:00Z">
              <w:r>
                <w:rPr>
                  <w:sz w:val="19"/>
                </w:rPr>
                <w:t>25 Jun 1982 p. 2127</w:t>
              </w:r>
              <w:r>
                <w:rPr>
                  <w:sz w:val="19"/>
                </w:rPr>
                <w:noBreakHyphen/>
                <w:t>9</w:t>
              </w:r>
            </w:ins>
          </w:p>
        </w:tc>
        <w:tc>
          <w:tcPr>
            <w:tcW w:w="2699" w:type="dxa"/>
            <w:gridSpan w:val="2"/>
          </w:tcPr>
          <w:p>
            <w:pPr>
              <w:pStyle w:val="nTable"/>
              <w:spacing w:after="40"/>
              <w:rPr>
                <w:ins w:id="968" w:author="Master Repository Process" w:date="2021-07-31T15:31:00Z"/>
                <w:sz w:val="19"/>
              </w:rPr>
            </w:pPr>
            <w:ins w:id="969" w:author="Master Repository Process" w:date="2021-07-31T15:31:00Z">
              <w:r>
                <w:rPr>
                  <w:sz w:val="19"/>
                </w:rPr>
                <w:t>1 Jul 1982 (see bl. 2)</w:t>
              </w:r>
            </w:ins>
          </w:p>
        </w:tc>
      </w:tr>
      <w:tr>
        <w:trPr>
          <w:cantSplit/>
          <w:trHeight w:val="40"/>
          <w:ins w:id="970" w:author="Master Repository Process" w:date="2021-07-31T15:31:00Z"/>
        </w:trPr>
        <w:tc>
          <w:tcPr>
            <w:tcW w:w="3119" w:type="dxa"/>
          </w:tcPr>
          <w:p>
            <w:pPr>
              <w:pStyle w:val="nTable"/>
              <w:spacing w:after="40"/>
              <w:ind w:right="113"/>
              <w:rPr>
                <w:ins w:id="971" w:author="Master Repository Process" w:date="2021-07-31T15:31:00Z"/>
                <w:sz w:val="19"/>
              </w:rPr>
            </w:pPr>
            <w:ins w:id="972" w:author="Master Repository Process" w:date="2021-07-31T15:31:00Z">
              <w:r>
                <w:rPr>
                  <w:i/>
                  <w:sz w:val="19"/>
                </w:rPr>
                <w:t>Country Areas Water Supply Act Amendment By</w:t>
              </w:r>
              <w:r>
                <w:rPr>
                  <w:i/>
                  <w:sz w:val="19"/>
                </w:rPr>
                <w:noBreakHyphen/>
                <w:t>laws (No. 2) 1982</w:t>
              </w:r>
            </w:ins>
          </w:p>
        </w:tc>
        <w:tc>
          <w:tcPr>
            <w:tcW w:w="1276" w:type="dxa"/>
          </w:tcPr>
          <w:p>
            <w:pPr>
              <w:pStyle w:val="nTable"/>
              <w:spacing w:after="40"/>
              <w:rPr>
                <w:ins w:id="973" w:author="Master Repository Process" w:date="2021-07-31T15:31:00Z"/>
                <w:sz w:val="19"/>
              </w:rPr>
            </w:pPr>
            <w:ins w:id="974" w:author="Master Repository Process" w:date="2021-07-31T15:31:00Z">
              <w:r>
                <w:rPr>
                  <w:sz w:val="19"/>
                </w:rPr>
                <w:t>20 Aug 1982 p. 3318</w:t>
              </w:r>
              <w:r>
                <w:rPr>
                  <w:sz w:val="19"/>
                </w:rPr>
                <w:noBreakHyphen/>
                <w:t>19</w:t>
              </w:r>
            </w:ins>
          </w:p>
        </w:tc>
        <w:tc>
          <w:tcPr>
            <w:tcW w:w="2699" w:type="dxa"/>
            <w:gridSpan w:val="2"/>
          </w:tcPr>
          <w:p>
            <w:pPr>
              <w:pStyle w:val="nTable"/>
              <w:spacing w:after="40"/>
              <w:rPr>
                <w:ins w:id="975" w:author="Master Repository Process" w:date="2021-07-31T15:31:00Z"/>
                <w:sz w:val="19"/>
              </w:rPr>
            </w:pPr>
            <w:ins w:id="976" w:author="Master Repository Process" w:date="2021-07-31T15:31:00Z">
              <w:r>
                <w:rPr>
                  <w:sz w:val="19"/>
                </w:rPr>
                <w:t>20 Aug 1982</w:t>
              </w:r>
            </w:ins>
          </w:p>
        </w:tc>
      </w:tr>
      <w:tr>
        <w:trPr>
          <w:cantSplit/>
          <w:trHeight w:val="40"/>
          <w:ins w:id="977" w:author="Master Repository Process" w:date="2021-07-31T15:31:00Z"/>
        </w:trPr>
        <w:tc>
          <w:tcPr>
            <w:tcW w:w="3119" w:type="dxa"/>
          </w:tcPr>
          <w:p>
            <w:pPr>
              <w:pStyle w:val="nTable"/>
              <w:spacing w:after="40"/>
              <w:ind w:right="113"/>
              <w:rPr>
                <w:ins w:id="978" w:author="Master Repository Process" w:date="2021-07-31T15:31:00Z"/>
                <w:sz w:val="19"/>
              </w:rPr>
            </w:pPr>
            <w:ins w:id="979" w:author="Master Repository Process" w:date="2021-07-31T15:31:00Z">
              <w:r>
                <w:rPr>
                  <w:i/>
                  <w:sz w:val="19"/>
                </w:rPr>
                <w:t>Country Areas Water Supply Amendment By</w:t>
              </w:r>
              <w:r>
                <w:rPr>
                  <w:i/>
                  <w:sz w:val="19"/>
                </w:rPr>
                <w:noBreakHyphen/>
                <w:t>laws 1983</w:t>
              </w:r>
            </w:ins>
          </w:p>
        </w:tc>
        <w:tc>
          <w:tcPr>
            <w:tcW w:w="1276" w:type="dxa"/>
          </w:tcPr>
          <w:p>
            <w:pPr>
              <w:pStyle w:val="nTable"/>
              <w:spacing w:after="40"/>
              <w:rPr>
                <w:ins w:id="980" w:author="Master Repository Process" w:date="2021-07-31T15:31:00Z"/>
                <w:sz w:val="19"/>
              </w:rPr>
            </w:pPr>
            <w:ins w:id="981" w:author="Master Repository Process" w:date="2021-07-31T15:31:00Z">
              <w:r>
                <w:rPr>
                  <w:sz w:val="19"/>
                </w:rPr>
                <w:t>1 Jul 1983 p. 2138</w:t>
              </w:r>
              <w:r>
                <w:rPr>
                  <w:sz w:val="19"/>
                </w:rPr>
                <w:noBreakHyphen/>
                <w:t>40</w:t>
              </w:r>
            </w:ins>
          </w:p>
        </w:tc>
        <w:tc>
          <w:tcPr>
            <w:tcW w:w="2699" w:type="dxa"/>
            <w:gridSpan w:val="2"/>
          </w:tcPr>
          <w:p>
            <w:pPr>
              <w:pStyle w:val="nTable"/>
              <w:spacing w:after="40"/>
              <w:rPr>
                <w:ins w:id="982" w:author="Master Repository Process" w:date="2021-07-31T15:31:00Z"/>
                <w:sz w:val="19"/>
              </w:rPr>
            </w:pPr>
            <w:ins w:id="983" w:author="Master Repository Process" w:date="2021-07-31T15:31:00Z">
              <w:r>
                <w:rPr>
                  <w:sz w:val="19"/>
                </w:rPr>
                <w:t>1 Jul 1983 (see bl. 2)</w:t>
              </w:r>
            </w:ins>
          </w:p>
        </w:tc>
      </w:tr>
      <w:tr>
        <w:trPr>
          <w:cantSplit/>
          <w:trHeight w:val="40"/>
          <w:ins w:id="984" w:author="Master Repository Process" w:date="2021-07-31T15:31:00Z"/>
        </w:trPr>
        <w:tc>
          <w:tcPr>
            <w:tcW w:w="3119" w:type="dxa"/>
          </w:tcPr>
          <w:p>
            <w:pPr>
              <w:pStyle w:val="nTable"/>
              <w:spacing w:after="40"/>
              <w:ind w:right="113"/>
              <w:rPr>
                <w:ins w:id="985" w:author="Master Repository Process" w:date="2021-07-31T15:31:00Z"/>
                <w:sz w:val="19"/>
              </w:rPr>
            </w:pPr>
            <w:ins w:id="986" w:author="Master Repository Process" w:date="2021-07-31T15:31:00Z">
              <w:r>
                <w:rPr>
                  <w:i/>
                  <w:sz w:val="19"/>
                </w:rPr>
                <w:t>Country Areas Water Supply Amendment By</w:t>
              </w:r>
              <w:r>
                <w:rPr>
                  <w:i/>
                  <w:sz w:val="19"/>
                </w:rPr>
                <w:noBreakHyphen/>
                <w:t>laws (No. 2) 1983</w:t>
              </w:r>
            </w:ins>
          </w:p>
        </w:tc>
        <w:tc>
          <w:tcPr>
            <w:tcW w:w="1276" w:type="dxa"/>
          </w:tcPr>
          <w:p>
            <w:pPr>
              <w:pStyle w:val="nTable"/>
              <w:spacing w:after="40"/>
              <w:rPr>
                <w:ins w:id="987" w:author="Master Repository Process" w:date="2021-07-31T15:31:00Z"/>
                <w:sz w:val="19"/>
              </w:rPr>
            </w:pPr>
            <w:ins w:id="988" w:author="Master Repository Process" w:date="2021-07-31T15:31:00Z">
              <w:r>
                <w:rPr>
                  <w:sz w:val="19"/>
                </w:rPr>
                <w:t>11 Nov 1983 p. 4525</w:t>
              </w:r>
              <w:r>
                <w:rPr>
                  <w:sz w:val="19"/>
                </w:rPr>
                <w:noBreakHyphen/>
                <w:t>6</w:t>
              </w:r>
            </w:ins>
          </w:p>
        </w:tc>
        <w:tc>
          <w:tcPr>
            <w:tcW w:w="2699" w:type="dxa"/>
            <w:gridSpan w:val="2"/>
          </w:tcPr>
          <w:p>
            <w:pPr>
              <w:pStyle w:val="nTable"/>
              <w:spacing w:after="40"/>
              <w:rPr>
                <w:ins w:id="989" w:author="Master Repository Process" w:date="2021-07-31T15:31:00Z"/>
                <w:sz w:val="19"/>
              </w:rPr>
            </w:pPr>
            <w:ins w:id="990" w:author="Master Repository Process" w:date="2021-07-31T15:31:00Z">
              <w:r>
                <w:rPr>
                  <w:sz w:val="19"/>
                </w:rPr>
                <w:t>11 Nov 1983</w:t>
              </w:r>
            </w:ins>
          </w:p>
        </w:tc>
      </w:tr>
      <w:tr>
        <w:trPr>
          <w:cantSplit/>
          <w:trHeight w:val="40"/>
          <w:ins w:id="991" w:author="Master Repository Process" w:date="2021-07-31T15:31:00Z"/>
        </w:trPr>
        <w:tc>
          <w:tcPr>
            <w:tcW w:w="3119" w:type="dxa"/>
          </w:tcPr>
          <w:p>
            <w:pPr>
              <w:pStyle w:val="nTable"/>
              <w:spacing w:after="40"/>
              <w:ind w:right="113"/>
              <w:rPr>
                <w:ins w:id="992" w:author="Master Repository Process" w:date="2021-07-31T15:31:00Z"/>
                <w:sz w:val="19"/>
              </w:rPr>
            </w:pPr>
            <w:ins w:id="993" w:author="Master Repository Process" w:date="2021-07-31T15:31:00Z">
              <w:r>
                <w:rPr>
                  <w:i/>
                  <w:sz w:val="19"/>
                </w:rPr>
                <w:t>Country Areas Water Supply Amendment By</w:t>
              </w:r>
              <w:r>
                <w:rPr>
                  <w:i/>
                  <w:sz w:val="19"/>
                </w:rPr>
                <w:noBreakHyphen/>
                <w:t>laws 1984</w:t>
              </w:r>
            </w:ins>
          </w:p>
        </w:tc>
        <w:tc>
          <w:tcPr>
            <w:tcW w:w="1276" w:type="dxa"/>
          </w:tcPr>
          <w:p>
            <w:pPr>
              <w:pStyle w:val="nTable"/>
              <w:spacing w:after="40"/>
              <w:rPr>
                <w:ins w:id="994" w:author="Master Repository Process" w:date="2021-07-31T15:31:00Z"/>
                <w:sz w:val="19"/>
              </w:rPr>
            </w:pPr>
            <w:ins w:id="995" w:author="Master Repository Process" w:date="2021-07-31T15:31:00Z">
              <w:r>
                <w:rPr>
                  <w:sz w:val="19"/>
                </w:rPr>
                <w:t>29 Jun 1984 p. 1788</w:t>
              </w:r>
              <w:r>
                <w:rPr>
                  <w:sz w:val="19"/>
                </w:rPr>
                <w:noBreakHyphen/>
                <w:t>90</w:t>
              </w:r>
            </w:ins>
          </w:p>
        </w:tc>
        <w:tc>
          <w:tcPr>
            <w:tcW w:w="2699" w:type="dxa"/>
            <w:gridSpan w:val="2"/>
          </w:tcPr>
          <w:p>
            <w:pPr>
              <w:pStyle w:val="nTable"/>
              <w:spacing w:after="40"/>
              <w:rPr>
                <w:ins w:id="996" w:author="Master Repository Process" w:date="2021-07-31T15:31:00Z"/>
                <w:sz w:val="19"/>
              </w:rPr>
            </w:pPr>
            <w:ins w:id="997" w:author="Master Repository Process" w:date="2021-07-31T15:31:00Z">
              <w:r>
                <w:rPr>
                  <w:sz w:val="19"/>
                </w:rPr>
                <w:t>29 Jun 1984</w:t>
              </w:r>
            </w:ins>
          </w:p>
        </w:tc>
      </w:tr>
      <w:tr>
        <w:trPr>
          <w:cantSplit/>
          <w:trHeight w:val="40"/>
          <w:ins w:id="998" w:author="Master Repository Process" w:date="2021-07-31T15:31:00Z"/>
        </w:trPr>
        <w:tc>
          <w:tcPr>
            <w:tcW w:w="3119" w:type="dxa"/>
          </w:tcPr>
          <w:p>
            <w:pPr>
              <w:pStyle w:val="nTable"/>
              <w:spacing w:after="40"/>
              <w:ind w:right="113"/>
              <w:rPr>
                <w:ins w:id="999" w:author="Master Repository Process" w:date="2021-07-31T15:31:00Z"/>
                <w:sz w:val="19"/>
              </w:rPr>
            </w:pPr>
            <w:ins w:id="1000" w:author="Master Repository Process" w:date="2021-07-31T15:31:00Z">
              <w:r>
                <w:rPr>
                  <w:i/>
                  <w:sz w:val="19"/>
                </w:rPr>
                <w:t>Country Areas Water Supply Amendment By</w:t>
              </w:r>
              <w:r>
                <w:rPr>
                  <w:i/>
                  <w:sz w:val="19"/>
                </w:rPr>
                <w:noBreakHyphen/>
                <w:t>laws (No. 2) 1984</w:t>
              </w:r>
            </w:ins>
          </w:p>
        </w:tc>
        <w:tc>
          <w:tcPr>
            <w:tcW w:w="1276" w:type="dxa"/>
          </w:tcPr>
          <w:p>
            <w:pPr>
              <w:pStyle w:val="nTable"/>
              <w:spacing w:after="40"/>
              <w:rPr>
                <w:ins w:id="1001" w:author="Master Repository Process" w:date="2021-07-31T15:31:00Z"/>
                <w:sz w:val="19"/>
              </w:rPr>
            </w:pPr>
            <w:ins w:id="1002" w:author="Master Repository Process" w:date="2021-07-31T15:31:00Z">
              <w:r>
                <w:rPr>
                  <w:sz w:val="19"/>
                </w:rPr>
                <w:t>7 Sep 1984 p. 2873</w:t>
              </w:r>
            </w:ins>
          </w:p>
        </w:tc>
        <w:tc>
          <w:tcPr>
            <w:tcW w:w="2699" w:type="dxa"/>
            <w:gridSpan w:val="2"/>
          </w:tcPr>
          <w:p>
            <w:pPr>
              <w:pStyle w:val="nTable"/>
              <w:spacing w:after="40"/>
              <w:rPr>
                <w:ins w:id="1003" w:author="Master Repository Process" w:date="2021-07-31T15:31:00Z"/>
                <w:sz w:val="19"/>
              </w:rPr>
            </w:pPr>
            <w:ins w:id="1004" w:author="Master Repository Process" w:date="2021-07-31T15:31:00Z">
              <w:r>
                <w:rPr>
                  <w:sz w:val="19"/>
                </w:rPr>
                <w:t>7 Sep 1984</w:t>
              </w:r>
            </w:ins>
          </w:p>
        </w:tc>
      </w:tr>
      <w:tr>
        <w:trPr>
          <w:cantSplit/>
          <w:trHeight w:val="40"/>
          <w:ins w:id="1005" w:author="Master Repository Process" w:date="2021-07-31T15:31:00Z"/>
        </w:trPr>
        <w:tc>
          <w:tcPr>
            <w:tcW w:w="3119" w:type="dxa"/>
          </w:tcPr>
          <w:p>
            <w:pPr>
              <w:pStyle w:val="nTable"/>
              <w:spacing w:after="40"/>
              <w:ind w:right="113"/>
              <w:rPr>
                <w:ins w:id="1006" w:author="Master Repository Process" w:date="2021-07-31T15:31:00Z"/>
                <w:sz w:val="19"/>
              </w:rPr>
            </w:pPr>
            <w:ins w:id="1007" w:author="Master Repository Process" w:date="2021-07-31T15:31:00Z">
              <w:r>
                <w:rPr>
                  <w:i/>
                  <w:sz w:val="19"/>
                </w:rPr>
                <w:t>Country Areas Water Supply Amendment By</w:t>
              </w:r>
              <w:r>
                <w:rPr>
                  <w:i/>
                  <w:sz w:val="19"/>
                </w:rPr>
                <w:noBreakHyphen/>
                <w:t>laws 1985</w:t>
              </w:r>
            </w:ins>
          </w:p>
        </w:tc>
        <w:tc>
          <w:tcPr>
            <w:tcW w:w="1276" w:type="dxa"/>
          </w:tcPr>
          <w:p>
            <w:pPr>
              <w:pStyle w:val="nTable"/>
              <w:spacing w:after="40"/>
              <w:rPr>
                <w:ins w:id="1008" w:author="Master Repository Process" w:date="2021-07-31T15:31:00Z"/>
                <w:sz w:val="19"/>
              </w:rPr>
            </w:pPr>
            <w:ins w:id="1009" w:author="Master Repository Process" w:date="2021-07-31T15:31:00Z">
              <w:r>
                <w:rPr>
                  <w:sz w:val="19"/>
                </w:rPr>
                <w:t>22 Feb 1985 p. 690</w:t>
              </w:r>
            </w:ins>
          </w:p>
        </w:tc>
        <w:tc>
          <w:tcPr>
            <w:tcW w:w="2699" w:type="dxa"/>
            <w:gridSpan w:val="2"/>
          </w:tcPr>
          <w:p>
            <w:pPr>
              <w:pStyle w:val="nTable"/>
              <w:spacing w:after="40"/>
              <w:rPr>
                <w:ins w:id="1010" w:author="Master Repository Process" w:date="2021-07-31T15:31:00Z"/>
                <w:sz w:val="19"/>
              </w:rPr>
            </w:pPr>
            <w:ins w:id="1011" w:author="Master Repository Process" w:date="2021-07-31T15:31:00Z">
              <w:r>
                <w:rPr>
                  <w:sz w:val="19"/>
                </w:rPr>
                <w:t>22 Feb 1985</w:t>
              </w:r>
            </w:ins>
          </w:p>
        </w:tc>
      </w:tr>
      <w:tr>
        <w:trPr>
          <w:cantSplit/>
          <w:trHeight w:val="40"/>
          <w:ins w:id="1012" w:author="Master Repository Process" w:date="2021-07-31T15:31:00Z"/>
        </w:trPr>
        <w:tc>
          <w:tcPr>
            <w:tcW w:w="3119" w:type="dxa"/>
          </w:tcPr>
          <w:p>
            <w:pPr>
              <w:pStyle w:val="nTable"/>
              <w:spacing w:after="40"/>
              <w:ind w:right="113"/>
              <w:rPr>
                <w:ins w:id="1013" w:author="Master Repository Process" w:date="2021-07-31T15:31:00Z"/>
                <w:sz w:val="19"/>
              </w:rPr>
            </w:pPr>
            <w:ins w:id="1014" w:author="Master Repository Process" w:date="2021-07-31T15:31:00Z">
              <w:r>
                <w:rPr>
                  <w:i/>
                  <w:sz w:val="19"/>
                </w:rPr>
                <w:t>Country Areas Water Supply Amendment By</w:t>
              </w:r>
              <w:r>
                <w:rPr>
                  <w:i/>
                  <w:sz w:val="19"/>
                </w:rPr>
                <w:noBreakHyphen/>
                <w:t>laws (No. 2) 1985</w:t>
              </w:r>
            </w:ins>
          </w:p>
        </w:tc>
        <w:tc>
          <w:tcPr>
            <w:tcW w:w="1276" w:type="dxa"/>
          </w:tcPr>
          <w:p>
            <w:pPr>
              <w:pStyle w:val="nTable"/>
              <w:spacing w:after="40"/>
              <w:rPr>
                <w:ins w:id="1015" w:author="Master Repository Process" w:date="2021-07-31T15:31:00Z"/>
                <w:sz w:val="19"/>
              </w:rPr>
            </w:pPr>
            <w:ins w:id="1016" w:author="Master Repository Process" w:date="2021-07-31T15:31:00Z">
              <w:r>
                <w:rPr>
                  <w:sz w:val="19"/>
                </w:rPr>
                <w:t>28 Jun 1985 p. 2336</w:t>
              </w:r>
              <w:r>
                <w:rPr>
                  <w:sz w:val="19"/>
                </w:rPr>
                <w:noBreakHyphen/>
                <w:t>8</w:t>
              </w:r>
            </w:ins>
          </w:p>
        </w:tc>
        <w:tc>
          <w:tcPr>
            <w:tcW w:w="2699" w:type="dxa"/>
            <w:gridSpan w:val="2"/>
          </w:tcPr>
          <w:p>
            <w:pPr>
              <w:pStyle w:val="nTable"/>
              <w:spacing w:after="40"/>
              <w:rPr>
                <w:ins w:id="1017" w:author="Master Repository Process" w:date="2021-07-31T15:31:00Z"/>
                <w:sz w:val="19"/>
              </w:rPr>
            </w:pPr>
            <w:ins w:id="1018" w:author="Master Repository Process" w:date="2021-07-31T15:31:00Z">
              <w:r>
                <w:rPr>
                  <w:sz w:val="19"/>
                </w:rPr>
                <w:t>1 Jul 1985 (see bl. 3)</w:t>
              </w:r>
            </w:ins>
          </w:p>
        </w:tc>
      </w:tr>
      <w:tr>
        <w:trPr>
          <w:cantSplit/>
          <w:trHeight w:val="40"/>
          <w:ins w:id="1019" w:author="Master Repository Process" w:date="2021-07-31T15:31:00Z"/>
        </w:trPr>
        <w:tc>
          <w:tcPr>
            <w:tcW w:w="3119" w:type="dxa"/>
          </w:tcPr>
          <w:p>
            <w:pPr>
              <w:pStyle w:val="nTable"/>
              <w:spacing w:after="40"/>
              <w:ind w:right="113"/>
              <w:rPr>
                <w:ins w:id="1020" w:author="Master Repository Process" w:date="2021-07-31T15:31:00Z"/>
                <w:sz w:val="19"/>
              </w:rPr>
            </w:pPr>
            <w:ins w:id="1021" w:author="Master Repository Process" w:date="2021-07-31T15:31:00Z">
              <w:r>
                <w:rPr>
                  <w:i/>
                  <w:sz w:val="19"/>
                </w:rPr>
                <w:t>Country Areas Water Supply Amendment By</w:t>
              </w:r>
              <w:r>
                <w:rPr>
                  <w:i/>
                  <w:sz w:val="19"/>
                </w:rPr>
                <w:noBreakHyphen/>
                <w:t>laws (No. 3) 1985</w:t>
              </w:r>
            </w:ins>
          </w:p>
        </w:tc>
        <w:tc>
          <w:tcPr>
            <w:tcW w:w="1276" w:type="dxa"/>
          </w:tcPr>
          <w:p>
            <w:pPr>
              <w:pStyle w:val="nTable"/>
              <w:spacing w:after="40"/>
              <w:rPr>
                <w:ins w:id="1022" w:author="Master Repository Process" w:date="2021-07-31T15:31:00Z"/>
                <w:sz w:val="19"/>
              </w:rPr>
            </w:pPr>
            <w:ins w:id="1023" w:author="Master Repository Process" w:date="2021-07-31T15:31:00Z">
              <w:r>
                <w:rPr>
                  <w:sz w:val="19"/>
                </w:rPr>
                <w:t>22 Nov 1985 p. 4413</w:t>
              </w:r>
              <w:r>
                <w:rPr>
                  <w:sz w:val="19"/>
                </w:rPr>
                <w:noBreakHyphen/>
                <w:t>14</w:t>
              </w:r>
            </w:ins>
          </w:p>
        </w:tc>
        <w:tc>
          <w:tcPr>
            <w:tcW w:w="2699" w:type="dxa"/>
            <w:gridSpan w:val="2"/>
          </w:tcPr>
          <w:p>
            <w:pPr>
              <w:pStyle w:val="nTable"/>
              <w:spacing w:after="40"/>
              <w:rPr>
                <w:ins w:id="1024" w:author="Master Repository Process" w:date="2021-07-31T15:31:00Z"/>
                <w:sz w:val="19"/>
              </w:rPr>
            </w:pPr>
            <w:ins w:id="1025" w:author="Master Repository Process" w:date="2021-07-31T15:31:00Z">
              <w:r>
                <w:rPr>
                  <w:sz w:val="19"/>
                </w:rPr>
                <w:t xml:space="preserve">22 Nov 1985 </w:t>
              </w:r>
            </w:ins>
          </w:p>
        </w:tc>
      </w:tr>
      <w:tr>
        <w:trPr>
          <w:cantSplit/>
          <w:trHeight w:val="40"/>
          <w:ins w:id="1026" w:author="Master Repository Process" w:date="2021-07-31T15:31:00Z"/>
        </w:trPr>
        <w:tc>
          <w:tcPr>
            <w:tcW w:w="3119" w:type="dxa"/>
          </w:tcPr>
          <w:p>
            <w:pPr>
              <w:pStyle w:val="nTable"/>
              <w:keepNext/>
              <w:spacing w:after="40"/>
              <w:ind w:right="113"/>
              <w:rPr>
                <w:ins w:id="1027" w:author="Master Repository Process" w:date="2021-07-31T15:31:00Z"/>
                <w:sz w:val="19"/>
              </w:rPr>
            </w:pPr>
            <w:ins w:id="1028" w:author="Master Repository Process" w:date="2021-07-31T15:31:00Z">
              <w:r>
                <w:rPr>
                  <w:i/>
                  <w:sz w:val="19"/>
                </w:rPr>
                <w:t>Country Areas Water Supply Amendment By</w:t>
              </w:r>
              <w:r>
                <w:rPr>
                  <w:i/>
                  <w:sz w:val="19"/>
                </w:rPr>
                <w:noBreakHyphen/>
                <w:t>laws 1986</w:t>
              </w:r>
            </w:ins>
          </w:p>
        </w:tc>
        <w:tc>
          <w:tcPr>
            <w:tcW w:w="1276" w:type="dxa"/>
          </w:tcPr>
          <w:p>
            <w:pPr>
              <w:pStyle w:val="nTable"/>
              <w:keepNext/>
              <w:spacing w:after="40"/>
              <w:rPr>
                <w:ins w:id="1029" w:author="Master Repository Process" w:date="2021-07-31T15:31:00Z"/>
                <w:sz w:val="19"/>
              </w:rPr>
            </w:pPr>
            <w:ins w:id="1030" w:author="Master Repository Process" w:date="2021-07-31T15:31:00Z">
              <w:r>
                <w:rPr>
                  <w:sz w:val="19"/>
                </w:rPr>
                <w:t>27 Jun 1986 p. 2132</w:t>
              </w:r>
              <w:r>
                <w:rPr>
                  <w:sz w:val="19"/>
                </w:rPr>
                <w:noBreakHyphen/>
                <w:t>4</w:t>
              </w:r>
            </w:ins>
          </w:p>
        </w:tc>
        <w:tc>
          <w:tcPr>
            <w:tcW w:w="2699" w:type="dxa"/>
            <w:gridSpan w:val="2"/>
          </w:tcPr>
          <w:p>
            <w:pPr>
              <w:pStyle w:val="nTable"/>
              <w:keepNext/>
              <w:spacing w:after="40"/>
              <w:rPr>
                <w:ins w:id="1031" w:author="Master Repository Process" w:date="2021-07-31T15:31:00Z"/>
                <w:sz w:val="19"/>
              </w:rPr>
            </w:pPr>
            <w:ins w:id="1032" w:author="Master Repository Process" w:date="2021-07-31T15:31:00Z">
              <w:r>
                <w:rPr>
                  <w:sz w:val="19"/>
                </w:rPr>
                <w:t>27 Jun 1986</w:t>
              </w:r>
            </w:ins>
          </w:p>
        </w:tc>
      </w:tr>
      <w:tr>
        <w:trPr>
          <w:cantSplit/>
          <w:trHeight w:val="40"/>
          <w:ins w:id="1033" w:author="Master Repository Process" w:date="2021-07-31T15:31:00Z"/>
        </w:trPr>
        <w:tc>
          <w:tcPr>
            <w:tcW w:w="3119" w:type="dxa"/>
          </w:tcPr>
          <w:p>
            <w:pPr>
              <w:pStyle w:val="nTable"/>
              <w:spacing w:after="40"/>
              <w:ind w:right="113"/>
              <w:rPr>
                <w:ins w:id="1034" w:author="Master Repository Process" w:date="2021-07-31T15:31:00Z"/>
                <w:sz w:val="19"/>
              </w:rPr>
            </w:pPr>
            <w:ins w:id="1035" w:author="Master Repository Process" w:date="2021-07-31T15:31:00Z">
              <w:r>
                <w:rPr>
                  <w:i/>
                  <w:sz w:val="19"/>
                </w:rPr>
                <w:t>Country Areas Water Supply Amendment By</w:t>
              </w:r>
              <w:r>
                <w:rPr>
                  <w:i/>
                  <w:sz w:val="19"/>
                </w:rPr>
                <w:noBreakHyphen/>
                <w:t>laws (No. 2) 1986</w:t>
              </w:r>
            </w:ins>
          </w:p>
        </w:tc>
        <w:tc>
          <w:tcPr>
            <w:tcW w:w="1276" w:type="dxa"/>
          </w:tcPr>
          <w:p>
            <w:pPr>
              <w:pStyle w:val="nTable"/>
              <w:spacing w:after="40"/>
              <w:rPr>
                <w:ins w:id="1036" w:author="Master Repository Process" w:date="2021-07-31T15:31:00Z"/>
                <w:sz w:val="19"/>
              </w:rPr>
            </w:pPr>
            <w:ins w:id="1037" w:author="Master Repository Process" w:date="2021-07-31T15:31:00Z">
              <w:r>
                <w:rPr>
                  <w:sz w:val="19"/>
                </w:rPr>
                <w:t>22 Aug 1986 p. 2992</w:t>
              </w:r>
            </w:ins>
          </w:p>
        </w:tc>
        <w:tc>
          <w:tcPr>
            <w:tcW w:w="2699" w:type="dxa"/>
            <w:gridSpan w:val="2"/>
          </w:tcPr>
          <w:p>
            <w:pPr>
              <w:pStyle w:val="nTable"/>
              <w:spacing w:after="40"/>
              <w:rPr>
                <w:ins w:id="1038" w:author="Master Repository Process" w:date="2021-07-31T15:31:00Z"/>
                <w:sz w:val="19"/>
              </w:rPr>
            </w:pPr>
            <w:ins w:id="1039" w:author="Master Repository Process" w:date="2021-07-31T15:31:00Z">
              <w:r>
                <w:rPr>
                  <w:sz w:val="19"/>
                </w:rPr>
                <w:t>22 Aug 1986</w:t>
              </w:r>
            </w:ins>
          </w:p>
        </w:tc>
      </w:tr>
      <w:tr>
        <w:trPr>
          <w:cantSplit/>
          <w:trHeight w:val="40"/>
          <w:ins w:id="1040" w:author="Master Repository Process" w:date="2021-07-31T15:31:00Z"/>
        </w:trPr>
        <w:tc>
          <w:tcPr>
            <w:tcW w:w="3119" w:type="dxa"/>
          </w:tcPr>
          <w:p>
            <w:pPr>
              <w:pStyle w:val="nTable"/>
              <w:spacing w:after="40"/>
              <w:ind w:right="113"/>
              <w:rPr>
                <w:ins w:id="1041" w:author="Master Repository Process" w:date="2021-07-31T15:31:00Z"/>
                <w:iCs/>
                <w:sz w:val="19"/>
              </w:rPr>
            </w:pPr>
            <w:ins w:id="1042" w:author="Master Repository Process" w:date="2021-07-31T15:31:00Z">
              <w:r>
                <w:rPr>
                  <w:i/>
                  <w:sz w:val="19"/>
                </w:rPr>
                <w:t>Water Authority Amendment By</w:t>
              </w:r>
              <w:r>
                <w:rPr>
                  <w:i/>
                  <w:sz w:val="19"/>
                </w:rPr>
                <w:noBreakHyphen/>
                <w:t>laws 1987</w:t>
              </w:r>
              <w:r>
                <w:rPr>
                  <w:iCs/>
                  <w:sz w:val="19"/>
                </w:rPr>
                <w:t xml:space="preserve"> bl. 3 and Pt. II</w:t>
              </w:r>
            </w:ins>
          </w:p>
        </w:tc>
        <w:tc>
          <w:tcPr>
            <w:tcW w:w="1276" w:type="dxa"/>
          </w:tcPr>
          <w:p>
            <w:pPr>
              <w:pStyle w:val="nTable"/>
              <w:spacing w:after="40"/>
              <w:rPr>
                <w:ins w:id="1043" w:author="Master Repository Process" w:date="2021-07-31T15:31:00Z"/>
                <w:sz w:val="19"/>
              </w:rPr>
            </w:pPr>
            <w:ins w:id="1044" w:author="Master Repository Process" w:date="2021-07-31T15:31:00Z">
              <w:r>
                <w:rPr>
                  <w:sz w:val="19"/>
                </w:rPr>
                <w:t>14 Jul 1987 p. 2649</w:t>
              </w:r>
              <w:r>
                <w:rPr>
                  <w:sz w:val="19"/>
                </w:rPr>
                <w:noBreakHyphen/>
                <w:t>58 (erratum 24 Jul 1987 p. 2841)</w:t>
              </w:r>
            </w:ins>
          </w:p>
        </w:tc>
        <w:tc>
          <w:tcPr>
            <w:tcW w:w="2699" w:type="dxa"/>
            <w:gridSpan w:val="2"/>
          </w:tcPr>
          <w:p>
            <w:pPr>
              <w:pStyle w:val="nTable"/>
              <w:spacing w:after="40"/>
              <w:rPr>
                <w:ins w:id="1045" w:author="Master Repository Process" w:date="2021-07-31T15:31:00Z"/>
                <w:sz w:val="19"/>
              </w:rPr>
            </w:pPr>
            <w:ins w:id="1046" w:author="Master Repository Process" w:date="2021-07-31T15:31:00Z">
              <w:r>
                <w:rPr>
                  <w:sz w:val="19"/>
                </w:rPr>
                <w:t>14 Jul 1987</w:t>
              </w:r>
            </w:ins>
          </w:p>
        </w:tc>
      </w:tr>
      <w:tr>
        <w:trPr>
          <w:cantSplit/>
          <w:trHeight w:val="40"/>
          <w:ins w:id="1047" w:author="Master Repository Process" w:date="2021-07-31T15:31:00Z"/>
        </w:trPr>
        <w:tc>
          <w:tcPr>
            <w:tcW w:w="3119" w:type="dxa"/>
          </w:tcPr>
          <w:p>
            <w:pPr>
              <w:pStyle w:val="nTable"/>
              <w:spacing w:after="40"/>
              <w:ind w:right="113"/>
              <w:rPr>
                <w:ins w:id="1048" w:author="Master Repository Process" w:date="2021-07-31T15:31:00Z"/>
                <w:sz w:val="19"/>
              </w:rPr>
            </w:pPr>
            <w:ins w:id="1049" w:author="Master Repository Process" w:date="2021-07-31T15:31:00Z">
              <w:r>
                <w:rPr>
                  <w:i/>
                  <w:sz w:val="19"/>
                </w:rPr>
                <w:t>Water Authority Amendment</w:t>
              </w:r>
              <w:r>
                <w:rPr>
                  <w:i/>
                  <w:sz w:val="19"/>
                </w:rPr>
                <w:br/>
                <w:t>By</w:t>
              </w:r>
              <w:r>
                <w:rPr>
                  <w:i/>
                  <w:sz w:val="19"/>
                </w:rPr>
                <w:noBreakHyphen/>
                <w:t>laws 1988</w:t>
              </w:r>
              <w:r>
                <w:rPr>
                  <w:sz w:val="19"/>
                </w:rPr>
                <w:t xml:space="preserve"> Pt. 2</w:t>
              </w:r>
            </w:ins>
          </w:p>
        </w:tc>
        <w:tc>
          <w:tcPr>
            <w:tcW w:w="1276" w:type="dxa"/>
          </w:tcPr>
          <w:p>
            <w:pPr>
              <w:pStyle w:val="nTable"/>
              <w:spacing w:after="40"/>
              <w:rPr>
                <w:ins w:id="1050" w:author="Master Repository Process" w:date="2021-07-31T15:31:00Z"/>
                <w:sz w:val="19"/>
              </w:rPr>
            </w:pPr>
            <w:ins w:id="1051" w:author="Master Repository Process" w:date="2021-07-31T15:31:00Z">
              <w:r>
                <w:rPr>
                  <w:sz w:val="19"/>
                </w:rPr>
                <w:t>29 Jun 1988 p. 2122</w:t>
              </w:r>
              <w:r>
                <w:rPr>
                  <w:sz w:val="19"/>
                </w:rPr>
                <w:noBreakHyphen/>
                <w:t>6</w:t>
              </w:r>
            </w:ins>
          </w:p>
        </w:tc>
        <w:tc>
          <w:tcPr>
            <w:tcW w:w="2699" w:type="dxa"/>
            <w:gridSpan w:val="2"/>
          </w:tcPr>
          <w:p>
            <w:pPr>
              <w:pStyle w:val="nTable"/>
              <w:spacing w:after="40"/>
              <w:rPr>
                <w:ins w:id="1052" w:author="Master Repository Process" w:date="2021-07-31T15:31:00Z"/>
                <w:sz w:val="19"/>
              </w:rPr>
            </w:pPr>
            <w:ins w:id="1053" w:author="Master Repository Process" w:date="2021-07-31T15:31:00Z">
              <w:r>
                <w:rPr>
                  <w:sz w:val="19"/>
                </w:rPr>
                <w:t>1 Jul 1988 (see bl. 3)</w:t>
              </w:r>
            </w:ins>
          </w:p>
        </w:tc>
      </w:tr>
      <w:tr>
        <w:trPr>
          <w:cantSplit/>
          <w:trHeight w:val="40"/>
          <w:ins w:id="1054" w:author="Master Repository Process" w:date="2021-07-31T15:31:00Z"/>
        </w:trPr>
        <w:tc>
          <w:tcPr>
            <w:tcW w:w="3119" w:type="dxa"/>
          </w:tcPr>
          <w:p>
            <w:pPr>
              <w:pStyle w:val="nTable"/>
              <w:spacing w:after="40"/>
              <w:ind w:right="113"/>
              <w:rPr>
                <w:ins w:id="1055" w:author="Master Repository Process" w:date="2021-07-31T15:31:00Z"/>
                <w:sz w:val="19"/>
              </w:rPr>
            </w:pPr>
            <w:ins w:id="1056" w:author="Master Repository Process" w:date="2021-07-31T15:31:00Z">
              <w:r>
                <w:rPr>
                  <w:i/>
                  <w:sz w:val="19"/>
                </w:rPr>
                <w:t>Country Areas Water Supply Amendment By</w:t>
              </w:r>
              <w:r>
                <w:rPr>
                  <w:i/>
                  <w:sz w:val="19"/>
                </w:rPr>
                <w:noBreakHyphen/>
                <w:t>laws 1988</w:t>
              </w:r>
            </w:ins>
          </w:p>
        </w:tc>
        <w:tc>
          <w:tcPr>
            <w:tcW w:w="1276" w:type="dxa"/>
          </w:tcPr>
          <w:p>
            <w:pPr>
              <w:pStyle w:val="nTable"/>
              <w:spacing w:after="40"/>
              <w:rPr>
                <w:ins w:id="1057" w:author="Master Repository Process" w:date="2021-07-31T15:31:00Z"/>
                <w:sz w:val="19"/>
              </w:rPr>
            </w:pPr>
            <w:ins w:id="1058" w:author="Master Repository Process" w:date="2021-07-31T15:31:00Z">
              <w:r>
                <w:rPr>
                  <w:sz w:val="19"/>
                </w:rPr>
                <w:t>14 Oct 1988 p. 4172</w:t>
              </w:r>
            </w:ins>
          </w:p>
        </w:tc>
        <w:tc>
          <w:tcPr>
            <w:tcW w:w="2699" w:type="dxa"/>
            <w:gridSpan w:val="2"/>
          </w:tcPr>
          <w:p>
            <w:pPr>
              <w:pStyle w:val="nTable"/>
              <w:spacing w:after="40"/>
              <w:rPr>
                <w:ins w:id="1059" w:author="Master Repository Process" w:date="2021-07-31T15:31:00Z"/>
                <w:sz w:val="19"/>
              </w:rPr>
            </w:pPr>
            <w:ins w:id="1060" w:author="Master Repository Process" w:date="2021-07-31T15:31:00Z">
              <w:r>
                <w:rPr>
                  <w:sz w:val="19"/>
                </w:rPr>
                <w:t>14 Oct 1988</w:t>
              </w:r>
            </w:ins>
          </w:p>
        </w:tc>
      </w:tr>
      <w:tr>
        <w:trPr>
          <w:cantSplit/>
          <w:trHeight w:val="40"/>
          <w:ins w:id="1061" w:author="Master Repository Process" w:date="2021-07-31T15:31:00Z"/>
        </w:trPr>
        <w:tc>
          <w:tcPr>
            <w:tcW w:w="3119" w:type="dxa"/>
          </w:tcPr>
          <w:p>
            <w:pPr>
              <w:pStyle w:val="nTable"/>
              <w:spacing w:after="40"/>
              <w:ind w:right="113"/>
              <w:rPr>
                <w:ins w:id="1062" w:author="Master Repository Process" w:date="2021-07-31T15:31:00Z"/>
                <w:sz w:val="19"/>
              </w:rPr>
            </w:pPr>
            <w:ins w:id="1063" w:author="Master Repository Process" w:date="2021-07-31T15:31:00Z">
              <w:r>
                <w:rPr>
                  <w:i/>
                  <w:sz w:val="19"/>
                </w:rPr>
                <w:t>Country Areas Water Supply Amendment By</w:t>
              </w:r>
              <w:r>
                <w:rPr>
                  <w:i/>
                  <w:sz w:val="19"/>
                </w:rPr>
                <w:noBreakHyphen/>
                <w:t>laws 1989</w:t>
              </w:r>
            </w:ins>
          </w:p>
        </w:tc>
        <w:tc>
          <w:tcPr>
            <w:tcW w:w="1276" w:type="dxa"/>
          </w:tcPr>
          <w:p>
            <w:pPr>
              <w:pStyle w:val="nTable"/>
              <w:spacing w:after="40"/>
              <w:rPr>
                <w:ins w:id="1064" w:author="Master Repository Process" w:date="2021-07-31T15:31:00Z"/>
                <w:sz w:val="19"/>
              </w:rPr>
            </w:pPr>
            <w:ins w:id="1065" w:author="Master Repository Process" w:date="2021-07-31T15:31:00Z">
              <w:r>
                <w:rPr>
                  <w:sz w:val="19"/>
                </w:rPr>
                <w:t>21 Apr 1989 p. 1174</w:t>
              </w:r>
            </w:ins>
          </w:p>
        </w:tc>
        <w:tc>
          <w:tcPr>
            <w:tcW w:w="2699" w:type="dxa"/>
            <w:gridSpan w:val="2"/>
          </w:tcPr>
          <w:p>
            <w:pPr>
              <w:pStyle w:val="nTable"/>
              <w:spacing w:after="40"/>
              <w:rPr>
                <w:ins w:id="1066" w:author="Master Repository Process" w:date="2021-07-31T15:31:00Z"/>
                <w:sz w:val="19"/>
              </w:rPr>
            </w:pPr>
            <w:ins w:id="1067" w:author="Master Repository Process" w:date="2021-07-31T15:31:00Z">
              <w:r>
                <w:rPr>
                  <w:sz w:val="19"/>
                </w:rPr>
                <w:t>21 Apr 1989</w:t>
              </w:r>
            </w:ins>
          </w:p>
        </w:tc>
      </w:tr>
      <w:tr>
        <w:trPr>
          <w:cantSplit/>
          <w:trHeight w:val="40"/>
          <w:ins w:id="1068" w:author="Master Repository Process" w:date="2021-07-31T15:31:00Z"/>
        </w:trPr>
        <w:tc>
          <w:tcPr>
            <w:tcW w:w="3119" w:type="dxa"/>
          </w:tcPr>
          <w:p>
            <w:pPr>
              <w:pStyle w:val="nTable"/>
              <w:spacing w:after="40"/>
              <w:ind w:right="113"/>
              <w:rPr>
                <w:ins w:id="1069" w:author="Master Repository Process" w:date="2021-07-31T15:31:00Z"/>
                <w:sz w:val="19"/>
              </w:rPr>
            </w:pPr>
            <w:ins w:id="1070" w:author="Master Repository Process" w:date="2021-07-31T15:31:00Z">
              <w:r>
                <w:rPr>
                  <w:i/>
                  <w:sz w:val="19"/>
                </w:rPr>
                <w:t>Water Authority Amendment</w:t>
              </w:r>
              <w:r>
                <w:rPr>
                  <w:i/>
                  <w:sz w:val="19"/>
                </w:rPr>
                <w:br/>
                <w:t>By</w:t>
              </w:r>
              <w:r>
                <w:rPr>
                  <w:i/>
                  <w:sz w:val="19"/>
                </w:rPr>
                <w:noBreakHyphen/>
                <w:t>laws 1989</w:t>
              </w:r>
              <w:r>
                <w:rPr>
                  <w:sz w:val="19"/>
                </w:rPr>
                <w:t xml:space="preserve"> Pt. 2</w:t>
              </w:r>
            </w:ins>
          </w:p>
        </w:tc>
        <w:tc>
          <w:tcPr>
            <w:tcW w:w="1276" w:type="dxa"/>
          </w:tcPr>
          <w:p>
            <w:pPr>
              <w:pStyle w:val="nTable"/>
              <w:spacing w:after="40"/>
              <w:rPr>
                <w:ins w:id="1071" w:author="Master Repository Process" w:date="2021-07-31T15:31:00Z"/>
                <w:sz w:val="19"/>
              </w:rPr>
            </w:pPr>
            <w:ins w:id="1072" w:author="Master Repository Process" w:date="2021-07-31T15:31:00Z">
              <w:r>
                <w:rPr>
                  <w:sz w:val="19"/>
                </w:rPr>
                <w:t>29 Jun 1989 p. 1883</w:t>
              </w:r>
              <w:r>
                <w:rPr>
                  <w:sz w:val="19"/>
                </w:rPr>
                <w:noBreakHyphen/>
                <w:t>91</w:t>
              </w:r>
            </w:ins>
          </w:p>
        </w:tc>
        <w:tc>
          <w:tcPr>
            <w:tcW w:w="2699" w:type="dxa"/>
            <w:gridSpan w:val="2"/>
          </w:tcPr>
          <w:p>
            <w:pPr>
              <w:pStyle w:val="nTable"/>
              <w:spacing w:after="40"/>
              <w:rPr>
                <w:ins w:id="1073" w:author="Master Repository Process" w:date="2021-07-31T15:31:00Z"/>
                <w:sz w:val="19"/>
              </w:rPr>
            </w:pPr>
            <w:ins w:id="1074" w:author="Master Repository Process" w:date="2021-07-31T15:31:00Z">
              <w:r>
                <w:rPr>
                  <w:sz w:val="19"/>
                </w:rPr>
                <w:t>1 Jul 1989 (see bl. 3)</w:t>
              </w:r>
            </w:ins>
          </w:p>
        </w:tc>
      </w:tr>
      <w:tr>
        <w:trPr>
          <w:cantSplit/>
          <w:trHeight w:val="40"/>
          <w:ins w:id="1075" w:author="Master Repository Process" w:date="2021-07-31T15:31:00Z"/>
        </w:trPr>
        <w:tc>
          <w:tcPr>
            <w:tcW w:w="3119" w:type="dxa"/>
          </w:tcPr>
          <w:p>
            <w:pPr>
              <w:pStyle w:val="nTable"/>
              <w:spacing w:after="40"/>
              <w:ind w:right="113"/>
              <w:rPr>
                <w:ins w:id="1076" w:author="Master Repository Process" w:date="2021-07-31T15:31:00Z"/>
                <w:sz w:val="19"/>
              </w:rPr>
            </w:pPr>
            <w:ins w:id="1077" w:author="Master Repository Process" w:date="2021-07-31T15:31:00Z">
              <w:r>
                <w:rPr>
                  <w:i/>
                  <w:sz w:val="19"/>
                </w:rPr>
                <w:t>Country Areas Water Supply Amendment By</w:t>
              </w:r>
              <w:r>
                <w:rPr>
                  <w:i/>
                  <w:sz w:val="19"/>
                </w:rPr>
                <w:noBreakHyphen/>
                <w:t>laws (No. 2) 1989</w:t>
              </w:r>
            </w:ins>
          </w:p>
        </w:tc>
        <w:tc>
          <w:tcPr>
            <w:tcW w:w="1276" w:type="dxa"/>
          </w:tcPr>
          <w:p>
            <w:pPr>
              <w:pStyle w:val="nTable"/>
              <w:spacing w:after="40"/>
              <w:rPr>
                <w:ins w:id="1078" w:author="Master Repository Process" w:date="2021-07-31T15:31:00Z"/>
                <w:sz w:val="19"/>
              </w:rPr>
            </w:pPr>
            <w:ins w:id="1079" w:author="Master Repository Process" w:date="2021-07-31T15:31:00Z">
              <w:r>
                <w:rPr>
                  <w:sz w:val="19"/>
                </w:rPr>
                <w:t>22 Dec 1989 p. 4627</w:t>
              </w:r>
              <w:r>
                <w:rPr>
                  <w:sz w:val="19"/>
                </w:rPr>
                <w:noBreakHyphen/>
                <w:t>30</w:t>
              </w:r>
            </w:ins>
          </w:p>
        </w:tc>
        <w:tc>
          <w:tcPr>
            <w:tcW w:w="2699" w:type="dxa"/>
            <w:gridSpan w:val="2"/>
          </w:tcPr>
          <w:p>
            <w:pPr>
              <w:pStyle w:val="nTable"/>
              <w:spacing w:after="40"/>
              <w:rPr>
                <w:ins w:id="1080" w:author="Master Repository Process" w:date="2021-07-31T15:31:00Z"/>
                <w:sz w:val="19"/>
              </w:rPr>
            </w:pPr>
            <w:ins w:id="1081" w:author="Master Repository Process" w:date="2021-07-31T15:31:00Z">
              <w:r>
                <w:rPr>
                  <w:sz w:val="19"/>
                </w:rPr>
                <w:t>1 Feb 1990 (see bl. 2 and </w:t>
              </w:r>
              <w:r>
                <w:rPr>
                  <w:i/>
                  <w:sz w:val="19"/>
                </w:rPr>
                <w:t>Gazette</w:t>
              </w:r>
              <w:r>
                <w:rPr>
                  <w:sz w:val="19"/>
                </w:rPr>
                <w:t xml:space="preserve"> </w:t>
              </w:r>
              <w:r>
                <w:rPr>
                  <w:sz w:val="19"/>
                </w:rPr>
                <w:br/>
                <w:t>5 Jan 1990 p. 38)</w:t>
              </w:r>
            </w:ins>
          </w:p>
        </w:tc>
      </w:tr>
      <w:tr>
        <w:trPr>
          <w:cantSplit/>
          <w:trHeight w:val="40"/>
          <w:ins w:id="1082" w:author="Master Repository Process" w:date="2021-07-31T15:31:00Z"/>
        </w:trPr>
        <w:tc>
          <w:tcPr>
            <w:tcW w:w="3119" w:type="dxa"/>
          </w:tcPr>
          <w:p>
            <w:pPr>
              <w:pStyle w:val="nTable"/>
              <w:spacing w:after="40"/>
              <w:ind w:right="113"/>
              <w:rPr>
                <w:ins w:id="1083" w:author="Master Repository Process" w:date="2021-07-31T15:31:00Z"/>
                <w:i/>
                <w:sz w:val="19"/>
              </w:rPr>
            </w:pPr>
            <w:ins w:id="1084" w:author="Master Repository Process" w:date="2021-07-31T15:31:00Z">
              <w:r>
                <w:rPr>
                  <w:i/>
                  <w:sz w:val="19"/>
                </w:rPr>
                <w:t>Country Areas Water Supply Amendment By</w:t>
              </w:r>
              <w:r>
                <w:rPr>
                  <w:i/>
                  <w:sz w:val="19"/>
                </w:rPr>
                <w:noBreakHyphen/>
                <w:t>laws (No. 3) 1989</w:t>
              </w:r>
            </w:ins>
          </w:p>
        </w:tc>
        <w:tc>
          <w:tcPr>
            <w:tcW w:w="1276" w:type="dxa"/>
          </w:tcPr>
          <w:p>
            <w:pPr>
              <w:pStyle w:val="nTable"/>
              <w:spacing w:after="40"/>
              <w:rPr>
                <w:ins w:id="1085" w:author="Master Repository Process" w:date="2021-07-31T15:31:00Z"/>
                <w:sz w:val="19"/>
              </w:rPr>
            </w:pPr>
            <w:ins w:id="1086" w:author="Master Repository Process" w:date="2021-07-31T15:31:00Z">
              <w:r>
                <w:rPr>
                  <w:sz w:val="19"/>
                </w:rPr>
                <w:t>22 Dec 1989 p. 4634</w:t>
              </w:r>
              <w:r>
                <w:rPr>
                  <w:sz w:val="19"/>
                </w:rPr>
                <w:noBreakHyphen/>
                <w:t>5</w:t>
              </w:r>
            </w:ins>
          </w:p>
        </w:tc>
        <w:tc>
          <w:tcPr>
            <w:tcW w:w="2699" w:type="dxa"/>
            <w:gridSpan w:val="2"/>
          </w:tcPr>
          <w:p>
            <w:pPr>
              <w:pStyle w:val="nTable"/>
              <w:spacing w:after="40"/>
              <w:rPr>
                <w:ins w:id="1087" w:author="Master Repository Process" w:date="2021-07-31T15:31:00Z"/>
                <w:sz w:val="19"/>
              </w:rPr>
            </w:pPr>
            <w:ins w:id="1088" w:author="Master Repository Process" w:date="2021-07-31T15:31:00Z">
              <w:r>
                <w:rPr>
                  <w:sz w:val="19"/>
                </w:rPr>
                <w:t>1 Feb 1990 (see bl. 2 and </w:t>
              </w:r>
              <w:r>
                <w:rPr>
                  <w:i/>
                  <w:sz w:val="19"/>
                </w:rPr>
                <w:t>Gazette</w:t>
              </w:r>
              <w:r>
                <w:rPr>
                  <w:sz w:val="19"/>
                </w:rPr>
                <w:t xml:space="preserve"> </w:t>
              </w:r>
              <w:r>
                <w:rPr>
                  <w:sz w:val="19"/>
                </w:rPr>
                <w:br/>
                <w:t>5 Jan 1990 p. 38)</w:t>
              </w:r>
            </w:ins>
          </w:p>
        </w:tc>
      </w:tr>
      <w:tr>
        <w:trPr>
          <w:cantSplit/>
          <w:trHeight w:val="40"/>
          <w:ins w:id="1089" w:author="Master Repository Process" w:date="2021-07-31T15:31:00Z"/>
        </w:trPr>
        <w:tc>
          <w:tcPr>
            <w:tcW w:w="3119" w:type="dxa"/>
          </w:tcPr>
          <w:p>
            <w:pPr>
              <w:pStyle w:val="nTable"/>
              <w:spacing w:after="40"/>
              <w:ind w:right="113"/>
              <w:rPr>
                <w:ins w:id="1090" w:author="Master Repository Process" w:date="2021-07-31T15:31:00Z"/>
                <w:sz w:val="19"/>
              </w:rPr>
            </w:pPr>
            <w:ins w:id="1091" w:author="Master Repository Process" w:date="2021-07-31T15:31:00Z">
              <w:r>
                <w:rPr>
                  <w:i/>
                  <w:sz w:val="19"/>
                </w:rPr>
                <w:t>Water Authority Amendment By</w:t>
              </w:r>
              <w:r>
                <w:rPr>
                  <w:i/>
                  <w:sz w:val="19"/>
                </w:rPr>
                <w:noBreakHyphen/>
                <w:t>laws 1990</w:t>
              </w:r>
              <w:r>
                <w:rPr>
                  <w:sz w:val="19"/>
                </w:rPr>
                <w:t xml:space="preserve"> Pt. 2</w:t>
              </w:r>
            </w:ins>
          </w:p>
        </w:tc>
        <w:tc>
          <w:tcPr>
            <w:tcW w:w="1276" w:type="dxa"/>
          </w:tcPr>
          <w:p>
            <w:pPr>
              <w:pStyle w:val="nTable"/>
              <w:spacing w:after="40"/>
              <w:rPr>
                <w:ins w:id="1092" w:author="Master Repository Process" w:date="2021-07-31T15:31:00Z"/>
                <w:sz w:val="19"/>
              </w:rPr>
            </w:pPr>
            <w:ins w:id="1093" w:author="Master Repository Process" w:date="2021-07-31T15:31:00Z">
              <w:r>
                <w:rPr>
                  <w:sz w:val="19"/>
                </w:rPr>
                <w:t>29 Jun 1990 p. 3240</w:t>
              </w:r>
              <w:r>
                <w:rPr>
                  <w:sz w:val="19"/>
                </w:rPr>
                <w:noBreakHyphen/>
                <w:t xml:space="preserve">8 (errata </w:t>
              </w:r>
              <w:r>
                <w:rPr>
                  <w:sz w:val="19"/>
                </w:rPr>
                <w:br/>
                <w:t>6 Jul 1990 p. 3318)</w:t>
              </w:r>
            </w:ins>
          </w:p>
        </w:tc>
        <w:tc>
          <w:tcPr>
            <w:tcW w:w="2699" w:type="dxa"/>
            <w:gridSpan w:val="2"/>
          </w:tcPr>
          <w:p>
            <w:pPr>
              <w:pStyle w:val="nTable"/>
              <w:spacing w:after="40"/>
              <w:rPr>
                <w:ins w:id="1094" w:author="Master Repository Process" w:date="2021-07-31T15:31:00Z"/>
                <w:sz w:val="19"/>
              </w:rPr>
            </w:pPr>
            <w:ins w:id="1095" w:author="Master Repository Process" w:date="2021-07-31T15:31:00Z">
              <w:r>
                <w:rPr>
                  <w:sz w:val="19"/>
                </w:rPr>
                <w:t>1 Jul 1990 (see bl. 3)</w:t>
              </w:r>
            </w:ins>
          </w:p>
        </w:tc>
      </w:tr>
      <w:tr>
        <w:trPr>
          <w:cantSplit/>
          <w:trHeight w:val="40"/>
          <w:ins w:id="1096" w:author="Master Repository Process" w:date="2021-07-31T15:31:00Z"/>
        </w:trPr>
        <w:tc>
          <w:tcPr>
            <w:tcW w:w="3119" w:type="dxa"/>
          </w:tcPr>
          <w:p>
            <w:pPr>
              <w:pStyle w:val="nTable"/>
              <w:spacing w:after="40"/>
              <w:ind w:right="113"/>
              <w:rPr>
                <w:ins w:id="1097" w:author="Master Repository Process" w:date="2021-07-31T15:31:00Z"/>
                <w:i/>
                <w:sz w:val="19"/>
              </w:rPr>
            </w:pPr>
            <w:ins w:id="1098" w:author="Master Repository Process" w:date="2021-07-31T15:31:00Z">
              <w:r>
                <w:rPr>
                  <w:i/>
                  <w:sz w:val="19"/>
                </w:rPr>
                <w:t>Country Areas Water Supply Amendment By</w:t>
              </w:r>
              <w:r>
                <w:rPr>
                  <w:i/>
                  <w:sz w:val="19"/>
                </w:rPr>
                <w:noBreakHyphen/>
                <w:t xml:space="preserve">laws 1990 </w:t>
              </w:r>
            </w:ins>
          </w:p>
        </w:tc>
        <w:tc>
          <w:tcPr>
            <w:tcW w:w="1276" w:type="dxa"/>
          </w:tcPr>
          <w:p>
            <w:pPr>
              <w:pStyle w:val="nTable"/>
              <w:spacing w:after="40"/>
              <w:rPr>
                <w:ins w:id="1099" w:author="Master Repository Process" w:date="2021-07-31T15:31:00Z"/>
                <w:sz w:val="19"/>
              </w:rPr>
            </w:pPr>
            <w:ins w:id="1100" w:author="Master Repository Process" w:date="2021-07-31T15:31:00Z">
              <w:r>
                <w:rPr>
                  <w:sz w:val="19"/>
                </w:rPr>
                <w:t>27 Jul 1990 p. 3617</w:t>
              </w:r>
              <w:r>
                <w:rPr>
                  <w:sz w:val="19"/>
                </w:rPr>
                <w:noBreakHyphen/>
                <w:t>18 (erratum 10 Aug 1990 p. 3922)</w:t>
              </w:r>
            </w:ins>
          </w:p>
        </w:tc>
        <w:tc>
          <w:tcPr>
            <w:tcW w:w="2699" w:type="dxa"/>
            <w:gridSpan w:val="2"/>
          </w:tcPr>
          <w:p>
            <w:pPr>
              <w:pStyle w:val="nTable"/>
              <w:spacing w:after="40"/>
              <w:rPr>
                <w:ins w:id="1101" w:author="Master Repository Process" w:date="2021-07-31T15:31:00Z"/>
                <w:sz w:val="19"/>
              </w:rPr>
            </w:pPr>
            <w:ins w:id="1102" w:author="Master Repository Process" w:date="2021-07-31T15:31:00Z">
              <w:r>
                <w:rPr>
                  <w:sz w:val="19"/>
                </w:rPr>
                <w:t>27 Jul 1990</w:t>
              </w:r>
            </w:ins>
          </w:p>
        </w:tc>
      </w:tr>
      <w:tr>
        <w:trPr>
          <w:cantSplit/>
          <w:trHeight w:val="40"/>
          <w:ins w:id="1103" w:author="Master Repository Process" w:date="2021-07-31T15:31:00Z"/>
        </w:trPr>
        <w:tc>
          <w:tcPr>
            <w:tcW w:w="3119" w:type="dxa"/>
          </w:tcPr>
          <w:p>
            <w:pPr>
              <w:pStyle w:val="nTable"/>
              <w:spacing w:after="40"/>
              <w:ind w:right="113"/>
              <w:rPr>
                <w:ins w:id="1104" w:author="Master Repository Process" w:date="2021-07-31T15:31:00Z"/>
                <w:sz w:val="19"/>
              </w:rPr>
            </w:pPr>
            <w:ins w:id="1105" w:author="Master Repository Process" w:date="2021-07-31T15:31:00Z">
              <w:r>
                <w:rPr>
                  <w:i/>
                  <w:sz w:val="19"/>
                </w:rPr>
                <w:t>Country Areas Water Supply Amendment By</w:t>
              </w:r>
              <w:r>
                <w:rPr>
                  <w:i/>
                  <w:sz w:val="19"/>
                </w:rPr>
                <w:noBreakHyphen/>
                <w:t>laws (No. 2) 1990</w:t>
              </w:r>
            </w:ins>
          </w:p>
        </w:tc>
        <w:tc>
          <w:tcPr>
            <w:tcW w:w="1276" w:type="dxa"/>
          </w:tcPr>
          <w:p>
            <w:pPr>
              <w:pStyle w:val="nTable"/>
              <w:spacing w:after="40"/>
              <w:rPr>
                <w:ins w:id="1106" w:author="Master Repository Process" w:date="2021-07-31T15:31:00Z"/>
                <w:sz w:val="19"/>
              </w:rPr>
            </w:pPr>
            <w:ins w:id="1107" w:author="Master Repository Process" w:date="2021-07-31T15:31:00Z">
              <w:r>
                <w:rPr>
                  <w:sz w:val="19"/>
                </w:rPr>
                <w:t>21 Sep 1990 p. 4952</w:t>
              </w:r>
              <w:r>
                <w:rPr>
                  <w:sz w:val="19"/>
                </w:rPr>
                <w:noBreakHyphen/>
                <w:t>3</w:t>
              </w:r>
            </w:ins>
          </w:p>
        </w:tc>
        <w:tc>
          <w:tcPr>
            <w:tcW w:w="2699" w:type="dxa"/>
            <w:gridSpan w:val="2"/>
          </w:tcPr>
          <w:p>
            <w:pPr>
              <w:pStyle w:val="nTable"/>
              <w:spacing w:after="40"/>
              <w:rPr>
                <w:ins w:id="1108" w:author="Master Repository Process" w:date="2021-07-31T15:31:00Z"/>
                <w:sz w:val="19"/>
              </w:rPr>
            </w:pPr>
            <w:ins w:id="1109" w:author="Master Repository Process" w:date="2021-07-31T15:31:00Z">
              <w:r>
                <w:rPr>
                  <w:sz w:val="19"/>
                </w:rPr>
                <w:t>21 Sep 1990</w:t>
              </w:r>
            </w:ins>
          </w:p>
        </w:tc>
      </w:tr>
      <w:tr>
        <w:trPr>
          <w:cantSplit/>
          <w:trHeight w:val="40"/>
          <w:ins w:id="1110" w:author="Master Repository Process" w:date="2021-07-31T15:31:00Z"/>
        </w:trPr>
        <w:tc>
          <w:tcPr>
            <w:tcW w:w="3119" w:type="dxa"/>
          </w:tcPr>
          <w:p>
            <w:pPr>
              <w:pStyle w:val="nTable"/>
              <w:spacing w:after="40"/>
              <w:ind w:right="113"/>
              <w:rPr>
                <w:ins w:id="1111" w:author="Master Repository Process" w:date="2021-07-31T15:31:00Z"/>
                <w:iCs/>
                <w:sz w:val="19"/>
              </w:rPr>
            </w:pPr>
            <w:ins w:id="1112" w:author="Master Repository Process" w:date="2021-07-31T15:31:00Z">
              <w:r>
                <w:rPr>
                  <w:i/>
                  <w:sz w:val="19"/>
                </w:rPr>
                <w:t>Water Authority Amendment</w:t>
              </w:r>
              <w:r>
                <w:rPr>
                  <w:i/>
                  <w:sz w:val="19"/>
                </w:rPr>
                <w:br/>
                <w:t>By</w:t>
              </w:r>
              <w:r>
                <w:rPr>
                  <w:i/>
                  <w:sz w:val="19"/>
                </w:rPr>
                <w:noBreakHyphen/>
                <w:t>laws 1991</w:t>
              </w:r>
              <w:r>
                <w:rPr>
                  <w:iCs/>
                  <w:sz w:val="19"/>
                </w:rPr>
                <w:t xml:space="preserve"> Pt. 2</w:t>
              </w:r>
            </w:ins>
          </w:p>
        </w:tc>
        <w:tc>
          <w:tcPr>
            <w:tcW w:w="1276" w:type="dxa"/>
          </w:tcPr>
          <w:p>
            <w:pPr>
              <w:pStyle w:val="nTable"/>
              <w:spacing w:after="40"/>
              <w:rPr>
                <w:ins w:id="1113" w:author="Master Repository Process" w:date="2021-07-31T15:31:00Z"/>
                <w:sz w:val="19"/>
              </w:rPr>
            </w:pPr>
            <w:ins w:id="1114" w:author="Master Repository Process" w:date="2021-07-31T15:31:00Z">
              <w:r>
                <w:rPr>
                  <w:sz w:val="19"/>
                </w:rPr>
                <w:t>28 Jun 1991 p. 3281</w:t>
              </w:r>
              <w:r>
                <w:rPr>
                  <w:sz w:val="19"/>
                </w:rPr>
                <w:noBreakHyphen/>
                <w:t>9</w:t>
              </w:r>
            </w:ins>
          </w:p>
        </w:tc>
        <w:tc>
          <w:tcPr>
            <w:tcW w:w="2699" w:type="dxa"/>
            <w:gridSpan w:val="2"/>
          </w:tcPr>
          <w:p>
            <w:pPr>
              <w:pStyle w:val="nTable"/>
              <w:spacing w:after="40"/>
              <w:rPr>
                <w:ins w:id="1115" w:author="Master Repository Process" w:date="2021-07-31T15:31:00Z"/>
                <w:sz w:val="19"/>
              </w:rPr>
            </w:pPr>
            <w:ins w:id="1116" w:author="Master Repository Process" w:date="2021-07-31T15:31:00Z">
              <w:r>
                <w:rPr>
                  <w:sz w:val="19"/>
                </w:rPr>
                <w:t>1 Jul 1991 (see bl. 3)</w:t>
              </w:r>
            </w:ins>
          </w:p>
        </w:tc>
      </w:tr>
      <w:tr>
        <w:trPr>
          <w:cantSplit/>
          <w:trHeight w:val="40"/>
          <w:ins w:id="1117" w:author="Master Repository Process" w:date="2021-07-31T15:31:00Z"/>
        </w:trPr>
        <w:tc>
          <w:tcPr>
            <w:tcW w:w="3119" w:type="dxa"/>
          </w:tcPr>
          <w:p>
            <w:pPr>
              <w:pStyle w:val="nTable"/>
              <w:spacing w:after="40"/>
              <w:ind w:right="113"/>
              <w:rPr>
                <w:ins w:id="1118" w:author="Master Repository Process" w:date="2021-07-31T15:31:00Z"/>
                <w:sz w:val="19"/>
              </w:rPr>
            </w:pPr>
            <w:ins w:id="1119" w:author="Master Repository Process" w:date="2021-07-31T15:31:00Z">
              <w:r>
                <w:rPr>
                  <w:i/>
                  <w:sz w:val="19"/>
                </w:rPr>
                <w:t>Country Areas Water Supply Amendment By</w:t>
              </w:r>
              <w:r>
                <w:rPr>
                  <w:i/>
                  <w:sz w:val="19"/>
                </w:rPr>
                <w:noBreakHyphen/>
                <w:t>laws 1991</w:t>
              </w:r>
            </w:ins>
          </w:p>
        </w:tc>
        <w:tc>
          <w:tcPr>
            <w:tcW w:w="1276" w:type="dxa"/>
          </w:tcPr>
          <w:p>
            <w:pPr>
              <w:pStyle w:val="nTable"/>
              <w:spacing w:after="40"/>
              <w:rPr>
                <w:ins w:id="1120" w:author="Master Repository Process" w:date="2021-07-31T15:31:00Z"/>
                <w:sz w:val="19"/>
              </w:rPr>
            </w:pPr>
            <w:ins w:id="1121" w:author="Master Repository Process" w:date="2021-07-31T15:31:00Z">
              <w:r>
                <w:rPr>
                  <w:sz w:val="19"/>
                </w:rPr>
                <w:t>3 Jan 1992 p. 33</w:t>
              </w:r>
            </w:ins>
          </w:p>
        </w:tc>
        <w:tc>
          <w:tcPr>
            <w:tcW w:w="2699" w:type="dxa"/>
            <w:gridSpan w:val="2"/>
          </w:tcPr>
          <w:p>
            <w:pPr>
              <w:pStyle w:val="nTable"/>
              <w:spacing w:after="40"/>
              <w:rPr>
                <w:ins w:id="1122" w:author="Master Repository Process" w:date="2021-07-31T15:31:00Z"/>
                <w:sz w:val="19"/>
              </w:rPr>
            </w:pPr>
            <w:ins w:id="1123" w:author="Master Repository Process" w:date="2021-07-31T15:31:00Z">
              <w:r>
                <w:rPr>
                  <w:sz w:val="19"/>
                </w:rPr>
                <w:t>3 Jan 1992</w:t>
              </w:r>
            </w:ins>
          </w:p>
        </w:tc>
      </w:tr>
      <w:tr>
        <w:trPr>
          <w:cantSplit/>
          <w:trHeight w:val="40"/>
          <w:ins w:id="1124" w:author="Master Repository Process" w:date="2021-07-31T15:31:00Z"/>
        </w:trPr>
        <w:tc>
          <w:tcPr>
            <w:tcW w:w="3119" w:type="dxa"/>
          </w:tcPr>
          <w:p>
            <w:pPr>
              <w:pStyle w:val="nTable"/>
              <w:spacing w:after="40"/>
              <w:ind w:right="113"/>
              <w:rPr>
                <w:ins w:id="1125" w:author="Master Repository Process" w:date="2021-07-31T15:31:00Z"/>
                <w:sz w:val="19"/>
              </w:rPr>
            </w:pPr>
            <w:ins w:id="1126" w:author="Master Repository Process" w:date="2021-07-31T15:31:00Z">
              <w:r>
                <w:rPr>
                  <w:i/>
                  <w:sz w:val="19"/>
                </w:rPr>
                <w:t xml:space="preserve">Water Authority Amendment </w:t>
              </w:r>
              <w:r>
                <w:rPr>
                  <w:i/>
                  <w:sz w:val="19"/>
                </w:rPr>
                <w:br/>
                <w:t>By</w:t>
              </w:r>
              <w:r>
                <w:rPr>
                  <w:i/>
                  <w:sz w:val="19"/>
                </w:rPr>
                <w:noBreakHyphen/>
                <w:t xml:space="preserve">laws 1992 </w:t>
              </w:r>
              <w:r>
                <w:rPr>
                  <w:sz w:val="19"/>
                </w:rPr>
                <w:t>Pt. 2</w:t>
              </w:r>
            </w:ins>
          </w:p>
        </w:tc>
        <w:tc>
          <w:tcPr>
            <w:tcW w:w="1276" w:type="dxa"/>
          </w:tcPr>
          <w:p>
            <w:pPr>
              <w:pStyle w:val="nTable"/>
              <w:spacing w:after="40"/>
              <w:rPr>
                <w:ins w:id="1127" w:author="Master Repository Process" w:date="2021-07-31T15:31:00Z"/>
                <w:sz w:val="19"/>
              </w:rPr>
            </w:pPr>
            <w:ins w:id="1128" w:author="Master Repository Process" w:date="2021-07-31T15:31:00Z">
              <w:r>
                <w:rPr>
                  <w:sz w:val="19"/>
                </w:rPr>
                <w:t>26 Jun 1992 p. 2832</w:t>
              </w:r>
              <w:r>
                <w:rPr>
                  <w:sz w:val="19"/>
                </w:rPr>
                <w:noBreakHyphen/>
                <w:t>44</w:t>
              </w:r>
            </w:ins>
          </w:p>
        </w:tc>
        <w:tc>
          <w:tcPr>
            <w:tcW w:w="2699" w:type="dxa"/>
            <w:gridSpan w:val="2"/>
          </w:tcPr>
          <w:p>
            <w:pPr>
              <w:pStyle w:val="nTable"/>
              <w:spacing w:after="40"/>
              <w:rPr>
                <w:ins w:id="1129" w:author="Master Repository Process" w:date="2021-07-31T15:31:00Z"/>
                <w:sz w:val="19"/>
              </w:rPr>
            </w:pPr>
            <w:ins w:id="1130" w:author="Master Repository Process" w:date="2021-07-31T15:31:00Z">
              <w:r>
                <w:rPr>
                  <w:sz w:val="19"/>
                </w:rPr>
                <w:t>1 Jul 1992 (see bl. 3)</w:t>
              </w:r>
            </w:ins>
          </w:p>
        </w:tc>
      </w:tr>
      <w:tr>
        <w:trPr>
          <w:cantSplit/>
          <w:trHeight w:val="40"/>
          <w:ins w:id="1131" w:author="Master Repository Process" w:date="2021-07-31T15:31:00Z"/>
        </w:trPr>
        <w:tc>
          <w:tcPr>
            <w:tcW w:w="3119" w:type="dxa"/>
          </w:tcPr>
          <w:p>
            <w:pPr>
              <w:pStyle w:val="nTable"/>
              <w:spacing w:after="40"/>
              <w:ind w:right="113"/>
              <w:rPr>
                <w:ins w:id="1132" w:author="Master Repository Process" w:date="2021-07-31T15:31:00Z"/>
                <w:sz w:val="19"/>
              </w:rPr>
            </w:pPr>
            <w:ins w:id="1133" w:author="Master Repository Process" w:date="2021-07-31T15:31:00Z">
              <w:r>
                <w:rPr>
                  <w:i/>
                  <w:sz w:val="19"/>
                </w:rPr>
                <w:t xml:space="preserve">Water Authority Amendment </w:t>
              </w:r>
              <w:r>
                <w:rPr>
                  <w:i/>
                  <w:sz w:val="19"/>
                </w:rPr>
                <w:br/>
                <w:t>By</w:t>
              </w:r>
              <w:r>
                <w:rPr>
                  <w:i/>
                  <w:sz w:val="19"/>
                </w:rPr>
                <w:noBreakHyphen/>
                <w:t>laws (No. 2) 1992</w:t>
              </w:r>
              <w:r>
                <w:rPr>
                  <w:sz w:val="19"/>
                </w:rPr>
                <w:t xml:space="preserve"> Pt. 4</w:t>
              </w:r>
            </w:ins>
          </w:p>
        </w:tc>
        <w:tc>
          <w:tcPr>
            <w:tcW w:w="1276" w:type="dxa"/>
          </w:tcPr>
          <w:p>
            <w:pPr>
              <w:pStyle w:val="nTable"/>
              <w:spacing w:after="40"/>
              <w:rPr>
                <w:ins w:id="1134" w:author="Master Repository Process" w:date="2021-07-31T15:31:00Z"/>
                <w:sz w:val="19"/>
              </w:rPr>
            </w:pPr>
            <w:ins w:id="1135" w:author="Master Repository Process" w:date="2021-07-31T15:31:00Z">
              <w:r>
                <w:rPr>
                  <w:sz w:val="19"/>
                </w:rPr>
                <w:t>31 Dec 1992 p. 6414</w:t>
              </w:r>
              <w:r>
                <w:rPr>
                  <w:sz w:val="19"/>
                </w:rPr>
                <w:noBreakHyphen/>
                <w:t>17</w:t>
              </w:r>
            </w:ins>
          </w:p>
        </w:tc>
        <w:tc>
          <w:tcPr>
            <w:tcW w:w="2699" w:type="dxa"/>
            <w:gridSpan w:val="2"/>
          </w:tcPr>
          <w:p>
            <w:pPr>
              <w:pStyle w:val="nTable"/>
              <w:spacing w:after="40"/>
              <w:rPr>
                <w:ins w:id="1136" w:author="Master Repository Process" w:date="2021-07-31T15:31:00Z"/>
                <w:sz w:val="19"/>
              </w:rPr>
            </w:pPr>
            <w:ins w:id="1137" w:author="Master Repository Process" w:date="2021-07-31T15:31:00Z">
              <w:r>
                <w:rPr>
                  <w:sz w:val="19"/>
                </w:rPr>
                <w:t>1 Jan 1993 (see bl. 2)</w:t>
              </w:r>
            </w:ins>
          </w:p>
        </w:tc>
      </w:tr>
      <w:tr>
        <w:trPr>
          <w:cantSplit/>
          <w:trHeight w:val="40"/>
          <w:ins w:id="1138" w:author="Master Repository Process" w:date="2021-07-31T15:31:00Z"/>
        </w:trPr>
        <w:tc>
          <w:tcPr>
            <w:tcW w:w="3119" w:type="dxa"/>
          </w:tcPr>
          <w:p>
            <w:pPr>
              <w:pStyle w:val="nTable"/>
              <w:spacing w:after="40"/>
              <w:ind w:right="113"/>
              <w:rPr>
                <w:ins w:id="1139" w:author="Master Repository Process" w:date="2021-07-31T15:31:00Z"/>
                <w:sz w:val="19"/>
              </w:rPr>
            </w:pPr>
            <w:ins w:id="1140" w:author="Master Repository Process" w:date="2021-07-31T15:31:00Z">
              <w:r>
                <w:rPr>
                  <w:i/>
                  <w:sz w:val="19"/>
                </w:rPr>
                <w:t>Country Areas Water Supply Amendment By</w:t>
              </w:r>
              <w:r>
                <w:rPr>
                  <w:i/>
                  <w:sz w:val="19"/>
                </w:rPr>
                <w:noBreakHyphen/>
                <w:t>laws 1993</w:t>
              </w:r>
            </w:ins>
          </w:p>
        </w:tc>
        <w:tc>
          <w:tcPr>
            <w:tcW w:w="1276" w:type="dxa"/>
          </w:tcPr>
          <w:p>
            <w:pPr>
              <w:pStyle w:val="nTable"/>
              <w:spacing w:after="40"/>
              <w:rPr>
                <w:ins w:id="1141" w:author="Master Repository Process" w:date="2021-07-31T15:31:00Z"/>
                <w:sz w:val="19"/>
              </w:rPr>
            </w:pPr>
            <w:ins w:id="1142" w:author="Master Repository Process" w:date="2021-07-31T15:31:00Z">
              <w:r>
                <w:rPr>
                  <w:sz w:val="19"/>
                </w:rPr>
                <w:t>4 May 1993 p. 2327</w:t>
              </w:r>
              <w:r>
                <w:rPr>
                  <w:sz w:val="19"/>
                </w:rPr>
                <w:noBreakHyphen/>
                <w:t>8</w:t>
              </w:r>
            </w:ins>
          </w:p>
        </w:tc>
        <w:tc>
          <w:tcPr>
            <w:tcW w:w="2699" w:type="dxa"/>
            <w:gridSpan w:val="2"/>
          </w:tcPr>
          <w:p>
            <w:pPr>
              <w:pStyle w:val="nTable"/>
              <w:spacing w:after="40"/>
              <w:rPr>
                <w:ins w:id="1143" w:author="Master Repository Process" w:date="2021-07-31T15:31:00Z"/>
                <w:sz w:val="19"/>
              </w:rPr>
            </w:pPr>
            <w:ins w:id="1144" w:author="Master Repository Process" w:date="2021-07-31T15:31:00Z">
              <w:r>
                <w:rPr>
                  <w:sz w:val="19"/>
                </w:rPr>
                <w:t>4 May 1993</w:t>
              </w:r>
            </w:ins>
          </w:p>
        </w:tc>
      </w:tr>
      <w:tr>
        <w:trPr>
          <w:cantSplit/>
          <w:trHeight w:val="40"/>
          <w:ins w:id="1145" w:author="Master Repository Process" w:date="2021-07-31T15:31:00Z"/>
        </w:trPr>
        <w:tc>
          <w:tcPr>
            <w:tcW w:w="3119" w:type="dxa"/>
          </w:tcPr>
          <w:p>
            <w:pPr>
              <w:pStyle w:val="nTable"/>
              <w:spacing w:after="40"/>
              <w:ind w:right="113"/>
              <w:rPr>
                <w:ins w:id="1146" w:author="Master Repository Process" w:date="2021-07-31T15:31:00Z"/>
                <w:sz w:val="19"/>
              </w:rPr>
            </w:pPr>
            <w:ins w:id="1147" w:author="Master Repository Process" w:date="2021-07-31T15:31:00Z">
              <w:r>
                <w:rPr>
                  <w:i/>
                  <w:sz w:val="19"/>
                </w:rPr>
                <w:t xml:space="preserve">Water Authority Amendment </w:t>
              </w:r>
              <w:r>
                <w:rPr>
                  <w:i/>
                  <w:sz w:val="19"/>
                </w:rPr>
                <w:br/>
                <w:t>By</w:t>
              </w:r>
              <w:r>
                <w:rPr>
                  <w:i/>
                  <w:sz w:val="19"/>
                </w:rPr>
                <w:noBreakHyphen/>
                <w:t>laws 1993</w:t>
              </w:r>
              <w:r>
                <w:rPr>
                  <w:sz w:val="19"/>
                </w:rPr>
                <w:t xml:space="preserve"> Pt. 2</w:t>
              </w:r>
            </w:ins>
          </w:p>
        </w:tc>
        <w:tc>
          <w:tcPr>
            <w:tcW w:w="1276" w:type="dxa"/>
          </w:tcPr>
          <w:p>
            <w:pPr>
              <w:pStyle w:val="nTable"/>
              <w:spacing w:after="40"/>
              <w:rPr>
                <w:ins w:id="1148" w:author="Master Repository Process" w:date="2021-07-31T15:31:00Z"/>
                <w:sz w:val="19"/>
              </w:rPr>
            </w:pPr>
            <w:ins w:id="1149" w:author="Master Repository Process" w:date="2021-07-31T15:31:00Z">
              <w:r>
                <w:rPr>
                  <w:sz w:val="19"/>
                </w:rPr>
                <w:t>1 Jul 1993 p. 3238</w:t>
              </w:r>
              <w:r>
                <w:rPr>
                  <w:sz w:val="19"/>
                </w:rPr>
                <w:noBreakHyphen/>
                <w:t>50</w:t>
              </w:r>
            </w:ins>
          </w:p>
        </w:tc>
        <w:tc>
          <w:tcPr>
            <w:tcW w:w="2699" w:type="dxa"/>
            <w:gridSpan w:val="2"/>
          </w:tcPr>
          <w:p>
            <w:pPr>
              <w:pStyle w:val="nTable"/>
              <w:spacing w:after="40"/>
              <w:rPr>
                <w:ins w:id="1150" w:author="Master Repository Process" w:date="2021-07-31T15:31:00Z"/>
                <w:sz w:val="19"/>
              </w:rPr>
            </w:pPr>
            <w:ins w:id="1151" w:author="Master Repository Process" w:date="2021-07-31T15:31:00Z">
              <w:r>
                <w:rPr>
                  <w:sz w:val="19"/>
                </w:rPr>
                <w:t>1 Jul 1993</w:t>
              </w:r>
            </w:ins>
          </w:p>
        </w:tc>
      </w:tr>
      <w:tr>
        <w:trPr>
          <w:cantSplit/>
          <w:trHeight w:val="40"/>
          <w:ins w:id="1152" w:author="Master Repository Process" w:date="2021-07-31T15:31:00Z"/>
        </w:trPr>
        <w:tc>
          <w:tcPr>
            <w:tcW w:w="3119" w:type="dxa"/>
          </w:tcPr>
          <w:p>
            <w:pPr>
              <w:pStyle w:val="nTable"/>
              <w:spacing w:after="40"/>
              <w:ind w:right="113"/>
              <w:rPr>
                <w:ins w:id="1153" w:author="Master Repository Process" w:date="2021-07-31T15:31:00Z"/>
                <w:sz w:val="19"/>
              </w:rPr>
            </w:pPr>
            <w:ins w:id="1154" w:author="Master Repository Process" w:date="2021-07-31T15:31:00Z">
              <w:r>
                <w:rPr>
                  <w:i/>
                  <w:sz w:val="19"/>
                </w:rPr>
                <w:t xml:space="preserve">Water Authority Amendment </w:t>
              </w:r>
              <w:r>
                <w:rPr>
                  <w:i/>
                  <w:sz w:val="19"/>
                </w:rPr>
                <w:br/>
                <w:t>By</w:t>
              </w:r>
              <w:r>
                <w:rPr>
                  <w:i/>
                  <w:sz w:val="19"/>
                </w:rPr>
                <w:noBreakHyphen/>
                <w:t xml:space="preserve">laws 1994 </w:t>
              </w:r>
              <w:r>
                <w:rPr>
                  <w:sz w:val="19"/>
                </w:rPr>
                <w:t>Pt. 2</w:t>
              </w:r>
            </w:ins>
          </w:p>
        </w:tc>
        <w:tc>
          <w:tcPr>
            <w:tcW w:w="1276" w:type="dxa"/>
          </w:tcPr>
          <w:p>
            <w:pPr>
              <w:pStyle w:val="nTable"/>
              <w:spacing w:after="40"/>
              <w:rPr>
                <w:ins w:id="1155" w:author="Master Repository Process" w:date="2021-07-31T15:31:00Z"/>
                <w:sz w:val="19"/>
              </w:rPr>
            </w:pPr>
            <w:ins w:id="1156" w:author="Master Repository Process" w:date="2021-07-31T15:31:00Z">
              <w:r>
                <w:rPr>
                  <w:sz w:val="19"/>
                </w:rPr>
                <w:t>29 Jun 1994 p. 3159</w:t>
              </w:r>
              <w:r>
                <w:rPr>
                  <w:sz w:val="19"/>
                </w:rPr>
                <w:noBreakHyphen/>
                <w:t>70</w:t>
              </w:r>
            </w:ins>
          </w:p>
        </w:tc>
        <w:tc>
          <w:tcPr>
            <w:tcW w:w="2699" w:type="dxa"/>
            <w:gridSpan w:val="2"/>
          </w:tcPr>
          <w:p>
            <w:pPr>
              <w:pStyle w:val="nTable"/>
              <w:spacing w:after="40"/>
              <w:rPr>
                <w:ins w:id="1157" w:author="Master Repository Process" w:date="2021-07-31T15:31:00Z"/>
                <w:sz w:val="19"/>
              </w:rPr>
            </w:pPr>
            <w:ins w:id="1158" w:author="Master Repository Process" w:date="2021-07-31T15:31:00Z">
              <w:r>
                <w:rPr>
                  <w:sz w:val="19"/>
                </w:rPr>
                <w:t>1 Jul 1994 (see bl. 2)</w:t>
              </w:r>
            </w:ins>
          </w:p>
        </w:tc>
      </w:tr>
      <w:tr>
        <w:trPr>
          <w:cantSplit/>
          <w:trHeight w:val="40"/>
          <w:ins w:id="1159" w:author="Master Repository Process" w:date="2021-07-31T15:31:00Z"/>
        </w:trPr>
        <w:tc>
          <w:tcPr>
            <w:tcW w:w="3119" w:type="dxa"/>
          </w:tcPr>
          <w:p>
            <w:pPr>
              <w:pStyle w:val="nTable"/>
              <w:spacing w:after="40"/>
              <w:ind w:right="113"/>
              <w:rPr>
                <w:ins w:id="1160" w:author="Master Repository Process" w:date="2021-07-31T15:31:00Z"/>
                <w:sz w:val="19"/>
                <w:vertAlign w:val="superscript"/>
              </w:rPr>
            </w:pPr>
            <w:ins w:id="1161" w:author="Master Repository Process" w:date="2021-07-31T15:31:00Z">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ins>
          </w:p>
        </w:tc>
        <w:tc>
          <w:tcPr>
            <w:tcW w:w="1276" w:type="dxa"/>
          </w:tcPr>
          <w:p>
            <w:pPr>
              <w:pStyle w:val="nTable"/>
              <w:spacing w:after="40"/>
              <w:rPr>
                <w:ins w:id="1162" w:author="Master Repository Process" w:date="2021-07-31T15:31:00Z"/>
                <w:sz w:val="19"/>
              </w:rPr>
            </w:pPr>
            <w:ins w:id="1163" w:author="Master Repository Process" w:date="2021-07-31T15:31:00Z">
              <w:r>
                <w:rPr>
                  <w:sz w:val="19"/>
                </w:rPr>
                <w:t>30 Jun 1995 p. 2767</w:t>
              </w:r>
              <w:r>
                <w:rPr>
                  <w:sz w:val="19"/>
                </w:rPr>
                <w:noBreakHyphen/>
                <w:t>76</w:t>
              </w:r>
            </w:ins>
          </w:p>
        </w:tc>
        <w:tc>
          <w:tcPr>
            <w:tcW w:w="2699" w:type="dxa"/>
            <w:gridSpan w:val="2"/>
          </w:tcPr>
          <w:p>
            <w:pPr>
              <w:pStyle w:val="nTable"/>
              <w:spacing w:after="40"/>
              <w:rPr>
                <w:ins w:id="1164" w:author="Master Repository Process" w:date="2021-07-31T15:31:00Z"/>
                <w:sz w:val="19"/>
              </w:rPr>
            </w:pPr>
            <w:ins w:id="1165" w:author="Master Repository Process" w:date="2021-07-31T15:31:00Z">
              <w:r>
                <w:rPr>
                  <w:sz w:val="19"/>
                </w:rPr>
                <w:t>1 Jul 1995 (see bl. 2)</w:t>
              </w:r>
            </w:ins>
          </w:p>
        </w:tc>
      </w:tr>
      <w:tr>
        <w:trPr>
          <w:cantSplit/>
          <w:trHeight w:val="40"/>
          <w:ins w:id="1166" w:author="Master Repository Process" w:date="2021-07-31T15:31:00Z"/>
        </w:trPr>
        <w:tc>
          <w:tcPr>
            <w:tcW w:w="3119" w:type="dxa"/>
          </w:tcPr>
          <w:p>
            <w:pPr>
              <w:pStyle w:val="nTable"/>
              <w:spacing w:after="40"/>
              <w:ind w:right="113"/>
              <w:rPr>
                <w:ins w:id="1167" w:author="Master Repository Process" w:date="2021-07-31T15:31:00Z"/>
                <w:sz w:val="19"/>
              </w:rPr>
            </w:pPr>
            <w:ins w:id="1168" w:author="Master Repository Process" w:date="2021-07-31T15:31:00Z">
              <w:r>
                <w:rPr>
                  <w:i/>
                  <w:sz w:val="19"/>
                </w:rPr>
                <w:t>Country Areas Water Supply Amendment By</w:t>
              </w:r>
              <w:r>
                <w:rPr>
                  <w:i/>
                  <w:sz w:val="19"/>
                </w:rPr>
                <w:noBreakHyphen/>
                <w:t>laws 1995</w:t>
              </w:r>
            </w:ins>
          </w:p>
        </w:tc>
        <w:tc>
          <w:tcPr>
            <w:tcW w:w="1276" w:type="dxa"/>
          </w:tcPr>
          <w:p>
            <w:pPr>
              <w:pStyle w:val="nTable"/>
              <w:spacing w:after="40"/>
              <w:rPr>
                <w:ins w:id="1169" w:author="Master Repository Process" w:date="2021-07-31T15:31:00Z"/>
                <w:sz w:val="19"/>
              </w:rPr>
            </w:pPr>
            <w:ins w:id="1170" w:author="Master Repository Process" w:date="2021-07-31T15:31:00Z">
              <w:r>
                <w:rPr>
                  <w:sz w:val="19"/>
                </w:rPr>
                <w:t>30 Jun 1995 p. 2777</w:t>
              </w:r>
            </w:ins>
          </w:p>
        </w:tc>
        <w:tc>
          <w:tcPr>
            <w:tcW w:w="2699" w:type="dxa"/>
            <w:gridSpan w:val="2"/>
          </w:tcPr>
          <w:p>
            <w:pPr>
              <w:pStyle w:val="nTable"/>
              <w:spacing w:after="40"/>
              <w:rPr>
                <w:ins w:id="1171" w:author="Master Repository Process" w:date="2021-07-31T15:31:00Z"/>
                <w:sz w:val="19"/>
              </w:rPr>
            </w:pPr>
            <w:ins w:id="1172" w:author="Master Repository Process" w:date="2021-07-31T15:31:00Z">
              <w:r>
                <w:rPr>
                  <w:sz w:val="19"/>
                </w:rPr>
                <w:t>30 Jun 1995</w:t>
              </w:r>
            </w:ins>
          </w:p>
        </w:tc>
      </w:tr>
      <w:tr>
        <w:trPr>
          <w:cantSplit/>
          <w:trHeight w:val="40"/>
          <w:ins w:id="1173" w:author="Master Repository Process" w:date="2021-07-31T15:31:00Z"/>
        </w:trPr>
        <w:tc>
          <w:tcPr>
            <w:tcW w:w="3119" w:type="dxa"/>
          </w:tcPr>
          <w:p>
            <w:pPr>
              <w:pStyle w:val="nTable"/>
              <w:spacing w:after="40"/>
              <w:ind w:right="113"/>
              <w:rPr>
                <w:ins w:id="1174" w:author="Master Repository Process" w:date="2021-07-31T15:31:00Z"/>
                <w:sz w:val="19"/>
              </w:rPr>
            </w:pPr>
            <w:ins w:id="1175" w:author="Master Repository Process" w:date="2021-07-31T15:31:00Z">
              <w:r>
                <w:rPr>
                  <w:i/>
                  <w:sz w:val="19"/>
                </w:rPr>
                <w:t>Water Agencies (Amendment and Repeal) By</w:t>
              </w:r>
              <w:r>
                <w:rPr>
                  <w:i/>
                  <w:sz w:val="19"/>
                </w:rPr>
                <w:noBreakHyphen/>
                <w:t xml:space="preserve">laws 1995 </w:t>
              </w:r>
              <w:r>
                <w:rPr>
                  <w:sz w:val="19"/>
                </w:rPr>
                <w:t>Pt. 3</w:t>
              </w:r>
            </w:ins>
          </w:p>
        </w:tc>
        <w:tc>
          <w:tcPr>
            <w:tcW w:w="1276" w:type="dxa"/>
          </w:tcPr>
          <w:p>
            <w:pPr>
              <w:pStyle w:val="nTable"/>
              <w:spacing w:after="40"/>
              <w:rPr>
                <w:ins w:id="1176" w:author="Master Repository Process" w:date="2021-07-31T15:31:00Z"/>
                <w:sz w:val="19"/>
              </w:rPr>
            </w:pPr>
            <w:ins w:id="1177" w:author="Master Repository Process" w:date="2021-07-31T15:31:00Z">
              <w:r>
                <w:rPr>
                  <w:sz w:val="19"/>
                </w:rPr>
                <w:t>29 Dec 1995 p. 6305</w:t>
              </w:r>
              <w:r>
                <w:rPr>
                  <w:sz w:val="19"/>
                </w:rPr>
                <w:noBreakHyphen/>
                <w:t>32</w:t>
              </w:r>
            </w:ins>
          </w:p>
        </w:tc>
        <w:tc>
          <w:tcPr>
            <w:tcW w:w="2699" w:type="dxa"/>
            <w:gridSpan w:val="2"/>
          </w:tcPr>
          <w:p>
            <w:pPr>
              <w:pStyle w:val="nTable"/>
              <w:spacing w:after="40"/>
              <w:rPr>
                <w:ins w:id="1178" w:author="Master Repository Process" w:date="2021-07-31T15:31:00Z"/>
                <w:sz w:val="19"/>
              </w:rPr>
            </w:pPr>
            <w:ins w:id="1179" w:author="Master Repository Process" w:date="2021-07-31T15:31:00Z">
              <w:r>
                <w:rPr>
                  <w:sz w:val="19"/>
                </w:rPr>
                <w:t>1 Jan 1996 (see bl. 2 and </w:t>
              </w:r>
              <w:r>
                <w:rPr>
                  <w:i/>
                  <w:sz w:val="19"/>
                </w:rPr>
                <w:t>Gazette</w:t>
              </w:r>
              <w:r>
                <w:rPr>
                  <w:sz w:val="19"/>
                </w:rPr>
                <w:t xml:space="preserve"> 29 Dec 1995 p. 6291)</w:t>
              </w:r>
            </w:ins>
          </w:p>
        </w:tc>
      </w:tr>
      <w:tr>
        <w:trPr>
          <w:cantSplit/>
          <w:trHeight w:val="40"/>
          <w:ins w:id="1180" w:author="Master Repository Process" w:date="2021-07-31T15:31:00Z"/>
        </w:trPr>
        <w:tc>
          <w:tcPr>
            <w:tcW w:w="3119" w:type="dxa"/>
          </w:tcPr>
          <w:p>
            <w:pPr>
              <w:pStyle w:val="nTable"/>
              <w:spacing w:after="40"/>
              <w:ind w:right="113"/>
              <w:rPr>
                <w:ins w:id="1181" w:author="Master Repository Process" w:date="2021-07-31T15:31:00Z"/>
                <w:sz w:val="19"/>
                <w:vertAlign w:val="superscript"/>
              </w:rPr>
            </w:pPr>
            <w:ins w:id="1182" w:author="Master Repository Process" w:date="2021-07-31T15:31:00Z">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ins>
          </w:p>
        </w:tc>
        <w:tc>
          <w:tcPr>
            <w:tcW w:w="1276" w:type="dxa"/>
          </w:tcPr>
          <w:p>
            <w:pPr>
              <w:pStyle w:val="nTable"/>
              <w:spacing w:after="40"/>
              <w:rPr>
                <w:ins w:id="1183" w:author="Master Repository Process" w:date="2021-07-31T15:31:00Z"/>
                <w:sz w:val="19"/>
              </w:rPr>
            </w:pPr>
            <w:ins w:id="1184" w:author="Master Repository Process" w:date="2021-07-31T15:31:00Z">
              <w:r>
                <w:rPr>
                  <w:sz w:val="19"/>
                </w:rPr>
                <w:t>27 Jun 1997 p. 3204</w:t>
              </w:r>
              <w:r>
                <w:rPr>
                  <w:sz w:val="19"/>
                </w:rPr>
                <w:noBreakHyphen/>
                <w:t>20</w:t>
              </w:r>
            </w:ins>
          </w:p>
        </w:tc>
        <w:tc>
          <w:tcPr>
            <w:tcW w:w="2699" w:type="dxa"/>
            <w:gridSpan w:val="2"/>
          </w:tcPr>
          <w:p>
            <w:pPr>
              <w:pStyle w:val="nTable"/>
              <w:spacing w:after="40"/>
              <w:rPr>
                <w:ins w:id="1185" w:author="Master Repository Process" w:date="2021-07-31T15:31:00Z"/>
                <w:sz w:val="19"/>
              </w:rPr>
            </w:pPr>
            <w:ins w:id="1186" w:author="Master Repository Process" w:date="2021-07-31T15:31:00Z">
              <w:r>
                <w:rPr>
                  <w:sz w:val="19"/>
                </w:rPr>
                <w:t>1 Jul 1997 (see bl. 2)</w:t>
              </w:r>
            </w:ins>
          </w:p>
        </w:tc>
      </w:tr>
      <w:tr>
        <w:trPr>
          <w:cantSplit/>
          <w:trHeight w:val="40"/>
          <w:ins w:id="1187" w:author="Master Repository Process" w:date="2021-07-31T15:31:00Z"/>
        </w:trPr>
        <w:tc>
          <w:tcPr>
            <w:tcW w:w="3119" w:type="dxa"/>
          </w:tcPr>
          <w:p>
            <w:pPr>
              <w:pStyle w:val="nTable"/>
              <w:spacing w:after="40"/>
              <w:ind w:right="113"/>
              <w:rPr>
                <w:ins w:id="1188" w:author="Master Repository Process" w:date="2021-07-31T15:31:00Z"/>
                <w:sz w:val="19"/>
              </w:rPr>
            </w:pPr>
            <w:ins w:id="1189" w:author="Master Repository Process" w:date="2021-07-31T15:31:00Z">
              <w:r>
                <w:rPr>
                  <w:i/>
                  <w:sz w:val="19"/>
                </w:rPr>
                <w:t xml:space="preserve">Water Agencies Amendment </w:t>
              </w:r>
              <w:r>
                <w:rPr>
                  <w:i/>
                  <w:sz w:val="19"/>
                </w:rPr>
                <w:br/>
                <w:t>By</w:t>
              </w:r>
              <w:r>
                <w:rPr>
                  <w:i/>
                  <w:sz w:val="19"/>
                </w:rPr>
                <w:noBreakHyphen/>
                <w:t xml:space="preserve">laws 1998 </w:t>
              </w:r>
              <w:r>
                <w:rPr>
                  <w:sz w:val="19"/>
                </w:rPr>
                <w:t>Pt. 2</w:t>
              </w:r>
            </w:ins>
          </w:p>
        </w:tc>
        <w:tc>
          <w:tcPr>
            <w:tcW w:w="1276" w:type="dxa"/>
          </w:tcPr>
          <w:p>
            <w:pPr>
              <w:pStyle w:val="nTable"/>
              <w:spacing w:after="40"/>
              <w:rPr>
                <w:ins w:id="1190" w:author="Master Repository Process" w:date="2021-07-31T15:31:00Z"/>
                <w:sz w:val="19"/>
              </w:rPr>
            </w:pPr>
            <w:ins w:id="1191" w:author="Master Repository Process" w:date="2021-07-31T15:31:00Z">
              <w:r>
                <w:rPr>
                  <w:sz w:val="19"/>
                </w:rPr>
                <w:t>26 Jun 1998 p. 3417</w:t>
              </w:r>
              <w:r>
                <w:rPr>
                  <w:sz w:val="19"/>
                </w:rPr>
                <w:noBreakHyphen/>
                <w:t>21</w:t>
              </w:r>
            </w:ins>
          </w:p>
        </w:tc>
        <w:tc>
          <w:tcPr>
            <w:tcW w:w="2699" w:type="dxa"/>
            <w:gridSpan w:val="2"/>
          </w:tcPr>
          <w:p>
            <w:pPr>
              <w:pStyle w:val="nTable"/>
              <w:spacing w:after="40"/>
              <w:rPr>
                <w:ins w:id="1192" w:author="Master Repository Process" w:date="2021-07-31T15:31:00Z"/>
                <w:sz w:val="19"/>
              </w:rPr>
            </w:pPr>
            <w:ins w:id="1193" w:author="Master Repository Process" w:date="2021-07-31T15:31:00Z">
              <w:r>
                <w:rPr>
                  <w:sz w:val="19"/>
                </w:rPr>
                <w:t>1 Jul 1998 (see bl. 2)</w:t>
              </w:r>
            </w:ins>
          </w:p>
        </w:tc>
      </w:tr>
      <w:tr>
        <w:trPr>
          <w:cantSplit/>
          <w:trHeight w:val="40"/>
          <w:ins w:id="1194" w:author="Master Repository Process" w:date="2021-07-31T15:31:00Z"/>
        </w:trPr>
        <w:tc>
          <w:tcPr>
            <w:tcW w:w="3119" w:type="dxa"/>
          </w:tcPr>
          <w:p>
            <w:pPr>
              <w:pStyle w:val="nTable"/>
              <w:spacing w:after="40"/>
              <w:ind w:right="113"/>
              <w:rPr>
                <w:ins w:id="1195" w:author="Master Repository Process" w:date="2021-07-31T15:31:00Z"/>
                <w:i/>
                <w:sz w:val="19"/>
              </w:rPr>
            </w:pPr>
            <w:ins w:id="1196" w:author="Master Repository Process" w:date="2021-07-31T15:31:00Z">
              <w:r>
                <w:rPr>
                  <w:i/>
                  <w:sz w:val="19"/>
                </w:rPr>
                <w:t>Country Areas Water Supply Amendment By</w:t>
              </w:r>
              <w:r>
                <w:rPr>
                  <w:i/>
                  <w:sz w:val="19"/>
                </w:rPr>
                <w:noBreakHyphen/>
                <w:t>laws (No. 2) 1998</w:t>
              </w:r>
            </w:ins>
          </w:p>
        </w:tc>
        <w:tc>
          <w:tcPr>
            <w:tcW w:w="1276" w:type="dxa"/>
          </w:tcPr>
          <w:p>
            <w:pPr>
              <w:pStyle w:val="nTable"/>
              <w:spacing w:after="40"/>
              <w:rPr>
                <w:ins w:id="1197" w:author="Master Repository Process" w:date="2021-07-31T15:31:00Z"/>
                <w:sz w:val="19"/>
              </w:rPr>
            </w:pPr>
            <w:ins w:id="1198" w:author="Master Repository Process" w:date="2021-07-31T15:31:00Z">
              <w:r>
                <w:rPr>
                  <w:sz w:val="19"/>
                </w:rPr>
                <w:t>25 Aug 1998 p. 4735</w:t>
              </w:r>
              <w:r>
                <w:rPr>
                  <w:sz w:val="19"/>
                </w:rPr>
                <w:noBreakHyphen/>
                <w:t>7</w:t>
              </w:r>
            </w:ins>
          </w:p>
        </w:tc>
        <w:tc>
          <w:tcPr>
            <w:tcW w:w="2699" w:type="dxa"/>
            <w:gridSpan w:val="2"/>
          </w:tcPr>
          <w:p>
            <w:pPr>
              <w:pStyle w:val="nTable"/>
              <w:spacing w:after="40"/>
              <w:rPr>
                <w:ins w:id="1199" w:author="Master Repository Process" w:date="2021-07-31T15:31:00Z"/>
                <w:sz w:val="19"/>
              </w:rPr>
            </w:pPr>
            <w:ins w:id="1200" w:author="Master Repository Process" w:date="2021-07-31T15:31:00Z">
              <w:r>
                <w:rPr>
                  <w:sz w:val="19"/>
                </w:rPr>
                <w:t>25 Aug 1998</w:t>
              </w:r>
            </w:ins>
          </w:p>
        </w:tc>
      </w:tr>
      <w:tr>
        <w:trPr>
          <w:cantSplit/>
          <w:trHeight w:val="40"/>
          <w:ins w:id="1201" w:author="Master Repository Process" w:date="2021-07-31T15:31:00Z"/>
        </w:trPr>
        <w:tc>
          <w:tcPr>
            <w:tcW w:w="3119" w:type="dxa"/>
          </w:tcPr>
          <w:p>
            <w:pPr>
              <w:pStyle w:val="nTable"/>
              <w:spacing w:after="40"/>
              <w:ind w:right="113"/>
              <w:rPr>
                <w:ins w:id="1202" w:author="Master Repository Process" w:date="2021-07-31T15:31:00Z"/>
                <w:i/>
                <w:sz w:val="19"/>
              </w:rPr>
            </w:pPr>
            <w:ins w:id="1203" w:author="Master Repository Process" w:date="2021-07-31T15:31:00Z">
              <w:r>
                <w:rPr>
                  <w:i/>
                  <w:sz w:val="19"/>
                </w:rPr>
                <w:t>Country Areas Water Supply Amendment By</w:t>
              </w:r>
              <w:r>
                <w:rPr>
                  <w:i/>
                  <w:sz w:val="19"/>
                </w:rPr>
                <w:noBreakHyphen/>
                <w:t>laws 1998</w:t>
              </w:r>
            </w:ins>
          </w:p>
        </w:tc>
        <w:tc>
          <w:tcPr>
            <w:tcW w:w="1276" w:type="dxa"/>
          </w:tcPr>
          <w:p>
            <w:pPr>
              <w:pStyle w:val="nTable"/>
              <w:spacing w:after="40"/>
              <w:rPr>
                <w:ins w:id="1204" w:author="Master Repository Process" w:date="2021-07-31T15:31:00Z"/>
                <w:sz w:val="19"/>
              </w:rPr>
            </w:pPr>
            <w:ins w:id="1205" w:author="Master Repository Process" w:date="2021-07-31T15:31:00Z">
              <w:r>
                <w:rPr>
                  <w:sz w:val="19"/>
                </w:rPr>
                <w:t>29 Sep 1998 p. 5406</w:t>
              </w:r>
            </w:ins>
          </w:p>
        </w:tc>
        <w:tc>
          <w:tcPr>
            <w:tcW w:w="2699" w:type="dxa"/>
            <w:gridSpan w:val="2"/>
          </w:tcPr>
          <w:p>
            <w:pPr>
              <w:pStyle w:val="nTable"/>
              <w:spacing w:after="40"/>
              <w:rPr>
                <w:ins w:id="1206" w:author="Master Repository Process" w:date="2021-07-31T15:31:00Z"/>
                <w:sz w:val="19"/>
              </w:rPr>
            </w:pPr>
            <w:ins w:id="1207" w:author="Master Repository Process" w:date="2021-07-31T15:31:00Z">
              <w:r>
                <w:rPr>
                  <w:sz w:val="19"/>
                </w:rPr>
                <w:t>29 Sep 1998 (see bl. 2)</w:t>
              </w:r>
            </w:ins>
          </w:p>
        </w:tc>
      </w:tr>
      <w:tr>
        <w:trPr>
          <w:cantSplit/>
          <w:trHeight w:val="40"/>
          <w:ins w:id="1208" w:author="Master Repository Process" w:date="2021-07-31T15:31:00Z"/>
        </w:trPr>
        <w:tc>
          <w:tcPr>
            <w:tcW w:w="3119" w:type="dxa"/>
          </w:tcPr>
          <w:p>
            <w:pPr>
              <w:pStyle w:val="nTable"/>
              <w:spacing w:after="40"/>
              <w:ind w:right="113"/>
              <w:rPr>
                <w:ins w:id="1209" w:author="Master Repository Process" w:date="2021-07-31T15:31:00Z"/>
                <w:sz w:val="19"/>
                <w:vertAlign w:val="superscript"/>
              </w:rPr>
            </w:pPr>
            <w:ins w:id="1210" w:author="Master Repository Process" w:date="2021-07-31T15:31:00Z">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ins>
          </w:p>
        </w:tc>
        <w:tc>
          <w:tcPr>
            <w:tcW w:w="1276" w:type="dxa"/>
          </w:tcPr>
          <w:p>
            <w:pPr>
              <w:pStyle w:val="nTable"/>
              <w:spacing w:after="40"/>
              <w:rPr>
                <w:ins w:id="1211" w:author="Master Repository Process" w:date="2021-07-31T15:31:00Z"/>
                <w:sz w:val="19"/>
              </w:rPr>
            </w:pPr>
            <w:ins w:id="1212" w:author="Master Repository Process" w:date="2021-07-31T15:31:00Z">
              <w:r>
                <w:rPr>
                  <w:sz w:val="19"/>
                </w:rPr>
                <w:t>29 Jun 1999 p. 2775</w:t>
              </w:r>
              <w:r>
                <w:rPr>
                  <w:sz w:val="19"/>
                </w:rPr>
                <w:noBreakHyphen/>
                <w:t>87</w:t>
              </w:r>
            </w:ins>
          </w:p>
        </w:tc>
        <w:tc>
          <w:tcPr>
            <w:tcW w:w="2699" w:type="dxa"/>
            <w:gridSpan w:val="2"/>
          </w:tcPr>
          <w:p>
            <w:pPr>
              <w:pStyle w:val="nTable"/>
              <w:spacing w:after="40"/>
              <w:rPr>
                <w:ins w:id="1213" w:author="Master Repository Process" w:date="2021-07-31T15:31:00Z"/>
                <w:sz w:val="19"/>
              </w:rPr>
            </w:pPr>
            <w:ins w:id="1214" w:author="Master Repository Process" w:date="2021-07-31T15:31:00Z">
              <w:r>
                <w:rPr>
                  <w:sz w:val="19"/>
                </w:rPr>
                <w:t>1 Jul 1999 (see bl. 2)</w:t>
              </w:r>
            </w:ins>
          </w:p>
        </w:tc>
      </w:tr>
      <w:tr>
        <w:trPr>
          <w:cantSplit/>
          <w:trHeight w:val="40"/>
          <w:ins w:id="1215" w:author="Master Repository Process" w:date="2021-07-31T15:31:00Z"/>
        </w:trPr>
        <w:tc>
          <w:tcPr>
            <w:tcW w:w="3119" w:type="dxa"/>
          </w:tcPr>
          <w:p>
            <w:pPr>
              <w:pStyle w:val="nTable"/>
              <w:spacing w:after="40"/>
              <w:ind w:right="113"/>
              <w:rPr>
                <w:ins w:id="1216" w:author="Master Repository Process" w:date="2021-07-31T15:31:00Z"/>
                <w:i/>
                <w:sz w:val="19"/>
              </w:rPr>
            </w:pPr>
            <w:ins w:id="1217" w:author="Master Repository Process" w:date="2021-07-31T15:31:00Z">
              <w:r>
                <w:rPr>
                  <w:i/>
                  <w:sz w:val="19"/>
                </w:rPr>
                <w:t>Country Areas Water Supply Amendment By</w:t>
              </w:r>
              <w:r>
                <w:rPr>
                  <w:i/>
                  <w:sz w:val="19"/>
                </w:rPr>
                <w:noBreakHyphen/>
                <w:t>laws 2000</w:t>
              </w:r>
            </w:ins>
          </w:p>
        </w:tc>
        <w:tc>
          <w:tcPr>
            <w:tcW w:w="1276" w:type="dxa"/>
          </w:tcPr>
          <w:p>
            <w:pPr>
              <w:pStyle w:val="nTable"/>
              <w:spacing w:after="40"/>
              <w:rPr>
                <w:ins w:id="1218" w:author="Master Repository Process" w:date="2021-07-31T15:31:00Z"/>
                <w:sz w:val="19"/>
              </w:rPr>
            </w:pPr>
            <w:ins w:id="1219" w:author="Master Repository Process" w:date="2021-07-31T15:31:00Z">
              <w:r>
                <w:rPr>
                  <w:sz w:val="19"/>
                </w:rPr>
                <w:t>14 Apr 2000</w:t>
              </w:r>
              <w:r>
                <w:rPr>
                  <w:sz w:val="19"/>
                </w:rPr>
                <w:br/>
                <w:t>p. 1893</w:t>
              </w:r>
            </w:ins>
          </w:p>
        </w:tc>
        <w:tc>
          <w:tcPr>
            <w:tcW w:w="2699" w:type="dxa"/>
            <w:gridSpan w:val="2"/>
          </w:tcPr>
          <w:p>
            <w:pPr>
              <w:pStyle w:val="nTable"/>
              <w:spacing w:after="40"/>
              <w:rPr>
                <w:ins w:id="1220" w:author="Master Repository Process" w:date="2021-07-31T15:31:00Z"/>
                <w:sz w:val="19"/>
              </w:rPr>
            </w:pPr>
            <w:ins w:id="1221" w:author="Master Repository Process" w:date="2021-07-31T15:31:00Z">
              <w:r>
                <w:rPr>
                  <w:sz w:val="19"/>
                </w:rPr>
                <w:t>14 Apr 2000</w:t>
              </w:r>
            </w:ins>
          </w:p>
        </w:tc>
      </w:tr>
      <w:tr>
        <w:trPr>
          <w:cantSplit/>
          <w:trHeight w:val="40"/>
          <w:ins w:id="1222" w:author="Master Repository Process" w:date="2021-07-31T15:31:00Z"/>
        </w:trPr>
        <w:tc>
          <w:tcPr>
            <w:tcW w:w="3119" w:type="dxa"/>
          </w:tcPr>
          <w:p>
            <w:pPr>
              <w:pStyle w:val="nTable"/>
              <w:spacing w:after="40"/>
              <w:ind w:right="113"/>
              <w:rPr>
                <w:ins w:id="1223" w:author="Master Repository Process" w:date="2021-07-31T15:31:00Z"/>
                <w:i/>
                <w:sz w:val="19"/>
              </w:rPr>
            </w:pPr>
            <w:ins w:id="1224" w:author="Master Repository Process" w:date="2021-07-31T15:31:00Z">
              <w:r>
                <w:rPr>
                  <w:i/>
                  <w:sz w:val="19"/>
                </w:rPr>
                <w:t>Country Areas Water Supply Amendment By</w:t>
              </w:r>
              <w:r>
                <w:rPr>
                  <w:i/>
                  <w:sz w:val="19"/>
                </w:rPr>
                <w:noBreakHyphen/>
                <w:t>laws (No. 2) 2000</w:t>
              </w:r>
            </w:ins>
          </w:p>
        </w:tc>
        <w:tc>
          <w:tcPr>
            <w:tcW w:w="1276" w:type="dxa"/>
          </w:tcPr>
          <w:p>
            <w:pPr>
              <w:pStyle w:val="nTable"/>
              <w:spacing w:after="40"/>
              <w:rPr>
                <w:ins w:id="1225" w:author="Master Repository Process" w:date="2021-07-31T15:31:00Z"/>
                <w:sz w:val="19"/>
              </w:rPr>
            </w:pPr>
            <w:ins w:id="1226" w:author="Master Repository Process" w:date="2021-07-31T15:31:00Z">
              <w:r>
                <w:rPr>
                  <w:sz w:val="19"/>
                </w:rPr>
                <w:t>16 Jun 2000</w:t>
              </w:r>
              <w:r>
                <w:rPr>
                  <w:sz w:val="19"/>
                </w:rPr>
                <w:br/>
                <w:t>p. 2960</w:t>
              </w:r>
              <w:r>
                <w:rPr>
                  <w:sz w:val="19"/>
                </w:rPr>
                <w:noBreakHyphen/>
                <w:t>2</w:t>
              </w:r>
            </w:ins>
          </w:p>
        </w:tc>
        <w:tc>
          <w:tcPr>
            <w:tcW w:w="2699" w:type="dxa"/>
            <w:gridSpan w:val="2"/>
          </w:tcPr>
          <w:p>
            <w:pPr>
              <w:pStyle w:val="nTable"/>
              <w:spacing w:after="40"/>
              <w:rPr>
                <w:ins w:id="1227" w:author="Master Repository Process" w:date="2021-07-31T15:31:00Z"/>
                <w:sz w:val="19"/>
              </w:rPr>
            </w:pPr>
            <w:ins w:id="1228" w:author="Master Repository Process" w:date="2021-07-31T15:31:00Z">
              <w:r>
                <w:rPr>
                  <w:sz w:val="19"/>
                </w:rPr>
                <w:t xml:space="preserve">19 Jun 2000 (see bl. 2 and </w:t>
              </w:r>
              <w:r>
                <w:rPr>
                  <w:i/>
                  <w:sz w:val="19"/>
                </w:rPr>
                <w:t>Gazette</w:t>
              </w:r>
              <w:r>
                <w:rPr>
                  <w:sz w:val="19"/>
                </w:rPr>
                <w:t xml:space="preserve"> 16 Jun 2000 p. 2939)</w:t>
              </w:r>
            </w:ins>
          </w:p>
        </w:tc>
      </w:tr>
      <w:tr>
        <w:trPr>
          <w:cantSplit/>
          <w:trHeight w:val="40"/>
          <w:ins w:id="1229" w:author="Master Repository Process" w:date="2021-07-31T15:31:00Z"/>
        </w:trPr>
        <w:tc>
          <w:tcPr>
            <w:tcW w:w="3119" w:type="dxa"/>
          </w:tcPr>
          <w:p>
            <w:pPr>
              <w:pStyle w:val="nTable"/>
              <w:spacing w:after="40"/>
              <w:ind w:right="113"/>
              <w:rPr>
                <w:ins w:id="1230" w:author="Master Repository Process" w:date="2021-07-31T15:31:00Z"/>
                <w:sz w:val="19"/>
                <w:vertAlign w:val="superscript"/>
              </w:rPr>
            </w:pPr>
            <w:ins w:id="1231" w:author="Master Repository Process" w:date="2021-07-31T15:31:00Z">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ins>
          </w:p>
        </w:tc>
        <w:tc>
          <w:tcPr>
            <w:tcW w:w="1276" w:type="dxa"/>
          </w:tcPr>
          <w:p>
            <w:pPr>
              <w:pStyle w:val="nTable"/>
              <w:spacing w:after="40"/>
              <w:rPr>
                <w:ins w:id="1232" w:author="Master Repository Process" w:date="2021-07-31T15:31:00Z"/>
                <w:sz w:val="19"/>
              </w:rPr>
            </w:pPr>
            <w:ins w:id="1233" w:author="Master Repository Process" w:date="2021-07-31T15:31:00Z">
              <w:r>
                <w:rPr>
                  <w:sz w:val="19"/>
                </w:rPr>
                <w:t>29 Jun 2000 p. 3365</w:t>
              </w:r>
              <w:r>
                <w:rPr>
                  <w:sz w:val="19"/>
                </w:rPr>
                <w:noBreakHyphen/>
                <w:t>79</w:t>
              </w:r>
            </w:ins>
          </w:p>
        </w:tc>
        <w:tc>
          <w:tcPr>
            <w:tcW w:w="2699" w:type="dxa"/>
            <w:gridSpan w:val="2"/>
          </w:tcPr>
          <w:p>
            <w:pPr>
              <w:pStyle w:val="nTable"/>
              <w:spacing w:after="40"/>
              <w:rPr>
                <w:ins w:id="1234" w:author="Master Repository Process" w:date="2021-07-31T15:31:00Z"/>
                <w:sz w:val="19"/>
              </w:rPr>
            </w:pPr>
            <w:ins w:id="1235" w:author="Master Repository Process" w:date="2021-07-31T15:31:00Z">
              <w:r>
                <w:rPr>
                  <w:sz w:val="19"/>
                </w:rPr>
                <w:t>1 Jul 2000 (see bl. 2)</w:t>
              </w:r>
            </w:ins>
          </w:p>
        </w:tc>
      </w:tr>
      <w:tr>
        <w:trPr>
          <w:cantSplit/>
          <w:trHeight w:val="40"/>
          <w:ins w:id="1236" w:author="Master Repository Process" w:date="2021-07-31T15:31:00Z"/>
        </w:trPr>
        <w:tc>
          <w:tcPr>
            <w:tcW w:w="3119" w:type="dxa"/>
          </w:tcPr>
          <w:p>
            <w:pPr>
              <w:pStyle w:val="nTable"/>
              <w:spacing w:after="40"/>
              <w:ind w:right="113"/>
              <w:rPr>
                <w:ins w:id="1237" w:author="Master Repository Process" w:date="2021-07-31T15:31:00Z"/>
                <w:i/>
                <w:sz w:val="19"/>
              </w:rPr>
            </w:pPr>
            <w:ins w:id="1238" w:author="Master Repository Process" w:date="2021-07-31T15:31:00Z">
              <w:r>
                <w:rPr>
                  <w:i/>
                  <w:sz w:val="19"/>
                </w:rPr>
                <w:t>Country Areas Water Supply Amendment By</w:t>
              </w:r>
              <w:r>
                <w:rPr>
                  <w:i/>
                  <w:sz w:val="19"/>
                </w:rPr>
                <w:noBreakHyphen/>
                <w:t>laws (No. 4) 2000</w:t>
              </w:r>
            </w:ins>
          </w:p>
        </w:tc>
        <w:tc>
          <w:tcPr>
            <w:tcW w:w="1276" w:type="dxa"/>
          </w:tcPr>
          <w:p>
            <w:pPr>
              <w:pStyle w:val="nTable"/>
              <w:spacing w:after="40"/>
              <w:rPr>
                <w:ins w:id="1239" w:author="Master Repository Process" w:date="2021-07-31T15:31:00Z"/>
                <w:sz w:val="19"/>
              </w:rPr>
            </w:pPr>
            <w:ins w:id="1240" w:author="Master Repository Process" w:date="2021-07-31T15:31:00Z">
              <w:r>
                <w:rPr>
                  <w:sz w:val="19"/>
                </w:rPr>
                <w:t>29 Sep 2000 p. 5550</w:t>
              </w:r>
              <w:r>
                <w:rPr>
                  <w:sz w:val="19"/>
                </w:rPr>
                <w:noBreakHyphen/>
                <w:t>1</w:t>
              </w:r>
            </w:ins>
          </w:p>
        </w:tc>
        <w:tc>
          <w:tcPr>
            <w:tcW w:w="2699" w:type="dxa"/>
            <w:gridSpan w:val="2"/>
          </w:tcPr>
          <w:p>
            <w:pPr>
              <w:pStyle w:val="nTable"/>
              <w:spacing w:after="40"/>
              <w:rPr>
                <w:ins w:id="1241" w:author="Master Repository Process" w:date="2021-07-31T15:31:00Z"/>
                <w:sz w:val="19"/>
              </w:rPr>
            </w:pPr>
            <w:ins w:id="1242" w:author="Master Repository Process" w:date="2021-07-31T15:31:00Z">
              <w:r>
                <w:rPr>
                  <w:sz w:val="19"/>
                </w:rPr>
                <w:t>29 Sep 2000</w:t>
              </w:r>
            </w:ins>
          </w:p>
        </w:tc>
      </w:tr>
      <w:tr>
        <w:trPr>
          <w:cantSplit/>
          <w:trHeight w:val="40"/>
          <w:ins w:id="1243" w:author="Master Repository Process" w:date="2021-07-31T15:31:00Z"/>
        </w:trPr>
        <w:tc>
          <w:tcPr>
            <w:tcW w:w="3119" w:type="dxa"/>
          </w:tcPr>
          <w:p>
            <w:pPr>
              <w:pStyle w:val="nTable"/>
              <w:spacing w:after="40"/>
              <w:ind w:right="113"/>
              <w:rPr>
                <w:ins w:id="1244" w:author="Master Repository Process" w:date="2021-07-31T15:31:00Z"/>
                <w:sz w:val="19"/>
                <w:vertAlign w:val="superscript"/>
              </w:rPr>
            </w:pPr>
            <w:ins w:id="1245" w:author="Master Repository Process" w:date="2021-07-31T15:31:00Z">
              <w:r>
                <w:rPr>
                  <w:i/>
                  <w:sz w:val="19"/>
                </w:rPr>
                <w:t>Country Areas Water Supply Amendment By</w:t>
              </w:r>
              <w:r>
                <w:rPr>
                  <w:i/>
                  <w:sz w:val="19"/>
                </w:rPr>
                <w:noBreakHyphen/>
                <w:t>laws 2001</w:t>
              </w:r>
            </w:ins>
          </w:p>
        </w:tc>
        <w:tc>
          <w:tcPr>
            <w:tcW w:w="1276" w:type="dxa"/>
          </w:tcPr>
          <w:p>
            <w:pPr>
              <w:pStyle w:val="nTable"/>
              <w:spacing w:after="40"/>
              <w:rPr>
                <w:ins w:id="1246" w:author="Master Repository Process" w:date="2021-07-31T15:31:00Z"/>
                <w:sz w:val="19"/>
              </w:rPr>
            </w:pPr>
            <w:ins w:id="1247" w:author="Master Repository Process" w:date="2021-07-31T15:31:00Z">
              <w:r>
                <w:rPr>
                  <w:sz w:val="19"/>
                </w:rPr>
                <w:t>29 May 2001 p. 2705</w:t>
              </w:r>
              <w:r>
                <w:rPr>
                  <w:sz w:val="19"/>
                </w:rPr>
                <w:noBreakHyphen/>
                <w:t>9</w:t>
              </w:r>
            </w:ins>
          </w:p>
        </w:tc>
        <w:tc>
          <w:tcPr>
            <w:tcW w:w="2699" w:type="dxa"/>
            <w:gridSpan w:val="2"/>
          </w:tcPr>
          <w:p>
            <w:pPr>
              <w:pStyle w:val="nTable"/>
              <w:spacing w:after="40"/>
              <w:rPr>
                <w:ins w:id="1248" w:author="Master Repository Process" w:date="2021-07-31T15:31:00Z"/>
                <w:sz w:val="19"/>
              </w:rPr>
            </w:pPr>
            <w:ins w:id="1249" w:author="Master Repository Process" w:date="2021-07-31T15:31:00Z">
              <w:r>
                <w:rPr>
                  <w:sz w:val="19"/>
                </w:rPr>
                <w:t>29 May 2001</w:t>
              </w:r>
            </w:ins>
          </w:p>
        </w:tc>
      </w:tr>
      <w:tr>
        <w:trPr>
          <w:cantSplit/>
          <w:trHeight w:val="40"/>
          <w:ins w:id="1250" w:author="Master Repository Process" w:date="2021-07-31T15:31:00Z"/>
        </w:trPr>
        <w:tc>
          <w:tcPr>
            <w:tcW w:w="3119" w:type="dxa"/>
          </w:tcPr>
          <w:p>
            <w:pPr>
              <w:pStyle w:val="nTable"/>
              <w:spacing w:after="40"/>
              <w:ind w:right="113"/>
              <w:rPr>
                <w:ins w:id="1251" w:author="Master Repository Process" w:date="2021-07-31T15:31:00Z"/>
                <w:i/>
                <w:sz w:val="19"/>
                <w:vertAlign w:val="superscript"/>
              </w:rPr>
            </w:pPr>
            <w:ins w:id="1252" w:author="Master Repository Process" w:date="2021-07-31T15:31:00Z">
              <w:r>
                <w:rPr>
                  <w:i/>
                  <w:sz w:val="19"/>
                </w:rPr>
                <w:t>Water Agencies Amendment By</w:t>
              </w:r>
              <w:r>
                <w:rPr>
                  <w:i/>
                  <w:sz w:val="19"/>
                </w:rPr>
                <w:noBreakHyphen/>
                <w:t xml:space="preserve">laws 2001 </w:t>
              </w:r>
              <w:r>
                <w:rPr>
                  <w:sz w:val="19"/>
                </w:rPr>
                <w:t>Pt. 3 </w:t>
              </w:r>
              <w:r>
                <w:rPr>
                  <w:sz w:val="19"/>
                  <w:vertAlign w:val="superscript"/>
                </w:rPr>
                <w:t>10</w:t>
              </w:r>
            </w:ins>
          </w:p>
        </w:tc>
        <w:tc>
          <w:tcPr>
            <w:tcW w:w="1276" w:type="dxa"/>
          </w:tcPr>
          <w:p>
            <w:pPr>
              <w:pStyle w:val="nTable"/>
              <w:spacing w:after="40"/>
              <w:rPr>
                <w:ins w:id="1253" w:author="Master Repository Process" w:date="2021-07-31T15:31:00Z"/>
                <w:sz w:val="19"/>
              </w:rPr>
            </w:pPr>
            <w:ins w:id="1254" w:author="Master Repository Process" w:date="2021-07-31T15:31:00Z">
              <w:r>
                <w:rPr>
                  <w:sz w:val="19"/>
                </w:rPr>
                <w:t>29 Jun 2001 p. 3230</w:t>
              </w:r>
              <w:r>
                <w:rPr>
                  <w:sz w:val="19"/>
                </w:rPr>
                <w:noBreakHyphen/>
                <w:t>42</w:t>
              </w:r>
            </w:ins>
          </w:p>
        </w:tc>
        <w:tc>
          <w:tcPr>
            <w:tcW w:w="2699" w:type="dxa"/>
            <w:gridSpan w:val="2"/>
          </w:tcPr>
          <w:p>
            <w:pPr>
              <w:pStyle w:val="nTable"/>
              <w:spacing w:after="40"/>
              <w:rPr>
                <w:ins w:id="1255" w:author="Master Repository Process" w:date="2021-07-31T15:31:00Z"/>
                <w:sz w:val="19"/>
              </w:rPr>
            </w:pPr>
            <w:ins w:id="1256" w:author="Master Repository Process" w:date="2021-07-31T15:31:00Z">
              <w:r>
                <w:rPr>
                  <w:sz w:val="19"/>
                </w:rPr>
                <w:t>1 Jul 2001 (see bl. 2)</w:t>
              </w:r>
            </w:ins>
          </w:p>
        </w:tc>
      </w:tr>
      <w:tr>
        <w:trPr>
          <w:cantSplit/>
          <w:trHeight w:val="40"/>
          <w:ins w:id="1257" w:author="Master Repository Process" w:date="2021-07-31T15:31:00Z"/>
        </w:trPr>
        <w:tc>
          <w:tcPr>
            <w:tcW w:w="7094" w:type="dxa"/>
            <w:gridSpan w:val="4"/>
          </w:tcPr>
          <w:p>
            <w:pPr>
              <w:pStyle w:val="nTable"/>
              <w:spacing w:after="40"/>
              <w:rPr>
                <w:ins w:id="1258" w:author="Master Repository Process" w:date="2021-07-31T15:31:00Z"/>
                <w:sz w:val="19"/>
              </w:rPr>
            </w:pPr>
            <w:ins w:id="1259" w:author="Master Repository Process" w:date="2021-07-31T15:31:00Z">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ins>
          </w:p>
        </w:tc>
      </w:tr>
      <w:tr>
        <w:trPr>
          <w:cantSplit/>
          <w:trHeight w:val="40"/>
          <w:ins w:id="1260" w:author="Master Repository Process" w:date="2021-07-31T15:31:00Z"/>
        </w:trPr>
        <w:tc>
          <w:tcPr>
            <w:tcW w:w="3119" w:type="dxa"/>
          </w:tcPr>
          <w:p>
            <w:pPr>
              <w:pStyle w:val="nTable"/>
              <w:spacing w:after="40"/>
              <w:ind w:right="113"/>
              <w:rPr>
                <w:ins w:id="1261" w:author="Master Repository Process" w:date="2021-07-31T15:31:00Z"/>
                <w:sz w:val="19"/>
              </w:rPr>
            </w:pPr>
            <w:ins w:id="1262" w:author="Master Repository Process" w:date="2021-07-31T15:31:00Z">
              <w:r>
                <w:rPr>
                  <w:i/>
                  <w:sz w:val="19"/>
                </w:rPr>
                <w:t>Water Agencies Amendment By</w:t>
              </w:r>
              <w:r>
                <w:rPr>
                  <w:i/>
                  <w:sz w:val="19"/>
                </w:rPr>
                <w:noBreakHyphen/>
                <w:t xml:space="preserve">laws 2002 </w:t>
              </w:r>
              <w:r>
                <w:rPr>
                  <w:sz w:val="19"/>
                </w:rPr>
                <w:t>Pt. 2</w:t>
              </w:r>
            </w:ins>
          </w:p>
        </w:tc>
        <w:tc>
          <w:tcPr>
            <w:tcW w:w="1276" w:type="dxa"/>
          </w:tcPr>
          <w:p>
            <w:pPr>
              <w:pStyle w:val="nTable"/>
              <w:spacing w:after="40"/>
              <w:ind w:right="113"/>
              <w:rPr>
                <w:ins w:id="1263" w:author="Master Repository Process" w:date="2021-07-31T15:31:00Z"/>
                <w:sz w:val="19"/>
              </w:rPr>
            </w:pPr>
            <w:ins w:id="1264" w:author="Master Repository Process" w:date="2021-07-31T15:31:00Z">
              <w:r>
                <w:rPr>
                  <w:sz w:val="19"/>
                </w:rPr>
                <w:t>1 Jul 2002 p. 3137-53</w:t>
              </w:r>
            </w:ins>
          </w:p>
        </w:tc>
        <w:tc>
          <w:tcPr>
            <w:tcW w:w="2699" w:type="dxa"/>
            <w:gridSpan w:val="2"/>
          </w:tcPr>
          <w:p>
            <w:pPr>
              <w:pStyle w:val="nTable"/>
              <w:spacing w:after="40"/>
              <w:ind w:right="113"/>
              <w:rPr>
                <w:ins w:id="1265" w:author="Master Repository Process" w:date="2021-07-31T15:31:00Z"/>
                <w:sz w:val="19"/>
              </w:rPr>
            </w:pPr>
            <w:ins w:id="1266" w:author="Master Repository Process" w:date="2021-07-31T15:31:00Z">
              <w:r>
                <w:rPr>
                  <w:sz w:val="19"/>
                </w:rPr>
                <w:t>1 Jul 2002</w:t>
              </w:r>
            </w:ins>
          </w:p>
        </w:tc>
      </w:tr>
      <w:tr>
        <w:trPr>
          <w:cantSplit/>
          <w:trHeight w:val="40"/>
          <w:ins w:id="1267" w:author="Master Repository Process" w:date="2021-07-31T15:31:00Z"/>
        </w:trPr>
        <w:tc>
          <w:tcPr>
            <w:tcW w:w="3119" w:type="dxa"/>
          </w:tcPr>
          <w:p>
            <w:pPr>
              <w:pStyle w:val="nTable"/>
              <w:spacing w:after="40"/>
              <w:ind w:right="113"/>
              <w:rPr>
                <w:ins w:id="1268" w:author="Master Repository Process" w:date="2021-07-31T15:31:00Z"/>
                <w:sz w:val="19"/>
                <w:vertAlign w:val="superscript"/>
              </w:rPr>
            </w:pPr>
            <w:ins w:id="1269" w:author="Master Repository Process" w:date="2021-07-31T15:31:00Z">
              <w:r>
                <w:rPr>
                  <w:i/>
                  <w:sz w:val="19"/>
                </w:rPr>
                <w:t>Water Agencies Amendment By</w:t>
              </w:r>
              <w:r>
                <w:rPr>
                  <w:i/>
                  <w:sz w:val="19"/>
                </w:rPr>
                <w:noBreakHyphen/>
                <w:t>laws 2003</w:t>
              </w:r>
              <w:r>
                <w:rPr>
                  <w:iCs/>
                  <w:sz w:val="19"/>
                </w:rPr>
                <w:t xml:space="preserve"> Pt. 3</w:t>
              </w:r>
              <w:r>
                <w:rPr>
                  <w:sz w:val="19"/>
                </w:rPr>
                <w:t> </w:t>
              </w:r>
              <w:r>
                <w:rPr>
                  <w:sz w:val="19"/>
                  <w:vertAlign w:val="superscript"/>
                </w:rPr>
                <w:t>11</w:t>
              </w:r>
            </w:ins>
          </w:p>
        </w:tc>
        <w:tc>
          <w:tcPr>
            <w:tcW w:w="1276" w:type="dxa"/>
          </w:tcPr>
          <w:p>
            <w:pPr>
              <w:pStyle w:val="nTable"/>
              <w:spacing w:after="40"/>
              <w:ind w:right="113"/>
              <w:rPr>
                <w:ins w:id="1270" w:author="Master Repository Process" w:date="2021-07-31T15:31:00Z"/>
                <w:sz w:val="19"/>
              </w:rPr>
            </w:pPr>
            <w:ins w:id="1271" w:author="Master Repository Process" w:date="2021-07-31T15:31:00Z">
              <w:r>
                <w:rPr>
                  <w:sz w:val="19"/>
                </w:rPr>
                <w:t>27 Jun 2003 p. 2422-32</w:t>
              </w:r>
            </w:ins>
          </w:p>
        </w:tc>
        <w:tc>
          <w:tcPr>
            <w:tcW w:w="2699" w:type="dxa"/>
            <w:gridSpan w:val="2"/>
          </w:tcPr>
          <w:p>
            <w:pPr>
              <w:pStyle w:val="nTable"/>
              <w:spacing w:after="40"/>
              <w:ind w:right="113"/>
              <w:rPr>
                <w:ins w:id="1272" w:author="Master Repository Process" w:date="2021-07-31T15:31:00Z"/>
                <w:sz w:val="19"/>
              </w:rPr>
            </w:pPr>
            <w:ins w:id="1273" w:author="Master Repository Process" w:date="2021-07-31T15:31:00Z">
              <w:r>
                <w:rPr>
                  <w:sz w:val="19"/>
                </w:rPr>
                <w:t>1 Jul 2003 (see bl. 2)</w:t>
              </w:r>
            </w:ins>
          </w:p>
        </w:tc>
      </w:tr>
      <w:tr>
        <w:trPr>
          <w:cantSplit/>
          <w:trHeight w:val="40"/>
          <w:ins w:id="1274" w:author="Master Repository Process" w:date="2021-07-31T15:31:00Z"/>
        </w:trPr>
        <w:tc>
          <w:tcPr>
            <w:tcW w:w="3119" w:type="dxa"/>
          </w:tcPr>
          <w:p>
            <w:pPr>
              <w:pStyle w:val="nTable"/>
              <w:spacing w:after="40"/>
              <w:ind w:right="113"/>
              <w:rPr>
                <w:ins w:id="1275" w:author="Master Repository Process" w:date="2021-07-31T15:31:00Z"/>
                <w:i/>
                <w:sz w:val="19"/>
              </w:rPr>
            </w:pPr>
            <w:ins w:id="1276" w:author="Master Repository Process" w:date="2021-07-31T15:31:00Z">
              <w:r>
                <w:rPr>
                  <w:i/>
                  <w:sz w:val="19"/>
                </w:rPr>
                <w:t>Country Areas Water Supply Amendment By-laws 2004</w:t>
              </w:r>
            </w:ins>
          </w:p>
        </w:tc>
        <w:tc>
          <w:tcPr>
            <w:tcW w:w="1276" w:type="dxa"/>
          </w:tcPr>
          <w:p>
            <w:pPr>
              <w:pStyle w:val="nTable"/>
              <w:spacing w:after="40"/>
              <w:ind w:right="113"/>
              <w:rPr>
                <w:ins w:id="1277" w:author="Master Repository Process" w:date="2021-07-31T15:31:00Z"/>
                <w:sz w:val="19"/>
              </w:rPr>
            </w:pPr>
            <w:ins w:id="1278" w:author="Master Repository Process" w:date="2021-07-31T15:31:00Z">
              <w:r>
                <w:rPr>
                  <w:sz w:val="19"/>
                </w:rPr>
                <w:t>28 Jun 2004 p. 2389-91</w:t>
              </w:r>
            </w:ins>
          </w:p>
        </w:tc>
        <w:tc>
          <w:tcPr>
            <w:tcW w:w="2699" w:type="dxa"/>
            <w:gridSpan w:val="2"/>
          </w:tcPr>
          <w:p>
            <w:pPr>
              <w:pStyle w:val="nTable"/>
              <w:spacing w:after="40"/>
              <w:ind w:right="113"/>
              <w:rPr>
                <w:ins w:id="1279" w:author="Master Repository Process" w:date="2021-07-31T15:31:00Z"/>
                <w:sz w:val="19"/>
              </w:rPr>
            </w:pPr>
            <w:ins w:id="1280" w:author="Master Repository Process" w:date="2021-07-31T15:31:00Z">
              <w:r>
                <w:rPr>
                  <w:sz w:val="19"/>
                </w:rPr>
                <w:t xml:space="preserve">1 Jul 2004 (see bl. 2 and </w:t>
              </w:r>
              <w:r>
                <w:rPr>
                  <w:i/>
                  <w:sz w:val="19"/>
                </w:rPr>
                <w:t>Gazette</w:t>
              </w:r>
              <w:r>
                <w:rPr>
                  <w:sz w:val="19"/>
                </w:rPr>
                <w:t xml:space="preserve"> 28 Jun 2004 p. 2399)</w:t>
              </w:r>
            </w:ins>
          </w:p>
        </w:tc>
      </w:tr>
      <w:tr>
        <w:trPr>
          <w:cantSplit/>
          <w:trHeight w:val="40"/>
          <w:ins w:id="1281" w:author="Master Repository Process" w:date="2021-07-31T15:31:00Z"/>
        </w:trPr>
        <w:tc>
          <w:tcPr>
            <w:tcW w:w="3119" w:type="dxa"/>
          </w:tcPr>
          <w:p>
            <w:pPr>
              <w:pStyle w:val="nTable"/>
              <w:spacing w:after="40"/>
              <w:ind w:right="113"/>
              <w:rPr>
                <w:ins w:id="1282" w:author="Master Repository Process" w:date="2021-07-31T15:31:00Z"/>
                <w:sz w:val="19"/>
              </w:rPr>
            </w:pPr>
            <w:ins w:id="1283" w:author="Master Repository Process" w:date="2021-07-31T15:31:00Z">
              <w:r>
                <w:rPr>
                  <w:i/>
                  <w:sz w:val="19"/>
                </w:rPr>
                <w:t>Water Agencies Amendment By</w:t>
              </w:r>
              <w:r>
                <w:rPr>
                  <w:i/>
                  <w:sz w:val="19"/>
                </w:rPr>
                <w:noBreakHyphen/>
                <w:t>laws 2004</w:t>
              </w:r>
              <w:r>
                <w:rPr>
                  <w:sz w:val="19"/>
                </w:rPr>
                <w:t xml:space="preserve"> Pt. 2</w:t>
              </w:r>
              <w:r>
                <w:rPr>
                  <w:sz w:val="19"/>
                  <w:vertAlign w:val="superscript"/>
                </w:rPr>
                <w:t> 12</w:t>
              </w:r>
            </w:ins>
          </w:p>
        </w:tc>
        <w:tc>
          <w:tcPr>
            <w:tcW w:w="1276" w:type="dxa"/>
          </w:tcPr>
          <w:p>
            <w:pPr>
              <w:pStyle w:val="nTable"/>
              <w:spacing w:after="40"/>
              <w:ind w:right="113"/>
              <w:rPr>
                <w:ins w:id="1284" w:author="Master Repository Process" w:date="2021-07-31T15:31:00Z"/>
                <w:sz w:val="19"/>
              </w:rPr>
            </w:pPr>
            <w:ins w:id="1285" w:author="Master Repository Process" w:date="2021-07-31T15:31:00Z">
              <w:r>
                <w:rPr>
                  <w:sz w:val="19"/>
                </w:rPr>
                <w:t>29 Jun 2004 p. 2497-503</w:t>
              </w:r>
            </w:ins>
          </w:p>
        </w:tc>
        <w:tc>
          <w:tcPr>
            <w:tcW w:w="2699" w:type="dxa"/>
            <w:gridSpan w:val="2"/>
          </w:tcPr>
          <w:p>
            <w:pPr>
              <w:pStyle w:val="nTable"/>
              <w:spacing w:after="40"/>
              <w:ind w:right="113"/>
              <w:rPr>
                <w:ins w:id="1286" w:author="Master Repository Process" w:date="2021-07-31T15:31:00Z"/>
                <w:sz w:val="19"/>
              </w:rPr>
            </w:pPr>
            <w:ins w:id="1287" w:author="Master Repository Process" w:date="2021-07-31T15:31:00Z">
              <w:r>
                <w:rPr>
                  <w:sz w:val="19"/>
                </w:rPr>
                <w:t>1 Jul 2004 (see bl. 2)</w:t>
              </w:r>
            </w:ins>
          </w:p>
        </w:tc>
      </w:tr>
      <w:tr>
        <w:trPr>
          <w:cantSplit/>
          <w:trHeight w:val="40"/>
          <w:ins w:id="1288" w:author="Master Repository Process" w:date="2021-07-31T15:31:00Z"/>
        </w:trPr>
        <w:tc>
          <w:tcPr>
            <w:tcW w:w="3119" w:type="dxa"/>
          </w:tcPr>
          <w:p>
            <w:pPr>
              <w:pStyle w:val="nTable"/>
              <w:spacing w:after="40"/>
              <w:ind w:right="113"/>
              <w:rPr>
                <w:ins w:id="1289" w:author="Master Repository Process" w:date="2021-07-31T15:31:00Z"/>
                <w:i/>
                <w:sz w:val="19"/>
              </w:rPr>
            </w:pPr>
            <w:ins w:id="1290" w:author="Master Repository Process" w:date="2021-07-31T15:31:00Z">
              <w:r>
                <w:rPr>
                  <w:i/>
                  <w:sz w:val="19"/>
                </w:rPr>
                <w:t>Country Areas Water Supply Amendment By</w:t>
              </w:r>
              <w:r>
                <w:rPr>
                  <w:i/>
                  <w:sz w:val="19"/>
                </w:rPr>
                <w:noBreakHyphen/>
                <w:t>laws 2005</w:t>
              </w:r>
            </w:ins>
          </w:p>
        </w:tc>
        <w:tc>
          <w:tcPr>
            <w:tcW w:w="1276" w:type="dxa"/>
          </w:tcPr>
          <w:p>
            <w:pPr>
              <w:pStyle w:val="nTable"/>
              <w:spacing w:after="40"/>
              <w:ind w:right="113"/>
              <w:rPr>
                <w:ins w:id="1291" w:author="Master Repository Process" w:date="2021-07-31T15:31:00Z"/>
                <w:sz w:val="19"/>
              </w:rPr>
            </w:pPr>
            <w:ins w:id="1292" w:author="Master Repository Process" w:date="2021-07-31T15:31:00Z">
              <w:r>
                <w:rPr>
                  <w:sz w:val="19"/>
                </w:rPr>
                <w:t>26 Apr 2005 p. 1397</w:t>
              </w:r>
              <w:r>
                <w:rPr>
                  <w:sz w:val="19"/>
                </w:rPr>
                <w:noBreakHyphen/>
                <w:t>8</w:t>
              </w:r>
            </w:ins>
          </w:p>
        </w:tc>
        <w:tc>
          <w:tcPr>
            <w:tcW w:w="2699" w:type="dxa"/>
            <w:gridSpan w:val="2"/>
          </w:tcPr>
          <w:p>
            <w:pPr>
              <w:pStyle w:val="nTable"/>
              <w:spacing w:after="40"/>
              <w:ind w:right="113"/>
              <w:rPr>
                <w:ins w:id="1293" w:author="Master Repository Process" w:date="2021-07-31T15:31:00Z"/>
                <w:sz w:val="19"/>
              </w:rPr>
            </w:pPr>
            <w:ins w:id="1294" w:author="Master Repository Process" w:date="2021-07-31T15:31:00Z">
              <w:r>
                <w:rPr>
                  <w:sz w:val="19"/>
                </w:rPr>
                <w:t>26 Apr 2005</w:t>
              </w:r>
            </w:ins>
          </w:p>
        </w:tc>
      </w:tr>
      <w:tr>
        <w:trPr>
          <w:gridAfter w:val="1"/>
          <w:wAfter w:w="6" w:type="dxa"/>
          <w:cantSplit/>
          <w:trHeight w:val="40"/>
          <w:ins w:id="1295" w:author="Master Repository Process" w:date="2021-07-31T15:31:00Z"/>
        </w:trPr>
        <w:tc>
          <w:tcPr>
            <w:tcW w:w="3119" w:type="dxa"/>
          </w:tcPr>
          <w:p>
            <w:pPr>
              <w:pStyle w:val="nTable"/>
              <w:spacing w:after="40"/>
              <w:ind w:right="113"/>
              <w:rPr>
                <w:ins w:id="1296" w:author="Master Repository Process" w:date="2021-07-31T15:31:00Z"/>
                <w:i/>
                <w:sz w:val="19"/>
              </w:rPr>
            </w:pPr>
            <w:ins w:id="1297" w:author="Master Repository Process" w:date="2021-07-31T15:31:00Z">
              <w:r>
                <w:rPr>
                  <w:bCs/>
                  <w:i/>
                  <w:iCs/>
                  <w:sz w:val="19"/>
                </w:rPr>
                <w:t>Water Agencies Amendment By</w:t>
              </w:r>
              <w:r>
                <w:rPr>
                  <w:bCs/>
                  <w:i/>
                  <w:iCs/>
                  <w:sz w:val="19"/>
                </w:rPr>
                <w:noBreakHyphen/>
                <w:t>laws 2005</w:t>
              </w:r>
              <w:r>
                <w:rPr>
                  <w:bCs/>
                  <w:iCs/>
                  <w:sz w:val="19"/>
                </w:rPr>
                <w:t xml:space="preserve"> Pt. 3</w:t>
              </w:r>
              <w:r>
                <w:rPr>
                  <w:sz w:val="19"/>
                  <w:vertAlign w:val="superscript"/>
                </w:rPr>
                <w:t> 13</w:t>
              </w:r>
            </w:ins>
          </w:p>
        </w:tc>
        <w:tc>
          <w:tcPr>
            <w:tcW w:w="1276" w:type="dxa"/>
          </w:tcPr>
          <w:p>
            <w:pPr>
              <w:pStyle w:val="nTable"/>
              <w:spacing w:after="40"/>
              <w:ind w:right="113"/>
              <w:rPr>
                <w:ins w:id="1298" w:author="Master Repository Process" w:date="2021-07-31T15:31:00Z"/>
                <w:sz w:val="19"/>
              </w:rPr>
            </w:pPr>
            <w:ins w:id="1299" w:author="Master Repository Process" w:date="2021-07-31T15:31:00Z">
              <w:r>
                <w:rPr>
                  <w:bCs/>
                  <w:sz w:val="19"/>
                </w:rPr>
                <w:t>1 Jul 2005 p. 3009-17</w:t>
              </w:r>
            </w:ins>
          </w:p>
        </w:tc>
        <w:tc>
          <w:tcPr>
            <w:tcW w:w="2693" w:type="dxa"/>
          </w:tcPr>
          <w:p>
            <w:pPr>
              <w:pStyle w:val="nTable"/>
              <w:spacing w:after="40"/>
              <w:ind w:right="113"/>
              <w:rPr>
                <w:ins w:id="1300" w:author="Master Repository Process" w:date="2021-07-31T15:31:00Z"/>
                <w:sz w:val="19"/>
              </w:rPr>
            </w:pPr>
            <w:ins w:id="1301" w:author="Master Repository Process" w:date="2021-07-31T15:31:00Z">
              <w:r>
                <w:rPr>
                  <w:bCs/>
                  <w:sz w:val="19"/>
                </w:rPr>
                <w:t>1 Jul 2005 (see bl. 2)</w:t>
              </w:r>
            </w:ins>
          </w:p>
        </w:tc>
      </w:tr>
      <w:tr>
        <w:trPr>
          <w:gridAfter w:val="1"/>
          <w:wAfter w:w="6" w:type="dxa"/>
          <w:cantSplit/>
          <w:trHeight w:val="40"/>
          <w:ins w:id="1302" w:author="Master Repository Process" w:date="2021-07-31T15:31:00Z"/>
        </w:trPr>
        <w:tc>
          <w:tcPr>
            <w:tcW w:w="7088" w:type="dxa"/>
            <w:gridSpan w:val="3"/>
            <w:tcBorders>
              <w:bottom w:val="single" w:sz="8" w:space="0" w:color="auto"/>
            </w:tcBorders>
          </w:tcPr>
          <w:p>
            <w:pPr>
              <w:pStyle w:val="nTable"/>
              <w:spacing w:after="40"/>
              <w:ind w:right="113"/>
              <w:rPr>
                <w:ins w:id="1303" w:author="Master Repository Process" w:date="2021-07-31T15:31:00Z"/>
                <w:bCs/>
                <w:sz w:val="19"/>
              </w:rPr>
            </w:pPr>
            <w:ins w:id="1304" w:author="Master Repository Process" w:date="2021-07-31T15:31:00Z">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ins>
          </w:p>
        </w:tc>
      </w:tr>
    </w:tbl>
    <w:p>
      <w:pPr>
        <w:pStyle w:val="nSubsection"/>
        <w:rPr>
          <w:ins w:id="1305" w:author="Master Repository Process" w:date="2021-07-31T15:31:00Z"/>
          <w:snapToGrid w:val="0"/>
        </w:rPr>
      </w:pPr>
      <w:ins w:id="1306" w:author="Master Repository Process" w:date="2021-07-31T15:31:00Z">
        <w:r>
          <w:rPr>
            <w:snapToGrid w:val="0"/>
            <w:vertAlign w:val="superscript"/>
          </w:rPr>
          <w:t xml:space="preserve">2 </w:t>
        </w:r>
        <w:r>
          <w:rPr>
            <w:snapToGrid w:val="0"/>
          </w:rPr>
          <w:tab/>
          <w:t>The power to make these by</w:t>
        </w:r>
        <w:r>
          <w:rPr>
            <w:snapToGrid w:val="0"/>
          </w:rPr>
          <w:noBreakHyphen/>
          <w:t xml:space="preserve">laws is now contained in the </w:t>
        </w:r>
        <w:r>
          <w:rPr>
            <w:i/>
            <w:snapToGrid w:val="0"/>
          </w:rPr>
          <w:t>Water Agencies (Powers) Act 1984</w:t>
        </w:r>
        <w:r>
          <w:rPr>
            <w:snapToGrid w:val="0"/>
          </w:rPr>
          <w:t xml:space="preserve"> s. 34.</w:t>
        </w:r>
      </w:ins>
    </w:p>
    <w:p>
      <w:pPr>
        <w:pStyle w:val="nSubsection"/>
        <w:ind w:left="450" w:hanging="450"/>
        <w:rPr>
          <w:ins w:id="1307" w:author="Master Repository Process" w:date="2021-07-31T15:31:00Z"/>
          <w:i/>
          <w:snapToGrid w:val="0"/>
        </w:rPr>
      </w:pPr>
      <w:ins w:id="1308" w:author="Master Repository Process" w:date="2021-07-31T15:31:00Z">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ins>
    </w:p>
    <w:p>
      <w:pPr>
        <w:pStyle w:val="nSubsection"/>
        <w:ind w:left="450" w:hanging="450"/>
        <w:rPr>
          <w:ins w:id="1309" w:author="Master Repository Process" w:date="2021-07-31T15:31:00Z"/>
          <w:snapToGrid w:val="0"/>
        </w:rPr>
      </w:pPr>
      <w:ins w:id="1310" w:author="Master Repository Process" w:date="2021-07-31T15:31:00Z">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ins>
    </w:p>
    <w:p>
      <w:pPr>
        <w:pStyle w:val="nSubsection"/>
        <w:rPr>
          <w:ins w:id="1311" w:author="Master Repository Process" w:date="2021-07-31T15:31:00Z"/>
          <w:snapToGrid w:val="0"/>
        </w:rPr>
      </w:pPr>
      <w:ins w:id="1312" w:author="Master Repository Process" w:date="2021-07-31T15:31:00Z">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ins>
    </w:p>
    <w:p>
      <w:pPr>
        <w:pStyle w:val="nSubsection"/>
        <w:rPr>
          <w:ins w:id="1313" w:author="Master Repository Process" w:date="2021-07-31T15:31:00Z"/>
          <w:snapToGrid w:val="0"/>
        </w:rPr>
      </w:pPr>
      <w:ins w:id="1314" w:author="Master Repository Process" w:date="2021-07-31T15:31:00Z">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ins>
    </w:p>
    <w:p>
      <w:pPr>
        <w:pStyle w:val="nSubsection"/>
        <w:rPr>
          <w:ins w:id="1315" w:author="Master Repository Process" w:date="2021-07-31T15:31:00Z"/>
          <w:snapToGrid w:val="0"/>
        </w:rPr>
      </w:pPr>
      <w:ins w:id="1316" w:author="Master Repository Process" w:date="2021-07-31T15:31:00Z">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ins>
    </w:p>
    <w:p>
      <w:pPr>
        <w:pStyle w:val="nSubsection"/>
        <w:rPr>
          <w:ins w:id="1317" w:author="Master Repository Process" w:date="2021-07-31T15:31:00Z"/>
          <w:snapToGrid w:val="0"/>
        </w:rPr>
      </w:pPr>
      <w:ins w:id="1318" w:author="Master Repository Process" w:date="2021-07-31T15:31:00Z">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ins>
    </w:p>
    <w:p>
      <w:pPr>
        <w:pStyle w:val="nSubsection"/>
        <w:rPr>
          <w:ins w:id="1319" w:author="Master Repository Process" w:date="2021-07-31T15:31:00Z"/>
          <w:i/>
        </w:rPr>
      </w:pPr>
      <w:ins w:id="1320" w:author="Master Repository Process" w:date="2021-07-31T15:31:00Z">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ins>
    </w:p>
    <w:p>
      <w:pPr>
        <w:pStyle w:val="MiscOpen"/>
        <w:rPr>
          <w:ins w:id="1321" w:author="Master Repository Process" w:date="2021-07-31T15:31:00Z"/>
          <w:snapToGrid w:val="0"/>
        </w:rPr>
      </w:pPr>
      <w:ins w:id="1322" w:author="Master Repository Process" w:date="2021-07-31T15:31:00Z">
        <w:r>
          <w:rPr>
            <w:snapToGrid w:val="0"/>
          </w:rPr>
          <w:t>“</w:t>
        </w:r>
      </w:ins>
    </w:p>
    <w:p>
      <w:pPr>
        <w:pStyle w:val="nzHeading5"/>
        <w:rPr>
          <w:ins w:id="1323" w:author="Master Repository Process" w:date="2021-07-31T15:31:00Z"/>
          <w:snapToGrid w:val="0"/>
        </w:rPr>
      </w:pPr>
      <w:ins w:id="1324" w:author="Master Repository Process" w:date="2021-07-31T15:31:00Z">
        <w:r>
          <w:rPr>
            <w:snapToGrid w:val="0"/>
          </w:rPr>
          <w:t>3.</w:t>
        </w:r>
        <w:r>
          <w:rPr>
            <w:snapToGrid w:val="0"/>
          </w:rPr>
          <w:tab/>
          <w:t>Application</w:t>
        </w:r>
      </w:ins>
    </w:p>
    <w:p>
      <w:pPr>
        <w:pStyle w:val="nzSubsection"/>
        <w:rPr>
          <w:ins w:id="1325" w:author="Master Repository Process" w:date="2021-07-31T15:31:00Z"/>
          <w:snapToGrid w:val="0"/>
        </w:rPr>
      </w:pPr>
      <w:ins w:id="1326" w:author="Master Repository Process" w:date="2021-07-31T15:31:00Z">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ins>
    </w:p>
    <w:p>
      <w:pPr>
        <w:pStyle w:val="MiscClose"/>
        <w:rPr>
          <w:ins w:id="1327" w:author="Master Repository Process" w:date="2021-07-31T15:31:00Z"/>
          <w:snapToGrid w:val="0"/>
        </w:rPr>
      </w:pPr>
      <w:ins w:id="1328" w:author="Master Repository Process" w:date="2021-07-31T15:31:00Z">
        <w:r>
          <w:rPr>
            <w:snapToGrid w:val="0"/>
          </w:rPr>
          <w:t>”.</w:t>
        </w:r>
      </w:ins>
    </w:p>
    <w:p>
      <w:pPr>
        <w:pStyle w:val="nSubsection"/>
        <w:rPr>
          <w:ins w:id="1329" w:author="Master Repository Process" w:date="2021-07-31T15:31:00Z"/>
          <w:i/>
        </w:rPr>
      </w:pPr>
      <w:ins w:id="1330" w:author="Master Repository Process" w:date="2021-07-31T15:31:00Z">
        <w:r>
          <w:rPr>
            <w:vertAlign w:val="superscript"/>
          </w:rPr>
          <w:t>10</w:t>
        </w:r>
        <w:r>
          <w:tab/>
          <w:t xml:space="preserve">The </w:t>
        </w:r>
        <w:r>
          <w:rPr>
            <w:i/>
          </w:rPr>
          <w:t>Water Agencies Amendment By</w:t>
        </w:r>
        <w:r>
          <w:rPr>
            <w:i/>
          </w:rPr>
          <w:noBreakHyphen/>
          <w:t xml:space="preserve">laws 2001 </w:t>
        </w:r>
        <w:r>
          <w:t>bl. 3 reads as follows:</w:t>
        </w:r>
      </w:ins>
    </w:p>
    <w:p>
      <w:pPr>
        <w:pStyle w:val="MiscOpen"/>
        <w:rPr>
          <w:ins w:id="1331" w:author="Master Repository Process" w:date="2021-07-31T15:31:00Z"/>
          <w:snapToGrid w:val="0"/>
        </w:rPr>
      </w:pPr>
      <w:ins w:id="1332" w:author="Master Repository Process" w:date="2021-07-31T15:31:00Z">
        <w:r>
          <w:rPr>
            <w:snapToGrid w:val="0"/>
          </w:rPr>
          <w:t>“</w:t>
        </w:r>
      </w:ins>
    </w:p>
    <w:p>
      <w:pPr>
        <w:pStyle w:val="nzHeading5"/>
        <w:rPr>
          <w:ins w:id="1333" w:author="Master Repository Process" w:date="2021-07-31T15:31:00Z"/>
          <w:snapToGrid w:val="0"/>
        </w:rPr>
      </w:pPr>
      <w:ins w:id="1334" w:author="Master Repository Process" w:date="2021-07-31T15:31:00Z">
        <w:r>
          <w:rPr>
            <w:snapToGrid w:val="0"/>
          </w:rPr>
          <w:t>3.</w:t>
        </w:r>
        <w:r>
          <w:rPr>
            <w:snapToGrid w:val="0"/>
          </w:rPr>
          <w:tab/>
          <w:t>Application</w:t>
        </w:r>
      </w:ins>
    </w:p>
    <w:p>
      <w:pPr>
        <w:pStyle w:val="nzSubsection"/>
        <w:rPr>
          <w:ins w:id="1335" w:author="Master Repository Process" w:date="2021-07-31T15:31:00Z"/>
          <w:snapToGrid w:val="0"/>
        </w:rPr>
      </w:pPr>
      <w:ins w:id="1336" w:author="Master Repository Process" w:date="2021-07-31T15:31:00Z">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ins>
    </w:p>
    <w:p>
      <w:pPr>
        <w:pStyle w:val="MiscClose"/>
        <w:rPr>
          <w:ins w:id="1337" w:author="Master Repository Process" w:date="2021-07-31T15:31:00Z"/>
          <w:snapToGrid w:val="0"/>
        </w:rPr>
      </w:pPr>
      <w:ins w:id="1338" w:author="Master Repository Process" w:date="2021-07-31T15:31:00Z">
        <w:r>
          <w:rPr>
            <w:snapToGrid w:val="0"/>
          </w:rPr>
          <w:t>”.</w:t>
        </w:r>
      </w:ins>
    </w:p>
    <w:p>
      <w:pPr>
        <w:pStyle w:val="nSubsection"/>
        <w:rPr>
          <w:ins w:id="1339" w:author="Master Repository Process" w:date="2021-07-31T15:31:00Z"/>
          <w:i/>
        </w:rPr>
      </w:pPr>
      <w:ins w:id="1340" w:author="Master Repository Process" w:date="2021-07-31T15:31:00Z">
        <w:r>
          <w:rPr>
            <w:vertAlign w:val="superscript"/>
          </w:rPr>
          <w:t>11</w:t>
        </w:r>
        <w:r>
          <w:tab/>
          <w:t xml:space="preserve">The </w:t>
        </w:r>
        <w:r>
          <w:rPr>
            <w:i/>
          </w:rPr>
          <w:t>Water Agencies Amendment By</w:t>
        </w:r>
        <w:r>
          <w:rPr>
            <w:i/>
          </w:rPr>
          <w:noBreakHyphen/>
          <w:t xml:space="preserve">laws 2003 </w:t>
        </w:r>
        <w:r>
          <w:t>bl. 3 reads as follows:</w:t>
        </w:r>
      </w:ins>
    </w:p>
    <w:p>
      <w:pPr>
        <w:pStyle w:val="MiscOpen"/>
        <w:rPr>
          <w:ins w:id="1341" w:author="Master Repository Process" w:date="2021-07-31T15:31:00Z"/>
          <w:snapToGrid w:val="0"/>
        </w:rPr>
      </w:pPr>
      <w:ins w:id="1342" w:author="Master Repository Process" w:date="2021-07-31T15:31:00Z">
        <w:r>
          <w:rPr>
            <w:snapToGrid w:val="0"/>
          </w:rPr>
          <w:t>“</w:t>
        </w:r>
      </w:ins>
    </w:p>
    <w:p>
      <w:pPr>
        <w:pStyle w:val="nzHeading5"/>
        <w:rPr>
          <w:ins w:id="1343" w:author="Master Repository Process" w:date="2021-07-31T15:31:00Z"/>
          <w:snapToGrid w:val="0"/>
        </w:rPr>
      </w:pPr>
      <w:ins w:id="1344" w:author="Master Repository Process" w:date="2021-07-31T15:31:00Z">
        <w:r>
          <w:rPr>
            <w:snapToGrid w:val="0"/>
          </w:rPr>
          <w:t>3.</w:t>
        </w:r>
        <w:r>
          <w:rPr>
            <w:snapToGrid w:val="0"/>
          </w:rPr>
          <w:tab/>
          <w:t>Application</w:t>
        </w:r>
      </w:ins>
    </w:p>
    <w:p>
      <w:pPr>
        <w:pStyle w:val="nzSubsection"/>
        <w:rPr>
          <w:ins w:id="1345" w:author="Master Repository Process" w:date="2021-07-31T15:31:00Z"/>
        </w:rPr>
      </w:pPr>
      <w:ins w:id="1346" w:author="Master Repository Process" w:date="2021-07-31T15:31:00Z">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ins>
    </w:p>
    <w:p>
      <w:pPr>
        <w:pStyle w:val="MiscClose"/>
        <w:rPr>
          <w:ins w:id="1347" w:author="Master Repository Process" w:date="2021-07-31T15:31:00Z"/>
        </w:rPr>
      </w:pPr>
      <w:ins w:id="1348" w:author="Master Repository Process" w:date="2021-07-31T15:31:00Z">
        <w:r>
          <w:t>”.</w:t>
        </w:r>
      </w:ins>
    </w:p>
    <w:p>
      <w:pPr>
        <w:pStyle w:val="nSubsection"/>
        <w:rPr>
          <w:ins w:id="1349" w:author="Master Repository Process" w:date="2021-07-31T15:31:00Z"/>
          <w:i/>
        </w:rPr>
      </w:pPr>
      <w:ins w:id="1350" w:author="Master Repository Process" w:date="2021-07-31T15:31:00Z">
        <w:r>
          <w:rPr>
            <w:vertAlign w:val="superscript"/>
          </w:rPr>
          <w:t>12</w:t>
        </w:r>
        <w:r>
          <w:tab/>
          <w:t xml:space="preserve">The </w:t>
        </w:r>
        <w:r>
          <w:rPr>
            <w:i/>
          </w:rPr>
          <w:t>Water Agencies Amendment By</w:t>
        </w:r>
        <w:r>
          <w:rPr>
            <w:i/>
          </w:rPr>
          <w:noBreakHyphen/>
          <w:t xml:space="preserve">laws 2004 </w:t>
        </w:r>
        <w:r>
          <w:t>bl. 3 reads as follows:</w:t>
        </w:r>
      </w:ins>
    </w:p>
    <w:p>
      <w:pPr>
        <w:pStyle w:val="MiscOpen"/>
        <w:rPr>
          <w:ins w:id="1351" w:author="Master Repository Process" w:date="2021-07-31T15:31:00Z"/>
          <w:snapToGrid w:val="0"/>
        </w:rPr>
      </w:pPr>
      <w:ins w:id="1352" w:author="Master Repository Process" w:date="2021-07-31T15:31:00Z">
        <w:r>
          <w:rPr>
            <w:snapToGrid w:val="0"/>
          </w:rPr>
          <w:t>“</w:t>
        </w:r>
      </w:ins>
    </w:p>
    <w:p>
      <w:pPr>
        <w:pStyle w:val="nzHeading5"/>
        <w:rPr>
          <w:ins w:id="1353" w:author="Master Repository Process" w:date="2021-07-31T15:31:00Z"/>
          <w:snapToGrid w:val="0"/>
        </w:rPr>
      </w:pPr>
      <w:ins w:id="1354" w:author="Master Repository Process" w:date="2021-07-31T15:31:00Z">
        <w:r>
          <w:rPr>
            <w:snapToGrid w:val="0"/>
          </w:rPr>
          <w:t>3.</w:t>
        </w:r>
        <w:r>
          <w:rPr>
            <w:snapToGrid w:val="0"/>
          </w:rPr>
          <w:tab/>
          <w:t>Application</w:t>
        </w:r>
      </w:ins>
    </w:p>
    <w:p>
      <w:pPr>
        <w:pStyle w:val="nzSubsection"/>
        <w:rPr>
          <w:ins w:id="1355" w:author="Master Repository Process" w:date="2021-07-31T15:31:00Z"/>
        </w:rPr>
      </w:pPr>
      <w:ins w:id="1356" w:author="Master Repository Process" w:date="2021-07-31T15:31:00Z">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ins>
    </w:p>
    <w:p>
      <w:pPr>
        <w:pStyle w:val="MiscClose"/>
        <w:rPr>
          <w:ins w:id="1357" w:author="Master Repository Process" w:date="2021-07-31T15:31:00Z"/>
        </w:rPr>
      </w:pPr>
      <w:ins w:id="1358" w:author="Master Repository Process" w:date="2021-07-31T15:31:00Z">
        <w:r>
          <w:t>”.</w:t>
        </w:r>
      </w:ins>
    </w:p>
    <w:p>
      <w:pPr>
        <w:pStyle w:val="nSubsection"/>
        <w:keepNext/>
        <w:keepLines/>
        <w:rPr>
          <w:ins w:id="1359" w:author="Master Repository Process" w:date="2021-07-31T15:31:00Z"/>
          <w:vertAlign w:val="superscript"/>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keepNext/>
        <w:keepLines/>
        <w:rPr>
          <w:ins w:id="1360" w:author="Master Repository Process" w:date="2021-07-31T15:31:00Z"/>
          <w:i/>
        </w:rPr>
      </w:pPr>
      <w:ins w:id="1361" w:author="Master Repository Process" w:date="2021-07-31T15:31:00Z">
        <w:r>
          <w:rPr>
            <w:vertAlign w:val="superscript"/>
          </w:rPr>
          <w:t>13</w:t>
        </w:r>
        <w:r>
          <w:tab/>
          <w:t xml:space="preserve">The </w:t>
        </w:r>
        <w:r>
          <w:rPr>
            <w:i/>
          </w:rPr>
          <w:t>Water Agencies Amendment By</w:t>
        </w:r>
        <w:r>
          <w:rPr>
            <w:i/>
          </w:rPr>
          <w:noBreakHyphen/>
          <w:t xml:space="preserve">laws 2005 </w:t>
        </w:r>
        <w:r>
          <w:t>bl. 3 reads as follows:</w:t>
        </w:r>
      </w:ins>
    </w:p>
    <w:p>
      <w:pPr>
        <w:pStyle w:val="MiscOpen"/>
        <w:rPr>
          <w:ins w:id="1362" w:author="Master Repository Process" w:date="2021-07-31T15:31:00Z"/>
          <w:snapToGrid w:val="0"/>
        </w:rPr>
      </w:pPr>
      <w:ins w:id="1363" w:author="Master Repository Process" w:date="2021-07-31T15:31:00Z">
        <w:r>
          <w:rPr>
            <w:snapToGrid w:val="0"/>
          </w:rPr>
          <w:t>“</w:t>
        </w:r>
      </w:ins>
    </w:p>
    <w:p>
      <w:pPr>
        <w:pStyle w:val="nzHeading5"/>
        <w:rPr>
          <w:ins w:id="1364" w:author="Master Repository Process" w:date="2021-07-31T15:31:00Z"/>
          <w:snapToGrid w:val="0"/>
        </w:rPr>
      </w:pPr>
      <w:ins w:id="1365" w:author="Master Repository Process" w:date="2021-07-31T15:31:00Z">
        <w:r>
          <w:rPr>
            <w:snapToGrid w:val="0"/>
          </w:rPr>
          <w:t>3.</w:t>
        </w:r>
        <w:r>
          <w:rPr>
            <w:snapToGrid w:val="0"/>
          </w:rPr>
          <w:tab/>
          <w:t>Application</w:t>
        </w:r>
      </w:ins>
    </w:p>
    <w:p>
      <w:pPr>
        <w:pStyle w:val="nzSubsection"/>
        <w:rPr>
          <w:ins w:id="1366" w:author="Master Repository Process" w:date="2021-07-31T15:31:00Z"/>
        </w:rPr>
      </w:pPr>
      <w:ins w:id="1367" w:author="Master Repository Process" w:date="2021-07-31T15:31:00Z">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ins>
    </w:p>
    <w:p>
      <w:pPr>
        <w:pStyle w:val="MiscClose"/>
        <w:rPr>
          <w:ins w:id="1368" w:author="Master Repository Process" w:date="2021-07-31T15:31:00Z"/>
        </w:rPr>
      </w:pPr>
      <w:ins w:id="1369" w:author="Master Repository Process" w:date="2021-07-31T15:31:00Z">
        <w:r>
          <w:t>”.</w:t>
        </w:r>
      </w:ins>
    </w:p>
    <w:p>
      <w:pPr>
        <w:rPr>
          <w:ins w:id="1370" w:author="Master Repository Process" w:date="2021-07-31T15:31:00Z"/>
        </w:rPr>
      </w:pPr>
    </w:p>
    <w:p>
      <w:pPr>
        <w:rPr>
          <w:ins w:id="1371" w:author="Master Repository Process" w:date="2021-07-31T15:31: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FE7EE2-65E2-4473-A0D5-A0B1C690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13137</Words>
  <Characters>62405</Characters>
  <Application>Microsoft Office Word</Application>
  <DocSecurity>0</DocSecurity>
  <Lines>1891</Lines>
  <Paragraphs>1144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74398</CharactersWithSpaces>
  <SharedDoc>false</SharedDoc>
  <HLinks>
    <vt:vector size="12" baseType="variant">
      <vt:variant>
        <vt:i4>3014716</vt:i4>
      </vt:variant>
      <vt:variant>
        <vt:i4>8465</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02-f0-03 - 03-a0-02</dc:title>
  <dc:subject/>
  <dc:creator/>
  <cp:keywords/>
  <dc:description/>
  <cp:lastModifiedBy>Master Repository Process</cp:lastModifiedBy>
  <cp:revision>2</cp:revision>
  <cp:lastPrinted>2006-03-30T09:04:00Z</cp:lastPrinted>
  <dcterms:created xsi:type="dcterms:W3CDTF">2021-07-31T07:31:00Z</dcterms:created>
  <dcterms:modified xsi:type="dcterms:W3CDTF">2021-07-31T07:31:00Z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20060317</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FromSuffix">
    <vt:lpwstr>02-f0-03</vt:lpwstr>
  </property>
  <property fmtid="{D5CDD505-2E9C-101B-9397-08002B2CF9AE}" pid="8" name="FromAsAtDate">
    <vt:lpwstr>01 Jul 2005</vt:lpwstr>
  </property>
  <property fmtid="{D5CDD505-2E9C-101B-9397-08002B2CF9AE}" pid="9" name="ToSuffix">
    <vt:lpwstr>03-a0-02</vt:lpwstr>
  </property>
  <property fmtid="{D5CDD505-2E9C-101B-9397-08002B2CF9AE}" pid="10" name="ToAsAtDate">
    <vt:lpwstr>17 Mar 2006</vt:lpwstr>
  </property>
</Properties>
</file>